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5D6D7" w14:textId="77777777" w:rsidR="00C44AD3" w:rsidRPr="00CF73D0" w:rsidRDefault="00C44AD3" w:rsidP="00C44AD3">
      <w:pPr>
        <w:spacing w:line="360" w:lineRule="auto"/>
        <w:jc w:val="both"/>
        <w:rPr>
          <w:rFonts w:ascii="Book Antiqua" w:hAnsi="Book Antiqua"/>
        </w:rPr>
      </w:pPr>
      <w:r w:rsidRPr="00CF73D0">
        <w:rPr>
          <w:rFonts w:ascii="Book Antiqua" w:eastAsia="Book Antiqua" w:hAnsi="Book Antiqua" w:cs="Book Antiqua"/>
          <w:b/>
          <w:color w:val="000000"/>
        </w:rPr>
        <w:t xml:space="preserve">Name of Journal: </w:t>
      </w:r>
      <w:r w:rsidRPr="00CF73D0">
        <w:rPr>
          <w:rFonts w:ascii="Book Antiqua" w:eastAsia="Book Antiqua" w:hAnsi="Book Antiqua" w:cs="Book Antiqua"/>
          <w:i/>
          <w:color w:val="000000"/>
        </w:rPr>
        <w:t>World Journal of Diabetes</w:t>
      </w:r>
    </w:p>
    <w:p w14:paraId="315FBA97" w14:textId="77777777" w:rsidR="00C44AD3" w:rsidRPr="00CF73D0" w:rsidRDefault="00C44AD3" w:rsidP="00C44AD3">
      <w:pPr>
        <w:spacing w:line="360" w:lineRule="auto"/>
        <w:jc w:val="both"/>
        <w:rPr>
          <w:rFonts w:ascii="Book Antiqua" w:hAnsi="Book Antiqua"/>
        </w:rPr>
      </w:pPr>
      <w:r w:rsidRPr="00CF73D0">
        <w:rPr>
          <w:rFonts w:ascii="Book Antiqua" w:eastAsia="Book Antiqua" w:hAnsi="Book Antiqua" w:cs="Book Antiqua"/>
          <w:b/>
          <w:color w:val="000000"/>
        </w:rPr>
        <w:t xml:space="preserve">Manuscript NO: </w:t>
      </w:r>
      <w:r w:rsidRPr="00CF73D0">
        <w:rPr>
          <w:rFonts w:ascii="Book Antiqua" w:eastAsia="Book Antiqua" w:hAnsi="Book Antiqua" w:cs="Book Antiqua"/>
          <w:color w:val="000000"/>
        </w:rPr>
        <w:t>76719</w:t>
      </w:r>
    </w:p>
    <w:p w14:paraId="40860D72" w14:textId="77777777" w:rsidR="00C44AD3" w:rsidRPr="00CF73D0" w:rsidRDefault="00C44AD3" w:rsidP="00C44AD3">
      <w:pPr>
        <w:spacing w:line="360" w:lineRule="auto"/>
        <w:jc w:val="both"/>
        <w:rPr>
          <w:rFonts w:ascii="Book Antiqua" w:hAnsi="Book Antiqua"/>
        </w:rPr>
      </w:pPr>
      <w:r w:rsidRPr="00CF73D0">
        <w:rPr>
          <w:rFonts w:ascii="Book Antiqua" w:eastAsia="Book Antiqua" w:hAnsi="Book Antiqua" w:cs="Book Antiqua"/>
          <w:b/>
          <w:color w:val="000000"/>
        </w:rPr>
        <w:t xml:space="preserve">Manuscript Type: </w:t>
      </w:r>
      <w:r w:rsidRPr="00CF73D0">
        <w:rPr>
          <w:rFonts w:ascii="Book Antiqua" w:eastAsia="Book Antiqua" w:hAnsi="Book Antiqua" w:cs="Book Antiqua"/>
          <w:color w:val="000000"/>
        </w:rPr>
        <w:t>MINIREVIEWS</w:t>
      </w:r>
    </w:p>
    <w:p w14:paraId="71BE990A" w14:textId="77777777" w:rsidR="00C44AD3" w:rsidRPr="00CF73D0" w:rsidRDefault="00C44AD3" w:rsidP="00C44AD3">
      <w:pPr>
        <w:spacing w:line="360" w:lineRule="auto"/>
        <w:jc w:val="both"/>
        <w:rPr>
          <w:rFonts w:ascii="Book Antiqua" w:hAnsi="Book Antiqua"/>
          <w:lang w:eastAsia="zh-CN"/>
        </w:rPr>
      </w:pPr>
    </w:p>
    <w:p w14:paraId="3802118A" w14:textId="77777777" w:rsidR="00C44AD3" w:rsidRPr="00CF73D0" w:rsidRDefault="00C44AD3" w:rsidP="00C44AD3">
      <w:pPr>
        <w:spacing w:line="360" w:lineRule="auto"/>
        <w:jc w:val="both"/>
        <w:rPr>
          <w:rFonts w:ascii="Book Antiqua" w:eastAsia="Book Antiqua" w:hAnsi="Book Antiqua" w:cs="Book Antiqua"/>
          <w:b/>
          <w:color w:val="000000"/>
          <w:shd w:val="clear" w:color="auto" w:fill="FFFFFF"/>
        </w:rPr>
      </w:pPr>
      <w:r w:rsidRPr="00CF73D0">
        <w:rPr>
          <w:rFonts w:ascii="Book Antiqua" w:eastAsia="Book Antiqua" w:hAnsi="Book Antiqua" w:cs="Book Antiqua"/>
          <w:b/>
          <w:color w:val="000000"/>
          <w:shd w:val="clear" w:color="auto" w:fill="FFFFFF"/>
        </w:rPr>
        <w:t>Diabetic kidney disease in pediatric patients: A current review</w:t>
      </w:r>
    </w:p>
    <w:p w14:paraId="4267AD2E" w14:textId="77777777" w:rsidR="00C44AD3" w:rsidRPr="00CF73D0" w:rsidRDefault="00C44AD3" w:rsidP="00C44AD3">
      <w:pPr>
        <w:spacing w:line="360" w:lineRule="auto"/>
        <w:jc w:val="both"/>
        <w:rPr>
          <w:rFonts w:ascii="Book Antiqua" w:hAnsi="Book Antiqua" w:cs="Book Antiqua"/>
          <w:color w:val="000000"/>
          <w:lang w:eastAsia="zh-CN"/>
        </w:rPr>
      </w:pPr>
    </w:p>
    <w:p w14:paraId="1E6B9395" w14:textId="77777777" w:rsidR="00C44AD3" w:rsidRPr="00CF73D0" w:rsidRDefault="00C44AD3" w:rsidP="00C44AD3">
      <w:pPr>
        <w:spacing w:line="360" w:lineRule="auto"/>
        <w:jc w:val="both"/>
        <w:rPr>
          <w:rFonts w:ascii="Book Antiqua" w:hAnsi="Book Antiqua"/>
        </w:rPr>
      </w:pPr>
      <w:proofErr w:type="spellStart"/>
      <w:r w:rsidRPr="00CF73D0">
        <w:rPr>
          <w:rFonts w:ascii="Book Antiqua" w:eastAsia="Book Antiqua" w:hAnsi="Book Antiqua" w:cs="Book Antiqua"/>
          <w:color w:val="000000"/>
        </w:rPr>
        <w:t>Muntean</w:t>
      </w:r>
      <w:proofErr w:type="spellEnd"/>
      <w:r w:rsidRPr="00CF73D0">
        <w:rPr>
          <w:rFonts w:ascii="Book Antiqua" w:eastAsia="Book Antiqua" w:hAnsi="Book Antiqua" w:cs="Book Antiqua"/>
          <w:color w:val="000000"/>
        </w:rPr>
        <w:t xml:space="preserve"> C </w:t>
      </w:r>
      <w:r w:rsidRPr="00CF73D0">
        <w:rPr>
          <w:rFonts w:ascii="Book Antiqua" w:eastAsia="Book Antiqua" w:hAnsi="Book Antiqua" w:cs="Book Antiqua"/>
          <w:i/>
          <w:iCs/>
          <w:color w:val="000000"/>
        </w:rPr>
        <w:t>et al</w:t>
      </w:r>
      <w:r w:rsidRPr="00CF73D0">
        <w:rPr>
          <w:rFonts w:ascii="Book Antiqua" w:eastAsia="Book Antiqua" w:hAnsi="Book Antiqua" w:cs="Book Antiqua"/>
          <w:color w:val="000000"/>
        </w:rPr>
        <w:t xml:space="preserve">. </w:t>
      </w:r>
      <w:r w:rsidRPr="00CF73D0">
        <w:rPr>
          <w:rFonts w:ascii="Book Antiqua" w:eastAsia="Book Antiqua" w:hAnsi="Book Antiqua" w:cs="Book Antiqua"/>
          <w:color w:val="000000"/>
          <w:shd w:val="clear" w:color="auto" w:fill="FFFFFF"/>
        </w:rPr>
        <w:t>DKD in pediatric patients</w:t>
      </w:r>
    </w:p>
    <w:p w14:paraId="200974C0" w14:textId="77777777" w:rsidR="00C44AD3" w:rsidRPr="00CF73D0" w:rsidRDefault="00C44AD3" w:rsidP="00C44AD3">
      <w:pPr>
        <w:spacing w:line="360" w:lineRule="auto"/>
        <w:jc w:val="both"/>
        <w:rPr>
          <w:rFonts w:ascii="Book Antiqua" w:hAnsi="Book Antiqua"/>
        </w:rPr>
      </w:pPr>
    </w:p>
    <w:p w14:paraId="25D0B761" w14:textId="77777777" w:rsidR="00C44AD3" w:rsidRPr="00CF73D0" w:rsidRDefault="00C44AD3" w:rsidP="00C44AD3">
      <w:pPr>
        <w:spacing w:line="360" w:lineRule="auto"/>
        <w:jc w:val="both"/>
        <w:rPr>
          <w:rFonts w:ascii="Book Antiqua" w:hAnsi="Book Antiqua"/>
        </w:rPr>
      </w:pPr>
      <w:r w:rsidRPr="00CF73D0">
        <w:rPr>
          <w:rFonts w:ascii="Book Antiqua" w:eastAsia="Book Antiqua" w:hAnsi="Book Antiqua" w:cs="Book Antiqua"/>
          <w:color w:val="000000"/>
        </w:rPr>
        <w:t xml:space="preserve">Carmen </w:t>
      </w:r>
      <w:proofErr w:type="spellStart"/>
      <w:r w:rsidRPr="00CF73D0">
        <w:rPr>
          <w:rFonts w:ascii="Book Antiqua" w:eastAsia="Book Antiqua" w:hAnsi="Book Antiqua" w:cs="Book Antiqua"/>
          <w:color w:val="000000"/>
        </w:rPr>
        <w:t>Muntean</w:t>
      </w:r>
      <w:proofErr w:type="spellEnd"/>
      <w:r w:rsidRPr="00CF73D0">
        <w:rPr>
          <w:rFonts w:ascii="Book Antiqua" w:eastAsia="Book Antiqua" w:hAnsi="Book Antiqua" w:cs="Book Antiqua"/>
          <w:color w:val="000000"/>
        </w:rPr>
        <w:t xml:space="preserve">, </w:t>
      </w:r>
      <w:proofErr w:type="spellStart"/>
      <w:r w:rsidRPr="00CF73D0">
        <w:rPr>
          <w:rFonts w:ascii="Book Antiqua" w:eastAsia="Book Antiqua" w:hAnsi="Book Antiqua" w:cs="Book Antiqua"/>
          <w:color w:val="000000"/>
        </w:rPr>
        <w:t>Iuliana</w:t>
      </w:r>
      <w:proofErr w:type="spellEnd"/>
      <w:r w:rsidRPr="00CF73D0">
        <w:rPr>
          <w:rFonts w:ascii="Book Antiqua" w:eastAsia="Book Antiqua" w:hAnsi="Book Antiqua" w:cs="Book Antiqua"/>
          <w:color w:val="000000"/>
        </w:rPr>
        <w:t xml:space="preserve"> Magdalena </w:t>
      </w:r>
      <w:proofErr w:type="spellStart"/>
      <w:r w:rsidRPr="00CF73D0">
        <w:rPr>
          <w:rFonts w:ascii="Book Antiqua" w:eastAsia="Book Antiqua" w:hAnsi="Book Antiqua" w:cs="Book Antiqua"/>
          <w:color w:val="000000"/>
        </w:rPr>
        <w:t>Starcea</w:t>
      </w:r>
      <w:proofErr w:type="spellEnd"/>
      <w:r w:rsidRPr="00CF73D0">
        <w:rPr>
          <w:rFonts w:ascii="Book Antiqua" w:eastAsia="Book Antiqua" w:hAnsi="Book Antiqua" w:cs="Book Antiqua"/>
          <w:color w:val="000000"/>
        </w:rPr>
        <w:t xml:space="preserve">, Claudia </w:t>
      </w:r>
      <w:proofErr w:type="spellStart"/>
      <w:r w:rsidRPr="00CF73D0">
        <w:rPr>
          <w:rFonts w:ascii="Book Antiqua" w:eastAsia="Book Antiqua" w:hAnsi="Book Antiqua" w:cs="Book Antiqua"/>
          <w:color w:val="000000"/>
        </w:rPr>
        <w:t>Banescu</w:t>
      </w:r>
      <w:proofErr w:type="spellEnd"/>
    </w:p>
    <w:p w14:paraId="5317BE9B" w14:textId="77777777" w:rsidR="00C44AD3" w:rsidRPr="00CF73D0" w:rsidRDefault="00C44AD3" w:rsidP="00C44AD3">
      <w:pPr>
        <w:spacing w:line="360" w:lineRule="auto"/>
        <w:jc w:val="both"/>
        <w:rPr>
          <w:rFonts w:ascii="Book Antiqua" w:hAnsi="Book Antiqua"/>
        </w:rPr>
      </w:pPr>
    </w:p>
    <w:p w14:paraId="50F82D41" w14:textId="77777777" w:rsidR="00C44AD3" w:rsidRPr="00CF73D0" w:rsidRDefault="00C44AD3" w:rsidP="00C44AD3">
      <w:pPr>
        <w:spacing w:line="360" w:lineRule="auto"/>
        <w:jc w:val="both"/>
        <w:rPr>
          <w:rFonts w:ascii="Book Antiqua" w:hAnsi="Book Antiqua"/>
        </w:rPr>
      </w:pPr>
      <w:r w:rsidRPr="00CF73D0">
        <w:rPr>
          <w:rFonts w:ascii="Book Antiqua" w:eastAsia="Book Antiqua" w:hAnsi="Book Antiqua" w:cs="Book Antiqua"/>
          <w:b/>
          <w:bCs/>
          <w:color w:val="000000"/>
        </w:rPr>
        <w:t xml:space="preserve">Carmen </w:t>
      </w:r>
      <w:proofErr w:type="spellStart"/>
      <w:r w:rsidRPr="00CF73D0">
        <w:rPr>
          <w:rFonts w:ascii="Book Antiqua" w:eastAsia="Book Antiqua" w:hAnsi="Book Antiqua" w:cs="Book Antiqua"/>
          <w:b/>
          <w:bCs/>
          <w:color w:val="000000"/>
        </w:rPr>
        <w:t>Muntean</w:t>
      </w:r>
      <w:proofErr w:type="spellEnd"/>
      <w:r w:rsidRPr="00CF73D0">
        <w:rPr>
          <w:rFonts w:ascii="Book Antiqua" w:eastAsia="Book Antiqua" w:hAnsi="Book Antiqua" w:cs="Book Antiqua"/>
          <w:b/>
          <w:bCs/>
          <w:color w:val="000000"/>
        </w:rPr>
        <w:t xml:space="preserve">, </w:t>
      </w:r>
      <w:r w:rsidRPr="00CF73D0">
        <w:rPr>
          <w:rFonts w:ascii="Book Antiqua" w:eastAsia="Book Antiqua" w:hAnsi="Book Antiqua" w:cs="Book Antiqua"/>
          <w:color w:val="000000"/>
        </w:rPr>
        <w:t xml:space="preserve">Department of Pediatrics I, “George Emil Palade” University of Medicine, Pharmacy, Sciences and Technology of </w:t>
      </w:r>
      <w:proofErr w:type="spellStart"/>
      <w:r w:rsidRPr="00CF73D0">
        <w:rPr>
          <w:rFonts w:ascii="Book Antiqua" w:eastAsia="Book Antiqua" w:hAnsi="Book Antiqua" w:cs="Book Antiqua"/>
          <w:color w:val="000000"/>
        </w:rPr>
        <w:t>Târgu</w:t>
      </w:r>
      <w:proofErr w:type="spellEnd"/>
      <w:r w:rsidRPr="00CF73D0">
        <w:rPr>
          <w:rFonts w:ascii="Book Antiqua" w:eastAsia="Book Antiqua" w:hAnsi="Book Antiqua" w:cs="Book Antiqua"/>
          <w:color w:val="000000"/>
        </w:rPr>
        <w:t xml:space="preserve"> Mures, </w:t>
      </w:r>
      <w:proofErr w:type="spellStart"/>
      <w:r w:rsidRPr="00CF73D0">
        <w:rPr>
          <w:rFonts w:ascii="Book Antiqua" w:eastAsia="Book Antiqua" w:hAnsi="Book Antiqua" w:cs="Book Antiqua"/>
          <w:color w:val="000000"/>
        </w:rPr>
        <w:t>Târgu</w:t>
      </w:r>
      <w:proofErr w:type="spellEnd"/>
      <w:r w:rsidRPr="00CF73D0">
        <w:rPr>
          <w:rFonts w:ascii="Book Antiqua" w:eastAsia="Book Antiqua" w:hAnsi="Book Antiqua" w:cs="Book Antiqua"/>
          <w:color w:val="000000"/>
        </w:rPr>
        <w:t xml:space="preserve"> Mures 540142, Romania</w:t>
      </w:r>
    </w:p>
    <w:p w14:paraId="5BECF47F" w14:textId="77777777" w:rsidR="00C44AD3" w:rsidRPr="00CF73D0" w:rsidRDefault="00C44AD3" w:rsidP="00C44AD3">
      <w:pPr>
        <w:spacing w:line="360" w:lineRule="auto"/>
        <w:jc w:val="both"/>
        <w:rPr>
          <w:rFonts w:ascii="Book Antiqua" w:hAnsi="Book Antiqua"/>
        </w:rPr>
      </w:pPr>
    </w:p>
    <w:p w14:paraId="2C6C9CD5" w14:textId="77777777" w:rsidR="00C44AD3" w:rsidRPr="00CF73D0" w:rsidRDefault="00C44AD3" w:rsidP="00C44AD3">
      <w:pPr>
        <w:spacing w:line="360" w:lineRule="auto"/>
        <w:jc w:val="both"/>
        <w:rPr>
          <w:rFonts w:ascii="Book Antiqua" w:hAnsi="Book Antiqua"/>
        </w:rPr>
      </w:pPr>
      <w:proofErr w:type="spellStart"/>
      <w:r w:rsidRPr="00CF73D0">
        <w:rPr>
          <w:rFonts w:ascii="Book Antiqua" w:eastAsia="Book Antiqua" w:hAnsi="Book Antiqua" w:cs="Book Antiqua"/>
          <w:b/>
          <w:bCs/>
          <w:color w:val="000000"/>
        </w:rPr>
        <w:t>Iuliana</w:t>
      </w:r>
      <w:proofErr w:type="spellEnd"/>
      <w:r w:rsidRPr="00CF73D0">
        <w:rPr>
          <w:rFonts w:ascii="Book Antiqua" w:eastAsia="Book Antiqua" w:hAnsi="Book Antiqua" w:cs="Book Antiqua"/>
          <w:b/>
          <w:bCs/>
          <w:color w:val="000000"/>
        </w:rPr>
        <w:t xml:space="preserve"> Magdalena </w:t>
      </w:r>
      <w:proofErr w:type="spellStart"/>
      <w:r w:rsidRPr="00CF73D0">
        <w:rPr>
          <w:rFonts w:ascii="Book Antiqua" w:eastAsia="Book Antiqua" w:hAnsi="Book Antiqua" w:cs="Book Antiqua"/>
          <w:b/>
          <w:bCs/>
          <w:color w:val="000000"/>
        </w:rPr>
        <w:t>Starcea</w:t>
      </w:r>
      <w:proofErr w:type="spellEnd"/>
      <w:r w:rsidRPr="00CF73D0">
        <w:rPr>
          <w:rFonts w:ascii="Book Antiqua" w:eastAsia="Book Antiqua" w:hAnsi="Book Antiqua" w:cs="Book Antiqua"/>
          <w:b/>
          <w:bCs/>
          <w:color w:val="000000"/>
        </w:rPr>
        <w:t xml:space="preserve">, </w:t>
      </w:r>
      <w:r w:rsidRPr="00CF73D0">
        <w:rPr>
          <w:rFonts w:ascii="Book Antiqua" w:eastAsia="Book Antiqua" w:hAnsi="Book Antiqua" w:cs="Book Antiqua"/>
          <w:color w:val="000000"/>
        </w:rPr>
        <w:t xml:space="preserve">Department </w:t>
      </w:r>
      <w:r w:rsidRPr="00CF73D0">
        <w:rPr>
          <w:rFonts w:ascii="Book Antiqua" w:hAnsi="Book Antiqua" w:cs="Book Antiqua"/>
          <w:color w:val="000000"/>
          <w:lang w:eastAsia="zh-CN"/>
        </w:rPr>
        <w:t xml:space="preserve">of </w:t>
      </w:r>
      <w:proofErr w:type="spellStart"/>
      <w:r w:rsidRPr="00CF73D0">
        <w:rPr>
          <w:rFonts w:ascii="Book Antiqua" w:eastAsia="Book Antiqua" w:hAnsi="Book Antiqua" w:cs="Book Antiqua"/>
          <w:color w:val="000000"/>
        </w:rPr>
        <w:t>IV</w:t>
      </w:r>
      <w:r w:rsidRPr="00CF73D0">
        <w:rPr>
          <w:rFonts w:ascii="Book Antiqua" w:eastAsia="Book Antiqua" w:hAnsi="Book Antiqua" w:cs="Book Antiqua"/>
          <w:color w:val="000000"/>
          <w:vertAlign w:val="superscript"/>
        </w:rPr>
        <w:t>th</w:t>
      </w:r>
      <w:proofErr w:type="spellEnd"/>
      <w:r w:rsidRPr="00C9656A">
        <w:rPr>
          <w:rFonts w:ascii="Book Antiqua" w:eastAsia="Book Antiqua" w:hAnsi="Book Antiqua" w:cs="Book Antiqua"/>
          <w:color w:val="000000"/>
        </w:rPr>
        <w:t xml:space="preserve"> </w:t>
      </w:r>
      <w:r w:rsidRPr="00CF73D0">
        <w:rPr>
          <w:rFonts w:ascii="Book Antiqua" w:hAnsi="Book Antiqua"/>
        </w:rPr>
        <w:t>Pediatrics</w:t>
      </w:r>
      <w:r w:rsidRPr="00CF73D0">
        <w:rPr>
          <w:rFonts w:ascii="Book Antiqua" w:eastAsia="Book Antiqua" w:hAnsi="Book Antiqua" w:cs="Book Antiqua"/>
          <w:color w:val="000000"/>
        </w:rPr>
        <w:t>, University of Medicine and Pharmacy “</w:t>
      </w:r>
      <w:proofErr w:type="spellStart"/>
      <w:r w:rsidRPr="00CF73D0">
        <w:rPr>
          <w:rFonts w:ascii="Book Antiqua" w:eastAsia="Book Antiqua" w:hAnsi="Book Antiqua" w:cs="Book Antiqua"/>
          <w:color w:val="000000"/>
        </w:rPr>
        <w:t>Grigore</w:t>
      </w:r>
      <w:proofErr w:type="spellEnd"/>
      <w:r w:rsidRPr="00CF73D0">
        <w:rPr>
          <w:rFonts w:ascii="Book Antiqua" w:eastAsia="Book Antiqua" w:hAnsi="Book Antiqua" w:cs="Book Antiqua"/>
          <w:color w:val="000000"/>
        </w:rPr>
        <w:t xml:space="preserve"> T. Popa</w:t>
      </w:r>
      <w:r w:rsidRPr="00CF73D0">
        <w:rPr>
          <w:rFonts w:ascii="Book Antiqua" w:hAnsi="Book Antiqua" w:cs="Book Antiqua"/>
          <w:color w:val="000000"/>
          <w:lang w:eastAsia="zh-CN"/>
        </w:rPr>
        <w:t>”</w:t>
      </w:r>
      <w:r w:rsidRPr="00CF73D0">
        <w:rPr>
          <w:rFonts w:ascii="Book Antiqua" w:eastAsia="Book Antiqua" w:hAnsi="Book Antiqua" w:cs="Book Antiqua"/>
          <w:color w:val="000000"/>
        </w:rPr>
        <w:t>, Iasi 700115, Romania</w:t>
      </w:r>
    </w:p>
    <w:p w14:paraId="5DC9520C" w14:textId="77777777" w:rsidR="00C44AD3" w:rsidRPr="00CF73D0" w:rsidRDefault="00C44AD3" w:rsidP="00C44AD3">
      <w:pPr>
        <w:spacing w:line="360" w:lineRule="auto"/>
        <w:jc w:val="both"/>
        <w:rPr>
          <w:rFonts w:ascii="Book Antiqua" w:hAnsi="Book Antiqua"/>
        </w:rPr>
      </w:pPr>
    </w:p>
    <w:p w14:paraId="0F5D78D2" w14:textId="135953AF" w:rsidR="00C44AD3" w:rsidRPr="00CF73D0" w:rsidRDefault="00C44AD3" w:rsidP="00C44AD3">
      <w:pPr>
        <w:spacing w:line="360" w:lineRule="auto"/>
        <w:jc w:val="both"/>
        <w:rPr>
          <w:rFonts w:ascii="Book Antiqua" w:hAnsi="Book Antiqua"/>
        </w:rPr>
      </w:pPr>
      <w:r w:rsidRPr="00CF73D0">
        <w:rPr>
          <w:rFonts w:ascii="Book Antiqua" w:eastAsia="Book Antiqua" w:hAnsi="Book Antiqua" w:cs="Book Antiqua"/>
          <w:b/>
          <w:bCs/>
          <w:color w:val="000000"/>
        </w:rPr>
        <w:t xml:space="preserve">Claudia </w:t>
      </w:r>
      <w:proofErr w:type="spellStart"/>
      <w:r w:rsidRPr="00CF73D0">
        <w:rPr>
          <w:rFonts w:ascii="Book Antiqua" w:eastAsia="Book Antiqua" w:hAnsi="Book Antiqua" w:cs="Book Antiqua"/>
          <w:b/>
          <w:bCs/>
          <w:color w:val="000000"/>
        </w:rPr>
        <w:t>Banescu</w:t>
      </w:r>
      <w:proofErr w:type="spellEnd"/>
      <w:r w:rsidRPr="00CF73D0">
        <w:rPr>
          <w:rFonts w:ascii="Book Antiqua" w:eastAsia="Book Antiqua" w:hAnsi="Book Antiqua" w:cs="Book Antiqua"/>
          <w:b/>
          <w:bCs/>
          <w:color w:val="000000"/>
        </w:rPr>
        <w:t xml:space="preserve">, </w:t>
      </w:r>
      <w:r w:rsidRPr="00CF73D0">
        <w:rPr>
          <w:rFonts w:ascii="Book Antiqua" w:eastAsia="Book Antiqua" w:hAnsi="Book Antiqua" w:cs="Book Antiqua"/>
          <w:color w:val="000000"/>
        </w:rPr>
        <w:t xml:space="preserve">Center for Advanced Medical and Pharmaceutical Research, University of Medicine, Pharmacy, Sciences and Technology of </w:t>
      </w:r>
      <w:proofErr w:type="spellStart"/>
      <w:r w:rsidRPr="00CF73D0">
        <w:rPr>
          <w:rFonts w:ascii="Book Antiqua" w:eastAsia="Book Antiqua" w:hAnsi="Book Antiqua" w:cs="Book Antiqua"/>
          <w:color w:val="000000"/>
        </w:rPr>
        <w:t>Târgu</w:t>
      </w:r>
      <w:proofErr w:type="spellEnd"/>
      <w:r w:rsidRPr="00CF73D0">
        <w:rPr>
          <w:rFonts w:ascii="Book Antiqua" w:eastAsia="Book Antiqua" w:hAnsi="Book Antiqua" w:cs="Book Antiqua"/>
          <w:color w:val="000000"/>
        </w:rPr>
        <w:t xml:space="preserve"> Mure</w:t>
      </w:r>
      <w:r w:rsidRPr="00CF73D0">
        <w:rPr>
          <w:rFonts w:eastAsia="Book Antiqua"/>
          <w:color w:val="000000"/>
        </w:rPr>
        <w:t>ș</w:t>
      </w:r>
      <w:r w:rsidRPr="00CF73D0">
        <w:rPr>
          <w:rFonts w:ascii="Book Antiqua" w:eastAsia="Book Antiqua" w:hAnsi="Book Antiqua" w:cs="Book Antiqua"/>
          <w:color w:val="000000"/>
        </w:rPr>
        <w:t>, Mure</w:t>
      </w:r>
      <w:r w:rsidRPr="00CF73D0">
        <w:rPr>
          <w:rFonts w:eastAsia="Book Antiqua"/>
          <w:color w:val="000000"/>
        </w:rPr>
        <w:t>ș</w:t>
      </w:r>
      <w:r w:rsidRPr="00CF73D0">
        <w:rPr>
          <w:rFonts w:ascii="Book Antiqua" w:eastAsia="Book Antiqua" w:hAnsi="Book Antiqua" w:cs="Book Antiqua"/>
          <w:color w:val="000000"/>
        </w:rPr>
        <w:t xml:space="preserve">, </w:t>
      </w:r>
      <w:proofErr w:type="spellStart"/>
      <w:r w:rsidR="00DC0EDB" w:rsidRPr="00CF73D0">
        <w:rPr>
          <w:rFonts w:ascii="Book Antiqua" w:eastAsia="Book Antiqua" w:hAnsi="Book Antiqua" w:cs="Book Antiqua"/>
          <w:color w:val="000000"/>
        </w:rPr>
        <w:t>Târgu</w:t>
      </w:r>
      <w:proofErr w:type="spellEnd"/>
      <w:r w:rsidR="00DC0EDB" w:rsidRPr="00CF73D0">
        <w:rPr>
          <w:rFonts w:ascii="Book Antiqua" w:eastAsia="Book Antiqua" w:hAnsi="Book Antiqua" w:cs="Book Antiqua"/>
          <w:color w:val="000000"/>
        </w:rPr>
        <w:t xml:space="preserve"> Mures</w:t>
      </w:r>
      <w:r w:rsidRPr="00CF73D0">
        <w:rPr>
          <w:rFonts w:ascii="Book Antiqua" w:eastAsia="Book Antiqua" w:hAnsi="Book Antiqua" w:cs="Book Antiqua"/>
          <w:color w:val="000000"/>
        </w:rPr>
        <w:t xml:space="preserve"> </w:t>
      </w:r>
      <w:r w:rsidRPr="00CF73D0">
        <w:rPr>
          <w:rFonts w:ascii="Book Antiqua" w:hAnsi="Book Antiqua"/>
        </w:rPr>
        <w:t>540142</w:t>
      </w:r>
      <w:r w:rsidRPr="00CF73D0">
        <w:rPr>
          <w:rFonts w:ascii="Book Antiqua" w:eastAsia="Book Antiqua" w:hAnsi="Book Antiqua" w:cs="Book Antiqua"/>
          <w:color w:val="000000"/>
        </w:rPr>
        <w:t>, Romania</w:t>
      </w:r>
    </w:p>
    <w:p w14:paraId="0FF0B754" w14:textId="77777777" w:rsidR="00C44AD3" w:rsidRPr="00CF73D0" w:rsidRDefault="00C44AD3" w:rsidP="00C44AD3">
      <w:pPr>
        <w:spacing w:line="360" w:lineRule="auto"/>
        <w:jc w:val="both"/>
        <w:rPr>
          <w:rFonts w:ascii="Book Antiqua" w:hAnsi="Book Antiqua"/>
        </w:rPr>
      </w:pPr>
    </w:p>
    <w:p w14:paraId="20B5DD58" w14:textId="77777777" w:rsidR="00C44AD3" w:rsidRPr="00CF73D0" w:rsidRDefault="00C44AD3" w:rsidP="00C44AD3">
      <w:pPr>
        <w:spacing w:line="360" w:lineRule="auto"/>
        <w:jc w:val="both"/>
        <w:rPr>
          <w:rFonts w:ascii="Book Antiqua" w:hAnsi="Book Antiqua"/>
        </w:rPr>
      </w:pPr>
      <w:r w:rsidRPr="00CF73D0">
        <w:rPr>
          <w:rFonts w:ascii="Book Antiqua" w:eastAsia="Book Antiqua" w:hAnsi="Book Antiqua" w:cs="Book Antiqua"/>
          <w:b/>
          <w:bCs/>
          <w:color w:val="000000"/>
        </w:rPr>
        <w:t xml:space="preserve">Author contributions: </w:t>
      </w:r>
      <w:r w:rsidRPr="00CF73D0">
        <w:rPr>
          <w:rFonts w:ascii="Book Antiqua" w:eastAsia="Book Antiqua" w:hAnsi="Book Antiqua" w:cs="Book Antiqua"/>
          <w:color w:val="000000"/>
        </w:rPr>
        <w:t xml:space="preserve">All authors contributed equally to this work; </w:t>
      </w:r>
      <w:proofErr w:type="spellStart"/>
      <w:r w:rsidRPr="00CF73D0">
        <w:rPr>
          <w:rFonts w:ascii="Book Antiqua" w:eastAsia="Book Antiqua" w:hAnsi="Book Antiqua" w:cs="Book Antiqua"/>
          <w:color w:val="000000"/>
        </w:rPr>
        <w:t>Muntean</w:t>
      </w:r>
      <w:proofErr w:type="spellEnd"/>
      <w:r w:rsidRPr="00CF73D0">
        <w:rPr>
          <w:rFonts w:ascii="Book Antiqua" w:eastAsia="Book Antiqua" w:hAnsi="Book Antiqua" w:cs="Book Antiqua"/>
          <w:color w:val="000000"/>
        </w:rPr>
        <w:t xml:space="preserve"> C and </w:t>
      </w:r>
      <w:proofErr w:type="spellStart"/>
      <w:r w:rsidRPr="00CF73D0">
        <w:rPr>
          <w:rFonts w:ascii="Book Antiqua" w:eastAsia="Book Antiqua" w:hAnsi="Book Antiqua" w:cs="Book Antiqua"/>
          <w:color w:val="000000"/>
        </w:rPr>
        <w:t>Banescu</w:t>
      </w:r>
      <w:proofErr w:type="spellEnd"/>
      <w:r w:rsidRPr="00CF73D0">
        <w:rPr>
          <w:rFonts w:ascii="Book Antiqua" w:eastAsia="Book Antiqua" w:hAnsi="Book Antiqua" w:cs="Book Antiqua"/>
          <w:color w:val="000000"/>
        </w:rPr>
        <w:t xml:space="preserve"> C </w:t>
      </w:r>
      <w:r w:rsidRPr="00CF73D0">
        <w:rPr>
          <w:rFonts w:ascii="Book Antiqua" w:hAnsi="Book Antiqua"/>
        </w:rPr>
        <w:t>contributed to conception and design of the work</w:t>
      </w:r>
      <w:r w:rsidRPr="00CF73D0">
        <w:rPr>
          <w:rFonts w:ascii="Book Antiqua" w:hAnsi="Book Antiqua" w:cs="Book Antiqua"/>
          <w:color w:val="000000"/>
          <w:lang w:eastAsia="zh-CN"/>
        </w:rPr>
        <w:t>,</w:t>
      </w:r>
      <w:r w:rsidRPr="00CF73D0">
        <w:rPr>
          <w:rFonts w:ascii="Book Antiqua" w:eastAsia="Book Antiqua" w:hAnsi="Book Antiqua" w:cs="Book Antiqua"/>
          <w:color w:val="000000"/>
        </w:rPr>
        <w:t xml:space="preserve"> </w:t>
      </w:r>
      <w:r w:rsidRPr="00CF73D0">
        <w:rPr>
          <w:rStyle w:val="hscoswrapper"/>
          <w:rFonts w:ascii="Book Antiqua" w:hAnsi="Book Antiqua"/>
        </w:rPr>
        <w:t>interpreting the relevant literature</w:t>
      </w:r>
      <w:r w:rsidRPr="00CF73D0">
        <w:rPr>
          <w:rFonts w:ascii="Book Antiqua" w:eastAsia="Book Antiqua" w:hAnsi="Book Antiqua" w:cs="Book Antiqua"/>
          <w:color w:val="000000"/>
        </w:rPr>
        <w:t xml:space="preserve"> and drafting the manuscript; </w:t>
      </w:r>
      <w:proofErr w:type="spellStart"/>
      <w:r w:rsidRPr="00CF73D0">
        <w:rPr>
          <w:rFonts w:ascii="Book Antiqua" w:eastAsia="Book Antiqua" w:hAnsi="Book Antiqua" w:cs="Book Antiqua"/>
          <w:color w:val="000000"/>
        </w:rPr>
        <w:t>Muntean</w:t>
      </w:r>
      <w:proofErr w:type="spellEnd"/>
      <w:r w:rsidRPr="00CF73D0">
        <w:rPr>
          <w:rFonts w:ascii="Book Antiqua" w:eastAsia="Book Antiqua" w:hAnsi="Book Antiqua" w:cs="Book Antiqua"/>
          <w:color w:val="000000"/>
        </w:rPr>
        <w:t xml:space="preserve"> C, </w:t>
      </w:r>
      <w:proofErr w:type="spellStart"/>
      <w:r w:rsidRPr="00CF73D0">
        <w:rPr>
          <w:rFonts w:ascii="Book Antiqua" w:eastAsia="Book Antiqua" w:hAnsi="Book Antiqua" w:cs="Book Antiqua"/>
          <w:color w:val="000000"/>
        </w:rPr>
        <w:t>Banescu</w:t>
      </w:r>
      <w:proofErr w:type="spellEnd"/>
      <w:r w:rsidRPr="00CF73D0">
        <w:rPr>
          <w:rFonts w:ascii="Book Antiqua" w:eastAsia="Book Antiqua" w:hAnsi="Book Antiqua" w:cs="Book Antiqua"/>
          <w:color w:val="000000"/>
        </w:rPr>
        <w:t xml:space="preserve"> C and </w:t>
      </w:r>
      <w:proofErr w:type="spellStart"/>
      <w:r w:rsidRPr="00CF73D0">
        <w:rPr>
          <w:rFonts w:ascii="Book Antiqua" w:eastAsia="Book Antiqua" w:hAnsi="Book Antiqua" w:cs="Book Antiqua"/>
          <w:color w:val="000000"/>
        </w:rPr>
        <w:t>Starcea</w:t>
      </w:r>
      <w:proofErr w:type="spellEnd"/>
      <w:r w:rsidRPr="00CF73D0">
        <w:rPr>
          <w:rFonts w:ascii="Book Antiqua" w:eastAsia="Book Antiqua" w:hAnsi="Book Antiqua" w:cs="Book Antiqua"/>
          <w:color w:val="000000"/>
        </w:rPr>
        <w:t xml:space="preserve"> IM performed the </w:t>
      </w:r>
      <w:r w:rsidRPr="00CF73D0">
        <w:rPr>
          <w:rFonts w:ascii="Book Antiqua" w:hAnsi="Book Antiqua"/>
        </w:rPr>
        <w:t>research of the literature</w:t>
      </w:r>
      <w:r w:rsidRPr="00CF73D0">
        <w:rPr>
          <w:rFonts w:ascii="Book Antiqua" w:eastAsia="Book Antiqua" w:hAnsi="Book Antiqua" w:cs="Book Antiqua"/>
          <w:color w:val="000000"/>
        </w:rPr>
        <w:t xml:space="preserve">; </w:t>
      </w:r>
      <w:proofErr w:type="spellStart"/>
      <w:r w:rsidRPr="00CF73D0">
        <w:rPr>
          <w:rFonts w:ascii="Book Antiqua" w:eastAsia="Book Antiqua" w:hAnsi="Book Antiqua" w:cs="Book Antiqua"/>
          <w:color w:val="000000"/>
        </w:rPr>
        <w:t>Muntean</w:t>
      </w:r>
      <w:proofErr w:type="spellEnd"/>
      <w:r w:rsidRPr="00CF73D0">
        <w:rPr>
          <w:rFonts w:ascii="Book Antiqua" w:eastAsia="Book Antiqua" w:hAnsi="Book Antiqua" w:cs="Book Antiqua"/>
          <w:color w:val="000000"/>
        </w:rPr>
        <w:t xml:space="preserve"> C and </w:t>
      </w:r>
      <w:proofErr w:type="spellStart"/>
      <w:r w:rsidRPr="00CF73D0">
        <w:rPr>
          <w:rFonts w:ascii="Book Antiqua" w:eastAsia="Book Antiqua" w:hAnsi="Book Antiqua" w:cs="Book Antiqua"/>
          <w:color w:val="000000"/>
        </w:rPr>
        <w:t>Starcea</w:t>
      </w:r>
      <w:proofErr w:type="spellEnd"/>
      <w:r w:rsidRPr="00CF73D0">
        <w:rPr>
          <w:rFonts w:ascii="Book Antiqua" w:eastAsia="Book Antiqua" w:hAnsi="Book Antiqua" w:cs="Book Antiqua"/>
          <w:color w:val="000000"/>
        </w:rPr>
        <w:t xml:space="preserve"> IM made critical revisions of the manuscript</w:t>
      </w:r>
      <w:r w:rsidRPr="00CF73D0">
        <w:rPr>
          <w:rFonts w:ascii="Book Antiqua" w:hAnsi="Book Antiqua" w:cs="Book Antiqua"/>
          <w:color w:val="000000"/>
          <w:lang w:eastAsia="zh-CN"/>
        </w:rPr>
        <w:t>;</w:t>
      </w:r>
      <w:r w:rsidRPr="00CF73D0">
        <w:rPr>
          <w:rFonts w:ascii="Book Antiqua" w:eastAsia="Book Antiqua" w:hAnsi="Book Antiqua" w:cs="Book Antiqua"/>
          <w:color w:val="000000"/>
        </w:rPr>
        <w:t xml:space="preserve"> </w:t>
      </w:r>
      <w:r w:rsidRPr="00CF73D0">
        <w:rPr>
          <w:rFonts w:ascii="Book Antiqua" w:hAnsi="Book Antiqua" w:cs="Book Antiqua"/>
          <w:color w:val="000000"/>
          <w:lang w:eastAsia="zh-CN"/>
        </w:rPr>
        <w:t>a</w:t>
      </w:r>
      <w:r w:rsidRPr="00CF73D0">
        <w:rPr>
          <w:rFonts w:ascii="Book Antiqua" w:eastAsia="Book Antiqua" w:hAnsi="Book Antiqua" w:cs="Book Antiqua"/>
          <w:color w:val="000000"/>
        </w:rPr>
        <w:t>ll authors have read and approved the final version of the manuscript.</w:t>
      </w:r>
    </w:p>
    <w:p w14:paraId="7BF94BE9" w14:textId="77777777" w:rsidR="00C44AD3" w:rsidRPr="00CF73D0" w:rsidRDefault="00C44AD3" w:rsidP="00C44AD3">
      <w:pPr>
        <w:spacing w:line="360" w:lineRule="auto"/>
        <w:jc w:val="both"/>
        <w:rPr>
          <w:rFonts w:ascii="Book Antiqua" w:hAnsi="Book Antiqua"/>
        </w:rPr>
      </w:pPr>
    </w:p>
    <w:p w14:paraId="25E22CC5" w14:textId="77777777" w:rsidR="00C44AD3" w:rsidRPr="00CF73D0" w:rsidRDefault="00C44AD3" w:rsidP="00C44AD3">
      <w:pPr>
        <w:spacing w:line="360" w:lineRule="auto"/>
        <w:jc w:val="both"/>
        <w:rPr>
          <w:rFonts w:ascii="Book Antiqua" w:hAnsi="Book Antiqua"/>
        </w:rPr>
      </w:pPr>
      <w:r w:rsidRPr="00CF73D0">
        <w:rPr>
          <w:rFonts w:ascii="Book Antiqua" w:eastAsia="Book Antiqua" w:hAnsi="Book Antiqua" w:cs="Book Antiqua"/>
          <w:b/>
          <w:bCs/>
          <w:color w:val="000000"/>
        </w:rPr>
        <w:t xml:space="preserve">Corresponding author: Carmen </w:t>
      </w:r>
      <w:proofErr w:type="spellStart"/>
      <w:r w:rsidRPr="00CF73D0">
        <w:rPr>
          <w:rFonts w:ascii="Book Antiqua" w:eastAsia="Book Antiqua" w:hAnsi="Book Antiqua" w:cs="Book Antiqua"/>
          <w:b/>
          <w:bCs/>
          <w:color w:val="000000"/>
        </w:rPr>
        <w:t>Muntean</w:t>
      </w:r>
      <w:proofErr w:type="spellEnd"/>
      <w:r w:rsidRPr="00CF73D0">
        <w:rPr>
          <w:rFonts w:ascii="Book Antiqua" w:eastAsia="Book Antiqua" w:hAnsi="Book Antiqua" w:cs="Book Antiqua"/>
          <w:b/>
          <w:bCs/>
          <w:color w:val="000000"/>
        </w:rPr>
        <w:t xml:space="preserve">, MD, PhD, Associate Professor, </w:t>
      </w:r>
      <w:r w:rsidRPr="00CF73D0">
        <w:rPr>
          <w:rFonts w:ascii="Book Antiqua" w:eastAsia="Book Antiqua" w:hAnsi="Book Antiqua" w:cs="Book Antiqua"/>
          <w:color w:val="000000"/>
        </w:rPr>
        <w:t xml:space="preserve">Department of Pediatrics I, “George Emil Palade” University of Medicine, Pharmacy, Sciences and </w:t>
      </w:r>
      <w:r w:rsidRPr="00CF73D0">
        <w:rPr>
          <w:rFonts w:ascii="Book Antiqua" w:eastAsia="Book Antiqua" w:hAnsi="Book Antiqua" w:cs="Book Antiqua"/>
          <w:color w:val="000000"/>
        </w:rPr>
        <w:lastRenderedPageBreak/>
        <w:t xml:space="preserve">Technology of </w:t>
      </w:r>
      <w:proofErr w:type="spellStart"/>
      <w:r w:rsidRPr="00CF73D0">
        <w:rPr>
          <w:rFonts w:ascii="Book Antiqua" w:eastAsia="Book Antiqua" w:hAnsi="Book Antiqua" w:cs="Book Antiqua"/>
          <w:color w:val="000000"/>
        </w:rPr>
        <w:t>Târgu</w:t>
      </w:r>
      <w:proofErr w:type="spellEnd"/>
      <w:r w:rsidRPr="00CF73D0">
        <w:rPr>
          <w:rFonts w:ascii="Book Antiqua" w:eastAsia="Book Antiqua" w:hAnsi="Book Antiqua" w:cs="Book Antiqua"/>
          <w:color w:val="000000"/>
        </w:rPr>
        <w:t xml:space="preserve"> Mures, Gheorghe Marinescu No</w:t>
      </w:r>
      <w:r w:rsidRPr="00CF73D0">
        <w:rPr>
          <w:rFonts w:ascii="Book Antiqua" w:hAnsi="Book Antiqua" w:cs="Book Antiqua"/>
          <w:color w:val="000000"/>
          <w:lang w:eastAsia="zh-CN"/>
        </w:rPr>
        <w:t>.</w:t>
      </w:r>
      <w:r w:rsidRPr="00CF73D0">
        <w:rPr>
          <w:rFonts w:ascii="Book Antiqua" w:eastAsia="Book Antiqua" w:hAnsi="Book Antiqua" w:cs="Book Antiqua"/>
          <w:color w:val="000000"/>
        </w:rPr>
        <w:t xml:space="preserve"> 38, </w:t>
      </w:r>
      <w:proofErr w:type="spellStart"/>
      <w:r w:rsidRPr="00CF73D0">
        <w:rPr>
          <w:rFonts w:ascii="Book Antiqua" w:eastAsia="Book Antiqua" w:hAnsi="Book Antiqua" w:cs="Book Antiqua"/>
          <w:color w:val="000000"/>
        </w:rPr>
        <w:t>Târgu</w:t>
      </w:r>
      <w:proofErr w:type="spellEnd"/>
      <w:r w:rsidRPr="00CF73D0">
        <w:rPr>
          <w:rFonts w:ascii="Book Antiqua" w:eastAsia="Book Antiqua" w:hAnsi="Book Antiqua" w:cs="Book Antiqua"/>
          <w:color w:val="000000"/>
        </w:rPr>
        <w:t xml:space="preserve"> Mures 540142, Romania. duicucarmen@yahoo.com</w:t>
      </w:r>
    </w:p>
    <w:p w14:paraId="70DC5675" w14:textId="77777777" w:rsidR="00C44AD3" w:rsidRPr="00CF73D0" w:rsidRDefault="00C44AD3" w:rsidP="00C44AD3">
      <w:pPr>
        <w:spacing w:line="360" w:lineRule="auto"/>
        <w:jc w:val="both"/>
        <w:rPr>
          <w:rFonts w:ascii="Book Antiqua" w:hAnsi="Book Antiqua"/>
        </w:rPr>
      </w:pPr>
    </w:p>
    <w:p w14:paraId="4FEDBEFD" w14:textId="77777777" w:rsidR="00C44AD3" w:rsidRPr="00CF73D0" w:rsidRDefault="00C44AD3" w:rsidP="00C44AD3">
      <w:pPr>
        <w:spacing w:line="360" w:lineRule="auto"/>
        <w:jc w:val="both"/>
        <w:rPr>
          <w:rFonts w:ascii="Book Antiqua" w:hAnsi="Book Antiqua"/>
        </w:rPr>
      </w:pPr>
      <w:r w:rsidRPr="00CF73D0">
        <w:rPr>
          <w:rFonts w:ascii="Book Antiqua" w:eastAsia="Book Antiqua" w:hAnsi="Book Antiqua" w:cs="Book Antiqua"/>
          <w:b/>
          <w:bCs/>
          <w:color w:val="000000"/>
        </w:rPr>
        <w:t xml:space="preserve">Received: </w:t>
      </w:r>
      <w:r w:rsidRPr="00CF73D0">
        <w:rPr>
          <w:rFonts w:ascii="Book Antiqua" w:eastAsia="Book Antiqua" w:hAnsi="Book Antiqua" w:cs="Book Antiqua"/>
          <w:color w:val="000000"/>
        </w:rPr>
        <w:t>March 27, 2022</w:t>
      </w:r>
    </w:p>
    <w:p w14:paraId="6EC4CCBE" w14:textId="77777777" w:rsidR="00C44AD3" w:rsidRPr="00CF73D0" w:rsidRDefault="00C44AD3" w:rsidP="00C44AD3">
      <w:pPr>
        <w:spacing w:line="360" w:lineRule="auto"/>
        <w:jc w:val="both"/>
        <w:rPr>
          <w:rFonts w:ascii="Book Antiqua" w:hAnsi="Book Antiqua"/>
        </w:rPr>
      </w:pPr>
      <w:r w:rsidRPr="00CF73D0">
        <w:rPr>
          <w:rFonts w:ascii="Book Antiqua" w:eastAsia="Book Antiqua" w:hAnsi="Book Antiqua" w:cs="Book Antiqua"/>
          <w:b/>
          <w:bCs/>
          <w:color w:val="000000"/>
        </w:rPr>
        <w:t xml:space="preserve">Revised: </w:t>
      </w:r>
      <w:r w:rsidRPr="00CF73D0">
        <w:rPr>
          <w:rFonts w:ascii="Book Antiqua" w:hAnsi="Book Antiqua"/>
        </w:rPr>
        <w:t>June 13, 2022</w:t>
      </w:r>
    </w:p>
    <w:p w14:paraId="0EEF9741" w14:textId="680CE62D" w:rsidR="00C44AD3" w:rsidRPr="00CF73D0" w:rsidRDefault="00C44AD3" w:rsidP="00C44AD3">
      <w:pPr>
        <w:spacing w:line="360" w:lineRule="auto"/>
        <w:jc w:val="both"/>
        <w:rPr>
          <w:rFonts w:ascii="Book Antiqua" w:hAnsi="Book Antiqua"/>
        </w:rPr>
      </w:pPr>
      <w:r w:rsidRPr="00CF73D0">
        <w:rPr>
          <w:rFonts w:ascii="Book Antiqua" w:eastAsia="Book Antiqua" w:hAnsi="Book Antiqua" w:cs="Book Antiqua"/>
          <w:b/>
          <w:bCs/>
          <w:color w:val="000000"/>
        </w:rPr>
        <w:t>Accepted:</w:t>
      </w:r>
      <w:ins w:id="0" w:author="Li Ma" w:date="2022-07-11T14:37:00Z">
        <w:r w:rsidR="00C6365F">
          <w:rPr>
            <w:rFonts w:ascii="Book Antiqua" w:eastAsia="Book Antiqua" w:hAnsi="Book Antiqua" w:cs="Book Antiqua"/>
            <w:b/>
            <w:bCs/>
            <w:color w:val="000000"/>
          </w:rPr>
          <w:t xml:space="preserve"> </w:t>
        </w:r>
        <w:r w:rsidR="00C6365F" w:rsidRPr="00C6365F">
          <w:rPr>
            <w:rFonts w:ascii="Book Antiqua" w:eastAsia="Book Antiqua" w:hAnsi="Book Antiqua" w:cs="Book Antiqua"/>
            <w:color w:val="000000"/>
            <w:rPrChange w:id="1" w:author="Li Ma" w:date="2022-07-11T14:37:00Z">
              <w:rPr>
                <w:rFonts w:ascii="Book Antiqua" w:eastAsia="Book Antiqua" w:hAnsi="Book Antiqua" w:cs="Book Antiqua"/>
                <w:b/>
                <w:bCs/>
                <w:color w:val="000000"/>
              </w:rPr>
            </w:rPrChange>
          </w:rPr>
          <w:t>July 11, 2022</w:t>
        </w:r>
      </w:ins>
    </w:p>
    <w:p w14:paraId="188A4041" w14:textId="77777777" w:rsidR="00C44AD3" w:rsidRPr="00CF73D0" w:rsidRDefault="00C44AD3" w:rsidP="00C44AD3">
      <w:pPr>
        <w:spacing w:line="360" w:lineRule="auto"/>
        <w:jc w:val="both"/>
        <w:rPr>
          <w:rFonts w:ascii="Book Antiqua" w:hAnsi="Book Antiqua" w:cs="Book Antiqua"/>
          <w:b/>
          <w:bCs/>
          <w:color w:val="000000"/>
          <w:lang w:eastAsia="zh-CN"/>
        </w:rPr>
      </w:pPr>
      <w:r w:rsidRPr="00CF73D0">
        <w:rPr>
          <w:rFonts w:ascii="Book Antiqua" w:eastAsia="Book Antiqua" w:hAnsi="Book Antiqua" w:cs="Book Antiqua"/>
          <w:b/>
          <w:bCs/>
          <w:color w:val="000000"/>
        </w:rPr>
        <w:t>Published online:</w:t>
      </w:r>
    </w:p>
    <w:p w14:paraId="44F78F0A" w14:textId="77777777" w:rsidR="006450A2" w:rsidRDefault="006450A2" w:rsidP="006450A2">
      <w:pPr>
        <w:spacing w:line="360" w:lineRule="auto"/>
        <w:jc w:val="both"/>
        <w:rPr>
          <w:rFonts w:ascii="Book Antiqua" w:hAnsi="Book Antiqua" w:cs="Book Antiqua"/>
          <w:b/>
          <w:bCs/>
          <w:color w:val="000000"/>
          <w:lang w:eastAsia="zh-CN"/>
        </w:rPr>
      </w:pPr>
    </w:p>
    <w:p w14:paraId="2DEF5FC7" w14:textId="77777777" w:rsidR="006450A2" w:rsidRPr="006450A2" w:rsidRDefault="006450A2" w:rsidP="006450A2">
      <w:pPr>
        <w:spacing w:line="360" w:lineRule="auto"/>
        <w:jc w:val="both"/>
        <w:rPr>
          <w:rFonts w:ascii="Book Antiqua" w:hAnsi="Book Antiqua"/>
          <w:lang w:eastAsia="zh-CN"/>
        </w:rPr>
        <w:sectPr w:rsidR="006450A2" w:rsidRPr="006450A2">
          <w:footerReference w:type="default" r:id="rId7"/>
          <w:pgSz w:w="12240" w:h="15840"/>
          <w:pgMar w:top="1440" w:right="1440" w:bottom="1440" w:left="1440" w:header="720" w:footer="720" w:gutter="0"/>
          <w:cols w:space="720"/>
          <w:docGrid w:linePitch="360"/>
        </w:sectPr>
      </w:pPr>
    </w:p>
    <w:p w14:paraId="5472CC0B" w14:textId="77777777" w:rsidR="00AB36E1" w:rsidRPr="00CF73D0" w:rsidRDefault="00AB36E1" w:rsidP="00AB36E1">
      <w:pPr>
        <w:spacing w:line="360" w:lineRule="auto"/>
        <w:jc w:val="both"/>
        <w:rPr>
          <w:rFonts w:ascii="Book Antiqua" w:hAnsi="Book Antiqua" w:cs="Book Antiqua"/>
          <w:color w:val="000000"/>
          <w:lang w:eastAsia="zh-CN"/>
        </w:rPr>
      </w:pPr>
      <w:r w:rsidRPr="00CF73D0">
        <w:rPr>
          <w:rFonts w:ascii="Book Antiqua" w:eastAsia="Book Antiqua" w:hAnsi="Book Antiqua" w:cs="Book Antiqua"/>
          <w:b/>
          <w:color w:val="000000"/>
        </w:rPr>
        <w:lastRenderedPageBreak/>
        <w:t>Abstract</w:t>
      </w:r>
    </w:p>
    <w:p w14:paraId="530AB7A2" w14:textId="77777777" w:rsidR="00AB36E1" w:rsidRPr="00CF73D0" w:rsidRDefault="00AB36E1" w:rsidP="00AB36E1">
      <w:pPr>
        <w:spacing w:line="360" w:lineRule="auto"/>
        <w:jc w:val="both"/>
        <w:rPr>
          <w:rFonts w:ascii="Book Antiqua" w:hAnsi="Book Antiqua"/>
        </w:rPr>
      </w:pPr>
      <w:r w:rsidRPr="00CF73D0">
        <w:rPr>
          <w:rFonts w:ascii="Book Antiqua" w:eastAsia="Book Antiqua" w:hAnsi="Book Antiqua" w:cs="Book Antiqua"/>
          <w:color w:val="000000"/>
        </w:rPr>
        <w:t>In the last decades, a significant increase in the incidence of diabetic kidney disease</w:t>
      </w:r>
      <w:r w:rsidRPr="00CF73D0">
        <w:rPr>
          <w:rFonts w:ascii="Book Antiqua" w:hAnsi="Book Antiqua" w:cs="Book Antiqua"/>
          <w:color w:val="000000"/>
          <w:lang w:eastAsia="zh-CN"/>
        </w:rPr>
        <w:t xml:space="preserve"> (DKD)</w:t>
      </w:r>
      <w:r w:rsidRPr="00CF73D0">
        <w:rPr>
          <w:rFonts w:ascii="Book Antiqua" w:eastAsia="Book Antiqua" w:hAnsi="Book Antiqua" w:cs="Book Antiqua"/>
          <w:color w:val="000000"/>
        </w:rPr>
        <w:t xml:space="preserve"> was observed concomitant with rising diabetes mellitus</w:t>
      </w:r>
      <w:r w:rsidRPr="00CF73D0">
        <w:rPr>
          <w:rFonts w:ascii="Book Antiqua" w:hAnsi="Book Antiqua" w:cs="Book Antiqua"/>
          <w:color w:val="000000"/>
          <w:lang w:eastAsia="zh-CN"/>
        </w:rPr>
        <w:t xml:space="preserve"> (DM)</w:t>
      </w:r>
      <w:r w:rsidRPr="00CF73D0">
        <w:rPr>
          <w:rFonts w:ascii="Book Antiqua" w:eastAsia="Book Antiqua" w:hAnsi="Book Antiqua" w:cs="Book Antiqua"/>
          <w:color w:val="000000"/>
        </w:rPr>
        <w:t xml:space="preserve"> incidence. Kidney disease associated with </w:t>
      </w:r>
      <w:r w:rsidRPr="00CF73D0">
        <w:rPr>
          <w:rFonts w:ascii="Book Antiqua" w:hAnsi="Book Antiqua" w:cs="Book Antiqua"/>
          <w:color w:val="000000"/>
          <w:lang w:eastAsia="zh-CN"/>
        </w:rPr>
        <w:t>DM</w:t>
      </w:r>
      <w:r w:rsidRPr="00CF73D0">
        <w:rPr>
          <w:rFonts w:ascii="Book Antiqua" w:eastAsia="Book Antiqua" w:hAnsi="Book Antiqua" w:cs="Book Antiqua"/>
          <w:color w:val="000000"/>
        </w:rPr>
        <w:t xml:space="preserve"> in children and adolescents is represented by persistent albuminuria, arterial hypertension, progressive decline in estimated glomerular filtration rate to end-stage renal disease and increased cardiovascular and all-cause morbidity and mortality of these conditions. In medical practice, the common and still the “gold standard” marker for prediction and detection of diabetic kidney involvement in pediatric diabetes is represented by microalbuminuria screening even if it has low specificity to detect early stages of </w:t>
      </w:r>
      <w:r w:rsidRPr="00CF73D0">
        <w:rPr>
          <w:rFonts w:ascii="Book Antiqua" w:hAnsi="Book Antiqua" w:cs="Book Antiqua"/>
          <w:color w:val="000000"/>
          <w:lang w:eastAsia="zh-CN"/>
        </w:rPr>
        <w:t>DKD</w:t>
      </w:r>
      <w:r w:rsidRPr="00CF73D0">
        <w:rPr>
          <w:rFonts w:ascii="Book Antiqua" w:eastAsia="Book Antiqua" w:hAnsi="Book Antiqua" w:cs="Book Antiqua"/>
          <w:color w:val="000000"/>
        </w:rPr>
        <w:t xml:space="preserve">. There are some known limitations in albuminuria value as a predictor biomarker for </w:t>
      </w:r>
      <w:r w:rsidRPr="00CF73D0">
        <w:rPr>
          <w:rFonts w:ascii="Book Antiqua" w:hAnsi="Book Antiqua" w:cs="Book Antiqua"/>
          <w:color w:val="000000"/>
          <w:lang w:eastAsia="zh-CN"/>
        </w:rPr>
        <w:t>DKD</w:t>
      </w:r>
      <w:r w:rsidRPr="00CF73D0">
        <w:rPr>
          <w:rFonts w:ascii="Book Antiqua" w:eastAsia="Book Antiqua" w:hAnsi="Book Antiqua" w:cs="Book Antiqua"/>
          <w:color w:val="000000"/>
        </w:rPr>
        <w:t xml:space="preserve">, as not all diabetic children with microalbuminuria or macroalbuminuria will develop end-stage renal disease. As tubular damage occurs before the glomerular injury, tubular biomarkers are superior to the glomerular ones. Therefore, they may serve for early detection of </w:t>
      </w:r>
      <w:r w:rsidRPr="00CF73D0">
        <w:rPr>
          <w:rFonts w:ascii="Book Antiqua" w:hAnsi="Book Antiqua" w:cs="Book Antiqua"/>
          <w:color w:val="000000"/>
          <w:lang w:eastAsia="zh-CN"/>
        </w:rPr>
        <w:t>DKD</w:t>
      </w:r>
      <w:r w:rsidRPr="00CF73D0">
        <w:rPr>
          <w:rFonts w:ascii="Book Antiqua" w:eastAsia="Book Antiqua" w:hAnsi="Book Antiqua" w:cs="Book Antiqua"/>
          <w:color w:val="000000"/>
        </w:rPr>
        <w:t xml:space="preserve"> in both type 1 </w:t>
      </w:r>
      <w:r w:rsidRPr="00CF73D0">
        <w:rPr>
          <w:rFonts w:ascii="Book Antiqua" w:hAnsi="Book Antiqua" w:cs="Book Antiqua"/>
          <w:color w:val="000000"/>
          <w:lang w:eastAsia="zh-CN"/>
        </w:rPr>
        <w:t>DM</w:t>
      </w:r>
      <w:r w:rsidRPr="00CF73D0">
        <w:rPr>
          <w:rFonts w:ascii="Book Antiqua" w:eastAsia="Book Antiqua" w:hAnsi="Book Antiqua" w:cs="Book Antiqua"/>
          <w:color w:val="000000"/>
        </w:rPr>
        <w:t xml:space="preserve"> and type 2 </w:t>
      </w:r>
      <w:r w:rsidRPr="00CF73D0">
        <w:rPr>
          <w:rFonts w:ascii="Book Antiqua" w:hAnsi="Book Antiqua" w:cs="Book Antiqua"/>
          <w:color w:val="000000"/>
          <w:lang w:eastAsia="zh-CN"/>
        </w:rPr>
        <w:t>DM</w:t>
      </w:r>
      <w:r w:rsidRPr="00CF73D0">
        <w:rPr>
          <w:rFonts w:ascii="Book Antiqua" w:eastAsia="Book Antiqua" w:hAnsi="Book Antiqua" w:cs="Book Antiqua"/>
          <w:color w:val="000000"/>
        </w:rPr>
        <w:t xml:space="preserve">. Conventional and new biomarkers to identify diabetic children and adolescents at risk of renal complications at an early stage as well as </w:t>
      </w:r>
      <w:proofErr w:type="spellStart"/>
      <w:r w:rsidRPr="00CF73D0">
        <w:rPr>
          <w:rFonts w:ascii="Book Antiqua" w:eastAsia="Book Antiqua" w:hAnsi="Book Antiqua" w:cs="Book Antiqua"/>
          <w:color w:val="000000"/>
        </w:rPr>
        <w:t>renoprotective</w:t>
      </w:r>
      <w:proofErr w:type="spellEnd"/>
      <w:r w:rsidRPr="00CF73D0">
        <w:rPr>
          <w:rFonts w:ascii="Book Antiqua" w:eastAsia="Book Antiqua" w:hAnsi="Book Antiqua" w:cs="Book Antiqua"/>
          <w:color w:val="000000"/>
        </w:rPr>
        <w:t xml:space="preserve"> strategies are necessary to delay the progression of kidney disease to end-stage kidney disease. New biomarkers and therapeutic strategies are discussed as timely diagnosis and therapy are critical in the pediatric diabetic population.</w:t>
      </w:r>
    </w:p>
    <w:p w14:paraId="5D33A26F" w14:textId="77777777" w:rsidR="00AB36E1" w:rsidRPr="00CF73D0" w:rsidRDefault="00AB36E1" w:rsidP="00AB36E1">
      <w:pPr>
        <w:spacing w:line="360" w:lineRule="auto"/>
        <w:jc w:val="both"/>
        <w:rPr>
          <w:rFonts w:ascii="Book Antiqua" w:hAnsi="Book Antiqua"/>
        </w:rPr>
      </w:pPr>
    </w:p>
    <w:p w14:paraId="20EB5B56" w14:textId="77777777" w:rsidR="00AB36E1" w:rsidRPr="00CF73D0" w:rsidRDefault="00AB36E1" w:rsidP="00AB36E1">
      <w:pPr>
        <w:spacing w:line="360" w:lineRule="auto"/>
        <w:jc w:val="both"/>
        <w:rPr>
          <w:rFonts w:ascii="Book Antiqua" w:hAnsi="Book Antiqua"/>
        </w:rPr>
      </w:pPr>
      <w:r w:rsidRPr="00CF73D0">
        <w:rPr>
          <w:rFonts w:ascii="Book Antiqua" w:eastAsia="Book Antiqua" w:hAnsi="Book Antiqua" w:cs="Book Antiqua"/>
          <w:b/>
          <w:bCs/>
          <w:color w:val="000000"/>
        </w:rPr>
        <w:t xml:space="preserve">Key Words: </w:t>
      </w:r>
      <w:r w:rsidRPr="00CF73D0">
        <w:rPr>
          <w:rFonts w:ascii="Book Antiqua" w:eastAsia="Book Antiqua" w:hAnsi="Book Antiqua" w:cs="Book Antiqua"/>
          <w:color w:val="000000"/>
        </w:rPr>
        <w:t>Diabetes; Kidney disease; Biomarkers; Microalbuminuria; Therapy; Children</w:t>
      </w:r>
    </w:p>
    <w:p w14:paraId="001BB203" w14:textId="77777777" w:rsidR="00AB36E1" w:rsidRPr="00CF73D0" w:rsidRDefault="00AB36E1" w:rsidP="00AB36E1">
      <w:pPr>
        <w:spacing w:line="360" w:lineRule="auto"/>
        <w:jc w:val="both"/>
        <w:rPr>
          <w:rFonts w:ascii="Book Antiqua" w:hAnsi="Book Antiqua"/>
        </w:rPr>
      </w:pPr>
    </w:p>
    <w:p w14:paraId="4188C04E" w14:textId="77777777" w:rsidR="00AB36E1" w:rsidRPr="00CF73D0" w:rsidRDefault="00AB36E1" w:rsidP="00AB36E1">
      <w:pPr>
        <w:spacing w:line="360" w:lineRule="auto"/>
        <w:jc w:val="both"/>
        <w:rPr>
          <w:rFonts w:ascii="Book Antiqua" w:hAnsi="Book Antiqua"/>
        </w:rPr>
      </w:pPr>
      <w:proofErr w:type="spellStart"/>
      <w:r w:rsidRPr="00CF73D0">
        <w:rPr>
          <w:rFonts w:ascii="Book Antiqua" w:eastAsia="Book Antiqua" w:hAnsi="Book Antiqua" w:cs="Book Antiqua"/>
          <w:color w:val="000000"/>
        </w:rPr>
        <w:t>Muntean</w:t>
      </w:r>
      <w:proofErr w:type="spellEnd"/>
      <w:r w:rsidRPr="00CF73D0">
        <w:rPr>
          <w:rFonts w:ascii="Book Antiqua" w:eastAsia="Book Antiqua" w:hAnsi="Book Antiqua" w:cs="Book Antiqua"/>
          <w:color w:val="000000"/>
        </w:rPr>
        <w:t xml:space="preserve"> C, </w:t>
      </w:r>
      <w:proofErr w:type="spellStart"/>
      <w:r w:rsidRPr="00CF73D0">
        <w:rPr>
          <w:rFonts w:ascii="Book Antiqua" w:eastAsia="Book Antiqua" w:hAnsi="Book Antiqua" w:cs="Book Antiqua"/>
          <w:color w:val="000000"/>
        </w:rPr>
        <w:t>Starcea</w:t>
      </w:r>
      <w:proofErr w:type="spellEnd"/>
      <w:r w:rsidRPr="00CF73D0">
        <w:rPr>
          <w:rFonts w:ascii="Book Antiqua" w:eastAsia="Book Antiqua" w:hAnsi="Book Antiqua" w:cs="Book Antiqua"/>
          <w:color w:val="000000"/>
        </w:rPr>
        <w:t xml:space="preserve"> IM, </w:t>
      </w:r>
      <w:proofErr w:type="spellStart"/>
      <w:r w:rsidRPr="00CF73D0">
        <w:rPr>
          <w:rFonts w:ascii="Book Antiqua" w:eastAsia="Book Antiqua" w:hAnsi="Book Antiqua" w:cs="Book Antiqua"/>
          <w:color w:val="000000"/>
        </w:rPr>
        <w:t>Banescu</w:t>
      </w:r>
      <w:proofErr w:type="spellEnd"/>
      <w:r w:rsidRPr="00CF73D0">
        <w:rPr>
          <w:rFonts w:ascii="Book Antiqua" w:eastAsia="Book Antiqua" w:hAnsi="Book Antiqua" w:cs="Book Antiqua"/>
          <w:color w:val="000000"/>
        </w:rPr>
        <w:t xml:space="preserve"> C. </w:t>
      </w:r>
      <w:r w:rsidRPr="00CF73D0">
        <w:rPr>
          <w:rFonts w:ascii="Book Antiqua" w:eastAsia="Book Antiqua" w:hAnsi="Book Antiqua" w:cs="Book Antiqua"/>
          <w:color w:val="000000"/>
          <w:shd w:val="clear" w:color="auto" w:fill="FFFFFF"/>
        </w:rPr>
        <w:t>Diabetic kidney disease in pediatric patients: A current review</w:t>
      </w:r>
      <w:r w:rsidRPr="00CF73D0">
        <w:rPr>
          <w:rFonts w:ascii="Book Antiqua" w:eastAsia="Book Antiqua" w:hAnsi="Book Antiqua" w:cs="Book Antiqua"/>
          <w:color w:val="000000"/>
        </w:rPr>
        <w:t xml:space="preserve">. </w:t>
      </w:r>
      <w:r w:rsidRPr="00CF73D0">
        <w:rPr>
          <w:rFonts w:ascii="Book Antiqua" w:eastAsia="Book Antiqua" w:hAnsi="Book Antiqua" w:cs="Book Antiqua"/>
          <w:i/>
          <w:iCs/>
          <w:color w:val="000000"/>
        </w:rPr>
        <w:t>World J Diabetes</w:t>
      </w:r>
      <w:r w:rsidRPr="00CF73D0">
        <w:rPr>
          <w:rFonts w:ascii="Book Antiqua" w:eastAsia="Book Antiqua" w:hAnsi="Book Antiqua" w:cs="Book Antiqua"/>
          <w:color w:val="000000"/>
        </w:rPr>
        <w:t xml:space="preserve"> 2022; In press</w:t>
      </w:r>
    </w:p>
    <w:p w14:paraId="3646586A" w14:textId="77777777" w:rsidR="00AB36E1" w:rsidRPr="00CF73D0" w:rsidRDefault="00AB36E1" w:rsidP="00AB36E1">
      <w:pPr>
        <w:spacing w:line="360" w:lineRule="auto"/>
        <w:jc w:val="both"/>
        <w:rPr>
          <w:rFonts w:ascii="Book Antiqua" w:hAnsi="Book Antiqua"/>
        </w:rPr>
      </w:pPr>
    </w:p>
    <w:p w14:paraId="43BAA7D5" w14:textId="77777777" w:rsidR="00AB36E1" w:rsidRPr="00CF73D0" w:rsidRDefault="00AB36E1" w:rsidP="00AB36E1">
      <w:pPr>
        <w:spacing w:line="360" w:lineRule="auto"/>
        <w:jc w:val="both"/>
        <w:rPr>
          <w:rFonts w:ascii="Book Antiqua" w:eastAsia="Book Antiqua" w:hAnsi="Book Antiqua" w:cs="Book Antiqua"/>
          <w:color w:val="000000"/>
        </w:rPr>
      </w:pPr>
      <w:r w:rsidRPr="00CF73D0">
        <w:rPr>
          <w:rFonts w:ascii="Book Antiqua" w:eastAsia="Book Antiqua" w:hAnsi="Book Antiqua" w:cs="Book Antiqua"/>
          <w:b/>
          <w:bCs/>
          <w:color w:val="000000"/>
        </w:rPr>
        <w:t xml:space="preserve">Core Tip: </w:t>
      </w:r>
      <w:r w:rsidRPr="00CF73D0">
        <w:rPr>
          <w:rFonts w:ascii="Book Antiqua" w:eastAsia="Book Antiqua" w:hAnsi="Book Antiqua" w:cs="Book Antiqua"/>
          <w:color w:val="000000"/>
        </w:rPr>
        <w:t xml:space="preserve">Several reviews in the literature contributed to the pathophysiology, diagnostics and therapeutic options for diabetic kidney disease in pediatric patients. In this review, we reported the latest data regarding novel biomarkers and methods to identify diabetic children and adolescents at risk of renal complications at an early stage </w:t>
      </w:r>
      <w:r w:rsidRPr="00CF73D0">
        <w:rPr>
          <w:rFonts w:ascii="Book Antiqua" w:eastAsia="Book Antiqua" w:hAnsi="Book Antiqua" w:cs="Book Antiqua"/>
          <w:color w:val="000000"/>
        </w:rPr>
        <w:lastRenderedPageBreak/>
        <w:t xml:space="preserve">as well as </w:t>
      </w:r>
      <w:proofErr w:type="spellStart"/>
      <w:r w:rsidRPr="00CF73D0">
        <w:rPr>
          <w:rFonts w:ascii="Book Antiqua" w:eastAsia="Book Antiqua" w:hAnsi="Book Antiqua" w:cs="Book Antiqua"/>
          <w:color w:val="000000"/>
        </w:rPr>
        <w:t>renoprotective</w:t>
      </w:r>
      <w:proofErr w:type="spellEnd"/>
      <w:r w:rsidRPr="00CF73D0">
        <w:rPr>
          <w:rFonts w:ascii="Book Antiqua" w:eastAsia="Book Antiqua" w:hAnsi="Book Antiqua" w:cs="Book Antiqua"/>
          <w:color w:val="000000"/>
        </w:rPr>
        <w:t xml:space="preserve"> strategies to delay the progression of kidney disease to end-stage kidney disease.</w:t>
      </w:r>
    </w:p>
    <w:p w14:paraId="6AC58199" w14:textId="77777777" w:rsidR="00AB36E1" w:rsidRPr="00CF73D0" w:rsidRDefault="00AB36E1" w:rsidP="00AB36E1">
      <w:pPr>
        <w:spacing w:line="360" w:lineRule="auto"/>
        <w:jc w:val="both"/>
        <w:rPr>
          <w:rFonts w:ascii="Book Antiqua" w:hAnsi="Book Antiqua"/>
        </w:rPr>
      </w:pPr>
    </w:p>
    <w:p w14:paraId="3609C803" w14:textId="77777777" w:rsidR="00AB36E1" w:rsidRPr="00CF73D0" w:rsidRDefault="00AB36E1" w:rsidP="00AB36E1">
      <w:pPr>
        <w:spacing w:line="360" w:lineRule="auto"/>
        <w:jc w:val="both"/>
        <w:rPr>
          <w:rFonts w:ascii="Book Antiqua" w:hAnsi="Book Antiqua"/>
        </w:rPr>
      </w:pPr>
      <w:r w:rsidRPr="00CF73D0">
        <w:rPr>
          <w:rFonts w:ascii="Book Antiqua" w:eastAsia="Book Antiqua" w:hAnsi="Book Antiqua" w:cs="Book Antiqua"/>
          <w:b/>
          <w:caps/>
          <w:color w:val="000000"/>
          <w:u w:val="single"/>
        </w:rPr>
        <w:t>INTRODUCTION</w:t>
      </w:r>
    </w:p>
    <w:p w14:paraId="304AF77A" w14:textId="77777777" w:rsidR="00AB36E1" w:rsidRPr="00CF73D0" w:rsidRDefault="00AB36E1" w:rsidP="00AB36E1">
      <w:pPr>
        <w:spacing w:line="360" w:lineRule="auto"/>
        <w:jc w:val="both"/>
        <w:rPr>
          <w:rFonts w:ascii="Book Antiqua" w:hAnsi="Book Antiqua"/>
        </w:rPr>
      </w:pPr>
      <w:r w:rsidRPr="00CF73D0">
        <w:rPr>
          <w:rFonts w:ascii="Book Antiqua" w:eastAsia="Book Antiqua" w:hAnsi="Book Antiqua" w:cs="Book Antiqua"/>
          <w:color w:val="000000"/>
        </w:rPr>
        <w:t xml:space="preserve">Diabetes mellitus (DM), a chronic metabolic </w:t>
      </w:r>
      <w:r w:rsidRPr="00CF73D0">
        <w:rPr>
          <w:rFonts w:ascii="Book Antiqua" w:eastAsia="Book Antiqua" w:hAnsi="Book Antiqua" w:cs="Book Antiqua"/>
          <w:color w:val="000000"/>
          <w:shd w:val="clear" w:color="auto" w:fill="FFFFFF"/>
        </w:rPr>
        <w:t>condition</w:t>
      </w:r>
      <w:r w:rsidRPr="00CF73D0">
        <w:rPr>
          <w:rFonts w:ascii="Book Antiqua" w:eastAsia="Book Antiqua" w:hAnsi="Book Antiqua" w:cs="Book Antiqua"/>
          <w:color w:val="000000"/>
        </w:rPr>
        <w:t xml:space="preserve">, is characterized by complete or insufficient </w:t>
      </w:r>
      <w:r w:rsidRPr="00CF73D0">
        <w:rPr>
          <w:rFonts w:ascii="Book Antiqua" w:eastAsia="Book Antiqua" w:hAnsi="Book Antiqua" w:cs="Book Antiqua"/>
          <w:color w:val="000000"/>
          <w:shd w:val="clear" w:color="auto" w:fill="FFFFFF"/>
        </w:rPr>
        <w:t>insulin production</w:t>
      </w:r>
      <w:r w:rsidRPr="00CF73D0">
        <w:rPr>
          <w:rFonts w:ascii="Book Antiqua" w:eastAsia="Book Antiqua" w:hAnsi="Book Antiqua" w:cs="Book Antiqua"/>
          <w:color w:val="000000"/>
        </w:rPr>
        <w:t xml:space="preserve">. The main form of DM in childhood and adolescence is </w:t>
      </w:r>
      <w:r w:rsidRPr="00CF73D0">
        <w:rPr>
          <w:rFonts w:ascii="Book Antiqua" w:hAnsi="Book Antiqua" w:cs="Book Antiqua"/>
          <w:color w:val="000000"/>
          <w:lang w:eastAsia="zh-CN"/>
        </w:rPr>
        <w:t>t</w:t>
      </w:r>
      <w:r w:rsidRPr="00CF73D0">
        <w:rPr>
          <w:rFonts w:ascii="Book Antiqua" w:eastAsia="Book Antiqua" w:hAnsi="Book Antiqua" w:cs="Book Antiqua"/>
          <w:color w:val="000000"/>
        </w:rPr>
        <w:t xml:space="preserve">ype 1 </w:t>
      </w:r>
      <w:r w:rsidRPr="00CF73D0">
        <w:rPr>
          <w:rFonts w:ascii="Book Antiqua" w:hAnsi="Book Antiqua" w:cs="Book Antiqua"/>
          <w:color w:val="000000"/>
          <w:lang w:eastAsia="zh-CN"/>
        </w:rPr>
        <w:t>DM</w:t>
      </w:r>
      <w:r w:rsidRPr="00CF73D0">
        <w:rPr>
          <w:rFonts w:ascii="Book Antiqua" w:eastAsia="Book Antiqua" w:hAnsi="Book Antiqua" w:cs="Book Antiqua"/>
          <w:color w:val="000000"/>
        </w:rPr>
        <w:t xml:space="preserve"> (T1DM) compared to </w:t>
      </w:r>
      <w:r w:rsidRPr="00CF73D0">
        <w:rPr>
          <w:rFonts w:ascii="Book Antiqua" w:hAnsi="Book Antiqua" w:cs="Book Antiqua"/>
          <w:color w:val="000000"/>
          <w:lang w:eastAsia="zh-CN"/>
        </w:rPr>
        <w:t>t</w:t>
      </w:r>
      <w:r w:rsidRPr="00CF73D0">
        <w:rPr>
          <w:rFonts w:ascii="Book Antiqua" w:eastAsia="Book Antiqua" w:hAnsi="Book Antiqua" w:cs="Book Antiqua"/>
          <w:color w:val="000000"/>
        </w:rPr>
        <w:t xml:space="preserve">ype 2 </w:t>
      </w:r>
      <w:r w:rsidRPr="00CF73D0">
        <w:rPr>
          <w:rFonts w:ascii="Book Antiqua" w:hAnsi="Book Antiqua" w:cs="Book Antiqua"/>
          <w:color w:val="000000"/>
          <w:lang w:eastAsia="zh-CN"/>
        </w:rPr>
        <w:t>DM</w:t>
      </w:r>
      <w:r w:rsidRPr="00CF73D0">
        <w:rPr>
          <w:rFonts w:ascii="Book Antiqua" w:eastAsia="Book Antiqua" w:hAnsi="Book Antiqua" w:cs="Book Antiqua"/>
          <w:color w:val="000000"/>
        </w:rPr>
        <w:t xml:space="preserve"> (T2DM), which is more frequent in adulthood. Within the last 20 years, DM prevalence increased significantly worldwide. In the last decades, we have also assisted in an ascending trend in the prevalence of T2DM in childhood and youth </w:t>
      </w:r>
      <w:r w:rsidRPr="00CF73D0">
        <w:rPr>
          <w:rFonts w:ascii="Book Antiqua" w:eastAsia="Book Antiqua" w:hAnsi="Book Antiqua" w:cs="Book Antiqua"/>
          <w:color w:val="000000"/>
          <w:shd w:val="clear" w:color="auto" w:fill="FFFFFF"/>
        </w:rPr>
        <w:t xml:space="preserve">because of the outbreak in juvenile obesity </w:t>
      </w:r>
      <w:proofErr w:type="gramStart"/>
      <w:r w:rsidRPr="00CF73D0">
        <w:rPr>
          <w:rFonts w:ascii="Book Antiqua" w:eastAsia="Book Antiqua" w:hAnsi="Book Antiqua" w:cs="Book Antiqua"/>
          <w:color w:val="000000"/>
          <w:shd w:val="clear" w:color="auto" w:fill="FFFFFF"/>
        </w:rPr>
        <w:t>prevalence</w:t>
      </w:r>
      <w:r w:rsidRPr="00CF73D0">
        <w:rPr>
          <w:rFonts w:ascii="Book Antiqua" w:eastAsia="Book Antiqua" w:hAnsi="Book Antiqua" w:cs="Book Antiqua"/>
          <w:color w:val="000000"/>
          <w:shd w:val="clear" w:color="auto" w:fill="FFFFFF"/>
          <w:vertAlign w:val="superscript"/>
        </w:rPr>
        <w:t>[</w:t>
      </w:r>
      <w:proofErr w:type="gramEnd"/>
      <w:r w:rsidRPr="00CF73D0">
        <w:rPr>
          <w:rFonts w:ascii="Book Antiqua" w:eastAsia="Book Antiqua" w:hAnsi="Book Antiqua" w:cs="Book Antiqua"/>
          <w:color w:val="000000"/>
          <w:shd w:val="clear" w:color="auto" w:fill="FFFFFF"/>
          <w:vertAlign w:val="superscript"/>
        </w:rPr>
        <w:t>1]</w:t>
      </w:r>
      <w:r w:rsidRPr="00CF73D0">
        <w:rPr>
          <w:rFonts w:ascii="Book Antiqua" w:eastAsia="Book Antiqua" w:hAnsi="Book Antiqua" w:cs="Book Antiqua"/>
          <w:color w:val="000000"/>
        </w:rPr>
        <w:t>. T1DM and T2DM have similar symptoms upon diagnosis, and both include polyuria, polydipsia and polyphagia. While obesity and insulin resistance signs (</w:t>
      </w:r>
      <w:r w:rsidRPr="00CF73D0">
        <w:rPr>
          <w:rFonts w:ascii="Book Antiqua" w:hAnsi="Book Antiqua"/>
        </w:rPr>
        <w:t>acanthosis</w:t>
      </w:r>
      <w:r w:rsidRPr="00CF73D0">
        <w:rPr>
          <w:rFonts w:ascii="Book Antiqua" w:eastAsia="Book Antiqua" w:hAnsi="Book Antiqua" w:cs="Book Antiqua"/>
          <w:color w:val="000000"/>
        </w:rPr>
        <w:t xml:space="preserve"> nigricans and polycystic ovarian syndrome) are typical hallmarks of T2DM, loss of weight may be present in both types of </w:t>
      </w:r>
      <w:proofErr w:type="gramStart"/>
      <w:r w:rsidRPr="00CF73D0">
        <w:rPr>
          <w:rFonts w:ascii="Book Antiqua" w:eastAsia="Book Antiqua" w:hAnsi="Book Antiqua" w:cs="Book Antiqua"/>
          <w:color w:val="000000"/>
        </w:rPr>
        <w:t>DM</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1]</w:t>
      </w:r>
      <w:r w:rsidRPr="00CF73D0">
        <w:rPr>
          <w:rFonts w:ascii="Book Antiqua" w:eastAsia="Book Antiqua" w:hAnsi="Book Antiqua" w:cs="Book Antiqua"/>
          <w:color w:val="000000"/>
        </w:rPr>
        <w:t>.</w:t>
      </w:r>
    </w:p>
    <w:p w14:paraId="4704DBBC" w14:textId="77777777" w:rsidR="00AB36E1" w:rsidRPr="00CF73D0" w:rsidRDefault="00AB36E1" w:rsidP="00AB36E1">
      <w:pPr>
        <w:spacing w:line="360" w:lineRule="auto"/>
        <w:ind w:firstLineChars="200" w:firstLine="480"/>
        <w:jc w:val="both"/>
        <w:rPr>
          <w:rFonts w:ascii="Book Antiqua" w:hAnsi="Book Antiqua"/>
        </w:rPr>
      </w:pPr>
      <w:r w:rsidRPr="00CF73D0">
        <w:rPr>
          <w:rFonts w:ascii="Book Antiqua" w:eastAsia="Book Antiqua" w:hAnsi="Book Antiqua" w:cs="Book Antiqua"/>
          <w:color w:val="000000"/>
        </w:rPr>
        <w:t xml:space="preserve">Both T1DM and T2DM, with lasting inadequate glycemic control, are associated with long-term vascular </w:t>
      </w:r>
      <w:proofErr w:type="gramStart"/>
      <w:r w:rsidRPr="00CF73D0">
        <w:rPr>
          <w:rFonts w:ascii="Book Antiqua" w:eastAsia="Book Antiqua" w:hAnsi="Book Antiqua" w:cs="Book Antiqua"/>
          <w:color w:val="000000"/>
        </w:rPr>
        <w:t>complications</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2]</w:t>
      </w:r>
      <w:r w:rsidRPr="00CF73D0">
        <w:rPr>
          <w:rFonts w:ascii="Book Antiqua" w:eastAsia="Book Antiqua" w:hAnsi="Book Antiqua" w:cs="Book Antiqua"/>
          <w:color w:val="000000"/>
        </w:rPr>
        <w:t xml:space="preserve"> and a significant increase in mortality, especially in those who develop kidney disease</w:t>
      </w:r>
      <w:r w:rsidRPr="00CF73D0">
        <w:rPr>
          <w:rFonts w:ascii="Book Antiqua" w:eastAsia="Book Antiqua" w:hAnsi="Book Antiqua" w:cs="Book Antiqua"/>
          <w:color w:val="000000"/>
          <w:vertAlign w:val="superscript"/>
        </w:rPr>
        <w:t>[3]</w:t>
      </w:r>
      <w:r w:rsidRPr="00CF73D0">
        <w:rPr>
          <w:rFonts w:ascii="Book Antiqua" w:eastAsia="Book Antiqua" w:hAnsi="Book Antiqua" w:cs="Book Antiqua"/>
          <w:color w:val="000000"/>
        </w:rPr>
        <w:t xml:space="preserve">. While </w:t>
      </w:r>
      <w:r w:rsidRPr="00CF73D0">
        <w:rPr>
          <w:rFonts w:ascii="Book Antiqua" w:hAnsi="Book Antiqua" w:cs="Book Antiqua"/>
          <w:color w:val="000000"/>
          <w:lang w:eastAsia="zh-CN"/>
        </w:rPr>
        <w:t>DM</w:t>
      </w:r>
      <w:r w:rsidRPr="00CF73D0">
        <w:rPr>
          <w:rFonts w:ascii="Book Antiqua" w:eastAsia="Book Antiqua" w:hAnsi="Book Antiqua" w:cs="Book Antiqua"/>
          <w:color w:val="000000"/>
        </w:rPr>
        <w:t xml:space="preserve"> represents the main worldwide cause of end-stage kidney disease in adults, this is uncommon during </w:t>
      </w:r>
      <w:proofErr w:type="gramStart"/>
      <w:r w:rsidRPr="00CF73D0">
        <w:rPr>
          <w:rFonts w:ascii="Book Antiqua" w:eastAsia="Book Antiqua" w:hAnsi="Book Antiqua" w:cs="Book Antiqua"/>
          <w:color w:val="000000"/>
        </w:rPr>
        <w:t>childhood</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2,3]</w:t>
      </w:r>
      <w:r w:rsidRPr="00CF73D0">
        <w:rPr>
          <w:rFonts w:ascii="Book Antiqua" w:eastAsia="Book Antiqua" w:hAnsi="Book Antiqua" w:cs="Book Antiqua"/>
          <w:color w:val="000000"/>
        </w:rPr>
        <w:t>.</w:t>
      </w:r>
    </w:p>
    <w:p w14:paraId="206EA207" w14:textId="77777777" w:rsidR="00AB36E1" w:rsidRPr="00CF73D0" w:rsidRDefault="00AB36E1" w:rsidP="00AB36E1">
      <w:pPr>
        <w:spacing w:line="360" w:lineRule="auto"/>
        <w:ind w:firstLineChars="200" w:firstLine="480"/>
        <w:jc w:val="both"/>
        <w:rPr>
          <w:rFonts w:ascii="Book Antiqua" w:hAnsi="Book Antiqua"/>
        </w:rPr>
      </w:pPr>
      <w:r w:rsidRPr="00CF73D0">
        <w:rPr>
          <w:rFonts w:ascii="Book Antiqua" w:eastAsia="Book Antiqua" w:hAnsi="Book Antiqua" w:cs="Book Antiqua"/>
          <w:color w:val="000000"/>
        </w:rPr>
        <w:t xml:space="preserve">Although specific kidney structural changes in DM patients, namely thickening of the glomerular basement membrane and mesangial expansion, appear soon after DM onset (1.5 years to 5.0 years), they are in a clinically silent </w:t>
      </w:r>
      <w:proofErr w:type="gramStart"/>
      <w:r w:rsidRPr="00CF73D0">
        <w:rPr>
          <w:rFonts w:ascii="Book Antiqua" w:eastAsia="Book Antiqua" w:hAnsi="Book Antiqua" w:cs="Book Antiqua"/>
          <w:color w:val="000000"/>
        </w:rPr>
        <w:t>phase</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shd w:val="clear" w:color="auto" w:fill="FFFFFF"/>
          <w:vertAlign w:val="superscript"/>
        </w:rPr>
        <w:t>4</w:t>
      </w:r>
      <w:r w:rsidRPr="00CF73D0">
        <w:rPr>
          <w:rFonts w:ascii="Book Antiqua" w:eastAsia="Book Antiqua" w:hAnsi="Book Antiqua" w:cs="Book Antiqua"/>
          <w:color w:val="000000"/>
          <w:vertAlign w:val="superscript"/>
        </w:rPr>
        <w:t>]</w:t>
      </w:r>
      <w:r w:rsidRPr="00CF73D0">
        <w:rPr>
          <w:rFonts w:ascii="Book Antiqua" w:eastAsia="Book Antiqua" w:hAnsi="Book Antiqua" w:cs="Book Antiqua"/>
          <w:color w:val="000000"/>
        </w:rPr>
        <w:t xml:space="preserve">. These structural changes of diabetic kidney injury progress at different rates among T1DM patients, and this is more evident in T2DM </w:t>
      </w:r>
      <w:proofErr w:type="gramStart"/>
      <w:r w:rsidRPr="00CF73D0">
        <w:rPr>
          <w:rFonts w:ascii="Book Antiqua" w:eastAsia="Book Antiqua" w:hAnsi="Book Antiqua" w:cs="Book Antiqua"/>
          <w:color w:val="000000"/>
        </w:rPr>
        <w:t>cases</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shd w:val="clear" w:color="auto" w:fill="FFFFFF"/>
          <w:vertAlign w:val="superscript"/>
        </w:rPr>
        <w:t>4</w:t>
      </w:r>
      <w:r w:rsidRPr="00CF73D0">
        <w:rPr>
          <w:rFonts w:ascii="Book Antiqua" w:eastAsia="Book Antiqua" w:hAnsi="Book Antiqua" w:cs="Book Antiqua"/>
          <w:color w:val="000000"/>
          <w:vertAlign w:val="superscript"/>
        </w:rPr>
        <w:t>]</w:t>
      </w:r>
      <w:r w:rsidRPr="00CF73D0">
        <w:rPr>
          <w:rFonts w:ascii="Book Antiqua" w:eastAsia="Book Antiqua" w:hAnsi="Book Antiqua" w:cs="Book Antiqua"/>
          <w:color w:val="000000"/>
        </w:rPr>
        <w:t xml:space="preserve">. Clinical and biological abnormalities (micro/macroalbuminuria) and </w:t>
      </w:r>
      <w:r w:rsidRPr="00CF73D0">
        <w:rPr>
          <w:rFonts w:ascii="Book Antiqua" w:hAnsi="Book Antiqua" w:cs="Book Antiqua"/>
          <w:color w:val="000000"/>
          <w:lang w:eastAsia="zh-CN"/>
        </w:rPr>
        <w:t>g</w:t>
      </w:r>
      <w:r w:rsidRPr="00CF73D0">
        <w:rPr>
          <w:rFonts w:ascii="Book Antiqua" w:eastAsia="Book Antiqua" w:hAnsi="Book Antiqua" w:cs="Book Antiqua"/>
          <w:color w:val="000000"/>
        </w:rPr>
        <w:t xml:space="preserve">lomerular filtration rate (GFR) decline will develop over a longer period (10 years to 25 </w:t>
      </w:r>
      <w:proofErr w:type="gramStart"/>
      <w:r w:rsidRPr="00CF73D0">
        <w:rPr>
          <w:rFonts w:ascii="Book Antiqua" w:eastAsia="Book Antiqua" w:hAnsi="Book Antiqua" w:cs="Book Antiqua"/>
          <w:color w:val="000000"/>
        </w:rPr>
        <w:t>years)</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shd w:val="clear" w:color="auto" w:fill="FFFFFF"/>
          <w:vertAlign w:val="superscript"/>
        </w:rPr>
        <w:t>3]</w:t>
      </w:r>
      <w:r w:rsidRPr="00CF73D0">
        <w:rPr>
          <w:rFonts w:ascii="Book Antiqua" w:eastAsia="Book Antiqua" w:hAnsi="Book Antiqua" w:cs="Book Antiqua"/>
          <w:color w:val="000000"/>
        </w:rPr>
        <w:t xml:space="preserve">. This emphasizes that diabetic kidney disease (DKD) starts early. Therefore, an early diagnosis, intensive monitoring and therapeutic interventions are necessary. </w:t>
      </w:r>
      <w:r w:rsidRPr="00CF73D0">
        <w:rPr>
          <w:rFonts w:ascii="Book Antiqua" w:eastAsia="Book Antiqua" w:hAnsi="Book Antiqua" w:cs="Book Antiqua"/>
          <w:color w:val="000000"/>
          <w:shd w:val="clear" w:color="auto" w:fill="FFFFFF"/>
        </w:rPr>
        <w:t>Albuminuria and changes in GFR, which are late biomarkers, are the most used tools to assess kidney involvement. Diagnostic strategies</w:t>
      </w:r>
      <w:r w:rsidRPr="00CF73D0">
        <w:rPr>
          <w:rFonts w:ascii="Book Antiqua" w:eastAsia="Book Antiqua" w:hAnsi="Book Antiqua" w:cs="Book Antiqua"/>
          <w:color w:val="000000"/>
        </w:rPr>
        <w:t xml:space="preserve"> for </w:t>
      </w:r>
      <w:r w:rsidRPr="00CF73D0">
        <w:rPr>
          <w:rFonts w:ascii="Book Antiqua" w:eastAsia="Book Antiqua" w:hAnsi="Book Antiqua" w:cs="Book Antiqua"/>
          <w:color w:val="000000"/>
          <w:shd w:val="clear" w:color="auto" w:fill="FFFFFF"/>
        </w:rPr>
        <w:t>early diagnosis of kidney involvement are necessary.</w:t>
      </w:r>
    </w:p>
    <w:p w14:paraId="4F4A9B24" w14:textId="77777777" w:rsidR="00AB36E1" w:rsidRPr="00CF73D0" w:rsidRDefault="00AB36E1" w:rsidP="00AB36E1">
      <w:pPr>
        <w:spacing w:line="360" w:lineRule="auto"/>
        <w:ind w:firstLineChars="200" w:firstLine="480"/>
        <w:jc w:val="both"/>
        <w:rPr>
          <w:rFonts w:ascii="Book Antiqua" w:hAnsi="Book Antiqua"/>
        </w:rPr>
      </w:pPr>
      <w:r w:rsidRPr="00CF73D0">
        <w:rPr>
          <w:rFonts w:ascii="Book Antiqua" w:eastAsia="Book Antiqua" w:hAnsi="Book Antiqua" w:cs="Book Antiqua"/>
          <w:color w:val="000000"/>
        </w:rPr>
        <w:lastRenderedPageBreak/>
        <w:t xml:space="preserve">There are several reviews in the literature that contributed to the pathophysiology, diagnostics and therapeutic options for </w:t>
      </w:r>
      <w:r w:rsidRPr="00CF73D0">
        <w:rPr>
          <w:rFonts w:ascii="Book Antiqua" w:hAnsi="Book Antiqua" w:cs="Book Antiqua"/>
          <w:color w:val="000000"/>
          <w:lang w:eastAsia="zh-CN"/>
        </w:rPr>
        <w:t>DKD</w:t>
      </w:r>
      <w:r w:rsidRPr="00CF73D0">
        <w:rPr>
          <w:rFonts w:ascii="Book Antiqua" w:eastAsia="Book Antiqua" w:hAnsi="Book Antiqua" w:cs="Book Antiqua"/>
          <w:color w:val="000000"/>
        </w:rPr>
        <w:t xml:space="preserve"> in pediatric patients. In this work, the state-of-the-art novel biomarkers and methods to identify diabetic children and adolescents at risk of renal complications at an early stage as well as </w:t>
      </w:r>
      <w:proofErr w:type="spellStart"/>
      <w:r w:rsidRPr="00CF73D0">
        <w:rPr>
          <w:rFonts w:ascii="Book Antiqua" w:eastAsia="Book Antiqua" w:hAnsi="Book Antiqua" w:cs="Book Antiqua"/>
          <w:color w:val="000000"/>
        </w:rPr>
        <w:t>renoprotective</w:t>
      </w:r>
      <w:proofErr w:type="spellEnd"/>
      <w:r w:rsidRPr="00CF73D0">
        <w:rPr>
          <w:rFonts w:ascii="Book Antiqua" w:eastAsia="Book Antiqua" w:hAnsi="Book Antiqua" w:cs="Book Antiqua"/>
          <w:color w:val="000000"/>
        </w:rPr>
        <w:t xml:space="preserve"> strategies to delay the progression of kidney disease to end-stage kidney disease was carried out.</w:t>
      </w:r>
    </w:p>
    <w:p w14:paraId="7C2EA18C" w14:textId="77777777" w:rsidR="00AB36E1" w:rsidRPr="00CF73D0" w:rsidRDefault="00AB36E1" w:rsidP="00AB36E1">
      <w:pPr>
        <w:spacing w:line="360" w:lineRule="auto"/>
        <w:jc w:val="both"/>
        <w:rPr>
          <w:rFonts w:ascii="Book Antiqua" w:hAnsi="Book Antiqua"/>
        </w:rPr>
      </w:pPr>
    </w:p>
    <w:p w14:paraId="23F86029" w14:textId="77777777" w:rsidR="00AB36E1" w:rsidRPr="00CF73D0" w:rsidRDefault="00AB36E1" w:rsidP="00AB36E1">
      <w:pPr>
        <w:spacing w:line="360" w:lineRule="auto"/>
        <w:jc w:val="both"/>
        <w:rPr>
          <w:rFonts w:ascii="Book Antiqua" w:hAnsi="Book Antiqua"/>
        </w:rPr>
      </w:pPr>
      <w:r w:rsidRPr="00CF73D0">
        <w:rPr>
          <w:rFonts w:ascii="Book Antiqua" w:eastAsia="Book Antiqua" w:hAnsi="Book Antiqua" w:cs="Book Antiqua"/>
          <w:b/>
          <w:caps/>
          <w:color w:val="000000"/>
          <w:u w:val="single"/>
          <w:shd w:val="clear" w:color="auto" w:fill="FFFFFF"/>
        </w:rPr>
        <w:t>Epidemiology of DM in children</w:t>
      </w:r>
    </w:p>
    <w:p w14:paraId="0A8DD8BE" w14:textId="77777777" w:rsidR="00AB36E1" w:rsidRPr="00CF73D0" w:rsidRDefault="00AB36E1" w:rsidP="00AB36E1">
      <w:pPr>
        <w:spacing w:line="360" w:lineRule="auto"/>
        <w:jc w:val="both"/>
        <w:rPr>
          <w:rFonts w:ascii="Book Antiqua" w:hAnsi="Book Antiqua"/>
        </w:rPr>
      </w:pPr>
      <w:r w:rsidRPr="00CF73D0">
        <w:rPr>
          <w:rFonts w:ascii="Book Antiqua" w:eastAsia="Book Antiqua" w:hAnsi="Book Antiqua" w:cs="Book Antiqua"/>
          <w:color w:val="000000"/>
        </w:rPr>
        <w:t xml:space="preserve">From 2002 to 2015 the Centers for Disease Control and Prevention reported a 4.8% increase </w:t>
      </w:r>
      <w:r w:rsidRPr="00CF73D0">
        <w:rPr>
          <w:rFonts w:ascii="Book Antiqua" w:eastAsia="Book Antiqua" w:hAnsi="Book Antiqua" w:cs="Book Antiqua"/>
          <w:i/>
          <w:color w:val="000000"/>
        </w:rPr>
        <w:t xml:space="preserve">per </w:t>
      </w:r>
      <w:r w:rsidRPr="00CF73D0">
        <w:rPr>
          <w:rFonts w:ascii="Book Antiqua" w:eastAsia="Book Antiqua" w:hAnsi="Book Antiqua" w:cs="Book Antiqua"/>
          <w:color w:val="000000"/>
        </w:rPr>
        <w:t xml:space="preserve">year for T1DM and a 1.9% increase </w:t>
      </w:r>
      <w:r w:rsidRPr="00CF73D0">
        <w:rPr>
          <w:rFonts w:ascii="Book Antiqua" w:eastAsia="Book Antiqua" w:hAnsi="Book Antiqua" w:cs="Book Antiqua"/>
          <w:i/>
          <w:color w:val="000000"/>
        </w:rPr>
        <w:t xml:space="preserve">per </w:t>
      </w:r>
      <w:r w:rsidRPr="00CF73D0">
        <w:rPr>
          <w:rFonts w:ascii="Book Antiqua" w:eastAsia="Book Antiqua" w:hAnsi="Book Antiqua" w:cs="Book Antiqua"/>
          <w:color w:val="000000"/>
        </w:rPr>
        <w:t>year for T1DM in youths aged &lt;</w:t>
      </w:r>
      <w:r w:rsidRPr="00CF73D0">
        <w:rPr>
          <w:rFonts w:ascii="Book Antiqua" w:hAnsi="Book Antiqua" w:cs="Book Antiqua"/>
          <w:color w:val="000000"/>
          <w:lang w:eastAsia="zh-CN"/>
        </w:rPr>
        <w:t xml:space="preserve"> </w:t>
      </w:r>
      <w:r w:rsidRPr="00CF73D0">
        <w:rPr>
          <w:rFonts w:ascii="Book Antiqua" w:eastAsia="Book Antiqua" w:hAnsi="Book Antiqua" w:cs="Book Antiqua"/>
          <w:color w:val="000000"/>
        </w:rPr>
        <w:t xml:space="preserve">20 </w:t>
      </w:r>
      <w:proofErr w:type="gramStart"/>
      <w:r w:rsidRPr="00CF73D0">
        <w:rPr>
          <w:rFonts w:ascii="Book Antiqua" w:eastAsia="Book Antiqua" w:hAnsi="Book Antiqua" w:cs="Book Antiqua"/>
          <w:color w:val="000000"/>
        </w:rPr>
        <w:t>years</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5]</w:t>
      </w:r>
      <w:r w:rsidRPr="00CF73D0">
        <w:rPr>
          <w:rFonts w:ascii="Book Antiqua" w:eastAsia="Book Antiqua" w:hAnsi="Book Antiqua" w:cs="Book Antiqua"/>
          <w:color w:val="000000"/>
        </w:rPr>
        <w:t xml:space="preserve">. A very recent study, comprising six areas of the United States from 2001 to 2017, reported an important increase in estimated prevalence for both T1DM and T2DM (T1DM from 1.48 to 2.15 </w:t>
      </w:r>
      <w:r w:rsidRPr="00CF73D0">
        <w:rPr>
          <w:rFonts w:ascii="Book Antiqua" w:eastAsia="Book Antiqua" w:hAnsi="Book Antiqua" w:cs="Book Antiqua"/>
          <w:i/>
          <w:color w:val="000000"/>
        </w:rPr>
        <w:t xml:space="preserve">per </w:t>
      </w:r>
      <w:r w:rsidRPr="00CF73D0">
        <w:rPr>
          <w:rFonts w:ascii="Book Antiqua" w:eastAsia="Book Antiqua" w:hAnsi="Book Antiqua" w:cs="Book Antiqua"/>
          <w:color w:val="000000"/>
        </w:rPr>
        <w:t>1000 youths &lt;</w:t>
      </w:r>
      <w:r w:rsidRPr="00CF73D0">
        <w:rPr>
          <w:rFonts w:ascii="Book Antiqua" w:hAnsi="Book Antiqua" w:cs="Book Antiqua"/>
          <w:color w:val="000000"/>
          <w:lang w:eastAsia="zh-CN"/>
        </w:rPr>
        <w:t xml:space="preserve"> </w:t>
      </w:r>
      <w:r w:rsidRPr="00CF73D0">
        <w:rPr>
          <w:rFonts w:ascii="Book Antiqua" w:eastAsia="Book Antiqua" w:hAnsi="Book Antiqua" w:cs="Book Antiqua"/>
          <w:color w:val="000000"/>
        </w:rPr>
        <w:t xml:space="preserve">19 years and T2DM from 0.34 to 0.67 </w:t>
      </w:r>
      <w:r w:rsidRPr="00CF73D0">
        <w:rPr>
          <w:rFonts w:ascii="Book Antiqua" w:eastAsia="Book Antiqua" w:hAnsi="Book Antiqua" w:cs="Book Antiqua"/>
          <w:i/>
          <w:color w:val="000000"/>
        </w:rPr>
        <w:t xml:space="preserve">per </w:t>
      </w:r>
      <w:r w:rsidRPr="00CF73D0">
        <w:rPr>
          <w:rFonts w:ascii="Book Antiqua" w:eastAsia="Book Antiqua" w:hAnsi="Book Antiqua" w:cs="Book Antiqua"/>
          <w:color w:val="000000"/>
        </w:rPr>
        <w:t>1000 youths among those aged 10-19 years)</w:t>
      </w:r>
      <w:r w:rsidRPr="00CF73D0">
        <w:rPr>
          <w:rFonts w:ascii="Book Antiqua" w:eastAsia="Book Antiqua" w:hAnsi="Book Antiqua" w:cs="Book Antiqua"/>
          <w:color w:val="000000"/>
          <w:vertAlign w:val="superscript"/>
        </w:rPr>
        <w:t>[6]</w:t>
      </w:r>
      <w:r w:rsidRPr="00CF73D0">
        <w:rPr>
          <w:rFonts w:ascii="Book Antiqua" w:eastAsia="Book Antiqua" w:hAnsi="Book Antiqua" w:cs="Book Antiqua"/>
          <w:color w:val="000000"/>
        </w:rPr>
        <w:t>. Up-to-date research that included a large cohort of Hungarian children and teenagers during the period 2001 to 2016 (covering 16</w:t>
      </w:r>
      <w:r w:rsidRPr="00CF73D0">
        <w:rPr>
          <w:rFonts w:ascii="Book Antiqua" w:hAnsi="Book Antiqua" w:cs="Book Antiqua"/>
          <w:color w:val="000000"/>
          <w:lang w:eastAsia="zh-CN"/>
        </w:rPr>
        <w:t xml:space="preserve"> </w:t>
      </w:r>
      <w:r w:rsidRPr="00CF73D0">
        <w:rPr>
          <w:rFonts w:ascii="Book Antiqua" w:eastAsia="Book Antiqua" w:hAnsi="Book Antiqua" w:cs="Book Antiqua"/>
          <w:color w:val="000000"/>
        </w:rPr>
        <w:t>years), showed that T1DM is still the most common type, and its prevalence is rising, with a significant male predominance (male/female ratio:</w:t>
      </w:r>
      <w:r w:rsidRPr="00CF73D0">
        <w:rPr>
          <w:rFonts w:ascii="Book Antiqua" w:hAnsi="Book Antiqua" w:cs="Book Antiqua"/>
          <w:color w:val="000000"/>
          <w:lang w:eastAsia="zh-CN"/>
        </w:rPr>
        <w:t xml:space="preserve"> </w:t>
      </w:r>
      <w:r w:rsidRPr="00CF73D0">
        <w:rPr>
          <w:rFonts w:ascii="Book Antiqua" w:eastAsia="Book Antiqua" w:hAnsi="Book Antiqua" w:cs="Book Antiqua"/>
          <w:color w:val="000000"/>
        </w:rPr>
        <w:t xml:space="preserve">1.25). Also, there is a high prevalence of T2DM, affecting more females every year (female/male ratio: </w:t>
      </w:r>
      <w:proofErr w:type="gramStart"/>
      <w:r w:rsidRPr="00CF73D0">
        <w:rPr>
          <w:rFonts w:ascii="Book Antiqua" w:eastAsia="Book Antiqua" w:hAnsi="Book Antiqua" w:cs="Book Antiqua"/>
          <w:color w:val="000000"/>
        </w:rPr>
        <w:t>2.86)</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7]</w:t>
      </w:r>
      <w:r w:rsidRPr="00CF73D0">
        <w:rPr>
          <w:rFonts w:ascii="Book Antiqua" w:eastAsia="Book Antiqua" w:hAnsi="Book Antiqua" w:cs="Book Antiqua"/>
          <w:color w:val="000000"/>
        </w:rPr>
        <w:t xml:space="preserve">. A Danish study showed no increase in T2DM prevalence in children and </w:t>
      </w:r>
      <w:proofErr w:type="gramStart"/>
      <w:r w:rsidRPr="00CF73D0">
        <w:rPr>
          <w:rFonts w:ascii="Book Antiqua" w:eastAsia="Book Antiqua" w:hAnsi="Book Antiqua" w:cs="Book Antiqua"/>
          <w:color w:val="000000"/>
        </w:rPr>
        <w:t>adolescents</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8]</w:t>
      </w:r>
      <w:r w:rsidRPr="00CF73D0">
        <w:rPr>
          <w:rFonts w:ascii="Book Antiqua" w:eastAsia="Book Antiqua" w:hAnsi="Book Antiqua" w:cs="Book Antiqua"/>
          <w:color w:val="000000"/>
        </w:rPr>
        <w:t>, while in the U</w:t>
      </w:r>
      <w:r w:rsidRPr="00CF73D0">
        <w:rPr>
          <w:rFonts w:ascii="Book Antiqua" w:hAnsi="Book Antiqua" w:cs="Book Antiqua"/>
          <w:color w:val="000000"/>
          <w:lang w:eastAsia="zh-CN"/>
        </w:rPr>
        <w:t xml:space="preserve">nited </w:t>
      </w:r>
      <w:r w:rsidRPr="00CF73D0">
        <w:rPr>
          <w:rFonts w:ascii="Book Antiqua" w:eastAsia="Book Antiqua" w:hAnsi="Book Antiqua" w:cs="Book Antiqua"/>
          <w:color w:val="000000"/>
        </w:rPr>
        <w:t>K</w:t>
      </w:r>
      <w:r w:rsidRPr="00CF73D0">
        <w:rPr>
          <w:rFonts w:ascii="Book Antiqua" w:hAnsi="Book Antiqua" w:cs="Book Antiqua"/>
          <w:color w:val="000000"/>
          <w:lang w:eastAsia="zh-CN"/>
        </w:rPr>
        <w:t>ingdom</w:t>
      </w:r>
      <w:r w:rsidRPr="00CF73D0">
        <w:rPr>
          <w:rFonts w:ascii="Book Antiqua" w:eastAsia="Book Antiqua" w:hAnsi="Book Antiqua" w:cs="Book Antiqua"/>
          <w:color w:val="000000"/>
        </w:rPr>
        <w:t xml:space="preserve"> a rising incidence and prevalence of T2DM have been observed in youths, especially in some ethnicities</w:t>
      </w:r>
      <w:r w:rsidRPr="00CF73D0">
        <w:rPr>
          <w:rFonts w:ascii="Book Antiqua" w:eastAsia="Book Antiqua" w:hAnsi="Book Antiqua" w:cs="Book Antiqua"/>
          <w:color w:val="000000"/>
          <w:vertAlign w:val="superscript"/>
        </w:rPr>
        <w:t>[9]</w:t>
      </w:r>
      <w:r w:rsidRPr="00CF73D0">
        <w:rPr>
          <w:rFonts w:ascii="Book Antiqua" w:eastAsia="Book Antiqua" w:hAnsi="Book Antiqua" w:cs="Book Antiqua"/>
          <w:color w:val="000000"/>
        </w:rPr>
        <w:t>.</w:t>
      </w:r>
    </w:p>
    <w:p w14:paraId="7EC0AE50" w14:textId="77777777" w:rsidR="00AB36E1" w:rsidRPr="00CF73D0" w:rsidRDefault="00AB36E1" w:rsidP="00AB36E1">
      <w:pPr>
        <w:spacing w:line="360" w:lineRule="auto"/>
        <w:ind w:firstLineChars="200" w:firstLine="480"/>
        <w:jc w:val="both"/>
        <w:rPr>
          <w:rFonts w:ascii="Book Antiqua" w:hAnsi="Book Antiqua"/>
        </w:rPr>
      </w:pPr>
      <w:r w:rsidRPr="00CF73D0">
        <w:rPr>
          <w:rFonts w:ascii="Book Antiqua" w:eastAsia="Book Antiqua" w:hAnsi="Book Antiqua" w:cs="Book Antiqua"/>
          <w:color w:val="000000"/>
        </w:rPr>
        <w:t xml:space="preserve">Contributing risk factors to this major increase in incidence are obesity, race, ethnicity, exposure to maternal obesity and diabetes as well as exposure to environmental </w:t>
      </w:r>
      <w:proofErr w:type="gramStart"/>
      <w:r w:rsidRPr="00CF73D0">
        <w:rPr>
          <w:rFonts w:ascii="Book Antiqua" w:eastAsia="Book Antiqua" w:hAnsi="Book Antiqua" w:cs="Book Antiqua"/>
          <w:color w:val="000000"/>
          <w:shd w:val="clear" w:color="auto" w:fill="FFFFFF"/>
        </w:rPr>
        <w:t>contaminants</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6]</w:t>
      </w:r>
      <w:r w:rsidRPr="00CF73D0">
        <w:rPr>
          <w:rFonts w:ascii="Book Antiqua" w:eastAsia="Book Antiqua" w:hAnsi="Book Antiqua" w:cs="Book Antiqua"/>
          <w:color w:val="000000"/>
        </w:rPr>
        <w:t xml:space="preserve">. </w:t>
      </w:r>
      <w:r w:rsidRPr="00CF73D0">
        <w:rPr>
          <w:rFonts w:ascii="Book Antiqua" w:eastAsia="Book Antiqua" w:hAnsi="Book Antiqua" w:cs="Book Antiqua"/>
          <w:color w:val="000000"/>
          <w:shd w:val="clear" w:color="auto" w:fill="FFFFFF"/>
        </w:rPr>
        <w:t xml:space="preserve">There is an increased morbidity and mortality rate, mainly in T1DM and in those with early T2DM onset. According to Rhodes </w:t>
      </w:r>
      <w:r w:rsidRPr="00CF73D0">
        <w:rPr>
          <w:rFonts w:ascii="Book Antiqua" w:eastAsia="Book Antiqua" w:hAnsi="Book Antiqua" w:cs="Book Antiqua"/>
          <w:i/>
          <w:iCs/>
          <w:color w:val="000000"/>
          <w:shd w:val="clear" w:color="auto" w:fill="FFFFFF"/>
        </w:rPr>
        <w:t xml:space="preserve">et </w:t>
      </w:r>
      <w:proofErr w:type="gramStart"/>
      <w:r w:rsidRPr="00CF73D0">
        <w:rPr>
          <w:rFonts w:ascii="Book Antiqua" w:eastAsia="Book Antiqua" w:hAnsi="Book Antiqua" w:cs="Book Antiqua"/>
          <w:i/>
          <w:iCs/>
          <w:color w:val="000000"/>
          <w:shd w:val="clear" w:color="auto" w:fill="FFFFFF"/>
        </w:rPr>
        <w:t>al</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10]</w:t>
      </w:r>
      <w:r w:rsidRPr="00CF73D0">
        <w:rPr>
          <w:rFonts w:ascii="Book Antiqua" w:eastAsia="Book Antiqua" w:hAnsi="Book Antiqua" w:cs="Book Antiqua"/>
          <w:color w:val="000000"/>
          <w:shd w:val="clear" w:color="auto" w:fill="FFFFFF"/>
        </w:rPr>
        <w:t>, a considerably lower life expectancy (</w:t>
      </w:r>
      <w:r w:rsidRPr="00CF73D0">
        <w:rPr>
          <w:rFonts w:ascii="Book Antiqua" w:hAnsi="Book Antiqua"/>
        </w:rPr>
        <w:t>approximately</w:t>
      </w:r>
      <w:r w:rsidRPr="00CF73D0">
        <w:rPr>
          <w:rFonts w:ascii="Book Antiqua" w:eastAsia="Book Antiqua" w:hAnsi="Book Antiqua" w:cs="Book Antiqua"/>
          <w:color w:val="000000"/>
        </w:rPr>
        <w:t xml:space="preserve"> 15 years) was observed in the diabetic group compared to the general population of children without diabetes</w:t>
      </w:r>
      <w:r w:rsidRPr="00CF73D0">
        <w:rPr>
          <w:rFonts w:ascii="Book Antiqua" w:eastAsia="Book Antiqua" w:hAnsi="Book Antiqua" w:cs="Book Antiqua"/>
          <w:color w:val="000000"/>
          <w:vertAlign w:val="superscript"/>
        </w:rPr>
        <w:t>[10]</w:t>
      </w:r>
      <w:r w:rsidRPr="00CF73D0">
        <w:rPr>
          <w:rFonts w:ascii="Book Antiqua" w:eastAsia="Book Antiqua" w:hAnsi="Book Antiqua" w:cs="Book Antiqua"/>
          <w:color w:val="000000"/>
        </w:rPr>
        <w:t xml:space="preserve">. A </w:t>
      </w:r>
      <w:r w:rsidRPr="00CF73D0">
        <w:rPr>
          <w:rFonts w:ascii="Book Antiqua" w:eastAsia="Book Antiqua" w:hAnsi="Book Antiqua" w:cs="Book Antiqua"/>
          <w:color w:val="000000"/>
          <w:shd w:val="clear" w:color="auto" w:fill="FFFFFF"/>
        </w:rPr>
        <w:t xml:space="preserve">significantly shorter life expectancy was reported in children </w:t>
      </w:r>
      <w:r w:rsidRPr="00CF73D0">
        <w:rPr>
          <w:rFonts w:ascii="Book Antiqua" w:eastAsia="Book Antiqua" w:hAnsi="Book Antiqua" w:cs="Book Antiqua"/>
          <w:color w:val="000000"/>
        </w:rPr>
        <w:t xml:space="preserve">developing T1DM before 10 years of age (loss of 17.7 years for females </w:t>
      </w:r>
      <w:r w:rsidRPr="00CF73D0">
        <w:rPr>
          <w:rFonts w:ascii="Book Antiqua" w:eastAsia="Book Antiqua" w:hAnsi="Book Antiqua" w:cs="Book Antiqua"/>
          <w:i/>
          <w:iCs/>
          <w:color w:val="000000"/>
        </w:rPr>
        <w:t>vs</w:t>
      </w:r>
      <w:r w:rsidRPr="00CF73D0">
        <w:rPr>
          <w:rFonts w:ascii="Book Antiqua" w:eastAsia="Book Antiqua" w:hAnsi="Book Antiqua" w:cs="Book Antiqua"/>
          <w:color w:val="000000"/>
        </w:rPr>
        <w:t xml:space="preserve"> 14.0 years for males) compared with those diagnosed at 25-30 years (loss of 10.0 years for females and 9.4 years for males)</w:t>
      </w:r>
      <w:r w:rsidRPr="00CF73D0">
        <w:rPr>
          <w:rFonts w:ascii="Book Antiqua" w:eastAsia="Book Antiqua" w:hAnsi="Book Antiqua" w:cs="Book Antiqua"/>
          <w:color w:val="000000"/>
          <w:vertAlign w:val="superscript"/>
        </w:rPr>
        <w:t>[11]</w:t>
      </w:r>
      <w:r w:rsidRPr="00CF73D0">
        <w:rPr>
          <w:rFonts w:ascii="Book Antiqua" w:eastAsia="Book Antiqua" w:hAnsi="Book Antiqua" w:cs="Book Antiqua"/>
          <w:color w:val="000000"/>
        </w:rPr>
        <w:t xml:space="preserve">. There is a double cardiovascular risk in pediatric diabetes that triggers early cardiovascular mortality and a four-fold higher </w:t>
      </w:r>
      <w:r w:rsidRPr="00CF73D0">
        <w:rPr>
          <w:rFonts w:ascii="Book Antiqua" w:eastAsia="Book Antiqua" w:hAnsi="Book Antiqua" w:cs="Book Antiqua"/>
          <w:color w:val="000000"/>
        </w:rPr>
        <w:lastRenderedPageBreak/>
        <w:t xml:space="preserve">mortality rate for all causes in </w:t>
      </w:r>
      <w:proofErr w:type="gramStart"/>
      <w:r w:rsidRPr="00CF73D0">
        <w:rPr>
          <w:rFonts w:ascii="Book Antiqua" w:eastAsia="Book Antiqua" w:hAnsi="Book Antiqua" w:cs="Book Antiqua"/>
          <w:color w:val="000000"/>
        </w:rPr>
        <w:t>youth</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12]</w:t>
      </w:r>
      <w:r w:rsidRPr="00CF73D0">
        <w:rPr>
          <w:rFonts w:ascii="Book Antiqua" w:eastAsia="Book Antiqua" w:hAnsi="Book Antiqua" w:cs="Book Antiqua"/>
          <w:color w:val="000000"/>
        </w:rPr>
        <w:t xml:space="preserve">. In a nationwide Swedish study of patients with T1DM, age before 10 years at diabetes onset, was the most important risk factor for survival and cardiovascular disease (coronary heart disease and acute myocardial infarction) in their early adult years, especially in females (2-3-fold higher </w:t>
      </w:r>
      <w:r w:rsidRPr="00CF73D0">
        <w:rPr>
          <w:rFonts w:ascii="Book Antiqua" w:eastAsia="Book Antiqua" w:hAnsi="Book Antiqua" w:cs="Book Antiqua"/>
          <w:i/>
          <w:iCs/>
          <w:color w:val="000000"/>
          <w:shd w:val="clear" w:color="auto" w:fill="FFFFFF"/>
        </w:rPr>
        <w:t>vs</w:t>
      </w:r>
      <w:r w:rsidRPr="00CF73D0">
        <w:rPr>
          <w:rFonts w:ascii="Book Antiqua" w:eastAsia="Book Antiqua" w:hAnsi="Book Antiqua" w:cs="Book Antiqua"/>
          <w:color w:val="000000"/>
        </w:rPr>
        <w:t xml:space="preserve"> males)</w:t>
      </w:r>
      <w:r w:rsidRPr="00CF73D0">
        <w:rPr>
          <w:rFonts w:ascii="Book Antiqua" w:eastAsia="Book Antiqua" w:hAnsi="Book Antiqua" w:cs="Book Antiqua"/>
          <w:color w:val="000000"/>
          <w:vertAlign w:val="superscript"/>
        </w:rPr>
        <w:t>[13]</w:t>
      </w:r>
      <w:r w:rsidRPr="00CF73D0">
        <w:rPr>
          <w:rFonts w:ascii="Book Antiqua" w:eastAsia="Book Antiqua" w:hAnsi="Book Antiqua" w:cs="Book Antiqua"/>
          <w:color w:val="000000"/>
        </w:rPr>
        <w:t>.</w:t>
      </w:r>
    </w:p>
    <w:p w14:paraId="40EC233B" w14:textId="77777777" w:rsidR="00AB36E1" w:rsidRPr="00CF73D0" w:rsidRDefault="00AB36E1" w:rsidP="00AB36E1">
      <w:pPr>
        <w:spacing w:line="360" w:lineRule="auto"/>
        <w:ind w:firstLineChars="200" w:firstLine="480"/>
        <w:jc w:val="both"/>
        <w:rPr>
          <w:rFonts w:ascii="Book Antiqua" w:hAnsi="Book Antiqua"/>
        </w:rPr>
      </w:pPr>
      <w:r w:rsidRPr="00CF73D0">
        <w:rPr>
          <w:rFonts w:ascii="Book Antiqua" w:eastAsia="Book Antiqua" w:hAnsi="Book Antiqua" w:cs="Book Antiqua"/>
          <w:color w:val="000000"/>
        </w:rPr>
        <w:t xml:space="preserve">DM represents the main cause </w:t>
      </w:r>
      <w:r w:rsidRPr="00CF73D0">
        <w:rPr>
          <w:rFonts w:ascii="Book Antiqua" w:hAnsi="Book Antiqua"/>
        </w:rPr>
        <w:t>of end-stage</w:t>
      </w:r>
      <w:r w:rsidRPr="00CF73D0">
        <w:rPr>
          <w:rFonts w:ascii="Book Antiqua" w:eastAsia="Book Antiqua" w:hAnsi="Book Antiqua" w:cs="Book Antiqua"/>
          <w:color w:val="000000"/>
        </w:rPr>
        <w:t xml:space="preserve"> renal disease (ESRD) worldwide in </w:t>
      </w:r>
      <w:proofErr w:type="gramStart"/>
      <w:r w:rsidRPr="00CF73D0">
        <w:rPr>
          <w:rFonts w:ascii="Book Antiqua" w:eastAsia="Book Antiqua" w:hAnsi="Book Antiqua" w:cs="Book Antiqua"/>
          <w:color w:val="000000"/>
        </w:rPr>
        <w:t>adults</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14]</w:t>
      </w:r>
      <w:r w:rsidRPr="00CF73D0">
        <w:rPr>
          <w:rFonts w:ascii="Book Antiqua" w:eastAsia="Book Antiqua" w:hAnsi="Book Antiqua" w:cs="Book Antiqua"/>
          <w:color w:val="000000"/>
        </w:rPr>
        <w:t xml:space="preserve">. Diabetic nephropathy affects 20% (1 in 5) of adults with </w:t>
      </w:r>
      <w:proofErr w:type="gramStart"/>
      <w:r w:rsidRPr="00CF73D0">
        <w:rPr>
          <w:rFonts w:ascii="Book Antiqua" w:eastAsia="Book Antiqua" w:hAnsi="Book Antiqua" w:cs="Book Antiqua"/>
          <w:color w:val="000000"/>
        </w:rPr>
        <w:t>diabetes</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15]</w:t>
      </w:r>
      <w:r w:rsidRPr="00CF73D0">
        <w:rPr>
          <w:rFonts w:ascii="Book Antiqua" w:eastAsia="Book Antiqua" w:hAnsi="Book Antiqua" w:cs="Book Antiqua"/>
          <w:color w:val="000000"/>
        </w:rPr>
        <w:t>. Within the pediatric population, a significant increase in the incidence of DKD was also observed, the prevalence rate being three times higher in 2013 compared to 2002 (1.16% to 3.44%)</w:t>
      </w:r>
      <w:r w:rsidRPr="00CF73D0">
        <w:rPr>
          <w:rFonts w:ascii="Book Antiqua" w:eastAsia="Book Antiqua" w:hAnsi="Book Antiqua" w:cs="Book Antiqua"/>
          <w:color w:val="000000"/>
          <w:vertAlign w:val="superscript"/>
        </w:rPr>
        <w:t>[16]</w:t>
      </w:r>
      <w:r w:rsidRPr="00CF73D0">
        <w:rPr>
          <w:rFonts w:ascii="Book Antiqua" w:eastAsia="Book Antiqua" w:hAnsi="Book Antiqua" w:cs="Book Antiqua"/>
          <w:color w:val="000000"/>
        </w:rPr>
        <w:t>.</w:t>
      </w:r>
    </w:p>
    <w:p w14:paraId="3E106520" w14:textId="77777777" w:rsidR="00AB36E1" w:rsidRPr="00CF73D0" w:rsidRDefault="00AB36E1" w:rsidP="00AB36E1">
      <w:pPr>
        <w:spacing w:line="360" w:lineRule="auto"/>
        <w:ind w:firstLineChars="200" w:firstLine="480"/>
        <w:jc w:val="both"/>
        <w:rPr>
          <w:rFonts w:ascii="Book Antiqua" w:hAnsi="Book Antiqua"/>
        </w:rPr>
      </w:pPr>
      <w:r w:rsidRPr="00CF73D0">
        <w:rPr>
          <w:rFonts w:ascii="Book Antiqua" w:eastAsia="Book Antiqua" w:hAnsi="Book Antiqua" w:cs="Book Antiqua"/>
          <w:color w:val="000000"/>
          <w:shd w:val="clear" w:color="auto" w:fill="FFFFFF"/>
        </w:rPr>
        <w:t xml:space="preserve">A 4-fold higher risk of kidney failure was found in a large cohort of youth with T2DM </w:t>
      </w:r>
      <w:r w:rsidRPr="00CF73D0">
        <w:rPr>
          <w:rFonts w:ascii="Book Antiqua" w:eastAsia="Book Antiqua" w:hAnsi="Book Antiqua" w:cs="Book Antiqua"/>
          <w:i/>
          <w:iCs/>
          <w:color w:val="000000"/>
          <w:shd w:val="clear" w:color="auto" w:fill="FFFFFF"/>
        </w:rPr>
        <w:t>vs</w:t>
      </w:r>
      <w:r w:rsidRPr="00CF73D0">
        <w:rPr>
          <w:rFonts w:ascii="Book Antiqua" w:eastAsia="Book Antiqua" w:hAnsi="Book Antiqua" w:cs="Book Antiqua"/>
          <w:color w:val="000000"/>
        </w:rPr>
        <w:t xml:space="preserve"> those with T1</w:t>
      </w:r>
      <w:proofErr w:type="gramStart"/>
      <w:r w:rsidRPr="00CF73D0">
        <w:rPr>
          <w:rFonts w:ascii="Book Antiqua" w:eastAsia="Book Antiqua" w:hAnsi="Book Antiqua" w:cs="Book Antiqua"/>
          <w:color w:val="000000"/>
        </w:rPr>
        <w:t>DM</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17]</w:t>
      </w:r>
      <w:r w:rsidRPr="00CF73D0">
        <w:rPr>
          <w:rFonts w:ascii="Book Antiqua" w:eastAsia="Book Antiqua" w:hAnsi="Book Antiqua" w:cs="Book Antiqua"/>
          <w:color w:val="000000"/>
        </w:rPr>
        <w:t xml:space="preserve">. Also, compared with the control group, those with youth-onset T2DM had a 16-fold higher risk of a kidney disorder, a 23-fold higher risk of severe renal injury and a 39-fold increased risk of </w:t>
      </w:r>
      <w:proofErr w:type="gramStart"/>
      <w:r w:rsidRPr="00CF73D0">
        <w:rPr>
          <w:rFonts w:ascii="Book Antiqua" w:eastAsia="Book Antiqua" w:hAnsi="Book Antiqua" w:cs="Book Antiqua"/>
          <w:color w:val="000000"/>
        </w:rPr>
        <w:t>ESRD</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17]</w:t>
      </w:r>
      <w:r w:rsidRPr="00CF73D0">
        <w:rPr>
          <w:rFonts w:ascii="Book Antiqua" w:eastAsia="Book Antiqua" w:hAnsi="Book Antiqua" w:cs="Book Antiqua"/>
          <w:color w:val="000000"/>
        </w:rPr>
        <w:t xml:space="preserve">. A multicenter study reported that more than a quarter (28%) of T2DM youth aged under 20 years developed </w:t>
      </w:r>
      <w:proofErr w:type="gramStart"/>
      <w:r w:rsidRPr="00CF73D0">
        <w:rPr>
          <w:rFonts w:ascii="Book Antiqua" w:eastAsia="Book Antiqua" w:hAnsi="Book Antiqua" w:cs="Book Antiqua"/>
          <w:color w:val="000000"/>
        </w:rPr>
        <w:t>microalbuminuria</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18]</w:t>
      </w:r>
      <w:r w:rsidRPr="00CF73D0">
        <w:rPr>
          <w:rFonts w:ascii="Book Antiqua" w:eastAsia="Book Antiqua" w:hAnsi="Book Antiqua" w:cs="Book Antiqua"/>
          <w:color w:val="000000"/>
        </w:rPr>
        <w:t>.</w:t>
      </w:r>
    </w:p>
    <w:p w14:paraId="16045C89" w14:textId="77777777" w:rsidR="00AB36E1" w:rsidRPr="00CF73D0" w:rsidRDefault="00AB36E1" w:rsidP="00AB36E1">
      <w:pPr>
        <w:spacing w:line="360" w:lineRule="auto"/>
        <w:jc w:val="both"/>
        <w:rPr>
          <w:rFonts w:ascii="Book Antiqua" w:hAnsi="Book Antiqua"/>
        </w:rPr>
      </w:pPr>
    </w:p>
    <w:p w14:paraId="405EBA6D" w14:textId="77777777" w:rsidR="00AB36E1" w:rsidRPr="00CF73D0" w:rsidRDefault="00AB36E1" w:rsidP="00AB36E1">
      <w:pPr>
        <w:spacing w:line="360" w:lineRule="auto"/>
        <w:jc w:val="both"/>
        <w:rPr>
          <w:rFonts w:ascii="Book Antiqua" w:hAnsi="Book Antiqua"/>
        </w:rPr>
      </w:pPr>
      <w:r w:rsidRPr="00CF73D0">
        <w:rPr>
          <w:rFonts w:ascii="Book Antiqua" w:eastAsia="Book Antiqua" w:hAnsi="Book Antiqua" w:cs="Book Antiqua"/>
          <w:b/>
          <w:caps/>
          <w:color w:val="000000"/>
          <w:u w:val="single"/>
          <w:shd w:val="clear" w:color="auto" w:fill="FFFFFF"/>
        </w:rPr>
        <w:t>Pathophysiology</w:t>
      </w:r>
    </w:p>
    <w:p w14:paraId="0D22CC74" w14:textId="77777777" w:rsidR="00AB36E1" w:rsidRPr="00CF73D0" w:rsidRDefault="00AB36E1" w:rsidP="00AB36E1">
      <w:pPr>
        <w:spacing w:line="360" w:lineRule="auto"/>
        <w:jc w:val="both"/>
        <w:rPr>
          <w:rFonts w:ascii="Book Antiqua" w:hAnsi="Book Antiqua"/>
        </w:rPr>
      </w:pPr>
      <w:r w:rsidRPr="00CF73D0">
        <w:rPr>
          <w:rFonts w:ascii="Book Antiqua" w:eastAsia="Book Antiqua" w:hAnsi="Book Antiqua" w:cs="Book Antiqua"/>
          <w:color w:val="000000"/>
        </w:rPr>
        <w:t xml:space="preserve">Chronic hyperglycemia leads to the occurrence of diabetic nephropathy, retinopathy and neuropathy as well as macrovascular complications (cardiovascular disease: </w:t>
      </w:r>
      <w:r w:rsidRPr="00CF73D0">
        <w:rPr>
          <w:rFonts w:ascii="Book Antiqua" w:hAnsi="Book Antiqua" w:cs="Book Antiqua"/>
          <w:color w:val="000000"/>
          <w:lang w:eastAsia="zh-CN"/>
        </w:rPr>
        <w:t>S</w:t>
      </w:r>
      <w:r w:rsidRPr="00CF73D0">
        <w:rPr>
          <w:rFonts w:ascii="Book Antiqua" w:eastAsia="Book Antiqua" w:hAnsi="Book Antiqua" w:cs="Book Antiqua"/>
          <w:color w:val="000000"/>
        </w:rPr>
        <w:t xml:space="preserve">troke, coronary artery disease, peripheral vascular </w:t>
      </w:r>
      <w:proofErr w:type="gramStart"/>
      <w:r w:rsidRPr="00CF73D0">
        <w:rPr>
          <w:rFonts w:ascii="Book Antiqua" w:eastAsia="Book Antiqua" w:hAnsi="Book Antiqua" w:cs="Book Antiqua"/>
          <w:color w:val="000000"/>
        </w:rPr>
        <w:t>disease)</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1,19,20]</w:t>
      </w:r>
      <w:r w:rsidRPr="00CF73D0">
        <w:rPr>
          <w:rFonts w:ascii="Book Antiqua" w:eastAsia="Book Antiqua" w:hAnsi="Book Antiqua" w:cs="Book Antiqua"/>
          <w:color w:val="000000"/>
        </w:rPr>
        <w:t xml:space="preserve">. DKD recognizes four major pathogenic mechanisms: </w:t>
      </w:r>
      <w:r w:rsidRPr="00CF73D0">
        <w:rPr>
          <w:rFonts w:ascii="Book Antiqua" w:hAnsi="Book Antiqua" w:cs="Book Antiqua"/>
          <w:color w:val="000000"/>
          <w:lang w:eastAsia="zh-CN"/>
        </w:rPr>
        <w:t>G</w:t>
      </w:r>
      <w:r w:rsidRPr="00CF73D0">
        <w:rPr>
          <w:rFonts w:ascii="Book Antiqua" w:eastAsia="Book Antiqua" w:hAnsi="Book Antiqua" w:cs="Book Antiqua"/>
          <w:color w:val="000000"/>
        </w:rPr>
        <w:t xml:space="preserve">lomerular damage, tubular injury, inflammation and oxidative </w:t>
      </w:r>
      <w:proofErr w:type="gramStart"/>
      <w:r w:rsidRPr="00CF73D0">
        <w:rPr>
          <w:rFonts w:ascii="Book Antiqua" w:eastAsia="Book Antiqua" w:hAnsi="Book Antiqua" w:cs="Book Antiqua"/>
          <w:color w:val="000000"/>
        </w:rPr>
        <w:t>stress</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21]</w:t>
      </w:r>
      <w:r w:rsidRPr="00CF73D0">
        <w:rPr>
          <w:rFonts w:ascii="Book Antiqua" w:eastAsia="Book Antiqua" w:hAnsi="Book Antiqua" w:cs="Book Antiqua"/>
          <w:color w:val="000000"/>
        </w:rPr>
        <w:t xml:space="preserve"> (Figure 1). In DKD patients there are important alterations in tubules as well as in the</w:t>
      </w:r>
      <w:r w:rsidRPr="00CF73D0">
        <w:rPr>
          <w:rFonts w:ascii="Book Antiqua" w:hAnsi="Book Antiqua" w:cs="Book Antiqua"/>
          <w:color w:val="000000"/>
          <w:lang w:eastAsia="zh-CN"/>
        </w:rPr>
        <w:t xml:space="preserve"> </w:t>
      </w:r>
      <w:hyperlink r:id="rId8" w:tooltip="Learn more about interstitium from ScienceDirect's AI-generated Topic Pages" w:history="1">
        <w:r w:rsidRPr="00CF73D0">
          <w:rPr>
            <w:rFonts w:ascii="Book Antiqua" w:eastAsia="Book Antiqua" w:hAnsi="Book Antiqua" w:cs="Book Antiqua"/>
            <w:color w:val="000000"/>
            <w:u w:color="0000FF"/>
          </w:rPr>
          <w:t>interstitium</w:t>
        </w:r>
      </w:hyperlink>
      <w:r w:rsidRPr="00CF73D0">
        <w:rPr>
          <w:rFonts w:ascii="Book Antiqua" w:eastAsia="Book Antiqua" w:hAnsi="Book Antiqua" w:cs="Book Antiqua"/>
          <w:color w:val="000000"/>
        </w:rPr>
        <w:t xml:space="preserve">. These findings may pave the way, or they may appear concomitant with glomerular </w:t>
      </w:r>
      <w:proofErr w:type="gramStart"/>
      <w:r w:rsidRPr="00CF73D0">
        <w:rPr>
          <w:rFonts w:ascii="Book Antiqua" w:eastAsia="Book Antiqua" w:hAnsi="Book Antiqua" w:cs="Book Antiqua"/>
          <w:color w:val="000000"/>
        </w:rPr>
        <w:t>changes</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22]</w:t>
      </w:r>
      <w:r w:rsidRPr="00CF73D0">
        <w:rPr>
          <w:rFonts w:ascii="Book Antiqua" w:eastAsia="Book Antiqua" w:hAnsi="Book Antiqua" w:cs="Book Antiqua"/>
          <w:color w:val="000000"/>
        </w:rPr>
        <w:t>.</w:t>
      </w:r>
    </w:p>
    <w:p w14:paraId="0B0A445A" w14:textId="77777777" w:rsidR="00AB36E1" w:rsidRPr="00CF73D0" w:rsidRDefault="00AB36E1" w:rsidP="00AB36E1">
      <w:pPr>
        <w:spacing w:line="360" w:lineRule="auto"/>
        <w:ind w:firstLineChars="200" w:firstLine="480"/>
        <w:jc w:val="both"/>
        <w:rPr>
          <w:rFonts w:ascii="Book Antiqua" w:hAnsi="Book Antiqua"/>
        </w:rPr>
      </w:pPr>
      <w:r w:rsidRPr="00CF73D0">
        <w:rPr>
          <w:rFonts w:ascii="Book Antiqua" w:eastAsia="Book Antiqua" w:hAnsi="Book Antiqua" w:cs="Book Antiqua"/>
          <w:color w:val="000000"/>
        </w:rPr>
        <w:t xml:space="preserve">This is sustained by tubular hypertrophy observed in the immediate future of hyperglycemia. Also, an increase in tubular basement membrane thickening was found even among diabetic patients with </w:t>
      </w:r>
      <w:proofErr w:type="spellStart"/>
      <w:r w:rsidRPr="00CF73D0">
        <w:rPr>
          <w:rFonts w:ascii="Book Antiqua" w:eastAsia="Book Antiqua" w:hAnsi="Book Antiqua" w:cs="Book Antiqua"/>
          <w:color w:val="000000"/>
        </w:rPr>
        <w:t>normoalbuminuria</w:t>
      </w:r>
      <w:proofErr w:type="spellEnd"/>
      <w:r w:rsidRPr="00CF73D0">
        <w:rPr>
          <w:rFonts w:ascii="Book Antiqua" w:eastAsia="Book Antiqua" w:hAnsi="Book Antiqua" w:cs="Book Antiqua"/>
          <w:color w:val="000000"/>
        </w:rPr>
        <w:t xml:space="preserve">. Tubular basement membrane is one of the </w:t>
      </w:r>
      <w:proofErr w:type="gramStart"/>
      <w:r w:rsidRPr="00CF73D0">
        <w:rPr>
          <w:rFonts w:ascii="Book Antiqua" w:eastAsia="Book Antiqua" w:hAnsi="Book Antiqua" w:cs="Book Antiqua"/>
          <w:color w:val="000000"/>
        </w:rPr>
        <w:t>location</w:t>
      </w:r>
      <w:proofErr w:type="gramEnd"/>
      <w:r w:rsidRPr="00CF73D0">
        <w:rPr>
          <w:rFonts w:ascii="Book Antiqua" w:eastAsia="Book Antiqua" w:hAnsi="Book Antiqua" w:cs="Book Antiqua"/>
          <w:color w:val="000000"/>
        </w:rPr>
        <w:t xml:space="preserve"> of the earliest structural changes. Therefore, it may represent a better severity marker of DKD than glomerular basement membrane </w:t>
      </w:r>
      <w:proofErr w:type="gramStart"/>
      <w:r w:rsidRPr="00CF73D0">
        <w:rPr>
          <w:rFonts w:ascii="Book Antiqua" w:eastAsia="Book Antiqua" w:hAnsi="Book Antiqua" w:cs="Book Antiqua"/>
          <w:color w:val="000000"/>
        </w:rPr>
        <w:t>alteration</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22]</w:t>
      </w:r>
      <w:r w:rsidRPr="00CF73D0">
        <w:rPr>
          <w:rFonts w:ascii="Book Antiqua" w:eastAsia="Book Antiqua" w:hAnsi="Book Antiqua" w:cs="Book Antiqua"/>
          <w:color w:val="000000"/>
        </w:rPr>
        <w:t xml:space="preserve">. </w:t>
      </w:r>
      <w:r w:rsidRPr="00CF73D0">
        <w:rPr>
          <w:rFonts w:ascii="Book Antiqua" w:eastAsia="Book Antiqua" w:hAnsi="Book Antiqua" w:cs="Book Antiqua"/>
          <w:color w:val="000000"/>
          <w:shd w:val="clear" w:color="auto" w:fill="FFFFFF"/>
        </w:rPr>
        <w:t>Pathological glomerular changes in DKD are typical and consist of</w:t>
      </w:r>
      <w:r w:rsidRPr="00CF73D0">
        <w:rPr>
          <w:rFonts w:ascii="Book Antiqua" w:eastAsia="Book Antiqua" w:hAnsi="Book Antiqua" w:cs="Book Antiqua"/>
          <w:color w:val="000000"/>
        </w:rPr>
        <w:t xml:space="preserve"> glomerular basement membrane </w:t>
      </w:r>
      <w:r w:rsidRPr="00CF73D0">
        <w:rPr>
          <w:rFonts w:ascii="Book Antiqua" w:eastAsia="Book Antiqua" w:hAnsi="Book Antiqua" w:cs="Book Antiqua"/>
          <w:color w:val="000000"/>
          <w:shd w:val="clear" w:color="auto" w:fill="FFFFFF"/>
        </w:rPr>
        <w:lastRenderedPageBreak/>
        <w:t xml:space="preserve">thickening, </w:t>
      </w:r>
      <w:r w:rsidRPr="00CF73D0">
        <w:rPr>
          <w:rFonts w:ascii="Book Antiqua" w:eastAsia="Book Antiqua" w:hAnsi="Book Antiqua" w:cs="Book Antiqua"/>
          <w:color w:val="000000"/>
        </w:rPr>
        <w:t>podocyte</w:t>
      </w:r>
      <w:r w:rsidRPr="00CF73D0">
        <w:rPr>
          <w:rFonts w:ascii="Book Antiqua" w:hAnsi="Book Antiqua" w:cs="Book Antiqua"/>
          <w:color w:val="000000"/>
          <w:lang w:eastAsia="zh-CN"/>
        </w:rPr>
        <w:t xml:space="preserve"> </w:t>
      </w:r>
      <w:r w:rsidRPr="00CF73D0">
        <w:rPr>
          <w:rFonts w:ascii="Book Antiqua" w:eastAsia="Book Antiqua" w:hAnsi="Book Antiqua" w:cs="Book Antiqua"/>
          <w:color w:val="000000"/>
        </w:rPr>
        <w:t xml:space="preserve">foot process widening, expansion of the mesangial matrix and loss of endothelial </w:t>
      </w:r>
      <w:proofErr w:type="gramStart"/>
      <w:r w:rsidRPr="00CF73D0">
        <w:rPr>
          <w:rFonts w:ascii="Book Antiqua" w:eastAsia="Book Antiqua" w:hAnsi="Book Antiqua" w:cs="Book Antiqua"/>
          <w:color w:val="000000"/>
        </w:rPr>
        <w:t>fenestrations</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23]</w:t>
      </w:r>
      <w:r w:rsidRPr="00CF73D0">
        <w:rPr>
          <w:rFonts w:ascii="Book Antiqua" w:eastAsia="Book Antiqua" w:hAnsi="Book Antiqua" w:cs="Book Antiqua"/>
          <w:color w:val="000000"/>
        </w:rPr>
        <w:t>.</w:t>
      </w:r>
    </w:p>
    <w:p w14:paraId="23ECEBBE" w14:textId="77777777" w:rsidR="00AB36E1" w:rsidRPr="00CF73D0" w:rsidRDefault="00AB36E1" w:rsidP="00AB36E1">
      <w:pPr>
        <w:spacing w:line="360" w:lineRule="auto"/>
        <w:ind w:firstLineChars="200" w:firstLine="480"/>
        <w:jc w:val="both"/>
        <w:rPr>
          <w:rFonts w:ascii="Book Antiqua" w:eastAsia="Book Antiqua" w:hAnsi="Book Antiqua" w:cs="Book Antiqua"/>
          <w:color w:val="000000"/>
        </w:rPr>
      </w:pPr>
      <w:r w:rsidRPr="00CF73D0">
        <w:rPr>
          <w:rFonts w:ascii="Book Antiqua" w:eastAsia="Book Antiqua" w:hAnsi="Book Antiqua" w:cs="Book Antiqua"/>
          <w:color w:val="000000"/>
        </w:rPr>
        <w:t xml:space="preserve">There is a greater risk for complication occurrence in youths with T2DM </w:t>
      </w:r>
      <w:r w:rsidRPr="00CF73D0">
        <w:rPr>
          <w:rFonts w:ascii="Book Antiqua" w:eastAsia="Book Antiqua" w:hAnsi="Book Antiqua" w:cs="Book Antiqua"/>
          <w:i/>
          <w:iCs/>
          <w:color w:val="000000"/>
        </w:rPr>
        <w:t>vs</w:t>
      </w:r>
      <w:r w:rsidRPr="00CF73D0">
        <w:rPr>
          <w:rFonts w:ascii="Book Antiqua" w:eastAsia="Book Antiqua" w:hAnsi="Book Antiqua" w:cs="Book Antiqua"/>
          <w:color w:val="000000"/>
        </w:rPr>
        <w:t xml:space="preserve"> adults with T1DM and T2</w:t>
      </w:r>
      <w:proofErr w:type="gramStart"/>
      <w:r w:rsidRPr="00CF73D0">
        <w:rPr>
          <w:rFonts w:ascii="Book Antiqua" w:eastAsia="Book Antiqua" w:hAnsi="Book Antiqua" w:cs="Book Antiqua"/>
          <w:color w:val="000000"/>
        </w:rPr>
        <w:t>DM</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1]</w:t>
      </w:r>
      <w:r w:rsidRPr="00CF73D0">
        <w:rPr>
          <w:rFonts w:ascii="Book Antiqua" w:eastAsia="Book Antiqua" w:hAnsi="Book Antiqua" w:cs="Book Antiqua"/>
          <w:color w:val="000000"/>
        </w:rPr>
        <w:t xml:space="preserve">. The main microvascular complication of diabetes is represented by </w:t>
      </w:r>
      <w:r w:rsidRPr="00CF73D0">
        <w:rPr>
          <w:rFonts w:ascii="Book Antiqua" w:hAnsi="Book Antiqua" w:cs="Book Antiqua"/>
          <w:color w:val="000000"/>
          <w:lang w:eastAsia="zh-CN"/>
        </w:rPr>
        <w:t>DKD</w:t>
      </w:r>
      <w:r w:rsidRPr="00CF73D0">
        <w:rPr>
          <w:rFonts w:ascii="Book Antiqua" w:eastAsia="Book Antiqua" w:hAnsi="Book Antiqua" w:cs="Book Antiqua"/>
          <w:color w:val="000000"/>
        </w:rPr>
        <w:t xml:space="preserve"> and later by diabetic nephropathy, which finally leads to ESRD. </w:t>
      </w:r>
      <w:r w:rsidRPr="00CF73D0">
        <w:rPr>
          <w:rFonts w:ascii="Book Antiqua" w:eastAsia="Book Antiqua" w:hAnsi="Book Antiqua" w:cs="Book Antiqua"/>
          <w:color w:val="000000"/>
          <w:shd w:val="clear" w:color="auto" w:fill="FFFFFF"/>
        </w:rPr>
        <w:t>In time, with diabetes evolution, clinical and biological changes will be observed (Figure 2)</w:t>
      </w:r>
      <w:r w:rsidRPr="00CF73D0">
        <w:rPr>
          <w:rFonts w:ascii="Book Antiqua" w:eastAsia="Book Antiqua" w:hAnsi="Book Antiqua" w:cs="Book Antiqua"/>
          <w:color w:val="000000"/>
        </w:rPr>
        <w:t>.</w:t>
      </w:r>
      <w:r w:rsidRPr="00CF73D0">
        <w:rPr>
          <w:rFonts w:ascii="Book Antiqua" w:hAnsi="Book Antiqua"/>
          <w:lang w:eastAsia="zh-CN"/>
        </w:rPr>
        <w:t xml:space="preserve"> </w:t>
      </w:r>
      <w:r w:rsidRPr="00CF73D0">
        <w:rPr>
          <w:rFonts w:ascii="Book Antiqua" w:eastAsia="Book Antiqua" w:hAnsi="Book Antiqua" w:cs="Book Antiqua"/>
          <w:color w:val="000000"/>
        </w:rPr>
        <w:t xml:space="preserve">DKD, one of the most important and frequent complications of DM, recognizes a wide spectrum of risk factors, some of </w:t>
      </w:r>
      <w:r w:rsidRPr="00CF73D0">
        <w:rPr>
          <w:rFonts w:ascii="Book Antiqua" w:hAnsi="Book Antiqua"/>
        </w:rPr>
        <w:t>which</w:t>
      </w:r>
      <w:r w:rsidRPr="00CF73D0">
        <w:rPr>
          <w:rFonts w:ascii="Book Antiqua" w:eastAsia="Book Antiqua" w:hAnsi="Book Antiqua" w:cs="Book Antiqua"/>
          <w:color w:val="000000"/>
        </w:rPr>
        <w:t xml:space="preserve"> are modifiable. Therefore, DKD occurrence or evolution may be considerably influenced by strict control of these factors that are listed in Table 1. Children with T1DM may have damaged renal function at the disease onset as acute complications through acute kidney injury (AKI) and renal tubular damage as well as chronic complications by diabetic nephropathy </w:t>
      </w:r>
      <w:proofErr w:type="gramStart"/>
      <w:r w:rsidRPr="00CF73D0">
        <w:rPr>
          <w:rFonts w:ascii="Book Antiqua" w:eastAsia="Book Antiqua" w:hAnsi="Book Antiqua" w:cs="Book Antiqua"/>
          <w:color w:val="000000"/>
        </w:rPr>
        <w:t>development</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24]</w:t>
      </w:r>
      <w:r w:rsidRPr="00CF73D0">
        <w:rPr>
          <w:rFonts w:ascii="Book Antiqua" w:eastAsia="Book Antiqua" w:hAnsi="Book Antiqua" w:cs="Book Antiqua"/>
          <w:color w:val="000000"/>
        </w:rPr>
        <w:t>.</w:t>
      </w:r>
    </w:p>
    <w:p w14:paraId="531C9098" w14:textId="77777777" w:rsidR="00AB36E1" w:rsidRPr="00CF73D0" w:rsidRDefault="00AB36E1" w:rsidP="00AB36E1">
      <w:pPr>
        <w:spacing w:line="360" w:lineRule="auto"/>
        <w:ind w:firstLineChars="200" w:firstLine="480"/>
        <w:jc w:val="both"/>
        <w:rPr>
          <w:rFonts w:ascii="Book Antiqua" w:hAnsi="Book Antiqua"/>
        </w:rPr>
      </w:pPr>
    </w:p>
    <w:p w14:paraId="09E3F662" w14:textId="77777777" w:rsidR="00AB36E1" w:rsidRPr="00CF73D0" w:rsidRDefault="00AB36E1" w:rsidP="00AB36E1">
      <w:pPr>
        <w:spacing w:line="360" w:lineRule="auto"/>
        <w:jc w:val="both"/>
        <w:rPr>
          <w:rFonts w:ascii="Book Antiqua" w:hAnsi="Book Antiqua"/>
          <w:b/>
          <w:bCs/>
          <w:i/>
          <w:iCs/>
        </w:rPr>
      </w:pPr>
      <w:r w:rsidRPr="00CF73D0">
        <w:rPr>
          <w:rFonts w:ascii="Book Antiqua" w:eastAsia="Book Antiqua" w:hAnsi="Book Antiqua" w:cs="Book Antiqua"/>
          <w:b/>
          <w:bCs/>
          <w:i/>
          <w:iCs/>
          <w:color w:val="000000"/>
        </w:rPr>
        <w:t>Genetic aspects</w:t>
      </w:r>
    </w:p>
    <w:p w14:paraId="096FB4F1" w14:textId="77777777" w:rsidR="00AB36E1" w:rsidRPr="00CF73D0" w:rsidRDefault="00AB36E1" w:rsidP="00AB36E1">
      <w:pPr>
        <w:spacing w:line="360" w:lineRule="auto"/>
        <w:jc w:val="both"/>
        <w:rPr>
          <w:rFonts w:ascii="Book Antiqua" w:eastAsia="Book Antiqua" w:hAnsi="Book Antiqua" w:cs="Book Antiqua"/>
          <w:color w:val="000000"/>
          <w:shd w:val="clear" w:color="auto" w:fill="FFFFFF"/>
        </w:rPr>
      </w:pPr>
      <w:r w:rsidRPr="00CF73D0">
        <w:rPr>
          <w:rFonts w:ascii="Book Antiqua" w:eastAsia="Book Antiqua" w:hAnsi="Book Antiqua" w:cs="Book Antiqua"/>
          <w:color w:val="000000"/>
        </w:rPr>
        <w:t xml:space="preserve">DKD is a multifactorial disorder and is influenced by genetic susceptibility, epigenetics and environmental factors (such as lifestyle, diet and medication). Also, oxidative stress, metabolic disturbance, activation of the </w:t>
      </w:r>
      <w:r w:rsidRPr="00CF73D0">
        <w:rPr>
          <w:rFonts w:ascii="Book Antiqua" w:eastAsia="Book Antiqua" w:hAnsi="Book Antiqua" w:cs="Book Antiqua"/>
          <w:iCs/>
          <w:color w:val="000000"/>
          <w:shd w:val="clear" w:color="auto" w:fill="FFFFFF"/>
        </w:rPr>
        <w:t>renin-angiotensin-aldosterone system</w:t>
      </w:r>
      <w:r w:rsidRPr="00CF73D0">
        <w:rPr>
          <w:rFonts w:ascii="Book Antiqua" w:eastAsia="Book Antiqua" w:hAnsi="Book Antiqua" w:cs="Book Antiqua"/>
          <w:color w:val="000000"/>
        </w:rPr>
        <w:t xml:space="preserve"> and production of inflammatory factors are involved in the development and progression of </w:t>
      </w:r>
      <w:proofErr w:type="gramStart"/>
      <w:r w:rsidRPr="00CF73D0">
        <w:rPr>
          <w:rFonts w:ascii="Book Antiqua" w:eastAsia="Book Antiqua" w:hAnsi="Book Antiqua" w:cs="Book Antiqua"/>
          <w:color w:val="000000"/>
        </w:rPr>
        <w:t>DKD</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25]</w:t>
      </w:r>
      <w:r w:rsidRPr="00CF73D0">
        <w:rPr>
          <w:rFonts w:ascii="Book Antiqua" w:eastAsia="Book Antiqua" w:hAnsi="Book Antiqua" w:cs="Book Antiqua"/>
          <w:color w:val="000000"/>
        </w:rPr>
        <w:t xml:space="preserve">. Genetic and epigenetic studies were performed to understand the pathogenesis of the DKD and to identify genes that confer susceptibility to disease. Genetic studies of DKD investigated mainly the association between genomic DNA variants </w:t>
      </w:r>
      <w:r w:rsidRPr="00CF73D0">
        <w:rPr>
          <w:rFonts w:ascii="Book Antiqua" w:hAnsi="Book Antiqua" w:cs="Book Antiqua"/>
          <w:color w:val="000000"/>
          <w:lang w:eastAsia="zh-CN"/>
        </w:rPr>
        <w:t>(</w:t>
      </w:r>
      <w:r w:rsidRPr="00CF73D0">
        <w:rPr>
          <w:rFonts w:ascii="Book Antiqua" w:eastAsia="Book Antiqua" w:hAnsi="Book Antiqua" w:cs="Book Antiqua"/>
          <w:color w:val="000000"/>
        </w:rPr>
        <w:t xml:space="preserve">for example, single nucleotide polymorphisms, copy number variants, </w:t>
      </w:r>
      <w:proofErr w:type="spellStart"/>
      <w:r w:rsidRPr="00CF73D0">
        <w:rPr>
          <w:rFonts w:ascii="Book Antiqua" w:eastAsia="Book Antiqua" w:hAnsi="Book Antiqua" w:cs="Book Antiqua"/>
          <w:i/>
          <w:iCs/>
          <w:color w:val="000000"/>
        </w:rPr>
        <w:t>etc</w:t>
      </w:r>
      <w:proofErr w:type="spellEnd"/>
      <w:r w:rsidRPr="00CF73D0">
        <w:rPr>
          <w:rFonts w:ascii="Book Antiqua" w:hAnsi="Book Antiqua" w:cs="Book Antiqua"/>
          <w:color w:val="000000"/>
          <w:lang w:eastAsia="zh-CN"/>
        </w:rPr>
        <w:t>)</w:t>
      </w:r>
      <w:r w:rsidRPr="00CF73D0">
        <w:rPr>
          <w:rFonts w:ascii="Book Antiqua" w:eastAsia="Book Antiqua" w:hAnsi="Book Antiqua" w:cs="Book Antiqua"/>
          <w:color w:val="000000"/>
        </w:rPr>
        <w:t xml:space="preserve"> and clinical phenotypes of DKD in both </w:t>
      </w:r>
      <w:r w:rsidRPr="00CF73D0">
        <w:rPr>
          <w:rFonts w:ascii="Book Antiqua" w:eastAsia="Book Antiqua" w:hAnsi="Book Antiqua" w:cs="Book Antiqua"/>
          <w:color w:val="000000"/>
          <w:shd w:val="clear" w:color="auto" w:fill="FFFFFF"/>
        </w:rPr>
        <w:t>T1DM</w:t>
      </w:r>
      <w:r w:rsidRPr="00CF73D0">
        <w:rPr>
          <w:rFonts w:ascii="Book Antiqua" w:eastAsia="Book Antiqua" w:hAnsi="Book Antiqua" w:cs="Book Antiqua"/>
          <w:color w:val="000000"/>
        </w:rPr>
        <w:t xml:space="preserve"> and </w:t>
      </w:r>
      <w:r w:rsidRPr="00CF73D0">
        <w:rPr>
          <w:rFonts w:ascii="Book Antiqua" w:eastAsia="Book Antiqua" w:hAnsi="Book Antiqua" w:cs="Book Antiqua"/>
          <w:color w:val="000000"/>
          <w:shd w:val="clear" w:color="auto" w:fill="FFFFFF"/>
        </w:rPr>
        <w:t>T2</w:t>
      </w:r>
      <w:proofErr w:type="gramStart"/>
      <w:r w:rsidRPr="00CF73D0">
        <w:rPr>
          <w:rFonts w:ascii="Book Antiqua" w:eastAsia="Book Antiqua" w:hAnsi="Book Antiqua" w:cs="Book Antiqua"/>
          <w:color w:val="000000"/>
          <w:shd w:val="clear" w:color="auto" w:fill="FFFFFF"/>
        </w:rPr>
        <w:t>DM</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26]</w:t>
      </w:r>
      <w:r w:rsidRPr="00CF73D0">
        <w:rPr>
          <w:rFonts w:ascii="Book Antiqua" w:eastAsia="Book Antiqua" w:hAnsi="Book Antiqua" w:cs="Book Antiqua"/>
          <w:color w:val="000000"/>
        </w:rPr>
        <w:t xml:space="preserve">. Epigenetic modifications (histone modifications and DNA methylation) may play a critical role in DKD as it was shown that histone acetylation and methylation are involved in the regulation of inflammation and fibrosis in </w:t>
      </w:r>
      <w:proofErr w:type="gramStart"/>
      <w:r w:rsidRPr="00CF73D0">
        <w:rPr>
          <w:rFonts w:ascii="Book Antiqua" w:eastAsia="Book Antiqua" w:hAnsi="Book Antiqua" w:cs="Book Antiqua"/>
          <w:color w:val="000000"/>
        </w:rPr>
        <w:t>D</w:t>
      </w:r>
      <w:r w:rsidRPr="00CF73D0">
        <w:rPr>
          <w:rFonts w:ascii="Book Antiqua" w:hAnsi="Book Antiqua" w:cs="Book Antiqua"/>
          <w:color w:val="000000"/>
          <w:lang w:eastAsia="zh-CN"/>
        </w:rPr>
        <w:t>K</w:t>
      </w:r>
      <w:r w:rsidRPr="00CF73D0">
        <w:rPr>
          <w:rFonts w:ascii="Book Antiqua" w:eastAsia="Book Antiqua" w:hAnsi="Book Antiqua" w:cs="Book Antiqua"/>
          <w:color w:val="000000"/>
        </w:rPr>
        <w:t>D</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27]</w:t>
      </w:r>
      <w:r w:rsidRPr="00CF73D0">
        <w:rPr>
          <w:rFonts w:ascii="Book Antiqua" w:eastAsia="Book Antiqua" w:hAnsi="Book Antiqua" w:cs="Book Antiqua"/>
          <w:color w:val="000000"/>
        </w:rPr>
        <w:t xml:space="preserve">. </w:t>
      </w:r>
      <w:r w:rsidRPr="00CF73D0">
        <w:rPr>
          <w:rFonts w:ascii="Book Antiqua" w:eastAsia="Book Antiqua" w:hAnsi="Book Antiqua" w:cs="Book Antiqua"/>
          <w:color w:val="000000"/>
          <w:shd w:val="clear" w:color="auto" w:fill="FFFFFF"/>
        </w:rPr>
        <w:t>Epigenetics studies of DKD investigated the potentially inherited changes in gene expression that occur without changing the DNA nucleotide sequence.</w:t>
      </w:r>
    </w:p>
    <w:p w14:paraId="1D7D42E4" w14:textId="77777777" w:rsidR="00AB36E1" w:rsidRPr="00CF73D0" w:rsidRDefault="00AB36E1" w:rsidP="00AB36E1">
      <w:pPr>
        <w:spacing w:line="360" w:lineRule="auto"/>
        <w:ind w:firstLine="450"/>
        <w:jc w:val="both"/>
        <w:rPr>
          <w:rFonts w:ascii="Book Antiqua" w:eastAsia="Book Antiqua" w:hAnsi="Book Antiqua" w:cs="Book Antiqua"/>
          <w:color w:val="000000"/>
        </w:rPr>
      </w:pPr>
      <w:r w:rsidRPr="00CF73D0">
        <w:rPr>
          <w:rFonts w:ascii="Book Antiqua" w:eastAsia="Book Antiqua" w:hAnsi="Book Antiqua" w:cs="Book Antiqua"/>
          <w:color w:val="000000"/>
        </w:rPr>
        <w:t xml:space="preserve">Candidate gene association studies, genome-wide association studies (GWAS) and epigenome-wide association studies were performed in DKD </w:t>
      </w:r>
      <w:proofErr w:type="gramStart"/>
      <w:r w:rsidRPr="00CF73D0">
        <w:rPr>
          <w:rFonts w:ascii="Book Antiqua" w:eastAsia="Book Antiqua" w:hAnsi="Book Antiqua" w:cs="Book Antiqua"/>
          <w:color w:val="000000"/>
        </w:rPr>
        <w:t>patients</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28]</w:t>
      </w:r>
      <w:r w:rsidRPr="00CF73D0">
        <w:rPr>
          <w:rFonts w:ascii="Book Antiqua" w:eastAsia="Book Antiqua" w:hAnsi="Book Antiqua" w:cs="Book Antiqua"/>
          <w:color w:val="000000"/>
        </w:rPr>
        <w:t xml:space="preserve">. A large meta-analysis study conducted by </w:t>
      </w:r>
      <w:proofErr w:type="spellStart"/>
      <w:proofErr w:type="gramStart"/>
      <w:r w:rsidRPr="00CF73D0">
        <w:rPr>
          <w:rFonts w:ascii="Book Antiqua" w:eastAsia="Book Antiqua" w:hAnsi="Book Antiqua" w:cs="Book Antiqua"/>
          <w:color w:val="000000"/>
        </w:rPr>
        <w:t>Mooyaart</w:t>
      </w:r>
      <w:proofErr w:type="spellEnd"/>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29]</w:t>
      </w:r>
      <w:r w:rsidRPr="00CF73D0">
        <w:rPr>
          <w:rFonts w:ascii="Book Antiqua" w:eastAsia="Book Antiqua" w:hAnsi="Book Antiqua" w:cs="Book Antiqua"/>
          <w:color w:val="000000"/>
        </w:rPr>
        <w:t xml:space="preserve"> identified 24 genetic variants in 16 genes (</w:t>
      </w:r>
      <w:r w:rsidRPr="00CF73D0">
        <w:rPr>
          <w:rFonts w:ascii="Book Antiqua" w:eastAsia="Book Antiqua" w:hAnsi="Book Antiqua" w:cs="Book Antiqua"/>
          <w:i/>
          <w:color w:val="000000"/>
        </w:rPr>
        <w:t xml:space="preserve">EPO, </w:t>
      </w:r>
      <w:r w:rsidRPr="00CF73D0">
        <w:rPr>
          <w:rFonts w:ascii="Book Antiqua" w:eastAsia="Book Antiqua" w:hAnsi="Book Antiqua" w:cs="Book Antiqua"/>
          <w:i/>
          <w:color w:val="000000"/>
        </w:rPr>
        <w:lastRenderedPageBreak/>
        <w:t xml:space="preserve">APOE, APOC1, ACE, ALR2, </w:t>
      </w:r>
      <w:proofErr w:type="spellStart"/>
      <w:r w:rsidRPr="00CF73D0">
        <w:rPr>
          <w:rFonts w:ascii="Book Antiqua" w:eastAsia="Book Antiqua" w:hAnsi="Book Antiqua" w:cs="Book Antiqua"/>
          <w:i/>
          <w:color w:val="000000"/>
        </w:rPr>
        <w:t>eNOS</w:t>
      </w:r>
      <w:proofErr w:type="spellEnd"/>
      <w:r w:rsidRPr="00CF73D0">
        <w:rPr>
          <w:rFonts w:ascii="Book Antiqua" w:eastAsia="Book Antiqua" w:hAnsi="Book Antiqua" w:cs="Book Antiqua"/>
          <w:i/>
          <w:color w:val="000000"/>
        </w:rPr>
        <w:t xml:space="preserve">, HSPG2, VEGF, FRMD3, GREM1, ELMO1, CCR5 and CNDP1, CARS, UNC13B </w:t>
      </w:r>
      <w:r w:rsidRPr="00CF73D0">
        <w:rPr>
          <w:rFonts w:ascii="Book Antiqua" w:eastAsia="Book Antiqua" w:hAnsi="Book Antiqua" w:cs="Book Antiqua"/>
          <w:color w:val="000000"/>
        </w:rPr>
        <w:t>and</w:t>
      </w:r>
      <w:r w:rsidRPr="00CF73D0">
        <w:rPr>
          <w:rFonts w:ascii="Book Antiqua" w:eastAsia="Book Antiqua" w:hAnsi="Book Antiqua" w:cs="Book Antiqua"/>
          <w:i/>
          <w:color w:val="000000"/>
        </w:rPr>
        <w:t xml:space="preserve"> CPVL/CHN2</w:t>
      </w:r>
      <w:r w:rsidRPr="00CF73D0">
        <w:rPr>
          <w:rFonts w:ascii="Book Antiqua" w:eastAsia="Book Antiqua" w:hAnsi="Book Antiqua" w:cs="Book Antiqua"/>
          <w:color w:val="000000"/>
        </w:rPr>
        <w:t>), which are the most likely to be associated with diabetic nephropathy</w:t>
      </w:r>
      <w:r w:rsidRPr="00CF73D0">
        <w:rPr>
          <w:rFonts w:ascii="Book Antiqua" w:eastAsia="Book Antiqua" w:hAnsi="Book Antiqua" w:cs="Book Antiqua"/>
          <w:color w:val="000000"/>
          <w:vertAlign w:val="superscript"/>
        </w:rPr>
        <w:t>[29]</w:t>
      </w:r>
      <w:r w:rsidRPr="00CF73D0">
        <w:rPr>
          <w:rFonts w:ascii="Book Antiqua" w:eastAsia="Book Antiqua" w:hAnsi="Book Antiqua" w:cs="Book Antiqua"/>
          <w:color w:val="000000"/>
        </w:rPr>
        <w:t xml:space="preserve">. Recently, </w:t>
      </w:r>
      <w:proofErr w:type="spellStart"/>
      <w:r w:rsidRPr="00CF73D0">
        <w:rPr>
          <w:rFonts w:ascii="Book Antiqua" w:eastAsia="Book Antiqua" w:hAnsi="Book Antiqua" w:cs="Book Antiqua"/>
          <w:color w:val="000000"/>
        </w:rPr>
        <w:t>Tziastoudi</w:t>
      </w:r>
      <w:proofErr w:type="spellEnd"/>
      <w:r w:rsidRPr="00CF73D0">
        <w:rPr>
          <w:rFonts w:ascii="Book Antiqua" w:eastAsia="Book Antiqua" w:hAnsi="Book Antiqua" w:cs="Book Antiqua"/>
          <w:color w:val="000000"/>
        </w:rPr>
        <w:t xml:space="preserve"> </w:t>
      </w:r>
      <w:r w:rsidRPr="00CF73D0">
        <w:rPr>
          <w:rFonts w:ascii="Book Antiqua" w:eastAsia="Book Antiqua" w:hAnsi="Book Antiqua" w:cs="Book Antiqua"/>
          <w:i/>
          <w:iCs/>
          <w:color w:val="000000"/>
        </w:rPr>
        <w:t>et al</w:t>
      </w:r>
      <w:r w:rsidRPr="00CF73D0">
        <w:rPr>
          <w:rFonts w:ascii="Book Antiqua" w:eastAsia="Book Antiqua" w:hAnsi="Book Antiqua" w:cs="Book Antiqua"/>
          <w:color w:val="000000"/>
          <w:vertAlign w:val="superscript"/>
        </w:rPr>
        <w:t>[</w:t>
      </w:r>
      <w:r w:rsidRPr="00CF73D0">
        <w:rPr>
          <w:rFonts w:ascii="Book Antiqua" w:hAnsi="Book Antiqua" w:cs="Book Antiqua"/>
          <w:color w:val="000000"/>
          <w:vertAlign w:val="superscript"/>
          <w:lang w:eastAsia="zh-CN"/>
        </w:rPr>
        <w:t>30</w:t>
      </w:r>
      <w:r w:rsidRPr="00CF73D0">
        <w:rPr>
          <w:rFonts w:ascii="Book Antiqua" w:eastAsia="Book Antiqua" w:hAnsi="Book Antiqua" w:cs="Book Antiqua"/>
          <w:color w:val="000000"/>
          <w:vertAlign w:val="superscript"/>
        </w:rPr>
        <w:t>]</w:t>
      </w:r>
      <w:r w:rsidRPr="00CF73D0">
        <w:rPr>
          <w:rFonts w:ascii="Book Antiqua" w:eastAsia="Book Antiqua" w:hAnsi="Book Antiqua" w:cs="Book Antiqua"/>
          <w:color w:val="000000"/>
        </w:rPr>
        <w:t xml:space="preserve"> conducted a systematic review and meta-analysis of genetic association studies in diabetic nephropathy in order to elucidate the contribution of genetic background in the development of this disease and observed an association with the genes revealed by </w:t>
      </w:r>
      <w:proofErr w:type="spellStart"/>
      <w:r w:rsidRPr="00CF73D0">
        <w:rPr>
          <w:rFonts w:ascii="Book Antiqua" w:eastAsia="Book Antiqua" w:hAnsi="Book Antiqua" w:cs="Book Antiqua"/>
          <w:color w:val="000000"/>
        </w:rPr>
        <w:t>Mooyaart</w:t>
      </w:r>
      <w:proofErr w:type="spellEnd"/>
      <w:r w:rsidRPr="00CF73D0">
        <w:rPr>
          <w:rFonts w:ascii="Book Antiqua" w:eastAsia="Book Antiqua" w:hAnsi="Book Antiqua" w:cs="Book Antiqua"/>
          <w:color w:val="000000"/>
          <w:vertAlign w:val="superscript"/>
        </w:rPr>
        <w:t>[29]</w:t>
      </w:r>
      <w:r w:rsidRPr="00CF73D0">
        <w:rPr>
          <w:rFonts w:ascii="Book Antiqua" w:eastAsia="Book Antiqua" w:hAnsi="Book Antiqua" w:cs="Book Antiqua"/>
          <w:color w:val="000000"/>
        </w:rPr>
        <w:t xml:space="preserve"> and some additional genes </w:t>
      </w:r>
      <w:r w:rsidRPr="00CF73D0">
        <w:rPr>
          <w:rFonts w:ascii="Book Antiqua" w:hAnsi="Book Antiqua" w:cs="Book Antiqua"/>
          <w:color w:val="000000"/>
          <w:lang w:eastAsia="zh-CN"/>
        </w:rPr>
        <w:t>(</w:t>
      </w:r>
      <w:r w:rsidRPr="00CF73D0">
        <w:rPr>
          <w:rFonts w:ascii="Book Antiqua" w:eastAsia="Book Antiqua" w:hAnsi="Book Antiqua" w:cs="Book Antiqua"/>
          <w:i/>
          <w:color w:val="000000"/>
        </w:rPr>
        <w:t>ACACB, ADIPOQ, AGT, AGTR1, AKR1B1, ATP1B2, ATP2A3, CGNL1, CNDP1, CYGB-PRCD, EDN1, ENPP1, FLT4, FTO, GLO1, HMGA2, IGF2/INS/TH</w:t>
      </w:r>
      <w:r w:rsidRPr="00CF73D0">
        <w:rPr>
          <w:rFonts w:ascii="Book Antiqua" w:eastAsia="Book Antiqua" w:hAnsi="Book Antiqua" w:cs="Book Antiqua"/>
          <w:color w:val="000000"/>
        </w:rPr>
        <w:t xml:space="preserve"> cluster, interleukin genes (</w:t>
      </w:r>
      <w:r w:rsidRPr="00CF73D0">
        <w:rPr>
          <w:rFonts w:ascii="Book Antiqua" w:eastAsia="Book Antiqua" w:hAnsi="Book Antiqua" w:cs="Book Antiqua"/>
          <w:i/>
          <w:color w:val="000000"/>
        </w:rPr>
        <w:t>IL1B, IL8, IL10</w:t>
      </w:r>
      <w:r w:rsidRPr="00CF73D0">
        <w:rPr>
          <w:rFonts w:ascii="Book Antiqua" w:eastAsia="Book Antiqua" w:hAnsi="Book Antiqua" w:cs="Book Antiqua"/>
          <w:color w:val="000000"/>
        </w:rPr>
        <w:t xml:space="preserve">), </w:t>
      </w:r>
      <w:r w:rsidRPr="00CF73D0">
        <w:rPr>
          <w:rFonts w:ascii="Book Antiqua" w:eastAsia="Book Antiqua" w:hAnsi="Book Antiqua" w:cs="Book Antiqua"/>
          <w:i/>
          <w:color w:val="000000"/>
        </w:rPr>
        <w:t>KCNQ1, KNG, LOC101927627, MTHFR, NOS3, SETD7, SIRT1, SLC2A1, SLC2A2, SLC12A3, SLC19A3, TCF7L2, TGFB1, TIMP1, TTC39C, UNC13B, VEGFA, WTAPP1, WWC1, XYLT1</w:t>
      </w:r>
      <w:r w:rsidRPr="00CF73D0">
        <w:rPr>
          <w:rFonts w:ascii="Book Antiqua" w:hAnsi="Book Antiqua" w:cs="Book Antiqua"/>
          <w:color w:val="000000"/>
          <w:lang w:eastAsia="zh-CN"/>
        </w:rPr>
        <w:t>)</w:t>
      </w:r>
      <w:r w:rsidRPr="00CF73D0">
        <w:rPr>
          <w:rFonts w:ascii="Book Antiqua" w:eastAsia="Book Antiqua" w:hAnsi="Book Antiqua" w:cs="Book Antiqua"/>
          <w:color w:val="000000"/>
          <w:vertAlign w:val="superscript"/>
        </w:rPr>
        <w:t>[30]</w:t>
      </w:r>
      <w:r w:rsidRPr="00CF73D0">
        <w:rPr>
          <w:rFonts w:ascii="Book Antiqua" w:eastAsia="Book Antiqua" w:hAnsi="Book Antiqua" w:cs="Book Antiqua"/>
          <w:color w:val="000000"/>
        </w:rPr>
        <w:t xml:space="preserve">. </w:t>
      </w:r>
    </w:p>
    <w:p w14:paraId="697BE74A" w14:textId="77777777" w:rsidR="00AB36E1" w:rsidRPr="00CF73D0" w:rsidRDefault="00AB36E1" w:rsidP="00AB36E1">
      <w:pPr>
        <w:spacing w:line="360" w:lineRule="auto"/>
        <w:ind w:firstLine="450"/>
        <w:jc w:val="both"/>
        <w:rPr>
          <w:rFonts w:ascii="Book Antiqua" w:hAnsi="Book Antiqua"/>
        </w:rPr>
      </w:pPr>
      <w:r w:rsidRPr="00CF73D0">
        <w:rPr>
          <w:rFonts w:ascii="Book Antiqua" w:eastAsia="Book Antiqua" w:hAnsi="Book Antiqua" w:cs="Book Antiqua"/>
          <w:color w:val="000000"/>
        </w:rPr>
        <w:t xml:space="preserve">Genome-wide association studies identified about 30 genes associated with DKD (for example </w:t>
      </w:r>
      <w:r w:rsidRPr="00CF73D0">
        <w:rPr>
          <w:rFonts w:ascii="Book Antiqua" w:eastAsia="Book Antiqua" w:hAnsi="Book Antiqua" w:cs="Book Antiqua"/>
          <w:i/>
          <w:color w:val="000000"/>
        </w:rPr>
        <w:t>ELMO1, CNDP1, FRMD3, MMP9, UMOD, SLC12A3,</w:t>
      </w:r>
      <w:r w:rsidRPr="00CF73D0">
        <w:rPr>
          <w:rFonts w:ascii="Book Antiqua" w:eastAsia="Book Antiqua" w:hAnsi="Book Antiqua" w:cs="Book Antiqua"/>
          <w:color w:val="000000"/>
        </w:rPr>
        <w:t xml:space="preserve"> </w:t>
      </w:r>
      <w:proofErr w:type="spellStart"/>
      <w:proofErr w:type="gramStart"/>
      <w:r w:rsidRPr="00CF73D0">
        <w:rPr>
          <w:rFonts w:ascii="Book Antiqua" w:eastAsia="Book Antiqua" w:hAnsi="Book Antiqua" w:cs="Book Antiqua"/>
          <w:i/>
          <w:color w:val="000000"/>
        </w:rPr>
        <w:t>etc</w:t>
      </w:r>
      <w:proofErr w:type="spellEnd"/>
      <w:r w:rsidRPr="00CF73D0">
        <w:rPr>
          <w:rFonts w:ascii="Book Antiqua" w:eastAsia="Book Antiqua" w:hAnsi="Book Antiqua" w:cs="Book Antiqua"/>
          <w:color w:val="000000"/>
        </w:rPr>
        <w:t>)</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25]</w:t>
      </w:r>
      <w:r w:rsidRPr="00CF73D0">
        <w:rPr>
          <w:rFonts w:ascii="Book Antiqua" w:eastAsia="Book Antiqua" w:hAnsi="Book Antiqua" w:cs="Book Antiqua"/>
          <w:color w:val="000000"/>
        </w:rPr>
        <w:t xml:space="preserve">. Epigenome-wide association studies identified several genes (for example </w:t>
      </w:r>
      <w:r w:rsidRPr="00CF73D0">
        <w:rPr>
          <w:rFonts w:ascii="Book Antiqua" w:eastAsia="Book Antiqua" w:hAnsi="Book Antiqua" w:cs="Book Antiqua"/>
          <w:i/>
          <w:color w:val="000000"/>
        </w:rPr>
        <w:t>TRPM6, AQP9, SLC22A12, HP, HYAL2, AGTX</w:t>
      </w:r>
      <w:r w:rsidRPr="00CF73D0">
        <w:rPr>
          <w:rFonts w:ascii="Book Antiqua" w:eastAsia="Book Antiqua" w:hAnsi="Book Antiqua" w:cs="Book Antiqua"/>
          <w:color w:val="000000"/>
        </w:rPr>
        <w:t xml:space="preserve">) that have epigenetic effects on </w:t>
      </w:r>
      <w:proofErr w:type="gramStart"/>
      <w:r w:rsidRPr="00CF73D0">
        <w:rPr>
          <w:rFonts w:ascii="Book Antiqua" w:eastAsia="Book Antiqua" w:hAnsi="Book Antiqua" w:cs="Book Antiqua"/>
          <w:color w:val="000000"/>
        </w:rPr>
        <w:t>DKD</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25]</w:t>
      </w:r>
      <w:r w:rsidRPr="00CF73D0">
        <w:rPr>
          <w:rFonts w:ascii="Book Antiqua" w:eastAsia="Book Antiqua" w:hAnsi="Book Antiqua" w:cs="Book Antiqua"/>
          <w:color w:val="000000"/>
        </w:rPr>
        <w:t>. The data presented above provide further evidence for the contribution of genetic factors in DKD offering new perspectives in the discovery of new therapies for personalized medicine.</w:t>
      </w:r>
    </w:p>
    <w:p w14:paraId="5164E024" w14:textId="77777777" w:rsidR="00AB36E1" w:rsidRPr="00CF73D0" w:rsidRDefault="00AB36E1" w:rsidP="00AB36E1">
      <w:pPr>
        <w:spacing w:line="360" w:lineRule="auto"/>
        <w:jc w:val="both"/>
        <w:rPr>
          <w:rFonts w:ascii="Book Antiqua" w:hAnsi="Book Antiqua"/>
        </w:rPr>
      </w:pPr>
    </w:p>
    <w:p w14:paraId="25F7B240" w14:textId="77777777" w:rsidR="00AB36E1" w:rsidRPr="00CF73D0" w:rsidRDefault="00AB36E1" w:rsidP="00AB36E1">
      <w:pPr>
        <w:spacing w:line="360" w:lineRule="auto"/>
        <w:jc w:val="both"/>
        <w:rPr>
          <w:rFonts w:ascii="Book Antiqua" w:hAnsi="Book Antiqua"/>
        </w:rPr>
      </w:pPr>
      <w:r w:rsidRPr="00CF73D0">
        <w:rPr>
          <w:rFonts w:ascii="Book Antiqua" w:eastAsia="Book Antiqua" w:hAnsi="Book Antiqua" w:cs="Book Antiqua"/>
          <w:b/>
          <w:caps/>
          <w:color w:val="000000"/>
          <w:u w:val="single"/>
        </w:rPr>
        <w:t>Diagnosis</w:t>
      </w:r>
    </w:p>
    <w:p w14:paraId="2A7E0DAE" w14:textId="77777777" w:rsidR="00AB36E1" w:rsidRPr="00CF73D0" w:rsidRDefault="00AB36E1" w:rsidP="00AB36E1">
      <w:pPr>
        <w:spacing w:line="360" w:lineRule="auto"/>
        <w:jc w:val="both"/>
        <w:rPr>
          <w:rFonts w:ascii="Book Antiqua" w:hAnsi="Book Antiqua"/>
          <w:b/>
          <w:i/>
        </w:rPr>
      </w:pPr>
      <w:r w:rsidRPr="00CF73D0">
        <w:rPr>
          <w:rFonts w:ascii="Book Antiqua" w:hAnsi="Book Antiqua" w:cs="Book Antiqua"/>
          <w:b/>
          <w:i/>
          <w:color w:val="000000"/>
          <w:lang w:eastAsia="zh-CN"/>
        </w:rPr>
        <w:t>GFR</w:t>
      </w:r>
      <w:r w:rsidRPr="00CF73D0">
        <w:rPr>
          <w:rFonts w:ascii="Book Antiqua" w:eastAsia="Book Antiqua" w:hAnsi="Book Antiqua" w:cs="Book Antiqua"/>
          <w:b/>
          <w:i/>
          <w:color w:val="000000"/>
        </w:rPr>
        <w:t xml:space="preserve"> abnormalities</w:t>
      </w:r>
    </w:p>
    <w:p w14:paraId="40DF8A2D" w14:textId="77777777" w:rsidR="00AB36E1" w:rsidRPr="00CF73D0" w:rsidRDefault="00AB36E1" w:rsidP="00AB36E1">
      <w:pPr>
        <w:spacing w:line="360" w:lineRule="auto"/>
        <w:jc w:val="both"/>
        <w:rPr>
          <w:rFonts w:ascii="Book Antiqua" w:hAnsi="Book Antiqua"/>
        </w:rPr>
      </w:pPr>
      <w:r w:rsidRPr="00CF73D0">
        <w:rPr>
          <w:rFonts w:ascii="Book Antiqua" w:eastAsia="Book Antiqua" w:hAnsi="Book Antiqua" w:cs="Book Antiqua"/>
          <w:color w:val="000000"/>
        </w:rPr>
        <w:t xml:space="preserve">Hyperfiltration, defined as an increase in GFR with more than 2 standard deviations than the mean GFR value, is related to an early increase in renal blood flow and high intraglomerular </w:t>
      </w:r>
      <w:proofErr w:type="gramStart"/>
      <w:r w:rsidRPr="00CF73D0">
        <w:rPr>
          <w:rFonts w:ascii="Book Antiqua" w:eastAsia="Book Antiqua" w:hAnsi="Book Antiqua" w:cs="Book Antiqua"/>
          <w:color w:val="000000"/>
        </w:rPr>
        <w:t>pressure</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shd w:val="clear" w:color="auto" w:fill="FCFCFC"/>
          <w:vertAlign w:val="superscript"/>
        </w:rPr>
        <w:t>31]</w:t>
      </w:r>
      <w:r w:rsidRPr="00CF73D0">
        <w:rPr>
          <w:rFonts w:ascii="Book Antiqua" w:eastAsia="Book Antiqua" w:hAnsi="Book Antiqua" w:cs="Book Antiqua"/>
          <w:color w:val="000000"/>
          <w:shd w:val="clear" w:color="auto" w:fill="FCFCFC"/>
        </w:rPr>
        <w:t xml:space="preserve">. </w:t>
      </w:r>
      <w:r w:rsidRPr="00CF73D0">
        <w:rPr>
          <w:rFonts w:ascii="Book Antiqua" w:eastAsia="Book Antiqua" w:hAnsi="Book Antiqua" w:cs="Book Antiqua"/>
          <w:color w:val="000000"/>
        </w:rPr>
        <w:t xml:space="preserve">In the first phases of DKD, hyperfiltration is observed in up to 40% of diabetic </w:t>
      </w:r>
      <w:proofErr w:type="gramStart"/>
      <w:r w:rsidRPr="00CF73D0">
        <w:rPr>
          <w:rFonts w:ascii="Book Antiqua" w:eastAsia="Book Antiqua" w:hAnsi="Book Antiqua" w:cs="Book Antiqua"/>
          <w:color w:val="000000"/>
        </w:rPr>
        <w:t>patients</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shd w:val="clear" w:color="auto" w:fill="FFFFFF"/>
          <w:vertAlign w:val="superscript"/>
        </w:rPr>
        <w:t>32]</w:t>
      </w:r>
      <w:r w:rsidRPr="00CF73D0">
        <w:rPr>
          <w:rFonts w:ascii="Book Antiqua" w:eastAsia="Book Antiqua" w:hAnsi="Book Antiqua" w:cs="Book Antiqua"/>
          <w:color w:val="000000"/>
        </w:rPr>
        <w:t xml:space="preserve">. In both T1DM and T2DM, hyperfiltration has been linked to GFR </w:t>
      </w:r>
      <w:proofErr w:type="gramStart"/>
      <w:r w:rsidRPr="00CF73D0">
        <w:rPr>
          <w:rFonts w:ascii="Book Antiqua" w:eastAsia="Book Antiqua" w:hAnsi="Book Antiqua" w:cs="Book Antiqua"/>
          <w:color w:val="000000"/>
        </w:rPr>
        <w:t>loss</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shd w:val="clear" w:color="auto" w:fill="FFFFFF"/>
          <w:vertAlign w:val="superscript"/>
        </w:rPr>
        <w:t>33,34</w:t>
      </w:r>
      <w:r w:rsidRPr="00CF73D0">
        <w:rPr>
          <w:rFonts w:ascii="Book Antiqua" w:eastAsia="Book Antiqua" w:hAnsi="Book Antiqua" w:cs="Book Antiqua"/>
          <w:color w:val="000000"/>
          <w:shd w:val="clear" w:color="auto" w:fill="FCFCFC"/>
          <w:vertAlign w:val="superscript"/>
        </w:rPr>
        <w:t>]</w:t>
      </w:r>
      <w:r w:rsidRPr="00CF73D0">
        <w:rPr>
          <w:rFonts w:ascii="Book Antiqua" w:eastAsia="Book Antiqua" w:hAnsi="Book Antiqua" w:cs="Book Antiqua"/>
          <w:color w:val="000000"/>
          <w:shd w:val="clear" w:color="auto" w:fill="FCFCFC"/>
        </w:rPr>
        <w:t xml:space="preserve">. Hyperfiltration was noticed more frequently in females </w:t>
      </w:r>
      <w:r w:rsidRPr="00CF73D0">
        <w:rPr>
          <w:rFonts w:ascii="Book Antiqua" w:eastAsia="Book Antiqua" w:hAnsi="Book Antiqua" w:cs="Book Antiqua"/>
          <w:i/>
          <w:iCs/>
          <w:color w:val="000000"/>
          <w:shd w:val="clear" w:color="auto" w:fill="FCFCFC"/>
        </w:rPr>
        <w:t>vs</w:t>
      </w:r>
      <w:r w:rsidRPr="00CF73D0">
        <w:rPr>
          <w:rFonts w:ascii="Book Antiqua" w:eastAsia="Book Antiqua" w:hAnsi="Book Antiqua" w:cs="Book Antiqua"/>
          <w:color w:val="000000"/>
        </w:rPr>
        <w:t xml:space="preserve"> males in both T1DM and T2</w:t>
      </w:r>
      <w:proofErr w:type="gramStart"/>
      <w:r w:rsidRPr="00CF73D0">
        <w:rPr>
          <w:rFonts w:ascii="Book Antiqua" w:eastAsia="Book Antiqua" w:hAnsi="Book Antiqua" w:cs="Book Antiqua"/>
          <w:color w:val="000000"/>
        </w:rPr>
        <w:t>DM</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32,35]</w:t>
      </w:r>
      <w:r w:rsidRPr="00CF73D0">
        <w:rPr>
          <w:rFonts w:ascii="Book Antiqua" w:eastAsia="Book Antiqua" w:hAnsi="Book Antiqua" w:cs="Book Antiqua"/>
          <w:color w:val="000000"/>
        </w:rPr>
        <w:t xml:space="preserve">. The estimated </w:t>
      </w:r>
      <w:r w:rsidRPr="00CF73D0">
        <w:rPr>
          <w:rFonts w:ascii="Book Antiqua" w:hAnsi="Book Antiqua" w:cs="Book Antiqua"/>
          <w:color w:val="000000"/>
          <w:lang w:eastAsia="zh-CN"/>
        </w:rPr>
        <w:t>GFR</w:t>
      </w:r>
      <w:r w:rsidRPr="00CF73D0">
        <w:rPr>
          <w:rFonts w:ascii="Book Antiqua" w:eastAsia="Book Antiqua" w:hAnsi="Book Antiqua" w:cs="Book Antiqua"/>
          <w:color w:val="000000"/>
        </w:rPr>
        <w:t xml:space="preserve"> (eGFR</w:t>
      </w:r>
      <w:r w:rsidRPr="00CF73D0">
        <w:rPr>
          <w:rFonts w:ascii="Book Antiqua" w:eastAsia="Book Antiqua" w:hAnsi="Book Antiqua" w:cs="Book Antiqua"/>
          <w:iCs/>
          <w:color w:val="000000"/>
        </w:rPr>
        <w:t>)</w:t>
      </w:r>
      <w:r w:rsidRPr="00CF73D0">
        <w:rPr>
          <w:rFonts w:ascii="Book Antiqua" w:eastAsia="Book Antiqua" w:hAnsi="Book Antiqua" w:cs="Book Antiqua"/>
          <w:color w:val="000000"/>
        </w:rPr>
        <w:t xml:space="preserve"> in children and adolescents with T1DM or T2DM should be screened at diagnosis and then </w:t>
      </w:r>
      <w:proofErr w:type="gramStart"/>
      <w:r w:rsidRPr="00CF73D0">
        <w:rPr>
          <w:rFonts w:ascii="Book Antiqua" w:eastAsia="Book Antiqua" w:hAnsi="Book Antiqua" w:cs="Book Antiqua"/>
          <w:color w:val="000000"/>
        </w:rPr>
        <w:t>annually</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36]</w:t>
      </w:r>
      <w:r w:rsidRPr="00CF73D0">
        <w:rPr>
          <w:rFonts w:ascii="Book Antiqua" w:eastAsia="Book Antiqua" w:hAnsi="Book Antiqua" w:cs="Book Antiqua"/>
          <w:color w:val="000000"/>
        </w:rPr>
        <w:t>.</w:t>
      </w:r>
      <w:r w:rsidRPr="00CF73D0">
        <w:rPr>
          <w:rFonts w:ascii="Book Antiqua" w:eastAsia="Book Antiqua" w:hAnsi="Book Antiqua" w:cs="Book Antiqua"/>
          <w:color w:val="000000"/>
          <w:shd w:val="clear" w:color="auto" w:fill="FCFCFC"/>
        </w:rPr>
        <w:t xml:space="preserve"> </w:t>
      </w:r>
      <w:r w:rsidRPr="00CF73D0">
        <w:rPr>
          <w:rFonts w:ascii="Book Antiqua" w:eastAsia="Book Antiqua" w:hAnsi="Book Antiqua" w:cs="Book Antiqua"/>
          <w:color w:val="000000"/>
        </w:rPr>
        <w:t xml:space="preserve">These ongoing changes help us to assess </w:t>
      </w:r>
      <w:r w:rsidRPr="00CF73D0">
        <w:rPr>
          <w:rFonts w:ascii="Book Antiqua" w:hAnsi="Book Antiqua" w:cs="Book Antiqua"/>
          <w:color w:val="000000"/>
          <w:lang w:eastAsia="zh-CN"/>
        </w:rPr>
        <w:t>DKD</w:t>
      </w:r>
      <w:r w:rsidRPr="00CF73D0">
        <w:rPr>
          <w:rFonts w:ascii="Book Antiqua" w:eastAsia="Book Antiqua" w:hAnsi="Book Antiqua" w:cs="Book Antiqua"/>
          <w:color w:val="000000"/>
        </w:rPr>
        <w:t xml:space="preserve"> stages, which are presented in Table 2</w:t>
      </w:r>
      <w:r w:rsidRPr="00CF73D0">
        <w:rPr>
          <w:rFonts w:ascii="Book Antiqua" w:eastAsia="Book Antiqua" w:hAnsi="Book Antiqua" w:cs="Book Antiqua"/>
          <w:color w:val="000000"/>
          <w:vertAlign w:val="superscript"/>
        </w:rPr>
        <w:t>[20,21,37]</w:t>
      </w:r>
      <w:r w:rsidRPr="00CF73D0">
        <w:rPr>
          <w:rFonts w:ascii="Book Antiqua" w:eastAsia="Book Antiqua" w:hAnsi="Book Antiqua" w:cs="Book Antiqua"/>
          <w:color w:val="000000"/>
        </w:rPr>
        <w:t>.</w:t>
      </w:r>
      <w:r w:rsidRPr="00CF73D0">
        <w:rPr>
          <w:rFonts w:ascii="Book Antiqua" w:hAnsi="Book Antiqua"/>
          <w:lang w:eastAsia="zh-CN"/>
        </w:rPr>
        <w:t xml:space="preserve"> </w:t>
      </w:r>
      <w:r w:rsidRPr="00CF73D0">
        <w:rPr>
          <w:rFonts w:ascii="Book Antiqua" w:eastAsia="Book Antiqua" w:hAnsi="Book Antiqua" w:cs="Book Antiqua"/>
          <w:color w:val="000000"/>
        </w:rPr>
        <w:t>Normal GFR values according to child age are listed in Table 3.</w:t>
      </w:r>
    </w:p>
    <w:p w14:paraId="5AC4C281" w14:textId="77777777" w:rsidR="00AB36E1" w:rsidRPr="00CF73D0" w:rsidRDefault="00AB36E1" w:rsidP="00AB36E1">
      <w:pPr>
        <w:spacing w:line="360" w:lineRule="auto"/>
        <w:jc w:val="both"/>
        <w:rPr>
          <w:rFonts w:ascii="Book Antiqua" w:hAnsi="Book Antiqua" w:cs="Book Antiqua"/>
          <w:color w:val="000000"/>
          <w:lang w:eastAsia="zh-CN"/>
        </w:rPr>
      </w:pPr>
    </w:p>
    <w:p w14:paraId="4966A6C1" w14:textId="77777777" w:rsidR="00AB36E1" w:rsidRPr="00CF73D0" w:rsidRDefault="00AB36E1" w:rsidP="00AB36E1">
      <w:pPr>
        <w:spacing w:line="360" w:lineRule="auto"/>
        <w:jc w:val="both"/>
        <w:rPr>
          <w:rFonts w:ascii="Book Antiqua" w:hAnsi="Book Antiqua"/>
          <w:b/>
          <w:i/>
        </w:rPr>
      </w:pPr>
      <w:r w:rsidRPr="00CF73D0">
        <w:rPr>
          <w:rFonts w:ascii="Book Antiqua" w:eastAsia="Book Antiqua" w:hAnsi="Book Antiqua" w:cs="Book Antiqua"/>
          <w:b/>
          <w:i/>
          <w:color w:val="000000"/>
        </w:rPr>
        <w:lastRenderedPageBreak/>
        <w:t xml:space="preserve">Seric and </w:t>
      </w:r>
      <w:r w:rsidRPr="00CF73D0">
        <w:rPr>
          <w:rFonts w:ascii="Book Antiqua" w:hAnsi="Book Antiqua" w:cs="Book Antiqua"/>
          <w:b/>
          <w:i/>
          <w:color w:val="000000"/>
          <w:lang w:eastAsia="zh-CN"/>
        </w:rPr>
        <w:t>u</w:t>
      </w:r>
      <w:r w:rsidRPr="00CF73D0">
        <w:rPr>
          <w:rFonts w:ascii="Book Antiqua" w:eastAsia="Book Antiqua" w:hAnsi="Book Antiqua" w:cs="Book Antiqua"/>
          <w:b/>
          <w:i/>
          <w:color w:val="000000"/>
        </w:rPr>
        <w:t>rinary biomarkers for DKD</w:t>
      </w:r>
    </w:p>
    <w:p w14:paraId="0218166E" w14:textId="77777777" w:rsidR="00AB36E1" w:rsidRPr="00CF73D0" w:rsidRDefault="00AB36E1" w:rsidP="00AB36E1">
      <w:pPr>
        <w:spacing w:line="360" w:lineRule="auto"/>
        <w:jc w:val="both"/>
        <w:rPr>
          <w:rFonts w:ascii="Book Antiqua" w:hAnsi="Book Antiqua"/>
        </w:rPr>
      </w:pPr>
      <w:r w:rsidRPr="00CF73D0">
        <w:rPr>
          <w:rFonts w:ascii="Book Antiqua" w:eastAsia="Book Antiqua" w:hAnsi="Book Antiqua" w:cs="Book Antiqua"/>
          <w:color w:val="000000"/>
        </w:rPr>
        <w:t xml:space="preserve">Common markers for kidney injury are creatinine, albuminuria, cystatin C, neutrophil gelatinase-associated lipocalin and alfa-1-microglobulin in plasma and urine. Kidney function in pediatrics is assessed mainly by eGFR according to updated/bedside </w:t>
      </w:r>
      <w:proofErr w:type="spellStart"/>
      <w:r w:rsidRPr="00CF73D0">
        <w:rPr>
          <w:rFonts w:ascii="Book Antiqua" w:eastAsia="Book Antiqua" w:hAnsi="Book Antiqua" w:cs="Book Antiqua"/>
          <w:color w:val="000000"/>
        </w:rPr>
        <w:t>Schwarts</w:t>
      </w:r>
      <w:proofErr w:type="spellEnd"/>
      <w:r w:rsidRPr="00CF73D0">
        <w:rPr>
          <w:rFonts w:ascii="Book Antiqua" w:eastAsia="Book Antiqua" w:hAnsi="Book Antiqua" w:cs="Book Antiqua"/>
          <w:color w:val="000000"/>
        </w:rPr>
        <w:t xml:space="preserve"> equation eGFR</w:t>
      </w:r>
      <w:r w:rsidRPr="00CF73D0">
        <w:rPr>
          <w:rFonts w:ascii="Book Antiqua" w:hAnsi="Book Antiqua" w:cs="Book Antiqua"/>
          <w:color w:val="000000"/>
          <w:lang w:eastAsia="zh-CN"/>
        </w:rPr>
        <w:t xml:space="preserve"> </w:t>
      </w:r>
      <w:r w:rsidRPr="00CF73D0">
        <w:rPr>
          <w:rFonts w:ascii="Book Antiqua" w:eastAsia="Book Antiqua" w:hAnsi="Book Antiqua" w:cs="Book Antiqua"/>
          <w:color w:val="000000"/>
        </w:rPr>
        <w:t>=</w:t>
      </w:r>
      <w:r w:rsidRPr="00CF73D0">
        <w:rPr>
          <w:rFonts w:ascii="Book Antiqua" w:hAnsi="Book Antiqua" w:cs="Book Antiqua"/>
          <w:color w:val="000000"/>
          <w:lang w:eastAsia="zh-CN"/>
        </w:rPr>
        <w:t xml:space="preserve"> </w:t>
      </w:r>
      <w:r w:rsidRPr="00CF73D0">
        <w:rPr>
          <w:rFonts w:ascii="Book Antiqua" w:eastAsia="Book Antiqua" w:hAnsi="Book Antiqua" w:cs="Book Antiqua"/>
          <w:color w:val="000000"/>
        </w:rPr>
        <w:t>k × height (cm)/serum creatinine (mg/dL), k</w:t>
      </w:r>
      <w:r w:rsidRPr="00CF73D0">
        <w:rPr>
          <w:rFonts w:ascii="Book Antiqua" w:hAnsi="Book Antiqua" w:cs="Book Antiqua"/>
          <w:color w:val="000000"/>
          <w:lang w:eastAsia="zh-CN"/>
        </w:rPr>
        <w:t xml:space="preserve"> </w:t>
      </w:r>
      <w:r w:rsidRPr="00CF73D0">
        <w:rPr>
          <w:rFonts w:ascii="Book Antiqua" w:eastAsia="Book Antiqua" w:hAnsi="Book Antiqua" w:cs="Book Antiqua"/>
          <w:color w:val="000000"/>
        </w:rPr>
        <w:t>=</w:t>
      </w:r>
      <w:r w:rsidRPr="00CF73D0">
        <w:rPr>
          <w:rFonts w:ascii="Book Antiqua" w:hAnsi="Book Antiqua" w:cs="Book Antiqua"/>
          <w:color w:val="000000"/>
          <w:lang w:eastAsia="zh-CN"/>
        </w:rPr>
        <w:t xml:space="preserve"> </w:t>
      </w:r>
      <w:r w:rsidRPr="00CF73D0">
        <w:rPr>
          <w:rFonts w:ascii="Book Antiqua" w:eastAsia="Book Antiqua" w:hAnsi="Book Antiqua" w:cs="Book Antiqua"/>
          <w:color w:val="000000"/>
        </w:rPr>
        <w:t>0</w:t>
      </w:r>
      <w:r w:rsidRPr="00CF73D0">
        <w:rPr>
          <w:rFonts w:ascii="Book Antiqua" w:hAnsi="Book Antiqua" w:cs="Book Antiqua"/>
          <w:color w:val="000000"/>
          <w:lang w:eastAsia="zh-CN"/>
        </w:rPr>
        <w:t>.</w:t>
      </w:r>
      <w:r w:rsidRPr="00CF73D0">
        <w:rPr>
          <w:rFonts w:ascii="Book Antiqua" w:eastAsia="Book Antiqua" w:hAnsi="Book Antiqua" w:cs="Book Antiqua"/>
          <w:color w:val="000000"/>
        </w:rPr>
        <w:t>413</w:t>
      </w:r>
      <w:r w:rsidRPr="00CF73D0">
        <w:rPr>
          <w:rFonts w:ascii="Book Antiqua" w:eastAsia="Book Antiqua" w:hAnsi="Book Antiqua" w:cs="Book Antiqua"/>
          <w:color w:val="000000"/>
          <w:vertAlign w:val="superscript"/>
        </w:rPr>
        <w:t>[</w:t>
      </w:r>
      <w:r w:rsidRPr="00CF73D0">
        <w:rPr>
          <w:rFonts w:ascii="Book Antiqua" w:hAnsi="Book Antiqua" w:cs="Book Antiqua"/>
          <w:color w:val="000000"/>
          <w:vertAlign w:val="superscript"/>
          <w:lang w:eastAsia="zh-CN"/>
        </w:rPr>
        <w:t>38</w:t>
      </w:r>
      <w:r w:rsidRPr="00CF73D0">
        <w:rPr>
          <w:rFonts w:ascii="Book Antiqua" w:eastAsia="Book Antiqua" w:hAnsi="Book Antiqua" w:cs="Book Antiqua"/>
          <w:color w:val="000000"/>
          <w:vertAlign w:val="superscript"/>
        </w:rPr>
        <w:t>]</w:t>
      </w:r>
      <w:r w:rsidRPr="00CF73D0">
        <w:rPr>
          <w:rFonts w:ascii="Book Antiqua" w:eastAsia="Book Antiqua" w:hAnsi="Book Antiqua" w:cs="Book Antiqua"/>
          <w:color w:val="000000"/>
        </w:rPr>
        <w:t>.</w:t>
      </w:r>
    </w:p>
    <w:p w14:paraId="7121250B" w14:textId="77777777" w:rsidR="00AB36E1" w:rsidRPr="00CF73D0" w:rsidRDefault="00AB36E1" w:rsidP="00AB36E1">
      <w:pPr>
        <w:spacing w:line="360" w:lineRule="auto"/>
        <w:ind w:firstLineChars="200" w:firstLine="480"/>
        <w:jc w:val="both"/>
        <w:rPr>
          <w:rFonts w:ascii="Book Antiqua" w:hAnsi="Book Antiqua"/>
        </w:rPr>
      </w:pPr>
      <w:r w:rsidRPr="00CF73D0">
        <w:rPr>
          <w:rFonts w:ascii="Book Antiqua" w:eastAsia="Book Antiqua" w:hAnsi="Book Antiqua" w:cs="Book Antiqua"/>
          <w:color w:val="000000"/>
        </w:rPr>
        <w:t>In a recent study, 11.5% of Romanian children with T1DM had DKD, manifested as transitory microalbuminuria (7.7%) and incipient diabetic nephropathy (3.8</w:t>
      </w:r>
      <w:proofErr w:type="gramStart"/>
      <w:r w:rsidRPr="00CF73D0">
        <w:rPr>
          <w:rFonts w:ascii="Book Antiqua" w:eastAsia="Book Antiqua" w:hAnsi="Book Antiqua" w:cs="Book Antiqua"/>
          <w:color w:val="000000"/>
        </w:rPr>
        <w:t>%)</w:t>
      </w:r>
      <w:r w:rsidRPr="00CF73D0">
        <w:rPr>
          <w:rFonts w:ascii="Book Antiqua" w:eastAsia="Book Antiqua" w:hAnsi="Book Antiqua" w:cs="Book Antiqua"/>
          <w:color w:val="000000"/>
          <w:vertAlign w:val="superscript"/>
        </w:rPr>
        <w:t>[</w:t>
      </w:r>
      <w:proofErr w:type="gramEnd"/>
      <w:r w:rsidRPr="00CF73D0">
        <w:rPr>
          <w:rFonts w:ascii="Book Antiqua" w:hAnsi="Book Antiqua" w:cs="Book Antiqua"/>
          <w:color w:val="000000"/>
          <w:vertAlign w:val="superscript"/>
          <w:lang w:eastAsia="zh-CN"/>
        </w:rPr>
        <w:t>39</w:t>
      </w:r>
      <w:r w:rsidRPr="00CF73D0">
        <w:rPr>
          <w:rFonts w:ascii="Book Antiqua" w:eastAsia="Book Antiqua" w:hAnsi="Book Antiqua" w:cs="Book Antiqua"/>
          <w:color w:val="000000"/>
          <w:vertAlign w:val="superscript"/>
        </w:rPr>
        <w:t>]</w:t>
      </w:r>
      <w:r w:rsidRPr="00CF73D0">
        <w:rPr>
          <w:rFonts w:ascii="Book Antiqua" w:eastAsia="Book Antiqua" w:hAnsi="Book Antiqua" w:cs="Book Antiqua"/>
          <w:color w:val="000000"/>
        </w:rPr>
        <w:t xml:space="preserve">. </w:t>
      </w:r>
      <w:r w:rsidRPr="00CF73D0">
        <w:rPr>
          <w:rFonts w:ascii="Book Antiqua" w:eastAsia="Book Antiqua" w:hAnsi="Book Antiqua" w:cs="Book Antiqua"/>
          <w:color w:val="000000"/>
          <w:shd w:val="clear" w:color="auto" w:fill="FFFFFF"/>
        </w:rPr>
        <w:t xml:space="preserve">In another research study, </w:t>
      </w:r>
      <w:r w:rsidRPr="00CF73D0">
        <w:rPr>
          <w:rFonts w:ascii="Book Antiqua" w:eastAsia="Book Antiqua" w:hAnsi="Book Antiqua" w:cs="Book Antiqua"/>
          <w:color w:val="000000"/>
        </w:rPr>
        <w:t>T1DM patients were found to have</w:t>
      </w:r>
      <w:r w:rsidRPr="00CF73D0">
        <w:rPr>
          <w:rFonts w:ascii="Book Antiqua" w:eastAsia="Book Antiqua" w:hAnsi="Book Antiqua" w:cs="Book Antiqua"/>
          <w:color w:val="000000"/>
          <w:shd w:val="clear" w:color="auto" w:fill="FFFFFF"/>
        </w:rPr>
        <w:t xml:space="preserve"> </w:t>
      </w:r>
      <w:r w:rsidRPr="00CF73D0">
        <w:rPr>
          <w:rFonts w:ascii="Book Antiqua" w:eastAsia="Book Antiqua" w:hAnsi="Book Antiqua" w:cs="Book Antiqua"/>
          <w:color w:val="000000"/>
        </w:rPr>
        <w:t xml:space="preserve">microalbuminuria in 30% of cases, representing the most common microvascular complication. In T1DM children the occurrence of microvascular complications was correlated with metabolic control, higher glycated </w:t>
      </w:r>
      <w:r w:rsidRPr="00CF73D0">
        <w:rPr>
          <w:rFonts w:ascii="Book Antiqua" w:eastAsia="Book Antiqua" w:hAnsi="Book Antiqua" w:cs="Book Antiqua"/>
          <w:iCs/>
          <w:color w:val="000000"/>
        </w:rPr>
        <w:t>hemoglobin</w:t>
      </w:r>
      <w:r w:rsidRPr="00CF73D0">
        <w:rPr>
          <w:rFonts w:ascii="Book Antiqua" w:eastAsia="Book Antiqua" w:hAnsi="Book Antiqua" w:cs="Book Antiqua"/>
          <w:color w:val="000000"/>
        </w:rPr>
        <w:t>, albuminuria, systolic blood pressure</w:t>
      </w:r>
      <w:r w:rsidRPr="00CF73D0">
        <w:rPr>
          <w:rFonts w:ascii="Book Antiqua" w:hAnsi="Book Antiqua" w:cs="Book Antiqua"/>
          <w:color w:val="000000"/>
          <w:lang w:eastAsia="zh-CN"/>
        </w:rPr>
        <w:t xml:space="preserve"> (SBP)</w:t>
      </w:r>
      <w:r w:rsidRPr="00CF73D0">
        <w:rPr>
          <w:rFonts w:ascii="Book Antiqua" w:eastAsia="Book Antiqua" w:hAnsi="Book Antiqua" w:cs="Book Antiqua"/>
          <w:color w:val="000000"/>
        </w:rPr>
        <w:t xml:space="preserve">, triglycerides and total </w:t>
      </w:r>
      <w:proofErr w:type="gramStart"/>
      <w:r w:rsidRPr="00CF73D0">
        <w:rPr>
          <w:rFonts w:ascii="Book Antiqua" w:eastAsia="Book Antiqua" w:hAnsi="Book Antiqua" w:cs="Book Antiqua"/>
          <w:color w:val="000000"/>
        </w:rPr>
        <w:t>cholesterol</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4</w:t>
      </w:r>
      <w:r w:rsidRPr="00CF73D0">
        <w:rPr>
          <w:rFonts w:ascii="Book Antiqua" w:hAnsi="Book Antiqua" w:cs="Book Antiqua"/>
          <w:color w:val="000000"/>
          <w:vertAlign w:val="superscript"/>
          <w:lang w:eastAsia="zh-CN"/>
        </w:rPr>
        <w:t>0</w:t>
      </w:r>
      <w:r w:rsidRPr="00CF73D0">
        <w:rPr>
          <w:rFonts w:ascii="Book Antiqua" w:eastAsia="Book Antiqua" w:hAnsi="Book Antiqua" w:cs="Book Antiqua"/>
          <w:color w:val="000000"/>
          <w:vertAlign w:val="superscript"/>
        </w:rPr>
        <w:t>]</w:t>
      </w:r>
      <w:r w:rsidRPr="00CF73D0">
        <w:rPr>
          <w:rFonts w:ascii="Book Antiqua" w:eastAsia="Book Antiqua" w:hAnsi="Book Antiqua" w:cs="Book Antiqua"/>
          <w:color w:val="000000"/>
        </w:rPr>
        <w:t>.</w:t>
      </w:r>
    </w:p>
    <w:p w14:paraId="1F9701D9" w14:textId="77777777" w:rsidR="00AB36E1" w:rsidRPr="00CF73D0" w:rsidRDefault="00AB36E1" w:rsidP="00AB36E1">
      <w:pPr>
        <w:spacing w:line="360" w:lineRule="auto"/>
        <w:ind w:firstLineChars="200" w:firstLine="480"/>
        <w:jc w:val="both"/>
        <w:rPr>
          <w:rFonts w:ascii="Book Antiqua" w:hAnsi="Book Antiqua"/>
        </w:rPr>
      </w:pPr>
      <w:r w:rsidRPr="00CF73D0">
        <w:rPr>
          <w:rFonts w:ascii="Book Antiqua" w:eastAsia="Book Antiqua" w:hAnsi="Book Antiqua" w:cs="Book Antiqua"/>
          <w:color w:val="000000"/>
        </w:rPr>
        <w:t xml:space="preserve">Microvascular as well as macrovascular complications can lead to serious morbidity and mortality. Nephropathy (which is preceded by microalbuminuria), retinopathy and neuropathy represent diabetic microvascular </w:t>
      </w:r>
      <w:proofErr w:type="gramStart"/>
      <w:r w:rsidRPr="00CF73D0">
        <w:rPr>
          <w:rFonts w:ascii="Book Antiqua" w:eastAsia="Book Antiqua" w:hAnsi="Book Antiqua" w:cs="Book Antiqua"/>
          <w:color w:val="000000"/>
        </w:rPr>
        <w:t>complications</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2,4</w:t>
      </w:r>
      <w:r w:rsidRPr="00CF73D0">
        <w:rPr>
          <w:rFonts w:ascii="Book Antiqua" w:hAnsi="Book Antiqua" w:cs="Book Antiqua"/>
          <w:color w:val="000000"/>
          <w:vertAlign w:val="superscript"/>
          <w:lang w:eastAsia="zh-CN"/>
        </w:rPr>
        <w:t>1</w:t>
      </w:r>
      <w:r w:rsidRPr="00CF73D0">
        <w:rPr>
          <w:rFonts w:ascii="Book Antiqua" w:eastAsia="Book Antiqua" w:hAnsi="Book Antiqua" w:cs="Book Antiqua"/>
          <w:color w:val="000000"/>
          <w:vertAlign w:val="superscript"/>
        </w:rPr>
        <w:t>]</w:t>
      </w:r>
      <w:r w:rsidRPr="00CF73D0">
        <w:rPr>
          <w:rFonts w:ascii="Book Antiqua" w:eastAsia="Book Antiqua" w:hAnsi="Book Antiqua" w:cs="Book Antiqua"/>
          <w:color w:val="000000"/>
        </w:rPr>
        <w:t xml:space="preserve">. According to </w:t>
      </w:r>
      <w:r w:rsidRPr="00CF73D0">
        <w:rPr>
          <w:rFonts w:ascii="Book Antiqua" w:hAnsi="Book Antiqua"/>
        </w:rPr>
        <w:t>the International</w:t>
      </w:r>
      <w:r w:rsidRPr="00CF73D0">
        <w:rPr>
          <w:rFonts w:ascii="Book Antiqua" w:eastAsia="Book Antiqua" w:hAnsi="Book Antiqua" w:cs="Book Antiqua"/>
          <w:color w:val="000000"/>
        </w:rPr>
        <w:t xml:space="preserve"> Society for Pediatric and Adolescent Diabetes guidelines, annual microalbuminuria or urinary protein screening should start from the age of 11 years and after 2 years of diabetes evolution and then annually. It was demonstrated that persistent microalbuminuria predicts the progression to ESRD and is linked with an increased risk of macrovascular complications </w:t>
      </w:r>
      <w:proofErr w:type="gramStart"/>
      <w:r w:rsidRPr="00CF73D0">
        <w:rPr>
          <w:rFonts w:ascii="Book Antiqua" w:eastAsia="Book Antiqua" w:hAnsi="Book Antiqua" w:cs="Book Antiqua"/>
          <w:color w:val="000000"/>
        </w:rPr>
        <w:t>occurrence</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4</w:t>
      </w:r>
      <w:r w:rsidRPr="00CF73D0">
        <w:rPr>
          <w:rFonts w:ascii="Book Antiqua" w:hAnsi="Book Antiqua" w:cs="Book Antiqua"/>
          <w:color w:val="000000"/>
          <w:vertAlign w:val="superscript"/>
          <w:lang w:eastAsia="zh-CN"/>
        </w:rPr>
        <w:t>1</w:t>
      </w:r>
      <w:r w:rsidRPr="00CF73D0">
        <w:rPr>
          <w:rFonts w:ascii="Book Antiqua" w:eastAsia="Book Antiqua" w:hAnsi="Book Antiqua" w:cs="Book Antiqua"/>
          <w:color w:val="000000"/>
          <w:vertAlign w:val="superscript"/>
        </w:rPr>
        <w:t>]</w:t>
      </w:r>
      <w:r w:rsidRPr="00CF73D0">
        <w:rPr>
          <w:rFonts w:ascii="Book Antiqua" w:eastAsia="Book Antiqua" w:hAnsi="Book Antiqua" w:cs="Book Antiqua"/>
          <w:color w:val="000000"/>
        </w:rPr>
        <w:t>.</w:t>
      </w:r>
    </w:p>
    <w:p w14:paraId="7F2EACFB" w14:textId="77777777" w:rsidR="00AB36E1" w:rsidRPr="00CF73D0" w:rsidRDefault="00AB36E1" w:rsidP="00AB36E1">
      <w:pPr>
        <w:spacing w:line="360" w:lineRule="auto"/>
        <w:ind w:firstLineChars="200" w:firstLine="480"/>
        <w:jc w:val="both"/>
        <w:rPr>
          <w:rFonts w:ascii="Book Antiqua" w:hAnsi="Book Antiqua"/>
        </w:rPr>
      </w:pPr>
      <w:r w:rsidRPr="00CF73D0">
        <w:rPr>
          <w:rFonts w:ascii="Book Antiqua" w:eastAsia="Book Antiqua" w:hAnsi="Book Antiqua" w:cs="Book Antiqua"/>
          <w:color w:val="000000"/>
        </w:rPr>
        <w:t xml:space="preserve">In T1DM pediatric patients, urine microalbumin to creatinine ratio (UACR) monitoring should start at puberty or 10 years of age (whichever is earlier), and when the child has had DM for 5 years this parameter should be checked annually. In T2DM the UACR should be checked at diagnosis and every year </w:t>
      </w:r>
      <w:proofErr w:type="gramStart"/>
      <w:r w:rsidRPr="00CF73D0">
        <w:rPr>
          <w:rFonts w:ascii="Book Antiqua" w:eastAsia="Book Antiqua" w:hAnsi="Book Antiqua" w:cs="Book Antiqua"/>
          <w:color w:val="000000"/>
        </w:rPr>
        <w:t>thereafter</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36]</w:t>
      </w:r>
      <w:r w:rsidRPr="00CF73D0">
        <w:rPr>
          <w:rFonts w:ascii="Book Antiqua" w:eastAsia="Book Antiqua" w:hAnsi="Book Antiqua" w:cs="Book Antiqua"/>
          <w:color w:val="000000"/>
        </w:rPr>
        <w:t>.</w:t>
      </w:r>
    </w:p>
    <w:p w14:paraId="3CAF2081" w14:textId="77777777" w:rsidR="00AB36E1" w:rsidRPr="00CF73D0" w:rsidRDefault="00AB36E1" w:rsidP="00AB36E1">
      <w:pPr>
        <w:spacing w:line="360" w:lineRule="auto"/>
        <w:jc w:val="both"/>
        <w:rPr>
          <w:rFonts w:ascii="Book Antiqua" w:hAnsi="Book Antiqua"/>
        </w:rPr>
      </w:pPr>
      <w:r w:rsidRPr="00CF73D0">
        <w:rPr>
          <w:rFonts w:ascii="Book Antiqua" w:eastAsia="Book Antiqua" w:hAnsi="Book Antiqua" w:cs="Book Antiqua"/>
          <w:color w:val="000000"/>
        </w:rPr>
        <w:t>In medical practice, the common and still the “gold standard” marker for prediction and detection of diabetic kidney involvement in pediatric diabetes is represented by the microalbuminuria screening</w:t>
      </w:r>
      <w:r w:rsidRPr="00CF73D0">
        <w:rPr>
          <w:rFonts w:ascii="Book Antiqua" w:eastAsia="Book Antiqua" w:hAnsi="Book Antiqua" w:cs="Book Antiqua"/>
          <w:color w:val="000000"/>
          <w:vertAlign w:val="superscript"/>
        </w:rPr>
        <w:t>[21]</w:t>
      </w:r>
      <w:r w:rsidRPr="00CF73D0">
        <w:rPr>
          <w:rFonts w:ascii="Book Antiqua" w:eastAsia="Book Antiqua" w:hAnsi="Book Antiqua" w:cs="Book Antiqua"/>
          <w:color w:val="000000"/>
        </w:rPr>
        <w:t xml:space="preserve">, even if it has a low specificity and sensitivity to detect early stages of </w:t>
      </w:r>
      <w:r w:rsidRPr="00CF73D0">
        <w:rPr>
          <w:rFonts w:ascii="Book Antiqua" w:hAnsi="Book Antiqua" w:cs="Book Antiqua"/>
          <w:color w:val="000000"/>
          <w:lang w:eastAsia="zh-CN"/>
        </w:rPr>
        <w:t>DKD</w:t>
      </w:r>
      <w:r w:rsidRPr="00CF73D0">
        <w:rPr>
          <w:rFonts w:ascii="Book Antiqua" w:eastAsia="Book Antiqua" w:hAnsi="Book Antiqua" w:cs="Book Antiqua"/>
          <w:color w:val="000000"/>
        </w:rPr>
        <w:t xml:space="preserve">. Microalbuminuria screening should be done annually by timed overnight or 24-h urine collections (albumin excretion rate) or first-morning </w:t>
      </w:r>
      <w:proofErr w:type="gramStart"/>
      <w:r w:rsidRPr="00CF73D0">
        <w:rPr>
          <w:rFonts w:ascii="Book Antiqua" w:eastAsia="Book Antiqua" w:hAnsi="Book Antiqua" w:cs="Book Antiqua"/>
          <w:color w:val="000000"/>
        </w:rPr>
        <w:t>UACR</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4</w:t>
      </w:r>
      <w:r w:rsidRPr="00CF73D0">
        <w:rPr>
          <w:rFonts w:ascii="Book Antiqua" w:hAnsi="Book Antiqua" w:cs="Book Antiqua"/>
          <w:color w:val="000000"/>
          <w:vertAlign w:val="superscript"/>
          <w:lang w:eastAsia="zh-CN"/>
        </w:rPr>
        <w:t>1</w:t>
      </w:r>
      <w:r w:rsidRPr="00CF73D0">
        <w:rPr>
          <w:rFonts w:ascii="Book Antiqua" w:eastAsia="Book Antiqua" w:hAnsi="Book Antiqua" w:cs="Book Antiqua"/>
          <w:color w:val="000000"/>
          <w:vertAlign w:val="superscript"/>
        </w:rPr>
        <w:t>]</w:t>
      </w:r>
      <w:r w:rsidRPr="00CF73D0">
        <w:rPr>
          <w:rFonts w:ascii="Book Antiqua" w:eastAsia="Book Antiqua" w:hAnsi="Book Antiqua" w:cs="Book Antiqua"/>
          <w:color w:val="000000"/>
        </w:rPr>
        <w:t>.</w:t>
      </w:r>
    </w:p>
    <w:p w14:paraId="257ED05A" w14:textId="77777777" w:rsidR="00AB36E1" w:rsidRPr="00CF73D0" w:rsidRDefault="00AB36E1" w:rsidP="00AB36E1">
      <w:pPr>
        <w:spacing w:line="360" w:lineRule="auto"/>
        <w:ind w:firstLineChars="200" w:firstLine="480"/>
        <w:jc w:val="both"/>
        <w:rPr>
          <w:rFonts w:ascii="Book Antiqua" w:hAnsi="Book Antiqua"/>
        </w:rPr>
      </w:pPr>
      <w:r w:rsidRPr="00CF73D0">
        <w:rPr>
          <w:rFonts w:ascii="Book Antiqua" w:eastAsia="Book Antiqua" w:hAnsi="Book Antiqua" w:cs="Book Antiqua"/>
          <w:color w:val="000000"/>
        </w:rPr>
        <w:lastRenderedPageBreak/>
        <w:t xml:space="preserve">Definitions of albuminuria and its abnormalities are based on the </w:t>
      </w:r>
      <w:r w:rsidRPr="00CF73D0">
        <w:rPr>
          <w:rFonts w:ascii="Book Antiqua" w:hAnsi="Book Antiqua"/>
        </w:rPr>
        <w:t>International</w:t>
      </w:r>
      <w:r w:rsidRPr="00CF73D0">
        <w:rPr>
          <w:rFonts w:ascii="Book Antiqua" w:eastAsia="Book Antiqua" w:hAnsi="Book Antiqua" w:cs="Book Antiqua"/>
          <w:color w:val="000000"/>
        </w:rPr>
        <w:t xml:space="preserve"> Society for Pediatric and Adolescent Diabetes Clinical Practice Consensus </w:t>
      </w:r>
      <w:proofErr w:type="gramStart"/>
      <w:r w:rsidRPr="00CF73D0">
        <w:rPr>
          <w:rFonts w:ascii="Book Antiqua" w:eastAsia="Book Antiqua" w:hAnsi="Book Antiqua" w:cs="Book Antiqua"/>
          <w:color w:val="000000"/>
        </w:rPr>
        <w:t>Guidelines</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37,4</w:t>
      </w:r>
      <w:r w:rsidRPr="00CF73D0">
        <w:rPr>
          <w:rFonts w:ascii="Book Antiqua" w:hAnsi="Book Antiqua" w:cs="Book Antiqua"/>
          <w:color w:val="000000"/>
          <w:vertAlign w:val="superscript"/>
          <w:lang w:eastAsia="zh-CN"/>
        </w:rPr>
        <w:t>1</w:t>
      </w:r>
      <w:r w:rsidRPr="00CF73D0">
        <w:rPr>
          <w:rFonts w:ascii="Book Antiqua" w:eastAsia="Book Antiqua" w:hAnsi="Book Antiqua" w:cs="Book Antiqua"/>
          <w:color w:val="000000"/>
          <w:vertAlign w:val="superscript"/>
        </w:rPr>
        <w:t>]</w:t>
      </w:r>
      <w:r w:rsidRPr="00CF73D0">
        <w:rPr>
          <w:rFonts w:ascii="Book Antiqua" w:eastAsia="Book Antiqua" w:hAnsi="Book Antiqua" w:cs="Book Antiqua"/>
          <w:color w:val="000000"/>
        </w:rPr>
        <w:t xml:space="preserve">. </w:t>
      </w:r>
      <w:proofErr w:type="spellStart"/>
      <w:r w:rsidRPr="00CF73D0">
        <w:rPr>
          <w:rFonts w:ascii="Book Antiqua" w:eastAsia="Book Antiqua" w:hAnsi="Book Antiqua" w:cs="Book Antiqua"/>
          <w:color w:val="000000"/>
        </w:rPr>
        <w:t>Normoalbuminuria</w:t>
      </w:r>
      <w:proofErr w:type="spellEnd"/>
      <w:r w:rsidRPr="00CF73D0">
        <w:rPr>
          <w:rFonts w:ascii="Book Antiqua" w:eastAsia="Book Antiqua" w:hAnsi="Book Antiqua" w:cs="Book Antiqua"/>
          <w:color w:val="000000"/>
        </w:rPr>
        <w:t xml:space="preserve"> is defined as a urine albumin level of ≤</w:t>
      </w:r>
      <w:r w:rsidRPr="00CF73D0">
        <w:rPr>
          <w:rFonts w:ascii="Book Antiqua" w:hAnsi="Book Antiqua" w:cs="Book Antiqua"/>
          <w:color w:val="000000"/>
          <w:lang w:eastAsia="zh-CN"/>
        </w:rPr>
        <w:t xml:space="preserve"> </w:t>
      </w:r>
      <w:r w:rsidRPr="00CF73D0">
        <w:rPr>
          <w:rFonts w:ascii="Book Antiqua" w:eastAsia="Book Antiqua" w:hAnsi="Book Antiqua" w:cs="Book Antiqua"/>
          <w:color w:val="000000"/>
        </w:rPr>
        <w:t>30 mg/L in all first-morning urine specimens, while microalbuminuria is characterized by the presence of an albumin limit of 30–300</w:t>
      </w:r>
      <w:r w:rsidRPr="00CF73D0">
        <w:rPr>
          <w:rFonts w:eastAsia="Book Antiqua"/>
          <w:color w:val="000000"/>
        </w:rPr>
        <w:t> </w:t>
      </w:r>
      <w:r w:rsidRPr="00CF73D0">
        <w:rPr>
          <w:rFonts w:ascii="Book Antiqua" w:eastAsia="Book Antiqua" w:hAnsi="Book Antiqua" w:cs="Book Antiqua"/>
          <w:color w:val="000000"/>
        </w:rPr>
        <w:t>mg or 20–200</w:t>
      </w:r>
      <w:r w:rsidRPr="00CF73D0">
        <w:rPr>
          <w:rFonts w:eastAsia="Book Antiqua"/>
          <w:color w:val="000000"/>
        </w:rPr>
        <w:t>  </w:t>
      </w:r>
      <w:proofErr w:type="spellStart"/>
      <w:r w:rsidRPr="00CF73D0">
        <w:rPr>
          <w:rFonts w:ascii="Book Antiqua" w:eastAsia="Book Antiqua" w:hAnsi="Book Antiqua" w:cs="Book Antiqua"/>
          <w:color w:val="000000"/>
        </w:rPr>
        <w:t>μg</w:t>
      </w:r>
      <w:proofErr w:type="spellEnd"/>
      <w:r w:rsidRPr="00CF73D0">
        <w:rPr>
          <w:rFonts w:ascii="Book Antiqua" w:eastAsia="Book Antiqua" w:hAnsi="Book Antiqua" w:cs="Book Antiqua"/>
          <w:color w:val="000000"/>
        </w:rPr>
        <w:t>/min in 24-h urine collection or a value of 30-300 mg/L in at least 2 of 3 first-morning urine specimens. Another parameter, namely UACR of 2.5–25.0</w:t>
      </w:r>
      <w:r w:rsidRPr="00CF73D0">
        <w:rPr>
          <w:rFonts w:eastAsia="Book Antiqua"/>
          <w:color w:val="000000"/>
        </w:rPr>
        <w:t> </w:t>
      </w:r>
      <w:r w:rsidRPr="00CF73D0">
        <w:rPr>
          <w:rFonts w:ascii="Book Antiqua" w:eastAsia="Book Antiqua" w:hAnsi="Book Antiqua" w:cs="Book Antiqua"/>
          <w:color w:val="000000"/>
        </w:rPr>
        <w:t>mg/mmol in males or 3.5–25.0</w:t>
      </w:r>
      <w:r w:rsidRPr="00CF73D0">
        <w:rPr>
          <w:rFonts w:eastAsia="Book Antiqua"/>
          <w:color w:val="000000"/>
        </w:rPr>
        <w:t> </w:t>
      </w:r>
      <w:r w:rsidRPr="00CF73D0">
        <w:rPr>
          <w:rFonts w:ascii="Book Antiqua" w:eastAsia="Book Antiqua" w:hAnsi="Book Antiqua" w:cs="Book Antiqua"/>
          <w:color w:val="000000"/>
        </w:rPr>
        <w:t xml:space="preserve">mg/mmol in females in </w:t>
      </w:r>
      <w:r w:rsidRPr="00CF73D0">
        <w:rPr>
          <w:rFonts w:ascii="Book Antiqua" w:eastAsia="Book Antiqua" w:hAnsi="Book Antiqua" w:cs="Book Antiqua"/>
          <w:color w:val="000000"/>
          <w:shd w:val="clear" w:color="auto" w:fill="FFFFFF"/>
        </w:rPr>
        <w:t>at least 2 of 3 first-morning urine specimens</w:t>
      </w:r>
      <w:r w:rsidRPr="00CF73D0">
        <w:rPr>
          <w:rFonts w:ascii="Book Antiqua" w:eastAsia="Book Antiqua" w:hAnsi="Book Antiqua" w:cs="Book Antiqua"/>
          <w:color w:val="000000"/>
        </w:rPr>
        <w:t xml:space="preserve"> quantifies microalbuminuria. Macroalbuminuria is defined as the presence of &gt;</w:t>
      </w:r>
      <w:r w:rsidRPr="00CF73D0">
        <w:rPr>
          <w:rFonts w:ascii="Book Antiqua" w:hAnsi="Book Antiqua" w:cs="Book Antiqua"/>
          <w:color w:val="000000"/>
          <w:lang w:eastAsia="zh-CN"/>
        </w:rPr>
        <w:t xml:space="preserve"> </w:t>
      </w:r>
      <w:r w:rsidRPr="00CF73D0">
        <w:rPr>
          <w:rFonts w:ascii="Book Antiqua" w:eastAsia="Book Antiqua" w:hAnsi="Book Antiqua" w:cs="Book Antiqua"/>
          <w:color w:val="000000"/>
        </w:rPr>
        <w:t xml:space="preserve">300 mg/L albumins in </w:t>
      </w:r>
      <w:r w:rsidRPr="00CF73D0">
        <w:rPr>
          <w:rFonts w:ascii="Book Antiqua" w:eastAsia="Book Antiqua" w:hAnsi="Book Antiqua" w:cs="Book Antiqua"/>
          <w:color w:val="000000"/>
          <w:shd w:val="clear" w:color="auto" w:fill="FFFFFF"/>
        </w:rPr>
        <w:t xml:space="preserve">at least two first-morning urine </w:t>
      </w:r>
      <w:proofErr w:type="gramStart"/>
      <w:r w:rsidRPr="00CF73D0">
        <w:rPr>
          <w:rFonts w:ascii="Book Antiqua" w:eastAsia="Book Antiqua" w:hAnsi="Book Antiqua" w:cs="Book Antiqua"/>
          <w:color w:val="000000"/>
          <w:shd w:val="clear" w:color="auto" w:fill="FFFFFF"/>
        </w:rPr>
        <w:t>specimens</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37,4</w:t>
      </w:r>
      <w:r w:rsidRPr="00CF73D0">
        <w:rPr>
          <w:rFonts w:ascii="Book Antiqua" w:hAnsi="Book Antiqua" w:cs="Book Antiqua"/>
          <w:color w:val="000000"/>
          <w:vertAlign w:val="superscript"/>
          <w:lang w:eastAsia="zh-CN"/>
        </w:rPr>
        <w:t>1</w:t>
      </w:r>
      <w:r w:rsidRPr="00CF73D0">
        <w:rPr>
          <w:rFonts w:ascii="Book Antiqua" w:eastAsia="Book Antiqua" w:hAnsi="Book Antiqua" w:cs="Book Antiqua"/>
          <w:color w:val="000000"/>
          <w:vertAlign w:val="superscript"/>
        </w:rPr>
        <w:t>]</w:t>
      </w:r>
      <w:r w:rsidRPr="00CF73D0">
        <w:rPr>
          <w:rFonts w:ascii="Book Antiqua" w:eastAsia="Book Antiqua" w:hAnsi="Book Antiqua" w:cs="Book Antiqua"/>
          <w:color w:val="000000"/>
          <w:shd w:val="clear" w:color="auto" w:fill="FFFFFF"/>
        </w:rPr>
        <w:t>.</w:t>
      </w:r>
    </w:p>
    <w:p w14:paraId="0D0BDE39" w14:textId="77777777" w:rsidR="00AB36E1" w:rsidRPr="00CF73D0" w:rsidRDefault="00AB36E1" w:rsidP="00AB36E1">
      <w:pPr>
        <w:spacing w:line="360" w:lineRule="auto"/>
        <w:ind w:firstLineChars="200" w:firstLine="480"/>
        <w:jc w:val="both"/>
        <w:rPr>
          <w:rFonts w:ascii="Book Antiqua" w:hAnsi="Book Antiqua"/>
        </w:rPr>
      </w:pPr>
      <w:r w:rsidRPr="00CF73D0">
        <w:rPr>
          <w:rFonts w:ascii="Book Antiqua" w:eastAsia="Book Antiqua" w:hAnsi="Book Antiqua" w:cs="Book Antiqua"/>
          <w:color w:val="000000"/>
        </w:rPr>
        <w:t xml:space="preserve">There are some limitations in albuminuria value as a biomarker for the prediction and detection of </w:t>
      </w:r>
      <w:r w:rsidRPr="00CF73D0">
        <w:rPr>
          <w:rFonts w:ascii="Book Antiqua" w:hAnsi="Book Antiqua" w:cs="Book Antiqua"/>
          <w:color w:val="000000"/>
          <w:lang w:eastAsia="zh-CN"/>
        </w:rPr>
        <w:t>DKD</w:t>
      </w:r>
      <w:r w:rsidRPr="00CF73D0">
        <w:rPr>
          <w:rFonts w:ascii="Book Antiqua" w:eastAsia="Book Antiqua" w:hAnsi="Book Antiqua" w:cs="Book Antiqua"/>
          <w:color w:val="000000"/>
        </w:rPr>
        <w:t>, as not all diabetic children with micro- or macroalbuminuria will present a decrease in kidney function. Also, there are a lot of factors that may influence albuminuria level, UACR</w:t>
      </w:r>
      <w:r w:rsidRPr="00CF73D0">
        <w:rPr>
          <w:rFonts w:ascii="Book Antiqua" w:eastAsia="Book Antiqua" w:hAnsi="Book Antiqua" w:cs="Book Antiqua"/>
          <w:color w:val="000000"/>
          <w:shd w:val="clear" w:color="auto" w:fill="FFFFFF"/>
        </w:rPr>
        <w:t xml:space="preserve"> and eGFR</w:t>
      </w:r>
      <w:r w:rsidRPr="00CF73D0">
        <w:rPr>
          <w:rFonts w:ascii="Book Antiqua" w:eastAsia="Book Antiqua" w:hAnsi="Book Antiqua" w:cs="Book Antiqua"/>
          <w:color w:val="000000"/>
        </w:rPr>
        <w:t xml:space="preserve">: </w:t>
      </w:r>
      <w:r w:rsidRPr="00CF73D0">
        <w:rPr>
          <w:rFonts w:ascii="Book Antiqua" w:hAnsi="Book Antiqua" w:cs="Book Antiqua"/>
          <w:color w:val="000000"/>
          <w:lang w:eastAsia="zh-CN"/>
        </w:rPr>
        <w:t>F</w:t>
      </w:r>
      <w:r w:rsidRPr="00CF73D0">
        <w:rPr>
          <w:rFonts w:ascii="Book Antiqua" w:eastAsia="Book Antiqua" w:hAnsi="Book Antiqua" w:cs="Book Antiqua"/>
          <w:color w:val="000000"/>
        </w:rPr>
        <w:t xml:space="preserve">ever, infection, </w:t>
      </w:r>
      <w:r w:rsidRPr="00CF73D0">
        <w:rPr>
          <w:rFonts w:ascii="Book Antiqua" w:eastAsia="Book Antiqua" w:hAnsi="Book Antiqua" w:cs="Book Antiqua"/>
          <w:color w:val="000000"/>
          <w:shd w:val="clear" w:color="auto" w:fill="FFFFFF"/>
        </w:rPr>
        <w:t>diet, hydration status, hemodynamics,</w:t>
      </w:r>
      <w:r w:rsidRPr="00CF73D0">
        <w:rPr>
          <w:rFonts w:ascii="Book Antiqua" w:eastAsia="Book Antiqua" w:hAnsi="Book Antiqua" w:cs="Book Antiqua"/>
          <w:color w:val="000000"/>
        </w:rPr>
        <w:t xml:space="preserve"> stress, physical activity, periods and hyperglycemia. Furthermore, a significant proportion of cases with microalbuminuria (up to 40%) may return to </w:t>
      </w:r>
      <w:proofErr w:type="spellStart"/>
      <w:r w:rsidRPr="00CF73D0">
        <w:rPr>
          <w:rFonts w:ascii="Book Antiqua" w:eastAsia="Book Antiqua" w:hAnsi="Book Antiqua" w:cs="Book Antiqua"/>
          <w:color w:val="000000"/>
        </w:rPr>
        <w:t>normoalbuminuria</w:t>
      </w:r>
      <w:proofErr w:type="spellEnd"/>
      <w:r w:rsidRPr="00CF73D0">
        <w:rPr>
          <w:rFonts w:ascii="Book Antiqua" w:eastAsia="Book Antiqua" w:hAnsi="Book Antiqua" w:cs="Book Antiqua"/>
          <w:color w:val="000000"/>
        </w:rPr>
        <w:t xml:space="preserve"> with strict glycemic and blood pressure</w:t>
      </w:r>
      <w:r w:rsidRPr="00CF73D0">
        <w:rPr>
          <w:rFonts w:ascii="Book Antiqua" w:hAnsi="Book Antiqua" w:cs="Book Antiqua"/>
          <w:color w:val="000000"/>
          <w:lang w:eastAsia="zh-CN"/>
        </w:rPr>
        <w:t xml:space="preserve"> (BP)</w:t>
      </w:r>
      <w:r w:rsidRPr="00CF73D0">
        <w:rPr>
          <w:rFonts w:ascii="Book Antiqua" w:eastAsia="Book Antiqua" w:hAnsi="Book Antiqua" w:cs="Book Antiqua"/>
          <w:color w:val="000000"/>
        </w:rPr>
        <w:t xml:space="preserve"> control. Therefore, microalbuminuria can be </w:t>
      </w:r>
      <w:proofErr w:type="gramStart"/>
      <w:r w:rsidRPr="00CF73D0">
        <w:rPr>
          <w:rFonts w:ascii="Book Antiqua" w:eastAsia="Book Antiqua" w:hAnsi="Book Antiqua" w:cs="Book Antiqua"/>
          <w:color w:val="000000"/>
        </w:rPr>
        <w:t>transitory</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21]</w:t>
      </w:r>
      <w:r w:rsidRPr="00CF73D0">
        <w:rPr>
          <w:rFonts w:ascii="Book Antiqua" w:eastAsia="Book Antiqua" w:hAnsi="Book Antiqua" w:cs="Book Antiqua"/>
          <w:color w:val="000000"/>
        </w:rPr>
        <w:t>.</w:t>
      </w:r>
    </w:p>
    <w:p w14:paraId="1B58D5CD" w14:textId="77777777" w:rsidR="00AB36E1" w:rsidRPr="00CF73D0" w:rsidRDefault="00AB36E1" w:rsidP="00AB36E1">
      <w:pPr>
        <w:spacing w:line="360" w:lineRule="auto"/>
        <w:ind w:firstLineChars="200" w:firstLine="480"/>
        <w:jc w:val="both"/>
        <w:rPr>
          <w:rFonts w:ascii="Book Antiqua" w:hAnsi="Book Antiqua"/>
          <w:lang w:eastAsia="zh-CN"/>
        </w:rPr>
      </w:pPr>
      <w:r w:rsidRPr="00CF73D0">
        <w:rPr>
          <w:rFonts w:ascii="Book Antiqua" w:eastAsia="Book Antiqua" w:hAnsi="Book Antiqua" w:cs="Book Antiqua"/>
          <w:color w:val="000000"/>
        </w:rPr>
        <w:t>Microalbuminuria incidence in children with T1DM spans between 3% to 30</w:t>
      </w:r>
      <w:proofErr w:type="gramStart"/>
      <w:r w:rsidRPr="00CF73D0">
        <w:rPr>
          <w:rFonts w:ascii="Book Antiqua" w:eastAsia="Book Antiqua" w:hAnsi="Book Antiqua" w:cs="Book Antiqua"/>
          <w:color w:val="000000"/>
        </w:rPr>
        <w:t>%</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37]</w:t>
      </w:r>
      <w:r w:rsidRPr="00CF73D0">
        <w:rPr>
          <w:rFonts w:ascii="Book Antiqua" w:eastAsia="Book Antiqua" w:hAnsi="Book Antiqua" w:cs="Book Antiqua"/>
          <w:color w:val="000000"/>
        </w:rPr>
        <w:t xml:space="preserve">. </w:t>
      </w:r>
      <w:r w:rsidRPr="00CF73D0">
        <w:rPr>
          <w:rFonts w:ascii="Book Antiqua" w:eastAsia="Book Antiqua" w:hAnsi="Book Antiqua" w:cs="Book Antiqua"/>
          <w:color w:val="000000"/>
          <w:shd w:val="clear" w:color="auto" w:fill="FFFFFF"/>
        </w:rPr>
        <w:t>A cross-sectional study</w:t>
      </w:r>
      <w:r w:rsidRPr="00CF73D0">
        <w:rPr>
          <w:rFonts w:ascii="Book Antiqua" w:hAnsi="Book Antiqua" w:cs="Book Antiqua"/>
          <w:color w:val="000000"/>
          <w:shd w:val="clear" w:color="auto" w:fill="FFFFFF"/>
          <w:lang w:eastAsia="zh-CN"/>
        </w:rPr>
        <w:t xml:space="preserve"> </w:t>
      </w:r>
      <w:r w:rsidRPr="00CF73D0">
        <w:rPr>
          <w:rFonts w:ascii="Book Antiqua" w:eastAsia="Book Antiqua" w:hAnsi="Book Antiqua" w:cs="Book Antiqua"/>
          <w:color w:val="000000"/>
          <w:shd w:val="clear" w:color="auto" w:fill="FFFFFF"/>
        </w:rPr>
        <w:t>that involved children with T1DM reported a 25.0% frequency for microalbuminuria, while macroalbuminuria was found in 3</w:t>
      </w:r>
      <w:r w:rsidRPr="00CF73D0">
        <w:rPr>
          <w:rFonts w:ascii="Book Antiqua" w:hAnsi="Book Antiqua" w:cs="Book Antiqua"/>
          <w:color w:val="000000"/>
          <w:shd w:val="clear" w:color="auto" w:fill="FFFFFF"/>
          <w:lang w:eastAsia="zh-CN"/>
        </w:rPr>
        <w:t>.</w:t>
      </w:r>
      <w:r w:rsidRPr="00CF73D0">
        <w:rPr>
          <w:rFonts w:ascii="Book Antiqua" w:eastAsia="Book Antiqua" w:hAnsi="Book Antiqua" w:cs="Book Antiqua"/>
          <w:color w:val="000000"/>
          <w:shd w:val="clear" w:color="auto" w:fill="FFFFFF"/>
        </w:rPr>
        <w:t xml:space="preserve">5% of these cases. </w:t>
      </w:r>
      <w:r w:rsidRPr="00CF73D0">
        <w:rPr>
          <w:rFonts w:ascii="Book Antiqua" w:eastAsia="Book Antiqua" w:hAnsi="Book Antiqua" w:cs="Book Antiqua"/>
          <w:color w:val="000000"/>
        </w:rPr>
        <w:t xml:space="preserve">The results of the cited study revealed a significantly higher (3 times) prevalence of microalbuminuria in T2DM (68%) compared to T1DM (24%) </w:t>
      </w:r>
      <w:proofErr w:type="gramStart"/>
      <w:r w:rsidRPr="00CF73D0">
        <w:rPr>
          <w:rFonts w:ascii="Book Antiqua" w:eastAsia="Book Antiqua" w:hAnsi="Book Antiqua" w:cs="Book Antiqua"/>
          <w:color w:val="000000"/>
        </w:rPr>
        <w:t>patients</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37]</w:t>
      </w:r>
      <w:r w:rsidRPr="00CF73D0">
        <w:rPr>
          <w:rFonts w:ascii="Book Antiqua" w:eastAsia="Book Antiqua" w:hAnsi="Book Antiqua" w:cs="Book Antiqua"/>
          <w:color w:val="000000"/>
        </w:rPr>
        <w:t xml:space="preserve">. This is of particular interest given that children with T1DM are already at risk for renal complications secondary to </w:t>
      </w:r>
      <w:r w:rsidRPr="00CF73D0">
        <w:rPr>
          <w:rFonts w:ascii="Book Antiqua" w:hAnsi="Book Antiqua" w:cs="Book Antiqua"/>
          <w:color w:val="000000"/>
          <w:lang w:eastAsia="zh-CN"/>
        </w:rPr>
        <w:t>DKD</w:t>
      </w:r>
      <w:r w:rsidRPr="00CF73D0">
        <w:rPr>
          <w:rFonts w:ascii="Book Antiqua" w:eastAsia="Book Antiqua" w:hAnsi="Book Antiqua" w:cs="Book Antiqua"/>
          <w:color w:val="000000"/>
        </w:rPr>
        <w:t xml:space="preserve"> over the long term. A recent study reported early occurrence of microalbuminuria </w:t>
      </w:r>
      <w:r w:rsidRPr="00CF73D0">
        <w:rPr>
          <w:rFonts w:ascii="Book Antiqua" w:eastAsia="Book Antiqua" w:hAnsi="Book Antiqua" w:cs="Book Antiqua"/>
          <w:color w:val="000000"/>
          <w:shd w:val="clear" w:color="auto" w:fill="FFFFFF"/>
        </w:rPr>
        <w:t>within 2 years of diagnosis of DM in</w:t>
      </w:r>
      <w:r w:rsidRPr="00CF73D0">
        <w:rPr>
          <w:rFonts w:ascii="Book Antiqua" w:eastAsia="Book Antiqua" w:hAnsi="Book Antiqua" w:cs="Book Antiqua"/>
          <w:color w:val="000000"/>
        </w:rPr>
        <w:t xml:space="preserve"> 3</w:t>
      </w:r>
      <w:r w:rsidRPr="00CF73D0">
        <w:rPr>
          <w:rFonts w:ascii="Book Antiqua" w:hAnsi="Book Antiqua" w:cs="Book Antiqua"/>
          <w:color w:val="000000"/>
          <w:lang w:eastAsia="zh-CN"/>
        </w:rPr>
        <w:t>.</w:t>
      </w:r>
      <w:r w:rsidRPr="00CF73D0">
        <w:rPr>
          <w:rFonts w:ascii="Book Antiqua" w:eastAsia="Book Antiqua" w:hAnsi="Book Antiqua" w:cs="Book Antiqua"/>
          <w:color w:val="000000"/>
        </w:rPr>
        <w:t>5% (7 of 199) of patients, whereas in 2 of those with microalbuminuria it appeared within the 1</w:t>
      </w:r>
      <w:r w:rsidRPr="00CF73D0">
        <w:rPr>
          <w:rFonts w:ascii="Book Antiqua" w:eastAsia="Book Antiqua" w:hAnsi="Book Antiqua" w:cs="Book Antiqua"/>
          <w:color w:val="000000"/>
          <w:vertAlign w:val="superscript"/>
        </w:rPr>
        <w:t>st</w:t>
      </w:r>
      <w:r w:rsidRPr="00CF73D0">
        <w:rPr>
          <w:rFonts w:ascii="Book Antiqua" w:eastAsia="Book Antiqua" w:hAnsi="Book Antiqua" w:cs="Book Antiqua"/>
          <w:color w:val="000000"/>
        </w:rPr>
        <w:t xml:space="preserve"> year of diagnosis (in 7 </w:t>
      </w:r>
      <w:proofErr w:type="spellStart"/>
      <w:proofErr w:type="gramStart"/>
      <w:r w:rsidRPr="00CF73D0">
        <w:rPr>
          <w:rFonts w:ascii="Book Antiqua" w:eastAsia="Book Antiqua" w:hAnsi="Book Antiqua" w:cs="Book Antiqua"/>
          <w:color w:val="000000"/>
        </w:rPr>
        <w:t>mo</w:t>
      </w:r>
      <w:proofErr w:type="spellEnd"/>
      <w:r w:rsidRPr="00CF73D0">
        <w:rPr>
          <w:rFonts w:ascii="Book Antiqua" w:eastAsia="Book Antiqua" w:hAnsi="Book Antiqua" w:cs="Book Antiqua"/>
          <w:color w:val="000000"/>
        </w:rPr>
        <w:t>)</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37]</w:t>
      </w:r>
      <w:r w:rsidRPr="00CF73D0">
        <w:rPr>
          <w:rFonts w:ascii="Book Antiqua" w:eastAsia="Book Antiqua" w:hAnsi="Book Antiqua" w:cs="Book Antiqua"/>
          <w:color w:val="000000"/>
        </w:rPr>
        <w:t>.</w:t>
      </w:r>
    </w:p>
    <w:p w14:paraId="3A0EC994" w14:textId="77777777" w:rsidR="00AB36E1" w:rsidRPr="00CF73D0" w:rsidRDefault="00AB36E1" w:rsidP="00AB36E1">
      <w:pPr>
        <w:spacing w:line="360" w:lineRule="auto"/>
        <w:ind w:firstLineChars="200" w:firstLine="480"/>
        <w:jc w:val="both"/>
        <w:rPr>
          <w:rFonts w:ascii="Book Antiqua" w:hAnsi="Book Antiqua"/>
        </w:rPr>
      </w:pPr>
      <w:r w:rsidRPr="00CF73D0">
        <w:rPr>
          <w:rFonts w:ascii="Book Antiqua" w:eastAsia="Book Antiqua" w:hAnsi="Book Antiqua" w:cs="Book Antiqua"/>
          <w:color w:val="000000"/>
        </w:rPr>
        <w:t xml:space="preserve">In a recent study, </w:t>
      </w:r>
      <w:proofErr w:type="spellStart"/>
      <w:r w:rsidRPr="00CF73D0">
        <w:rPr>
          <w:rFonts w:ascii="Book Antiqua" w:eastAsia="Book Antiqua" w:hAnsi="Book Antiqua" w:cs="Book Antiqua"/>
          <w:color w:val="000000"/>
        </w:rPr>
        <w:t>Hursh</w:t>
      </w:r>
      <w:proofErr w:type="spellEnd"/>
      <w:r w:rsidRPr="00CF73D0">
        <w:rPr>
          <w:rFonts w:ascii="Book Antiqua" w:eastAsia="Book Antiqua" w:hAnsi="Book Antiqua" w:cs="Book Antiqua"/>
          <w:color w:val="000000"/>
        </w:rPr>
        <w:t xml:space="preserve"> </w:t>
      </w:r>
      <w:r w:rsidRPr="00CF73D0">
        <w:rPr>
          <w:rFonts w:ascii="Book Antiqua" w:eastAsia="Book Antiqua" w:hAnsi="Book Antiqua" w:cs="Book Antiqua"/>
          <w:i/>
          <w:iCs/>
          <w:color w:val="000000"/>
        </w:rPr>
        <w:t xml:space="preserve">et </w:t>
      </w:r>
      <w:proofErr w:type="gramStart"/>
      <w:r w:rsidRPr="00CF73D0">
        <w:rPr>
          <w:rFonts w:ascii="Book Antiqua" w:eastAsia="Book Antiqua" w:hAnsi="Book Antiqua" w:cs="Book Antiqua"/>
          <w:i/>
          <w:iCs/>
          <w:color w:val="000000"/>
        </w:rPr>
        <w:t>al</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24]</w:t>
      </w:r>
      <w:r w:rsidRPr="00CF73D0">
        <w:rPr>
          <w:rFonts w:ascii="Book Antiqua" w:eastAsia="Book Antiqua" w:hAnsi="Book Antiqua" w:cs="Book Antiqua"/>
          <w:color w:val="000000"/>
        </w:rPr>
        <w:t xml:space="preserve"> showed that more than 64% of children hospitalized for DKD developed AKI. The same authors showed that a decreased serum bicarbonate </w:t>
      </w:r>
      <w:r w:rsidRPr="00CF73D0">
        <w:rPr>
          <w:rFonts w:ascii="Book Antiqua" w:eastAsia="Book Antiqua" w:hAnsi="Book Antiqua" w:cs="Book Antiqua"/>
          <w:color w:val="000000"/>
        </w:rPr>
        <w:lastRenderedPageBreak/>
        <w:t xml:space="preserve">level (&lt; 10 </w:t>
      </w:r>
      <w:proofErr w:type="spellStart"/>
      <w:r w:rsidRPr="00CF73D0">
        <w:rPr>
          <w:rFonts w:ascii="Book Antiqua" w:eastAsia="Book Antiqua" w:hAnsi="Book Antiqua" w:cs="Book Antiqua"/>
          <w:color w:val="000000"/>
        </w:rPr>
        <w:t>mEq</w:t>
      </w:r>
      <w:proofErr w:type="spellEnd"/>
      <w:r w:rsidRPr="00CF73D0">
        <w:rPr>
          <w:rFonts w:ascii="Book Antiqua" w:eastAsia="Book Antiqua" w:hAnsi="Book Antiqua" w:cs="Book Antiqua"/>
          <w:color w:val="000000"/>
        </w:rPr>
        <w:t xml:space="preserve">/L) and an increased heart rate are associated with a higher risk of severe </w:t>
      </w:r>
      <w:proofErr w:type="gramStart"/>
      <w:r w:rsidRPr="00CF73D0">
        <w:rPr>
          <w:rFonts w:ascii="Book Antiqua" w:eastAsia="Book Antiqua" w:hAnsi="Book Antiqua" w:cs="Book Antiqua"/>
          <w:color w:val="000000"/>
        </w:rPr>
        <w:t>AKI</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24]</w:t>
      </w:r>
      <w:r w:rsidRPr="00CF73D0">
        <w:rPr>
          <w:rFonts w:ascii="Book Antiqua" w:eastAsia="Book Antiqua" w:hAnsi="Book Antiqua" w:cs="Book Antiqua"/>
          <w:color w:val="000000"/>
        </w:rPr>
        <w:t xml:space="preserve">. Higher </w:t>
      </w:r>
      <w:r w:rsidRPr="00CF73D0">
        <w:rPr>
          <w:rFonts w:ascii="Book Antiqua" w:eastAsia="Book Antiqua" w:hAnsi="Book Antiqua" w:cs="Book Antiqua"/>
          <w:color w:val="000000"/>
          <w:shd w:val="clear" w:color="auto" w:fill="FFFFFF"/>
        </w:rPr>
        <w:t xml:space="preserve">morbidity and mortality rate is encountered in diabetic children that developed </w:t>
      </w:r>
      <w:r w:rsidRPr="00CF73D0">
        <w:rPr>
          <w:rFonts w:ascii="Book Antiqua" w:eastAsia="Book Antiqua" w:hAnsi="Book Antiqua" w:cs="Book Antiqua"/>
          <w:color w:val="000000"/>
        </w:rPr>
        <w:t xml:space="preserve">AKI along with a higher risk of chronic kidney disease, a finding that is particularly important in these patients who are already at risk for </w:t>
      </w:r>
      <w:proofErr w:type="gramStart"/>
      <w:r w:rsidRPr="00CF73D0">
        <w:rPr>
          <w:rFonts w:ascii="Book Antiqua" w:hAnsi="Book Antiqua" w:cs="Book Antiqua"/>
          <w:color w:val="000000"/>
          <w:lang w:eastAsia="zh-CN"/>
        </w:rPr>
        <w:t>DKD</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24]</w:t>
      </w:r>
      <w:r w:rsidRPr="00CF73D0">
        <w:rPr>
          <w:rFonts w:ascii="Book Antiqua" w:eastAsia="Book Antiqua" w:hAnsi="Book Antiqua" w:cs="Book Antiqua"/>
          <w:color w:val="000000"/>
        </w:rPr>
        <w:t>.</w:t>
      </w:r>
    </w:p>
    <w:p w14:paraId="6457FDC4" w14:textId="77777777" w:rsidR="00AB36E1" w:rsidRPr="00CF73D0" w:rsidRDefault="00AB36E1" w:rsidP="00AB36E1">
      <w:pPr>
        <w:spacing w:line="360" w:lineRule="auto"/>
        <w:ind w:firstLineChars="200" w:firstLine="480"/>
        <w:jc w:val="both"/>
        <w:rPr>
          <w:rFonts w:ascii="Book Antiqua" w:hAnsi="Book Antiqua"/>
        </w:rPr>
      </w:pPr>
      <w:r w:rsidRPr="00CF73D0">
        <w:rPr>
          <w:rFonts w:ascii="Book Antiqua" w:eastAsia="Book Antiqua" w:hAnsi="Book Antiqua" w:cs="Book Antiqua"/>
          <w:color w:val="000000"/>
        </w:rPr>
        <w:t xml:space="preserve">It is already known that patients with DM may present with kidney damage (decrease in GFR) but without micro- or </w:t>
      </w:r>
      <w:proofErr w:type="gramStart"/>
      <w:r w:rsidRPr="00CF73D0">
        <w:rPr>
          <w:rFonts w:ascii="Book Antiqua" w:eastAsia="Book Antiqua" w:hAnsi="Book Antiqua" w:cs="Book Antiqua"/>
          <w:color w:val="000000"/>
        </w:rPr>
        <w:t>macroalbuminuria</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4</w:t>
      </w:r>
      <w:r w:rsidRPr="00CF73D0">
        <w:rPr>
          <w:rFonts w:ascii="Book Antiqua" w:hAnsi="Book Antiqua" w:cs="Book Antiqua"/>
          <w:color w:val="000000"/>
          <w:vertAlign w:val="superscript"/>
          <w:lang w:eastAsia="zh-CN"/>
        </w:rPr>
        <w:t>2</w:t>
      </w:r>
      <w:r w:rsidRPr="00CF73D0">
        <w:rPr>
          <w:rFonts w:ascii="Book Antiqua" w:eastAsia="Book Antiqua" w:hAnsi="Book Antiqua" w:cs="Book Antiqua"/>
          <w:color w:val="000000"/>
          <w:vertAlign w:val="superscript"/>
        </w:rPr>
        <w:t>]</w:t>
      </w:r>
      <w:r w:rsidRPr="00CF73D0">
        <w:rPr>
          <w:rFonts w:ascii="Book Antiqua" w:eastAsia="Book Antiqua" w:hAnsi="Book Antiqua" w:cs="Book Antiqua"/>
          <w:color w:val="000000"/>
        </w:rPr>
        <w:t xml:space="preserve">. Therefore, other biomarkers that precede albuminuria should be considered more reliable to predict renal lesions, especially in the early stages. However, most of these biomarkers still need validation in clinical </w:t>
      </w:r>
      <w:proofErr w:type="gramStart"/>
      <w:r w:rsidRPr="00CF73D0">
        <w:rPr>
          <w:rFonts w:ascii="Book Antiqua" w:eastAsia="Book Antiqua" w:hAnsi="Book Antiqua" w:cs="Book Antiqua"/>
          <w:color w:val="000000"/>
        </w:rPr>
        <w:t>practice</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4</w:t>
      </w:r>
      <w:r w:rsidRPr="00CF73D0">
        <w:rPr>
          <w:rFonts w:ascii="Book Antiqua" w:hAnsi="Book Antiqua" w:cs="Book Antiqua"/>
          <w:color w:val="000000"/>
          <w:vertAlign w:val="superscript"/>
          <w:lang w:eastAsia="zh-CN"/>
        </w:rPr>
        <w:t>3</w:t>
      </w:r>
      <w:r w:rsidRPr="00CF73D0">
        <w:rPr>
          <w:rFonts w:ascii="Book Antiqua" w:eastAsia="Book Antiqua" w:hAnsi="Book Antiqua" w:cs="Book Antiqua"/>
          <w:color w:val="000000"/>
          <w:vertAlign w:val="superscript"/>
        </w:rPr>
        <w:t>]</w:t>
      </w:r>
      <w:r w:rsidRPr="00CF73D0">
        <w:rPr>
          <w:rFonts w:ascii="Book Antiqua" w:eastAsia="Book Antiqua" w:hAnsi="Book Antiqua" w:cs="Book Antiqua"/>
          <w:color w:val="000000"/>
        </w:rPr>
        <w:t>.</w:t>
      </w:r>
    </w:p>
    <w:p w14:paraId="1EAF4197" w14:textId="77777777" w:rsidR="00AB36E1" w:rsidRPr="00CF73D0" w:rsidRDefault="00AB36E1" w:rsidP="00AB36E1">
      <w:pPr>
        <w:spacing w:line="360" w:lineRule="auto"/>
        <w:ind w:firstLineChars="200" w:firstLine="480"/>
        <w:jc w:val="both"/>
        <w:rPr>
          <w:rFonts w:ascii="Book Antiqua" w:hAnsi="Book Antiqua"/>
        </w:rPr>
      </w:pPr>
      <w:r w:rsidRPr="00CF73D0">
        <w:rPr>
          <w:rFonts w:ascii="Book Antiqua" w:eastAsia="Book Antiqua" w:hAnsi="Book Antiqua" w:cs="Book Antiqua"/>
          <w:color w:val="000000"/>
        </w:rPr>
        <w:t>As tubular damage occurs before the glomerular injury, tubular biomarkers are superior to the glomerular ones, namely microalbuminuria. Therefore, they may serve for early detection of DKD in both T1DM and T2</w:t>
      </w:r>
      <w:proofErr w:type="gramStart"/>
      <w:r w:rsidRPr="00CF73D0">
        <w:rPr>
          <w:rFonts w:ascii="Book Antiqua" w:eastAsia="Book Antiqua" w:hAnsi="Book Antiqua" w:cs="Book Antiqua"/>
          <w:color w:val="000000"/>
        </w:rPr>
        <w:t>DM</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4</w:t>
      </w:r>
      <w:r w:rsidRPr="00CF73D0">
        <w:rPr>
          <w:rFonts w:ascii="Book Antiqua" w:hAnsi="Book Antiqua" w:cs="Book Antiqua"/>
          <w:color w:val="000000"/>
          <w:vertAlign w:val="superscript"/>
          <w:lang w:eastAsia="zh-CN"/>
        </w:rPr>
        <w:t>4</w:t>
      </w:r>
      <w:r w:rsidRPr="00CF73D0">
        <w:rPr>
          <w:rFonts w:ascii="Book Antiqua" w:eastAsia="Book Antiqua" w:hAnsi="Book Antiqua" w:cs="Book Antiqua"/>
          <w:color w:val="000000"/>
          <w:vertAlign w:val="superscript"/>
        </w:rPr>
        <w:t>]</w:t>
      </w:r>
      <w:r w:rsidRPr="00CF73D0">
        <w:rPr>
          <w:rFonts w:ascii="Book Antiqua" w:eastAsia="Book Antiqua" w:hAnsi="Book Antiqua" w:cs="Book Antiqua"/>
          <w:color w:val="000000"/>
        </w:rPr>
        <w:t xml:space="preserve">. Tubulointerstitial damage may be suggested by the urinary albumin-to-creatinine to total protein-to-creatinine ratio of 0.40, with high sensitivity and </w:t>
      </w:r>
      <w:proofErr w:type="gramStart"/>
      <w:r w:rsidRPr="00CF73D0">
        <w:rPr>
          <w:rFonts w:ascii="Book Antiqua" w:eastAsia="Book Antiqua" w:hAnsi="Book Antiqua" w:cs="Book Antiqua"/>
          <w:color w:val="000000"/>
        </w:rPr>
        <w:t>specificity</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4</w:t>
      </w:r>
      <w:r w:rsidRPr="00CF73D0">
        <w:rPr>
          <w:rFonts w:ascii="Book Antiqua" w:hAnsi="Book Antiqua" w:cs="Book Antiqua"/>
          <w:color w:val="000000"/>
          <w:vertAlign w:val="superscript"/>
          <w:lang w:eastAsia="zh-CN"/>
        </w:rPr>
        <w:t>5</w:t>
      </w:r>
      <w:r w:rsidRPr="00CF73D0">
        <w:rPr>
          <w:rFonts w:ascii="Book Antiqua" w:eastAsia="Book Antiqua" w:hAnsi="Book Antiqua" w:cs="Book Antiqua"/>
          <w:color w:val="000000"/>
          <w:vertAlign w:val="superscript"/>
        </w:rPr>
        <w:t>]</w:t>
      </w:r>
      <w:r w:rsidRPr="00CF73D0">
        <w:rPr>
          <w:rFonts w:ascii="Book Antiqua" w:eastAsia="Book Antiqua" w:hAnsi="Book Antiqua" w:cs="Book Antiqua"/>
          <w:color w:val="000000"/>
        </w:rPr>
        <w:t>.</w:t>
      </w:r>
    </w:p>
    <w:p w14:paraId="4473FB39" w14:textId="77777777" w:rsidR="00AB36E1" w:rsidRPr="00CF73D0" w:rsidRDefault="00AB36E1" w:rsidP="00AB36E1">
      <w:pPr>
        <w:spacing w:line="360" w:lineRule="auto"/>
        <w:ind w:firstLineChars="200" w:firstLine="480"/>
        <w:jc w:val="both"/>
        <w:rPr>
          <w:rFonts w:ascii="Book Antiqua" w:hAnsi="Book Antiqua"/>
        </w:rPr>
      </w:pPr>
      <w:r w:rsidRPr="00CF73D0">
        <w:rPr>
          <w:rFonts w:ascii="Book Antiqua" w:eastAsia="Book Antiqua" w:hAnsi="Book Antiqua" w:cs="Book Antiqua"/>
          <w:color w:val="000000"/>
        </w:rPr>
        <w:t xml:space="preserve">In patients without glomerular involvement, low-molecular-weight (LMW) proteinuria or non-albumin proteinuria </w:t>
      </w:r>
      <w:r w:rsidRPr="00CF73D0">
        <w:rPr>
          <w:rFonts w:ascii="Book Antiqua" w:hAnsi="Book Antiqua"/>
        </w:rPr>
        <w:t>represents</w:t>
      </w:r>
      <w:r w:rsidRPr="00CF73D0">
        <w:rPr>
          <w:rFonts w:ascii="Book Antiqua" w:eastAsia="Book Antiqua" w:hAnsi="Book Antiqua" w:cs="Book Antiqua"/>
          <w:color w:val="000000"/>
        </w:rPr>
        <w:t xml:space="preserve"> an adequate marker of tubular </w:t>
      </w:r>
      <w:proofErr w:type="gramStart"/>
      <w:r w:rsidRPr="00CF73D0">
        <w:rPr>
          <w:rFonts w:ascii="Book Antiqua" w:eastAsia="Book Antiqua" w:hAnsi="Book Antiqua" w:cs="Book Antiqua"/>
          <w:color w:val="000000"/>
        </w:rPr>
        <w:t>dysfunction</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4</w:t>
      </w:r>
      <w:r w:rsidRPr="00CF73D0">
        <w:rPr>
          <w:rFonts w:ascii="Book Antiqua" w:hAnsi="Book Antiqua" w:cs="Book Antiqua"/>
          <w:color w:val="000000"/>
          <w:vertAlign w:val="superscript"/>
          <w:lang w:eastAsia="zh-CN"/>
        </w:rPr>
        <w:t>6</w:t>
      </w:r>
      <w:r w:rsidRPr="00CF73D0">
        <w:rPr>
          <w:rFonts w:ascii="Book Antiqua" w:eastAsia="Book Antiqua" w:hAnsi="Book Antiqua" w:cs="Book Antiqua"/>
          <w:color w:val="000000"/>
          <w:vertAlign w:val="superscript"/>
        </w:rPr>
        <w:t>]</w:t>
      </w:r>
      <w:r w:rsidRPr="00CF73D0">
        <w:rPr>
          <w:rFonts w:ascii="Book Antiqua" w:eastAsia="Book Antiqua" w:hAnsi="Book Antiqua" w:cs="Book Antiqua"/>
          <w:color w:val="000000"/>
        </w:rPr>
        <w:t xml:space="preserve">. Urinary LMW proteins are absorbed in the proximal tubules so healthy individuals excrete up to 20 mg of LMW proteins/d in </w:t>
      </w:r>
      <w:proofErr w:type="gramStart"/>
      <w:r w:rsidRPr="00CF73D0">
        <w:rPr>
          <w:rFonts w:ascii="Book Antiqua" w:eastAsia="Book Antiqua" w:hAnsi="Book Antiqua" w:cs="Book Antiqua"/>
          <w:color w:val="000000"/>
        </w:rPr>
        <w:t>urine</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4</w:t>
      </w:r>
      <w:r w:rsidRPr="00CF73D0">
        <w:rPr>
          <w:rFonts w:ascii="Book Antiqua" w:hAnsi="Book Antiqua" w:cs="Book Antiqua"/>
          <w:color w:val="000000"/>
          <w:vertAlign w:val="superscript"/>
          <w:lang w:eastAsia="zh-CN"/>
        </w:rPr>
        <w:t>6</w:t>
      </w:r>
      <w:r w:rsidRPr="00CF73D0">
        <w:rPr>
          <w:rFonts w:ascii="Book Antiqua" w:eastAsia="Book Antiqua" w:hAnsi="Book Antiqua" w:cs="Book Antiqua"/>
          <w:color w:val="000000"/>
          <w:vertAlign w:val="superscript"/>
        </w:rPr>
        <w:t>]</w:t>
      </w:r>
      <w:r w:rsidRPr="00CF73D0">
        <w:rPr>
          <w:rFonts w:ascii="Book Antiqua" w:eastAsia="Book Antiqua" w:hAnsi="Book Antiqua" w:cs="Book Antiqua"/>
          <w:color w:val="000000"/>
        </w:rPr>
        <w:t>. Alpha</w:t>
      </w:r>
      <w:r w:rsidRPr="00CF73D0">
        <w:rPr>
          <w:rFonts w:ascii="Book Antiqua" w:eastAsia="Book Antiqua" w:hAnsi="Book Antiqua" w:cs="Book Antiqua"/>
          <w:color w:val="000000"/>
        </w:rPr>
        <w:noBreakHyphen/>
        <w:t xml:space="preserve">1 </w:t>
      </w:r>
      <w:proofErr w:type="spellStart"/>
      <w:r w:rsidRPr="00CF73D0">
        <w:rPr>
          <w:rFonts w:ascii="Book Antiqua" w:eastAsia="Book Antiqua" w:hAnsi="Book Antiqua" w:cs="Book Antiqua"/>
          <w:color w:val="000000"/>
        </w:rPr>
        <w:t>microglobulin</w:t>
      </w:r>
      <w:proofErr w:type="spellEnd"/>
      <w:r w:rsidRPr="00CF73D0">
        <w:rPr>
          <w:rFonts w:ascii="Book Antiqua" w:eastAsia="Book Antiqua" w:hAnsi="Book Antiqua" w:cs="Book Antiqua"/>
          <w:color w:val="000000"/>
        </w:rPr>
        <w:t>, beta</w:t>
      </w:r>
      <w:r w:rsidRPr="00CF73D0">
        <w:rPr>
          <w:rFonts w:ascii="Book Antiqua" w:hAnsi="Book Antiqua" w:cs="Book Antiqua"/>
          <w:color w:val="000000"/>
          <w:lang w:eastAsia="zh-CN"/>
        </w:rPr>
        <w:t>-</w:t>
      </w:r>
      <w:r w:rsidRPr="00CF73D0">
        <w:rPr>
          <w:rFonts w:ascii="Book Antiqua" w:eastAsia="Book Antiqua" w:hAnsi="Book Antiqua" w:cs="Book Antiqua"/>
          <w:color w:val="000000"/>
        </w:rPr>
        <w:t xml:space="preserve">2 </w:t>
      </w:r>
      <w:proofErr w:type="spellStart"/>
      <w:r w:rsidRPr="00CF73D0">
        <w:rPr>
          <w:rFonts w:ascii="Book Antiqua" w:eastAsia="Book Antiqua" w:hAnsi="Book Antiqua" w:cs="Book Antiqua"/>
          <w:color w:val="000000"/>
        </w:rPr>
        <w:t>microglobulins</w:t>
      </w:r>
      <w:proofErr w:type="spellEnd"/>
      <w:r w:rsidRPr="00CF73D0">
        <w:rPr>
          <w:rFonts w:ascii="Book Antiqua" w:eastAsia="Book Antiqua" w:hAnsi="Book Antiqua" w:cs="Book Antiqua"/>
          <w:color w:val="000000"/>
        </w:rPr>
        <w:t>, immunoglobulin light chains, retinol-binding protein, cystatin C, neutrophil gelatinase-associated lipocalin (NGAL), N-acetyl-β-D-</w:t>
      </w:r>
      <w:proofErr w:type="spellStart"/>
      <w:r w:rsidRPr="00CF73D0">
        <w:rPr>
          <w:rFonts w:ascii="Book Antiqua" w:eastAsia="Book Antiqua" w:hAnsi="Book Antiqua" w:cs="Book Antiqua"/>
          <w:color w:val="000000"/>
        </w:rPr>
        <w:t>glucosaminidase</w:t>
      </w:r>
      <w:proofErr w:type="spellEnd"/>
      <w:r w:rsidRPr="00CF73D0">
        <w:rPr>
          <w:rFonts w:ascii="Book Antiqua" w:eastAsia="Book Antiqua" w:hAnsi="Book Antiqua" w:cs="Book Antiqua"/>
          <w:color w:val="000000"/>
        </w:rPr>
        <w:t xml:space="preserve">, kidney injury molecule 1 and liver-type fatty acid-binding protein, </w:t>
      </w:r>
      <w:proofErr w:type="spellStart"/>
      <w:r w:rsidRPr="00CF73D0">
        <w:rPr>
          <w:rFonts w:ascii="Book Antiqua" w:eastAsia="Book Antiqua" w:hAnsi="Book Antiqua" w:cs="Book Antiqua"/>
          <w:i/>
          <w:color w:val="000000"/>
        </w:rPr>
        <w:t>etc</w:t>
      </w:r>
      <w:proofErr w:type="spellEnd"/>
      <w:r w:rsidRPr="00CF73D0">
        <w:rPr>
          <w:rFonts w:ascii="Book Antiqua" w:eastAsia="Book Antiqua" w:hAnsi="Book Antiqua" w:cs="Book Antiqua"/>
          <w:color w:val="000000"/>
        </w:rPr>
        <w:t xml:space="preserve"> are included in the LMW protein </w:t>
      </w:r>
      <w:proofErr w:type="gramStart"/>
      <w:r w:rsidRPr="00CF73D0">
        <w:rPr>
          <w:rFonts w:ascii="Book Antiqua" w:eastAsia="Book Antiqua" w:hAnsi="Book Antiqua" w:cs="Book Antiqua"/>
          <w:color w:val="000000"/>
        </w:rPr>
        <w:t>group</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4</w:t>
      </w:r>
      <w:r w:rsidRPr="00CF73D0">
        <w:rPr>
          <w:rFonts w:ascii="Book Antiqua" w:hAnsi="Book Antiqua" w:cs="Book Antiqua"/>
          <w:color w:val="000000"/>
          <w:vertAlign w:val="superscript"/>
          <w:lang w:eastAsia="zh-CN"/>
        </w:rPr>
        <w:t>6</w:t>
      </w:r>
      <w:r w:rsidRPr="00CF73D0">
        <w:rPr>
          <w:rFonts w:ascii="Book Antiqua" w:eastAsia="Book Antiqua" w:hAnsi="Book Antiqua" w:cs="Book Antiqua"/>
          <w:color w:val="000000"/>
          <w:vertAlign w:val="superscript"/>
        </w:rPr>
        <w:t>]</w:t>
      </w:r>
      <w:r w:rsidRPr="00CF73D0">
        <w:rPr>
          <w:rFonts w:ascii="Book Antiqua" w:eastAsia="Book Antiqua" w:hAnsi="Book Antiqua" w:cs="Book Antiqua"/>
          <w:color w:val="000000"/>
        </w:rPr>
        <w:t xml:space="preserve">. In the early period of diabetes, an increase in urinary tubular biomarkers suggests that kidney injury is </w:t>
      </w:r>
      <w:proofErr w:type="gramStart"/>
      <w:r w:rsidRPr="00CF73D0">
        <w:rPr>
          <w:rFonts w:ascii="Book Antiqua" w:eastAsia="Book Antiqua" w:hAnsi="Book Antiqua" w:cs="Book Antiqua"/>
          <w:color w:val="000000"/>
        </w:rPr>
        <w:t>present</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4</w:t>
      </w:r>
      <w:r w:rsidRPr="00CF73D0">
        <w:rPr>
          <w:rFonts w:ascii="Book Antiqua" w:hAnsi="Book Antiqua" w:cs="Book Antiqua"/>
          <w:color w:val="000000"/>
          <w:vertAlign w:val="superscript"/>
          <w:lang w:eastAsia="zh-CN"/>
        </w:rPr>
        <w:t>7</w:t>
      </w:r>
      <w:r w:rsidRPr="00CF73D0">
        <w:rPr>
          <w:rFonts w:ascii="Book Antiqua" w:eastAsia="Book Antiqua" w:hAnsi="Book Antiqua" w:cs="Book Antiqua"/>
          <w:color w:val="000000"/>
          <w:vertAlign w:val="superscript"/>
        </w:rPr>
        <w:t>]</w:t>
      </w:r>
      <w:r w:rsidRPr="00CF73D0">
        <w:rPr>
          <w:rFonts w:ascii="Book Antiqua" w:eastAsia="Book Antiqua" w:hAnsi="Book Antiqua" w:cs="Book Antiqua"/>
          <w:color w:val="000000"/>
        </w:rPr>
        <w:t>.</w:t>
      </w:r>
    </w:p>
    <w:p w14:paraId="30798A7B" w14:textId="77777777" w:rsidR="00AB36E1" w:rsidRPr="00CF73D0" w:rsidRDefault="00AB36E1" w:rsidP="00AB36E1">
      <w:pPr>
        <w:spacing w:line="360" w:lineRule="auto"/>
        <w:ind w:firstLineChars="200" w:firstLine="480"/>
        <w:jc w:val="both"/>
        <w:rPr>
          <w:rFonts w:ascii="Book Antiqua" w:hAnsi="Book Antiqua"/>
        </w:rPr>
      </w:pPr>
      <w:r w:rsidRPr="00CF73D0">
        <w:rPr>
          <w:rFonts w:ascii="Book Antiqua" w:eastAsia="Book Antiqua" w:hAnsi="Book Antiqua" w:cs="Book Antiqua"/>
          <w:color w:val="000000"/>
        </w:rPr>
        <w:t xml:space="preserve">A recent study showed the association of proximal tubule (alpha-1 </w:t>
      </w:r>
      <w:proofErr w:type="spellStart"/>
      <w:r w:rsidRPr="00CF73D0">
        <w:rPr>
          <w:rFonts w:ascii="Book Antiqua" w:eastAsia="Book Antiqua" w:hAnsi="Book Antiqua" w:cs="Book Antiqua"/>
          <w:color w:val="000000"/>
        </w:rPr>
        <w:t>microglobulin</w:t>
      </w:r>
      <w:proofErr w:type="spellEnd"/>
      <w:r w:rsidRPr="00CF73D0">
        <w:rPr>
          <w:rFonts w:ascii="Book Antiqua" w:eastAsia="Book Antiqua" w:hAnsi="Book Antiqua" w:cs="Book Antiqua"/>
          <w:color w:val="000000"/>
        </w:rPr>
        <w:t xml:space="preserve"> and kidney injury molecule 1) and podocyte </w:t>
      </w:r>
      <w:r w:rsidRPr="00CF73D0">
        <w:rPr>
          <w:rFonts w:ascii="Book Antiqua" w:hAnsi="Book Antiqua" w:cs="Book Antiqua"/>
          <w:color w:val="000000"/>
          <w:lang w:eastAsia="zh-CN"/>
        </w:rPr>
        <w:t>(</w:t>
      </w:r>
      <w:proofErr w:type="spellStart"/>
      <w:r w:rsidRPr="00CF73D0">
        <w:rPr>
          <w:rFonts w:ascii="Book Antiqua" w:eastAsia="Book Antiqua" w:hAnsi="Book Antiqua" w:cs="Book Antiqua"/>
          <w:color w:val="000000"/>
        </w:rPr>
        <w:t>nephrin</w:t>
      </w:r>
      <w:proofErr w:type="spellEnd"/>
      <w:r w:rsidRPr="00CF73D0">
        <w:rPr>
          <w:rFonts w:ascii="Book Antiqua" w:eastAsia="Book Antiqua" w:hAnsi="Book Antiqua" w:cs="Book Antiqua"/>
          <w:color w:val="000000"/>
        </w:rPr>
        <w:t>, vascular endothelial growth factor</w:t>
      </w:r>
      <w:r w:rsidRPr="00CF73D0">
        <w:rPr>
          <w:rFonts w:ascii="Book Antiqua" w:hAnsi="Book Antiqua" w:cs="Book Antiqua"/>
          <w:color w:val="000000"/>
          <w:lang w:eastAsia="zh-CN"/>
        </w:rPr>
        <w:t>)</w:t>
      </w:r>
      <w:r w:rsidRPr="00CF73D0">
        <w:rPr>
          <w:rFonts w:ascii="Book Antiqua" w:eastAsia="Book Antiqua" w:hAnsi="Book Antiqua" w:cs="Book Antiqua"/>
          <w:color w:val="000000"/>
        </w:rPr>
        <w:t xml:space="preserve"> damage biomarkers in T2DM even in the normoalbuminuric stage, indicating they may serve for early </w:t>
      </w:r>
      <w:r w:rsidRPr="00CF73D0">
        <w:rPr>
          <w:rFonts w:ascii="Book Antiqua" w:hAnsi="Book Antiqua" w:cs="Book Antiqua"/>
          <w:color w:val="000000"/>
          <w:lang w:eastAsia="zh-CN"/>
        </w:rPr>
        <w:t>DKD</w:t>
      </w:r>
      <w:r w:rsidRPr="00CF73D0">
        <w:rPr>
          <w:rFonts w:ascii="Book Antiqua" w:eastAsia="Book Antiqua" w:hAnsi="Book Antiqua" w:cs="Book Antiqua"/>
          <w:color w:val="000000"/>
        </w:rPr>
        <w:t xml:space="preserve"> </w:t>
      </w:r>
      <w:proofErr w:type="gramStart"/>
      <w:r w:rsidRPr="00CF73D0">
        <w:rPr>
          <w:rFonts w:ascii="Book Antiqua" w:eastAsia="Book Antiqua" w:hAnsi="Book Antiqua" w:cs="Book Antiqua"/>
          <w:color w:val="000000"/>
        </w:rPr>
        <w:t>diagnosis</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4</w:t>
      </w:r>
      <w:r w:rsidRPr="00CF73D0">
        <w:rPr>
          <w:rFonts w:ascii="Book Antiqua" w:hAnsi="Book Antiqua" w:cs="Book Antiqua"/>
          <w:color w:val="000000"/>
          <w:vertAlign w:val="superscript"/>
          <w:lang w:eastAsia="zh-CN"/>
        </w:rPr>
        <w:t>7</w:t>
      </w:r>
      <w:r w:rsidRPr="00CF73D0">
        <w:rPr>
          <w:rFonts w:ascii="Book Antiqua" w:eastAsia="Book Antiqua" w:hAnsi="Book Antiqua" w:cs="Book Antiqua"/>
          <w:color w:val="000000"/>
          <w:vertAlign w:val="superscript"/>
        </w:rPr>
        <w:t>]</w:t>
      </w:r>
      <w:r w:rsidRPr="00CF73D0">
        <w:rPr>
          <w:rFonts w:ascii="Book Antiqua" w:eastAsia="Book Antiqua" w:hAnsi="Book Antiqua" w:cs="Book Antiqua"/>
          <w:color w:val="000000"/>
        </w:rPr>
        <w:t>.</w:t>
      </w:r>
    </w:p>
    <w:p w14:paraId="41C2632E" w14:textId="77777777" w:rsidR="00AB36E1" w:rsidRPr="00CF73D0" w:rsidRDefault="00AB36E1" w:rsidP="00AB36E1">
      <w:pPr>
        <w:spacing w:line="360" w:lineRule="auto"/>
        <w:ind w:firstLineChars="200" w:firstLine="480"/>
        <w:jc w:val="both"/>
        <w:rPr>
          <w:rFonts w:ascii="Book Antiqua" w:hAnsi="Book Antiqua"/>
        </w:rPr>
      </w:pPr>
      <w:r w:rsidRPr="00CF73D0">
        <w:rPr>
          <w:rFonts w:ascii="Book Antiqua" w:eastAsia="Book Antiqua" w:hAnsi="Book Antiqua" w:cs="Book Antiqua"/>
          <w:color w:val="000000"/>
        </w:rPr>
        <w:t xml:space="preserve">Urinary NGAL level increases before the onset of microalbuminuria in the very early phase of the kidney </w:t>
      </w:r>
      <w:proofErr w:type="gramStart"/>
      <w:r w:rsidRPr="00CF73D0">
        <w:rPr>
          <w:rFonts w:ascii="Book Antiqua" w:eastAsia="Book Antiqua" w:hAnsi="Book Antiqua" w:cs="Book Antiqua"/>
          <w:color w:val="000000"/>
        </w:rPr>
        <w:t>disease</w:t>
      </w:r>
      <w:r w:rsidRPr="00CF73D0">
        <w:rPr>
          <w:rFonts w:ascii="Book Antiqua" w:eastAsia="Book Antiqua" w:hAnsi="Book Antiqua" w:cs="Book Antiqua"/>
          <w:color w:val="000000"/>
          <w:vertAlign w:val="superscript"/>
        </w:rPr>
        <w:t>[</w:t>
      </w:r>
      <w:proofErr w:type="gramEnd"/>
      <w:r w:rsidRPr="00CF73D0">
        <w:rPr>
          <w:rFonts w:ascii="Book Antiqua" w:hAnsi="Book Antiqua" w:cs="Book Antiqua"/>
          <w:color w:val="000000"/>
          <w:vertAlign w:val="superscript"/>
          <w:lang w:eastAsia="zh-CN"/>
        </w:rPr>
        <w:t>48</w:t>
      </w:r>
      <w:r w:rsidRPr="00CF73D0">
        <w:rPr>
          <w:rFonts w:ascii="Book Antiqua" w:eastAsia="Book Antiqua" w:hAnsi="Book Antiqua" w:cs="Book Antiqua"/>
          <w:color w:val="000000"/>
          <w:vertAlign w:val="superscript"/>
        </w:rPr>
        <w:t>]</w:t>
      </w:r>
      <w:r w:rsidRPr="00CF73D0">
        <w:rPr>
          <w:rFonts w:ascii="Book Antiqua" w:eastAsia="Book Antiqua" w:hAnsi="Book Antiqua" w:cs="Book Antiqua"/>
          <w:color w:val="000000"/>
        </w:rPr>
        <w:t xml:space="preserve">. Alongside urinary biomarkers of tubular health (NGAL), the oxidative stress biomarker (pentosidine) may be used in the early detection of diabetic </w:t>
      </w:r>
      <w:r w:rsidRPr="00CF73D0">
        <w:rPr>
          <w:rFonts w:ascii="Book Antiqua" w:eastAsia="Book Antiqua" w:hAnsi="Book Antiqua" w:cs="Book Antiqua"/>
          <w:color w:val="000000"/>
        </w:rPr>
        <w:lastRenderedPageBreak/>
        <w:t xml:space="preserve">nephropathy before the </w:t>
      </w:r>
      <w:proofErr w:type="spellStart"/>
      <w:r w:rsidRPr="00CF73D0">
        <w:rPr>
          <w:rFonts w:ascii="Book Antiqua" w:eastAsia="Book Antiqua" w:hAnsi="Book Antiqua" w:cs="Book Antiqua"/>
          <w:color w:val="000000"/>
        </w:rPr>
        <w:t>microalbuminuric</w:t>
      </w:r>
      <w:proofErr w:type="spellEnd"/>
      <w:r w:rsidRPr="00CF73D0">
        <w:rPr>
          <w:rFonts w:ascii="Book Antiqua" w:eastAsia="Book Antiqua" w:hAnsi="Book Antiqua" w:cs="Book Antiqua"/>
          <w:color w:val="000000"/>
        </w:rPr>
        <w:t xml:space="preserve"> phase, as they correlate with albumin excretion and loss of nocturnal dipping of SBP and mean arterial </w:t>
      </w:r>
      <w:proofErr w:type="gramStart"/>
      <w:r w:rsidRPr="00CF73D0">
        <w:rPr>
          <w:rFonts w:ascii="Book Antiqua" w:hAnsi="Book Antiqua" w:cs="Book Antiqua"/>
          <w:color w:val="000000"/>
          <w:lang w:eastAsia="zh-CN"/>
        </w:rPr>
        <w:t>BP</w:t>
      </w:r>
      <w:r w:rsidRPr="00CF73D0">
        <w:rPr>
          <w:rFonts w:ascii="Book Antiqua" w:eastAsia="Book Antiqua" w:hAnsi="Book Antiqua" w:cs="Book Antiqua"/>
          <w:color w:val="000000"/>
          <w:vertAlign w:val="superscript"/>
        </w:rPr>
        <w:t>[</w:t>
      </w:r>
      <w:proofErr w:type="gramEnd"/>
      <w:r w:rsidRPr="00CF73D0">
        <w:rPr>
          <w:rFonts w:ascii="Book Antiqua" w:hAnsi="Book Antiqua" w:cs="Book Antiqua"/>
          <w:color w:val="000000"/>
          <w:vertAlign w:val="superscript"/>
          <w:lang w:eastAsia="zh-CN"/>
        </w:rPr>
        <w:t>49</w:t>
      </w:r>
      <w:r w:rsidRPr="00CF73D0">
        <w:rPr>
          <w:rFonts w:ascii="Book Antiqua" w:eastAsia="Book Antiqua" w:hAnsi="Book Antiqua" w:cs="Book Antiqua"/>
          <w:color w:val="000000"/>
          <w:vertAlign w:val="superscript"/>
        </w:rPr>
        <w:t>]</w:t>
      </w:r>
      <w:r w:rsidRPr="00CF73D0">
        <w:rPr>
          <w:rFonts w:ascii="Book Antiqua" w:eastAsia="Book Antiqua" w:hAnsi="Book Antiqua" w:cs="Book Antiqua"/>
          <w:color w:val="000000"/>
        </w:rPr>
        <w:t>.</w:t>
      </w:r>
    </w:p>
    <w:p w14:paraId="5963B506" w14:textId="77777777" w:rsidR="00AB36E1" w:rsidRPr="00CF73D0" w:rsidRDefault="00AB36E1" w:rsidP="00AB36E1">
      <w:pPr>
        <w:spacing w:line="360" w:lineRule="auto"/>
        <w:ind w:firstLineChars="200" w:firstLine="480"/>
        <w:jc w:val="both"/>
        <w:rPr>
          <w:rFonts w:ascii="Book Antiqua" w:hAnsi="Book Antiqua"/>
        </w:rPr>
      </w:pPr>
      <w:r w:rsidRPr="00CF73D0">
        <w:rPr>
          <w:rFonts w:ascii="Book Antiqua" w:eastAsia="Book Antiqua" w:hAnsi="Book Antiqua" w:cs="Book Antiqua"/>
          <w:color w:val="000000"/>
          <w:shd w:val="clear" w:color="auto" w:fill="FFFFFF"/>
        </w:rPr>
        <w:t xml:space="preserve">Klotho, a transmembrane protein, is </w:t>
      </w:r>
      <w:r w:rsidRPr="00CF73D0">
        <w:rPr>
          <w:rFonts w:ascii="Book Antiqua" w:eastAsia="Book Antiqua" w:hAnsi="Book Antiqua" w:cs="Book Antiqua"/>
          <w:color w:val="000000"/>
        </w:rPr>
        <w:t>composed of a large extracellular and a small intracellular domain. Klotho</w:t>
      </w:r>
      <w:r w:rsidRPr="00CF73D0">
        <w:rPr>
          <w:rFonts w:ascii="Book Antiqua" w:eastAsia="Book Antiqua" w:hAnsi="Book Antiqua" w:cs="Book Antiqua"/>
          <w:color w:val="000000"/>
          <w:shd w:val="clear" w:color="auto" w:fill="FFFFFF"/>
        </w:rPr>
        <w:t xml:space="preserve"> is highly expressed in the renal tissue, especially in the distal tubules. The extracellular domain is cleaved by membrane proteases </w:t>
      </w:r>
      <w:r w:rsidRPr="00CF73D0">
        <w:rPr>
          <w:rFonts w:ascii="Book Antiqua" w:eastAsia="Book Antiqua" w:hAnsi="Book Antiqua" w:cs="Book Antiqua"/>
          <w:color w:val="000000"/>
        </w:rPr>
        <w:t xml:space="preserve">and discharged </w:t>
      </w:r>
      <w:r w:rsidRPr="00CF73D0">
        <w:rPr>
          <w:rFonts w:ascii="Book Antiqua" w:hAnsi="Book Antiqua"/>
        </w:rPr>
        <w:t>into</w:t>
      </w:r>
      <w:r w:rsidRPr="00CF73D0">
        <w:rPr>
          <w:rFonts w:ascii="Book Antiqua" w:eastAsia="Book Antiqua" w:hAnsi="Book Antiqua" w:cs="Book Antiqua"/>
          <w:color w:val="000000"/>
        </w:rPr>
        <w:t xml:space="preserve"> the bloodstream, urine and cerebrospinal fluid as soluble klotho (s-</w:t>
      </w:r>
      <w:proofErr w:type="gramStart"/>
      <w:r w:rsidRPr="00CF73D0">
        <w:rPr>
          <w:rFonts w:ascii="Book Antiqua" w:eastAsia="Book Antiqua" w:hAnsi="Book Antiqua" w:cs="Book Antiqua"/>
          <w:color w:val="000000"/>
        </w:rPr>
        <w:t>klotho)</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5</w:t>
      </w:r>
      <w:r w:rsidRPr="00CF73D0">
        <w:rPr>
          <w:rFonts w:ascii="Book Antiqua" w:hAnsi="Book Antiqua" w:cs="Book Antiqua"/>
          <w:color w:val="000000"/>
          <w:vertAlign w:val="superscript"/>
          <w:lang w:eastAsia="zh-CN"/>
        </w:rPr>
        <w:t>0</w:t>
      </w:r>
      <w:r w:rsidRPr="00CF73D0">
        <w:rPr>
          <w:rFonts w:ascii="Book Antiqua" w:eastAsia="Book Antiqua" w:hAnsi="Book Antiqua" w:cs="Book Antiqua"/>
          <w:color w:val="000000"/>
          <w:vertAlign w:val="superscript"/>
        </w:rPr>
        <w:t>,5</w:t>
      </w:r>
      <w:r w:rsidRPr="00CF73D0">
        <w:rPr>
          <w:rFonts w:ascii="Book Antiqua" w:hAnsi="Book Antiqua" w:cs="Book Antiqua"/>
          <w:color w:val="000000"/>
          <w:vertAlign w:val="superscript"/>
          <w:lang w:eastAsia="zh-CN"/>
        </w:rPr>
        <w:t>1</w:t>
      </w:r>
      <w:r w:rsidRPr="00CF73D0">
        <w:rPr>
          <w:rFonts w:ascii="Book Antiqua" w:eastAsia="Book Antiqua" w:hAnsi="Book Antiqua" w:cs="Book Antiqua"/>
          <w:color w:val="000000"/>
          <w:vertAlign w:val="superscript"/>
        </w:rPr>
        <w:t>]</w:t>
      </w:r>
      <w:r w:rsidRPr="00CF73D0">
        <w:rPr>
          <w:rFonts w:ascii="Book Antiqua" w:eastAsia="Book Antiqua" w:hAnsi="Book Antiqua" w:cs="Book Antiqua"/>
          <w:color w:val="000000"/>
        </w:rPr>
        <w:t xml:space="preserve">. A faster decline in eGFR was observed in </w:t>
      </w:r>
      <w:r w:rsidRPr="00CF73D0">
        <w:rPr>
          <w:rFonts w:ascii="Book Antiqua" w:hAnsi="Book Antiqua" w:cs="Book Antiqua"/>
          <w:color w:val="000000"/>
          <w:lang w:eastAsia="zh-CN"/>
        </w:rPr>
        <w:t>DKD</w:t>
      </w:r>
      <w:r w:rsidRPr="00CF73D0">
        <w:rPr>
          <w:rFonts w:ascii="Book Antiqua" w:eastAsia="Book Antiqua" w:hAnsi="Book Antiqua" w:cs="Book Antiqua"/>
          <w:color w:val="000000"/>
        </w:rPr>
        <w:t xml:space="preserve"> patients with low levels of serum s-klotho </w:t>
      </w:r>
      <w:proofErr w:type="gramStart"/>
      <w:r w:rsidRPr="00CF73D0">
        <w:rPr>
          <w:rFonts w:ascii="Book Antiqua" w:eastAsia="Book Antiqua" w:hAnsi="Book Antiqua" w:cs="Book Antiqua"/>
          <w:color w:val="000000"/>
        </w:rPr>
        <w:t>concentrations</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5</w:t>
      </w:r>
      <w:r w:rsidRPr="00CF73D0">
        <w:rPr>
          <w:rFonts w:ascii="Book Antiqua" w:hAnsi="Book Antiqua" w:cs="Book Antiqua"/>
          <w:color w:val="000000"/>
          <w:vertAlign w:val="superscript"/>
          <w:lang w:eastAsia="zh-CN"/>
        </w:rPr>
        <w:t>2</w:t>
      </w:r>
      <w:r w:rsidRPr="00CF73D0">
        <w:rPr>
          <w:rFonts w:ascii="Book Antiqua" w:eastAsia="Book Antiqua" w:hAnsi="Book Antiqua" w:cs="Book Antiqua"/>
          <w:color w:val="000000"/>
          <w:vertAlign w:val="superscript"/>
        </w:rPr>
        <w:t>]</w:t>
      </w:r>
      <w:r w:rsidRPr="00CF73D0">
        <w:rPr>
          <w:rFonts w:ascii="Book Antiqua" w:eastAsia="Book Antiqua" w:hAnsi="Book Antiqua" w:cs="Book Antiqua"/>
          <w:color w:val="000000"/>
        </w:rPr>
        <w:t>, which was opposite</w:t>
      </w:r>
      <w:r w:rsidRPr="00CF73D0">
        <w:rPr>
          <w:rFonts w:ascii="Book Antiqua" w:hAnsi="Book Antiqua"/>
        </w:rPr>
        <w:t xml:space="preserve"> to</w:t>
      </w:r>
      <w:r w:rsidRPr="00CF73D0">
        <w:rPr>
          <w:rFonts w:ascii="Book Antiqua" w:eastAsia="Book Antiqua" w:hAnsi="Book Antiqua" w:cs="Book Antiqua"/>
          <w:color w:val="000000"/>
        </w:rPr>
        <w:t xml:space="preserve"> the results of another study where s-klotho levels did not correlate with eGFR</w:t>
      </w:r>
      <w:r w:rsidRPr="00CF73D0">
        <w:rPr>
          <w:rFonts w:ascii="Book Antiqua" w:eastAsia="Book Antiqua" w:hAnsi="Book Antiqua" w:cs="Book Antiqua"/>
          <w:color w:val="000000"/>
          <w:vertAlign w:val="superscript"/>
        </w:rPr>
        <w:t>[5</w:t>
      </w:r>
      <w:r w:rsidRPr="00CF73D0">
        <w:rPr>
          <w:rFonts w:ascii="Book Antiqua" w:hAnsi="Book Antiqua" w:cs="Book Antiqua"/>
          <w:color w:val="000000"/>
          <w:vertAlign w:val="superscript"/>
          <w:lang w:eastAsia="zh-CN"/>
        </w:rPr>
        <w:t>0</w:t>
      </w:r>
      <w:r w:rsidRPr="00CF73D0">
        <w:rPr>
          <w:rFonts w:ascii="Book Antiqua" w:eastAsia="Book Antiqua" w:hAnsi="Book Antiqua" w:cs="Book Antiqua"/>
          <w:color w:val="000000"/>
          <w:vertAlign w:val="superscript"/>
        </w:rPr>
        <w:t>]</w:t>
      </w:r>
      <w:r w:rsidRPr="00CF73D0">
        <w:rPr>
          <w:rFonts w:ascii="Book Antiqua" w:eastAsia="Book Antiqua" w:hAnsi="Book Antiqua" w:cs="Book Antiqua"/>
          <w:color w:val="000000"/>
        </w:rPr>
        <w:t xml:space="preserve">. Bob </w:t>
      </w:r>
      <w:r w:rsidRPr="00CF73D0">
        <w:rPr>
          <w:rFonts w:ascii="Book Antiqua" w:eastAsia="Book Antiqua" w:hAnsi="Book Antiqua" w:cs="Book Antiqua"/>
          <w:i/>
          <w:iCs/>
          <w:color w:val="000000"/>
          <w:shd w:val="clear" w:color="auto" w:fill="FFFFFF"/>
        </w:rPr>
        <w:t xml:space="preserve">et </w:t>
      </w:r>
      <w:proofErr w:type="gramStart"/>
      <w:r w:rsidRPr="00CF73D0">
        <w:rPr>
          <w:rFonts w:ascii="Book Antiqua" w:eastAsia="Book Antiqua" w:hAnsi="Book Antiqua" w:cs="Book Antiqua"/>
          <w:i/>
          <w:iCs/>
          <w:color w:val="000000"/>
          <w:shd w:val="clear" w:color="auto" w:fill="FFFFFF"/>
        </w:rPr>
        <w:t>al</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5</w:t>
      </w:r>
      <w:r w:rsidRPr="00CF73D0">
        <w:rPr>
          <w:rFonts w:ascii="Book Antiqua" w:hAnsi="Book Antiqua" w:cs="Book Antiqua"/>
          <w:color w:val="000000"/>
          <w:vertAlign w:val="superscript"/>
          <w:lang w:eastAsia="zh-CN"/>
        </w:rPr>
        <w:t>0</w:t>
      </w:r>
      <w:r w:rsidRPr="00CF73D0">
        <w:rPr>
          <w:rFonts w:ascii="Book Antiqua" w:eastAsia="Book Antiqua" w:hAnsi="Book Antiqua" w:cs="Book Antiqua"/>
          <w:color w:val="000000"/>
          <w:vertAlign w:val="superscript"/>
        </w:rPr>
        <w:t>]</w:t>
      </w:r>
      <w:r w:rsidRPr="00CF73D0">
        <w:rPr>
          <w:rFonts w:ascii="Book Antiqua" w:eastAsia="Book Antiqua" w:hAnsi="Book Antiqua" w:cs="Book Antiqua"/>
          <w:color w:val="000000"/>
          <w:shd w:val="clear" w:color="auto" w:fill="FFFFFF"/>
        </w:rPr>
        <w:t xml:space="preserve"> found </w:t>
      </w:r>
      <w:r w:rsidRPr="00CF73D0">
        <w:rPr>
          <w:rFonts w:ascii="Book Antiqua" w:eastAsia="Book Antiqua" w:hAnsi="Book Antiqua" w:cs="Book Antiqua"/>
          <w:color w:val="000000"/>
        </w:rPr>
        <w:t>a direct correlation of s-klotho levels with the rate of eGFR decline and with the serum levels of tubular injury marker kidney injury molecule 1</w:t>
      </w:r>
      <w:r w:rsidRPr="00CF73D0">
        <w:rPr>
          <w:rFonts w:ascii="Book Antiqua" w:eastAsia="Book Antiqua" w:hAnsi="Book Antiqua" w:cs="Book Antiqua"/>
          <w:color w:val="000000"/>
          <w:vertAlign w:val="superscript"/>
        </w:rPr>
        <w:t>[5</w:t>
      </w:r>
      <w:r w:rsidRPr="00CF73D0">
        <w:rPr>
          <w:rFonts w:ascii="Book Antiqua" w:hAnsi="Book Antiqua" w:cs="Book Antiqua"/>
          <w:color w:val="000000"/>
          <w:vertAlign w:val="superscript"/>
          <w:lang w:eastAsia="zh-CN"/>
        </w:rPr>
        <w:t>0</w:t>
      </w:r>
      <w:r w:rsidRPr="00CF73D0">
        <w:rPr>
          <w:rFonts w:ascii="Book Antiqua" w:eastAsia="Book Antiqua" w:hAnsi="Book Antiqua" w:cs="Book Antiqua"/>
          <w:color w:val="000000"/>
          <w:vertAlign w:val="superscript"/>
        </w:rPr>
        <w:t>]</w:t>
      </w:r>
      <w:r w:rsidRPr="00CF73D0">
        <w:rPr>
          <w:rFonts w:ascii="Book Antiqua" w:eastAsia="Book Antiqua" w:hAnsi="Book Antiqua" w:cs="Book Antiqua"/>
          <w:color w:val="000000"/>
        </w:rPr>
        <w:t xml:space="preserve">. A recent study found an inverse correlation between the klotho and glycated </w:t>
      </w:r>
      <w:r w:rsidRPr="00CF73D0">
        <w:rPr>
          <w:rFonts w:ascii="Book Antiqua" w:eastAsia="Book Antiqua" w:hAnsi="Book Antiqua" w:cs="Book Antiqua"/>
          <w:iCs/>
          <w:color w:val="000000"/>
        </w:rPr>
        <w:t>hemoglobin</w:t>
      </w:r>
      <w:r w:rsidRPr="00CF73D0">
        <w:rPr>
          <w:rFonts w:ascii="Book Antiqua" w:eastAsia="Book Antiqua" w:hAnsi="Book Antiqua" w:cs="Book Antiqua"/>
          <w:color w:val="000000"/>
        </w:rPr>
        <w:t xml:space="preserve"> levels in T1DM children suggesting its possible role in chronic complications of diabetes </w:t>
      </w:r>
      <w:proofErr w:type="gramStart"/>
      <w:r w:rsidRPr="00CF73D0">
        <w:rPr>
          <w:rFonts w:ascii="Book Antiqua" w:eastAsia="Book Antiqua" w:hAnsi="Book Antiqua" w:cs="Book Antiqua"/>
          <w:color w:val="000000"/>
        </w:rPr>
        <w:t>occurrence</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5</w:t>
      </w:r>
      <w:r w:rsidRPr="00CF73D0">
        <w:rPr>
          <w:rFonts w:ascii="Book Antiqua" w:hAnsi="Book Antiqua" w:cs="Book Antiqua"/>
          <w:color w:val="000000"/>
          <w:vertAlign w:val="superscript"/>
          <w:lang w:eastAsia="zh-CN"/>
        </w:rPr>
        <w:t>3</w:t>
      </w:r>
      <w:r w:rsidRPr="00CF73D0">
        <w:rPr>
          <w:rFonts w:ascii="Book Antiqua" w:eastAsia="Book Antiqua" w:hAnsi="Book Antiqua" w:cs="Book Antiqua"/>
          <w:color w:val="000000"/>
          <w:vertAlign w:val="superscript"/>
        </w:rPr>
        <w:t>]</w:t>
      </w:r>
      <w:r w:rsidRPr="00CF73D0">
        <w:rPr>
          <w:rFonts w:ascii="Book Antiqua" w:eastAsia="Book Antiqua" w:hAnsi="Book Antiqua" w:cs="Book Antiqua"/>
          <w:color w:val="000000"/>
        </w:rPr>
        <w:t>.</w:t>
      </w:r>
    </w:p>
    <w:p w14:paraId="612494CC" w14:textId="77777777" w:rsidR="00AB36E1" w:rsidRPr="00CF73D0" w:rsidRDefault="00AB36E1" w:rsidP="00AB36E1">
      <w:pPr>
        <w:spacing w:line="360" w:lineRule="auto"/>
        <w:ind w:firstLineChars="200" w:firstLine="480"/>
        <w:jc w:val="both"/>
        <w:rPr>
          <w:rFonts w:ascii="Book Antiqua" w:hAnsi="Book Antiqua"/>
        </w:rPr>
      </w:pPr>
      <w:r w:rsidRPr="00CF73D0">
        <w:rPr>
          <w:rFonts w:ascii="Book Antiqua" w:eastAsia="Book Antiqua" w:hAnsi="Book Antiqua" w:cs="Book Antiqua"/>
          <w:color w:val="000000"/>
        </w:rPr>
        <w:t xml:space="preserve">Early stage prediction and recognition of </w:t>
      </w:r>
      <w:r w:rsidRPr="00CF73D0">
        <w:rPr>
          <w:rFonts w:ascii="Book Antiqua" w:hAnsi="Book Antiqua" w:cs="Book Antiqua"/>
          <w:color w:val="000000"/>
          <w:lang w:eastAsia="zh-CN"/>
        </w:rPr>
        <w:t>DKD</w:t>
      </w:r>
      <w:r w:rsidRPr="00CF73D0">
        <w:rPr>
          <w:rFonts w:ascii="Book Antiqua" w:eastAsia="Book Antiqua" w:hAnsi="Book Antiqua" w:cs="Book Antiqua"/>
          <w:color w:val="000000"/>
        </w:rPr>
        <w:t xml:space="preserve"> before microalbuminuria occurrence have a pivotal role in providing timely management. In this process, the assessment of more sensitive and specific biomarkers is essential. A new study showed that serum cystatin C may be used as a biomarker for DKD at an early stage in T1DM children </w:t>
      </w:r>
      <w:r w:rsidRPr="00CF73D0">
        <w:rPr>
          <w:rFonts w:ascii="Book Antiqua" w:eastAsia="Book Antiqua" w:hAnsi="Book Antiqua" w:cs="Book Antiqua"/>
          <w:color w:val="000000"/>
          <w:shd w:val="clear" w:color="auto" w:fill="FFFFFF"/>
        </w:rPr>
        <w:t>with disease</w:t>
      </w:r>
      <w:r w:rsidRPr="00CF73D0">
        <w:rPr>
          <w:rFonts w:ascii="Book Antiqua" w:hAnsi="Book Antiqua" w:cs="Book Antiqua"/>
          <w:color w:val="000000"/>
          <w:shd w:val="clear" w:color="auto" w:fill="FFFFFF"/>
          <w:lang w:eastAsia="zh-CN"/>
        </w:rPr>
        <w:t xml:space="preserve"> </w:t>
      </w:r>
      <w:r w:rsidRPr="00CF73D0">
        <w:rPr>
          <w:rFonts w:ascii="Book Antiqua" w:eastAsia="Book Antiqua" w:hAnsi="Book Antiqua" w:cs="Book Antiqua"/>
          <w:iCs/>
          <w:color w:val="000000"/>
          <w:shd w:val="clear" w:color="auto" w:fill="FFFFFF"/>
        </w:rPr>
        <w:t>duration</w:t>
      </w:r>
      <w:r w:rsidRPr="00CF73D0">
        <w:rPr>
          <w:rFonts w:ascii="Book Antiqua" w:hAnsi="Book Antiqua" w:cs="Book Antiqua"/>
          <w:color w:val="000000"/>
          <w:shd w:val="clear" w:color="auto" w:fill="FFFFFF"/>
          <w:lang w:eastAsia="zh-CN"/>
        </w:rPr>
        <w:t xml:space="preserve"> </w:t>
      </w:r>
      <w:r w:rsidRPr="00CF73D0">
        <w:rPr>
          <w:rFonts w:ascii="Book Antiqua" w:eastAsia="Book Antiqua" w:hAnsi="Book Antiqua" w:cs="Book Antiqua"/>
          <w:color w:val="000000"/>
          <w:shd w:val="clear" w:color="auto" w:fill="FFFFFF"/>
        </w:rPr>
        <w:t>not exceeding 5</w:t>
      </w:r>
      <w:r w:rsidRPr="00CF73D0">
        <w:rPr>
          <w:rFonts w:ascii="Book Antiqua" w:hAnsi="Book Antiqua" w:cs="Book Antiqua"/>
          <w:color w:val="000000"/>
          <w:shd w:val="clear" w:color="auto" w:fill="FFFFFF"/>
          <w:lang w:eastAsia="zh-CN"/>
        </w:rPr>
        <w:t xml:space="preserve"> </w:t>
      </w:r>
      <w:r w:rsidRPr="00CF73D0">
        <w:rPr>
          <w:rFonts w:ascii="Book Antiqua" w:eastAsia="Book Antiqua" w:hAnsi="Book Antiqua" w:cs="Book Antiqua"/>
          <w:iCs/>
          <w:color w:val="000000"/>
          <w:shd w:val="clear" w:color="auto" w:fill="FFFFFF"/>
        </w:rPr>
        <w:t>years</w:t>
      </w:r>
      <w:r w:rsidRPr="00CF73D0">
        <w:rPr>
          <w:rFonts w:ascii="Book Antiqua" w:eastAsia="Book Antiqua" w:hAnsi="Book Antiqua" w:cs="Book Antiqua"/>
          <w:color w:val="000000"/>
        </w:rPr>
        <w:t xml:space="preserve"> before albuminuria </w:t>
      </w:r>
      <w:proofErr w:type="gramStart"/>
      <w:r w:rsidRPr="00CF73D0">
        <w:rPr>
          <w:rFonts w:ascii="Book Antiqua" w:eastAsia="Book Antiqua" w:hAnsi="Book Antiqua" w:cs="Book Antiqua"/>
          <w:color w:val="000000"/>
        </w:rPr>
        <w:t>detection</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21]</w:t>
      </w:r>
      <w:r w:rsidRPr="00CF73D0">
        <w:rPr>
          <w:rFonts w:ascii="Book Antiqua" w:eastAsia="Book Antiqua" w:hAnsi="Book Antiqua" w:cs="Book Antiqua"/>
          <w:color w:val="000000"/>
        </w:rPr>
        <w:t>. The same study found a significantly lower eGFR-cystatin C value in diabetic children compared to controls. Also, significantly higher urinary cyclophilin A (</w:t>
      </w:r>
      <w:proofErr w:type="spellStart"/>
      <w:r w:rsidRPr="00CF73D0">
        <w:rPr>
          <w:rFonts w:ascii="Book Antiqua" w:eastAsia="Book Antiqua" w:hAnsi="Book Antiqua" w:cs="Book Antiqua"/>
          <w:color w:val="000000"/>
        </w:rPr>
        <w:t>CypA</w:t>
      </w:r>
      <w:proofErr w:type="spellEnd"/>
      <w:r w:rsidRPr="00CF73D0">
        <w:rPr>
          <w:rFonts w:ascii="Book Antiqua" w:eastAsia="Book Antiqua" w:hAnsi="Book Antiqua" w:cs="Book Antiqua"/>
          <w:color w:val="000000"/>
        </w:rPr>
        <w:t xml:space="preserve">) and urinary </w:t>
      </w:r>
      <w:proofErr w:type="spellStart"/>
      <w:r w:rsidRPr="00CF73D0">
        <w:rPr>
          <w:rFonts w:ascii="Book Antiqua" w:eastAsia="Book Antiqua" w:hAnsi="Book Antiqua" w:cs="Book Antiqua"/>
          <w:color w:val="000000"/>
        </w:rPr>
        <w:t>CypA</w:t>
      </w:r>
      <w:proofErr w:type="spellEnd"/>
      <w:r w:rsidRPr="00CF73D0">
        <w:rPr>
          <w:rFonts w:ascii="Book Antiqua" w:eastAsia="Book Antiqua" w:hAnsi="Book Antiqua" w:cs="Book Antiqua"/>
          <w:color w:val="000000"/>
        </w:rPr>
        <w:t xml:space="preserve">/creatinine ratios were found in T1DM children with microalbuminuria compared to the control group or normoalbuminuric </w:t>
      </w:r>
      <w:proofErr w:type="gramStart"/>
      <w:r w:rsidRPr="00CF73D0">
        <w:rPr>
          <w:rFonts w:ascii="Book Antiqua" w:eastAsia="Book Antiqua" w:hAnsi="Book Antiqua" w:cs="Book Antiqua"/>
          <w:color w:val="000000"/>
        </w:rPr>
        <w:t>subjects</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21]</w:t>
      </w:r>
      <w:r w:rsidRPr="00CF73D0">
        <w:rPr>
          <w:rFonts w:ascii="Book Antiqua" w:eastAsia="Book Antiqua" w:hAnsi="Book Antiqua" w:cs="Book Antiqua"/>
          <w:color w:val="000000"/>
        </w:rPr>
        <w:t>.</w:t>
      </w:r>
    </w:p>
    <w:p w14:paraId="536D4C58" w14:textId="77777777" w:rsidR="00AB36E1" w:rsidRPr="00CF73D0" w:rsidRDefault="00AB36E1" w:rsidP="00AB36E1">
      <w:pPr>
        <w:spacing w:line="360" w:lineRule="auto"/>
        <w:ind w:firstLineChars="200" w:firstLine="480"/>
        <w:jc w:val="both"/>
        <w:rPr>
          <w:rFonts w:ascii="Book Antiqua" w:hAnsi="Book Antiqua"/>
        </w:rPr>
      </w:pPr>
      <w:r w:rsidRPr="00CF73D0">
        <w:rPr>
          <w:rFonts w:ascii="Book Antiqua" w:eastAsia="Book Antiqua" w:hAnsi="Book Antiqua" w:cs="Book Antiqua"/>
          <w:color w:val="000000"/>
        </w:rPr>
        <w:t xml:space="preserve">Salem </w:t>
      </w:r>
      <w:r w:rsidRPr="00CF73D0">
        <w:rPr>
          <w:rFonts w:ascii="Book Antiqua" w:eastAsia="Book Antiqua" w:hAnsi="Book Antiqua" w:cs="Book Antiqua"/>
          <w:i/>
          <w:iCs/>
          <w:color w:val="000000"/>
        </w:rPr>
        <w:t>et al</w:t>
      </w:r>
      <w:r w:rsidRPr="00CF73D0">
        <w:rPr>
          <w:rFonts w:ascii="Book Antiqua" w:eastAsia="Book Antiqua" w:hAnsi="Book Antiqua" w:cs="Book Antiqua"/>
          <w:color w:val="000000"/>
          <w:vertAlign w:val="superscript"/>
        </w:rPr>
        <w:t>[21]</w:t>
      </w:r>
      <w:r w:rsidRPr="00CF73D0">
        <w:rPr>
          <w:rFonts w:ascii="Book Antiqua" w:eastAsia="Book Antiqua" w:hAnsi="Book Antiqua" w:cs="Book Antiqua"/>
          <w:color w:val="000000"/>
        </w:rPr>
        <w:t xml:space="preserve"> observed a better diagnostic value with the highest sensitivity (93.5%), specificity (71.4%) and accuracy (86.7%) to predict microalbuminuria in T1DM children by the combined use of serum cystatin C and urinary </w:t>
      </w:r>
      <w:proofErr w:type="spellStart"/>
      <w:r w:rsidRPr="00CF73D0">
        <w:rPr>
          <w:rFonts w:ascii="Book Antiqua" w:eastAsia="Book Antiqua" w:hAnsi="Book Antiqua" w:cs="Book Antiqua"/>
          <w:color w:val="000000"/>
        </w:rPr>
        <w:t>CypA</w:t>
      </w:r>
      <w:proofErr w:type="spellEnd"/>
      <w:r w:rsidRPr="00CF73D0">
        <w:rPr>
          <w:rFonts w:ascii="Book Antiqua" w:eastAsia="Book Antiqua" w:hAnsi="Book Antiqua" w:cs="Book Antiqua"/>
          <w:color w:val="000000"/>
        </w:rPr>
        <w:t xml:space="preserve"> than that of urinary </w:t>
      </w:r>
      <w:proofErr w:type="spellStart"/>
      <w:r w:rsidRPr="00CF73D0">
        <w:rPr>
          <w:rFonts w:ascii="Book Antiqua" w:eastAsia="Book Antiqua" w:hAnsi="Book Antiqua" w:cs="Book Antiqua"/>
          <w:color w:val="000000"/>
        </w:rPr>
        <w:t>CypA</w:t>
      </w:r>
      <w:proofErr w:type="spellEnd"/>
      <w:r w:rsidRPr="00CF73D0">
        <w:rPr>
          <w:rFonts w:ascii="Book Antiqua" w:eastAsia="Book Antiqua" w:hAnsi="Book Antiqua" w:cs="Book Antiqua"/>
          <w:color w:val="000000"/>
        </w:rPr>
        <w:t xml:space="preserve"> alone</w:t>
      </w:r>
      <w:r w:rsidRPr="00CF73D0">
        <w:rPr>
          <w:rFonts w:ascii="Book Antiqua" w:eastAsia="Book Antiqua" w:hAnsi="Book Antiqua" w:cs="Book Antiqua"/>
          <w:color w:val="000000"/>
          <w:vertAlign w:val="superscript"/>
        </w:rPr>
        <w:t>[21]</w:t>
      </w:r>
      <w:r w:rsidRPr="00CF73D0">
        <w:rPr>
          <w:rFonts w:ascii="Book Antiqua" w:eastAsia="Book Antiqua" w:hAnsi="Book Antiqua" w:cs="Book Antiqua"/>
          <w:color w:val="000000"/>
        </w:rPr>
        <w:t xml:space="preserve">. </w:t>
      </w:r>
      <w:proofErr w:type="spellStart"/>
      <w:r w:rsidRPr="00CF73D0">
        <w:rPr>
          <w:rFonts w:ascii="Book Antiqua" w:eastAsia="Book Antiqua" w:hAnsi="Book Antiqua" w:cs="Book Antiqua"/>
          <w:color w:val="000000"/>
        </w:rPr>
        <w:t>CypA</w:t>
      </w:r>
      <w:proofErr w:type="spellEnd"/>
      <w:r w:rsidRPr="00CF73D0">
        <w:rPr>
          <w:rFonts w:ascii="Book Antiqua" w:eastAsia="Book Antiqua" w:hAnsi="Book Antiqua" w:cs="Book Antiqua"/>
          <w:color w:val="000000"/>
        </w:rPr>
        <w:t xml:space="preserve">, an endogenous cytosolic protein, is expressed mainly by the proximal tubular epithelial cells. A kidney injury is followed by an increase in urinary </w:t>
      </w:r>
      <w:proofErr w:type="spellStart"/>
      <w:r w:rsidRPr="00CF73D0">
        <w:rPr>
          <w:rFonts w:ascii="Book Antiqua" w:eastAsia="Book Antiqua" w:hAnsi="Book Antiqua" w:cs="Book Antiqua"/>
          <w:color w:val="000000"/>
        </w:rPr>
        <w:t>CypA</w:t>
      </w:r>
      <w:proofErr w:type="spellEnd"/>
      <w:r w:rsidRPr="00CF73D0">
        <w:rPr>
          <w:rFonts w:ascii="Book Antiqua" w:eastAsia="Book Antiqua" w:hAnsi="Book Antiqua" w:cs="Book Antiqua"/>
          <w:color w:val="000000"/>
        </w:rPr>
        <w:t xml:space="preserve"> </w:t>
      </w:r>
      <w:proofErr w:type="gramStart"/>
      <w:r w:rsidRPr="00CF73D0">
        <w:rPr>
          <w:rFonts w:ascii="Book Antiqua" w:eastAsia="Book Antiqua" w:hAnsi="Book Antiqua" w:cs="Book Antiqua"/>
          <w:color w:val="000000"/>
        </w:rPr>
        <w:t>concentration</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21]</w:t>
      </w:r>
      <w:r w:rsidRPr="00CF73D0">
        <w:rPr>
          <w:rFonts w:ascii="Book Antiqua" w:eastAsia="Book Antiqua" w:hAnsi="Book Antiqua" w:cs="Book Antiqua"/>
          <w:color w:val="000000"/>
          <w:shd w:val="clear" w:color="auto" w:fill="FFFFFF"/>
        </w:rPr>
        <w:t xml:space="preserve">. </w:t>
      </w:r>
      <w:proofErr w:type="spellStart"/>
      <w:r w:rsidRPr="00CF73D0">
        <w:rPr>
          <w:rFonts w:ascii="Book Antiqua" w:eastAsia="Book Antiqua" w:hAnsi="Book Antiqua" w:cs="Book Antiqua"/>
          <w:color w:val="000000"/>
          <w:shd w:val="clear" w:color="auto" w:fill="FFFFFF"/>
        </w:rPr>
        <w:t>CypA</w:t>
      </w:r>
      <w:proofErr w:type="spellEnd"/>
      <w:r w:rsidRPr="00CF73D0">
        <w:rPr>
          <w:rFonts w:ascii="Book Antiqua" w:eastAsia="Book Antiqua" w:hAnsi="Book Antiqua" w:cs="Book Antiqua"/>
          <w:color w:val="000000"/>
          <w:shd w:val="clear" w:color="auto" w:fill="FFFFFF"/>
        </w:rPr>
        <w:t xml:space="preserve"> level proved an encouraging biomarker for the early stage of diabetic nephropathy in adults with T2DM, and it c</w:t>
      </w:r>
      <w:r w:rsidRPr="00CF73D0">
        <w:rPr>
          <w:rFonts w:ascii="Book Antiqua" w:eastAsia="Book Antiqua" w:hAnsi="Book Antiqua" w:cs="Book Antiqua"/>
          <w:color w:val="000000"/>
          <w:shd w:val="clear" w:color="auto" w:fill="FCFCFC"/>
        </w:rPr>
        <w:t xml:space="preserve">orrelates with the progression of </w:t>
      </w:r>
      <w:r w:rsidRPr="00CF73D0">
        <w:rPr>
          <w:rFonts w:ascii="Book Antiqua" w:eastAsia="Book Antiqua" w:hAnsi="Book Antiqua" w:cs="Book Antiqua"/>
          <w:color w:val="000000"/>
          <w:shd w:val="clear" w:color="auto" w:fill="FCFCFC"/>
        </w:rPr>
        <w:lastRenderedPageBreak/>
        <w:t xml:space="preserve">diabetic </w:t>
      </w:r>
      <w:proofErr w:type="gramStart"/>
      <w:r w:rsidRPr="00CF73D0">
        <w:rPr>
          <w:rFonts w:ascii="Book Antiqua" w:eastAsia="Book Antiqua" w:hAnsi="Book Antiqua" w:cs="Book Antiqua"/>
          <w:color w:val="000000"/>
          <w:shd w:val="clear" w:color="auto" w:fill="FCFCFC"/>
        </w:rPr>
        <w:t>nephropathy</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5</w:t>
      </w:r>
      <w:r w:rsidRPr="00CF73D0">
        <w:rPr>
          <w:rFonts w:ascii="Book Antiqua" w:hAnsi="Book Antiqua" w:cs="Book Antiqua"/>
          <w:color w:val="000000"/>
          <w:vertAlign w:val="superscript"/>
          <w:lang w:eastAsia="zh-CN"/>
        </w:rPr>
        <w:t>4</w:t>
      </w:r>
      <w:r w:rsidRPr="00CF73D0">
        <w:rPr>
          <w:rFonts w:ascii="Book Antiqua" w:eastAsia="Book Antiqua" w:hAnsi="Book Antiqua" w:cs="Book Antiqua"/>
          <w:color w:val="000000"/>
          <w:vertAlign w:val="superscript"/>
        </w:rPr>
        <w:t>-5</w:t>
      </w:r>
      <w:r w:rsidRPr="00CF73D0">
        <w:rPr>
          <w:rFonts w:ascii="Book Antiqua" w:hAnsi="Book Antiqua" w:cs="Book Antiqua"/>
          <w:color w:val="000000"/>
          <w:vertAlign w:val="superscript"/>
          <w:lang w:eastAsia="zh-CN"/>
        </w:rPr>
        <w:t>6</w:t>
      </w:r>
      <w:r w:rsidRPr="00CF73D0">
        <w:rPr>
          <w:rFonts w:ascii="Book Antiqua" w:eastAsia="Book Antiqua" w:hAnsi="Book Antiqua" w:cs="Book Antiqua"/>
          <w:color w:val="000000"/>
          <w:vertAlign w:val="superscript"/>
        </w:rPr>
        <w:t>]</w:t>
      </w:r>
      <w:r w:rsidRPr="00CF73D0">
        <w:rPr>
          <w:rFonts w:ascii="Book Antiqua" w:eastAsia="Book Antiqua" w:hAnsi="Book Antiqua" w:cs="Book Antiqua"/>
          <w:color w:val="000000"/>
        </w:rPr>
        <w:t xml:space="preserve">. Novel biomarkers (Table 4) were proposed as early predictors of </w:t>
      </w:r>
      <w:proofErr w:type="gramStart"/>
      <w:r w:rsidRPr="00CF73D0">
        <w:rPr>
          <w:rFonts w:ascii="Book Antiqua" w:eastAsia="Book Antiqua" w:hAnsi="Book Antiqua" w:cs="Book Antiqua"/>
          <w:color w:val="000000"/>
        </w:rPr>
        <w:t>DKD</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21,4</w:t>
      </w:r>
      <w:r w:rsidRPr="00CF73D0">
        <w:rPr>
          <w:rFonts w:ascii="Book Antiqua" w:hAnsi="Book Antiqua" w:cs="Book Antiqua"/>
          <w:color w:val="000000"/>
          <w:vertAlign w:val="superscript"/>
          <w:lang w:eastAsia="zh-CN"/>
        </w:rPr>
        <w:t>3</w:t>
      </w:r>
      <w:r w:rsidRPr="00CF73D0">
        <w:rPr>
          <w:rFonts w:ascii="Book Antiqua" w:eastAsia="Book Antiqua" w:hAnsi="Book Antiqua" w:cs="Book Antiqua"/>
          <w:color w:val="000000"/>
          <w:vertAlign w:val="superscript"/>
        </w:rPr>
        <w:t>]</w:t>
      </w:r>
      <w:r w:rsidRPr="00CF73D0">
        <w:rPr>
          <w:rFonts w:ascii="Book Antiqua" w:eastAsia="Book Antiqua" w:hAnsi="Book Antiqua" w:cs="Book Antiqua"/>
          <w:color w:val="000000"/>
        </w:rPr>
        <w:t>.</w:t>
      </w:r>
    </w:p>
    <w:p w14:paraId="2316BDF0" w14:textId="77777777" w:rsidR="00AB36E1" w:rsidRPr="00CF73D0" w:rsidRDefault="00AB36E1" w:rsidP="00AB36E1">
      <w:pPr>
        <w:spacing w:line="360" w:lineRule="auto"/>
        <w:ind w:firstLineChars="200" w:firstLine="480"/>
        <w:jc w:val="both"/>
        <w:rPr>
          <w:rFonts w:ascii="Book Antiqua" w:hAnsi="Book Antiqua"/>
        </w:rPr>
      </w:pPr>
      <w:r w:rsidRPr="00CF73D0">
        <w:rPr>
          <w:rFonts w:ascii="Book Antiqua" w:eastAsia="Book Antiqua" w:hAnsi="Book Antiqua" w:cs="Book Antiqua"/>
          <w:color w:val="000000"/>
        </w:rPr>
        <w:t xml:space="preserve">Urinary biomarkers in DKD are crucial as they can indicate the site of injury within the nephron (structural biomarkers) as well as the loss of/reduced function of the nephron (functional biomarkers) and the main pathophysiological </w:t>
      </w:r>
      <w:r w:rsidRPr="00CF73D0">
        <w:rPr>
          <w:rFonts w:ascii="Book Antiqua" w:eastAsia="Book Antiqua" w:hAnsi="Book Antiqua" w:cs="Book Antiqua"/>
          <w:color w:val="000000"/>
          <w:shd w:val="clear" w:color="auto" w:fill="FFFFFF"/>
        </w:rPr>
        <w:t>pathways</w:t>
      </w:r>
      <w:r w:rsidRPr="00CF73D0">
        <w:rPr>
          <w:rFonts w:ascii="Book Antiqua" w:eastAsia="Book Antiqua" w:hAnsi="Book Antiqua" w:cs="Book Antiqua"/>
          <w:color w:val="000000"/>
        </w:rPr>
        <w:t xml:space="preserve"> (pathophysiological biomarkers)</w:t>
      </w:r>
      <w:r w:rsidRPr="00CF73D0">
        <w:rPr>
          <w:rFonts w:ascii="Book Antiqua" w:eastAsia="Book Antiqua" w:hAnsi="Book Antiqua" w:cs="Book Antiqua"/>
          <w:color w:val="000000"/>
          <w:vertAlign w:val="superscript"/>
        </w:rPr>
        <w:t>[5</w:t>
      </w:r>
      <w:r w:rsidRPr="00CF73D0">
        <w:rPr>
          <w:rFonts w:ascii="Book Antiqua" w:hAnsi="Book Antiqua" w:cs="Book Antiqua"/>
          <w:color w:val="000000"/>
          <w:vertAlign w:val="superscript"/>
          <w:lang w:eastAsia="zh-CN"/>
        </w:rPr>
        <w:t>7</w:t>
      </w:r>
      <w:r w:rsidRPr="00CF73D0">
        <w:rPr>
          <w:rFonts w:ascii="Book Antiqua" w:eastAsia="Book Antiqua" w:hAnsi="Book Antiqua" w:cs="Book Antiqua"/>
          <w:color w:val="000000"/>
          <w:vertAlign w:val="superscript"/>
        </w:rPr>
        <w:t>]</w:t>
      </w:r>
      <w:r w:rsidRPr="00CF73D0">
        <w:rPr>
          <w:rFonts w:ascii="Book Antiqua" w:eastAsia="Book Antiqua" w:hAnsi="Book Antiqua" w:cs="Book Antiqua"/>
          <w:color w:val="000000"/>
        </w:rPr>
        <w:t xml:space="preserve">. </w:t>
      </w:r>
      <w:r w:rsidRPr="00CF73D0">
        <w:rPr>
          <w:rFonts w:ascii="Book Antiqua" w:eastAsia="Book Antiqua" w:hAnsi="Book Antiqua" w:cs="Book Antiqua"/>
          <w:color w:val="000000"/>
          <w:shd w:val="clear" w:color="auto" w:fill="FFFFFF"/>
        </w:rPr>
        <w:t xml:space="preserve">The proposed functional and/or structural tubular biomarkers might be valuable in </w:t>
      </w:r>
      <w:r w:rsidRPr="00CF73D0">
        <w:rPr>
          <w:rFonts w:ascii="Book Antiqua" w:eastAsia="Book Antiqua" w:hAnsi="Book Antiqua" w:cs="Book Antiqua"/>
          <w:color w:val="000000"/>
        </w:rPr>
        <w:t xml:space="preserve">the timely detection of </w:t>
      </w:r>
      <w:proofErr w:type="gramStart"/>
      <w:r w:rsidRPr="00CF73D0">
        <w:rPr>
          <w:rFonts w:ascii="Book Antiqua" w:eastAsia="Book Antiqua" w:hAnsi="Book Antiqua" w:cs="Book Antiqua"/>
          <w:color w:val="000000"/>
        </w:rPr>
        <w:t>DKD</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5</w:t>
      </w:r>
      <w:r w:rsidRPr="00CF73D0">
        <w:rPr>
          <w:rFonts w:ascii="Book Antiqua" w:hAnsi="Book Antiqua" w:cs="Book Antiqua"/>
          <w:color w:val="000000"/>
          <w:vertAlign w:val="superscript"/>
          <w:lang w:eastAsia="zh-CN"/>
        </w:rPr>
        <w:t>7</w:t>
      </w:r>
      <w:r w:rsidRPr="00CF73D0">
        <w:rPr>
          <w:rFonts w:ascii="Book Antiqua" w:eastAsia="Book Antiqua" w:hAnsi="Book Antiqua" w:cs="Book Antiqua"/>
          <w:color w:val="000000"/>
          <w:vertAlign w:val="superscript"/>
        </w:rPr>
        <w:t>]</w:t>
      </w:r>
      <w:r w:rsidRPr="00CF73D0">
        <w:rPr>
          <w:rFonts w:ascii="Book Antiqua" w:eastAsia="Book Antiqua" w:hAnsi="Book Antiqua" w:cs="Book Antiqua"/>
          <w:color w:val="000000"/>
        </w:rPr>
        <w:t>.</w:t>
      </w:r>
    </w:p>
    <w:p w14:paraId="3A815E3B" w14:textId="77777777" w:rsidR="00AB36E1" w:rsidRPr="00CF73D0" w:rsidRDefault="00AB36E1" w:rsidP="00AB36E1">
      <w:pPr>
        <w:spacing w:line="360" w:lineRule="auto"/>
        <w:jc w:val="both"/>
        <w:rPr>
          <w:rFonts w:ascii="Book Antiqua" w:hAnsi="Book Antiqua" w:cs="Book Antiqua"/>
          <w:color w:val="000000"/>
          <w:lang w:eastAsia="zh-CN"/>
        </w:rPr>
      </w:pPr>
    </w:p>
    <w:p w14:paraId="1008C033" w14:textId="77777777" w:rsidR="00AB36E1" w:rsidRPr="00CF73D0" w:rsidRDefault="00AB36E1" w:rsidP="00AB36E1">
      <w:pPr>
        <w:spacing w:line="360" w:lineRule="auto"/>
        <w:jc w:val="both"/>
        <w:rPr>
          <w:rFonts w:ascii="Book Antiqua" w:hAnsi="Book Antiqua"/>
          <w:b/>
          <w:i/>
        </w:rPr>
      </w:pPr>
      <w:r w:rsidRPr="00CF73D0">
        <w:rPr>
          <w:rFonts w:ascii="Book Antiqua" w:hAnsi="Book Antiqua" w:cs="Book Antiqua"/>
          <w:b/>
          <w:i/>
          <w:color w:val="000000"/>
          <w:lang w:eastAsia="zh-CN"/>
        </w:rPr>
        <w:t>BP</w:t>
      </w:r>
      <w:r w:rsidRPr="00CF73D0">
        <w:rPr>
          <w:rFonts w:ascii="Book Antiqua" w:eastAsia="Book Antiqua" w:hAnsi="Book Antiqua" w:cs="Book Antiqua"/>
          <w:b/>
          <w:i/>
          <w:color w:val="000000"/>
        </w:rPr>
        <w:t xml:space="preserve"> in diabetic children </w:t>
      </w:r>
    </w:p>
    <w:p w14:paraId="3AC211EF" w14:textId="77777777" w:rsidR="00AB36E1" w:rsidRPr="00CF73D0" w:rsidRDefault="00AB36E1" w:rsidP="00AB36E1">
      <w:pPr>
        <w:spacing w:line="360" w:lineRule="auto"/>
        <w:jc w:val="both"/>
        <w:rPr>
          <w:rFonts w:ascii="Book Antiqua" w:hAnsi="Book Antiqua"/>
        </w:rPr>
      </w:pPr>
      <w:r w:rsidRPr="00CF73D0">
        <w:rPr>
          <w:rFonts w:ascii="Book Antiqua" w:eastAsia="Book Antiqua" w:hAnsi="Book Antiqua" w:cs="Book Antiqua"/>
          <w:color w:val="000000"/>
        </w:rPr>
        <w:t xml:space="preserve">Another important sign of diabetes-related nephropathy is BP measurement. In pediatric T2DM the guidelines recommend BP and UACR evaluation at diagnosis and annually </w:t>
      </w:r>
      <w:proofErr w:type="gramStart"/>
      <w:r w:rsidRPr="00CF73D0">
        <w:rPr>
          <w:rFonts w:ascii="Book Antiqua" w:eastAsia="Book Antiqua" w:hAnsi="Book Antiqua" w:cs="Book Antiqua"/>
          <w:color w:val="000000"/>
        </w:rPr>
        <w:t>thereafter</w:t>
      </w:r>
      <w:r w:rsidRPr="00CF73D0">
        <w:rPr>
          <w:rFonts w:ascii="Book Antiqua" w:eastAsia="Book Antiqua" w:hAnsi="Book Antiqua" w:cs="Book Antiqua"/>
          <w:color w:val="000000"/>
          <w:vertAlign w:val="superscript"/>
        </w:rPr>
        <w:t>[</w:t>
      </w:r>
      <w:proofErr w:type="gramEnd"/>
      <w:r w:rsidRPr="00CF73D0">
        <w:rPr>
          <w:rFonts w:ascii="Book Antiqua" w:hAnsi="Book Antiqua" w:cs="Book Antiqua"/>
          <w:color w:val="000000"/>
          <w:vertAlign w:val="superscript"/>
          <w:lang w:eastAsia="zh-CN"/>
        </w:rPr>
        <w:t>58</w:t>
      </w:r>
      <w:r w:rsidRPr="00CF73D0">
        <w:rPr>
          <w:rFonts w:ascii="Book Antiqua" w:eastAsia="Book Antiqua" w:hAnsi="Book Antiqua" w:cs="Book Antiqua"/>
          <w:color w:val="000000"/>
          <w:vertAlign w:val="superscript"/>
        </w:rPr>
        <w:t>]</w:t>
      </w:r>
      <w:r w:rsidRPr="00CF73D0">
        <w:rPr>
          <w:rFonts w:ascii="Book Antiqua" w:eastAsia="Book Antiqua" w:hAnsi="Book Antiqua" w:cs="Book Antiqua"/>
          <w:color w:val="000000"/>
        </w:rPr>
        <w:t>.</w:t>
      </w:r>
    </w:p>
    <w:p w14:paraId="4236DA83" w14:textId="77777777" w:rsidR="00AB36E1" w:rsidRPr="00CF73D0" w:rsidRDefault="00AB36E1" w:rsidP="00AB36E1">
      <w:pPr>
        <w:spacing w:line="360" w:lineRule="auto"/>
        <w:ind w:firstLineChars="200" w:firstLine="480"/>
        <w:jc w:val="both"/>
        <w:rPr>
          <w:rFonts w:ascii="Book Antiqua" w:hAnsi="Book Antiqua"/>
        </w:rPr>
      </w:pPr>
      <w:r w:rsidRPr="00CF73D0">
        <w:rPr>
          <w:rFonts w:ascii="Book Antiqua" w:eastAsia="Book Antiqua" w:hAnsi="Book Antiqua" w:cs="Book Antiqua"/>
          <w:color w:val="000000"/>
        </w:rPr>
        <w:t xml:space="preserve">An important and modifiable risk factor for the development of </w:t>
      </w:r>
      <w:r w:rsidRPr="00CF73D0">
        <w:rPr>
          <w:rFonts w:ascii="Book Antiqua" w:hAnsi="Book Antiqua" w:cs="Book Antiqua"/>
          <w:color w:val="000000"/>
          <w:lang w:eastAsia="zh-CN"/>
        </w:rPr>
        <w:t>DKD</w:t>
      </w:r>
      <w:r w:rsidRPr="00CF73D0">
        <w:rPr>
          <w:rFonts w:ascii="Book Antiqua" w:eastAsia="Book Antiqua" w:hAnsi="Book Antiqua" w:cs="Book Antiqua"/>
          <w:color w:val="000000"/>
        </w:rPr>
        <w:t xml:space="preserve"> is </w:t>
      </w:r>
      <w:proofErr w:type="gramStart"/>
      <w:r w:rsidRPr="00CF73D0">
        <w:rPr>
          <w:rFonts w:ascii="Book Antiqua" w:eastAsia="Book Antiqua" w:hAnsi="Book Antiqua" w:cs="Book Antiqua"/>
          <w:color w:val="000000"/>
        </w:rPr>
        <w:t>hypertension</w:t>
      </w:r>
      <w:r w:rsidRPr="00CF73D0">
        <w:rPr>
          <w:rFonts w:ascii="Book Antiqua" w:eastAsia="Book Antiqua" w:hAnsi="Book Antiqua" w:cs="Book Antiqua"/>
          <w:color w:val="000000"/>
          <w:vertAlign w:val="superscript"/>
        </w:rPr>
        <w:t>[</w:t>
      </w:r>
      <w:proofErr w:type="gramEnd"/>
      <w:r w:rsidRPr="00CF73D0">
        <w:rPr>
          <w:rFonts w:ascii="Book Antiqua" w:hAnsi="Book Antiqua" w:cs="Book Antiqua"/>
          <w:color w:val="000000"/>
          <w:vertAlign w:val="superscript"/>
          <w:lang w:eastAsia="zh-CN"/>
        </w:rPr>
        <w:t>59</w:t>
      </w:r>
      <w:r w:rsidRPr="00CF73D0">
        <w:rPr>
          <w:rFonts w:ascii="Book Antiqua" w:eastAsia="Book Antiqua" w:hAnsi="Book Antiqua" w:cs="Book Antiqua"/>
          <w:color w:val="000000"/>
          <w:vertAlign w:val="superscript"/>
        </w:rPr>
        <w:t>]</w:t>
      </w:r>
      <w:r w:rsidRPr="00CF73D0">
        <w:rPr>
          <w:rFonts w:ascii="Book Antiqua" w:eastAsia="Book Antiqua" w:hAnsi="Book Antiqua" w:cs="Book Antiqua"/>
          <w:color w:val="000000"/>
        </w:rPr>
        <w:t xml:space="preserve">. Arterial hypertension is an important and frequent risk factor for the appearance of cardiovascular disease in T1DM patients. High </w:t>
      </w:r>
      <w:r w:rsidRPr="00CF73D0">
        <w:rPr>
          <w:rFonts w:ascii="Book Antiqua" w:hAnsi="Book Antiqua" w:cs="Book Antiqua"/>
          <w:color w:val="000000"/>
          <w:lang w:eastAsia="zh-CN"/>
        </w:rPr>
        <w:t>BP</w:t>
      </w:r>
      <w:r w:rsidRPr="00CF73D0">
        <w:rPr>
          <w:rFonts w:ascii="Book Antiqua" w:eastAsia="Book Antiqua" w:hAnsi="Book Antiqua" w:cs="Book Antiqua"/>
          <w:color w:val="000000"/>
        </w:rPr>
        <w:t xml:space="preserve"> triggers the development and progression of microvascular complications, namely nephropathy, and retinopathy.</w:t>
      </w:r>
    </w:p>
    <w:p w14:paraId="4D69A184" w14:textId="77777777" w:rsidR="00AB36E1" w:rsidRPr="00CF73D0" w:rsidRDefault="00AB36E1" w:rsidP="00AB36E1">
      <w:pPr>
        <w:spacing w:line="360" w:lineRule="auto"/>
        <w:ind w:firstLineChars="200" w:firstLine="480"/>
        <w:jc w:val="both"/>
        <w:rPr>
          <w:rFonts w:ascii="Book Antiqua" w:hAnsi="Book Antiqua"/>
        </w:rPr>
      </w:pPr>
      <w:r w:rsidRPr="00CF73D0">
        <w:rPr>
          <w:rFonts w:ascii="Book Antiqua" w:eastAsia="Book Antiqua" w:hAnsi="Book Antiqua" w:cs="Book Antiqua"/>
          <w:color w:val="000000"/>
        </w:rPr>
        <w:t xml:space="preserve">Ambulatory blood pressure measurement is superior to office BP measurements in predicting future cardiovascular events and targeting organ </w:t>
      </w:r>
      <w:proofErr w:type="gramStart"/>
      <w:r w:rsidRPr="00CF73D0">
        <w:rPr>
          <w:rFonts w:ascii="Book Antiqua" w:eastAsia="Book Antiqua" w:hAnsi="Book Antiqua" w:cs="Book Antiqua"/>
          <w:color w:val="000000"/>
        </w:rPr>
        <w:t>damage</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6</w:t>
      </w:r>
      <w:r w:rsidRPr="00CF73D0">
        <w:rPr>
          <w:rFonts w:ascii="Book Antiqua" w:hAnsi="Book Antiqua" w:cs="Book Antiqua"/>
          <w:color w:val="000000"/>
          <w:vertAlign w:val="superscript"/>
          <w:lang w:eastAsia="zh-CN"/>
        </w:rPr>
        <w:t>0</w:t>
      </w:r>
      <w:r w:rsidRPr="00CF73D0">
        <w:rPr>
          <w:rFonts w:ascii="Book Antiqua" w:eastAsia="Book Antiqua" w:hAnsi="Book Antiqua" w:cs="Book Antiqua"/>
          <w:color w:val="000000"/>
          <w:vertAlign w:val="superscript"/>
        </w:rPr>
        <w:t>]</w:t>
      </w:r>
      <w:r w:rsidRPr="00CF73D0">
        <w:rPr>
          <w:rFonts w:ascii="Book Antiqua" w:eastAsia="Book Antiqua" w:hAnsi="Book Antiqua" w:cs="Book Antiqua"/>
          <w:color w:val="000000"/>
        </w:rPr>
        <w:t xml:space="preserve">. In their study, </w:t>
      </w:r>
      <w:proofErr w:type="spellStart"/>
      <w:r w:rsidRPr="00CF73D0">
        <w:rPr>
          <w:rFonts w:ascii="Book Antiqua" w:eastAsia="Book Antiqua" w:hAnsi="Book Antiqua" w:cs="Book Antiqua"/>
          <w:color w:val="000000"/>
        </w:rPr>
        <w:t>Shalaby</w:t>
      </w:r>
      <w:proofErr w:type="spellEnd"/>
      <w:r w:rsidRPr="00CF73D0">
        <w:rPr>
          <w:rFonts w:ascii="Book Antiqua" w:eastAsia="Book Antiqua" w:hAnsi="Book Antiqua" w:cs="Book Antiqua"/>
          <w:color w:val="000000"/>
        </w:rPr>
        <w:t xml:space="preserve"> </w:t>
      </w:r>
      <w:r w:rsidRPr="00CF73D0">
        <w:rPr>
          <w:rFonts w:ascii="Book Antiqua" w:hAnsi="Book Antiqua" w:cs="Book Antiqua"/>
          <w:iCs/>
          <w:color w:val="000000"/>
          <w:shd w:val="clear" w:color="auto" w:fill="FFFFFF"/>
          <w:lang w:eastAsia="zh-CN"/>
        </w:rPr>
        <w:t xml:space="preserve">and </w:t>
      </w:r>
      <w:proofErr w:type="spellStart"/>
      <w:proofErr w:type="gramStart"/>
      <w:r w:rsidRPr="00CF73D0">
        <w:rPr>
          <w:rFonts w:ascii="Book Antiqua" w:hAnsi="Book Antiqua"/>
        </w:rPr>
        <w:t>Shalaby</w:t>
      </w:r>
      <w:proofErr w:type="spellEnd"/>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6</w:t>
      </w:r>
      <w:r w:rsidRPr="00CF73D0">
        <w:rPr>
          <w:rFonts w:ascii="Book Antiqua" w:hAnsi="Book Antiqua" w:cs="Book Antiqua"/>
          <w:color w:val="000000"/>
          <w:vertAlign w:val="superscript"/>
          <w:lang w:eastAsia="zh-CN"/>
        </w:rPr>
        <w:t>0</w:t>
      </w:r>
      <w:r w:rsidRPr="00CF73D0">
        <w:rPr>
          <w:rFonts w:ascii="Book Antiqua" w:eastAsia="Book Antiqua" w:hAnsi="Book Antiqua" w:cs="Book Antiqua"/>
          <w:color w:val="000000"/>
          <w:vertAlign w:val="superscript"/>
        </w:rPr>
        <w:t>]</w:t>
      </w:r>
      <w:r w:rsidRPr="00CF73D0">
        <w:rPr>
          <w:rFonts w:ascii="Book Antiqua" w:eastAsia="Book Antiqua" w:hAnsi="Book Antiqua" w:cs="Book Antiqua"/>
          <w:color w:val="000000"/>
        </w:rPr>
        <w:t xml:space="preserve"> showed an abnormal BP profile for systolic and diastolic BP, with significant loss of nocturnal dipping. A significantly higher frequency of non-dipping patterns was observed in T1DM patients with </w:t>
      </w:r>
      <w:proofErr w:type="gramStart"/>
      <w:r w:rsidRPr="00CF73D0">
        <w:rPr>
          <w:rFonts w:ascii="Book Antiqua" w:eastAsia="Book Antiqua" w:hAnsi="Book Antiqua" w:cs="Book Antiqua"/>
          <w:color w:val="000000"/>
        </w:rPr>
        <w:t>microalbuminuria</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6</w:t>
      </w:r>
      <w:r w:rsidRPr="00CF73D0">
        <w:rPr>
          <w:rFonts w:ascii="Book Antiqua" w:hAnsi="Book Antiqua" w:cs="Book Antiqua"/>
          <w:color w:val="000000"/>
          <w:vertAlign w:val="superscript"/>
          <w:lang w:eastAsia="zh-CN"/>
        </w:rPr>
        <w:t>0</w:t>
      </w:r>
      <w:r w:rsidRPr="00CF73D0">
        <w:rPr>
          <w:rFonts w:ascii="Book Antiqua" w:eastAsia="Book Antiqua" w:hAnsi="Book Antiqua" w:cs="Book Antiqua"/>
          <w:color w:val="000000"/>
          <w:vertAlign w:val="superscript"/>
        </w:rPr>
        <w:t>]</w:t>
      </w:r>
      <w:r w:rsidRPr="00CF73D0">
        <w:rPr>
          <w:rFonts w:ascii="Book Antiqua" w:eastAsia="Book Antiqua" w:hAnsi="Book Antiqua" w:cs="Book Antiqua"/>
          <w:color w:val="000000"/>
        </w:rPr>
        <w:t>.</w:t>
      </w:r>
    </w:p>
    <w:p w14:paraId="68661B32" w14:textId="77777777" w:rsidR="00AB36E1" w:rsidRPr="00CF73D0" w:rsidRDefault="00AB36E1" w:rsidP="00AB36E1">
      <w:pPr>
        <w:spacing w:line="360" w:lineRule="auto"/>
        <w:ind w:firstLineChars="200" w:firstLine="480"/>
        <w:jc w:val="both"/>
        <w:rPr>
          <w:rFonts w:ascii="Book Antiqua" w:hAnsi="Book Antiqua"/>
        </w:rPr>
      </w:pPr>
      <w:r w:rsidRPr="00CF73D0">
        <w:rPr>
          <w:rFonts w:ascii="Book Antiqua" w:eastAsia="Book Antiqua" w:hAnsi="Book Antiqua" w:cs="Book Antiqua"/>
          <w:color w:val="000000"/>
        </w:rPr>
        <w:t xml:space="preserve">A recent study that comprises 3529 children and adolescents with T1DM revealed impaired </w:t>
      </w:r>
      <w:r w:rsidRPr="00CF73D0">
        <w:rPr>
          <w:rFonts w:ascii="Book Antiqua" w:hAnsi="Book Antiqua" w:cs="Book Antiqua"/>
          <w:color w:val="000000"/>
          <w:lang w:eastAsia="zh-CN"/>
        </w:rPr>
        <w:t>BP</w:t>
      </w:r>
      <w:r w:rsidRPr="00CF73D0">
        <w:rPr>
          <w:rFonts w:ascii="Book Antiqua" w:eastAsia="Book Antiqua" w:hAnsi="Book Antiqua" w:cs="Book Antiqua"/>
          <w:color w:val="000000"/>
        </w:rPr>
        <w:t xml:space="preserve"> regulation with elevated systolic BP, nocturnal diastolic </w:t>
      </w:r>
      <w:r w:rsidRPr="00CF73D0">
        <w:rPr>
          <w:rFonts w:ascii="Book Antiqua" w:hAnsi="Book Antiqua" w:cs="Book Antiqua"/>
          <w:color w:val="000000"/>
          <w:lang w:eastAsia="zh-CN"/>
        </w:rPr>
        <w:t>BP</w:t>
      </w:r>
      <w:r w:rsidRPr="00CF73D0">
        <w:rPr>
          <w:rFonts w:ascii="Book Antiqua" w:eastAsia="Book Antiqua" w:hAnsi="Book Antiqua" w:cs="Book Antiqua"/>
          <w:color w:val="000000"/>
        </w:rPr>
        <w:t>, mean arterial pressure and diastolic dipping</w:t>
      </w:r>
      <w:r w:rsidRPr="00CF73D0">
        <w:rPr>
          <w:rFonts w:ascii="Book Antiqua" w:eastAsia="Book Antiqua" w:hAnsi="Book Antiqua" w:cs="Book Antiqua"/>
          <w:color w:val="000000"/>
          <w:shd w:val="clear" w:color="auto" w:fill="FFFFFF"/>
        </w:rPr>
        <w:t xml:space="preserve"> </w:t>
      </w:r>
      <w:r w:rsidRPr="00CF73D0">
        <w:rPr>
          <w:rFonts w:ascii="Book Antiqua" w:eastAsia="Book Antiqua" w:hAnsi="Book Antiqua" w:cs="Book Antiqua"/>
          <w:color w:val="000000"/>
        </w:rPr>
        <w:t>but lower nocturnal systolic dipping</w:t>
      </w:r>
      <w:r w:rsidRPr="00CF73D0">
        <w:rPr>
          <w:rFonts w:ascii="Book Antiqua" w:eastAsia="Book Antiqua" w:hAnsi="Book Antiqua" w:cs="Book Antiqua"/>
          <w:color w:val="000000"/>
          <w:vertAlign w:val="superscript"/>
        </w:rPr>
        <w:t>[6</w:t>
      </w:r>
      <w:r w:rsidRPr="00CF73D0">
        <w:rPr>
          <w:rFonts w:ascii="Book Antiqua" w:hAnsi="Book Antiqua" w:cs="Book Antiqua"/>
          <w:color w:val="000000"/>
          <w:vertAlign w:val="superscript"/>
          <w:lang w:eastAsia="zh-CN"/>
        </w:rPr>
        <w:t>1</w:t>
      </w:r>
      <w:r w:rsidRPr="00CF73D0">
        <w:rPr>
          <w:rFonts w:ascii="Book Antiqua" w:eastAsia="Book Antiqua" w:hAnsi="Book Antiqua" w:cs="Book Antiqua"/>
          <w:color w:val="000000"/>
          <w:vertAlign w:val="superscript"/>
        </w:rPr>
        <w:t>]</w:t>
      </w:r>
      <w:r w:rsidRPr="00CF73D0">
        <w:rPr>
          <w:rFonts w:ascii="Book Antiqua" w:eastAsia="Book Antiqua" w:hAnsi="Book Antiqua" w:cs="Book Antiqua"/>
          <w:color w:val="000000"/>
        </w:rPr>
        <w:t>.</w:t>
      </w:r>
      <w:r w:rsidRPr="00CF73D0">
        <w:rPr>
          <w:rFonts w:ascii="Book Antiqua" w:eastAsia="Book Antiqua" w:hAnsi="Book Antiqua" w:cs="Book Antiqua"/>
          <w:color w:val="000000"/>
          <w:shd w:val="clear" w:color="auto" w:fill="FFFFFF"/>
        </w:rPr>
        <w:t xml:space="preserve"> </w:t>
      </w:r>
      <w:proofErr w:type="spellStart"/>
      <w:r w:rsidRPr="00CF73D0">
        <w:rPr>
          <w:rFonts w:ascii="Book Antiqua" w:eastAsia="Book Antiqua" w:hAnsi="Book Antiqua" w:cs="Book Antiqua"/>
          <w:color w:val="000000"/>
          <w:shd w:val="clear" w:color="auto" w:fill="FFFFFF"/>
        </w:rPr>
        <w:t>Lurbe</w:t>
      </w:r>
      <w:proofErr w:type="spellEnd"/>
      <w:r w:rsidRPr="00CF73D0">
        <w:rPr>
          <w:rFonts w:ascii="Book Antiqua" w:eastAsia="Book Antiqua" w:hAnsi="Book Antiqua" w:cs="Book Antiqua"/>
          <w:color w:val="000000"/>
          <w:shd w:val="clear" w:color="auto" w:fill="FFFFFF"/>
        </w:rPr>
        <w:t xml:space="preserve"> </w:t>
      </w:r>
      <w:r w:rsidRPr="00CF73D0">
        <w:rPr>
          <w:rFonts w:ascii="Book Antiqua" w:eastAsia="Book Antiqua" w:hAnsi="Book Antiqua" w:cs="Book Antiqua"/>
          <w:i/>
          <w:iCs/>
          <w:color w:val="000000"/>
          <w:shd w:val="clear" w:color="auto" w:fill="FFFFFF"/>
        </w:rPr>
        <w:t xml:space="preserve">et </w:t>
      </w:r>
      <w:proofErr w:type="gramStart"/>
      <w:r w:rsidRPr="00CF73D0">
        <w:rPr>
          <w:rFonts w:ascii="Book Antiqua" w:eastAsia="Book Antiqua" w:hAnsi="Book Antiqua" w:cs="Book Antiqua"/>
          <w:i/>
          <w:iCs/>
          <w:color w:val="000000"/>
          <w:shd w:val="clear" w:color="auto" w:fill="FFFFFF"/>
        </w:rPr>
        <w:t>al</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6</w:t>
      </w:r>
      <w:r w:rsidRPr="00CF73D0">
        <w:rPr>
          <w:rFonts w:ascii="Book Antiqua" w:hAnsi="Book Antiqua" w:cs="Book Antiqua"/>
          <w:color w:val="000000"/>
          <w:vertAlign w:val="superscript"/>
          <w:lang w:eastAsia="zh-CN"/>
        </w:rPr>
        <w:t>2</w:t>
      </w:r>
      <w:r w:rsidRPr="00CF73D0">
        <w:rPr>
          <w:rFonts w:ascii="Book Antiqua" w:eastAsia="Book Antiqua" w:hAnsi="Book Antiqua" w:cs="Book Antiqua"/>
          <w:color w:val="000000"/>
          <w:vertAlign w:val="superscript"/>
        </w:rPr>
        <w:t>]</w:t>
      </w:r>
      <w:r w:rsidRPr="00CF73D0">
        <w:rPr>
          <w:rFonts w:ascii="Book Antiqua" w:eastAsia="Book Antiqua" w:hAnsi="Book Antiqua" w:cs="Book Antiqua"/>
          <w:color w:val="000000"/>
        </w:rPr>
        <w:t xml:space="preserve"> showed that an increase in nocturnal </w:t>
      </w:r>
      <w:r w:rsidRPr="00CF73D0">
        <w:rPr>
          <w:rFonts w:ascii="Book Antiqua" w:hAnsi="Book Antiqua" w:cs="Book Antiqua"/>
          <w:color w:val="000000"/>
          <w:lang w:eastAsia="zh-CN"/>
        </w:rPr>
        <w:t>SBP</w:t>
      </w:r>
      <w:r w:rsidRPr="00CF73D0">
        <w:rPr>
          <w:rFonts w:ascii="Book Antiqua" w:eastAsia="Book Antiqua" w:hAnsi="Book Antiqua" w:cs="Book Antiqua"/>
          <w:color w:val="000000"/>
        </w:rPr>
        <w:t xml:space="preserve"> precedes microalbuminuria occurrence within T1DM children</w:t>
      </w:r>
      <w:r w:rsidRPr="00CF73D0">
        <w:rPr>
          <w:rFonts w:ascii="Book Antiqua" w:eastAsia="Book Antiqua" w:hAnsi="Book Antiqua" w:cs="Book Antiqua"/>
          <w:color w:val="000000"/>
          <w:vertAlign w:val="superscript"/>
        </w:rPr>
        <w:t>[6</w:t>
      </w:r>
      <w:r w:rsidRPr="00CF73D0">
        <w:rPr>
          <w:rFonts w:ascii="Book Antiqua" w:hAnsi="Book Antiqua" w:cs="Book Antiqua"/>
          <w:color w:val="000000"/>
          <w:vertAlign w:val="superscript"/>
          <w:lang w:eastAsia="zh-CN"/>
        </w:rPr>
        <w:t>2</w:t>
      </w:r>
      <w:r w:rsidRPr="00CF73D0">
        <w:rPr>
          <w:rFonts w:ascii="Book Antiqua" w:eastAsia="Book Antiqua" w:hAnsi="Book Antiqua" w:cs="Book Antiqua"/>
          <w:color w:val="000000"/>
          <w:vertAlign w:val="superscript"/>
        </w:rPr>
        <w:t>]</w:t>
      </w:r>
      <w:r w:rsidRPr="00CF73D0">
        <w:rPr>
          <w:rFonts w:ascii="Book Antiqua" w:eastAsia="Book Antiqua" w:hAnsi="Book Antiqua" w:cs="Book Antiqua"/>
          <w:color w:val="000000"/>
        </w:rPr>
        <w:t>.</w:t>
      </w:r>
    </w:p>
    <w:p w14:paraId="302E29A0" w14:textId="77777777" w:rsidR="00AB36E1" w:rsidRPr="00CF73D0" w:rsidRDefault="00AB36E1" w:rsidP="00AB36E1">
      <w:pPr>
        <w:spacing w:line="360" w:lineRule="auto"/>
        <w:ind w:firstLineChars="200" w:firstLine="480"/>
        <w:jc w:val="both"/>
        <w:rPr>
          <w:rFonts w:ascii="Book Antiqua" w:hAnsi="Book Antiqua"/>
        </w:rPr>
      </w:pPr>
      <w:r w:rsidRPr="00CF73D0">
        <w:rPr>
          <w:rFonts w:ascii="Book Antiqua" w:eastAsia="Book Antiqua" w:hAnsi="Book Antiqua" w:cs="Book Antiqua"/>
          <w:color w:val="000000"/>
          <w:shd w:val="clear" w:color="auto" w:fill="FFFFFF"/>
        </w:rPr>
        <w:t xml:space="preserve">The non-dipper pattern for SBD is one of the earliest abnormalities in the </w:t>
      </w:r>
      <w:r w:rsidRPr="00CF73D0">
        <w:rPr>
          <w:rFonts w:ascii="Book Antiqua" w:hAnsi="Book Antiqua" w:cs="Book Antiqua"/>
          <w:color w:val="000000"/>
          <w:lang w:eastAsia="zh-CN"/>
        </w:rPr>
        <w:t>BP</w:t>
      </w:r>
      <w:r w:rsidRPr="00CF73D0">
        <w:rPr>
          <w:rFonts w:ascii="Book Antiqua" w:eastAsia="Book Antiqua" w:hAnsi="Book Antiqua" w:cs="Book Antiqua"/>
          <w:color w:val="000000"/>
          <w:shd w:val="clear" w:color="auto" w:fill="FFFFFF"/>
        </w:rPr>
        <w:t xml:space="preserve"> profile detected for children with T1DM. Also, </w:t>
      </w:r>
      <w:r w:rsidRPr="00CF73D0">
        <w:rPr>
          <w:rFonts w:ascii="Book Antiqua" w:eastAsia="Book Antiqua" w:hAnsi="Book Antiqua" w:cs="Book Antiqua"/>
          <w:color w:val="000000"/>
        </w:rPr>
        <w:t xml:space="preserve">non-dipping status has been associated with kidney damage (renal morphological changes) and hyperfiltration in adolescents with </w:t>
      </w:r>
      <w:r w:rsidRPr="00CF73D0">
        <w:rPr>
          <w:rFonts w:ascii="Book Antiqua" w:eastAsia="Book Antiqua" w:hAnsi="Book Antiqua" w:cs="Book Antiqua"/>
          <w:color w:val="000000"/>
        </w:rPr>
        <w:lastRenderedPageBreak/>
        <w:t>T1</w:t>
      </w:r>
      <w:proofErr w:type="gramStart"/>
      <w:r w:rsidRPr="00CF73D0">
        <w:rPr>
          <w:rFonts w:ascii="Book Antiqua" w:eastAsia="Book Antiqua" w:hAnsi="Book Antiqua" w:cs="Book Antiqua"/>
          <w:color w:val="000000"/>
        </w:rPr>
        <w:t>DM</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6</w:t>
      </w:r>
      <w:r w:rsidRPr="00CF73D0">
        <w:rPr>
          <w:rFonts w:ascii="Book Antiqua" w:hAnsi="Book Antiqua" w:cs="Book Antiqua"/>
          <w:color w:val="000000"/>
          <w:vertAlign w:val="superscript"/>
          <w:lang w:eastAsia="zh-CN"/>
        </w:rPr>
        <w:t>3</w:t>
      </w:r>
      <w:r w:rsidRPr="00CF73D0">
        <w:rPr>
          <w:rFonts w:ascii="Book Antiqua" w:eastAsia="Book Antiqua" w:hAnsi="Book Antiqua" w:cs="Book Antiqua"/>
          <w:color w:val="000000"/>
          <w:vertAlign w:val="superscript"/>
        </w:rPr>
        <w:t>]</w:t>
      </w:r>
      <w:r w:rsidRPr="00CF73D0">
        <w:rPr>
          <w:rFonts w:ascii="Book Antiqua" w:eastAsia="Book Antiqua" w:hAnsi="Book Antiqua" w:cs="Book Antiqua"/>
          <w:color w:val="000000"/>
        </w:rPr>
        <w:t xml:space="preserve">. Also, the non-dipping status seems to be an early predictor of later </w:t>
      </w:r>
      <w:proofErr w:type="gramStart"/>
      <w:r w:rsidRPr="00CF73D0">
        <w:rPr>
          <w:rFonts w:ascii="Book Antiqua" w:eastAsia="Book Antiqua" w:hAnsi="Book Antiqua" w:cs="Book Antiqua"/>
          <w:color w:val="000000"/>
        </w:rPr>
        <w:t>nephropathy</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6</w:t>
      </w:r>
      <w:r w:rsidRPr="00CF73D0">
        <w:rPr>
          <w:rFonts w:ascii="Book Antiqua" w:hAnsi="Book Antiqua" w:cs="Book Antiqua"/>
          <w:color w:val="000000"/>
          <w:vertAlign w:val="superscript"/>
          <w:lang w:eastAsia="zh-CN"/>
        </w:rPr>
        <w:t>3</w:t>
      </w:r>
      <w:r w:rsidRPr="00CF73D0">
        <w:rPr>
          <w:rFonts w:ascii="Book Antiqua" w:eastAsia="Book Antiqua" w:hAnsi="Book Antiqua" w:cs="Book Antiqua"/>
          <w:color w:val="000000"/>
          <w:vertAlign w:val="superscript"/>
        </w:rPr>
        <w:t>]</w:t>
      </w:r>
      <w:r w:rsidRPr="00CF73D0">
        <w:rPr>
          <w:rFonts w:ascii="Book Antiqua" w:eastAsia="Book Antiqua" w:hAnsi="Book Antiqua" w:cs="Book Antiqua"/>
          <w:color w:val="000000"/>
        </w:rPr>
        <w:t>.</w:t>
      </w:r>
    </w:p>
    <w:p w14:paraId="75FFBE81" w14:textId="77777777" w:rsidR="00AB36E1" w:rsidRPr="00CF73D0" w:rsidRDefault="00AB36E1" w:rsidP="00AB36E1">
      <w:pPr>
        <w:spacing w:line="360" w:lineRule="auto"/>
        <w:ind w:firstLineChars="200" w:firstLine="480"/>
        <w:jc w:val="both"/>
        <w:rPr>
          <w:rFonts w:ascii="Book Antiqua" w:hAnsi="Book Antiqua"/>
        </w:rPr>
      </w:pPr>
      <w:r w:rsidRPr="00CF73D0">
        <w:rPr>
          <w:rFonts w:ascii="Book Antiqua" w:eastAsia="Book Antiqua" w:hAnsi="Book Antiqua" w:cs="Book Antiqua"/>
          <w:color w:val="000000"/>
        </w:rPr>
        <w:t xml:space="preserve">Teenagers with T1DM are at risk for hyperfiltration and higher UACR (urinary albumin-to-creatinine ratio), which are biomarkers for early/ incipient </w:t>
      </w:r>
      <w:proofErr w:type="gramStart"/>
      <w:r w:rsidRPr="00CF73D0">
        <w:rPr>
          <w:rFonts w:ascii="Book Antiqua" w:eastAsia="Book Antiqua" w:hAnsi="Book Antiqua" w:cs="Book Antiqua"/>
          <w:color w:val="000000"/>
        </w:rPr>
        <w:t>nephropathy</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35]</w:t>
      </w:r>
      <w:r w:rsidRPr="00CF73D0">
        <w:rPr>
          <w:rFonts w:ascii="Book Antiqua" w:eastAsia="Book Antiqua" w:hAnsi="Book Antiqua" w:cs="Book Antiqua"/>
          <w:color w:val="000000"/>
        </w:rPr>
        <w:t xml:space="preserve">. A recent meta-analysis found that almost 25% of T2DM patients have arterial hypertension, the male sex being more frequently affected, and that 1 in 4 or 5 children have </w:t>
      </w:r>
      <w:proofErr w:type="gramStart"/>
      <w:r w:rsidRPr="00CF73D0">
        <w:rPr>
          <w:rFonts w:ascii="Book Antiqua" w:eastAsia="Book Antiqua" w:hAnsi="Book Antiqua" w:cs="Book Antiqua"/>
          <w:color w:val="000000"/>
        </w:rPr>
        <w:t>albuminuria</w:t>
      </w:r>
      <w:r w:rsidRPr="00CF73D0">
        <w:rPr>
          <w:rFonts w:ascii="Book Antiqua" w:eastAsia="Book Antiqua" w:hAnsi="Book Antiqua" w:cs="Book Antiqua"/>
          <w:color w:val="000000"/>
          <w:vertAlign w:val="superscript"/>
        </w:rPr>
        <w:t>[</w:t>
      </w:r>
      <w:proofErr w:type="gramEnd"/>
      <w:r w:rsidRPr="00CF73D0">
        <w:rPr>
          <w:rFonts w:ascii="Book Antiqua" w:hAnsi="Book Antiqua" w:cs="Book Antiqua"/>
          <w:color w:val="000000"/>
          <w:vertAlign w:val="superscript"/>
          <w:lang w:eastAsia="zh-CN"/>
        </w:rPr>
        <w:t>58</w:t>
      </w:r>
      <w:r w:rsidRPr="00CF73D0">
        <w:rPr>
          <w:rFonts w:ascii="Book Antiqua" w:eastAsia="Book Antiqua" w:hAnsi="Book Antiqua" w:cs="Book Antiqua"/>
          <w:color w:val="000000"/>
          <w:vertAlign w:val="superscript"/>
        </w:rPr>
        <w:t>]</w:t>
      </w:r>
      <w:r w:rsidRPr="00CF73D0">
        <w:rPr>
          <w:rFonts w:ascii="Book Antiqua" w:eastAsia="Book Antiqua" w:hAnsi="Book Antiqua" w:cs="Book Antiqua"/>
          <w:color w:val="000000"/>
        </w:rPr>
        <w:t>.</w:t>
      </w:r>
    </w:p>
    <w:p w14:paraId="6F3C63D4" w14:textId="77777777" w:rsidR="00AB36E1" w:rsidRPr="00CF73D0" w:rsidRDefault="00AB36E1" w:rsidP="00AB36E1">
      <w:pPr>
        <w:spacing w:line="360" w:lineRule="auto"/>
        <w:ind w:firstLineChars="200" w:firstLine="480"/>
        <w:jc w:val="both"/>
        <w:rPr>
          <w:rFonts w:ascii="Book Antiqua" w:hAnsi="Book Antiqua"/>
        </w:rPr>
      </w:pPr>
      <w:proofErr w:type="spellStart"/>
      <w:r w:rsidRPr="00CF73D0">
        <w:rPr>
          <w:rFonts w:ascii="Book Antiqua" w:eastAsia="Book Antiqua" w:hAnsi="Book Antiqua" w:cs="Book Antiqua"/>
          <w:color w:val="000000"/>
          <w:shd w:val="clear" w:color="auto" w:fill="FFFFFF"/>
        </w:rPr>
        <w:t>Mamilly</w:t>
      </w:r>
      <w:proofErr w:type="spellEnd"/>
      <w:r w:rsidRPr="00CF73D0">
        <w:rPr>
          <w:rFonts w:ascii="Book Antiqua" w:eastAsia="Book Antiqua" w:hAnsi="Book Antiqua" w:cs="Book Antiqua"/>
          <w:color w:val="000000"/>
          <w:shd w:val="clear" w:color="auto" w:fill="FFFFFF"/>
        </w:rPr>
        <w:t xml:space="preserve"> </w:t>
      </w:r>
      <w:r w:rsidRPr="00CF73D0">
        <w:rPr>
          <w:rFonts w:ascii="Book Antiqua" w:eastAsia="Book Antiqua" w:hAnsi="Book Antiqua" w:cs="Book Antiqua"/>
          <w:i/>
          <w:iCs/>
          <w:color w:val="000000"/>
          <w:shd w:val="clear" w:color="auto" w:fill="FFFFFF"/>
        </w:rPr>
        <w:t xml:space="preserve">et </w:t>
      </w:r>
      <w:proofErr w:type="gramStart"/>
      <w:r w:rsidRPr="00CF73D0">
        <w:rPr>
          <w:rFonts w:ascii="Book Antiqua" w:eastAsia="Book Antiqua" w:hAnsi="Book Antiqua" w:cs="Book Antiqua"/>
          <w:i/>
          <w:iCs/>
          <w:color w:val="000000"/>
          <w:shd w:val="clear" w:color="auto" w:fill="FFFFFF"/>
        </w:rPr>
        <w:t>al</w:t>
      </w:r>
      <w:r w:rsidRPr="00CF73D0">
        <w:rPr>
          <w:rFonts w:ascii="Book Antiqua" w:eastAsia="Book Antiqua" w:hAnsi="Book Antiqua" w:cs="Book Antiqua"/>
          <w:color w:val="000000"/>
          <w:vertAlign w:val="superscript"/>
        </w:rPr>
        <w:t>[</w:t>
      </w:r>
      <w:proofErr w:type="gramEnd"/>
      <w:r w:rsidRPr="00CF73D0">
        <w:rPr>
          <w:rFonts w:ascii="Book Antiqua" w:hAnsi="Book Antiqua" w:cs="Book Antiqua"/>
          <w:color w:val="000000"/>
          <w:vertAlign w:val="superscript"/>
          <w:lang w:eastAsia="zh-CN"/>
        </w:rPr>
        <w:t>49</w:t>
      </w:r>
      <w:r w:rsidRPr="00CF73D0">
        <w:rPr>
          <w:rFonts w:ascii="Book Antiqua" w:eastAsia="Book Antiqua" w:hAnsi="Book Antiqua" w:cs="Book Antiqua"/>
          <w:color w:val="000000"/>
          <w:vertAlign w:val="superscript"/>
        </w:rPr>
        <w:t>]</w:t>
      </w:r>
      <w:r w:rsidRPr="00CF73D0">
        <w:rPr>
          <w:rFonts w:ascii="Book Antiqua" w:eastAsia="Book Antiqua" w:hAnsi="Book Antiqua" w:cs="Book Antiqua"/>
          <w:color w:val="000000"/>
        </w:rPr>
        <w:t xml:space="preserve"> found an increased urinary NGAL/creatinine (a marker of tubular injury) and pentosidine/creatinine (a marker of oxidative stress) in subjects with T1DM compared to controls even in the absence of microalbuminuria</w:t>
      </w:r>
      <w:r w:rsidRPr="00CF73D0">
        <w:rPr>
          <w:rFonts w:ascii="Book Antiqua" w:eastAsia="Book Antiqua" w:hAnsi="Book Antiqua" w:cs="Book Antiqua"/>
          <w:color w:val="000000"/>
          <w:vertAlign w:val="superscript"/>
        </w:rPr>
        <w:t>[</w:t>
      </w:r>
      <w:r w:rsidRPr="00CF73D0">
        <w:rPr>
          <w:rFonts w:ascii="Book Antiqua" w:hAnsi="Book Antiqua" w:cs="Book Antiqua"/>
          <w:color w:val="000000"/>
          <w:vertAlign w:val="superscript"/>
          <w:lang w:eastAsia="zh-CN"/>
        </w:rPr>
        <w:t>49</w:t>
      </w:r>
      <w:r w:rsidRPr="00CF73D0">
        <w:rPr>
          <w:rFonts w:ascii="Book Antiqua" w:eastAsia="Book Antiqua" w:hAnsi="Book Antiqua" w:cs="Book Antiqua"/>
          <w:color w:val="000000"/>
          <w:vertAlign w:val="superscript"/>
        </w:rPr>
        <w:t>]</w:t>
      </w:r>
      <w:r w:rsidRPr="00CF73D0">
        <w:rPr>
          <w:rFonts w:ascii="Book Antiqua" w:eastAsia="Book Antiqua" w:hAnsi="Book Antiqua" w:cs="Book Antiqua"/>
          <w:color w:val="000000"/>
        </w:rPr>
        <w:t xml:space="preserve">. The same study reported a high incidence of abnormal BP dipping, which is important because dipping abnormalities may serve as a predictor for vascular complications, especially kidney injury in diabetic </w:t>
      </w:r>
      <w:proofErr w:type="gramStart"/>
      <w:r w:rsidRPr="00CF73D0">
        <w:rPr>
          <w:rFonts w:ascii="Book Antiqua" w:eastAsia="Book Antiqua" w:hAnsi="Book Antiqua" w:cs="Book Antiqua"/>
          <w:color w:val="000000"/>
        </w:rPr>
        <w:t>individuals</w:t>
      </w:r>
      <w:r w:rsidRPr="00CF73D0">
        <w:rPr>
          <w:rFonts w:ascii="Book Antiqua" w:eastAsia="Book Antiqua" w:hAnsi="Book Antiqua" w:cs="Book Antiqua"/>
          <w:color w:val="000000"/>
          <w:vertAlign w:val="superscript"/>
        </w:rPr>
        <w:t>[</w:t>
      </w:r>
      <w:proofErr w:type="gramEnd"/>
      <w:r w:rsidRPr="00CF73D0">
        <w:rPr>
          <w:rFonts w:ascii="Book Antiqua" w:hAnsi="Book Antiqua" w:cs="Book Antiqua"/>
          <w:color w:val="000000"/>
          <w:vertAlign w:val="superscript"/>
          <w:lang w:eastAsia="zh-CN"/>
        </w:rPr>
        <w:t>49</w:t>
      </w:r>
      <w:r w:rsidRPr="00CF73D0">
        <w:rPr>
          <w:rFonts w:ascii="Book Antiqua" w:eastAsia="Book Antiqua" w:hAnsi="Book Antiqua" w:cs="Book Antiqua"/>
          <w:color w:val="000000"/>
          <w:vertAlign w:val="superscript"/>
        </w:rPr>
        <w:t>]</w:t>
      </w:r>
      <w:r w:rsidRPr="00CF73D0">
        <w:rPr>
          <w:rFonts w:ascii="Book Antiqua" w:eastAsia="Book Antiqua" w:hAnsi="Book Antiqua" w:cs="Book Antiqua"/>
          <w:color w:val="000000"/>
        </w:rPr>
        <w:t xml:space="preserve">. The same study proved that urine NGAL correlates with loss of nocturnal dipping of </w:t>
      </w:r>
      <w:proofErr w:type="gramStart"/>
      <w:r w:rsidRPr="00CF73D0">
        <w:rPr>
          <w:rFonts w:ascii="Book Antiqua" w:eastAsia="Book Antiqua" w:hAnsi="Book Antiqua" w:cs="Book Antiqua"/>
          <w:color w:val="000000"/>
        </w:rPr>
        <w:t>SBP</w:t>
      </w:r>
      <w:r w:rsidRPr="00CF73D0">
        <w:rPr>
          <w:rFonts w:ascii="Book Antiqua" w:eastAsia="Book Antiqua" w:hAnsi="Book Antiqua" w:cs="Book Antiqua"/>
          <w:color w:val="000000"/>
          <w:vertAlign w:val="superscript"/>
        </w:rPr>
        <w:t>[</w:t>
      </w:r>
      <w:proofErr w:type="gramEnd"/>
      <w:r w:rsidRPr="00CF73D0">
        <w:rPr>
          <w:rFonts w:ascii="Book Antiqua" w:hAnsi="Book Antiqua" w:cs="Book Antiqua"/>
          <w:color w:val="000000"/>
          <w:vertAlign w:val="superscript"/>
          <w:lang w:eastAsia="zh-CN"/>
        </w:rPr>
        <w:t>49</w:t>
      </w:r>
      <w:r w:rsidRPr="00CF73D0">
        <w:rPr>
          <w:rFonts w:ascii="Book Antiqua" w:eastAsia="Book Antiqua" w:hAnsi="Book Antiqua" w:cs="Book Antiqua"/>
          <w:color w:val="000000"/>
          <w:vertAlign w:val="superscript"/>
        </w:rPr>
        <w:t>]</w:t>
      </w:r>
      <w:r w:rsidRPr="00CF73D0">
        <w:rPr>
          <w:rFonts w:ascii="Book Antiqua" w:eastAsia="Book Antiqua" w:hAnsi="Book Antiqua" w:cs="Book Antiqua"/>
          <w:color w:val="000000"/>
        </w:rPr>
        <w:t>.</w:t>
      </w:r>
    </w:p>
    <w:p w14:paraId="7ACEBDB7" w14:textId="77777777" w:rsidR="00AB36E1" w:rsidRPr="00CF73D0" w:rsidRDefault="00AB36E1" w:rsidP="00AB36E1">
      <w:pPr>
        <w:spacing w:line="360" w:lineRule="auto"/>
        <w:ind w:firstLineChars="200" w:firstLine="480"/>
        <w:jc w:val="both"/>
        <w:rPr>
          <w:rFonts w:ascii="Book Antiqua" w:hAnsi="Book Antiqua"/>
        </w:rPr>
      </w:pPr>
      <w:r w:rsidRPr="00CF73D0">
        <w:rPr>
          <w:rFonts w:ascii="Book Antiqua" w:eastAsia="Book Antiqua" w:hAnsi="Book Antiqua" w:cs="Book Antiqua"/>
          <w:color w:val="000000"/>
        </w:rPr>
        <w:t>Based on these data, ambulatory blood pressure measurement represents the gold standard to assess BP regulation and should be used in all diabetic patients for timely t</w:t>
      </w:r>
      <w:r w:rsidRPr="00CF73D0">
        <w:rPr>
          <w:rFonts w:ascii="Book Antiqua" w:eastAsia="Book Antiqua" w:hAnsi="Book Antiqua" w:cs="Book Antiqua"/>
          <w:color w:val="000000"/>
          <w:shd w:val="clear" w:color="auto" w:fill="FFFFFF"/>
        </w:rPr>
        <w:t>herapeutic intervention to prevent renal and cardiovascular diabetic complications later in life.</w:t>
      </w:r>
    </w:p>
    <w:p w14:paraId="6850FF80" w14:textId="77777777" w:rsidR="00AB36E1" w:rsidRPr="00CF73D0" w:rsidRDefault="00AB36E1" w:rsidP="00AB36E1">
      <w:pPr>
        <w:spacing w:line="360" w:lineRule="auto"/>
        <w:jc w:val="both"/>
        <w:rPr>
          <w:rFonts w:ascii="Book Antiqua" w:hAnsi="Book Antiqua"/>
        </w:rPr>
      </w:pPr>
    </w:p>
    <w:p w14:paraId="0666D29B" w14:textId="77777777" w:rsidR="00AB36E1" w:rsidRPr="00CF73D0" w:rsidRDefault="00AB36E1" w:rsidP="00AB36E1">
      <w:pPr>
        <w:spacing w:line="360" w:lineRule="auto"/>
        <w:jc w:val="both"/>
        <w:rPr>
          <w:rFonts w:ascii="Book Antiqua" w:eastAsia="Book Antiqua" w:hAnsi="Book Antiqua" w:cs="Book Antiqua"/>
          <w:b/>
          <w:caps/>
          <w:color w:val="000000"/>
          <w:u w:val="single"/>
        </w:rPr>
      </w:pPr>
      <w:r w:rsidRPr="00CF73D0">
        <w:rPr>
          <w:rFonts w:ascii="Book Antiqua" w:eastAsia="Book Antiqua" w:hAnsi="Book Antiqua" w:cs="Book Antiqua"/>
          <w:b/>
          <w:caps/>
          <w:color w:val="000000"/>
          <w:u w:val="single"/>
        </w:rPr>
        <w:t xml:space="preserve">Prophylactic and therapeutic strategies for DKD </w:t>
      </w:r>
    </w:p>
    <w:p w14:paraId="31AA3683" w14:textId="77777777" w:rsidR="00AB36E1" w:rsidRPr="00CF73D0" w:rsidRDefault="00AB36E1" w:rsidP="00AB36E1">
      <w:pPr>
        <w:spacing w:line="360" w:lineRule="auto"/>
        <w:jc w:val="both"/>
        <w:rPr>
          <w:rFonts w:ascii="Book Antiqua" w:hAnsi="Book Antiqua"/>
        </w:rPr>
      </w:pPr>
      <w:r w:rsidRPr="00CF73D0">
        <w:rPr>
          <w:rFonts w:ascii="Book Antiqua" w:eastAsia="Book Antiqua" w:hAnsi="Book Antiqua" w:cs="Book Antiqua"/>
          <w:color w:val="000000"/>
        </w:rPr>
        <w:t xml:space="preserve">The well-known strategies, namely </w:t>
      </w:r>
      <w:r w:rsidRPr="00CF73D0">
        <w:rPr>
          <w:rFonts w:ascii="Book Antiqua" w:hAnsi="Book Antiqua" w:cs="Book Antiqua"/>
          <w:color w:val="000000"/>
          <w:lang w:eastAsia="zh-CN"/>
        </w:rPr>
        <w:t>r</w:t>
      </w:r>
      <w:r w:rsidRPr="00CF73D0">
        <w:rPr>
          <w:rFonts w:ascii="Book Antiqua" w:eastAsia="Book Antiqua" w:hAnsi="Book Antiqua" w:cs="Book Antiqua"/>
          <w:color w:val="000000"/>
        </w:rPr>
        <w:t xml:space="preserve">igorous glycemic control, strict </w:t>
      </w:r>
      <w:r w:rsidRPr="00CF73D0">
        <w:rPr>
          <w:rFonts w:ascii="Book Antiqua" w:hAnsi="Book Antiqua" w:cs="Book Antiqua"/>
          <w:color w:val="000000"/>
          <w:lang w:eastAsia="zh-CN"/>
        </w:rPr>
        <w:t>BP</w:t>
      </w:r>
      <w:r w:rsidRPr="00CF73D0">
        <w:rPr>
          <w:rFonts w:ascii="Book Antiqua" w:eastAsia="Book Antiqua" w:hAnsi="Book Antiqua" w:cs="Book Antiqua"/>
          <w:color w:val="000000"/>
        </w:rPr>
        <w:t xml:space="preserve"> control and modulation of obesity, still represent the most important tools to prevent and slow down the progression of diabetic nephropathy/the deterioration of renal function. These therapies proved to be effective mainly </w:t>
      </w:r>
      <w:r w:rsidRPr="00CF73D0">
        <w:rPr>
          <w:rFonts w:ascii="Book Antiqua" w:eastAsia="Book Antiqua" w:hAnsi="Book Antiqua" w:cs="Book Antiqua"/>
          <w:color w:val="000000"/>
          <w:shd w:val="clear" w:color="auto" w:fill="FFFFFF"/>
        </w:rPr>
        <w:t>by targeting the modifiable risk factors</w:t>
      </w:r>
      <w:r w:rsidRPr="00CF73D0">
        <w:rPr>
          <w:rFonts w:ascii="Book Antiqua" w:eastAsia="Book Antiqua" w:hAnsi="Book Antiqua" w:cs="Book Antiqua"/>
          <w:color w:val="000000"/>
        </w:rPr>
        <w:t xml:space="preserve"> for diabetic nephropathy, which are listed in Table 1.</w:t>
      </w:r>
    </w:p>
    <w:p w14:paraId="69FA0DE3" w14:textId="77777777" w:rsidR="00AB36E1" w:rsidRPr="00CF73D0" w:rsidRDefault="00AB36E1" w:rsidP="00AB36E1">
      <w:pPr>
        <w:spacing w:line="360" w:lineRule="auto"/>
        <w:ind w:firstLineChars="200" w:firstLine="480"/>
        <w:jc w:val="both"/>
        <w:rPr>
          <w:rFonts w:ascii="Book Antiqua" w:hAnsi="Book Antiqua"/>
        </w:rPr>
      </w:pPr>
      <w:r w:rsidRPr="00CF73D0">
        <w:rPr>
          <w:rFonts w:ascii="Book Antiqua" w:eastAsia="Book Antiqua" w:hAnsi="Book Antiqua" w:cs="Book Antiqua"/>
          <w:color w:val="000000"/>
        </w:rPr>
        <w:t xml:space="preserve">A recent </w:t>
      </w:r>
      <w:r w:rsidRPr="00CF73D0">
        <w:rPr>
          <w:rFonts w:ascii="Book Antiqua" w:eastAsia="Book Antiqua" w:hAnsi="Book Antiqua" w:cs="Book Antiqua"/>
          <w:color w:val="000000"/>
          <w:shd w:val="clear" w:color="auto" w:fill="FFFFFF"/>
        </w:rPr>
        <w:t>systematic review</w:t>
      </w:r>
      <w:r w:rsidRPr="00CF73D0">
        <w:rPr>
          <w:rFonts w:ascii="Book Antiqua" w:hAnsi="Book Antiqua" w:cs="Book Antiqua"/>
          <w:color w:val="000000"/>
          <w:shd w:val="clear" w:color="auto" w:fill="FFFFFF"/>
          <w:lang w:eastAsia="zh-CN"/>
        </w:rPr>
        <w:t xml:space="preserve"> </w:t>
      </w:r>
      <w:r w:rsidRPr="00CF73D0">
        <w:rPr>
          <w:rFonts w:ascii="Book Antiqua" w:eastAsia="Book Antiqua" w:hAnsi="Book Antiqua" w:cs="Book Antiqua"/>
          <w:color w:val="000000"/>
          <w:shd w:val="clear" w:color="auto" w:fill="FFFFFF"/>
        </w:rPr>
        <w:t xml:space="preserve">confirmed that early high doses of vitamin D supplementation in combination with </w:t>
      </w:r>
      <w:r w:rsidRPr="00CF73D0">
        <w:rPr>
          <w:rFonts w:ascii="Book Antiqua" w:eastAsia="Book Antiqua" w:hAnsi="Book Antiqua" w:cs="Book Antiqua"/>
          <w:iCs/>
          <w:color w:val="000000"/>
          <w:shd w:val="clear" w:color="auto" w:fill="FFFFFF"/>
        </w:rPr>
        <w:t>renin-angiotensin-aldosterone system</w:t>
      </w:r>
      <w:r w:rsidRPr="00CF73D0">
        <w:rPr>
          <w:rFonts w:ascii="Book Antiqua" w:eastAsia="Book Antiqua" w:hAnsi="Book Antiqua" w:cs="Book Antiqua"/>
          <w:color w:val="000000"/>
        </w:rPr>
        <w:t xml:space="preserve"> blockers may slow the onset or progression of </w:t>
      </w:r>
      <w:proofErr w:type="gramStart"/>
      <w:r w:rsidRPr="00CF73D0">
        <w:rPr>
          <w:rFonts w:ascii="Book Antiqua" w:eastAsia="Book Antiqua" w:hAnsi="Book Antiqua" w:cs="Book Antiqua"/>
          <w:color w:val="000000"/>
        </w:rPr>
        <w:t>DKD</w:t>
      </w:r>
      <w:r w:rsidRPr="00CF73D0">
        <w:rPr>
          <w:rFonts w:ascii="Book Antiqua" w:eastAsia="Book Antiqua" w:hAnsi="Book Antiqua" w:cs="Book Antiqua"/>
          <w:color w:val="000000"/>
          <w:vertAlign w:val="superscript"/>
        </w:rPr>
        <w:t>[</w:t>
      </w:r>
      <w:proofErr w:type="gramEnd"/>
      <w:r w:rsidRPr="00CF73D0">
        <w:rPr>
          <w:rFonts w:ascii="Book Antiqua" w:eastAsia="Book Antiqua" w:hAnsi="Book Antiqua" w:cs="Book Antiqua"/>
          <w:color w:val="000000"/>
          <w:vertAlign w:val="superscript"/>
        </w:rPr>
        <w:t>6</w:t>
      </w:r>
      <w:r w:rsidRPr="00CF73D0">
        <w:rPr>
          <w:rFonts w:ascii="Book Antiqua" w:hAnsi="Book Antiqua" w:cs="Book Antiqua"/>
          <w:color w:val="000000"/>
          <w:vertAlign w:val="superscript"/>
          <w:lang w:eastAsia="zh-CN"/>
        </w:rPr>
        <w:t>4</w:t>
      </w:r>
      <w:r w:rsidRPr="00CF73D0">
        <w:rPr>
          <w:rFonts w:ascii="Book Antiqua" w:eastAsia="Book Antiqua" w:hAnsi="Book Antiqua" w:cs="Book Antiqua"/>
          <w:color w:val="000000"/>
          <w:vertAlign w:val="superscript"/>
        </w:rPr>
        <w:t>]</w:t>
      </w:r>
      <w:r w:rsidRPr="00CF73D0">
        <w:rPr>
          <w:rFonts w:ascii="Book Antiqua" w:eastAsia="Book Antiqua" w:hAnsi="Book Antiqua" w:cs="Book Antiqua"/>
          <w:color w:val="000000"/>
        </w:rPr>
        <w:t>. Standard and some novel proposed therapies in early-stage or late-stage development of diabetic nephropathy are presented in Table 5</w:t>
      </w:r>
      <w:r w:rsidRPr="00CF73D0">
        <w:rPr>
          <w:rFonts w:ascii="Book Antiqua" w:eastAsia="Book Antiqua" w:hAnsi="Book Antiqua" w:cs="Book Antiqua"/>
          <w:color w:val="000000"/>
          <w:vertAlign w:val="superscript"/>
        </w:rPr>
        <w:t>[20,6</w:t>
      </w:r>
      <w:r w:rsidRPr="00CF73D0">
        <w:rPr>
          <w:rFonts w:ascii="Book Antiqua" w:hAnsi="Book Antiqua" w:cs="Book Antiqua"/>
          <w:color w:val="000000"/>
          <w:vertAlign w:val="superscript"/>
          <w:lang w:eastAsia="zh-CN"/>
        </w:rPr>
        <w:t>4</w:t>
      </w:r>
      <w:r w:rsidRPr="00CF73D0">
        <w:rPr>
          <w:rFonts w:ascii="Book Antiqua" w:eastAsia="Book Antiqua" w:hAnsi="Book Antiqua" w:cs="Book Antiqua"/>
          <w:color w:val="000000"/>
          <w:vertAlign w:val="superscript"/>
        </w:rPr>
        <w:t>,6</w:t>
      </w:r>
      <w:r w:rsidRPr="00CF73D0">
        <w:rPr>
          <w:rFonts w:ascii="Book Antiqua" w:hAnsi="Book Antiqua" w:cs="Book Antiqua"/>
          <w:color w:val="000000"/>
          <w:vertAlign w:val="superscript"/>
          <w:lang w:eastAsia="zh-CN"/>
        </w:rPr>
        <w:t>5</w:t>
      </w:r>
      <w:r w:rsidRPr="00CF73D0">
        <w:rPr>
          <w:rFonts w:ascii="Book Antiqua" w:eastAsia="Book Antiqua" w:hAnsi="Book Antiqua" w:cs="Book Antiqua"/>
          <w:color w:val="000000"/>
          <w:vertAlign w:val="superscript"/>
        </w:rPr>
        <w:t>]</w:t>
      </w:r>
      <w:r w:rsidRPr="00CF73D0">
        <w:rPr>
          <w:rFonts w:ascii="Book Antiqua" w:eastAsia="Book Antiqua" w:hAnsi="Book Antiqua" w:cs="Book Antiqua"/>
          <w:color w:val="000000"/>
        </w:rPr>
        <w:t>.</w:t>
      </w:r>
    </w:p>
    <w:p w14:paraId="38F3B68D" w14:textId="77777777" w:rsidR="00AB36E1" w:rsidRPr="00CF73D0" w:rsidRDefault="00AB36E1" w:rsidP="00AB36E1">
      <w:pPr>
        <w:spacing w:line="360" w:lineRule="auto"/>
        <w:jc w:val="both"/>
        <w:rPr>
          <w:rFonts w:ascii="Book Antiqua" w:hAnsi="Book Antiqua"/>
        </w:rPr>
      </w:pPr>
    </w:p>
    <w:p w14:paraId="78AF0713" w14:textId="77777777" w:rsidR="00AB36E1" w:rsidRPr="00CF73D0" w:rsidRDefault="00AB36E1" w:rsidP="00AB36E1">
      <w:pPr>
        <w:spacing w:line="360" w:lineRule="auto"/>
        <w:jc w:val="both"/>
        <w:rPr>
          <w:rFonts w:ascii="Book Antiqua" w:hAnsi="Book Antiqua"/>
        </w:rPr>
      </w:pPr>
      <w:r w:rsidRPr="00CF73D0">
        <w:rPr>
          <w:rFonts w:ascii="Book Antiqua" w:eastAsia="Book Antiqua" w:hAnsi="Book Antiqua" w:cs="Book Antiqua"/>
          <w:b/>
          <w:caps/>
          <w:color w:val="000000"/>
          <w:u w:val="single"/>
        </w:rPr>
        <w:t>CONCLUSION</w:t>
      </w:r>
    </w:p>
    <w:p w14:paraId="6DAF6B85" w14:textId="77777777" w:rsidR="00AB36E1" w:rsidRPr="00CF73D0" w:rsidRDefault="00AB36E1" w:rsidP="00AB36E1">
      <w:pPr>
        <w:spacing w:line="360" w:lineRule="auto"/>
        <w:jc w:val="both"/>
        <w:rPr>
          <w:rFonts w:ascii="Book Antiqua" w:hAnsi="Book Antiqua"/>
        </w:rPr>
      </w:pPr>
      <w:r w:rsidRPr="00CF73D0">
        <w:rPr>
          <w:rFonts w:ascii="Book Antiqua" w:hAnsi="Book Antiqua" w:cs="Book Antiqua"/>
          <w:color w:val="000000"/>
          <w:lang w:eastAsia="zh-CN"/>
        </w:rPr>
        <w:t>DKD</w:t>
      </w:r>
      <w:r w:rsidRPr="00CF73D0">
        <w:rPr>
          <w:rFonts w:ascii="Book Antiqua" w:eastAsia="Book Antiqua" w:hAnsi="Book Antiqua" w:cs="Book Antiqua"/>
          <w:color w:val="000000"/>
        </w:rPr>
        <w:t xml:space="preserve">, the most significant and frequent </w:t>
      </w:r>
      <w:r w:rsidRPr="00CF73D0">
        <w:rPr>
          <w:rFonts w:ascii="Book Antiqua" w:eastAsia="Book Antiqua" w:hAnsi="Book Antiqua" w:cs="Book Antiqua"/>
          <w:color w:val="000000"/>
          <w:shd w:val="clear" w:color="auto" w:fill="FFFFFF"/>
        </w:rPr>
        <w:t>burden of this metabolic disorder, is still discovered late as microalbuminuria is the most used biomarker for predicting kidney involvement. Novel biomarkers are valuable tools in the detection of kidney damage in the early phases as well as reliable predictors for DKD progression. Therefore, effective therapies may be proposed.</w:t>
      </w:r>
      <w:r w:rsidRPr="00CF73D0">
        <w:rPr>
          <w:rFonts w:ascii="Book Antiqua" w:eastAsia="Book Antiqua" w:hAnsi="Book Antiqua" w:cs="Book Antiqua"/>
          <w:color w:val="000000"/>
        </w:rPr>
        <w:t xml:space="preserve"> Early stage prediction and recognition of </w:t>
      </w:r>
      <w:r w:rsidRPr="00CF73D0">
        <w:rPr>
          <w:rFonts w:ascii="Book Antiqua" w:hAnsi="Book Antiqua" w:cs="Book Antiqua"/>
          <w:color w:val="000000"/>
          <w:lang w:eastAsia="zh-CN"/>
        </w:rPr>
        <w:t>DKD</w:t>
      </w:r>
      <w:r w:rsidRPr="00CF73D0">
        <w:rPr>
          <w:rFonts w:ascii="Book Antiqua" w:eastAsia="Book Antiqua" w:hAnsi="Book Antiqua" w:cs="Book Antiqua"/>
          <w:color w:val="000000"/>
        </w:rPr>
        <w:t xml:space="preserve"> in children and adolescents before microalbuminuria occurrence have a pivotal role in preventing the development of and/or progression to irreversible kidney damage and to provide timely management and appropriate treatment by using conventional and novel therapies that </w:t>
      </w:r>
      <w:r w:rsidRPr="00CF73D0">
        <w:rPr>
          <w:rFonts w:ascii="Book Antiqua" w:eastAsia="Book Antiqua" w:hAnsi="Book Antiqua" w:cs="Book Antiqua"/>
          <w:color w:val="000000"/>
          <w:shd w:val="clear" w:color="auto" w:fill="FFFFFF"/>
        </w:rPr>
        <w:t>may slow the onset or progression of DKD</w:t>
      </w:r>
      <w:r w:rsidRPr="00CF73D0">
        <w:rPr>
          <w:rFonts w:ascii="Book Antiqua" w:eastAsia="Book Antiqua" w:hAnsi="Book Antiqua" w:cs="Book Antiqua"/>
          <w:color w:val="000000"/>
        </w:rPr>
        <w:t>.</w:t>
      </w:r>
    </w:p>
    <w:p w14:paraId="720FCD1F" w14:textId="77777777" w:rsidR="00B6360F" w:rsidRPr="00AB6636" w:rsidRDefault="00B6360F" w:rsidP="00B6360F">
      <w:pPr>
        <w:spacing w:line="360" w:lineRule="auto"/>
        <w:jc w:val="both"/>
        <w:rPr>
          <w:rFonts w:ascii="Book Antiqua" w:hAnsi="Book Antiqua"/>
        </w:rPr>
      </w:pPr>
    </w:p>
    <w:p w14:paraId="633D031D" w14:textId="77777777" w:rsidR="00B6360F" w:rsidRPr="00AB6636" w:rsidRDefault="00B6360F" w:rsidP="00B6360F">
      <w:pPr>
        <w:spacing w:line="360" w:lineRule="auto"/>
        <w:jc w:val="both"/>
        <w:rPr>
          <w:rFonts w:ascii="Book Antiqua" w:hAnsi="Book Antiqua"/>
        </w:rPr>
      </w:pPr>
      <w:r w:rsidRPr="00AB6636">
        <w:rPr>
          <w:rFonts w:ascii="Book Antiqua" w:eastAsia="Book Antiqua" w:hAnsi="Book Antiqua" w:cs="Book Antiqua"/>
          <w:b/>
          <w:color w:val="000000"/>
        </w:rPr>
        <w:t>REFERENCES</w:t>
      </w:r>
    </w:p>
    <w:p w14:paraId="36AD5C1B" w14:textId="77777777" w:rsidR="00B6360F" w:rsidRPr="00AB6636" w:rsidRDefault="00B6360F" w:rsidP="00B6360F">
      <w:pPr>
        <w:spacing w:line="360" w:lineRule="auto"/>
        <w:jc w:val="both"/>
        <w:rPr>
          <w:rFonts w:ascii="Book Antiqua" w:hAnsi="Book Antiqua"/>
        </w:rPr>
      </w:pPr>
      <w:r w:rsidRPr="00AB6636">
        <w:rPr>
          <w:rFonts w:ascii="Book Antiqua" w:hAnsi="Book Antiqua"/>
        </w:rPr>
        <w:t xml:space="preserve">1 </w:t>
      </w:r>
      <w:r w:rsidRPr="00AB6636">
        <w:rPr>
          <w:rFonts w:ascii="Book Antiqua" w:hAnsi="Book Antiqua"/>
          <w:b/>
          <w:bCs/>
        </w:rPr>
        <w:t>Zhao L</w:t>
      </w:r>
      <w:r w:rsidRPr="00AB6636">
        <w:rPr>
          <w:rFonts w:ascii="Book Antiqua" w:hAnsi="Book Antiqua"/>
          <w:bCs/>
        </w:rPr>
        <w:t>,</w:t>
      </w:r>
      <w:r w:rsidRPr="00AB6636">
        <w:rPr>
          <w:rFonts w:ascii="Book Antiqua" w:hAnsi="Book Antiqua"/>
        </w:rPr>
        <w:t xml:space="preserve"> Long T, Hui A, Zhao R, Long S, Peng W. Type 2 Diabetes Mellitus in Children and Adolescents: Early Prevention and Non-Drug Therapy. </w:t>
      </w:r>
      <w:r w:rsidRPr="00AB6636">
        <w:rPr>
          <w:rFonts w:ascii="Book Antiqua" w:hAnsi="Book Antiqua"/>
          <w:i/>
        </w:rPr>
        <w:t xml:space="preserve">J </w:t>
      </w:r>
      <w:proofErr w:type="spellStart"/>
      <w:r w:rsidRPr="00AB6636">
        <w:rPr>
          <w:rFonts w:ascii="Book Antiqua" w:hAnsi="Book Antiqua"/>
          <w:i/>
        </w:rPr>
        <w:t>Dia</w:t>
      </w:r>
      <w:proofErr w:type="spellEnd"/>
      <w:r w:rsidRPr="00AB6636">
        <w:rPr>
          <w:rFonts w:ascii="Book Antiqua" w:hAnsi="Book Antiqua"/>
          <w:i/>
        </w:rPr>
        <w:t xml:space="preserve"> Mell</w:t>
      </w:r>
      <w:r w:rsidRPr="00AB6636">
        <w:rPr>
          <w:rFonts w:ascii="Book Antiqua" w:hAnsi="Book Antiqua"/>
        </w:rPr>
        <w:t xml:space="preserve"> 2017; </w:t>
      </w:r>
      <w:r w:rsidRPr="00AB6636">
        <w:rPr>
          <w:rFonts w:ascii="Book Antiqua" w:hAnsi="Book Antiqua"/>
          <w:b/>
          <w:bCs/>
        </w:rPr>
        <w:t>7</w:t>
      </w:r>
      <w:r w:rsidRPr="00AB6636">
        <w:rPr>
          <w:rFonts w:ascii="Book Antiqua" w:hAnsi="Book Antiqua"/>
          <w:b/>
        </w:rPr>
        <w:t>:</w:t>
      </w:r>
      <w:r w:rsidRPr="00AB6636">
        <w:rPr>
          <w:rFonts w:ascii="Book Antiqua" w:hAnsi="Book Antiqua"/>
          <w:lang w:eastAsia="zh-CN"/>
        </w:rPr>
        <w:t xml:space="preserve"> </w:t>
      </w:r>
      <w:r w:rsidRPr="00AB6636">
        <w:rPr>
          <w:rFonts w:ascii="Book Antiqua" w:hAnsi="Book Antiqua"/>
        </w:rPr>
        <w:t>121-141 [DOI:</w:t>
      </w:r>
      <w:r w:rsidRPr="00AB6636">
        <w:rPr>
          <w:rFonts w:ascii="Book Antiqua" w:hAnsi="Book Antiqua"/>
          <w:lang w:eastAsia="zh-CN"/>
        </w:rPr>
        <w:t xml:space="preserve"> </w:t>
      </w:r>
      <w:r w:rsidRPr="00AB6636">
        <w:rPr>
          <w:rFonts w:ascii="Book Antiqua" w:hAnsi="Book Antiqua"/>
        </w:rPr>
        <w:t>10.4236/jdm.2017.73010]</w:t>
      </w:r>
    </w:p>
    <w:p w14:paraId="33B35937" w14:textId="77777777" w:rsidR="00B6360F" w:rsidRPr="00AB6636" w:rsidRDefault="00B6360F" w:rsidP="00B6360F">
      <w:pPr>
        <w:spacing w:line="360" w:lineRule="auto"/>
        <w:jc w:val="both"/>
        <w:rPr>
          <w:rFonts w:ascii="Book Antiqua" w:hAnsi="Book Antiqua"/>
        </w:rPr>
      </w:pPr>
      <w:r w:rsidRPr="00AB6636">
        <w:rPr>
          <w:rFonts w:ascii="Book Antiqua" w:hAnsi="Book Antiqua"/>
        </w:rPr>
        <w:t xml:space="preserve">2 </w:t>
      </w:r>
      <w:r w:rsidRPr="00AB6636">
        <w:rPr>
          <w:rFonts w:ascii="Book Antiqua" w:hAnsi="Book Antiqua"/>
          <w:b/>
          <w:bCs/>
        </w:rPr>
        <w:t>Stoian A</w:t>
      </w:r>
      <w:r w:rsidRPr="00AB6636">
        <w:rPr>
          <w:rFonts w:ascii="Book Antiqua" w:hAnsi="Book Antiqua"/>
          <w:bCs/>
        </w:rPr>
        <w:t>,</w:t>
      </w:r>
      <w:r w:rsidRPr="00AB6636">
        <w:rPr>
          <w:rFonts w:ascii="Book Antiqua" w:hAnsi="Book Antiqua"/>
        </w:rPr>
        <w:t xml:space="preserve"> </w:t>
      </w:r>
      <w:proofErr w:type="spellStart"/>
      <w:r w:rsidRPr="00AB6636">
        <w:rPr>
          <w:rFonts w:ascii="Book Antiqua" w:hAnsi="Book Antiqua"/>
        </w:rPr>
        <w:t>Bacârea</w:t>
      </w:r>
      <w:proofErr w:type="spellEnd"/>
      <w:r w:rsidRPr="00AB6636">
        <w:rPr>
          <w:rFonts w:ascii="Book Antiqua" w:hAnsi="Book Antiqua"/>
        </w:rPr>
        <w:t xml:space="preserve"> A, </w:t>
      </w:r>
      <w:proofErr w:type="spellStart"/>
      <w:r w:rsidRPr="00AB6636">
        <w:rPr>
          <w:rFonts w:ascii="Book Antiqua" w:hAnsi="Book Antiqua"/>
        </w:rPr>
        <w:t>Moţăţăianu</w:t>
      </w:r>
      <w:proofErr w:type="spellEnd"/>
      <w:r w:rsidRPr="00AB6636">
        <w:rPr>
          <w:rFonts w:ascii="Book Antiqua" w:hAnsi="Book Antiqua"/>
        </w:rPr>
        <w:t xml:space="preserve"> A, Stoian M, </w:t>
      </w:r>
      <w:proofErr w:type="spellStart"/>
      <w:r w:rsidRPr="00AB6636">
        <w:rPr>
          <w:rFonts w:ascii="Book Antiqua" w:hAnsi="Book Antiqua"/>
        </w:rPr>
        <w:t>Gliga</w:t>
      </w:r>
      <w:proofErr w:type="spellEnd"/>
      <w:r w:rsidRPr="00AB6636">
        <w:rPr>
          <w:rFonts w:ascii="Book Antiqua" w:hAnsi="Book Antiqua"/>
        </w:rPr>
        <w:t xml:space="preserve"> F, </w:t>
      </w:r>
      <w:proofErr w:type="spellStart"/>
      <w:r w:rsidRPr="00AB6636">
        <w:rPr>
          <w:rFonts w:ascii="Book Antiqua" w:hAnsi="Book Antiqua"/>
        </w:rPr>
        <w:t>Bacârea</w:t>
      </w:r>
      <w:proofErr w:type="spellEnd"/>
      <w:r w:rsidRPr="00AB6636">
        <w:rPr>
          <w:rFonts w:ascii="Book Antiqua" w:hAnsi="Book Antiqua"/>
        </w:rPr>
        <w:t xml:space="preserve"> V, </w:t>
      </w:r>
      <w:proofErr w:type="spellStart"/>
      <w:r w:rsidRPr="00AB6636">
        <w:rPr>
          <w:rFonts w:ascii="Book Antiqua" w:hAnsi="Book Antiqua"/>
        </w:rPr>
        <w:t>Duicu</w:t>
      </w:r>
      <w:proofErr w:type="spellEnd"/>
      <w:r w:rsidRPr="00AB6636">
        <w:rPr>
          <w:rFonts w:ascii="Book Antiqua" w:hAnsi="Book Antiqua"/>
        </w:rPr>
        <w:t xml:space="preserve"> C, </w:t>
      </w:r>
      <w:proofErr w:type="spellStart"/>
      <w:r w:rsidRPr="00AB6636">
        <w:rPr>
          <w:rFonts w:ascii="Book Antiqua" w:hAnsi="Book Antiqua"/>
        </w:rPr>
        <w:t>Bănescu</w:t>
      </w:r>
      <w:proofErr w:type="spellEnd"/>
      <w:r w:rsidRPr="00AB6636">
        <w:rPr>
          <w:rFonts w:ascii="Book Antiqua" w:hAnsi="Book Antiqua"/>
        </w:rPr>
        <w:t xml:space="preserve"> C. Vascular Endothelial Growth Factor Insertion/Deletion gene polymorphism in patients with type 2 diabetes and diabetic peripheral polyneuropathy. </w:t>
      </w:r>
      <w:r w:rsidRPr="00AB6636">
        <w:rPr>
          <w:rFonts w:ascii="Book Antiqua" w:hAnsi="Book Antiqua"/>
          <w:i/>
        </w:rPr>
        <w:t>Rev Romana Med Lab</w:t>
      </w:r>
      <w:r w:rsidRPr="00AB6636">
        <w:rPr>
          <w:rFonts w:ascii="Book Antiqua" w:hAnsi="Book Antiqua"/>
        </w:rPr>
        <w:t xml:space="preserve"> 2014; </w:t>
      </w:r>
      <w:r w:rsidRPr="00AB6636">
        <w:rPr>
          <w:rFonts w:ascii="Book Antiqua" w:hAnsi="Book Antiqua"/>
          <w:b/>
        </w:rPr>
        <w:t>22:</w:t>
      </w:r>
      <w:r w:rsidRPr="00AB6636">
        <w:rPr>
          <w:rFonts w:ascii="Book Antiqua" w:hAnsi="Book Antiqua"/>
          <w:b/>
          <w:lang w:eastAsia="zh-CN"/>
        </w:rPr>
        <w:t xml:space="preserve"> </w:t>
      </w:r>
      <w:r w:rsidRPr="00AB6636">
        <w:rPr>
          <w:rFonts w:ascii="Book Antiqua" w:hAnsi="Book Antiqua"/>
        </w:rPr>
        <w:t>165-172 [DOI:</w:t>
      </w:r>
      <w:r w:rsidRPr="00AB6636">
        <w:rPr>
          <w:rFonts w:ascii="Book Antiqua" w:hAnsi="Book Antiqua"/>
          <w:lang w:eastAsia="zh-CN"/>
        </w:rPr>
        <w:t xml:space="preserve"> </w:t>
      </w:r>
      <w:r w:rsidRPr="00AB6636">
        <w:rPr>
          <w:rFonts w:ascii="Book Antiqua" w:hAnsi="Book Antiqua"/>
        </w:rPr>
        <w:t>10.2478/rrlm-2014-0023]</w:t>
      </w:r>
    </w:p>
    <w:p w14:paraId="027271EB" w14:textId="77777777" w:rsidR="00B6360F" w:rsidRPr="00AB6636" w:rsidRDefault="00B6360F" w:rsidP="00B6360F">
      <w:pPr>
        <w:spacing w:line="360" w:lineRule="auto"/>
        <w:jc w:val="both"/>
        <w:rPr>
          <w:rFonts w:ascii="Book Antiqua" w:hAnsi="Book Antiqua"/>
        </w:rPr>
      </w:pPr>
      <w:r w:rsidRPr="00AB6636">
        <w:rPr>
          <w:rFonts w:ascii="Book Antiqua" w:hAnsi="Book Antiqua"/>
        </w:rPr>
        <w:t xml:space="preserve">3 </w:t>
      </w:r>
      <w:proofErr w:type="spellStart"/>
      <w:r w:rsidRPr="00AB6636">
        <w:rPr>
          <w:rFonts w:ascii="Book Antiqua" w:hAnsi="Book Antiqua"/>
          <w:b/>
          <w:bCs/>
        </w:rPr>
        <w:t>Afkarian</w:t>
      </w:r>
      <w:proofErr w:type="spellEnd"/>
      <w:r w:rsidRPr="00AB6636">
        <w:rPr>
          <w:rFonts w:ascii="Book Antiqua" w:hAnsi="Book Antiqua"/>
          <w:b/>
          <w:bCs/>
        </w:rPr>
        <w:t xml:space="preserve"> M</w:t>
      </w:r>
      <w:r w:rsidRPr="00AB6636">
        <w:rPr>
          <w:rFonts w:ascii="Book Antiqua" w:hAnsi="Book Antiqua"/>
        </w:rPr>
        <w:t xml:space="preserve">. Diabetic kidney disease in children and adolescents. </w:t>
      </w:r>
      <w:proofErr w:type="spellStart"/>
      <w:r w:rsidRPr="00AB6636">
        <w:rPr>
          <w:rFonts w:ascii="Book Antiqua" w:hAnsi="Book Antiqua"/>
          <w:i/>
          <w:iCs/>
        </w:rPr>
        <w:t>Pediatr</w:t>
      </w:r>
      <w:proofErr w:type="spellEnd"/>
      <w:r w:rsidRPr="00AB6636">
        <w:rPr>
          <w:rFonts w:ascii="Book Antiqua" w:hAnsi="Book Antiqua"/>
          <w:i/>
          <w:iCs/>
        </w:rPr>
        <w:t xml:space="preserve"> Nephrol</w:t>
      </w:r>
      <w:r w:rsidRPr="00AB6636">
        <w:rPr>
          <w:rFonts w:ascii="Book Antiqua" w:hAnsi="Book Antiqua"/>
        </w:rPr>
        <w:t xml:space="preserve"> 2015; </w:t>
      </w:r>
      <w:r w:rsidRPr="00AB6636">
        <w:rPr>
          <w:rFonts w:ascii="Book Antiqua" w:hAnsi="Book Antiqua"/>
          <w:b/>
          <w:bCs/>
        </w:rPr>
        <w:t>30</w:t>
      </w:r>
      <w:r w:rsidRPr="00AB6636">
        <w:rPr>
          <w:rFonts w:ascii="Book Antiqua" w:hAnsi="Book Antiqua"/>
        </w:rPr>
        <w:t>: 65-74; quiz 70-1 [PMID: 24643739 DOI: 10.1007/s00467-014-2796-5]</w:t>
      </w:r>
    </w:p>
    <w:p w14:paraId="7B88FD2A" w14:textId="77777777" w:rsidR="00B6360F" w:rsidRPr="00AB6636" w:rsidRDefault="00B6360F" w:rsidP="00B6360F">
      <w:pPr>
        <w:spacing w:line="360" w:lineRule="auto"/>
        <w:jc w:val="both"/>
        <w:rPr>
          <w:rFonts w:ascii="Book Antiqua" w:hAnsi="Book Antiqua"/>
        </w:rPr>
      </w:pPr>
      <w:r w:rsidRPr="00AB6636">
        <w:rPr>
          <w:rFonts w:ascii="Book Antiqua" w:hAnsi="Book Antiqua"/>
        </w:rPr>
        <w:t xml:space="preserve">4 </w:t>
      </w:r>
      <w:r w:rsidRPr="00AB6636">
        <w:rPr>
          <w:rFonts w:ascii="Book Antiqua" w:hAnsi="Book Antiqua"/>
          <w:b/>
          <w:bCs/>
        </w:rPr>
        <w:t>Marshall CB</w:t>
      </w:r>
      <w:r w:rsidRPr="00AB6636">
        <w:rPr>
          <w:rFonts w:ascii="Book Antiqua" w:hAnsi="Book Antiqua"/>
        </w:rPr>
        <w:t xml:space="preserve">. Rethinking glomerular basement membrane thickening in diabetic nephropathy: adaptive or pathogenic? </w:t>
      </w:r>
      <w:r w:rsidRPr="00AB6636">
        <w:rPr>
          <w:rFonts w:ascii="Book Antiqua" w:hAnsi="Book Antiqua"/>
          <w:i/>
          <w:iCs/>
        </w:rPr>
        <w:t xml:space="preserve">Am J </w:t>
      </w:r>
      <w:proofErr w:type="spellStart"/>
      <w:r w:rsidRPr="00AB6636">
        <w:rPr>
          <w:rFonts w:ascii="Book Antiqua" w:hAnsi="Book Antiqua"/>
          <w:i/>
          <w:iCs/>
        </w:rPr>
        <w:t>Physiol</w:t>
      </w:r>
      <w:proofErr w:type="spellEnd"/>
      <w:r w:rsidRPr="00AB6636">
        <w:rPr>
          <w:rFonts w:ascii="Book Antiqua" w:hAnsi="Book Antiqua"/>
          <w:i/>
          <w:iCs/>
        </w:rPr>
        <w:t xml:space="preserve"> Renal </w:t>
      </w:r>
      <w:proofErr w:type="spellStart"/>
      <w:r w:rsidRPr="00AB6636">
        <w:rPr>
          <w:rFonts w:ascii="Book Antiqua" w:hAnsi="Book Antiqua"/>
          <w:i/>
          <w:iCs/>
        </w:rPr>
        <w:t>Physiol</w:t>
      </w:r>
      <w:proofErr w:type="spellEnd"/>
      <w:r w:rsidRPr="00AB6636">
        <w:rPr>
          <w:rFonts w:ascii="Book Antiqua" w:hAnsi="Book Antiqua"/>
        </w:rPr>
        <w:t xml:space="preserve"> 2016; </w:t>
      </w:r>
      <w:r w:rsidRPr="00AB6636">
        <w:rPr>
          <w:rFonts w:ascii="Book Antiqua" w:hAnsi="Book Antiqua"/>
          <w:b/>
          <w:bCs/>
        </w:rPr>
        <w:t>311</w:t>
      </w:r>
      <w:r w:rsidRPr="00AB6636">
        <w:rPr>
          <w:rFonts w:ascii="Book Antiqua" w:hAnsi="Book Antiqua"/>
        </w:rPr>
        <w:t>: F831-F843 [PMID: 27582102 DOI: 10.1152/ajprenal.00313.2016]</w:t>
      </w:r>
    </w:p>
    <w:p w14:paraId="51652853" w14:textId="77777777" w:rsidR="00B6360F" w:rsidRPr="00AB6636" w:rsidRDefault="00B6360F" w:rsidP="00B6360F">
      <w:pPr>
        <w:spacing w:line="360" w:lineRule="auto"/>
        <w:jc w:val="both"/>
        <w:rPr>
          <w:rFonts w:ascii="Book Antiqua" w:hAnsi="Book Antiqua"/>
        </w:rPr>
      </w:pPr>
      <w:r w:rsidRPr="00AB6636">
        <w:rPr>
          <w:rFonts w:ascii="Book Antiqua" w:hAnsi="Book Antiqua"/>
        </w:rPr>
        <w:t xml:space="preserve">5 </w:t>
      </w:r>
      <w:r w:rsidRPr="00AB6636">
        <w:rPr>
          <w:rFonts w:ascii="Book Antiqua" w:hAnsi="Book Antiqua"/>
          <w:b/>
          <w:bCs/>
        </w:rPr>
        <w:t>Divers J</w:t>
      </w:r>
      <w:r w:rsidRPr="00AB6636">
        <w:rPr>
          <w:rFonts w:ascii="Book Antiqua" w:hAnsi="Book Antiqua"/>
        </w:rPr>
        <w:t xml:space="preserve">, Mayer-Davis EJ, Lawrence JM, Isom S, </w:t>
      </w:r>
      <w:proofErr w:type="spellStart"/>
      <w:r w:rsidRPr="00AB6636">
        <w:rPr>
          <w:rFonts w:ascii="Book Antiqua" w:hAnsi="Book Antiqua"/>
        </w:rPr>
        <w:t>Dabelea</w:t>
      </w:r>
      <w:proofErr w:type="spellEnd"/>
      <w:r w:rsidRPr="00AB6636">
        <w:rPr>
          <w:rFonts w:ascii="Book Antiqua" w:hAnsi="Book Antiqua"/>
        </w:rPr>
        <w:t xml:space="preserve"> D, Dolan L, </w:t>
      </w:r>
      <w:proofErr w:type="spellStart"/>
      <w:r w:rsidRPr="00AB6636">
        <w:rPr>
          <w:rFonts w:ascii="Book Antiqua" w:hAnsi="Book Antiqua"/>
        </w:rPr>
        <w:t>Imperatore</w:t>
      </w:r>
      <w:proofErr w:type="spellEnd"/>
      <w:r w:rsidRPr="00AB6636">
        <w:rPr>
          <w:rFonts w:ascii="Book Antiqua" w:hAnsi="Book Antiqua"/>
        </w:rPr>
        <w:t xml:space="preserve"> G, </w:t>
      </w:r>
      <w:proofErr w:type="spellStart"/>
      <w:r w:rsidRPr="00AB6636">
        <w:rPr>
          <w:rFonts w:ascii="Book Antiqua" w:hAnsi="Book Antiqua"/>
        </w:rPr>
        <w:t>Marcovina</w:t>
      </w:r>
      <w:proofErr w:type="spellEnd"/>
      <w:r w:rsidRPr="00AB6636">
        <w:rPr>
          <w:rFonts w:ascii="Book Antiqua" w:hAnsi="Book Antiqua"/>
        </w:rPr>
        <w:t xml:space="preserve"> S, Pettitt DJ, </w:t>
      </w:r>
      <w:proofErr w:type="spellStart"/>
      <w:r w:rsidRPr="00AB6636">
        <w:rPr>
          <w:rFonts w:ascii="Book Antiqua" w:hAnsi="Book Antiqua"/>
        </w:rPr>
        <w:t>Pihoker</w:t>
      </w:r>
      <w:proofErr w:type="spellEnd"/>
      <w:r w:rsidRPr="00AB6636">
        <w:rPr>
          <w:rFonts w:ascii="Book Antiqua" w:hAnsi="Book Antiqua"/>
        </w:rPr>
        <w:t xml:space="preserve"> C, Hamman RF, </w:t>
      </w:r>
      <w:proofErr w:type="spellStart"/>
      <w:r w:rsidRPr="00AB6636">
        <w:rPr>
          <w:rFonts w:ascii="Book Antiqua" w:hAnsi="Book Antiqua"/>
        </w:rPr>
        <w:t>Saydah</w:t>
      </w:r>
      <w:proofErr w:type="spellEnd"/>
      <w:r w:rsidRPr="00AB6636">
        <w:rPr>
          <w:rFonts w:ascii="Book Antiqua" w:hAnsi="Book Antiqua"/>
        </w:rPr>
        <w:t xml:space="preserve"> S, </w:t>
      </w:r>
      <w:proofErr w:type="spellStart"/>
      <w:r w:rsidRPr="00AB6636">
        <w:rPr>
          <w:rFonts w:ascii="Book Antiqua" w:hAnsi="Book Antiqua"/>
        </w:rPr>
        <w:t>Wagenknecht</w:t>
      </w:r>
      <w:proofErr w:type="spellEnd"/>
      <w:r w:rsidRPr="00AB6636">
        <w:rPr>
          <w:rFonts w:ascii="Book Antiqua" w:hAnsi="Book Antiqua"/>
        </w:rPr>
        <w:t xml:space="preserve"> LE. Trends in Incidence of Type 1 and Type 2 Diabetes Among Youths - Selected Counties and Indian Reservations, United States, 2002-2015. </w:t>
      </w:r>
      <w:r w:rsidRPr="00AB6636">
        <w:rPr>
          <w:rFonts w:ascii="Book Antiqua" w:hAnsi="Book Antiqua"/>
          <w:i/>
          <w:iCs/>
        </w:rPr>
        <w:t xml:space="preserve">MMWR </w:t>
      </w:r>
      <w:proofErr w:type="spellStart"/>
      <w:r w:rsidRPr="00AB6636">
        <w:rPr>
          <w:rFonts w:ascii="Book Antiqua" w:hAnsi="Book Antiqua"/>
          <w:i/>
          <w:iCs/>
        </w:rPr>
        <w:t>Morb</w:t>
      </w:r>
      <w:proofErr w:type="spellEnd"/>
      <w:r w:rsidRPr="00AB6636">
        <w:rPr>
          <w:rFonts w:ascii="Book Antiqua" w:hAnsi="Book Antiqua"/>
          <w:i/>
          <w:iCs/>
        </w:rPr>
        <w:t xml:space="preserve"> Mortal </w:t>
      </w:r>
      <w:proofErr w:type="spellStart"/>
      <w:r w:rsidRPr="00AB6636">
        <w:rPr>
          <w:rFonts w:ascii="Book Antiqua" w:hAnsi="Book Antiqua"/>
          <w:i/>
          <w:iCs/>
        </w:rPr>
        <w:t>Wkly</w:t>
      </w:r>
      <w:proofErr w:type="spellEnd"/>
      <w:r w:rsidRPr="00AB6636">
        <w:rPr>
          <w:rFonts w:ascii="Book Antiqua" w:hAnsi="Book Antiqua"/>
          <w:i/>
          <w:iCs/>
        </w:rPr>
        <w:t xml:space="preserve"> Rep</w:t>
      </w:r>
      <w:r w:rsidRPr="00AB6636">
        <w:rPr>
          <w:rFonts w:ascii="Book Antiqua" w:hAnsi="Book Antiqua"/>
        </w:rPr>
        <w:t xml:space="preserve"> 2020; </w:t>
      </w:r>
      <w:r w:rsidRPr="00AB6636">
        <w:rPr>
          <w:rFonts w:ascii="Book Antiqua" w:hAnsi="Book Antiqua"/>
          <w:b/>
          <w:bCs/>
        </w:rPr>
        <w:t>69</w:t>
      </w:r>
      <w:r w:rsidRPr="00AB6636">
        <w:rPr>
          <w:rFonts w:ascii="Book Antiqua" w:hAnsi="Book Antiqua"/>
        </w:rPr>
        <w:t>: 161-165 [PMID: 32053581 DOI: 10.15585/mmwr.mm6906a3]</w:t>
      </w:r>
    </w:p>
    <w:p w14:paraId="30C8D07E" w14:textId="77777777" w:rsidR="00B6360F" w:rsidRPr="00AB6636" w:rsidRDefault="00B6360F" w:rsidP="00B6360F">
      <w:pPr>
        <w:spacing w:line="360" w:lineRule="auto"/>
        <w:jc w:val="both"/>
        <w:rPr>
          <w:rFonts w:ascii="Book Antiqua" w:hAnsi="Book Antiqua"/>
        </w:rPr>
      </w:pPr>
      <w:r w:rsidRPr="00AB6636">
        <w:rPr>
          <w:rFonts w:ascii="Book Antiqua" w:hAnsi="Book Antiqua"/>
        </w:rPr>
        <w:lastRenderedPageBreak/>
        <w:t xml:space="preserve">6 </w:t>
      </w:r>
      <w:r w:rsidRPr="00AB6636">
        <w:rPr>
          <w:rFonts w:ascii="Book Antiqua" w:hAnsi="Book Antiqua"/>
          <w:b/>
          <w:bCs/>
        </w:rPr>
        <w:t>Lawrence JM</w:t>
      </w:r>
      <w:r w:rsidRPr="00AB6636">
        <w:rPr>
          <w:rFonts w:ascii="Book Antiqua" w:hAnsi="Book Antiqua"/>
        </w:rPr>
        <w:t xml:space="preserve">, Divers J, Isom S, </w:t>
      </w:r>
      <w:proofErr w:type="spellStart"/>
      <w:r w:rsidRPr="00AB6636">
        <w:rPr>
          <w:rFonts w:ascii="Book Antiqua" w:hAnsi="Book Antiqua"/>
        </w:rPr>
        <w:t>Saydah</w:t>
      </w:r>
      <w:proofErr w:type="spellEnd"/>
      <w:r w:rsidRPr="00AB6636">
        <w:rPr>
          <w:rFonts w:ascii="Book Antiqua" w:hAnsi="Book Antiqua"/>
        </w:rPr>
        <w:t xml:space="preserve"> S, </w:t>
      </w:r>
      <w:proofErr w:type="spellStart"/>
      <w:r w:rsidRPr="00AB6636">
        <w:rPr>
          <w:rFonts w:ascii="Book Antiqua" w:hAnsi="Book Antiqua"/>
        </w:rPr>
        <w:t>Imperatore</w:t>
      </w:r>
      <w:proofErr w:type="spellEnd"/>
      <w:r w:rsidRPr="00AB6636">
        <w:rPr>
          <w:rFonts w:ascii="Book Antiqua" w:hAnsi="Book Antiqua"/>
        </w:rPr>
        <w:t xml:space="preserve"> G, </w:t>
      </w:r>
      <w:proofErr w:type="spellStart"/>
      <w:r w:rsidRPr="00AB6636">
        <w:rPr>
          <w:rFonts w:ascii="Book Antiqua" w:hAnsi="Book Antiqua"/>
        </w:rPr>
        <w:t>Pihoker</w:t>
      </w:r>
      <w:proofErr w:type="spellEnd"/>
      <w:r w:rsidRPr="00AB6636">
        <w:rPr>
          <w:rFonts w:ascii="Book Antiqua" w:hAnsi="Book Antiqua"/>
        </w:rPr>
        <w:t xml:space="preserve"> C, </w:t>
      </w:r>
      <w:proofErr w:type="spellStart"/>
      <w:r w:rsidRPr="00AB6636">
        <w:rPr>
          <w:rFonts w:ascii="Book Antiqua" w:hAnsi="Book Antiqua"/>
        </w:rPr>
        <w:t>Marcovina</w:t>
      </w:r>
      <w:proofErr w:type="spellEnd"/>
      <w:r w:rsidRPr="00AB6636">
        <w:rPr>
          <w:rFonts w:ascii="Book Antiqua" w:hAnsi="Book Antiqua"/>
        </w:rPr>
        <w:t xml:space="preserve"> SM, Mayer-Davis EJ, Hamman RF, Dolan L, </w:t>
      </w:r>
      <w:proofErr w:type="spellStart"/>
      <w:r w:rsidRPr="00AB6636">
        <w:rPr>
          <w:rFonts w:ascii="Book Antiqua" w:hAnsi="Book Antiqua"/>
        </w:rPr>
        <w:t>Dabelea</w:t>
      </w:r>
      <w:proofErr w:type="spellEnd"/>
      <w:r w:rsidRPr="00AB6636">
        <w:rPr>
          <w:rFonts w:ascii="Book Antiqua" w:hAnsi="Book Antiqua"/>
        </w:rPr>
        <w:t xml:space="preserve"> D, Pettitt DJ, </w:t>
      </w:r>
      <w:proofErr w:type="spellStart"/>
      <w:r w:rsidRPr="00AB6636">
        <w:rPr>
          <w:rFonts w:ascii="Book Antiqua" w:hAnsi="Book Antiqua"/>
        </w:rPr>
        <w:t>Liese</w:t>
      </w:r>
      <w:proofErr w:type="spellEnd"/>
      <w:r w:rsidRPr="00AB6636">
        <w:rPr>
          <w:rFonts w:ascii="Book Antiqua" w:hAnsi="Book Antiqua"/>
        </w:rPr>
        <w:t xml:space="preserve"> AD; SEARCH for Diabetes in Youth Study Group. Trends in Prevalence of Type 1 and Type 2 Diabetes in Children and Adolescents in the US, 2001-2017. </w:t>
      </w:r>
      <w:r w:rsidRPr="00AB6636">
        <w:rPr>
          <w:rFonts w:ascii="Book Antiqua" w:hAnsi="Book Antiqua"/>
          <w:i/>
          <w:iCs/>
        </w:rPr>
        <w:t>JAMA</w:t>
      </w:r>
      <w:r w:rsidRPr="00AB6636">
        <w:rPr>
          <w:rFonts w:ascii="Book Antiqua" w:hAnsi="Book Antiqua"/>
        </w:rPr>
        <w:t xml:space="preserve"> 2021; </w:t>
      </w:r>
      <w:r w:rsidRPr="00AB6636">
        <w:rPr>
          <w:rFonts w:ascii="Book Antiqua" w:hAnsi="Book Antiqua"/>
          <w:b/>
          <w:bCs/>
        </w:rPr>
        <w:t>326</w:t>
      </w:r>
      <w:r w:rsidRPr="00AB6636">
        <w:rPr>
          <w:rFonts w:ascii="Book Antiqua" w:hAnsi="Book Antiqua"/>
        </w:rPr>
        <w:t>: 717-727 [PMID: 34427600 DOI: 10.1001/jama.2021.11165]</w:t>
      </w:r>
    </w:p>
    <w:p w14:paraId="22F35189" w14:textId="77777777" w:rsidR="00B6360F" w:rsidRPr="00AB6636" w:rsidRDefault="00B6360F" w:rsidP="00B6360F">
      <w:pPr>
        <w:spacing w:line="360" w:lineRule="auto"/>
        <w:jc w:val="both"/>
        <w:rPr>
          <w:rFonts w:ascii="Book Antiqua" w:hAnsi="Book Antiqua"/>
        </w:rPr>
      </w:pPr>
      <w:r w:rsidRPr="00AB6636">
        <w:rPr>
          <w:rFonts w:ascii="Book Antiqua" w:hAnsi="Book Antiqua"/>
        </w:rPr>
        <w:t xml:space="preserve">7 </w:t>
      </w:r>
      <w:proofErr w:type="spellStart"/>
      <w:r w:rsidRPr="00AB6636">
        <w:rPr>
          <w:rFonts w:ascii="Book Antiqua" w:hAnsi="Book Antiqua"/>
          <w:b/>
          <w:bCs/>
        </w:rPr>
        <w:t>Barkai</w:t>
      </w:r>
      <w:proofErr w:type="spellEnd"/>
      <w:r w:rsidRPr="00AB6636">
        <w:rPr>
          <w:rFonts w:ascii="Book Antiqua" w:hAnsi="Book Antiqua"/>
          <w:b/>
          <w:bCs/>
        </w:rPr>
        <w:t xml:space="preserve"> L</w:t>
      </w:r>
      <w:r w:rsidRPr="00AB6636">
        <w:rPr>
          <w:rFonts w:ascii="Book Antiqua" w:hAnsi="Book Antiqua"/>
        </w:rPr>
        <w:t xml:space="preserve">, Kiss Z, </w:t>
      </w:r>
      <w:proofErr w:type="spellStart"/>
      <w:r w:rsidRPr="00AB6636">
        <w:rPr>
          <w:rFonts w:ascii="Book Antiqua" w:hAnsi="Book Antiqua"/>
        </w:rPr>
        <w:t>Rokszin</w:t>
      </w:r>
      <w:proofErr w:type="spellEnd"/>
      <w:r w:rsidRPr="00AB6636">
        <w:rPr>
          <w:rFonts w:ascii="Book Antiqua" w:hAnsi="Book Antiqua"/>
        </w:rPr>
        <w:t xml:space="preserve"> G, </w:t>
      </w:r>
      <w:proofErr w:type="spellStart"/>
      <w:r w:rsidRPr="00AB6636">
        <w:rPr>
          <w:rFonts w:ascii="Book Antiqua" w:hAnsi="Book Antiqua"/>
        </w:rPr>
        <w:t>Abonyi-Tóth</w:t>
      </w:r>
      <w:proofErr w:type="spellEnd"/>
      <w:r w:rsidRPr="00AB6636">
        <w:rPr>
          <w:rFonts w:ascii="Book Antiqua" w:hAnsi="Book Antiqua"/>
        </w:rPr>
        <w:t xml:space="preserve"> Z, </w:t>
      </w:r>
      <w:proofErr w:type="spellStart"/>
      <w:r w:rsidRPr="00AB6636">
        <w:rPr>
          <w:rFonts w:ascii="Book Antiqua" w:hAnsi="Book Antiqua"/>
        </w:rPr>
        <w:t>Jermendy</w:t>
      </w:r>
      <w:proofErr w:type="spellEnd"/>
      <w:r w:rsidRPr="00AB6636">
        <w:rPr>
          <w:rFonts w:ascii="Book Antiqua" w:hAnsi="Book Antiqua"/>
        </w:rPr>
        <w:t xml:space="preserve"> G, Wittmann I, </w:t>
      </w:r>
      <w:proofErr w:type="spellStart"/>
      <w:r w:rsidRPr="00AB6636">
        <w:rPr>
          <w:rFonts w:ascii="Book Antiqua" w:hAnsi="Book Antiqua"/>
        </w:rPr>
        <w:t>Kempler</w:t>
      </w:r>
      <w:proofErr w:type="spellEnd"/>
      <w:r w:rsidRPr="00AB6636">
        <w:rPr>
          <w:rFonts w:ascii="Book Antiqua" w:hAnsi="Book Antiqua"/>
        </w:rPr>
        <w:t xml:space="preserve"> P. Changes in the incidence and prevalence of type 1 and type 2 diabetes among 2 million children and adolescents in Hungary between 2001 and 2016 - a nationwide population-based study. </w:t>
      </w:r>
      <w:r w:rsidRPr="00AB6636">
        <w:rPr>
          <w:rFonts w:ascii="Book Antiqua" w:hAnsi="Book Antiqua"/>
          <w:i/>
          <w:iCs/>
        </w:rPr>
        <w:t>Arch Med Sci</w:t>
      </w:r>
      <w:r w:rsidRPr="00AB6636">
        <w:rPr>
          <w:rFonts w:ascii="Book Antiqua" w:hAnsi="Book Antiqua"/>
        </w:rPr>
        <w:t xml:space="preserve"> 2020; </w:t>
      </w:r>
      <w:r w:rsidRPr="00AB6636">
        <w:rPr>
          <w:rFonts w:ascii="Book Antiqua" w:hAnsi="Book Antiqua"/>
          <w:b/>
          <w:bCs/>
        </w:rPr>
        <w:t>16</w:t>
      </w:r>
      <w:r w:rsidRPr="00AB6636">
        <w:rPr>
          <w:rFonts w:ascii="Book Antiqua" w:hAnsi="Book Antiqua"/>
        </w:rPr>
        <w:t>: 34-41 [PMID: 32051703 DOI: 10.5114/aoms.2019.88406]</w:t>
      </w:r>
    </w:p>
    <w:p w14:paraId="6B8BAD7D" w14:textId="77777777" w:rsidR="00B6360F" w:rsidRPr="00AB6636" w:rsidRDefault="00B6360F" w:rsidP="00B6360F">
      <w:pPr>
        <w:spacing w:line="360" w:lineRule="auto"/>
        <w:jc w:val="both"/>
        <w:rPr>
          <w:rFonts w:ascii="Book Antiqua" w:hAnsi="Book Antiqua"/>
        </w:rPr>
      </w:pPr>
      <w:r w:rsidRPr="00AB6636">
        <w:rPr>
          <w:rFonts w:ascii="Book Antiqua" w:hAnsi="Book Antiqua"/>
        </w:rPr>
        <w:t xml:space="preserve">8 </w:t>
      </w:r>
      <w:proofErr w:type="spellStart"/>
      <w:r w:rsidRPr="00AB6636">
        <w:rPr>
          <w:rFonts w:ascii="Book Antiqua" w:hAnsi="Book Antiqua"/>
          <w:b/>
          <w:bCs/>
        </w:rPr>
        <w:t>Oester</w:t>
      </w:r>
      <w:proofErr w:type="spellEnd"/>
      <w:r w:rsidRPr="00AB6636">
        <w:rPr>
          <w:rFonts w:ascii="Book Antiqua" w:hAnsi="Book Antiqua"/>
          <w:b/>
          <w:bCs/>
        </w:rPr>
        <w:t xml:space="preserve"> IM</w:t>
      </w:r>
      <w:r w:rsidRPr="00AB6636">
        <w:rPr>
          <w:rFonts w:ascii="Book Antiqua" w:hAnsi="Book Antiqua"/>
        </w:rPr>
        <w:t xml:space="preserve">, </w:t>
      </w:r>
      <w:proofErr w:type="spellStart"/>
      <w:r w:rsidRPr="00AB6636">
        <w:rPr>
          <w:rFonts w:ascii="Book Antiqua" w:hAnsi="Book Antiqua"/>
        </w:rPr>
        <w:t>Kloppenborg</w:t>
      </w:r>
      <w:proofErr w:type="spellEnd"/>
      <w:r w:rsidRPr="00AB6636">
        <w:rPr>
          <w:rFonts w:ascii="Book Antiqua" w:hAnsi="Book Antiqua"/>
        </w:rPr>
        <w:t xml:space="preserve"> JT, Olsen BS, Johannesen J. Type 2 diabetes mellitus in Danish children and adolescents in 2014. </w:t>
      </w:r>
      <w:proofErr w:type="spellStart"/>
      <w:r w:rsidRPr="00AB6636">
        <w:rPr>
          <w:rFonts w:ascii="Book Antiqua" w:hAnsi="Book Antiqua"/>
          <w:i/>
          <w:iCs/>
        </w:rPr>
        <w:t>Pediatr</w:t>
      </w:r>
      <w:proofErr w:type="spellEnd"/>
      <w:r w:rsidRPr="00AB6636">
        <w:rPr>
          <w:rFonts w:ascii="Book Antiqua" w:hAnsi="Book Antiqua"/>
          <w:i/>
          <w:iCs/>
        </w:rPr>
        <w:t xml:space="preserve"> Diabetes</w:t>
      </w:r>
      <w:r w:rsidRPr="00AB6636">
        <w:rPr>
          <w:rFonts w:ascii="Book Antiqua" w:hAnsi="Book Antiqua"/>
        </w:rPr>
        <w:t xml:space="preserve"> 2016; </w:t>
      </w:r>
      <w:r w:rsidRPr="00AB6636">
        <w:rPr>
          <w:rFonts w:ascii="Book Antiqua" w:hAnsi="Book Antiqua"/>
          <w:b/>
          <w:bCs/>
        </w:rPr>
        <w:t>17</w:t>
      </w:r>
      <w:r w:rsidRPr="00AB6636">
        <w:rPr>
          <w:rFonts w:ascii="Book Antiqua" w:hAnsi="Book Antiqua"/>
        </w:rPr>
        <w:t>: 368-373 [PMID: 26111830 DOI: 10.1111/pedi.12291]</w:t>
      </w:r>
    </w:p>
    <w:p w14:paraId="688B8181" w14:textId="77777777" w:rsidR="00B6360F" w:rsidRPr="00AB6636" w:rsidRDefault="00B6360F" w:rsidP="00B6360F">
      <w:pPr>
        <w:spacing w:line="360" w:lineRule="auto"/>
        <w:jc w:val="both"/>
        <w:rPr>
          <w:rFonts w:ascii="Book Antiqua" w:hAnsi="Book Antiqua"/>
        </w:rPr>
      </w:pPr>
      <w:r w:rsidRPr="00AB6636">
        <w:rPr>
          <w:rFonts w:ascii="Book Antiqua" w:hAnsi="Book Antiqua"/>
        </w:rPr>
        <w:t xml:space="preserve">9 </w:t>
      </w:r>
      <w:r w:rsidRPr="00AB6636">
        <w:rPr>
          <w:rFonts w:ascii="Book Antiqua" w:hAnsi="Book Antiqua"/>
          <w:b/>
          <w:bCs/>
        </w:rPr>
        <w:t>Candler TP</w:t>
      </w:r>
      <w:r w:rsidRPr="00AB6636">
        <w:rPr>
          <w:rFonts w:ascii="Book Antiqua" w:hAnsi="Book Antiqua"/>
        </w:rPr>
        <w:t xml:space="preserve">, Mahmoud O, Lynn RM, </w:t>
      </w:r>
      <w:proofErr w:type="spellStart"/>
      <w:r w:rsidRPr="00AB6636">
        <w:rPr>
          <w:rFonts w:ascii="Book Antiqua" w:hAnsi="Book Antiqua"/>
        </w:rPr>
        <w:t>Majbar</w:t>
      </w:r>
      <w:proofErr w:type="spellEnd"/>
      <w:r w:rsidRPr="00AB6636">
        <w:rPr>
          <w:rFonts w:ascii="Book Antiqua" w:hAnsi="Book Antiqua"/>
        </w:rPr>
        <w:t xml:space="preserve"> AA, Barrett TG, Shield JPH. Continuing rise of Type 2 diabetes incidence in children and young people in the UK. </w:t>
      </w:r>
      <w:proofErr w:type="spellStart"/>
      <w:r w:rsidRPr="00AB6636">
        <w:rPr>
          <w:rFonts w:ascii="Book Antiqua" w:hAnsi="Book Antiqua"/>
          <w:i/>
          <w:iCs/>
        </w:rPr>
        <w:t>Diabet</w:t>
      </w:r>
      <w:proofErr w:type="spellEnd"/>
      <w:r w:rsidRPr="00AB6636">
        <w:rPr>
          <w:rFonts w:ascii="Book Antiqua" w:hAnsi="Book Antiqua"/>
          <w:i/>
          <w:iCs/>
        </w:rPr>
        <w:t xml:space="preserve"> Med</w:t>
      </w:r>
      <w:r w:rsidRPr="00AB6636">
        <w:rPr>
          <w:rFonts w:ascii="Book Antiqua" w:hAnsi="Book Antiqua"/>
        </w:rPr>
        <w:t xml:space="preserve"> 2018; </w:t>
      </w:r>
      <w:r w:rsidRPr="00AB6636">
        <w:rPr>
          <w:rFonts w:ascii="Book Antiqua" w:hAnsi="Book Antiqua"/>
          <w:b/>
          <w:bCs/>
        </w:rPr>
        <w:t>35</w:t>
      </w:r>
      <w:r w:rsidRPr="00AB6636">
        <w:rPr>
          <w:rFonts w:ascii="Book Antiqua" w:hAnsi="Book Antiqua"/>
        </w:rPr>
        <w:t>: 737-744 [PMID: 29460341 DOI: 10.1111/dme.13609]</w:t>
      </w:r>
    </w:p>
    <w:p w14:paraId="4AF41DAF" w14:textId="77777777" w:rsidR="00B6360F" w:rsidRPr="00AB6636" w:rsidRDefault="00B6360F" w:rsidP="00B6360F">
      <w:pPr>
        <w:spacing w:line="360" w:lineRule="auto"/>
        <w:jc w:val="both"/>
        <w:rPr>
          <w:rFonts w:ascii="Book Antiqua" w:hAnsi="Book Antiqua"/>
        </w:rPr>
      </w:pPr>
      <w:r w:rsidRPr="00AB6636">
        <w:rPr>
          <w:rFonts w:ascii="Book Antiqua" w:hAnsi="Book Antiqua"/>
        </w:rPr>
        <w:t xml:space="preserve">10 </w:t>
      </w:r>
      <w:r w:rsidRPr="00AB6636">
        <w:rPr>
          <w:rFonts w:ascii="Book Antiqua" w:hAnsi="Book Antiqua"/>
          <w:b/>
          <w:bCs/>
        </w:rPr>
        <w:t>Rhodes ET</w:t>
      </w:r>
      <w:r w:rsidRPr="00AB6636">
        <w:rPr>
          <w:rFonts w:ascii="Book Antiqua" w:hAnsi="Book Antiqua"/>
        </w:rPr>
        <w:t xml:space="preserve">, Prosser LA, </w:t>
      </w:r>
      <w:proofErr w:type="spellStart"/>
      <w:r w:rsidRPr="00AB6636">
        <w:rPr>
          <w:rFonts w:ascii="Book Antiqua" w:hAnsi="Book Antiqua"/>
        </w:rPr>
        <w:t>Hoerger</w:t>
      </w:r>
      <w:proofErr w:type="spellEnd"/>
      <w:r w:rsidRPr="00AB6636">
        <w:rPr>
          <w:rFonts w:ascii="Book Antiqua" w:hAnsi="Book Antiqua"/>
        </w:rPr>
        <w:t xml:space="preserve"> TJ, Lieu T, Ludwig DS, </w:t>
      </w:r>
      <w:proofErr w:type="spellStart"/>
      <w:r w:rsidRPr="00AB6636">
        <w:rPr>
          <w:rFonts w:ascii="Book Antiqua" w:hAnsi="Book Antiqua"/>
        </w:rPr>
        <w:t>Laffel</w:t>
      </w:r>
      <w:proofErr w:type="spellEnd"/>
      <w:r w:rsidRPr="00AB6636">
        <w:rPr>
          <w:rFonts w:ascii="Book Antiqua" w:hAnsi="Book Antiqua"/>
        </w:rPr>
        <w:t xml:space="preserve"> LM. Estimated morbidity and mortality in adolescents and young adults diagnosed with Type 2 diabetes mellitus. </w:t>
      </w:r>
      <w:proofErr w:type="spellStart"/>
      <w:r w:rsidRPr="00AB6636">
        <w:rPr>
          <w:rFonts w:ascii="Book Antiqua" w:hAnsi="Book Antiqua"/>
          <w:i/>
          <w:iCs/>
        </w:rPr>
        <w:t>Diabet</w:t>
      </w:r>
      <w:proofErr w:type="spellEnd"/>
      <w:r w:rsidRPr="00AB6636">
        <w:rPr>
          <w:rFonts w:ascii="Book Antiqua" w:hAnsi="Book Antiqua"/>
          <w:i/>
          <w:iCs/>
        </w:rPr>
        <w:t xml:space="preserve"> Med</w:t>
      </w:r>
      <w:r w:rsidRPr="00AB6636">
        <w:rPr>
          <w:rFonts w:ascii="Book Antiqua" w:hAnsi="Book Antiqua"/>
        </w:rPr>
        <w:t xml:space="preserve"> 2012; </w:t>
      </w:r>
      <w:r w:rsidRPr="00AB6636">
        <w:rPr>
          <w:rFonts w:ascii="Book Antiqua" w:hAnsi="Book Antiqua"/>
          <w:b/>
          <w:bCs/>
        </w:rPr>
        <w:t>29</w:t>
      </w:r>
      <w:r w:rsidRPr="00AB6636">
        <w:rPr>
          <w:rFonts w:ascii="Book Antiqua" w:hAnsi="Book Antiqua"/>
        </w:rPr>
        <w:t>: 453-463 [PMID: 22150528 DOI: 10.1111/j.1464-5491.2011.03542.x]</w:t>
      </w:r>
    </w:p>
    <w:p w14:paraId="1223AB07" w14:textId="77777777" w:rsidR="00B6360F" w:rsidRPr="00AB6636" w:rsidRDefault="00B6360F" w:rsidP="00B6360F">
      <w:pPr>
        <w:spacing w:line="360" w:lineRule="auto"/>
        <w:jc w:val="both"/>
        <w:rPr>
          <w:rFonts w:ascii="Book Antiqua" w:hAnsi="Book Antiqua"/>
        </w:rPr>
      </w:pPr>
      <w:r w:rsidRPr="00AB6636">
        <w:rPr>
          <w:rFonts w:ascii="Book Antiqua" w:hAnsi="Book Antiqua"/>
        </w:rPr>
        <w:t xml:space="preserve">11 </w:t>
      </w:r>
      <w:r w:rsidRPr="00AB6636">
        <w:rPr>
          <w:rFonts w:ascii="Book Antiqua" w:hAnsi="Book Antiqua"/>
          <w:b/>
          <w:bCs/>
        </w:rPr>
        <w:t>Diabetes Control and Complications Trial Research Group.</w:t>
      </w:r>
      <w:r w:rsidRPr="00AB6636">
        <w:rPr>
          <w:rFonts w:ascii="Book Antiqua" w:hAnsi="Book Antiqua"/>
        </w:rPr>
        <w:t xml:space="preserve">, Nathan DM, </w:t>
      </w:r>
      <w:proofErr w:type="spellStart"/>
      <w:r w:rsidRPr="00AB6636">
        <w:rPr>
          <w:rFonts w:ascii="Book Antiqua" w:hAnsi="Book Antiqua"/>
        </w:rPr>
        <w:t>Genuth</w:t>
      </w:r>
      <w:proofErr w:type="spellEnd"/>
      <w:r w:rsidRPr="00AB6636">
        <w:rPr>
          <w:rFonts w:ascii="Book Antiqua" w:hAnsi="Book Antiqua"/>
        </w:rPr>
        <w:t xml:space="preserve"> S, Lachin J, Cleary P, </w:t>
      </w:r>
      <w:proofErr w:type="spellStart"/>
      <w:r w:rsidRPr="00AB6636">
        <w:rPr>
          <w:rFonts w:ascii="Book Antiqua" w:hAnsi="Book Antiqua"/>
        </w:rPr>
        <w:t>Crofford</w:t>
      </w:r>
      <w:proofErr w:type="spellEnd"/>
      <w:r w:rsidRPr="00AB6636">
        <w:rPr>
          <w:rFonts w:ascii="Book Antiqua" w:hAnsi="Book Antiqua"/>
        </w:rPr>
        <w:t xml:space="preserve"> O, Davis M, Rand L, Siebert C. The effect of intensive treatment of diabetes on the development and progression of long-term complications in insulin-dependent diabetes mellitus. </w:t>
      </w:r>
      <w:r w:rsidRPr="00AB6636">
        <w:rPr>
          <w:rFonts w:ascii="Book Antiqua" w:hAnsi="Book Antiqua"/>
          <w:i/>
          <w:iCs/>
        </w:rPr>
        <w:t xml:space="preserve">N </w:t>
      </w:r>
      <w:proofErr w:type="spellStart"/>
      <w:r w:rsidRPr="00AB6636">
        <w:rPr>
          <w:rFonts w:ascii="Book Antiqua" w:hAnsi="Book Antiqua"/>
          <w:i/>
          <w:iCs/>
        </w:rPr>
        <w:t>Engl</w:t>
      </w:r>
      <w:proofErr w:type="spellEnd"/>
      <w:r w:rsidRPr="00AB6636">
        <w:rPr>
          <w:rFonts w:ascii="Book Antiqua" w:hAnsi="Book Antiqua"/>
          <w:i/>
          <w:iCs/>
        </w:rPr>
        <w:t xml:space="preserve"> J Med</w:t>
      </w:r>
      <w:r w:rsidRPr="00AB6636">
        <w:rPr>
          <w:rFonts w:ascii="Book Antiqua" w:hAnsi="Book Antiqua"/>
        </w:rPr>
        <w:t xml:space="preserve"> 1993; </w:t>
      </w:r>
      <w:r w:rsidRPr="00AB6636">
        <w:rPr>
          <w:rFonts w:ascii="Book Antiqua" w:hAnsi="Book Antiqua"/>
          <w:b/>
          <w:bCs/>
        </w:rPr>
        <w:t>329</w:t>
      </w:r>
      <w:r w:rsidRPr="00AB6636">
        <w:rPr>
          <w:rFonts w:ascii="Book Antiqua" w:hAnsi="Book Antiqua"/>
        </w:rPr>
        <w:t>: 977-986 [PMID: 8366922 DOI: 10.1056/NEJM199309303291401]</w:t>
      </w:r>
    </w:p>
    <w:p w14:paraId="7D64E6F5" w14:textId="77777777" w:rsidR="00B6360F" w:rsidRPr="00AB6636" w:rsidRDefault="00B6360F" w:rsidP="00B6360F">
      <w:pPr>
        <w:spacing w:line="360" w:lineRule="auto"/>
        <w:jc w:val="both"/>
        <w:rPr>
          <w:rFonts w:ascii="Book Antiqua" w:hAnsi="Book Antiqua"/>
        </w:rPr>
      </w:pPr>
      <w:r w:rsidRPr="00AB6636">
        <w:rPr>
          <w:rFonts w:ascii="Book Antiqua" w:hAnsi="Book Antiqua"/>
        </w:rPr>
        <w:t xml:space="preserve">12 </w:t>
      </w:r>
      <w:r w:rsidRPr="00AB6636">
        <w:rPr>
          <w:rFonts w:ascii="Book Antiqua" w:hAnsi="Book Antiqua"/>
          <w:b/>
          <w:bCs/>
        </w:rPr>
        <w:t>Pastore I</w:t>
      </w:r>
      <w:r w:rsidRPr="00AB6636">
        <w:rPr>
          <w:rFonts w:ascii="Book Antiqua" w:hAnsi="Book Antiqua"/>
        </w:rPr>
        <w:t xml:space="preserve">, </w:t>
      </w:r>
      <w:proofErr w:type="spellStart"/>
      <w:r w:rsidRPr="00AB6636">
        <w:rPr>
          <w:rFonts w:ascii="Book Antiqua" w:hAnsi="Book Antiqua"/>
        </w:rPr>
        <w:t>Bolla</w:t>
      </w:r>
      <w:proofErr w:type="spellEnd"/>
      <w:r w:rsidRPr="00AB6636">
        <w:rPr>
          <w:rFonts w:ascii="Book Antiqua" w:hAnsi="Book Antiqua"/>
        </w:rPr>
        <w:t xml:space="preserve"> AM, </w:t>
      </w:r>
      <w:proofErr w:type="spellStart"/>
      <w:r w:rsidRPr="00AB6636">
        <w:rPr>
          <w:rFonts w:ascii="Book Antiqua" w:hAnsi="Book Antiqua"/>
        </w:rPr>
        <w:t>Montefusco</w:t>
      </w:r>
      <w:proofErr w:type="spellEnd"/>
      <w:r w:rsidRPr="00AB6636">
        <w:rPr>
          <w:rFonts w:ascii="Book Antiqua" w:hAnsi="Book Antiqua"/>
        </w:rPr>
        <w:t xml:space="preserve"> L, </w:t>
      </w:r>
      <w:proofErr w:type="spellStart"/>
      <w:r w:rsidRPr="00AB6636">
        <w:rPr>
          <w:rFonts w:ascii="Book Antiqua" w:hAnsi="Book Antiqua"/>
        </w:rPr>
        <w:t>Lunati</w:t>
      </w:r>
      <w:proofErr w:type="spellEnd"/>
      <w:r w:rsidRPr="00AB6636">
        <w:rPr>
          <w:rFonts w:ascii="Book Antiqua" w:hAnsi="Book Antiqua"/>
        </w:rPr>
        <w:t xml:space="preserve"> ME, Rossi A, </w:t>
      </w:r>
      <w:proofErr w:type="spellStart"/>
      <w:r w:rsidRPr="00AB6636">
        <w:rPr>
          <w:rFonts w:ascii="Book Antiqua" w:hAnsi="Book Antiqua"/>
        </w:rPr>
        <w:t>Assi</w:t>
      </w:r>
      <w:proofErr w:type="spellEnd"/>
      <w:r w:rsidRPr="00AB6636">
        <w:rPr>
          <w:rFonts w:ascii="Book Antiqua" w:hAnsi="Book Antiqua"/>
        </w:rPr>
        <w:t xml:space="preserve"> E, Zuccotti GV, Fiorina P. The Impact of Diabetes Mellitus on Cardiovascular Risk Onset in Children and Adolescents. </w:t>
      </w:r>
      <w:r w:rsidRPr="00AB6636">
        <w:rPr>
          <w:rFonts w:ascii="Book Antiqua" w:hAnsi="Book Antiqua"/>
          <w:i/>
          <w:iCs/>
        </w:rPr>
        <w:t>Int J Mol Sci</w:t>
      </w:r>
      <w:r w:rsidRPr="00AB6636">
        <w:rPr>
          <w:rFonts w:ascii="Book Antiqua" w:hAnsi="Book Antiqua"/>
        </w:rPr>
        <w:t xml:space="preserve"> 2020; </w:t>
      </w:r>
      <w:r w:rsidRPr="00AB6636">
        <w:rPr>
          <w:rFonts w:ascii="Book Antiqua" w:hAnsi="Book Antiqua"/>
          <w:b/>
          <w:bCs/>
        </w:rPr>
        <w:t>21</w:t>
      </w:r>
      <w:r w:rsidRPr="00AB6636">
        <w:rPr>
          <w:rFonts w:ascii="Book Antiqua" w:hAnsi="Book Antiqua"/>
        </w:rPr>
        <w:t xml:space="preserve"> [PMID: 32664699 DOI: 10.3390/ijms21144928]</w:t>
      </w:r>
    </w:p>
    <w:p w14:paraId="22FD46C8" w14:textId="77777777" w:rsidR="00B6360F" w:rsidRPr="00AB6636" w:rsidRDefault="00B6360F" w:rsidP="00B6360F">
      <w:pPr>
        <w:spacing w:line="360" w:lineRule="auto"/>
        <w:jc w:val="both"/>
        <w:rPr>
          <w:rFonts w:ascii="Book Antiqua" w:hAnsi="Book Antiqua"/>
        </w:rPr>
      </w:pPr>
      <w:r w:rsidRPr="00AB6636">
        <w:rPr>
          <w:rFonts w:ascii="Book Antiqua" w:hAnsi="Book Antiqua"/>
        </w:rPr>
        <w:t xml:space="preserve">13 </w:t>
      </w:r>
      <w:proofErr w:type="spellStart"/>
      <w:r w:rsidRPr="00AB6636">
        <w:rPr>
          <w:rFonts w:ascii="Book Antiqua" w:hAnsi="Book Antiqua"/>
          <w:b/>
          <w:bCs/>
        </w:rPr>
        <w:t>Rawshani</w:t>
      </w:r>
      <w:proofErr w:type="spellEnd"/>
      <w:r w:rsidRPr="00AB6636">
        <w:rPr>
          <w:rFonts w:ascii="Book Antiqua" w:hAnsi="Book Antiqua"/>
          <w:b/>
          <w:bCs/>
        </w:rPr>
        <w:t xml:space="preserve"> A</w:t>
      </w:r>
      <w:r w:rsidRPr="00AB6636">
        <w:rPr>
          <w:rFonts w:ascii="Book Antiqua" w:hAnsi="Book Antiqua"/>
        </w:rPr>
        <w:t xml:space="preserve">, Sattar N, </w:t>
      </w:r>
      <w:proofErr w:type="spellStart"/>
      <w:r w:rsidRPr="00AB6636">
        <w:rPr>
          <w:rFonts w:ascii="Book Antiqua" w:hAnsi="Book Antiqua"/>
        </w:rPr>
        <w:t>Franzén</w:t>
      </w:r>
      <w:proofErr w:type="spellEnd"/>
      <w:r w:rsidRPr="00AB6636">
        <w:rPr>
          <w:rFonts w:ascii="Book Antiqua" w:hAnsi="Book Antiqua"/>
        </w:rPr>
        <w:t xml:space="preserve"> S, </w:t>
      </w:r>
      <w:proofErr w:type="spellStart"/>
      <w:r w:rsidRPr="00AB6636">
        <w:rPr>
          <w:rFonts w:ascii="Book Antiqua" w:hAnsi="Book Antiqua"/>
        </w:rPr>
        <w:t>Rawshani</w:t>
      </w:r>
      <w:proofErr w:type="spellEnd"/>
      <w:r w:rsidRPr="00AB6636">
        <w:rPr>
          <w:rFonts w:ascii="Book Antiqua" w:hAnsi="Book Antiqua"/>
        </w:rPr>
        <w:t xml:space="preserve"> A, Hattersley AT, </w:t>
      </w:r>
      <w:proofErr w:type="spellStart"/>
      <w:r w:rsidRPr="00AB6636">
        <w:rPr>
          <w:rFonts w:ascii="Book Antiqua" w:hAnsi="Book Antiqua"/>
        </w:rPr>
        <w:t>Svensson</w:t>
      </w:r>
      <w:proofErr w:type="spellEnd"/>
      <w:r w:rsidRPr="00AB6636">
        <w:rPr>
          <w:rFonts w:ascii="Book Antiqua" w:hAnsi="Book Antiqua"/>
        </w:rPr>
        <w:t xml:space="preserve"> AM, Eliasson B, </w:t>
      </w:r>
      <w:proofErr w:type="spellStart"/>
      <w:r w:rsidRPr="00AB6636">
        <w:rPr>
          <w:rFonts w:ascii="Book Antiqua" w:hAnsi="Book Antiqua"/>
        </w:rPr>
        <w:t>Gudbjörnsdottir</w:t>
      </w:r>
      <w:proofErr w:type="spellEnd"/>
      <w:r w:rsidRPr="00AB6636">
        <w:rPr>
          <w:rFonts w:ascii="Book Antiqua" w:hAnsi="Book Antiqua"/>
        </w:rPr>
        <w:t xml:space="preserve"> S. Excess mortality and cardiovascular disease in young adults with </w:t>
      </w:r>
      <w:r w:rsidRPr="00AB6636">
        <w:rPr>
          <w:rFonts w:ascii="Book Antiqua" w:hAnsi="Book Antiqua"/>
        </w:rPr>
        <w:lastRenderedPageBreak/>
        <w:t xml:space="preserve">type 1 diabetes in relation to age at onset: a nationwide, register-based cohort study. </w:t>
      </w:r>
      <w:r w:rsidRPr="00AB6636">
        <w:rPr>
          <w:rFonts w:ascii="Book Antiqua" w:hAnsi="Book Antiqua"/>
          <w:i/>
          <w:iCs/>
        </w:rPr>
        <w:t>Lancet</w:t>
      </w:r>
      <w:r w:rsidRPr="00AB6636">
        <w:rPr>
          <w:rFonts w:ascii="Book Antiqua" w:hAnsi="Book Antiqua"/>
        </w:rPr>
        <w:t xml:space="preserve"> 2018; </w:t>
      </w:r>
      <w:r w:rsidRPr="00AB6636">
        <w:rPr>
          <w:rFonts w:ascii="Book Antiqua" w:hAnsi="Book Antiqua"/>
          <w:b/>
          <w:bCs/>
        </w:rPr>
        <w:t>392</w:t>
      </w:r>
      <w:r w:rsidRPr="00AB6636">
        <w:rPr>
          <w:rFonts w:ascii="Book Antiqua" w:hAnsi="Book Antiqua"/>
        </w:rPr>
        <w:t>: 477-486 [PMID: 30129464 DOI: 10.1016/S0140-6736(18)31506-X]</w:t>
      </w:r>
    </w:p>
    <w:p w14:paraId="69913135" w14:textId="77777777" w:rsidR="00B6360F" w:rsidRPr="00AB6636" w:rsidRDefault="00B6360F" w:rsidP="00B6360F">
      <w:pPr>
        <w:spacing w:line="360" w:lineRule="auto"/>
        <w:jc w:val="both"/>
        <w:rPr>
          <w:rFonts w:ascii="Book Antiqua" w:hAnsi="Book Antiqua"/>
        </w:rPr>
      </w:pPr>
      <w:r w:rsidRPr="00AB6636">
        <w:rPr>
          <w:rFonts w:ascii="Book Antiqua" w:hAnsi="Book Antiqua"/>
        </w:rPr>
        <w:t xml:space="preserve">14 </w:t>
      </w:r>
      <w:proofErr w:type="spellStart"/>
      <w:r w:rsidRPr="00AB6636">
        <w:rPr>
          <w:rFonts w:ascii="Book Antiqua" w:hAnsi="Book Antiqua"/>
          <w:b/>
          <w:bCs/>
        </w:rPr>
        <w:t>Narres</w:t>
      </w:r>
      <w:proofErr w:type="spellEnd"/>
      <w:r w:rsidRPr="00AB6636">
        <w:rPr>
          <w:rFonts w:ascii="Book Antiqua" w:hAnsi="Book Antiqua"/>
          <w:b/>
          <w:bCs/>
        </w:rPr>
        <w:t xml:space="preserve"> M</w:t>
      </w:r>
      <w:r w:rsidRPr="00AB6636">
        <w:rPr>
          <w:rFonts w:ascii="Book Antiqua" w:hAnsi="Book Antiqua"/>
        </w:rPr>
        <w:t xml:space="preserve">, Claessen H, </w:t>
      </w:r>
      <w:proofErr w:type="spellStart"/>
      <w:r w:rsidRPr="00AB6636">
        <w:rPr>
          <w:rFonts w:ascii="Book Antiqua" w:hAnsi="Book Antiqua"/>
        </w:rPr>
        <w:t>Droste</w:t>
      </w:r>
      <w:proofErr w:type="spellEnd"/>
      <w:r w:rsidRPr="00AB6636">
        <w:rPr>
          <w:rFonts w:ascii="Book Antiqua" w:hAnsi="Book Antiqua"/>
        </w:rPr>
        <w:t xml:space="preserve"> S, </w:t>
      </w:r>
      <w:proofErr w:type="spellStart"/>
      <w:r w:rsidRPr="00AB6636">
        <w:rPr>
          <w:rFonts w:ascii="Book Antiqua" w:hAnsi="Book Antiqua"/>
        </w:rPr>
        <w:t>Kvitkina</w:t>
      </w:r>
      <w:proofErr w:type="spellEnd"/>
      <w:r w:rsidRPr="00AB6636">
        <w:rPr>
          <w:rFonts w:ascii="Book Antiqua" w:hAnsi="Book Antiqua"/>
        </w:rPr>
        <w:t xml:space="preserve"> T, Koch M, </w:t>
      </w:r>
      <w:proofErr w:type="spellStart"/>
      <w:r w:rsidRPr="00AB6636">
        <w:rPr>
          <w:rFonts w:ascii="Book Antiqua" w:hAnsi="Book Antiqua"/>
        </w:rPr>
        <w:t>Kuss</w:t>
      </w:r>
      <w:proofErr w:type="spellEnd"/>
      <w:r w:rsidRPr="00AB6636">
        <w:rPr>
          <w:rFonts w:ascii="Book Antiqua" w:hAnsi="Book Antiqua"/>
        </w:rPr>
        <w:t xml:space="preserve"> O, </w:t>
      </w:r>
      <w:proofErr w:type="spellStart"/>
      <w:r w:rsidRPr="00AB6636">
        <w:rPr>
          <w:rFonts w:ascii="Book Antiqua" w:hAnsi="Book Antiqua"/>
        </w:rPr>
        <w:t>Icks</w:t>
      </w:r>
      <w:proofErr w:type="spellEnd"/>
      <w:r w:rsidRPr="00AB6636">
        <w:rPr>
          <w:rFonts w:ascii="Book Antiqua" w:hAnsi="Book Antiqua"/>
        </w:rPr>
        <w:t xml:space="preserve"> A. The Incidence of End-Stage Renal Disease in the Diabetic (Compared to the Non-Diabetic) Population: A Systematic Review. </w:t>
      </w:r>
      <w:proofErr w:type="spellStart"/>
      <w:r w:rsidRPr="00AB6636">
        <w:rPr>
          <w:rFonts w:ascii="Book Antiqua" w:hAnsi="Book Antiqua"/>
          <w:i/>
          <w:iCs/>
        </w:rPr>
        <w:t>PLoS</w:t>
      </w:r>
      <w:proofErr w:type="spellEnd"/>
      <w:r w:rsidRPr="00AB6636">
        <w:rPr>
          <w:rFonts w:ascii="Book Antiqua" w:hAnsi="Book Antiqua"/>
          <w:i/>
          <w:iCs/>
        </w:rPr>
        <w:t xml:space="preserve"> One</w:t>
      </w:r>
      <w:r w:rsidRPr="00AB6636">
        <w:rPr>
          <w:rFonts w:ascii="Book Antiqua" w:hAnsi="Book Antiqua"/>
        </w:rPr>
        <w:t xml:space="preserve"> 2016; </w:t>
      </w:r>
      <w:r w:rsidRPr="00AB6636">
        <w:rPr>
          <w:rFonts w:ascii="Book Antiqua" w:hAnsi="Book Antiqua"/>
          <w:b/>
          <w:bCs/>
        </w:rPr>
        <w:t>11</w:t>
      </w:r>
      <w:r w:rsidRPr="00AB6636">
        <w:rPr>
          <w:rFonts w:ascii="Book Antiqua" w:hAnsi="Book Antiqua"/>
        </w:rPr>
        <w:t>: e0147329 [PMID: 26812415 DOI: 10.1371/journal.pone.0147329]</w:t>
      </w:r>
    </w:p>
    <w:p w14:paraId="0219B432" w14:textId="77777777" w:rsidR="00B6360F" w:rsidRPr="00AB6636" w:rsidRDefault="00B6360F" w:rsidP="00B6360F">
      <w:pPr>
        <w:spacing w:line="360" w:lineRule="auto"/>
        <w:jc w:val="both"/>
        <w:rPr>
          <w:rFonts w:ascii="Book Antiqua" w:hAnsi="Book Antiqua"/>
        </w:rPr>
      </w:pPr>
      <w:r w:rsidRPr="00AB6636">
        <w:rPr>
          <w:rFonts w:ascii="Book Antiqua" w:hAnsi="Book Antiqua"/>
        </w:rPr>
        <w:t xml:space="preserve">15 </w:t>
      </w:r>
      <w:r w:rsidRPr="00AB6636">
        <w:rPr>
          <w:rFonts w:ascii="Book Antiqua" w:hAnsi="Book Antiqua"/>
          <w:b/>
          <w:bCs/>
        </w:rPr>
        <w:t>Murphy D</w:t>
      </w:r>
      <w:r w:rsidRPr="00AB6636">
        <w:rPr>
          <w:rFonts w:ascii="Book Antiqua" w:hAnsi="Book Antiqua"/>
        </w:rPr>
        <w:t xml:space="preserve">, McCulloch CE, Lin F, Banerjee T, Bragg-Gresham JL, Eberhardt MS, Morgenstern H, </w:t>
      </w:r>
      <w:proofErr w:type="spellStart"/>
      <w:r w:rsidRPr="00AB6636">
        <w:rPr>
          <w:rFonts w:ascii="Book Antiqua" w:hAnsi="Book Antiqua"/>
        </w:rPr>
        <w:t>Pavkov</w:t>
      </w:r>
      <w:proofErr w:type="spellEnd"/>
      <w:r w:rsidRPr="00AB6636">
        <w:rPr>
          <w:rFonts w:ascii="Book Antiqua" w:hAnsi="Book Antiqua"/>
        </w:rPr>
        <w:t xml:space="preserve"> ME, Saran R, Powe NR, Hsu CY; Centers for Disease Control and Prevention Chronic Kidney Disease Surveillance Team. Trends in Prevalence of Chronic Kidney Disease in the United States. </w:t>
      </w:r>
      <w:r w:rsidRPr="00AB6636">
        <w:rPr>
          <w:rFonts w:ascii="Book Antiqua" w:hAnsi="Book Antiqua"/>
          <w:i/>
          <w:iCs/>
        </w:rPr>
        <w:t>Ann Intern Med</w:t>
      </w:r>
      <w:r w:rsidRPr="00AB6636">
        <w:rPr>
          <w:rFonts w:ascii="Book Antiqua" w:hAnsi="Book Antiqua"/>
        </w:rPr>
        <w:t xml:space="preserve"> 2016; </w:t>
      </w:r>
      <w:r w:rsidRPr="00AB6636">
        <w:rPr>
          <w:rFonts w:ascii="Book Antiqua" w:hAnsi="Book Antiqua"/>
          <w:b/>
          <w:bCs/>
        </w:rPr>
        <w:t>165</w:t>
      </w:r>
      <w:r w:rsidRPr="00AB6636">
        <w:rPr>
          <w:rFonts w:ascii="Book Antiqua" w:hAnsi="Book Antiqua"/>
        </w:rPr>
        <w:t>: 473-481 [PMID: 27479614 DOI: 10.7326/M16-0273]</w:t>
      </w:r>
    </w:p>
    <w:p w14:paraId="2F2291E5" w14:textId="77777777" w:rsidR="00B6360F" w:rsidRPr="00AB6636" w:rsidRDefault="00B6360F" w:rsidP="00B6360F">
      <w:pPr>
        <w:spacing w:line="360" w:lineRule="auto"/>
        <w:jc w:val="both"/>
        <w:rPr>
          <w:rFonts w:ascii="Book Antiqua" w:hAnsi="Book Antiqua"/>
        </w:rPr>
      </w:pPr>
      <w:r w:rsidRPr="00AB6636">
        <w:rPr>
          <w:rFonts w:ascii="Book Antiqua" w:hAnsi="Book Antiqua"/>
        </w:rPr>
        <w:t xml:space="preserve">16 </w:t>
      </w:r>
      <w:r w:rsidRPr="00AB6636">
        <w:rPr>
          <w:rFonts w:ascii="Book Antiqua" w:hAnsi="Book Antiqua"/>
          <w:b/>
          <w:bCs/>
        </w:rPr>
        <w:t>Li L</w:t>
      </w:r>
      <w:r w:rsidRPr="00AB6636">
        <w:rPr>
          <w:rFonts w:ascii="Book Antiqua" w:hAnsi="Book Antiqua"/>
        </w:rPr>
        <w:t xml:space="preserve">, </w:t>
      </w:r>
      <w:proofErr w:type="spellStart"/>
      <w:r w:rsidRPr="00AB6636">
        <w:rPr>
          <w:rFonts w:ascii="Book Antiqua" w:hAnsi="Book Antiqua"/>
        </w:rPr>
        <w:t>Jick</w:t>
      </w:r>
      <w:proofErr w:type="spellEnd"/>
      <w:r w:rsidRPr="00AB6636">
        <w:rPr>
          <w:rFonts w:ascii="Book Antiqua" w:hAnsi="Book Antiqua"/>
        </w:rPr>
        <w:t xml:space="preserve"> S, </w:t>
      </w:r>
      <w:proofErr w:type="spellStart"/>
      <w:r w:rsidRPr="00AB6636">
        <w:rPr>
          <w:rFonts w:ascii="Book Antiqua" w:hAnsi="Book Antiqua"/>
        </w:rPr>
        <w:t>Breitenstein</w:t>
      </w:r>
      <w:proofErr w:type="spellEnd"/>
      <w:r w:rsidRPr="00AB6636">
        <w:rPr>
          <w:rFonts w:ascii="Book Antiqua" w:hAnsi="Book Antiqua"/>
        </w:rPr>
        <w:t xml:space="preserve"> S, Michel A. Prevalence of Diabetes and Diabetic Nephropathy in a Large U.S. Commercially Insured Pediatric Population, 2002-2013. </w:t>
      </w:r>
      <w:r w:rsidRPr="00AB6636">
        <w:rPr>
          <w:rFonts w:ascii="Book Antiqua" w:hAnsi="Book Antiqua"/>
          <w:i/>
          <w:iCs/>
        </w:rPr>
        <w:t>Diabetes Care</w:t>
      </w:r>
      <w:r w:rsidRPr="00AB6636">
        <w:rPr>
          <w:rFonts w:ascii="Book Antiqua" w:hAnsi="Book Antiqua"/>
        </w:rPr>
        <w:t xml:space="preserve"> 2016; </w:t>
      </w:r>
      <w:r w:rsidRPr="00AB6636">
        <w:rPr>
          <w:rFonts w:ascii="Book Antiqua" w:hAnsi="Book Antiqua"/>
          <w:b/>
          <w:bCs/>
        </w:rPr>
        <w:t>39</w:t>
      </w:r>
      <w:r w:rsidRPr="00AB6636">
        <w:rPr>
          <w:rFonts w:ascii="Book Antiqua" w:hAnsi="Book Antiqua"/>
        </w:rPr>
        <w:t>: 278-284 [PMID: 26681728 DOI: 10.2337/dc15-1710]</w:t>
      </w:r>
    </w:p>
    <w:p w14:paraId="5C43CCB8" w14:textId="77777777" w:rsidR="00B6360F" w:rsidRPr="00AB6636" w:rsidRDefault="00B6360F" w:rsidP="00B6360F">
      <w:pPr>
        <w:spacing w:line="360" w:lineRule="auto"/>
        <w:jc w:val="both"/>
        <w:rPr>
          <w:rFonts w:ascii="Book Antiqua" w:hAnsi="Book Antiqua"/>
        </w:rPr>
      </w:pPr>
      <w:r w:rsidRPr="00AB6636">
        <w:rPr>
          <w:rFonts w:ascii="Book Antiqua" w:hAnsi="Book Antiqua"/>
        </w:rPr>
        <w:t xml:space="preserve">17 </w:t>
      </w:r>
      <w:r w:rsidRPr="00AB6636">
        <w:rPr>
          <w:rFonts w:ascii="Book Antiqua" w:hAnsi="Book Antiqua"/>
          <w:b/>
          <w:bCs/>
        </w:rPr>
        <w:t>Dart AB</w:t>
      </w:r>
      <w:r w:rsidRPr="00AB6636">
        <w:rPr>
          <w:rFonts w:ascii="Book Antiqua" w:hAnsi="Book Antiqua"/>
        </w:rPr>
        <w:t xml:space="preserve">, Sellers EA, Martens PJ, </w:t>
      </w:r>
      <w:proofErr w:type="spellStart"/>
      <w:r w:rsidRPr="00AB6636">
        <w:rPr>
          <w:rFonts w:ascii="Book Antiqua" w:hAnsi="Book Antiqua"/>
        </w:rPr>
        <w:t>Rigatto</w:t>
      </w:r>
      <w:proofErr w:type="spellEnd"/>
      <w:r w:rsidRPr="00AB6636">
        <w:rPr>
          <w:rFonts w:ascii="Book Antiqua" w:hAnsi="Book Antiqua"/>
        </w:rPr>
        <w:t xml:space="preserve"> C, Brownell MD, Dean HJ. High burden of kidney disease in youth-onset type 2 diabetes. </w:t>
      </w:r>
      <w:r w:rsidRPr="00AB6636">
        <w:rPr>
          <w:rFonts w:ascii="Book Antiqua" w:hAnsi="Book Antiqua"/>
          <w:i/>
          <w:iCs/>
        </w:rPr>
        <w:t>Diabetes Care</w:t>
      </w:r>
      <w:r w:rsidRPr="00AB6636">
        <w:rPr>
          <w:rFonts w:ascii="Book Antiqua" w:hAnsi="Book Antiqua"/>
        </w:rPr>
        <w:t xml:space="preserve"> 2012; </w:t>
      </w:r>
      <w:r w:rsidRPr="00AB6636">
        <w:rPr>
          <w:rFonts w:ascii="Book Antiqua" w:hAnsi="Book Antiqua"/>
          <w:b/>
          <w:bCs/>
        </w:rPr>
        <w:t>35</w:t>
      </w:r>
      <w:r w:rsidRPr="00AB6636">
        <w:rPr>
          <w:rFonts w:ascii="Book Antiqua" w:hAnsi="Book Antiqua"/>
        </w:rPr>
        <w:t>: 1265-1271 [PMID: 22432116 DOI: 10.2337/dc11-2312]</w:t>
      </w:r>
    </w:p>
    <w:p w14:paraId="3011871C" w14:textId="77777777" w:rsidR="00B6360F" w:rsidRPr="00AB6636" w:rsidRDefault="00B6360F" w:rsidP="00B6360F">
      <w:pPr>
        <w:spacing w:line="360" w:lineRule="auto"/>
        <w:jc w:val="both"/>
        <w:rPr>
          <w:rFonts w:ascii="Book Antiqua" w:hAnsi="Book Antiqua"/>
        </w:rPr>
      </w:pPr>
      <w:r w:rsidRPr="00AB6636">
        <w:rPr>
          <w:rFonts w:ascii="Book Antiqua" w:hAnsi="Book Antiqua"/>
        </w:rPr>
        <w:t xml:space="preserve">18 </w:t>
      </w:r>
      <w:r w:rsidRPr="00AB6636">
        <w:rPr>
          <w:rFonts w:ascii="Book Antiqua" w:hAnsi="Book Antiqua"/>
          <w:b/>
          <w:bCs/>
        </w:rPr>
        <w:t>Rodriguez BL</w:t>
      </w:r>
      <w:r w:rsidRPr="00AB6636">
        <w:rPr>
          <w:rFonts w:ascii="Book Antiqua" w:hAnsi="Book Antiqua"/>
        </w:rPr>
        <w:t xml:space="preserve">, Fujimoto WY, Mayer-Davis EJ, </w:t>
      </w:r>
      <w:proofErr w:type="spellStart"/>
      <w:r w:rsidRPr="00AB6636">
        <w:rPr>
          <w:rFonts w:ascii="Book Antiqua" w:hAnsi="Book Antiqua"/>
        </w:rPr>
        <w:t>Imperatore</w:t>
      </w:r>
      <w:proofErr w:type="spellEnd"/>
      <w:r w:rsidRPr="00AB6636">
        <w:rPr>
          <w:rFonts w:ascii="Book Antiqua" w:hAnsi="Book Antiqua"/>
        </w:rPr>
        <w:t xml:space="preserve"> G, Williams DE, Bell RA, </w:t>
      </w:r>
      <w:proofErr w:type="spellStart"/>
      <w:r w:rsidRPr="00AB6636">
        <w:rPr>
          <w:rFonts w:ascii="Book Antiqua" w:hAnsi="Book Antiqua"/>
        </w:rPr>
        <w:t>Wadwa</w:t>
      </w:r>
      <w:proofErr w:type="spellEnd"/>
      <w:r w:rsidRPr="00AB6636">
        <w:rPr>
          <w:rFonts w:ascii="Book Antiqua" w:hAnsi="Book Antiqua"/>
        </w:rPr>
        <w:t xml:space="preserve"> RP, </w:t>
      </w:r>
      <w:proofErr w:type="spellStart"/>
      <w:r w:rsidRPr="00AB6636">
        <w:rPr>
          <w:rFonts w:ascii="Book Antiqua" w:hAnsi="Book Antiqua"/>
        </w:rPr>
        <w:t>Palla</w:t>
      </w:r>
      <w:proofErr w:type="spellEnd"/>
      <w:r w:rsidRPr="00AB6636">
        <w:rPr>
          <w:rFonts w:ascii="Book Antiqua" w:hAnsi="Book Antiqua"/>
        </w:rPr>
        <w:t xml:space="preserve"> SL, Liu LL, </w:t>
      </w:r>
      <w:proofErr w:type="spellStart"/>
      <w:r w:rsidRPr="00AB6636">
        <w:rPr>
          <w:rFonts w:ascii="Book Antiqua" w:hAnsi="Book Antiqua"/>
        </w:rPr>
        <w:t>Kershnar</w:t>
      </w:r>
      <w:proofErr w:type="spellEnd"/>
      <w:r w:rsidRPr="00AB6636">
        <w:rPr>
          <w:rFonts w:ascii="Book Antiqua" w:hAnsi="Book Antiqua"/>
        </w:rPr>
        <w:t xml:space="preserve"> A, Daniels SR, Linder B. Prevalence of cardiovascular disease risk factors in U.S. children and adolescents with diabetes: the SEARCH for diabetes in youth study. </w:t>
      </w:r>
      <w:r w:rsidRPr="00AB6636">
        <w:rPr>
          <w:rFonts w:ascii="Book Antiqua" w:hAnsi="Book Antiqua"/>
          <w:i/>
          <w:iCs/>
        </w:rPr>
        <w:t>Diabetes Care</w:t>
      </w:r>
      <w:r w:rsidRPr="00AB6636">
        <w:rPr>
          <w:rFonts w:ascii="Book Antiqua" w:hAnsi="Book Antiqua"/>
        </w:rPr>
        <w:t xml:space="preserve"> 2006; </w:t>
      </w:r>
      <w:r w:rsidRPr="00AB6636">
        <w:rPr>
          <w:rFonts w:ascii="Book Antiqua" w:hAnsi="Book Antiqua"/>
          <w:b/>
          <w:bCs/>
        </w:rPr>
        <w:t>29</w:t>
      </w:r>
      <w:r w:rsidRPr="00AB6636">
        <w:rPr>
          <w:rFonts w:ascii="Book Antiqua" w:hAnsi="Book Antiqua"/>
        </w:rPr>
        <w:t>: 1891-1896 [PMID: 16873798 DOI: 10.2337/dc06-0310]</w:t>
      </w:r>
    </w:p>
    <w:p w14:paraId="2B7915F7" w14:textId="77777777" w:rsidR="00B6360F" w:rsidRPr="00AB6636" w:rsidRDefault="00B6360F" w:rsidP="00B6360F">
      <w:pPr>
        <w:spacing w:line="360" w:lineRule="auto"/>
        <w:jc w:val="both"/>
        <w:rPr>
          <w:rFonts w:ascii="Book Antiqua" w:hAnsi="Book Antiqua"/>
        </w:rPr>
      </w:pPr>
      <w:r w:rsidRPr="00AB6636">
        <w:rPr>
          <w:rFonts w:ascii="Book Antiqua" w:hAnsi="Book Antiqua"/>
        </w:rPr>
        <w:t xml:space="preserve">19 </w:t>
      </w:r>
      <w:r w:rsidRPr="00AB6636">
        <w:rPr>
          <w:rFonts w:ascii="Book Antiqua" w:hAnsi="Book Antiqua"/>
          <w:b/>
          <w:bCs/>
        </w:rPr>
        <w:t>Lin YC</w:t>
      </w:r>
      <w:r w:rsidRPr="00AB6636">
        <w:rPr>
          <w:rFonts w:ascii="Book Antiqua" w:hAnsi="Book Antiqua"/>
        </w:rPr>
        <w:t xml:space="preserve">, Chang YH, Yang SY, Wu KD, Chu TS. Update of pathophysiology and management of diabetic kidney disease. </w:t>
      </w:r>
      <w:r w:rsidRPr="00AB6636">
        <w:rPr>
          <w:rFonts w:ascii="Book Antiqua" w:hAnsi="Book Antiqua"/>
          <w:i/>
          <w:iCs/>
        </w:rPr>
        <w:t xml:space="preserve">J </w:t>
      </w:r>
      <w:proofErr w:type="spellStart"/>
      <w:r w:rsidRPr="00AB6636">
        <w:rPr>
          <w:rFonts w:ascii="Book Antiqua" w:hAnsi="Book Antiqua"/>
          <w:i/>
          <w:iCs/>
        </w:rPr>
        <w:t>Formos</w:t>
      </w:r>
      <w:proofErr w:type="spellEnd"/>
      <w:r w:rsidRPr="00AB6636">
        <w:rPr>
          <w:rFonts w:ascii="Book Antiqua" w:hAnsi="Book Antiqua"/>
          <w:i/>
          <w:iCs/>
        </w:rPr>
        <w:t xml:space="preserve"> Med Assoc</w:t>
      </w:r>
      <w:r w:rsidRPr="00AB6636">
        <w:rPr>
          <w:rFonts w:ascii="Book Antiqua" w:hAnsi="Book Antiqua"/>
        </w:rPr>
        <w:t xml:space="preserve"> 2018; </w:t>
      </w:r>
      <w:r w:rsidRPr="00AB6636">
        <w:rPr>
          <w:rFonts w:ascii="Book Antiqua" w:hAnsi="Book Antiqua"/>
          <w:b/>
          <w:bCs/>
        </w:rPr>
        <w:t>117</w:t>
      </w:r>
      <w:r w:rsidRPr="00AB6636">
        <w:rPr>
          <w:rFonts w:ascii="Book Antiqua" w:hAnsi="Book Antiqua"/>
        </w:rPr>
        <w:t>: 662-675 [PMID: 29486908 DOI: 10.1016/j.jfma.2018.02.007]</w:t>
      </w:r>
    </w:p>
    <w:p w14:paraId="5F4C6192" w14:textId="77777777" w:rsidR="00B6360F" w:rsidRPr="00AB6636" w:rsidRDefault="00B6360F" w:rsidP="00B6360F">
      <w:pPr>
        <w:spacing w:line="360" w:lineRule="auto"/>
        <w:jc w:val="both"/>
        <w:rPr>
          <w:rFonts w:ascii="Book Antiqua" w:hAnsi="Book Antiqua"/>
        </w:rPr>
      </w:pPr>
      <w:r w:rsidRPr="00AB6636">
        <w:rPr>
          <w:rFonts w:ascii="Book Antiqua" w:hAnsi="Book Antiqua"/>
        </w:rPr>
        <w:t xml:space="preserve">20 </w:t>
      </w:r>
      <w:proofErr w:type="spellStart"/>
      <w:r w:rsidRPr="00AB6636">
        <w:rPr>
          <w:rFonts w:ascii="Book Antiqua" w:hAnsi="Book Antiqua"/>
          <w:b/>
          <w:bCs/>
        </w:rPr>
        <w:t>Uwaezuoke</w:t>
      </w:r>
      <w:proofErr w:type="spellEnd"/>
      <w:r w:rsidRPr="00AB6636">
        <w:rPr>
          <w:rFonts w:ascii="Book Antiqua" w:hAnsi="Book Antiqua"/>
          <w:b/>
          <w:bCs/>
        </w:rPr>
        <w:t xml:space="preserve"> SN</w:t>
      </w:r>
      <w:r w:rsidRPr="00AB6636">
        <w:rPr>
          <w:rFonts w:ascii="Book Antiqua" w:hAnsi="Book Antiqua"/>
          <w:bCs/>
        </w:rPr>
        <w:t>,</w:t>
      </w:r>
      <w:r w:rsidRPr="00AB6636">
        <w:rPr>
          <w:rFonts w:ascii="Book Antiqua" w:hAnsi="Book Antiqua"/>
        </w:rPr>
        <w:t xml:space="preserve"> </w:t>
      </w:r>
      <w:proofErr w:type="spellStart"/>
      <w:r w:rsidRPr="00AB6636">
        <w:rPr>
          <w:rFonts w:ascii="Book Antiqua" w:hAnsi="Book Antiqua"/>
        </w:rPr>
        <w:t>Ayuk</w:t>
      </w:r>
      <w:proofErr w:type="spellEnd"/>
      <w:r w:rsidRPr="00AB6636">
        <w:rPr>
          <w:rFonts w:ascii="Book Antiqua" w:hAnsi="Book Antiqua"/>
        </w:rPr>
        <w:t xml:space="preserve"> AC. Diabetic Kidney Disease in Childhood and Adolescence: Conventional and Novel </w:t>
      </w:r>
      <w:proofErr w:type="spellStart"/>
      <w:r w:rsidRPr="00AB6636">
        <w:rPr>
          <w:rFonts w:ascii="Book Antiqua" w:hAnsi="Book Antiqua"/>
        </w:rPr>
        <w:t>Renoprotective</w:t>
      </w:r>
      <w:proofErr w:type="spellEnd"/>
      <w:r w:rsidRPr="00AB6636">
        <w:rPr>
          <w:rFonts w:ascii="Book Antiqua" w:hAnsi="Book Antiqua"/>
        </w:rPr>
        <w:t xml:space="preserve"> Strategies. </w:t>
      </w:r>
      <w:r w:rsidRPr="00AB6636">
        <w:rPr>
          <w:rFonts w:ascii="Book Antiqua" w:hAnsi="Book Antiqua"/>
          <w:i/>
        </w:rPr>
        <w:t>EMJ Nephrol</w:t>
      </w:r>
      <w:r w:rsidRPr="00AB6636">
        <w:rPr>
          <w:rFonts w:ascii="Book Antiqua" w:hAnsi="Book Antiqua"/>
        </w:rPr>
        <w:t xml:space="preserve"> 2020; </w:t>
      </w:r>
      <w:r w:rsidRPr="00AB6636">
        <w:rPr>
          <w:rFonts w:ascii="Book Antiqua" w:hAnsi="Book Antiqua"/>
          <w:b/>
        </w:rPr>
        <w:t>8:</w:t>
      </w:r>
      <w:r w:rsidRPr="00AB6636">
        <w:rPr>
          <w:rFonts w:ascii="Book Antiqua" w:hAnsi="Book Antiqua"/>
          <w:lang w:eastAsia="zh-CN"/>
        </w:rPr>
        <w:t xml:space="preserve"> </w:t>
      </w:r>
      <w:r w:rsidRPr="00AB6636">
        <w:rPr>
          <w:rFonts w:ascii="Book Antiqua" w:hAnsi="Book Antiqua"/>
        </w:rPr>
        <w:t>68–77 [DOI</w:t>
      </w:r>
      <w:r w:rsidRPr="00AB6636">
        <w:rPr>
          <w:rFonts w:ascii="Book Antiqua" w:hAnsi="Book Antiqua"/>
          <w:lang w:eastAsia="zh-CN"/>
        </w:rPr>
        <w:t xml:space="preserve">: </w:t>
      </w:r>
      <w:r w:rsidRPr="00AB6636">
        <w:rPr>
          <w:rFonts w:ascii="Book Antiqua" w:hAnsi="Book Antiqua"/>
        </w:rPr>
        <w:t>10.33590/</w:t>
      </w:r>
      <w:proofErr w:type="spellStart"/>
      <w:r w:rsidRPr="00AB6636">
        <w:rPr>
          <w:rFonts w:ascii="Book Antiqua" w:hAnsi="Book Antiqua"/>
        </w:rPr>
        <w:t>emjnephrol</w:t>
      </w:r>
      <w:proofErr w:type="spellEnd"/>
      <w:r w:rsidRPr="00AB6636">
        <w:rPr>
          <w:rFonts w:ascii="Book Antiqua" w:hAnsi="Book Antiqua"/>
        </w:rPr>
        <w:t>/20-00077]</w:t>
      </w:r>
    </w:p>
    <w:p w14:paraId="10480AC3" w14:textId="77777777" w:rsidR="00B6360F" w:rsidRPr="00AB6636" w:rsidRDefault="00B6360F" w:rsidP="00B6360F">
      <w:pPr>
        <w:spacing w:line="360" w:lineRule="auto"/>
        <w:jc w:val="both"/>
        <w:rPr>
          <w:rFonts w:ascii="Book Antiqua" w:hAnsi="Book Antiqua"/>
        </w:rPr>
      </w:pPr>
      <w:r w:rsidRPr="00AB6636">
        <w:rPr>
          <w:rFonts w:ascii="Book Antiqua" w:hAnsi="Book Antiqua"/>
        </w:rPr>
        <w:t xml:space="preserve">21 </w:t>
      </w:r>
      <w:r w:rsidRPr="00AB6636">
        <w:rPr>
          <w:rFonts w:ascii="Book Antiqua" w:hAnsi="Book Antiqua"/>
          <w:b/>
          <w:bCs/>
        </w:rPr>
        <w:t>Salem NA</w:t>
      </w:r>
      <w:r w:rsidRPr="00AB6636">
        <w:rPr>
          <w:rFonts w:ascii="Book Antiqua" w:hAnsi="Book Antiqua"/>
        </w:rPr>
        <w:t xml:space="preserve">, El </w:t>
      </w:r>
      <w:proofErr w:type="spellStart"/>
      <w:r w:rsidRPr="00AB6636">
        <w:rPr>
          <w:rFonts w:ascii="Book Antiqua" w:hAnsi="Book Antiqua"/>
        </w:rPr>
        <w:t>Helaly</w:t>
      </w:r>
      <w:proofErr w:type="spellEnd"/>
      <w:r w:rsidRPr="00AB6636">
        <w:rPr>
          <w:rFonts w:ascii="Book Antiqua" w:hAnsi="Book Antiqua"/>
        </w:rPr>
        <w:t xml:space="preserve"> RM, Ali IM, Ebrahim HAA, </w:t>
      </w:r>
      <w:proofErr w:type="spellStart"/>
      <w:r w:rsidRPr="00AB6636">
        <w:rPr>
          <w:rFonts w:ascii="Book Antiqua" w:hAnsi="Book Antiqua"/>
        </w:rPr>
        <w:t>Alayooti</w:t>
      </w:r>
      <w:proofErr w:type="spellEnd"/>
      <w:r w:rsidRPr="00AB6636">
        <w:rPr>
          <w:rFonts w:ascii="Book Antiqua" w:hAnsi="Book Antiqua"/>
        </w:rPr>
        <w:t xml:space="preserve"> MM, El </w:t>
      </w:r>
      <w:proofErr w:type="spellStart"/>
      <w:r w:rsidRPr="00AB6636">
        <w:rPr>
          <w:rFonts w:ascii="Book Antiqua" w:hAnsi="Book Antiqua"/>
        </w:rPr>
        <w:t>Domiaty</w:t>
      </w:r>
      <w:proofErr w:type="spellEnd"/>
      <w:r w:rsidRPr="00AB6636">
        <w:rPr>
          <w:rFonts w:ascii="Book Antiqua" w:hAnsi="Book Antiqua"/>
        </w:rPr>
        <w:t xml:space="preserve"> HA, </w:t>
      </w:r>
      <w:proofErr w:type="spellStart"/>
      <w:r w:rsidRPr="00AB6636">
        <w:rPr>
          <w:rFonts w:ascii="Book Antiqua" w:hAnsi="Book Antiqua"/>
        </w:rPr>
        <w:t>Aboelenin</w:t>
      </w:r>
      <w:proofErr w:type="spellEnd"/>
      <w:r w:rsidRPr="00AB6636">
        <w:rPr>
          <w:rFonts w:ascii="Book Antiqua" w:hAnsi="Book Antiqua"/>
        </w:rPr>
        <w:t xml:space="preserve"> HM. Urinary Cyclophilin A and serum Cystatin C as biomarkers for diabetic </w:t>
      </w:r>
      <w:r w:rsidRPr="00AB6636">
        <w:rPr>
          <w:rFonts w:ascii="Book Antiqua" w:hAnsi="Book Antiqua"/>
        </w:rPr>
        <w:lastRenderedPageBreak/>
        <w:t xml:space="preserve">nephropathy in children with type 1 diabetes. </w:t>
      </w:r>
      <w:proofErr w:type="spellStart"/>
      <w:r w:rsidRPr="00AB6636">
        <w:rPr>
          <w:rFonts w:ascii="Book Antiqua" w:hAnsi="Book Antiqua"/>
          <w:i/>
          <w:iCs/>
        </w:rPr>
        <w:t>Pediatr</w:t>
      </w:r>
      <w:proofErr w:type="spellEnd"/>
      <w:r w:rsidRPr="00AB6636">
        <w:rPr>
          <w:rFonts w:ascii="Book Antiqua" w:hAnsi="Book Antiqua"/>
          <w:i/>
          <w:iCs/>
        </w:rPr>
        <w:t xml:space="preserve"> Diabetes</w:t>
      </w:r>
      <w:r w:rsidRPr="00AB6636">
        <w:rPr>
          <w:rFonts w:ascii="Book Antiqua" w:hAnsi="Book Antiqua"/>
        </w:rPr>
        <w:t xml:space="preserve"> 2020; </w:t>
      </w:r>
      <w:r w:rsidRPr="00AB6636">
        <w:rPr>
          <w:rFonts w:ascii="Book Antiqua" w:hAnsi="Book Antiqua"/>
          <w:b/>
          <w:bCs/>
        </w:rPr>
        <w:t>21</w:t>
      </w:r>
      <w:r w:rsidRPr="00AB6636">
        <w:rPr>
          <w:rFonts w:ascii="Book Antiqua" w:hAnsi="Book Antiqua"/>
        </w:rPr>
        <w:t>: 846-855 [PMID: 32304131 DOI: 10.1111/pedi.13019]</w:t>
      </w:r>
    </w:p>
    <w:p w14:paraId="36D1A3D2" w14:textId="77777777" w:rsidR="00B6360F" w:rsidRPr="00AB6636" w:rsidRDefault="00B6360F" w:rsidP="00B6360F">
      <w:pPr>
        <w:spacing w:line="360" w:lineRule="auto"/>
        <w:jc w:val="both"/>
        <w:rPr>
          <w:rFonts w:ascii="Book Antiqua" w:hAnsi="Book Antiqua"/>
        </w:rPr>
      </w:pPr>
      <w:r w:rsidRPr="00AB6636">
        <w:rPr>
          <w:rFonts w:ascii="Book Antiqua" w:hAnsi="Book Antiqua"/>
        </w:rPr>
        <w:t xml:space="preserve">22 </w:t>
      </w:r>
      <w:r w:rsidRPr="00AB6636">
        <w:rPr>
          <w:rFonts w:ascii="Book Antiqua" w:hAnsi="Book Antiqua"/>
          <w:b/>
          <w:bCs/>
        </w:rPr>
        <w:t>Fu H</w:t>
      </w:r>
      <w:r w:rsidRPr="00AB6636">
        <w:rPr>
          <w:rFonts w:ascii="Book Antiqua" w:hAnsi="Book Antiqua"/>
        </w:rPr>
        <w:t xml:space="preserve">, Liu S, </w:t>
      </w:r>
      <w:proofErr w:type="spellStart"/>
      <w:r w:rsidRPr="00AB6636">
        <w:rPr>
          <w:rFonts w:ascii="Book Antiqua" w:hAnsi="Book Antiqua"/>
        </w:rPr>
        <w:t>Bastacky</w:t>
      </w:r>
      <w:proofErr w:type="spellEnd"/>
      <w:r w:rsidRPr="00AB6636">
        <w:rPr>
          <w:rFonts w:ascii="Book Antiqua" w:hAnsi="Book Antiqua"/>
        </w:rPr>
        <w:t xml:space="preserve"> SI, Wang X, Tian XJ, Zhou D. Diabetic kidney diseases revisited: A new perspective for a new era. </w:t>
      </w:r>
      <w:r w:rsidRPr="00AB6636">
        <w:rPr>
          <w:rFonts w:ascii="Book Antiqua" w:hAnsi="Book Antiqua"/>
          <w:i/>
          <w:iCs/>
        </w:rPr>
        <w:t xml:space="preserve">Mol </w:t>
      </w:r>
      <w:proofErr w:type="spellStart"/>
      <w:r w:rsidRPr="00AB6636">
        <w:rPr>
          <w:rFonts w:ascii="Book Antiqua" w:hAnsi="Book Antiqua"/>
          <w:i/>
          <w:iCs/>
        </w:rPr>
        <w:t>Metab</w:t>
      </w:r>
      <w:proofErr w:type="spellEnd"/>
      <w:r w:rsidRPr="00AB6636">
        <w:rPr>
          <w:rFonts w:ascii="Book Antiqua" w:hAnsi="Book Antiqua"/>
        </w:rPr>
        <w:t xml:space="preserve"> 2019; </w:t>
      </w:r>
      <w:r w:rsidRPr="00AB6636">
        <w:rPr>
          <w:rFonts w:ascii="Book Antiqua" w:hAnsi="Book Antiqua"/>
          <w:b/>
          <w:bCs/>
        </w:rPr>
        <w:t>30</w:t>
      </w:r>
      <w:r w:rsidRPr="00AB6636">
        <w:rPr>
          <w:rFonts w:ascii="Book Antiqua" w:hAnsi="Book Antiqua"/>
        </w:rPr>
        <w:t>: 250-263 [PMID: 31767176 DOI: 10.1016/j.molmet.2019.10.005]</w:t>
      </w:r>
    </w:p>
    <w:p w14:paraId="238685FC" w14:textId="77777777" w:rsidR="00B6360F" w:rsidRPr="00AB6636" w:rsidRDefault="00B6360F" w:rsidP="00B6360F">
      <w:pPr>
        <w:spacing w:line="360" w:lineRule="auto"/>
        <w:jc w:val="both"/>
        <w:rPr>
          <w:rFonts w:ascii="Book Antiqua" w:hAnsi="Book Antiqua"/>
        </w:rPr>
      </w:pPr>
      <w:r w:rsidRPr="00AB6636">
        <w:rPr>
          <w:rFonts w:ascii="Book Antiqua" w:hAnsi="Book Antiqua"/>
        </w:rPr>
        <w:t xml:space="preserve">23 </w:t>
      </w:r>
      <w:r w:rsidRPr="00AB6636">
        <w:rPr>
          <w:rFonts w:ascii="Book Antiqua" w:hAnsi="Book Antiqua"/>
          <w:b/>
          <w:bCs/>
        </w:rPr>
        <w:t>Reidy K</w:t>
      </w:r>
      <w:r w:rsidRPr="00AB6636">
        <w:rPr>
          <w:rFonts w:ascii="Book Antiqua" w:hAnsi="Book Antiqua"/>
        </w:rPr>
        <w:t xml:space="preserve">, Kang HM, Hostetter T, </w:t>
      </w:r>
      <w:proofErr w:type="spellStart"/>
      <w:r w:rsidRPr="00AB6636">
        <w:rPr>
          <w:rFonts w:ascii="Book Antiqua" w:hAnsi="Book Antiqua"/>
        </w:rPr>
        <w:t>Susztak</w:t>
      </w:r>
      <w:proofErr w:type="spellEnd"/>
      <w:r w:rsidRPr="00AB6636">
        <w:rPr>
          <w:rFonts w:ascii="Book Antiqua" w:hAnsi="Book Antiqua"/>
        </w:rPr>
        <w:t xml:space="preserve"> K. Molecular mechanisms of diabetic kidney disease. </w:t>
      </w:r>
      <w:r w:rsidRPr="00AB6636">
        <w:rPr>
          <w:rFonts w:ascii="Book Antiqua" w:hAnsi="Book Antiqua"/>
          <w:i/>
          <w:iCs/>
        </w:rPr>
        <w:t>J Clin Invest</w:t>
      </w:r>
      <w:r w:rsidRPr="00AB6636">
        <w:rPr>
          <w:rFonts w:ascii="Book Antiqua" w:hAnsi="Book Antiqua"/>
        </w:rPr>
        <w:t xml:space="preserve"> 2014; </w:t>
      </w:r>
      <w:r w:rsidRPr="00AB6636">
        <w:rPr>
          <w:rFonts w:ascii="Book Antiqua" w:hAnsi="Book Antiqua"/>
          <w:b/>
          <w:bCs/>
        </w:rPr>
        <w:t>124</w:t>
      </w:r>
      <w:r w:rsidRPr="00AB6636">
        <w:rPr>
          <w:rFonts w:ascii="Book Antiqua" w:hAnsi="Book Antiqua"/>
        </w:rPr>
        <w:t>: 2333-2340 [PMID: 24892707 DOI: 10.1172/JCI72271]</w:t>
      </w:r>
    </w:p>
    <w:p w14:paraId="7ACECE17" w14:textId="77777777" w:rsidR="00B6360F" w:rsidRPr="00AB6636" w:rsidRDefault="00B6360F" w:rsidP="00B6360F">
      <w:pPr>
        <w:spacing w:line="360" w:lineRule="auto"/>
        <w:jc w:val="both"/>
        <w:rPr>
          <w:rFonts w:ascii="Book Antiqua" w:hAnsi="Book Antiqua"/>
        </w:rPr>
      </w:pPr>
      <w:r w:rsidRPr="00AB6636">
        <w:rPr>
          <w:rFonts w:ascii="Book Antiqua" w:hAnsi="Book Antiqua"/>
        </w:rPr>
        <w:t xml:space="preserve">24 </w:t>
      </w:r>
      <w:proofErr w:type="spellStart"/>
      <w:r w:rsidRPr="00AB6636">
        <w:rPr>
          <w:rFonts w:ascii="Book Antiqua" w:hAnsi="Book Antiqua"/>
          <w:b/>
          <w:bCs/>
        </w:rPr>
        <w:t>Hursh</w:t>
      </w:r>
      <w:proofErr w:type="spellEnd"/>
      <w:r w:rsidRPr="00AB6636">
        <w:rPr>
          <w:rFonts w:ascii="Book Antiqua" w:hAnsi="Book Antiqua"/>
          <w:b/>
          <w:bCs/>
        </w:rPr>
        <w:t xml:space="preserve"> BE</w:t>
      </w:r>
      <w:r w:rsidRPr="00AB6636">
        <w:rPr>
          <w:rFonts w:ascii="Book Antiqua" w:hAnsi="Book Antiqua"/>
        </w:rPr>
        <w:t xml:space="preserve">, Ronsley R, Islam N, </w:t>
      </w:r>
      <w:proofErr w:type="spellStart"/>
      <w:r w:rsidRPr="00AB6636">
        <w:rPr>
          <w:rFonts w:ascii="Book Antiqua" w:hAnsi="Book Antiqua"/>
        </w:rPr>
        <w:t>Mammen</w:t>
      </w:r>
      <w:proofErr w:type="spellEnd"/>
      <w:r w:rsidRPr="00AB6636">
        <w:rPr>
          <w:rFonts w:ascii="Book Antiqua" w:hAnsi="Book Antiqua"/>
        </w:rPr>
        <w:t xml:space="preserve"> C, </w:t>
      </w:r>
      <w:proofErr w:type="spellStart"/>
      <w:r w:rsidRPr="00AB6636">
        <w:rPr>
          <w:rFonts w:ascii="Book Antiqua" w:hAnsi="Book Antiqua"/>
        </w:rPr>
        <w:t>Panagiotopoulos</w:t>
      </w:r>
      <w:proofErr w:type="spellEnd"/>
      <w:r w:rsidRPr="00AB6636">
        <w:rPr>
          <w:rFonts w:ascii="Book Antiqua" w:hAnsi="Book Antiqua"/>
        </w:rPr>
        <w:t xml:space="preserve"> C. Acute Kidney Injury in Children </w:t>
      </w:r>
      <w:proofErr w:type="gramStart"/>
      <w:r w:rsidRPr="00AB6636">
        <w:rPr>
          <w:rFonts w:ascii="Book Antiqua" w:hAnsi="Book Antiqua"/>
        </w:rPr>
        <w:t>With</w:t>
      </w:r>
      <w:proofErr w:type="gramEnd"/>
      <w:r w:rsidRPr="00AB6636">
        <w:rPr>
          <w:rFonts w:ascii="Book Antiqua" w:hAnsi="Book Antiqua"/>
        </w:rPr>
        <w:t xml:space="preserve"> Type 1 Diabetes Hospitalized for Diabetic Ketoacidosis. </w:t>
      </w:r>
      <w:r w:rsidRPr="00AB6636">
        <w:rPr>
          <w:rFonts w:ascii="Book Antiqua" w:hAnsi="Book Antiqua"/>
          <w:i/>
          <w:iCs/>
        </w:rPr>
        <w:t xml:space="preserve">JAMA </w:t>
      </w:r>
      <w:proofErr w:type="spellStart"/>
      <w:r w:rsidRPr="00AB6636">
        <w:rPr>
          <w:rFonts w:ascii="Book Antiqua" w:hAnsi="Book Antiqua"/>
          <w:i/>
          <w:iCs/>
        </w:rPr>
        <w:t>Pediatr</w:t>
      </w:r>
      <w:proofErr w:type="spellEnd"/>
      <w:r w:rsidRPr="00AB6636">
        <w:rPr>
          <w:rFonts w:ascii="Book Antiqua" w:hAnsi="Book Antiqua"/>
        </w:rPr>
        <w:t xml:space="preserve"> 2017; </w:t>
      </w:r>
      <w:r w:rsidRPr="00AB6636">
        <w:rPr>
          <w:rFonts w:ascii="Book Antiqua" w:hAnsi="Book Antiqua"/>
          <w:b/>
          <w:bCs/>
        </w:rPr>
        <w:t>171</w:t>
      </w:r>
      <w:r w:rsidRPr="00AB6636">
        <w:rPr>
          <w:rFonts w:ascii="Book Antiqua" w:hAnsi="Book Antiqua"/>
        </w:rPr>
        <w:t>: e170020 [PMID: 28288246 DOI: 10.1001/jamapediatrics.2017.0020]</w:t>
      </w:r>
    </w:p>
    <w:p w14:paraId="6AC53560" w14:textId="77777777" w:rsidR="00B6360F" w:rsidRPr="00AB6636" w:rsidRDefault="00B6360F" w:rsidP="00B6360F">
      <w:pPr>
        <w:spacing w:line="360" w:lineRule="auto"/>
        <w:jc w:val="both"/>
        <w:rPr>
          <w:rFonts w:ascii="Book Antiqua" w:hAnsi="Book Antiqua"/>
        </w:rPr>
      </w:pPr>
      <w:r w:rsidRPr="00AB6636">
        <w:rPr>
          <w:rFonts w:ascii="Book Antiqua" w:hAnsi="Book Antiqua"/>
        </w:rPr>
        <w:t xml:space="preserve">25 </w:t>
      </w:r>
      <w:r w:rsidRPr="00AB6636">
        <w:rPr>
          <w:rFonts w:ascii="Book Antiqua" w:hAnsi="Book Antiqua"/>
          <w:b/>
          <w:bCs/>
        </w:rPr>
        <w:t>Gu HF</w:t>
      </w:r>
      <w:r w:rsidRPr="00AB6636">
        <w:rPr>
          <w:rFonts w:ascii="Book Antiqua" w:hAnsi="Book Antiqua"/>
        </w:rPr>
        <w:t xml:space="preserve">. Genetic and Epigenetic Studies in Diabetic Kidney Disease. </w:t>
      </w:r>
      <w:r w:rsidRPr="00AB6636">
        <w:rPr>
          <w:rFonts w:ascii="Book Antiqua" w:hAnsi="Book Antiqua"/>
          <w:i/>
          <w:iCs/>
        </w:rPr>
        <w:t>Front Genet</w:t>
      </w:r>
      <w:r w:rsidRPr="00AB6636">
        <w:rPr>
          <w:rFonts w:ascii="Book Antiqua" w:hAnsi="Book Antiqua"/>
        </w:rPr>
        <w:t xml:space="preserve"> 2019; </w:t>
      </w:r>
      <w:r w:rsidRPr="00AB6636">
        <w:rPr>
          <w:rFonts w:ascii="Book Antiqua" w:hAnsi="Book Antiqua"/>
          <w:b/>
          <w:bCs/>
        </w:rPr>
        <w:t>10</w:t>
      </w:r>
      <w:r w:rsidRPr="00AB6636">
        <w:rPr>
          <w:rFonts w:ascii="Book Antiqua" w:hAnsi="Book Antiqua"/>
        </w:rPr>
        <w:t>: 507 [PMID: 31231424 DOI: 10.3389/fgene.2019.00507]</w:t>
      </w:r>
    </w:p>
    <w:p w14:paraId="2A9D88CE" w14:textId="77777777" w:rsidR="00B6360F" w:rsidRPr="00AB6636" w:rsidRDefault="00B6360F" w:rsidP="00B6360F">
      <w:pPr>
        <w:spacing w:line="360" w:lineRule="auto"/>
        <w:jc w:val="both"/>
        <w:rPr>
          <w:rFonts w:ascii="Book Antiqua" w:hAnsi="Book Antiqua"/>
        </w:rPr>
      </w:pPr>
      <w:r w:rsidRPr="00AB6636">
        <w:rPr>
          <w:rFonts w:ascii="Book Antiqua" w:hAnsi="Book Antiqua"/>
        </w:rPr>
        <w:t xml:space="preserve">26 </w:t>
      </w:r>
      <w:proofErr w:type="spellStart"/>
      <w:r w:rsidRPr="00AB6636">
        <w:rPr>
          <w:rFonts w:ascii="Book Antiqua" w:hAnsi="Book Antiqua"/>
          <w:b/>
          <w:bCs/>
        </w:rPr>
        <w:t>Florez</w:t>
      </w:r>
      <w:proofErr w:type="spellEnd"/>
      <w:r w:rsidRPr="00AB6636">
        <w:rPr>
          <w:rFonts w:ascii="Book Antiqua" w:hAnsi="Book Antiqua"/>
          <w:b/>
          <w:bCs/>
        </w:rPr>
        <w:t xml:space="preserve"> JC</w:t>
      </w:r>
      <w:r w:rsidRPr="00AB6636">
        <w:rPr>
          <w:rFonts w:ascii="Book Antiqua" w:hAnsi="Book Antiqua"/>
        </w:rPr>
        <w:t xml:space="preserve">. Genetics of Diabetic Kidney Disease. </w:t>
      </w:r>
      <w:r w:rsidRPr="00AB6636">
        <w:rPr>
          <w:rFonts w:ascii="Book Antiqua" w:hAnsi="Book Antiqua"/>
          <w:i/>
          <w:iCs/>
        </w:rPr>
        <w:t>Semin Nephrol</w:t>
      </w:r>
      <w:r w:rsidRPr="00AB6636">
        <w:rPr>
          <w:rFonts w:ascii="Book Antiqua" w:hAnsi="Book Antiqua"/>
        </w:rPr>
        <w:t xml:space="preserve"> 2016; </w:t>
      </w:r>
      <w:r w:rsidRPr="00AB6636">
        <w:rPr>
          <w:rFonts w:ascii="Book Antiqua" w:hAnsi="Book Antiqua"/>
          <w:b/>
          <w:bCs/>
        </w:rPr>
        <w:t>36</w:t>
      </w:r>
      <w:r w:rsidRPr="00AB6636">
        <w:rPr>
          <w:rFonts w:ascii="Book Antiqua" w:hAnsi="Book Antiqua"/>
        </w:rPr>
        <w:t>: 474-480 [PMID: 27987549 DOI: 10.1016/j.semnephrol.2016.09.012]</w:t>
      </w:r>
    </w:p>
    <w:p w14:paraId="78961415" w14:textId="77777777" w:rsidR="00B6360F" w:rsidRPr="00AB6636" w:rsidRDefault="00B6360F" w:rsidP="00B6360F">
      <w:pPr>
        <w:spacing w:line="360" w:lineRule="auto"/>
        <w:jc w:val="both"/>
        <w:rPr>
          <w:rFonts w:ascii="Book Antiqua" w:hAnsi="Book Antiqua"/>
        </w:rPr>
      </w:pPr>
      <w:r w:rsidRPr="00AB6636">
        <w:rPr>
          <w:rFonts w:ascii="Book Antiqua" w:hAnsi="Book Antiqua"/>
        </w:rPr>
        <w:t xml:space="preserve">27 </w:t>
      </w:r>
      <w:r w:rsidRPr="00AB6636">
        <w:rPr>
          <w:rFonts w:ascii="Book Antiqua" w:hAnsi="Book Antiqua"/>
          <w:b/>
          <w:bCs/>
        </w:rPr>
        <w:t>Lu HC</w:t>
      </w:r>
      <w:r w:rsidRPr="00AB6636">
        <w:rPr>
          <w:rFonts w:ascii="Book Antiqua" w:hAnsi="Book Antiqua"/>
        </w:rPr>
        <w:t xml:space="preserve">, Dai WN, He LY. Epigenetic Histone Modifications in the Pathogenesis of Diabetic Kidney Disease. </w:t>
      </w:r>
      <w:r w:rsidRPr="00AB6636">
        <w:rPr>
          <w:rFonts w:ascii="Book Antiqua" w:hAnsi="Book Antiqua"/>
          <w:i/>
          <w:iCs/>
        </w:rPr>
        <w:t xml:space="preserve">Diabetes </w:t>
      </w:r>
      <w:proofErr w:type="spellStart"/>
      <w:r w:rsidRPr="00AB6636">
        <w:rPr>
          <w:rFonts w:ascii="Book Antiqua" w:hAnsi="Book Antiqua"/>
          <w:i/>
          <w:iCs/>
        </w:rPr>
        <w:t>Metab</w:t>
      </w:r>
      <w:proofErr w:type="spellEnd"/>
      <w:r w:rsidRPr="00AB6636">
        <w:rPr>
          <w:rFonts w:ascii="Book Antiqua" w:hAnsi="Book Antiqua"/>
          <w:i/>
          <w:iCs/>
        </w:rPr>
        <w:t xml:space="preserve"> </w:t>
      </w:r>
      <w:proofErr w:type="spellStart"/>
      <w:r w:rsidRPr="00AB6636">
        <w:rPr>
          <w:rFonts w:ascii="Book Antiqua" w:hAnsi="Book Antiqua"/>
          <w:i/>
          <w:iCs/>
        </w:rPr>
        <w:t>Syndr</w:t>
      </w:r>
      <w:proofErr w:type="spellEnd"/>
      <w:r w:rsidRPr="00AB6636">
        <w:rPr>
          <w:rFonts w:ascii="Book Antiqua" w:hAnsi="Book Antiqua"/>
          <w:i/>
          <w:iCs/>
        </w:rPr>
        <w:t xml:space="preserve"> </w:t>
      </w:r>
      <w:proofErr w:type="spellStart"/>
      <w:r w:rsidRPr="00AB6636">
        <w:rPr>
          <w:rFonts w:ascii="Book Antiqua" w:hAnsi="Book Antiqua"/>
          <w:i/>
          <w:iCs/>
        </w:rPr>
        <w:t>Obes</w:t>
      </w:r>
      <w:proofErr w:type="spellEnd"/>
      <w:r w:rsidRPr="00AB6636">
        <w:rPr>
          <w:rFonts w:ascii="Book Antiqua" w:hAnsi="Book Antiqua"/>
        </w:rPr>
        <w:t xml:space="preserve"> 2021; </w:t>
      </w:r>
      <w:r w:rsidRPr="00AB6636">
        <w:rPr>
          <w:rFonts w:ascii="Book Antiqua" w:hAnsi="Book Antiqua"/>
          <w:b/>
          <w:bCs/>
        </w:rPr>
        <w:t>14</w:t>
      </w:r>
      <w:r w:rsidRPr="00AB6636">
        <w:rPr>
          <w:rFonts w:ascii="Book Antiqua" w:hAnsi="Book Antiqua"/>
        </w:rPr>
        <w:t>: 329-344 [PMID: 33519221 DOI: 10.2147/DMSO.S288500]</w:t>
      </w:r>
    </w:p>
    <w:p w14:paraId="308D743F" w14:textId="77777777" w:rsidR="00B6360F" w:rsidRPr="00AB6636" w:rsidRDefault="00B6360F" w:rsidP="00B6360F">
      <w:pPr>
        <w:spacing w:line="360" w:lineRule="auto"/>
        <w:jc w:val="both"/>
        <w:rPr>
          <w:rFonts w:ascii="Book Antiqua" w:hAnsi="Book Antiqua"/>
        </w:rPr>
      </w:pPr>
      <w:r w:rsidRPr="00AB6636">
        <w:rPr>
          <w:rFonts w:ascii="Book Antiqua" w:hAnsi="Book Antiqua"/>
        </w:rPr>
        <w:t xml:space="preserve">28 </w:t>
      </w:r>
      <w:r w:rsidRPr="00AB6636">
        <w:rPr>
          <w:rFonts w:ascii="Book Antiqua" w:hAnsi="Book Antiqua"/>
          <w:b/>
          <w:bCs/>
        </w:rPr>
        <w:t>Liu R</w:t>
      </w:r>
      <w:r w:rsidRPr="00AB6636">
        <w:rPr>
          <w:rFonts w:ascii="Book Antiqua" w:hAnsi="Book Antiqua"/>
        </w:rPr>
        <w:t xml:space="preserve">, Lee K, He JC. Genetics and Epigenetics of Diabetic Nephropathy. </w:t>
      </w:r>
      <w:r w:rsidRPr="00AB6636">
        <w:rPr>
          <w:rFonts w:ascii="Book Antiqua" w:hAnsi="Book Antiqua"/>
          <w:i/>
          <w:iCs/>
        </w:rPr>
        <w:t>Kidney Dis (Basel)</w:t>
      </w:r>
      <w:r w:rsidRPr="00AB6636">
        <w:rPr>
          <w:rFonts w:ascii="Book Antiqua" w:hAnsi="Book Antiqua"/>
        </w:rPr>
        <w:t xml:space="preserve"> 2015; </w:t>
      </w:r>
      <w:r w:rsidRPr="00AB6636">
        <w:rPr>
          <w:rFonts w:ascii="Book Antiqua" w:hAnsi="Book Antiqua"/>
          <w:b/>
          <w:bCs/>
        </w:rPr>
        <w:t>1</w:t>
      </w:r>
      <w:r w:rsidRPr="00AB6636">
        <w:rPr>
          <w:rFonts w:ascii="Book Antiqua" w:hAnsi="Book Antiqua"/>
        </w:rPr>
        <w:t>: 42-51 [PMID: 27536664 DOI: 10.1159/000381796]</w:t>
      </w:r>
    </w:p>
    <w:p w14:paraId="3DB17013" w14:textId="77777777" w:rsidR="00B6360F" w:rsidRPr="00AB6636" w:rsidRDefault="00B6360F" w:rsidP="00B6360F">
      <w:pPr>
        <w:spacing w:line="360" w:lineRule="auto"/>
        <w:jc w:val="both"/>
        <w:rPr>
          <w:rFonts w:ascii="Book Antiqua" w:hAnsi="Book Antiqua"/>
        </w:rPr>
      </w:pPr>
      <w:r w:rsidRPr="00AB6636">
        <w:rPr>
          <w:rFonts w:ascii="Book Antiqua" w:hAnsi="Book Antiqua"/>
        </w:rPr>
        <w:t xml:space="preserve">29 </w:t>
      </w:r>
      <w:proofErr w:type="spellStart"/>
      <w:r w:rsidRPr="00AB6636">
        <w:rPr>
          <w:rFonts w:ascii="Book Antiqua" w:hAnsi="Book Antiqua"/>
          <w:b/>
          <w:bCs/>
        </w:rPr>
        <w:t>Mooyaart</w:t>
      </w:r>
      <w:proofErr w:type="spellEnd"/>
      <w:r w:rsidRPr="00AB6636">
        <w:rPr>
          <w:rFonts w:ascii="Book Antiqua" w:hAnsi="Book Antiqua"/>
          <w:b/>
          <w:bCs/>
        </w:rPr>
        <w:t xml:space="preserve"> AL</w:t>
      </w:r>
      <w:r w:rsidRPr="00AB6636">
        <w:rPr>
          <w:rFonts w:ascii="Book Antiqua" w:hAnsi="Book Antiqua"/>
        </w:rPr>
        <w:t xml:space="preserve">. Genetic associations in diabetic nephropathy. </w:t>
      </w:r>
      <w:r w:rsidRPr="00AB6636">
        <w:rPr>
          <w:rFonts w:ascii="Book Antiqua" w:hAnsi="Book Antiqua"/>
          <w:i/>
          <w:iCs/>
        </w:rPr>
        <w:t>Clin Exp Nephrol</w:t>
      </w:r>
      <w:r w:rsidRPr="00AB6636">
        <w:rPr>
          <w:rFonts w:ascii="Book Antiqua" w:hAnsi="Book Antiqua"/>
        </w:rPr>
        <w:t xml:space="preserve"> 2014; </w:t>
      </w:r>
      <w:r w:rsidRPr="00AB6636">
        <w:rPr>
          <w:rFonts w:ascii="Book Antiqua" w:hAnsi="Book Antiqua"/>
          <w:b/>
          <w:bCs/>
        </w:rPr>
        <w:t>18</w:t>
      </w:r>
      <w:r w:rsidRPr="00AB6636">
        <w:rPr>
          <w:rFonts w:ascii="Book Antiqua" w:hAnsi="Book Antiqua"/>
        </w:rPr>
        <w:t>: 197-200 [PMID: 24129556 DOI: 10.1007/s10157-013-0874-9]</w:t>
      </w:r>
    </w:p>
    <w:p w14:paraId="5B2564EA" w14:textId="77777777" w:rsidR="00B6360F" w:rsidRPr="00AB6636" w:rsidRDefault="00B6360F" w:rsidP="00B6360F">
      <w:pPr>
        <w:spacing w:line="360" w:lineRule="auto"/>
        <w:jc w:val="both"/>
        <w:rPr>
          <w:rFonts w:ascii="Book Antiqua" w:hAnsi="Book Antiqua"/>
        </w:rPr>
      </w:pPr>
      <w:r w:rsidRPr="00AB6636">
        <w:rPr>
          <w:rFonts w:ascii="Book Antiqua" w:hAnsi="Book Antiqua"/>
        </w:rPr>
        <w:t xml:space="preserve">30 </w:t>
      </w:r>
      <w:proofErr w:type="spellStart"/>
      <w:r w:rsidRPr="00AB6636">
        <w:rPr>
          <w:rFonts w:ascii="Book Antiqua" w:hAnsi="Book Antiqua"/>
          <w:b/>
          <w:bCs/>
        </w:rPr>
        <w:t>Tziastoudi</w:t>
      </w:r>
      <w:proofErr w:type="spellEnd"/>
      <w:r w:rsidRPr="00AB6636">
        <w:rPr>
          <w:rFonts w:ascii="Book Antiqua" w:hAnsi="Book Antiqua"/>
          <w:b/>
          <w:bCs/>
        </w:rPr>
        <w:t xml:space="preserve"> M</w:t>
      </w:r>
      <w:r w:rsidRPr="00AB6636">
        <w:rPr>
          <w:rFonts w:ascii="Book Antiqua" w:hAnsi="Book Antiqua"/>
        </w:rPr>
        <w:t xml:space="preserve">, </w:t>
      </w:r>
      <w:proofErr w:type="spellStart"/>
      <w:r w:rsidRPr="00AB6636">
        <w:rPr>
          <w:rFonts w:ascii="Book Antiqua" w:hAnsi="Book Antiqua"/>
        </w:rPr>
        <w:t>Stefanidis</w:t>
      </w:r>
      <w:proofErr w:type="spellEnd"/>
      <w:r w:rsidRPr="00AB6636">
        <w:rPr>
          <w:rFonts w:ascii="Book Antiqua" w:hAnsi="Book Antiqua"/>
        </w:rPr>
        <w:t xml:space="preserve"> I, </w:t>
      </w:r>
      <w:proofErr w:type="spellStart"/>
      <w:r w:rsidRPr="00AB6636">
        <w:rPr>
          <w:rFonts w:ascii="Book Antiqua" w:hAnsi="Book Antiqua"/>
        </w:rPr>
        <w:t>Zintzaras</w:t>
      </w:r>
      <w:proofErr w:type="spellEnd"/>
      <w:r w:rsidRPr="00AB6636">
        <w:rPr>
          <w:rFonts w:ascii="Book Antiqua" w:hAnsi="Book Antiqua"/>
        </w:rPr>
        <w:t xml:space="preserve"> E. The genetic map of diabetic nephropathy: evidence from a systematic review and meta-analysis of genetic association studies. </w:t>
      </w:r>
      <w:r w:rsidRPr="00AB6636">
        <w:rPr>
          <w:rFonts w:ascii="Book Antiqua" w:hAnsi="Book Antiqua"/>
          <w:i/>
          <w:iCs/>
        </w:rPr>
        <w:t>Clin Kidney J</w:t>
      </w:r>
      <w:r w:rsidRPr="00AB6636">
        <w:rPr>
          <w:rFonts w:ascii="Book Antiqua" w:hAnsi="Book Antiqua"/>
        </w:rPr>
        <w:t xml:space="preserve"> 2020; </w:t>
      </w:r>
      <w:r w:rsidRPr="00AB6636">
        <w:rPr>
          <w:rFonts w:ascii="Book Antiqua" w:hAnsi="Book Antiqua"/>
          <w:b/>
          <w:bCs/>
        </w:rPr>
        <w:t>13</w:t>
      </w:r>
      <w:r w:rsidRPr="00AB6636">
        <w:rPr>
          <w:rFonts w:ascii="Book Antiqua" w:hAnsi="Book Antiqua"/>
        </w:rPr>
        <w:t>: 768-781 [PMID: 33123356 DOI: 10.1093/</w:t>
      </w:r>
      <w:proofErr w:type="spellStart"/>
      <w:r w:rsidRPr="00AB6636">
        <w:rPr>
          <w:rFonts w:ascii="Book Antiqua" w:hAnsi="Book Antiqua"/>
        </w:rPr>
        <w:t>ckj</w:t>
      </w:r>
      <w:proofErr w:type="spellEnd"/>
      <w:r w:rsidRPr="00AB6636">
        <w:rPr>
          <w:rFonts w:ascii="Book Antiqua" w:hAnsi="Book Antiqua"/>
        </w:rPr>
        <w:t>/sfaa077]</w:t>
      </w:r>
    </w:p>
    <w:p w14:paraId="449D40F2" w14:textId="77777777" w:rsidR="00B6360F" w:rsidRPr="00AB6636" w:rsidRDefault="00B6360F" w:rsidP="00B6360F">
      <w:pPr>
        <w:spacing w:line="360" w:lineRule="auto"/>
        <w:jc w:val="both"/>
        <w:rPr>
          <w:rFonts w:ascii="Book Antiqua" w:hAnsi="Book Antiqua"/>
        </w:rPr>
      </w:pPr>
      <w:r w:rsidRPr="00AB6636">
        <w:rPr>
          <w:rFonts w:ascii="Book Antiqua" w:hAnsi="Book Antiqua"/>
        </w:rPr>
        <w:t xml:space="preserve">31 </w:t>
      </w:r>
      <w:proofErr w:type="spellStart"/>
      <w:r w:rsidRPr="00AB6636">
        <w:rPr>
          <w:rFonts w:ascii="Book Antiqua" w:hAnsi="Book Antiqua"/>
          <w:b/>
          <w:bCs/>
        </w:rPr>
        <w:t>Tonneijck</w:t>
      </w:r>
      <w:proofErr w:type="spellEnd"/>
      <w:r w:rsidRPr="00AB6636">
        <w:rPr>
          <w:rFonts w:ascii="Book Antiqua" w:hAnsi="Book Antiqua"/>
          <w:b/>
          <w:bCs/>
        </w:rPr>
        <w:t xml:space="preserve"> L</w:t>
      </w:r>
      <w:r w:rsidRPr="00AB6636">
        <w:rPr>
          <w:rFonts w:ascii="Book Antiqua" w:hAnsi="Book Antiqua"/>
        </w:rPr>
        <w:t xml:space="preserve">, </w:t>
      </w:r>
      <w:proofErr w:type="spellStart"/>
      <w:r w:rsidRPr="00AB6636">
        <w:rPr>
          <w:rFonts w:ascii="Book Antiqua" w:hAnsi="Book Antiqua"/>
        </w:rPr>
        <w:t>Muskiet</w:t>
      </w:r>
      <w:proofErr w:type="spellEnd"/>
      <w:r w:rsidRPr="00AB6636">
        <w:rPr>
          <w:rFonts w:ascii="Book Antiqua" w:hAnsi="Book Antiqua"/>
        </w:rPr>
        <w:t xml:space="preserve"> MH, Smits MM, van Bommel EJ, </w:t>
      </w:r>
      <w:proofErr w:type="spellStart"/>
      <w:r w:rsidRPr="00AB6636">
        <w:rPr>
          <w:rFonts w:ascii="Book Antiqua" w:hAnsi="Book Antiqua"/>
        </w:rPr>
        <w:t>Heerspink</w:t>
      </w:r>
      <w:proofErr w:type="spellEnd"/>
      <w:r w:rsidRPr="00AB6636">
        <w:rPr>
          <w:rFonts w:ascii="Book Antiqua" w:hAnsi="Book Antiqua"/>
        </w:rPr>
        <w:t xml:space="preserve"> HJ, van </w:t>
      </w:r>
      <w:proofErr w:type="spellStart"/>
      <w:r w:rsidRPr="00AB6636">
        <w:rPr>
          <w:rFonts w:ascii="Book Antiqua" w:hAnsi="Book Antiqua"/>
        </w:rPr>
        <w:t>Raalte</w:t>
      </w:r>
      <w:proofErr w:type="spellEnd"/>
      <w:r w:rsidRPr="00AB6636">
        <w:rPr>
          <w:rFonts w:ascii="Book Antiqua" w:hAnsi="Book Antiqua"/>
        </w:rPr>
        <w:t xml:space="preserve"> DH, </w:t>
      </w:r>
      <w:proofErr w:type="spellStart"/>
      <w:r w:rsidRPr="00AB6636">
        <w:rPr>
          <w:rFonts w:ascii="Book Antiqua" w:hAnsi="Book Antiqua"/>
        </w:rPr>
        <w:t>Joles</w:t>
      </w:r>
      <w:proofErr w:type="spellEnd"/>
      <w:r w:rsidRPr="00AB6636">
        <w:rPr>
          <w:rFonts w:ascii="Book Antiqua" w:hAnsi="Book Antiqua"/>
        </w:rPr>
        <w:t xml:space="preserve"> JA. Glomerular Hyperfiltration in Diabetes: Mechanisms, Clinical Significance, and Treatment. </w:t>
      </w:r>
      <w:r w:rsidRPr="00AB6636">
        <w:rPr>
          <w:rFonts w:ascii="Book Antiqua" w:hAnsi="Book Antiqua"/>
          <w:i/>
          <w:iCs/>
        </w:rPr>
        <w:t>J Am Soc Nephrol</w:t>
      </w:r>
      <w:r w:rsidRPr="00AB6636">
        <w:rPr>
          <w:rFonts w:ascii="Book Antiqua" w:hAnsi="Book Antiqua"/>
        </w:rPr>
        <w:t xml:space="preserve"> 2017; </w:t>
      </w:r>
      <w:r w:rsidRPr="00AB6636">
        <w:rPr>
          <w:rFonts w:ascii="Book Antiqua" w:hAnsi="Book Antiqua"/>
          <w:b/>
          <w:bCs/>
        </w:rPr>
        <w:t>28</w:t>
      </w:r>
      <w:r w:rsidRPr="00AB6636">
        <w:rPr>
          <w:rFonts w:ascii="Book Antiqua" w:hAnsi="Book Antiqua"/>
        </w:rPr>
        <w:t>: 1023-1039 [PMID: 28143897 DOI: 10.1681/ASN.2016060666]</w:t>
      </w:r>
    </w:p>
    <w:p w14:paraId="5FD158E2" w14:textId="77777777" w:rsidR="00B6360F" w:rsidRPr="00AB6636" w:rsidRDefault="00B6360F" w:rsidP="00B6360F">
      <w:pPr>
        <w:spacing w:line="360" w:lineRule="auto"/>
        <w:jc w:val="both"/>
        <w:rPr>
          <w:rFonts w:ascii="Book Antiqua" w:hAnsi="Book Antiqua"/>
        </w:rPr>
      </w:pPr>
      <w:r w:rsidRPr="00AB6636">
        <w:rPr>
          <w:rFonts w:ascii="Book Antiqua" w:hAnsi="Book Antiqua"/>
        </w:rPr>
        <w:t xml:space="preserve">32 </w:t>
      </w:r>
      <w:proofErr w:type="spellStart"/>
      <w:r w:rsidRPr="00AB6636">
        <w:rPr>
          <w:rFonts w:ascii="Book Antiqua" w:hAnsi="Book Antiqua"/>
          <w:b/>
          <w:bCs/>
        </w:rPr>
        <w:t>Bjornstad</w:t>
      </w:r>
      <w:proofErr w:type="spellEnd"/>
      <w:r w:rsidRPr="00AB6636">
        <w:rPr>
          <w:rFonts w:ascii="Book Antiqua" w:hAnsi="Book Antiqua"/>
          <w:b/>
          <w:bCs/>
        </w:rPr>
        <w:t xml:space="preserve"> P</w:t>
      </w:r>
      <w:r w:rsidRPr="00AB6636">
        <w:rPr>
          <w:rFonts w:ascii="Book Antiqua" w:hAnsi="Book Antiqua"/>
        </w:rPr>
        <w:t xml:space="preserve">, Nehus E, El </w:t>
      </w:r>
      <w:proofErr w:type="spellStart"/>
      <w:r w:rsidRPr="00AB6636">
        <w:rPr>
          <w:rFonts w:ascii="Book Antiqua" w:hAnsi="Book Antiqua"/>
        </w:rPr>
        <w:t>Ghormli</w:t>
      </w:r>
      <w:proofErr w:type="spellEnd"/>
      <w:r w:rsidRPr="00AB6636">
        <w:rPr>
          <w:rFonts w:ascii="Book Antiqua" w:hAnsi="Book Antiqua"/>
        </w:rPr>
        <w:t xml:space="preserve"> L, Bacha F, </w:t>
      </w:r>
      <w:proofErr w:type="spellStart"/>
      <w:r w:rsidRPr="00AB6636">
        <w:rPr>
          <w:rFonts w:ascii="Book Antiqua" w:hAnsi="Book Antiqua"/>
        </w:rPr>
        <w:t>Libman</w:t>
      </w:r>
      <w:proofErr w:type="spellEnd"/>
      <w:r w:rsidRPr="00AB6636">
        <w:rPr>
          <w:rFonts w:ascii="Book Antiqua" w:hAnsi="Book Antiqua"/>
        </w:rPr>
        <w:t xml:space="preserve"> IM, McKay S, Willi SM, </w:t>
      </w:r>
      <w:proofErr w:type="spellStart"/>
      <w:r w:rsidRPr="00AB6636">
        <w:rPr>
          <w:rFonts w:ascii="Book Antiqua" w:hAnsi="Book Antiqua"/>
        </w:rPr>
        <w:t>Laffel</w:t>
      </w:r>
      <w:proofErr w:type="spellEnd"/>
      <w:r w:rsidRPr="00AB6636">
        <w:rPr>
          <w:rFonts w:ascii="Book Antiqua" w:hAnsi="Book Antiqua"/>
        </w:rPr>
        <w:t xml:space="preserve"> L, </w:t>
      </w:r>
      <w:proofErr w:type="spellStart"/>
      <w:r w:rsidRPr="00AB6636">
        <w:rPr>
          <w:rFonts w:ascii="Book Antiqua" w:hAnsi="Book Antiqua"/>
        </w:rPr>
        <w:t>Arslanian</w:t>
      </w:r>
      <w:proofErr w:type="spellEnd"/>
      <w:r w:rsidRPr="00AB6636">
        <w:rPr>
          <w:rFonts w:ascii="Book Antiqua" w:hAnsi="Book Antiqua"/>
        </w:rPr>
        <w:t xml:space="preserve"> S, Nadeau KJ; TODAY Study Group. Insulin Sensitivity and Diabetic Kidney </w:t>
      </w:r>
      <w:r w:rsidRPr="00AB6636">
        <w:rPr>
          <w:rFonts w:ascii="Book Antiqua" w:hAnsi="Book Antiqua"/>
        </w:rPr>
        <w:lastRenderedPageBreak/>
        <w:t xml:space="preserve">Disease in Children and Adolescents </w:t>
      </w:r>
      <w:proofErr w:type="gramStart"/>
      <w:r w:rsidRPr="00AB6636">
        <w:rPr>
          <w:rFonts w:ascii="Book Antiqua" w:hAnsi="Book Antiqua"/>
        </w:rPr>
        <w:t>With</w:t>
      </w:r>
      <w:proofErr w:type="gramEnd"/>
      <w:r w:rsidRPr="00AB6636">
        <w:rPr>
          <w:rFonts w:ascii="Book Antiqua" w:hAnsi="Book Antiqua"/>
        </w:rPr>
        <w:t xml:space="preserve"> Type 2 Diabetes: An Observational Analysis of Data From the TODAY Clinical Trial. </w:t>
      </w:r>
      <w:r w:rsidRPr="00AB6636">
        <w:rPr>
          <w:rFonts w:ascii="Book Antiqua" w:hAnsi="Book Antiqua"/>
          <w:i/>
          <w:iCs/>
        </w:rPr>
        <w:t>Am J Kidney Dis</w:t>
      </w:r>
      <w:r w:rsidRPr="00AB6636">
        <w:rPr>
          <w:rFonts w:ascii="Book Antiqua" w:hAnsi="Book Antiqua"/>
        </w:rPr>
        <w:t xml:space="preserve"> 2018; </w:t>
      </w:r>
      <w:r w:rsidRPr="00AB6636">
        <w:rPr>
          <w:rFonts w:ascii="Book Antiqua" w:hAnsi="Book Antiqua"/>
          <w:b/>
          <w:bCs/>
        </w:rPr>
        <w:t>71</w:t>
      </w:r>
      <w:r w:rsidRPr="00AB6636">
        <w:rPr>
          <w:rFonts w:ascii="Book Antiqua" w:hAnsi="Book Antiqua"/>
        </w:rPr>
        <w:t>: 65-74 [PMID: 29157731 DOI: 10.1053/j.ajkd.2017.07.015]</w:t>
      </w:r>
    </w:p>
    <w:p w14:paraId="7D4BAF30" w14:textId="77777777" w:rsidR="00B6360F" w:rsidRPr="00AB6636" w:rsidRDefault="00B6360F" w:rsidP="00B6360F">
      <w:pPr>
        <w:spacing w:line="360" w:lineRule="auto"/>
        <w:jc w:val="both"/>
        <w:rPr>
          <w:rFonts w:ascii="Book Antiqua" w:hAnsi="Book Antiqua"/>
        </w:rPr>
      </w:pPr>
      <w:r w:rsidRPr="00AB6636">
        <w:rPr>
          <w:rFonts w:ascii="Book Antiqua" w:hAnsi="Book Antiqua"/>
        </w:rPr>
        <w:t xml:space="preserve">33 </w:t>
      </w:r>
      <w:proofErr w:type="spellStart"/>
      <w:r w:rsidRPr="00AB6636">
        <w:rPr>
          <w:rFonts w:ascii="Book Antiqua" w:hAnsi="Book Antiqua"/>
          <w:b/>
          <w:bCs/>
        </w:rPr>
        <w:t>Bjornstad</w:t>
      </w:r>
      <w:proofErr w:type="spellEnd"/>
      <w:r w:rsidRPr="00AB6636">
        <w:rPr>
          <w:rFonts w:ascii="Book Antiqua" w:hAnsi="Book Antiqua"/>
          <w:b/>
          <w:bCs/>
        </w:rPr>
        <w:t xml:space="preserve"> P</w:t>
      </w:r>
      <w:r w:rsidRPr="00AB6636">
        <w:rPr>
          <w:rFonts w:ascii="Book Antiqua" w:hAnsi="Book Antiqua"/>
        </w:rPr>
        <w:t>, Cherney DZ, Snell-</w:t>
      </w:r>
      <w:proofErr w:type="spellStart"/>
      <w:r w:rsidRPr="00AB6636">
        <w:rPr>
          <w:rFonts w:ascii="Book Antiqua" w:hAnsi="Book Antiqua"/>
        </w:rPr>
        <w:t>Bergeon</w:t>
      </w:r>
      <w:proofErr w:type="spellEnd"/>
      <w:r w:rsidRPr="00AB6636">
        <w:rPr>
          <w:rFonts w:ascii="Book Antiqua" w:hAnsi="Book Antiqua"/>
        </w:rPr>
        <w:t xml:space="preserve"> JK, Pyle L, </w:t>
      </w:r>
      <w:proofErr w:type="spellStart"/>
      <w:r w:rsidRPr="00AB6636">
        <w:rPr>
          <w:rFonts w:ascii="Book Antiqua" w:hAnsi="Book Antiqua"/>
        </w:rPr>
        <w:t>Rewers</w:t>
      </w:r>
      <w:proofErr w:type="spellEnd"/>
      <w:r w:rsidRPr="00AB6636">
        <w:rPr>
          <w:rFonts w:ascii="Book Antiqua" w:hAnsi="Book Antiqua"/>
        </w:rPr>
        <w:t xml:space="preserve"> M, Johnson RJ, </w:t>
      </w:r>
      <w:proofErr w:type="spellStart"/>
      <w:r w:rsidRPr="00AB6636">
        <w:rPr>
          <w:rFonts w:ascii="Book Antiqua" w:hAnsi="Book Antiqua"/>
        </w:rPr>
        <w:t>Maahs</w:t>
      </w:r>
      <w:proofErr w:type="spellEnd"/>
      <w:r w:rsidRPr="00AB6636">
        <w:rPr>
          <w:rFonts w:ascii="Book Antiqua" w:hAnsi="Book Antiqua"/>
        </w:rPr>
        <w:t xml:space="preserve"> DM. Rapid GFR decline is associated with renal hyperfiltration and impaired GFR in adults with Type 1 diabetes. </w:t>
      </w:r>
      <w:r w:rsidRPr="00AB6636">
        <w:rPr>
          <w:rFonts w:ascii="Book Antiqua" w:hAnsi="Book Antiqua"/>
          <w:i/>
          <w:iCs/>
        </w:rPr>
        <w:t>Nephrol Dial Transplant</w:t>
      </w:r>
      <w:r w:rsidRPr="00AB6636">
        <w:rPr>
          <w:rFonts w:ascii="Book Antiqua" w:hAnsi="Book Antiqua"/>
        </w:rPr>
        <w:t xml:space="preserve"> 2015; </w:t>
      </w:r>
      <w:r w:rsidRPr="00AB6636">
        <w:rPr>
          <w:rFonts w:ascii="Book Antiqua" w:hAnsi="Book Antiqua"/>
          <w:b/>
          <w:bCs/>
        </w:rPr>
        <w:t>30</w:t>
      </w:r>
      <w:r w:rsidRPr="00AB6636">
        <w:rPr>
          <w:rFonts w:ascii="Book Antiqua" w:hAnsi="Book Antiqua"/>
        </w:rPr>
        <w:t>: 1706-1711 [PMID: 26050268 DOI: 10.1093/</w:t>
      </w:r>
      <w:proofErr w:type="spellStart"/>
      <w:r w:rsidRPr="00AB6636">
        <w:rPr>
          <w:rFonts w:ascii="Book Antiqua" w:hAnsi="Book Antiqua"/>
        </w:rPr>
        <w:t>ndt</w:t>
      </w:r>
      <w:proofErr w:type="spellEnd"/>
      <w:r w:rsidRPr="00AB6636">
        <w:rPr>
          <w:rFonts w:ascii="Book Antiqua" w:hAnsi="Book Antiqua"/>
        </w:rPr>
        <w:t>/gfv121]</w:t>
      </w:r>
    </w:p>
    <w:p w14:paraId="5B8CC384" w14:textId="77777777" w:rsidR="00B6360F" w:rsidRPr="00AB6636" w:rsidRDefault="00B6360F" w:rsidP="00B6360F">
      <w:pPr>
        <w:spacing w:line="360" w:lineRule="auto"/>
        <w:jc w:val="both"/>
        <w:rPr>
          <w:rFonts w:ascii="Book Antiqua" w:hAnsi="Book Antiqua"/>
        </w:rPr>
      </w:pPr>
      <w:r w:rsidRPr="00AB6636">
        <w:rPr>
          <w:rFonts w:ascii="Book Antiqua" w:hAnsi="Book Antiqua"/>
        </w:rPr>
        <w:t xml:space="preserve">34 </w:t>
      </w:r>
      <w:proofErr w:type="spellStart"/>
      <w:r w:rsidRPr="00AB6636">
        <w:rPr>
          <w:rFonts w:ascii="Book Antiqua" w:hAnsi="Book Antiqua"/>
          <w:b/>
          <w:bCs/>
        </w:rPr>
        <w:t>Ruggenenti</w:t>
      </w:r>
      <w:proofErr w:type="spellEnd"/>
      <w:r w:rsidRPr="00AB6636">
        <w:rPr>
          <w:rFonts w:ascii="Book Antiqua" w:hAnsi="Book Antiqua"/>
          <w:b/>
          <w:bCs/>
        </w:rPr>
        <w:t xml:space="preserve"> P</w:t>
      </w:r>
      <w:r w:rsidRPr="00AB6636">
        <w:rPr>
          <w:rFonts w:ascii="Book Antiqua" w:hAnsi="Book Antiqua"/>
        </w:rPr>
        <w:t xml:space="preserve">, </w:t>
      </w:r>
      <w:proofErr w:type="spellStart"/>
      <w:r w:rsidRPr="00AB6636">
        <w:rPr>
          <w:rFonts w:ascii="Book Antiqua" w:hAnsi="Book Antiqua"/>
        </w:rPr>
        <w:t>Porrini</w:t>
      </w:r>
      <w:proofErr w:type="spellEnd"/>
      <w:r w:rsidRPr="00AB6636">
        <w:rPr>
          <w:rFonts w:ascii="Book Antiqua" w:hAnsi="Book Antiqua"/>
        </w:rPr>
        <w:t xml:space="preserve"> EL, </w:t>
      </w:r>
      <w:proofErr w:type="spellStart"/>
      <w:r w:rsidRPr="00AB6636">
        <w:rPr>
          <w:rFonts w:ascii="Book Antiqua" w:hAnsi="Book Antiqua"/>
        </w:rPr>
        <w:t>Gaspari</w:t>
      </w:r>
      <w:proofErr w:type="spellEnd"/>
      <w:r w:rsidRPr="00AB6636">
        <w:rPr>
          <w:rFonts w:ascii="Book Antiqua" w:hAnsi="Book Antiqua"/>
        </w:rPr>
        <w:t xml:space="preserve"> F, </w:t>
      </w:r>
      <w:proofErr w:type="spellStart"/>
      <w:r w:rsidRPr="00AB6636">
        <w:rPr>
          <w:rFonts w:ascii="Book Antiqua" w:hAnsi="Book Antiqua"/>
        </w:rPr>
        <w:t>Motterlini</w:t>
      </w:r>
      <w:proofErr w:type="spellEnd"/>
      <w:r w:rsidRPr="00AB6636">
        <w:rPr>
          <w:rFonts w:ascii="Book Antiqua" w:hAnsi="Book Antiqua"/>
        </w:rPr>
        <w:t xml:space="preserve"> N, </w:t>
      </w:r>
      <w:proofErr w:type="spellStart"/>
      <w:r w:rsidRPr="00AB6636">
        <w:rPr>
          <w:rFonts w:ascii="Book Antiqua" w:hAnsi="Book Antiqua"/>
        </w:rPr>
        <w:t>Cannata</w:t>
      </w:r>
      <w:proofErr w:type="spellEnd"/>
      <w:r w:rsidRPr="00AB6636">
        <w:rPr>
          <w:rFonts w:ascii="Book Antiqua" w:hAnsi="Book Antiqua"/>
        </w:rPr>
        <w:t xml:space="preserve"> A, Carrara F, </w:t>
      </w:r>
      <w:proofErr w:type="spellStart"/>
      <w:r w:rsidRPr="00AB6636">
        <w:rPr>
          <w:rFonts w:ascii="Book Antiqua" w:hAnsi="Book Antiqua"/>
        </w:rPr>
        <w:t>Cella</w:t>
      </w:r>
      <w:proofErr w:type="spellEnd"/>
      <w:r w:rsidRPr="00AB6636">
        <w:rPr>
          <w:rFonts w:ascii="Book Antiqua" w:hAnsi="Book Antiqua"/>
        </w:rPr>
        <w:t xml:space="preserve"> C, Ferrari S, Stucchi N, </w:t>
      </w:r>
      <w:proofErr w:type="spellStart"/>
      <w:r w:rsidRPr="00AB6636">
        <w:rPr>
          <w:rFonts w:ascii="Book Antiqua" w:hAnsi="Book Antiqua"/>
        </w:rPr>
        <w:t>Parvanova</w:t>
      </w:r>
      <w:proofErr w:type="spellEnd"/>
      <w:r w:rsidRPr="00AB6636">
        <w:rPr>
          <w:rFonts w:ascii="Book Antiqua" w:hAnsi="Book Antiqua"/>
        </w:rPr>
        <w:t xml:space="preserve"> A, </w:t>
      </w:r>
      <w:proofErr w:type="spellStart"/>
      <w:r w:rsidRPr="00AB6636">
        <w:rPr>
          <w:rFonts w:ascii="Book Antiqua" w:hAnsi="Book Antiqua"/>
        </w:rPr>
        <w:t>Iliev</w:t>
      </w:r>
      <w:proofErr w:type="spellEnd"/>
      <w:r w:rsidRPr="00AB6636">
        <w:rPr>
          <w:rFonts w:ascii="Book Antiqua" w:hAnsi="Book Antiqua"/>
        </w:rPr>
        <w:t xml:space="preserve"> I, </w:t>
      </w:r>
      <w:proofErr w:type="spellStart"/>
      <w:r w:rsidRPr="00AB6636">
        <w:rPr>
          <w:rFonts w:ascii="Book Antiqua" w:hAnsi="Book Antiqua"/>
        </w:rPr>
        <w:t>Dodesini</w:t>
      </w:r>
      <w:proofErr w:type="spellEnd"/>
      <w:r w:rsidRPr="00AB6636">
        <w:rPr>
          <w:rFonts w:ascii="Book Antiqua" w:hAnsi="Book Antiqua"/>
        </w:rPr>
        <w:t xml:space="preserve"> AR, </w:t>
      </w:r>
      <w:proofErr w:type="spellStart"/>
      <w:r w:rsidRPr="00AB6636">
        <w:rPr>
          <w:rFonts w:ascii="Book Antiqua" w:hAnsi="Book Antiqua"/>
        </w:rPr>
        <w:t>Trevisan</w:t>
      </w:r>
      <w:proofErr w:type="spellEnd"/>
      <w:r w:rsidRPr="00AB6636">
        <w:rPr>
          <w:rFonts w:ascii="Book Antiqua" w:hAnsi="Book Antiqua"/>
        </w:rPr>
        <w:t xml:space="preserve"> R, </w:t>
      </w:r>
      <w:proofErr w:type="spellStart"/>
      <w:r w:rsidRPr="00AB6636">
        <w:rPr>
          <w:rFonts w:ascii="Book Antiqua" w:hAnsi="Book Antiqua"/>
        </w:rPr>
        <w:t>Bossi</w:t>
      </w:r>
      <w:proofErr w:type="spellEnd"/>
      <w:r w:rsidRPr="00AB6636">
        <w:rPr>
          <w:rFonts w:ascii="Book Antiqua" w:hAnsi="Book Antiqua"/>
        </w:rPr>
        <w:t xml:space="preserve"> A, </w:t>
      </w:r>
      <w:proofErr w:type="spellStart"/>
      <w:r w:rsidRPr="00AB6636">
        <w:rPr>
          <w:rFonts w:ascii="Book Antiqua" w:hAnsi="Book Antiqua"/>
        </w:rPr>
        <w:t>Zaletel</w:t>
      </w:r>
      <w:proofErr w:type="spellEnd"/>
      <w:r w:rsidRPr="00AB6636">
        <w:rPr>
          <w:rFonts w:ascii="Book Antiqua" w:hAnsi="Book Antiqua"/>
        </w:rPr>
        <w:t xml:space="preserve"> J, </w:t>
      </w:r>
      <w:proofErr w:type="spellStart"/>
      <w:r w:rsidRPr="00AB6636">
        <w:rPr>
          <w:rFonts w:ascii="Book Antiqua" w:hAnsi="Book Antiqua"/>
        </w:rPr>
        <w:t>Remuzzi</w:t>
      </w:r>
      <w:proofErr w:type="spellEnd"/>
      <w:r w:rsidRPr="00AB6636">
        <w:rPr>
          <w:rFonts w:ascii="Book Antiqua" w:hAnsi="Book Antiqua"/>
        </w:rPr>
        <w:t xml:space="preserve"> G; GFR Study Investigators. Glomerular hyperfiltration and renal disease progression in type 2 diabetes. </w:t>
      </w:r>
      <w:r w:rsidRPr="00AB6636">
        <w:rPr>
          <w:rFonts w:ascii="Book Antiqua" w:hAnsi="Book Antiqua"/>
          <w:i/>
          <w:iCs/>
        </w:rPr>
        <w:t>Diabetes Care</w:t>
      </w:r>
      <w:r w:rsidRPr="00AB6636">
        <w:rPr>
          <w:rFonts w:ascii="Book Antiqua" w:hAnsi="Book Antiqua"/>
        </w:rPr>
        <w:t xml:space="preserve"> 2012; </w:t>
      </w:r>
      <w:r w:rsidRPr="00AB6636">
        <w:rPr>
          <w:rFonts w:ascii="Book Antiqua" w:hAnsi="Book Antiqua"/>
          <w:b/>
          <w:bCs/>
        </w:rPr>
        <w:t>35</w:t>
      </w:r>
      <w:r w:rsidRPr="00AB6636">
        <w:rPr>
          <w:rFonts w:ascii="Book Antiqua" w:hAnsi="Book Antiqua"/>
        </w:rPr>
        <w:t>: 2061-2068 [PMID: 22773704 DOI: 10.2337/dc11-2189]</w:t>
      </w:r>
    </w:p>
    <w:p w14:paraId="42357B31" w14:textId="77777777" w:rsidR="00B6360F" w:rsidRPr="00AB6636" w:rsidRDefault="00B6360F" w:rsidP="00B6360F">
      <w:pPr>
        <w:spacing w:line="360" w:lineRule="auto"/>
        <w:jc w:val="both"/>
        <w:rPr>
          <w:rFonts w:ascii="Book Antiqua" w:hAnsi="Book Antiqua"/>
        </w:rPr>
      </w:pPr>
      <w:r w:rsidRPr="00AB6636">
        <w:rPr>
          <w:rFonts w:ascii="Book Antiqua" w:hAnsi="Book Antiqua"/>
        </w:rPr>
        <w:t xml:space="preserve">35 </w:t>
      </w:r>
      <w:proofErr w:type="spellStart"/>
      <w:r w:rsidRPr="00AB6636">
        <w:rPr>
          <w:rFonts w:ascii="Book Antiqua" w:hAnsi="Book Antiqua"/>
          <w:b/>
          <w:bCs/>
        </w:rPr>
        <w:t>Lovshin</w:t>
      </w:r>
      <w:proofErr w:type="spellEnd"/>
      <w:r w:rsidRPr="00AB6636">
        <w:rPr>
          <w:rFonts w:ascii="Book Antiqua" w:hAnsi="Book Antiqua"/>
          <w:b/>
          <w:bCs/>
        </w:rPr>
        <w:t xml:space="preserve"> JA</w:t>
      </w:r>
      <w:r w:rsidRPr="00AB6636">
        <w:rPr>
          <w:rFonts w:ascii="Book Antiqua" w:hAnsi="Book Antiqua"/>
        </w:rPr>
        <w:t xml:space="preserve">, </w:t>
      </w:r>
      <w:proofErr w:type="spellStart"/>
      <w:r w:rsidRPr="00AB6636">
        <w:rPr>
          <w:rFonts w:ascii="Book Antiqua" w:hAnsi="Book Antiqua"/>
        </w:rPr>
        <w:t>Škrtić</w:t>
      </w:r>
      <w:proofErr w:type="spellEnd"/>
      <w:r w:rsidRPr="00AB6636">
        <w:rPr>
          <w:rFonts w:ascii="Book Antiqua" w:hAnsi="Book Antiqua"/>
        </w:rPr>
        <w:t xml:space="preserve"> M, </w:t>
      </w:r>
      <w:proofErr w:type="spellStart"/>
      <w:r w:rsidRPr="00AB6636">
        <w:rPr>
          <w:rFonts w:ascii="Book Antiqua" w:hAnsi="Book Antiqua"/>
        </w:rPr>
        <w:t>Bjornstad</w:t>
      </w:r>
      <w:proofErr w:type="spellEnd"/>
      <w:r w:rsidRPr="00AB6636">
        <w:rPr>
          <w:rFonts w:ascii="Book Antiqua" w:hAnsi="Book Antiqua"/>
        </w:rPr>
        <w:t xml:space="preserve"> P, </w:t>
      </w:r>
      <w:proofErr w:type="spellStart"/>
      <w:r w:rsidRPr="00AB6636">
        <w:rPr>
          <w:rFonts w:ascii="Book Antiqua" w:hAnsi="Book Antiqua"/>
        </w:rPr>
        <w:t>Moineddin</w:t>
      </w:r>
      <w:proofErr w:type="spellEnd"/>
      <w:r w:rsidRPr="00AB6636">
        <w:rPr>
          <w:rFonts w:ascii="Book Antiqua" w:hAnsi="Book Antiqua"/>
        </w:rPr>
        <w:t xml:space="preserve"> R, Daneman D, </w:t>
      </w:r>
      <w:proofErr w:type="spellStart"/>
      <w:r w:rsidRPr="00AB6636">
        <w:rPr>
          <w:rFonts w:ascii="Book Antiqua" w:hAnsi="Book Antiqua"/>
        </w:rPr>
        <w:t>Dunger</w:t>
      </w:r>
      <w:proofErr w:type="spellEnd"/>
      <w:r w:rsidRPr="00AB6636">
        <w:rPr>
          <w:rFonts w:ascii="Book Antiqua" w:hAnsi="Book Antiqua"/>
        </w:rPr>
        <w:t xml:space="preserve"> D, Reich HN, Mahmud F, </w:t>
      </w:r>
      <w:proofErr w:type="spellStart"/>
      <w:r w:rsidRPr="00AB6636">
        <w:rPr>
          <w:rFonts w:ascii="Book Antiqua" w:hAnsi="Book Antiqua"/>
        </w:rPr>
        <w:t>Scholey</w:t>
      </w:r>
      <w:proofErr w:type="spellEnd"/>
      <w:r w:rsidRPr="00AB6636">
        <w:rPr>
          <w:rFonts w:ascii="Book Antiqua" w:hAnsi="Book Antiqua"/>
        </w:rPr>
        <w:t xml:space="preserve"> J, Cherney DZI, </w:t>
      </w:r>
      <w:proofErr w:type="spellStart"/>
      <w:r w:rsidRPr="00AB6636">
        <w:rPr>
          <w:rFonts w:ascii="Book Antiqua" w:hAnsi="Book Antiqua"/>
        </w:rPr>
        <w:t>Sochett</w:t>
      </w:r>
      <w:proofErr w:type="spellEnd"/>
      <w:r w:rsidRPr="00AB6636">
        <w:rPr>
          <w:rFonts w:ascii="Book Antiqua" w:hAnsi="Book Antiqua"/>
        </w:rPr>
        <w:t xml:space="preserve"> E. Hyperfiltration, urinary albumin excretion, and ambulatory blood pressure in adolescents with Type 1 diabetes mellitus. </w:t>
      </w:r>
      <w:r w:rsidRPr="00AB6636">
        <w:rPr>
          <w:rFonts w:ascii="Book Antiqua" w:hAnsi="Book Antiqua"/>
          <w:i/>
          <w:iCs/>
        </w:rPr>
        <w:t xml:space="preserve">Am J </w:t>
      </w:r>
      <w:proofErr w:type="spellStart"/>
      <w:r w:rsidRPr="00AB6636">
        <w:rPr>
          <w:rFonts w:ascii="Book Antiqua" w:hAnsi="Book Antiqua"/>
          <w:i/>
          <w:iCs/>
        </w:rPr>
        <w:t>Physiol</w:t>
      </w:r>
      <w:proofErr w:type="spellEnd"/>
      <w:r w:rsidRPr="00AB6636">
        <w:rPr>
          <w:rFonts w:ascii="Book Antiqua" w:hAnsi="Book Antiqua"/>
          <w:i/>
          <w:iCs/>
        </w:rPr>
        <w:t xml:space="preserve"> Renal </w:t>
      </w:r>
      <w:proofErr w:type="spellStart"/>
      <w:r w:rsidRPr="00AB6636">
        <w:rPr>
          <w:rFonts w:ascii="Book Antiqua" w:hAnsi="Book Antiqua"/>
          <w:i/>
          <w:iCs/>
        </w:rPr>
        <w:t>Physiol</w:t>
      </w:r>
      <w:proofErr w:type="spellEnd"/>
      <w:r w:rsidRPr="00AB6636">
        <w:rPr>
          <w:rFonts w:ascii="Book Antiqua" w:hAnsi="Book Antiqua"/>
        </w:rPr>
        <w:t xml:space="preserve"> 2018; </w:t>
      </w:r>
      <w:r w:rsidRPr="00AB6636">
        <w:rPr>
          <w:rFonts w:ascii="Book Antiqua" w:hAnsi="Book Antiqua"/>
          <w:b/>
          <w:bCs/>
        </w:rPr>
        <w:t>314</w:t>
      </w:r>
      <w:r w:rsidRPr="00AB6636">
        <w:rPr>
          <w:rFonts w:ascii="Book Antiqua" w:hAnsi="Book Antiqua"/>
        </w:rPr>
        <w:t>: F667-F674 [PMID: 29357443 DOI: 10.1152/ajprenal.00400.2017]</w:t>
      </w:r>
    </w:p>
    <w:p w14:paraId="18C3D148" w14:textId="77777777" w:rsidR="00B6360F" w:rsidRPr="00AB6636" w:rsidRDefault="00B6360F" w:rsidP="00B6360F">
      <w:pPr>
        <w:spacing w:line="360" w:lineRule="auto"/>
        <w:jc w:val="both"/>
        <w:rPr>
          <w:rFonts w:ascii="Book Antiqua" w:hAnsi="Book Antiqua"/>
        </w:rPr>
      </w:pPr>
      <w:r w:rsidRPr="00AB6636">
        <w:rPr>
          <w:rFonts w:ascii="Book Antiqua" w:hAnsi="Book Antiqua"/>
        </w:rPr>
        <w:t xml:space="preserve">36 </w:t>
      </w:r>
      <w:r w:rsidRPr="00AB6636">
        <w:rPr>
          <w:rFonts w:ascii="Book Antiqua" w:hAnsi="Book Antiqua"/>
          <w:b/>
          <w:bCs/>
        </w:rPr>
        <w:t>Lopez LN</w:t>
      </w:r>
      <w:r w:rsidRPr="00AB6636">
        <w:rPr>
          <w:rFonts w:ascii="Book Antiqua" w:hAnsi="Book Antiqua"/>
        </w:rPr>
        <w:t xml:space="preserve">, Wang W, Loomba L, </w:t>
      </w:r>
      <w:proofErr w:type="spellStart"/>
      <w:r w:rsidRPr="00AB6636">
        <w:rPr>
          <w:rFonts w:ascii="Book Antiqua" w:hAnsi="Book Antiqua"/>
        </w:rPr>
        <w:t>Afkarian</w:t>
      </w:r>
      <w:proofErr w:type="spellEnd"/>
      <w:r w:rsidRPr="00AB6636">
        <w:rPr>
          <w:rFonts w:ascii="Book Antiqua" w:hAnsi="Book Antiqua"/>
        </w:rPr>
        <w:t xml:space="preserve"> M, </w:t>
      </w:r>
      <w:proofErr w:type="spellStart"/>
      <w:r w:rsidRPr="00AB6636">
        <w:rPr>
          <w:rFonts w:ascii="Book Antiqua" w:hAnsi="Book Antiqua"/>
        </w:rPr>
        <w:t>Butani</w:t>
      </w:r>
      <w:proofErr w:type="spellEnd"/>
      <w:r w:rsidRPr="00AB6636">
        <w:rPr>
          <w:rFonts w:ascii="Book Antiqua" w:hAnsi="Book Antiqua"/>
        </w:rPr>
        <w:t xml:space="preserve"> L. Diabetic kidney disease in children and adolescents: an update. </w:t>
      </w:r>
      <w:proofErr w:type="spellStart"/>
      <w:r w:rsidRPr="00AB6636">
        <w:rPr>
          <w:rFonts w:ascii="Book Antiqua" w:hAnsi="Book Antiqua"/>
          <w:i/>
          <w:iCs/>
        </w:rPr>
        <w:t>Pediatr</w:t>
      </w:r>
      <w:proofErr w:type="spellEnd"/>
      <w:r w:rsidRPr="00AB6636">
        <w:rPr>
          <w:rFonts w:ascii="Book Antiqua" w:hAnsi="Book Antiqua"/>
          <w:i/>
          <w:iCs/>
        </w:rPr>
        <w:t xml:space="preserve"> Nephrol</w:t>
      </w:r>
      <w:r w:rsidRPr="00AB6636">
        <w:rPr>
          <w:rFonts w:ascii="Book Antiqua" w:hAnsi="Book Antiqua"/>
        </w:rPr>
        <w:t xml:space="preserve"> 2021 [PMID: 34913986 DOI: 10.1007/s00467-021-05347-7]</w:t>
      </w:r>
    </w:p>
    <w:p w14:paraId="2B407FC3" w14:textId="77777777" w:rsidR="00B6360F" w:rsidRPr="00AB6636" w:rsidRDefault="00B6360F" w:rsidP="00B6360F">
      <w:pPr>
        <w:spacing w:line="360" w:lineRule="auto"/>
        <w:jc w:val="both"/>
        <w:rPr>
          <w:rFonts w:ascii="Book Antiqua" w:hAnsi="Book Antiqua"/>
        </w:rPr>
      </w:pPr>
      <w:r w:rsidRPr="00AB6636">
        <w:rPr>
          <w:rFonts w:ascii="Book Antiqua" w:hAnsi="Book Antiqua"/>
        </w:rPr>
        <w:t xml:space="preserve">37 </w:t>
      </w:r>
      <w:proofErr w:type="spellStart"/>
      <w:r w:rsidRPr="00AB6636">
        <w:rPr>
          <w:rFonts w:ascii="Book Antiqua" w:hAnsi="Book Antiqua"/>
          <w:b/>
          <w:bCs/>
        </w:rPr>
        <w:t>Zabeen</w:t>
      </w:r>
      <w:proofErr w:type="spellEnd"/>
      <w:r w:rsidRPr="00AB6636">
        <w:rPr>
          <w:rFonts w:ascii="Book Antiqua" w:hAnsi="Book Antiqua"/>
          <w:b/>
          <w:bCs/>
        </w:rPr>
        <w:t xml:space="preserve"> B</w:t>
      </w:r>
      <w:r w:rsidRPr="00AB6636">
        <w:rPr>
          <w:rFonts w:ascii="Book Antiqua" w:hAnsi="Book Antiqua"/>
        </w:rPr>
        <w:t xml:space="preserve">, Nahar J, Islam N, Azad K, </w:t>
      </w:r>
      <w:proofErr w:type="spellStart"/>
      <w:r w:rsidRPr="00AB6636">
        <w:rPr>
          <w:rFonts w:ascii="Book Antiqua" w:hAnsi="Book Antiqua"/>
        </w:rPr>
        <w:t>Donaghue</w:t>
      </w:r>
      <w:proofErr w:type="spellEnd"/>
      <w:r w:rsidRPr="00AB6636">
        <w:rPr>
          <w:rFonts w:ascii="Book Antiqua" w:hAnsi="Book Antiqua"/>
        </w:rPr>
        <w:t xml:space="preserve"> K. Risk Factors Associated with Microalbuminuria in Children and Adolescents with Diabetes in Bangladesh. </w:t>
      </w:r>
      <w:r w:rsidRPr="00AB6636">
        <w:rPr>
          <w:rFonts w:ascii="Book Antiqua" w:hAnsi="Book Antiqua"/>
          <w:i/>
          <w:iCs/>
        </w:rPr>
        <w:t xml:space="preserve">Indian J Endocrinol </w:t>
      </w:r>
      <w:proofErr w:type="spellStart"/>
      <w:r w:rsidRPr="00AB6636">
        <w:rPr>
          <w:rFonts w:ascii="Book Antiqua" w:hAnsi="Book Antiqua"/>
          <w:i/>
          <w:iCs/>
        </w:rPr>
        <w:t>Metab</w:t>
      </w:r>
      <w:proofErr w:type="spellEnd"/>
      <w:r w:rsidRPr="00AB6636">
        <w:rPr>
          <w:rFonts w:ascii="Book Antiqua" w:hAnsi="Book Antiqua"/>
        </w:rPr>
        <w:t xml:space="preserve"> 2018; </w:t>
      </w:r>
      <w:r w:rsidRPr="00AB6636">
        <w:rPr>
          <w:rFonts w:ascii="Book Antiqua" w:hAnsi="Book Antiqua"/>
          <w:b/>
          <w:bCs/>
        </w:rPr>
        <w:t>22</w:t>
      </w:r>
      <w:r w:rsidRPr="00AB6636">
        <w:rPr>
          <w:rFonts w:ascii="Book Antiqua" w:hAnsi="Book Antiqua"/>
        </w:rPr>
        <w:t>: 85-88 [PMID: 29535943 DOI: 10.4103/ijem.IJEM_269_17]</w:t>
      </w:r>
    </w:p>
    <w:p w14:paraId="6472360D" w14:textId="77777777" w:rsidR="00B6360F" w:rsidRPr="00AB6636" w:rsidRDefault="00B6360F" w:rsidP="00B6360F">
      <w:pPr>
        <w:spacing w:line="360" w:lineRule="auto"/>
        <w:jc w:val="both"/>
        <w:rPr>
          <w:rFonts w:ascii="Book Antiqua" w:hAnsi="Book Antiqua"/>
        </w:rPr>
      </w:pPr>
      <w:r w:rsidRPr="00AB6636">
        <w:rPr>
          <w:rFonts w:ascii="Book Antiqua" w:hAnsi="Book Antiqua"/>
          <w:lang w:eastAsia="zh-CN"/>
        </w:rPr>
        <w:t>38</w:t>
      </w:r>
      <w:r w:rsidRPr="00AB6636">
        <w:rPr>
          <w:rFonts w:ascii="Book Antiqua" w:hAnsi="Book Antiqua"/>
        </w:rPr>
        <w:t xml:space="preserve"> </w:t>
      </w:r>
      <w:r w:rsidRPr="00AB6636">
        <w:rPr>
          <w:rFonts w:ascii="Book Antiqua" w:hAnsi="Book Antiqua"/>
          <w:b/>
          <w:bCs/>
        </w:rPr>
        <w:t>Schwartz GJ</w:t>
      </w:r>
      <w:r w:rsidRPr="00AB6636">
        <w:rPr>
          <w:rFonts w:ascii="Book Antiqua" w:hAnsi="Book Antiqua"/>
        </w:rPr>
        <w:t xml:space="preserve">, Muñoz A, Schneider MF, </w:t>
      </w:r>
      <w:proofErr w:type="spellStart"/>
      <w:r w:rsidRPr="00AB6636">
        <w:rPr>
          <w:rFonts w:ascii="Book Antiqua" w:hAnsi="Book Antiqua"/>
        </w:rPr>
        <w:t>Mak</w:t>
      </w:r>
      <w:proofErr w:type="spellEnd"/>
      <w:r w:rsidRPr="00AB6636">
        <w:rPr>
          <w:rFonts w:ascii="Book Antiqua" w:hAnsi="Book Antiqua"/>
        </w:rPr>
        <w:t xml:space="preserve"> RH, </w:t>
      </w:r>
      <w:proofErr w:type="spellStart"/>
      <w:r w:rsidRPr="00AB6636">
        <w:rPr>
          <w:rFonts w:ascii="Book Antiqua" w:hAnsi="Book Antiqua"/>
        </w:rPr>
        <w:t>Kaskel</w:t>
      </w:r>
      <w:proofErr w:type="spellEnd"/>
      <w:r w:rsidRPr="00AB6636">
        <w:rPr>
          <w:rFonts w:ascii="Book Antiqua" w:hAnsi="Book Antiqua"/>
        </w:rPr>
        <w:t xml:space="preserve"> F, </w:t>
      </w:r>
      <w:proofErr w:type="spellStart"/>
      <w:r w:rsidRPr="00AB6636">
        <w:rPr>
          <w:rFonts w:ascii="Book Antiqua" w:hAnsi="Book Antiqua"/>
        </w:rPr>
        <w:t>Warady</w:t>
      </w:r>
      <w:proofErr w:type="spellEnd"/>
      <w:r w:rsidRPr="00AB6636">
        <w:rPr>
          <w:rFonts w:ascii="Book Antiqua" w:hAnsi="Book Antiqua"/>
        </w:rPr>
        <w:t xml:space="preserve"> BA, Furth SL. New equations to estimate GFR in children with CKD. </w:t>
      </w:r>
      <w:r w:rsidRPr="00AB6636">
        <w:rPr>
          <w:rFonts w:ascii="Book Antiqua" w:hAnsi="Book Antiqua"/>
          <w:i/>
          <w:iCs/>
        </w:rPr>
        <w:t>J Am Soc Nephrol</w:t>
      </w:r>
      <w:r w:rsidRPr="00AB6636">
        <w:rPr>
          <w:rFonts w:ascii="Book Antiqua" w:hAnsi="Book Antiqua"/>
        </w:rPr>
        <w:t xml:space="preserve"> 2009; </w:t>
      </w:r>
      <w:r w:rsidRPr="00AB6636">
        <w:rPr>
          <w:rFonts w:ascii="Book Antiqua" w:hAnsi="Book Antiqua"/>
          <w:b/>
          <w:bCs/>
        </w:rPr>
        <w:t>20</w:t>
      </w:r>
      <w:r w:rsidRPr="00AB6636">
        <w:rPr>
          <w:rFonts w:ascii="Book Antiqua" w:hAnsi="Book Antiqua"/>
        </w:rPr>
        <w:t>: 629-637 [PMID: 19158356 DOI: 10.1681/ASN.2008030287]</w:t>
      </w:r>
    </w:p>
    <w:p w14:paraId="0C90853D" w14:textId="77777777" w:rsidR="00B6360F" w:rsidRPr="00AB6636" w:rsidRDefault="00B6360F" w:rsidP="00B6360F">
      <w:pPr>
        <w:spacing w:line="360" w:lineRule="auto"/>
        <w:jc w:val="both"/>
        <w:rPr>
          <w:rFonts w:ascii="Book Antiqua" w:hAnsi="Book Antiqua"/>
        </w:rPr>
      </w:pPr>
      <w:r w:rsidRPr="00AB6636">
        <w:rPr>
          <w:rFonts w:ascii="Book Antiqua" w:hAnsi="Book Antiqua"/>
          <w:lang w:eastAsia="zh-CN"/>
        </w:rPr>
        <w:t>39</w:t>
      </w:r>
      <w:r w:rsidRPr="00AB6636">
        <w:rPr>
          <w:rFonts w:ascii="Book Antiqua" w:hAnsi="Book Antiqua"/>
        </w:rPr>
        <w:t xml:space="preserve"> </w:t>
      </w:r>
      <w:r w:rsidRPr="00AB6636">
        <w:rPr>
          <w:rFonts w:ascii="Book Antiqua" w:hAnsi="Book Antiqua"/>
          <w:b/>
          <w:bCs/>
        </w:rPr>
        <w:t>Szabo CE</w:t>
      </w:r>
      <w:r w:rsidRPr="00AB6636">
        <w:rPr>
          <w:rFonts w:ascii="Book Antiqua" w:hAnsi="Book Antiqua"/>
        </w:rPr>
        <w:t xml:space="preserve">, Man OI, </w:t>
      </w:r>
      <w:proofErr w:type="spellStart"/>
      <w:r w:rsidRPr="00AB6636">
        <w:rPr>
          <w:rFonts w:ascii="Book Antiqua" w:hAnsi="Book Antiqua"/>
        </w:rPr>
        <w:t>Istrate</w:t>
      </w:r>
      <w:proofErr w:type="spellEnd"/>
      <w:r w:rsidRPr="00AB6636">
        <w:rPr>
          <w:rFonts w:ascii="Book Antiqua" w:hAnsi="Book Antiqua"/>
        </w:rPr>
        <w:t xml:space="preserve"> A, Kiss E, </w:t>
      </w:r>
      <w:proofErr w:type="spellStart"/>
      <w:r w:rsidRPr="00AB6636">
        <w:rPr>
          <w:rFonts w:ascii="Book Antiqua" w:hAnsi="Book Antiqua"/>
        </w:rPr>
        <w:t>Catana</w:t>
      </w:r>
      <w:proofErr w:type="spellEnd"/>
      <w:r w:rsidRPr="00AB6636">
        <w:rPr>
          <w:rFonts w:ascii="Book Antiqua" w:hAnsi="Book Antiqua"/>
        </w:rPr>
        <w:t xml:space="preserve"> A, </w:t>
      </w:r>
      <w:proofErr w:type="spellStart"/>
      <w:r w:rsidRPr="00AB6636">
        <w:rPr>
          <w:rFonts w:ascii="Book Antiqua" w:hAnsi="Book Antiqua"/>
        </w:rPr>
        <w:t>Cre</w:t>
      </w:r>
      <w:r w:rsidRPr="00AB6636">
        <w:t>ț</w:t>
      </w:r>
      <w:proofErr w:type="spellEnd"/>
      <w:r w:rsidRPr="00AB6636">
        <w:rPr>
          <w:rFonts w:ascii="Book Antiqua" w:hAnsi="Book Antiqua"/>
        </w:rPr>
        <w:t xml:space="preserve"> V, </w:t>
      </w:r>
      <w:proofErr w:type="spellStart"/>
      <w:r w:rsidRPr="00AB6636">
        <w:t>Ș</w:t>
      </w:r>
      <w:r w:rsidRPr="00AB6636">
        <w:rPr>
          <w:rFonts w:ascii="Book Antiqua" w:hAnsi="Book Antiqua"/>
        </w:rPr>
        <w:t>erban</w:t>
      </w:r>
      <w:proofErr w:type="spellEnd"/>
      <w:r w:rsidRPr="00AB6636">
        <w:rPr>
          <w:rFonts w:ascii="Book Antiqua" w:hAnsi="Book Antiqua"/>
        </w:rPr>
        <w:t xml:space="preserve"> RS, Pop IV. Role of Adiponectin and Tumor Necrosis Factor-Alpha in the Pathogenesis and Evolution of Type 1 Diabetes Mellitus in Children and Adolescents. </w:t>
      </w:r>
      <w:r w:rsidRPr="00AB6636">
        <w:rPr>
          <w:rFonts w:ascii="Book Antiqua" w:hAnsi="Book Antiqua"/>
          <w:i/>
          <w:iCs/>
        </w:rPr>
        <w:t>Diagnostics (Basel)</w:t>
      </w:r>
      <w:r w:rsidRPr="00AB6636">
        <w:rPr>
          <w:rFonts w:ascii="Book Antiqua" w:hAnsi="Book Antiqua"/>
        </w:rPr>
        <w:t xml:space="preserve"> 2020; </w:t>
      </w:r>
      <w:r w:rsidRPr="00AB6636">
        <w:rPr>
          <w:rFonts w:ascii="Book Antiqua" w:hAnsi="Book Antiqua"/>
          <w:b/>
          <w:bCs/>
        </w:rPr>
        <w:t>10</w:t>
      </w:r>
      <w:r w:rsidRPr="00AB6636">
        <w:rPr>
          <w:rFonts w:ascii="Book Antiqua" w:hAnsi="Book Antiqua"/>
        </w:rPr>
        <w:t xml:space="preserve"> [PMID: 33202729 DOI: 10.3390/diagnostics10110945]</w:t>
      </w:r>
    </w:p>
    <w:p w14:paraId="1F5439F2" w14:textId="77777777" w:rsidR="00B6360F" w:rsidRPr="00AB6636" w:rsidRDefault="00B6360F" w:rsidP="00B6360F">
      <w:pPr>
        <w:spacing w:line="360" w:lineRule="auto"/>
        <w:jc w:val="both"/>
        <w:rPr>
          <w:rFonts w:ascii="Book Antiqua" w:hAnsi="Book Antiqua"/>
        </w:rPr>
      </w:pPr>
      <w:r w:rsidRPr="00AB6636">
        <w:rPr>
          <w:rFonts w:ascii="Book Antiqua" w:hAnsi="Book Antiqua"/>
        </w:rPr>
        <w:lastRenderedPageBreak/>
        <w:t>4</w:t>
      </w:r>
      <w:r w:rsidRPr="00AB6636">
        <w:rPr>
          <w:rFonts w:ascii="Book Antiqua" w:hAnsi="Book Antiqua"/>
          <w:lang w:eastAsia="zh-CN"/>
        </w:rPr>
        <w:t>0</w:t>
      </w:r>
      <w:r w:rsidRPr="00AB6636">
        <w:rPr>
          <w:rFonts w:ascii="Book Antiqua" w:hAnsi="Book Antiqua"/>
        </w:rPr>
        <w:t xml:space="preserve"> </w:t>
      </w:r>
      <w:r w:rsidRPr="00AB6636">
        <w:rPr>
          <w:rFonts w:ascii="Book Antiqua" w:hAnsi="Book Antiqua"/>
          <w:b/>
          <w:bCs/>
        </w:rPr>
        <w:t>El-</w:t>
      </w:r>
      <w:proofErr w:type="spellStart"/>
      <w:r w:rsidRPr="00AB6636">
        <w:rPr>
          <w:rFonts w:ascii="Book Antiqua" w:hAnsi="Book Antiqua"/>
          <w:b/>
          <w:bCs/>
        </w:rPr>
        <w:t>Samahy</w:t>
      </w:r>
      <w:proofErr w:type="spellEnd"/>
      <w:r w:rsidRPr="00AB6636">
        <w:rPr>
          <w:rFonts w:ascii="Book Antiqua" w:hAnsi="Book Antiqua"/>
          <w:b/>
          <w:bCs/>
        </w:rPr>
        <w:t xml:space="preserve"> MH</w:t>
      </w:r>
      <w:r w:rsidRPr="00AB6636">
        <w:rPr>
          <w:rFonts w:ascii="Book Antiqua" w:hAnsi="Book Antiqua"/>
        </w:rPr>
        <w:t xml:space="preserve">, </w:t>
      </w:r>
      <w:proofErr w:type="spellStart"/>
      <w:r w:rsidRPr="00AB6636">
        <w:rPr>
          <w:rFonts w:ascii="Book Antiqua" w:hAnsi="Book Antiqua"/>
        </w:rPr>
        <w:t>Adly</w:t>
      </w:r>
      <w:proofErr w:type="spellEnd"/>
      <w:r w:rsidRPr="00AB6636">
        <w:rPr>
          <w:rFonts w:ascii="Book Antiqua" w:hAnsi="Book Antiqua"/>
        </w:rPr>
        <w:t xml:space="preserve"> AA, Ismail EA, Salah NY. Regulatory T cells with CD62L or TNFR2 expression in young type 1 diabetic patients: relation to inflammation, glycemic control and micro-vascular complications. </w:t>
      </w:r>
      <w:r w:rsidRPr="00AB6636">
        <w:rPr>
          <w:rFonts w:ascii="Book Antiqua" w:hAnsi="Book Antiqua"/>
          <w:i/>
          <w:iCs/>
        </w:rPr>
        <w:t>J Diabetes Complications</w:t>
      </w:r>
      <w:r w:rsidRPr="00AB6636">
        <w:rPr>
          <w:rFonts w:ascii="Book Antiqua" w:hAnsi="Book Antiqua"/>
        </w:rPr>
        <w:t xml:space="preserve"> 2015; </w:t>
      </w:r>
      <w:r w:rsidRPr="00AB6636">
        <w:rPr>
          <w:rFonts w:ascii="Book Antiqua" w:hAnsi="Book Antiqua"/>
          <w:b/>
          <w:bCs/>
        </w:rPr>
        <w:t>29</w:t>
      </w:r>
      <w:r w:rsidRPr="00AB6636">
        <w:rPr>
          <w:rFonts w:ascii="Book Antiqua" w:hAnsi="Book Antiqua"/>
        </w:rPr>
        <w:t>: 120-126 [PMID: 25113439 DOI: 10.1016/j.jdiacomp.2014.07.004]</w:t>
      </w:r>
    </w:p>
    <w:p w14:paraId="7D3FC902" w14:textId="77777777" w:rsidR="00B6360F" w:rsidRPr="00AB6636" w:rsidRDefault="00B6360F" w:rsidP="00B6360F">
      <w:pPr>
        <w:spacing w:line="360" w:lineRule="auto"/>
        <w:jc w:val="both"/>
        <w:rPr>
          <w:rFonts w:ascii="Book Antiqua" w:hAnsi="Book Antiqua"/>
          <w:lang w:eastAsia="zh-CN"/>
        </w:rPr>
      </w:pPr>
      <w:r w:rsidRPr="00AB6636">
        <w:rPr>
          <w:rFonts w:ascii="Book Antiqua" w:hAnsi="Book Antiqua"/>
        </w:rPr>
        <w:t>4</w:t>
      </w:r>
      <w:r w:rsidRPr="00AB6636">
        <w:rPr>
          <w:rFonts w:ascii="Book Antiqua" w:hAnsi="Book Antiqua"/>
          <w:lang w:eastAsia="zh-CN"/>
        </w:rPr>
        <w:t>1</w:t>
      </w:r>
      <w:r w:rsidRPr="00AB6636">
        <w:rPr>
          <w:rFonts w:ascii="Book Antiqua" w:hAnsi="Book Antiqua"/>
        </w:rPr>
        <w:t xml:space="preserve"> </w:t>
      </w:r>
      <w:r w:rsidRPr="00AB6636">
        <w:rPr>
          <w:rFonts w:ascii="Book Antiqua" w:hAnsi="Book Antiqua"/>
          <w:b/>
        </w:rPr>
        <w:t>International Diabetes Federation, 2011.</w:t>
      </w:r>
      <w:r w:rsidRPr="00AB6636">
        <w:rPr>
          <w:rFonts w:ascii="Book Antiqua" w:hAnsi="Book Antiqua"/>
        </w:rPr>
        <w:t xml:space="preserve"> ISPAD</w:t>
      </w:r>
      <w:r w:rsidRPr="00AB6636">
        <w:rPr>
          <w:rFonts w:ascii="Book Antiqua" w:hAnsi="Book Antiqua"/>
          <w:lang w:eastAsia="zh-CN"/>
        </w:rPr>
        <w:t>.</w:t>
      </w:r>
      <w:r w:rsidRPr="00AB6636">
        <w:rPr>
          <w:rFonts w:ascii="Book Antiqua" w:hAnsi="Book Antiqua"/>
        </w:rPr>
        <w:t xml:space="preserve"> [cited</w:t>
      </w:r>
      <w:r w:rsidRPr="00AB6636">
        <w:rPr>
          <w:rFonts w:ascii="Book Antiqua" w:hAnsi="Book Antiqua"/>
          <w:lang w:eastAsia="zh-CN"/>
        </w:rPr>
        <w:t xml:space="preserve"> 10 March 2022].</w:t>
      </w:r>
      <w:r w:rsidRPr="00AB6636">
        <w:rPr>
          <w:rFonts w:ascii="Book Antiqua" w:hAnsi="Book Antiqua"/>
        </w:rPr>
        <w:t xml:space="preserve"> </w:t>
      </w:r>
      <w:r w:rsidRPr="00AB6636">
        <w:rPr>
          <w:rFonts w:ascii="Book Antiqua" w:hAnsi="Book Antiqua"/>
          <w:lang w:eastAsia="zh-CN"/>
        </w:rPr>
        <w:t xml:space="preserve">Available from: </w:t>
      </w:r>
      <w:r w:rsidRPr="00AB6636">
        <w:rPr>
          <w:rFonts w:ascii="Book Antiqua" w:hAnsi="Book Antiqua"/>
        </w:rPr>
        <w:t>https://cdn.ymaws.com/www.ispad.org/resource/resmgr/Docs/idf-ispad_guidelines_2011_0.pdf</w:t>
      </w:r>
    </w:p>
    <w:p w14:paraId="130F589A" w14:textId="77777777" w:rsidR="00B6360F" w:rsidRPr="00AB6636" w:rsidRDefault="00B6360F" w:rsidP="00B6360F">
      <w:pPr>
        <w:spacing w:line="360" w:lineRule="auto"/>
        <w:jc w:val="both"/>
        <w:rPr>
          <w:rFonts w:ascii="Book Antiqua" w:hAnsi="Book Antiqua"/>
        </w:rPr>
      </w:pPr>
      <w:r w:rsidRPr="00AB6636">
        <w:rPr>
          <w:rFonts w:ascii="Book Antiqua" w:hAnsi="Book Antiqua"/>
        </w:rPr>
        <w:t>4</w:t>
      </w:r>
      <w:r w:rsidRPr="00AB6636">
        <w:rPr>
          <w:rFonts w:ascii="Book Antiqua" w:hAnsi="Book Antiqua"/>
          <w:lang w:eastAsia="zh-CN"/>
        </w:rPr>
        <w:t>2</w:t>
      </w:r>
      <w:r w:rsidRPr="00AB6636">
        <w:rPr>
          <w:rFonts w:ascii="Book Antiqua" w:hAnsi="Book Antiqua"/>
        </w:rPr>
        <w:t xml:space="preserve"> </w:t>
      </w:r>
      <w:r w:rsidRPr="00AB6636">
        <w:rPr>
          <w:rFonts w:ascii="Book Antiqua" w:hAnsi="Book Antiqua"/>
          <w:b/>
          <w:bCs/>
        </w:rPr>
        <w:t>Currie G</w:t>
      </w:r>
      <w:r w:rsidRPr="00AB6636">
        <w:rPr>
          <w:rFonts w:ascii="Book Antiqua" w:hAnsi="Book Antiqua"/>
        </w:rPr>
        <w:t xml:space="preserve">, McKay G, </w:t>
      </w:r>
      <w:proofErr w:type="spellStart"/>
      <w:r w:rsidRPr="00AB6636">
        <w:rPr>
          <w:rFonts w:ascii="Book Antiqua" w:hAnsi="Book Antiqua"/>
        </w:rPr>
        <w:t>Delles</w:t>
      </w:r>
      <w:proofErr w:type="spellEnd"/>
      <w:r w:rsidRPr="00AB6636">
        <w:rPr>
          <w:rFonts w:ascii="Book Antiqua" w:hAnsi="Book Antiqua"/>
        </w:rPr>
        <w:t xml:space="preserve"> C. Biomarkers in diabetic nephropathy: Present and future. </w:t>
      </w:r>
      <w:r w:rsidRPr="00AB6636">
        <w:rPr>
          <w:rFonts w:ascii="Book Antiqua" w:hAnsi="Book Antiqua"/>
          <w:i/>
          <w:iCs/>
        </w:rPr>
        <w:t>World J Diabetes</w:t>
      </w:r>
      <w:r w:rsidRPr="00AB6636">
        <w:rPr>
          <w:rFonts w:ascii="Book Antiqua" w:hAnsi="Book Antiqua"/>
        </w:rPr>
        <w:t xml:space="preserve"> 2014; </w:t>
      </w:r>
      <w:r w:rsidRPr="00AB6636">
        <w:rPr>
          <w:rFonts w:ascii="Book Antiqua" w:hAnsi="Book Antiqua"/>
          <w:b/>
          <w:bCs/>
        </w:rPr>
        <w:t>5</w:t>
      </w:r>
      <w:r w:rsidRPr="00AB6636">
        <w:rPr>
          <w:rFonts w:ascii="Book Antiqua" w:hAnsi="Book Antiqua"/>
        </w:rPr>
        <w:t>: 763-776 [PMID: 25512779 DOI: 10.4239/wjd.v5.i6.763]</w:t>
      </w:r>
    </w:p>
    <w:p w14:paraId="4EC6BD9F" w14:textId="77777777" w:rsidR="00B6360F" w:rsidRPr="00AB6636" w:rsidRDefault="00B6360F" w:rsidP="00B6360F">
      <w:pPr>
        <w:spacing w:line="360" w:lineRule="auto"/>
        <w:jc w:val="both"/>
        <w:rPr>
          <w:rFonts w:ascii="Book Antiqua" w:hAnsi="Book Antiqua"/>
        </w:rPr>
      </w:pPr>
      <w:r w:rsidRPr="00AB6636">
        <w:rPr>
          <w:rFonts w:ascii="Book Antiqua" w:hAnsi="Book Antiqua"/>
        </w:rPr>
        <w:t>4</w:t>
      </w:r>
      <w:r w:rsidRPr="00AB6636">
        <w:rPr>
          <w:rFonts w:ascii="Book Antiqua" w:hAnsi="Book Antiqua"/>
          <w:lang w:eastAsia="zh-CN"/>
        </w:rPr>
        <w:t>3</w:t>
      </w:r>
      <w:r w:rsidRPr="00AB6636">
        <w:rPr>
          <w:rFonts w:ascii="Book Antiqua" w:hAnsi="Book Antiqua"/>
        </w:rPr>
        <w:t xml:space="preserve"> </w:t>
      </w:r>
      <w:proofErr w:type="spellStart"/>
      <w:r w:rsidRPr="00AB6636">
        <w:rPr>
          <w:rFonts w:ascii="Book Antiqua" w:hAnsi="Book Antiqua"/>
          <w:b/>
          <w:bCs/>
        </w:rPr>
        <w:t>Uwaezuoke</w:t>
      </w:r>
      <w:proofErr w:type="spellEnd"/>
      <w:r w:rsidRPr="00AB6636">
        <w:rPr>
          <w:rFonts w:ascii="Book Antiqua" w:hAnsi="Book Antiqua"/>
          <w:b/>
          <w:bCs/>
        </w:rPr>
        <w:t xml:space="preserve"> SN</w:t>
      </w:r>
      <w:r w:rsidRPr="00AB6636">
        <w:rPr>
          <w:rFonts w:ascii="Book Antiqua" w:hAnsi="Book Antiqua"/>
        </w:rPr>
        <w:t xml:space="preserve">. The role of novel biomarkers in predicting diabetic nephropathy: a review. </w:t>
      </w:r>
      <w:r w:rsidRPr="00AB6636">
        <w:rPr>
          <w:rFonts w:ascii="Book Antiqua" w:hAnsi="Book Antiqua"/>
          <w:i/>
          <w:iCs/>
        </w:rPr>
        <w:t xml:space="preserve">Int J Nephrol </w:t>
      </w:r>
      <w:proofErr w:type="spellStart"/>
      <w:r w:rsidRPr="00AB6636">
        <w:rPr>
          <w:rFonts w:ascii="Book Antiqua" w:hAnsi="Book Antiqua"/>
          <w:i/>
          <w:iCs/>
        </w:rPr>
        <w:t>Renovasc</w:t>
      </w:r>
      <w:proofErr w:type="spellEnd"/>
      <w:r w:rsidRPr="00AB6636">
        <w:rPr>
          <w:rFonts w:ascii="Book Antiqua" w:hAnsi="Book Antiqua"/>
          <w:i/>
          <w:iCs/>
        </w:rPr>
        <w:t xml:space="preserve"> Dis</w:t>
      </w:r>
      <w:r w:rsidRPr="00AB6636">
        <w:rPr>
          <w:rFonts w:ascii="Book Antiqua" w:hAnsi="Book Antiqua"/>
        </w:rPr>
        <w:t xml:space="preserve"> 2017; </w:t>
      </w:r>
      <w:r w:rsidRPr="00AB6636">
        <w:rPr>
          <w:rFonts w:ascii="Book Antiqua" w:hAnsi="Book Antiqua"/>
          <w:b/>
          <w:bCs/>
        </w:rPr>
        <w:t>10</w:t>
      </w:r>
      <w:r w:rsidRPr="00AB6636">
        <w:rPr>
          <w:rFonts w:ascii="Book Antiqua" w:hAnsi="Book Antiqua"/>
        </w:rPr>
        <w:t>: 221-231 [PMID: 28860837 DOI: 10.2147/IJNRD.S143186]</w:t>
      </w:r>
    </w:p>
    <w:p w14:paraId="39656703" w14:textId="196E870B" w:rsidR="00B6360F" w:rsidRPr="00AB6636" w:rsidRDefault="00B6360F" w:rsidP="00B6360F">
      <w:pPr>
        <w:spacing w:line="360" w:lineRule="auto"/>
        <w:jc w:val="both"/>
        <w:rPr>
          <w:rFonts w:ascii="Book Antiqua" w:hAnsi="Book Antiqua"/>
        </w:rPr>
      </w:pPr>
      <w:r w:rsidRPr="00AB6636">
        <w:rPr>
          <w:rFonts w:ascii="Book Antiqua" w:hAnsi="Book Antiqua"/>
        </w:rPr>
        <w:t>4</w:t>
      </w:r>
      <w:r w:rsidRPr="00AB6636">
        <w:rPr>
          <w:rFonts w:ascii="Book Antiqua" w:hAnsi="Book Antiqua"/>
          <w:lang w:eastAsia="zh-CN"/>
        </w:rPr>
        <w:t>4</w:t>
      </w:r>
      <w:r w:rsidRPr="00AB6636">
        <w:rPr>
          <w:rFonts w:ascii="Book Antiqua" w:hAnsi="Book Antiqua"/>
        </w:rPr>
        <w:t xml:space="preserve"> </w:t>
      </w:r>
      <w:proofErr w:type="spellStart"/>
      <w:r w:rsidRPr="00AB6636">
        <w:rPr>
          <w:rFonts w:ascii="Book Antiqua" w:hAnsi="Book Antiqua"/>
          <w:b/>
          <w:bCs/>
        </w:rPr>
        <w:t>Uwaezuoke</w:t>
      </w:r>
      <w:proofErr w:type="spellEnd"/>
      <w:r w:rsidRPr="00AB6636">
        <w:rPr>
          <w:rFonts w:ascii="Book Antiqua" w:hAnsi="Book Antiqua"/>
          <w:b/>
          <w:bCs/>
        </w:rPr>
        <w:t xml:space="preserve"> SN</w:t>
      </w:r>
      <w:r w:rsidRPr="00AB6636">
        <w:rPr>
          <w:rFonts w:ascii="Book Antiqua" w:hAnsi="Book Antiqua"/>
          <w:bCs/>
        </w:rPr>
        <w:t>,</w:t>
      </w:r>
      <w:r w:rsidRPr="00AB6636">
        <w:rPr>
          <w:rFonts w:ascii="Book Antiqua" w:hAnsi="Book Antiqua"/>
        </w:rPr>
        <w:t xml:space="preserve"> </w:t>
      </w:r>
      <w:proofErr w:type="spellStart"/>
      <w:r w:rsidRPr="00AB6636">
        <w:rPr>
          <w:rFonts w:ascii="Book Antiqua" w:hAnsi="Book Antiqua"/>
        </w:rPr>
        <w:t>Muoneke</w:t>
      </w:r>
      <w:proofErr w:type="spellEnd"/>
      <w:r w:rsidRPr="00AB6636">
        <w:rPr>
          <w:rFonts w:ascii="Book Antiqua" w:hAnsi="Book Antiqua"/>
        </w:rPr>
        <w:t xml:space="preserve"> VU, </w:t>
      </w:r>
      <w:proofErr w:type="spellStart"/>
      <w:r w:rsidRPr="00AB6636">
        <w:rPr>
          <w:rFonts w:ascii="Book Antiqua" w:hAnsi="Book Antiqua"/>
        </w:rPr>
        <w:t>Mbanefo</w:t>
      </w:r>
      <w:proofErr w:type="spellEnd"/>
      <w:r w:rsidRPr="00AB6636">
        <w:rPr>
          <w:rFonts w:ascii="Book Antiqua" w:hAnsi="Book Antiqua"/>
        </w:rPr>
        <w:t xml:space="preserve"> NR. Tubular Biomarkers as Diagnostic Tools in Diabetic Kidney Disease: A Review of Published Evidence. </w:t>
      </w:r>
      <w:r w:rsidRPr="00AB6636">
        <w:rPr>
          <w:rFonts w:ascii="Book Antiqua" w:hAnsi="Book Antiqua"/>
          <w:i/>
        </w:rPr>
        <w:t>Int J Nephrol Kidney Fail</w:t>
      </w:r>
      <w:r w:rsidRPr="00AB6636">
        <w:rPr>
          <w:rFonts w:ascii="Book Antiqua" w:hAnsi="Book Antiqua"/>
        </w:rPr>
        <w:t xml:space="preserve"> 2018; 4 [DOI:</w:t>
      </w:r>
      <w:r w:rsidR="004E7DA6">
        <w:rPr>
          <w:rFonts w:ascii="Book Antiqua" w:hAnsi="Book Antiqua" w:hint="eastAsia"/>
          <w:lang w:eastAsia="zh-CN"/>
        </w:rPr>
        <w:t xml:space="preserve"> </w:t>
      </w:r>
      <w:r w:rsidRPr="00AB6636">
        <w:rPr>
          <w:rFonts w:ascii="Book Antiqua" w:hAnsi="Book Antiqua"/>
        </w:rPr>
        <w:t>10.16966/2380-5498.156]</w:t>
      </w:r>
    </w:p>
    <w:p w14:paraId="022DA74D" w14:textId="77777777" w:rsidR="00B6360F" w:rsidRPr="00AB6636" w:rsidRDefault="00B6360F" w:rsidP="00B6360F">
      <w:pPr>
        <w:spacing w:line="360" w:lineRule="auto"/>
        <w:jc w:val="both"/>
        <w:rPr>
          <w:rFonts w:ascii="Book Antiqua" w:hAnsi="Book Antiqua"/>
        </w:rPr>
      </w:pPr>
      <w:r w:rsidRPr="00AB6636">
        <w:rPr>
          <w:rFonts w:ascii="Book Antiqua" w:hAnsi="Book Antiqua"/>
        </w:rPr>
        <w:t>4</w:t>
      </w:r>
      <w:r w:rsidRPr="00AB6636">
        <w:rPr>
          <w:rFonts w:ascii="Book Antiqua" w:hAnsi="Book Antiqua"/>
          <w:lang w:eastAsia="zh-CN"/>
        </w:rPr>
        <w:t>5</w:t>
      </w:r>
      <w:r w:rsidRPr="00AB6636">
        <w:rPr>
          <w:rFonts w:ascii="Book Antiqua" w:hAnsi="Book Antiqua"/>
        </w:rPr>
        <w:t xml:space="preserve"> </w:t>
      </w:r>
      <w:r w:rsidRPr="00AB6636">
        <w:rPr>
          <w:rFonts w:ascii="Book Antiqua" w:hAnsi="Book Antiqua"/>
          <w:b/>
          <w:bCs/>
        </w:rPr>
        <w:t>Smith ER</w:t>
      </w:r>
      <w:r w:rsidRPr="00AB6636">
        <w:rPr>
          <w:rFonts w:ascii="Book Antiqua" w:hAnsi="Book Antiqua"/>
        </w:rPr>
        <w:t xml:space="preserve">, Cai MM, McMahon LP, Wright DA, Holt SG. The value of simultaneous measurements of urinary albumin and total protein in </w:t>
      </w:r>
      <w:proofErr w:type="spellStart"/>
      <w:r w:rsidRPr="00AB6636">
        <w:rPr>
          <w:rFonts w:ascii="Book Antiqua" w:hAnsi="Book Antiqua"/>
        </w:rPr>
        <w:t>proteinuric</w:t>
      </w:r>
      <w:proofErr w:type="spellEnd"/>
      <w:r w:rsidRPr="00AB6636">
        <w:rPr>
          <w:rFonts w:ascii="Book Antiqua" w:hAnsi="Book Antiqua"/>
        </w:rPr>
        <w:t xml:space="preserve"> patients. </w:t>
      </w:r>
      <w:r w:rsidRPr="00AB6636">
        <w:rPr>
          <w:rFonts w:ascii="Book Antiqua" w:hAnsi="Book Antiqua"/>
          <w:i/>
          <w:iCs/>
        </w:rPr>
        <w:t>Nephrol Dial Transplant</w:t>
      </w:r>
      <w:r w:rsidRPr="00AB6636">
        <w:rPr>
          <w:rFonts w:ascii="Book Antiqua" w:hAnsi="Book Antiqua"/>
        </w:rPr>
        <w:t xml:space="preserve"> 2012; </w:t>
      </w:r>
      <w:r w:rsidRPr="00AB6636">
        <w:rPr>
          <w:rFonts w:ascii="Book Antiqua" w:hAnsi="Book Antiqua"/>
          <w:b/>
          <w:bCs/>
        </w:rPr>
        <w:t>27</w:t>
      </w:r>
      <w:r w:rsidRPr="00AB6636">
        <w:rPr>
          <w:rFonts w:ascii="Book Antiqua" w:hAnsi="Book Antiqua"/>
        </w:rPr>
        <w:t>: 1534-1541 [PMID: 22193048 DOI: 10.1093/</w:t>
      </w:r>
      <w:proofErr w:type="spellStart"/>
      <w:r w:rsidRPr="00AB6636">
        <w:rPr>
          <w:rFonts w:ascii="Book Antiqua" w:hAnsi="Book Antiqua"/>
        </w:rPr>
        <w:t>ndt</w:t>
      </w:r>
      <w:proofErr w:type="spellEnd"/>
      <w:r w:rsidRPr="00AB6636">
        <w:rPr>
          <w:rFonts w:ascii="Book Antiqua" w:hAnsi="Book Antiqua"/>
        </w:rPr>
        <w:t>/gfr708]</w:t>
      </w:r>
    </w:p>
    <w:p w14:paraId="2C77D3D8" w14:textId="77777777" w:rsidR="00B6360F" w:rsidRPr="00AB6636" w:rsidRDefault="00B6360F" w:rsidP="00B6360F">
      <w:pPr>
        <w:spacing w:line="360" w:lineRule="auto"/>
        <w:jc w:val="both"/>
        <w:rPr>
          <w:rFonts w:ascii="Book Antiqua" w:hAnsi="Book Antiqua"/>
        </w:rPr>
      </w:pPr>
      <w:r w:rsidRPr="00AB6636">
        <w:rPr>
          <w:rFonts w:ascii="Book Antiqua" w:hAnsi="Book Antiqua"/>
        </w:rPr>
        <w:t>4</w:t>
      </w:r>
      <w:r w:rsidRPr="00AB6636">
        <w:rPr>
          <w:rFonts w:ascii="Book Antiqua" w:hAnsi="Book Antiqua"/>
          <w:lang w:eastAsia="zh-CN"/>
        </w:rPr>
        <w:t>6</w:t>
      </w:r>
      <w:r w:rsidRPr="00AB6636">
        <w:rPr>
          <w:rFonts w:ascii="Book Antiqua" w:hAnsi="Book Antiqua"/>
        </w:rPr>
        <w:t xml:space="preserve"> </w:t>
      </w:r>
      <w:proofErr w:type="spellStart"/>
      <w:r w:rsidRPr="00AB6636">
        <w:rPr>
          <w:rFonts w:ascii="Book Antiqua" w:hAnsi="Book Antiqua"/>
          <w:b/>
          <w:bCs/>
        </w:rPr>
        <w:t>Thethi</w:t>
      </w:r>
      <w:proofErr w:type="spellEnd"/>
      <w:r w:rsidRPr="00AB6636">
        <w:rPr>
          <w:rFonts w:ascii="Book Antiqua" w:hAnsi="Book Antiqua"/>
          <w:b/>
          <w:bCs/>
        </w:rPr>
        <w:t xml:space="preserve"> TK</w:t>
      </w:r>
      <w:r w:rsidRPr="00AB6636">
        <w:rPr>
          <w:rFonts w:ascii="Book Antiqua" w:hAnsi="Book Antiqua"/>
        </w:rPr>
        <w:t xml:space="preserve">, </w:t>
      </w:r>
      <w:proofErr w:type="spellStart"/>
      <w:r w:rsidRPr="00AB6636">
        <w:rPr>
          <w:rFonts w:ascii="Book Antiqua" w:hAnsi="Book Antiqua"/>
        </w:rPr>
        <w:t>Batuman</w:t>
      </w:r>
      <w:proofErr w:type="spellEnd"/>
      <w:r w:rsidRPr="00AB6636">
        <w:rPr>
          <w:rFonts w:ascii="Book Antiqua" w:hAnsi="Book Antiqua"/>
        </w:rPr>
        <w:t xml:space="preserve"> V. Challenging the conventional wisdom on diabetic nephropathy: Is microalbuminuria the earliest event? </w:t>
      </w:r>
      <w:r w:rsidRPr="00AB6636">
        <w:rPr>
          <w:rFonts w:ascii="Book Antiqua" w:hAnsi="Book Antiqua"/>
          <w:i/>
          <w:iCs/>
        </w:rPr>
        <w:t>J Diabetes Complications</w:t>
      </w:r>
      <w:r w:rsidRPr="00AB6636">
        <w:rPr>
          <w:rFonts w:ascii="Book Antiqua" w:hAnsi="Book Antiqua"/>
        </w:rPr>
        <w:t xml:space="preserve"> 2019; </w:t>
      </w:r>
      <w:r w:rsidRPr="00AB6636">
        <w:rPr>
          <w:rFonts w:ascii="Book Antiqua" w:hAnsi="Book Antiqua"/>
          <w:b/>
          <w:bCs/>
        </w:rPr>
        <w:t>33</w:t>
      </w:r>
      <w:r w:rsidRPr="00AB6636">
        <w:rPr>
          <w:rFonts w:ascii="Book Antiqua" w:hAnsi="Book Antiqua"/>
        </w:rPr>
        <w:t>: 191-192 [PMID: 30651179 DOI: 10.1016/j.jdiacomp.2018.12.006]</w:t>
      </w:r>
    </w:p>
    <w:p w14:paraId="0C06D905" w14:textId="77777777" w:rsidR="00B6360F" w:rsidRPr="00AB6636" w:rsidRDefault="00B6360F" w:rsidP="00B6360F">
      <w:pPr>
        <w:spacing w:line="360" w:lineRule="auto"/>
        <w:jc w:val="both"/>
        <w:rPr>
          <w:rFonts w:ascii="Book Antiqua" w:hAnsi="Book Antiqua"/>
        </w:rPr>
      </w:pPr>
      <w:r w:rsidRPr="00AB6636">
        <w:rPr>
          <w:rFonts w:ascii="Book Antiqua" w:hAnsi="Book Antiqua"/>
        </w:rPr>
        <w:t>4</w:t>
      </w:r>
      <w:r w:rsidRPr="00AB6636">
        <w:rPr>
          <w:rFonts w:ascii="Book Antiqua" w:hAnsi="Book Antiqua"/>
          <w:lang w:eastAsia="zh-CN"/>
        </w:rPr>
        <w:t>7</w:t>
      </w:r>
      <w:r w:rsidRPr="00AB6636">
        <w:rPr>
          <w:rFonts w:ascii="Book Antiqua" w:hAnsi="Book Antiqua"/>
        </w:rPr>
        <w:t xml:space="preserve"> </w:t>
      </w:r>
      <w:proofErr w:type="spellStart"/>
      <w:r w:rsidRPr="00AB6636">
        <w:rPr>
          <w:rFonts w:ascii="Book Antiqua" w:hAnsi="Book Antiqua"/>
          <w:b/>
          <w:bCs/>
        </w:rPr>
        <w:t>Petrica</w:t>
      </w:r>
      <w:proofErr w:type="spellEnd"/>
      <w:r w:rsidRPr="00AB6636">
        <w:rPr>
          <w:rFonts w:ascii="Book Antiqua" w:hAnsi="Book Antiqua"/>
          <w:b/>
          <w:bCs/>
        </w:rPr>
        <w:t xml:space="preserve"> L</w:t>
      </w:r>
      <w:r w:rsidRPr="00AB6636">
        <w:rPr>
          <w:rFonts w:ascii="Book Antiqua" w:hAnsi="Book Antiqua"/>
        </w:rPr>
        <w:t xml:space="preserve">, Vlad A, </w:t>
      </w:r>
      <w:proofErr w:type="spellStart"/>
      <w:r w:rsidRPr="00AB6636">
        <w:rPr>
          <w:rFonts w:ascii="Book Antiqua" w:hAnsi="Book Antiqua"/>
        </w:rPr>
        <w:t>Gluhovschi</w:t>
      </w:r>
      <w:proofErr w:type="spellEnd"/>
      <w:r w:rsidRPr="00AB6636">
        <w:rPr>
          <w:rFonts w:ascii="Book Antiqua" w:hAnsi="Book Antiqua"/>
        </w:rPr>
        <w:t xml:space="preserve"> G, </w:t>
      </w:r>
      <w:proofErr w:type="spellStart"/>
      <w:r w:rsidRPr="00AB6636">
        <w:rPr>
          <w:rFonts w:ascii="Book Antiqua" w:hAnsi="Book Antiqua"/>
        </w:rPr>
        <w:t>Gadalean</w:t>
      </w:r>
      <w:proofErr w:type="spellEnd"/>
      <w:r w:rsidRPr="00AB6636">
        <w:rPr>
          <w:rFonts w:ascii="Book Antiqua" w:hAnsi="Book Antiqua"/>
        </w:rPr>
        <w:t xml:space="preserve"> F, </w:t>
      </w:r>
      <w:proofErr w:type="spellStart"/>
      <w:r w:rsidRPr="00AB6636">
        <w:rPr>
          <w:rFonts w:ascii="Book Antiqua" w:hAnsi="Book Antiqua"/>
        </w:rPr>
        <w:t>Dumitrascu</w:t>
      </w:r>
      <w:proofErr w:type="spellEnd"/>
      <w:r w:rsidRPr="00AB6636">
        <w:rPr>
          <w:rFonts w:ascii="Book Antiqua" w:hAnsi="Book Antiqua"/>
        </w:rPr>
        <w:t xml:space="preserve"> V, </w:t>
      </w:r>
      <w:proofErr w:type="spellStart"/>
      <w:r w:rsidRPr="00AB6636">
        <w:rPr>
          <w:rFonts w:ascii="Book Antiqua" w:hAnsi="Book Antiqua"/>
        </w:rPr>
        <w:t>Gluhovschi</w:t>
      </w:r>
      <w:proofErr w:type="spellEnd"/>
      <w:r w:rsidRPr="00AB6636">
        <w:rPr>
          <w:rFonts w:ascii="Book Antiqua" w:hAnsi="Book Antiqua"/>
        </w:rPr>
        <w:t xml:space="preserve"> C, </w:t>
      </w:r>
      <w:proofErr w:type="spellStart"/>
      <w:r w:rsidRPr="00AB6636">
        <w:rPr>
          <w:rFonts w:ascii="Book Antiqua" w:hAnsi="Book Antiqua"/>
        </w:rPr>
        <w:t>Velciov</w:t>
      </w:r>
      <w:proofErr w:type="spellEnd"/>
      <w:r w:rsidRPr="00AB6636">
        <w:rPr>
          <w:rFonts w:ascii="Book Antiqua" w:hAnsi="Book Antiqua"/>
        </w:rPr>
        <w:t xml:space="preserve"> S, Bob F, Vlad D, Popescu R, </w:t>
      </w:r>
      <w:proofErr w:type="spellStart"/>
      <w:r w:rsidRPr="00AB6636">
        <w:rPr>
          <w:rFonts w:ascii="Book Antiqua" w:hAnsi="Book Antiqua"/>
        </w:rPr>
        <w:t>Milas</w:t>
      </w:r>
      <w:proofErr w:type="spellEnd"/>
      <w:r w:rsidRPr="00AB6636">
        <w:rPr>
          <w:rFonts w:ascii="Book Antiqua" w:hAnsi="Book Antiqua"/>
        </w:rPr>
        <w:t xml:space="preserve"> O, </w:t>
      </w:r>
      <w:proofErr w:type="spellStart"/>
      <w:r w:rsidRPr="00AB6636">
        <w:rPr>
          <w:rFonts w:ascii="Book Antiqua" w:hAnsi="Book Antiqua"/>
        </w:rPr>
        <w:t>Ursoniu</w:t>
      </w:r>
      <w:proofErr w:type="spellEnd"/>
      <w:r w:rsidRPr="00AB6636">
        <w:rPr>
          <w:rFonts w:ascii="Book Antiqua" w:hAnsi="Book Antiqua"/>
        </w:rPr>
        <w:t xml:space="preserve"> S. Proximal tubule dysfunction is associated with podocyte damage biomarkers </w:t>
      </w:r>
      <w:proofErr w:type="spellStart"/>
      <w:r w:rsidRPr="00AB6636">
        <w:rPr>
          <w:rFonts w:ascii="Book Antiqua" w:hAnsi="Book Antiqua"/>
        </w:rPr>
        <w:t>nephrin</w:t>
      </w:r>
      <w:proofErr w:type="spellEnd"/>
      <w:r w:rsidRPr="00AB6636">
        <w:rPr>
          <w:rFonts w:ascii="Book Antiqua" w:hAnsi="Book Antiqua"/>
        </w:rPr>
        <w:t xml:space="preserve"> and vascular endothelial growth factor in type 2 diabetes mellitus patients: a cross-sectional study. </w:t>
      </w:r>
      <w:proofErr w:type="spellStart"/>
      <w:r w:rsidRPr="00AB6636">
        <w:rPr>
          <w:rFonts w:ascii="Book Antiqua" w:hAnsi="Book Antiqua"/>
          <w:i/>
          <w:iCs/>
        </w:rPr>
        <w:t>PLoS</w:t>
      </w:r>
      <w:proofErr w:type="spellEnd"/>
      <w:r w:rsidRPr="00AB6636">
        <w:rPr>
          <w:rFonts w:ascii="Book Antiqua" w:hAnsi="Book Antiqua"/>
          <w:i/>
          <w:iCs/>
        </w:rPr>
        <w:t xml:space="preserve"> One</w:t>
      </w:r>
      <w:r w:rsidRPr="00AB6636">
        <w:rPr>
          <w:rFonts w:ascii="Book Antiqua" w:hAnsi="Book Antiqua"/>
        </w:rPr>
        <w:t xml:space="preserve"> 2014; </w:t>
      </w:r>
      <w:r w:rsidRPr="00AB6636">
        <w:rPr>
          <w:rFonts w:ascii="Book Antiqua" w:hAnsi="Book Antiqua"/>
          <w:b/>
          <w:bCs/>
        </w:rPr>
        <w:t>9</w:t>
      </w:r>
      <w:r w:rsidRPr="00AB6636">
        <w:rPr>
          <w:rFonts w:ascii="Book Antiqua" w:hAnsi="Book Antiqua"/>
        </w:rPr>
        <w:t>: e112538 [PMID: 25397960 DOI: 10.1371/journal.pone.0112538]</w:t>
      </w:r>
    </w:p>
    <w:p w14:paraId="7DC04D3C" w14:textId="77777777" w:rsidR="00B6360F" w:rsidRPr="00AB6636" w:rsidRDefault="00B6360F" w:rsidP="00B6360F">
      <w:pPr>
        <w:spacing w:line="360" w:lineRule="auto"/>
        <w:jc w:val="both"/>
        <w:rPr>
          <w:rFonts w:ascii="Book Antiqua" w:hAnsi="Book Antiqua"/>
        </w:rPr>
      </w:pPr>
      <w:r w:rsidRPr="00AB6636">
        <w:rPr>
          <w:rFonts w:ascii="Book Antiqua" w:hAnsi="Book Antiqua"/>
          <w:lang w:eastAsia="zh-CN"/>
        </w:rPr>
        <w:t>48</w:t>
      </w:r>
      <w:r w:rsidRPr="00AB6636">
        <w:rPr>
          <w:rFonts w:ascii="Book Antiqua" w:hAnsi="Book Antiqua"/>
        </w:rPr>
        <w:t xml:space="preserve"> </w:t>
      </w:r>
      <w:proofErr w:type="spellStart"/>
      <w:r w:rsidRPr="00AB6636">
        <w:rPr>
          <w:rFonts w:ascii="Book Antiqua" w:hAnsi="Book Antiqua"/>
          <w:b/>
          <w:bCs/>
        </w:rPr>
        <w:t>Yürük</w:t>
      </w:r>
      <w:proofErr w:type="spellEnd"/>
      <w:r w:rsidRPr="00AB6636">
        <w:rPr>
          <w:rFonts w:ascii="Book Antiqua" w:hAnsi="Book Antiqua"/>
          <w:b/>
          <w:bCs/>
        </w:rPr>
        <w:t xml:space="preserve"> </w:t>
      </w:r>
      <w:proofErr w:type="spellStart"/>
      <w:r w:rsidRPr="00AB6636">
        <w:rPr>
          <w:rFonts w:ascii="Book Antiqua" w:hAnsi="Book Antiqua"/>
          <w:b/>
          <w:bCs/>
        </w:rPr>
        <w:t>Yıldırım</w:t>
      </w:r>
      <w:proofErr w:type="spellEnd"/>
      <w:r w:rsidRPr="00AB6636">
        <w:rPr>
          <w:rFonts w:ascii="Book Antiqua" w:hAnsi="Book Antiqua"/>
          <w:b/>
          <w:bCs/>
        </w:rPr>
        <w:t xml:space="preserve"> Z</w:t>
      </w:r>
      <w:r w:rsidRPr="00AB6636">
        <w:rPr>
          <w:rFonts w:ascii="Book Antiqua" w:hAnsi="Book Antiqua"/>
        </w:rPr>
        <w:t xml:space="preserve">, </w:t>
      </w:r>
      <w:proofErr w:type="spellStart"/>
      <w:r w:rsidRPr="00AB6636">
        <w:rPr>
          <w:rFonts w:ascii="Book Antiqua" w:hAnsi="Book Antiqua"/>
        </w:rPr>
        <w:t>Nayır</w:t>
      </w:r>
      <w:proofErr w:type="spellEnd"/>
      <w:r w:rsidRPr="00AB6636">
        <w:rPr>
          <w:rFonts w:ascii="Book Antiqua" w:hAnsi="Book Antiqua"/>
        </w:rPr>
        <w:t xml:space="preserve"> A, </w:t>
      </w:r>
      <w:proofErr w:type="spellStart"/>
      <w:r w:rsidRPr="00AB6636">
        <w:rPr>
          <w:rFonts w:ascii="Book Antiqua" w:hAnsi="Book Antiqua"/>
        </w:rPr>
        <w:t>Yılmaz</w:t>
      </w:r>
      <w:proofErr w:type="spellEnd"/>
      <w:r w:rsidRPr="00AB6636">
        <w:rPr>
          <w:rFonts w:ascii="Book Antiqua" w:hAnsi="Book Antiqua"/>
        </w:rPr>
        <w:t xml:space="preserve"> A, </w:t>
      </w:r>
      <w:proofErr w:type="spellStart"/>
      <w:r w:rsidRPr="00AB6636">
        <w:rPr>
          <w:rFonts w:ascii="Book Antiqua" w:hAnsi="Book Antiqua"/>
        </w:rPr>
        <w:t>Gedikbaşı</w:t>
      </w:r>
      <w:proofErr w:type="spellEnd"/>
      <w:r w:rsidRPr="00AB6636">
        <w:rPr>
          <w:rFonts w:ascii="Book Antiqua" w:hAnsi="Book Antiqua"/>
        </w:rPr>
        <w:t xml:space="preserve"> A, </w:t>
      </w:r>
      <w:proofErr w:type="spellStart"/>
      <w:r w:rsidRPr="00AB6636">
        <w:rPr>
          <w:rFonts w:ascii="Book Antiqua" w:hAnsi="Book Antiqua"/>
        </w:rPr>
        <w:t>Bundak</w:t>
      </w:r>
      <w:proofErr w:type="spellEnd"/>
      <w:r w:rsidRPr="00AB6636">
        <w:rPr>
          <w:rFonts w:ascii="Book Antiqua" w:hAnsi="Book Antiqua"/>
        </w:rPr>
        <w:t xml:space="preserve"> R. Neutrophil Gelatinase-Associated Lipocalin as an Early Sign of Diabetic Kidney Injury in Children. </w:t>
      </w:r>
      <w:r w:rsidRPr="00AB6636">
        <w:rPr>
          <w:rFonts w:ascii="Book Antiqua" w:hAnsi="Book Antiqua"/>
          <w:i/>
          <w:iCs/>
        </w:rPr>
        <w:t xml:space="preserve">J Clin Res </w:t>
      </w:r>
      <w:proofErr w:type="spellStart"/>
      <w:r w:rsidRPr="00AB6636">
        <w:rPr>
          <w:rFonts w:ascii="Book Antiqua" w:hAnsi="Book Antiqua"/>
          <w:i/>
          <w:iCs/>
        </w:rPr>
        <w:t>Pediatr</w:t>
      </w:r>
      <w:proofErr w:type="spellEnd"/>
      <w:r w:rsidRPr="00AB6636">
        <w:rPr>
          <w:rFonts w:ascii="Book Antiqua" w:hAnsi="Book Antiqua"/>
          <w:i/>
          <w:iCs/>
        </w:rPr>
        <w:t xml:space="preserve"> Endocrinol</w:t>
      </w:r>
      <w:r w:rsidRPr="00AB6636">
        <w:rPr>
          <w:rFonts w:ascii="Book Antiqua" w:hAnsi="Book Antiqua"/>
        </w:rPr>
        <w:t xml:space="preserve"> 2015; </w:t>
      </w:r>
      <w:r w:rsidRPr="00AB6636">
        <w:rPr>
          <w:rFonts w:ascii="Book Antiqua" w:hAnsi="Book Antiqua"/>
          <w:b/>
          <w:bCs/>
        </w:rPr>
        <w:t>7</w:t>
      </w:r>
      <w:r w:rsidRPr="00AB6636">
        <w:rPr>
          <w:rFonts w:ascii="Book Antiqua" w:hAnsi="Book Antiqua"/>
        </w:rPr>
        <w:t>: 274-279 [PMID: 26777038 DOI: 10.4274/jcrpe.2002]</w:t>
      </w:r>
    </w:p>
    <w:p w14:paraId="555FEE62" w14:textId="77777777" w:rsidR="00B6360F" w:rsidRPr="00AB6636" w:rsidRDefault="00B6360F" w:rsidP="00B6360F">
      <w:pPr>
        <w:spacing w:line="360" w:lineRule="auto"/>
        <w:jc w:val="both"/>
        <w:rPr>
          <w:rFonts w:ascii="Book Antiqua" w:hAnsi="Book Antiqua"/>
        </w:rPr>
      </w:pPr>
      <w:r w:rsidRPr="00AB6636">
        <w:rPr>
          <w:rFonts w:ascii="Book Antiqua" w:hAnsi="Book Antiqua"/>
          <w:lang w:eastAsia="zh-CN"/>
        </w:rPr>
        <w:lastRenderedPageBreak/>
        <w:t>49</w:t>
      </w:r>
      <w:r w:rsidRPr="00AB6636">
        <w:rPr>
          <w:rFonts w:ascii="Book Antiqua" w:hAnsi="Book Antiqua"/>
        </w:rPr>
        <w:t xml:space="preserve"> </w:t>
      </w:r>
      <w:proofErr w:type="spellStart"/>
      <w:r w:rsidRPr="00AB6636">
        <w:rPr>
          <w:rFonts w:ascii="Book Antiqua" w:hAnsi="Book Antiqua"/>
          <w:b/>
          <w:bCs/>
        </w:rPr>
        <w:t>Mamilly</w:t>
      </w:r>
      <w:proofErr w:type="spellEnd"/>
      <w:r w:rsidRPr="00AB6636">
        <w:rPr>
          <w:rFonts w:ascii="Book Antiqua" w:hAnsi="Book Antiqua"/>
          <w:b/>
          <w:bCs/>
        </w:rPr>
        <w:t xml:space="preserve"> L</w:t>
      </w:r>
      <w:r w:rsidRPr="00AB6636">
        <w:rPr>
          <w:rFonts w:ascii="Book Antiqua" w:hAnsi="Book Antiqua"/>
        </w:rPr>
        <w:t xml:space="preserve">, </w:t>
      </w:r>
      <w:proofErr w:type="spellStart"/>
      <w:r w:rsidRPr="00AB6636">
        <w:rPr>
          <w:rFonts w:ascii="Book Antiqua" w:hAnsi="Book Antiqua"/>
        </w:rPr>
        <w:t>Mastrandrea</w:t>
      </w:r>
      <w:proofErr w:type="spellEnd"/>
      <w:r w:rsidRPr="00AB6636">
        <w:rPr>
          <w:rFonts w:ascii="Book Antiqua" w:hAnsi="Book Antiqua"/>
        </w:rPr>
        <w:t xml:space="preserve"> LD, Mosquera Vasquez C, </w:t>
      </w:r>
      <w:proofErr w:type="spellStart"/>
      <w:r w:rsidRPr="00AB6636">
        <w:rPr>
          <w:rFonts w:ascii="Book Antiqua" w:hAnsi="Book Antiqua"/>
        </w:rPr>
        <w:t>Klamer</w:t>
      </w:r>
      <w:proofErr w:type="spellEnd"/>
      <w:r w:rsidRPr="00AB6636">
        <w:rPr>
          <w:rFonts w:ascii="Book Antiqua" w:hAnsi="Book Antiqua"/>
        </w:rPr>
        <w:t xml:space="preserve"> B, </w:t>
      </w:r>
      <w:proofErr w:type="spellStart"/>
      <w:r w:rsidRPr="00AB6636">
        <w:rPr>
          <w:rFonts w:ascii="Book Antiqua" w:hAnsi="Book Antiqua"/>
        </w:rPr>
        <w:t>Kallash</w:t>
      </w:r>
      <w:proofErr w:type="spellEnd"/>
      <w:r w:rsidRPr="00AB6636">
        <w:rPr>
          <w:rFonts w:ascii="Book Antiqua" w:hAnsi="Book Antiqua"/>
        </w:rPr>
        <w:t xml:space="preserve"> M, </w:t>
      </w:r>
      <w:proofErr w:type="spellStart"/>
      <w:r w:rsidRPr="00AB6636">
        <w:rPr>
          <w:rFonts w:ascii="Book Antiqua" w:hAnsi="Book Antiqua"/>
        </w:rPr>
        <w:t>Aldughiem</w:t>
      </w:r>
      <w:proofErr w:type="spellEnd"/>
      <w:r w:rsidRPr="00AB6636">
        <w:rPr>
          <w:rFonts w:ascii="Book Antiqua" w:hAnsi="Book Antiqua"/>
        </w:rPr>
        <w:t xml:space="preserve"> A. Evidence of Early Diabetic Nephropathy in Pediatric Type 1 Diabetes. </w:t>
      </w:r>
      <w:r w:rsidRPr="00AB6636">
        <w:rPr>
          <w:rFonts w:ascii="Book Antiqua" w:hAnsi="Book Antiqua"/>
          <w:i/>
          <w:iCs/>
        </w:rPr>
        <w:t>Front Endocrinol (Lausanne)</w:t>
      </w:r>
      <w:r w:rsidRPr="00AB6636">
        <w:rPr>
          <w:rFonts w:ascii="Book Antiqua" w:hAnsi="Book Antiqua"/>
        </w:rPr>
        <w:t xml:space="preserve"> 2021; </w:t>
      </w:r>
      <w:r w:rsidRPr="00AB6636">
        <w:rPr>
          <w:rFonts w:ascii="Book Antiqua" w:hAnsi="Book Antiqua"/>
          <w:b/>
          <w:bCs/>
        </w:rPr>
        <w:t>12</w:t>
      </w:r>
      <w:r w:rsidRPr="00AB6636">
        <w:rPr>
          <w:rFonts w:ascii="Book Antiqua" w:hAnsi="Book Antiqua"/>
        </w:rPr>
        <w:t>: 669954 [PMID: 33995287 DOI: 10.3389/fendo.2021.669954]</w:t>
      </w:r>
    </w:p>
    <w:p w14:paraId="5C48FB8B" w14:textId="77777777" w:rsidR="00B6360F" w:rsidRPr="00AB6636" w:rsidRDefault="00B6360F" w:rsidP="00B6360F">
      <w:pPr>
        <w:spacing w:line="360" w:lineRule="auto"/>
        <w:jc w:val="both"/>
        <w:rPr>
          <w:rFonts w:ascii="Book Antiqua" w:hAnsi="Book Antiqua"/>
        </w:rPr>
      </w:pPr>
      <w:r w:rsidRPr="00AB6636">
        <w:rPr>
          <w:rFonts w:ascii="Book Antiqua" w:hAnsi="Book Antiqua"/>
        </w:rPr>
        <w:t>5</w:t>
      </w:r>
      <w:r w:rsidRPr="00AB6636">
        <w:rPr>
          <w:rFonts w:ascii="Book Antiqua" w:hAnsi="Book Antiqua"/>
          <w:lang w:eastAsia="zh-CN"/>
        </w:rPr>
        <w:t>0</w:t>
      </w:r>
      <w:r w:rsidRPr="00AB6636">
        <w:rPr>
          <w:rFonts w:ascii="Book Antiqua" w:hAnsi="Book Antiqua"/>
        </w:rPr>
        <w:t xml:space="preserve"> </w:t>
      </w:r>
      <w:r w:rsidRPr="00AB6636">
        <w:rPr>
          <w:rFonts w:ascii="Book Antiqua" w:hAnsi="Book Antiqua"/>
          <w:b/>
          <w:bCs/>
        </w:rPr>
        <w:t>Bob F</w:t>
      </w:r>
      <w:r w:rsidRPr="00AB6636">
        <w:rPr>
          <w:rFonts w:ascii="Book Antiqua" w:hAnsi="Book Antiqua"/>
        </w:rPr>
        <w:t xml:space="preserve">, Schiller A, </w:t>
      </w:r>
      <w:proofErr w:type="spellStart"/>
      <w:r w:rsidRPr="00AB6636">
        <w:rPr>
          <w:rFonts w:ascii="Book Antiqua" w:hAnsi="Book Antiqua"/>
        </w:rPr>
        <w:t>Timar</w:t>
      </w:r>
      <w:proofErr w:type="spellEnd"/>
      <w:r w:rsidRPr="00AB6636">
        <w:rPr>
          <w:rFonts w:ascii="Book Antiqua" w:hAnsi="Book Antiqua"/>
        </w:rPr>
        <w:t xml:space="preserve"> R, </w:t>
      </w:r>
      <w:proofErr w:type="spellStart"/>
      <w:r w:rsidRPr="00AB6636">
        <w:rPr>
          <w:rFonts w:ascii="Book Antiqua" w:hAnsi="Book Antiqua"/>
        </w:rPr>
        <w:t>Lighezan</w:t>
      </w:r>
      <w:proofErr w:type="spellEnd"/>
      <w:r w:rsidRPr="00AB6636">
        <w:rPr>
          <w:rFonts w:ascii="Book Antiqua" w:hAnsi="Book Antiqua"/>
        </w:rPr>
        <w:t xml:space="preserve"> D, Schiller O, </w:t>
      </w:r>
      <w:proofErr w:type="spellStart"/>
      <w:r w:rsidRPr="00AB6636">
        <w:rPr>
          <w:rFonts w:ascii="Book Antiqua" w:hAnsi="Book Antiqua"/>
        </w:rPr>
        <w:t>Timar</w:t>
      </w:r>
      <w:proofErr w:type="spellEnd"/>
      <w:r w:rsidRPr="00AB6636">
        <w:rPr>
          <w:rFonts w:ascii="Book Antiqua" w:hAnsi="Book Antiqua"/>
        </w:rPr>
        <w:t xml:space="preserve"> B, </w:t>
      </w:r>
      <w:proofErr w:type="spellStart"/>
      <w:r w:rsidRPr="00AB6636">
        <w:rPr>
          <w:rFonts w:ascii="Book Antiqua" w:hAnsi="Book Antiqua"/>
        </w:rPr>
        <w:t>Bujor</w:t>
      </w:r>
      <w:proofErr w:type="spellEnd"/>
      <w:r w:rsidRPr="00AB6636">
        <w:rPr>
          <w:rFonts w:ascii="Book Antiqua" w:hAnsi="Book Antiqua"/>
        </w:rPr>
        <w:t xml:space="preserve"> CG, Munteanu M, </w:t>
      </w:r>
      <w:proofErr w:type="spellStart"/>
      <w:r w:rsidRPr="00AB6636">
        <w:rPr>
          <w:rFonts w:ascii="Book Antiqua" w:hAnsi="Book Antiqua"/>
        </w:rPr>
        <w:t>Gadalean</w:t>
      </w:r>
      <w:proofErr w:type="spellEnd"/>
      <w:r w:rsidRPr="00AB6636">
        <w:rPr>
          <w:rFonts w:ascii="Book Antiqua" w:hAnsi="Book Antiqua"/>
        </w:rPr>
        <w:t xml:space="preserve"> F, </w:t>
      </w:r>
      <w:proofErr w:type="spellStart"/>
      <w:r w:rsidRPr="00AB6636">
        <w:rPr>
          <w:rFonts w:ascii="Book Antiqua" w:hAnsi="Book Antiqua"/>
        </w:rPr>
        <w:t>Mihaescu</w:t>
      </w:r>
      <w:proofErr w:type="spellEnd"/>
      <w:r w:rsidRPr="00AB6636">
        <w:rPr>
          <w:rFonts w:ascii="Book Antiqua" w:hAnsi="Book Antiqua"/>
        </w:rPr>
        <w:t xml:space="preserve"> A, </w:t>
      </w:r>
      <w:proofErr w:type="spellStart"/>
      <w:r w:rsidRPr="00AB6636">
        <w:rPr>
          <w:rFonts w:ascii="Book Antiqua" w:hAnsi="Book Antiqua"/>
        </w:rPr>
        <w:t>Grosu</w:t>
      </w:r>
      <w:proofErr w:type="spellEnd"/>
      <w:r w:rsidRPr="00AB6636">
        <w:rPr>
          <w:rFonts w:ascii="Book Antiqua" w:hAnsi="Book Antiqua"/>
        </w:rPr>
        <w:t xml:space="preserve"> I, </w:t>
      </w:r>
      <w:proofErr w:type="spellStart"/>
      <w:r w:rsidRPr="00AB6636">
        <w:rPr>
          <w:rFonts w:ascii="Book Antiqua" w:hAnsi="Book Antiqua"/>
        </w:rPr>
        <w:t>Hategan</w:t>
      </w:r>
      <w:proofErr w:type="spellEnd"/>
      <w:r w:rsidRPr="00AB6636">
        <w:rPr>
          <w:rFonts w:ascii="Book Antiqua" w:hAnsi="Book Antiqua"/>
        </w:rPr>
        <w:t xml:space="preserve"> A, </w:t>
      </w:r>
      <w:proofErr w:type="spellStart"/>
      <w:r w:rsidRPr="00AB6636">
        <w:rPr>
          <w:rFonts w:ascii="Book Antiqua" w:hAnsi="Book Antiqua"/>
        </w:rPr>
        <w:t>Chisavu</w:t>
      </w:r>
      <w:proofErr w:type="spellEnd"/>
      <w:r w:rsidRPr="00AB6636">
        <w:rPr>
          <w:rFonts w:ascii="Book Antiqua" w:hAnsi="Book Antiqua"/>
        </w:rPr>
        <w:t xml:space="preserve"> L, </w:t>
      </w:r>
      <w:proofErr w:type="spellStart"/>
      <w:r w:rsidRPr="00AB6636">
        <w:rPr>
          <w:rFonts w:ascii="Book Antiqua" w:hAnsi="Book Antiqua"/>
        </w:rPr>
        <w:t>Pusztai</w:t>
      </w:r>
      <w:proofErr w:type="spellEnd"/>
      <w:r w:rsidRPr="00AB6636">
        <w:rPr>
          <w:rFonts w:ascii="Book Antiqua" w:hAnsi="Book Antiqua"/>
        </w:rPr>
        <w:t xml:space="preserve"> AM, </w:t>
      </w:r>
      <w:proofErr w:type="spellStart"/>
      <w:r w:rsidRPr="00AB6636">
        <w:rPr>
          <w:rFonts w:ascii="Book Antiqua" w:hAnsi="Book Antiqua"/>
        </w:rPr>
        <w:t>Covic</w:t>
      </w:r>
      <w:proofErr w:type="spellEnd"/>
      <w:r w:rsidRPr="00AB6636">
        <w:rPr>
          <w:rFonts w:ascii="Book Antiqua" w:hAnsi="Book Antiqua"/>
        </w:rPr>
        <w:t xml:space="preserve"> A. Rapid decline of kidney function in diabetic kidney disease is associated with high soluble Klotho levels. </w:t>
      </w:r>
      <w:proofErr w:type="spellStart"/>
      <w:r w:rsidRPr="00AB6636">
        <w:rPr>
          <w:rFonts w:ascii="Book Antiqua" w:hAnsi="Book Antiqua"/>
          <w:i/>
          <w:iCs/>
        </w:rPr>
        <w:t>Nefrologia</w:t>
      </w:r>
      <w:proofErr w:type="spellEnd"/>
      <w:r w:rsidRPr="00AB6636">
        <w:rPr>
          <w:rFonts w:ascii="Book Antiqua" w:hAnsi="Book Antiqua"/>
          <w:i/>
          <w:iCs/>
        </w:rPr>
        <w:t xml:space="preserve"> (</w:t>
      </w:r>
      <w:proofErr w:type="spellStart"/>
      <w:r w:rsidRPr="00AB6636">
        <w:rPr>
          <w:rFonts w:ascii="Book Antiqua" w:hAnsi="Book Antiqua"/>
          <w:i/>
          <w:iCs/>
        </w:rPr>
        <w:t>Engl</w:t>
      </w:r>
      <w:proofErr w:type="spellEnd"/>
      <w:r w:rsidRPr="00AB6636">
        <w:rPr>
          <w:rFonts w:ascii="Book Antiqua" w:hAnsi="Book Antiqua"/>
          <w:i/>
          <w:iCs/>
        </w:rPr>
        <w:t xml:space="preserve"> Ed)</w:t>
      </w:r>
      <w:r w:rsidRPr="00AB6636">
        <w:rPr>
          <w:rFonts w:ascii="Book Antiqua" w:hAnsi="Book Antiqua"/>
        </w:rPr>
        <w:t xml:space="preserve"> 2019; </w:t>
      </w:r>
      <w:r w:rsidRPr="00AB6636">
        <w:rPr>
          <w:rFonts w:ascii="Book Antiqua" w:hAnsi="Book Antiqua"/>
          <w:b/>
          <w:bCs/>
        </w:rPr>
        <w:t>39</w:t>
      </w:r>
      <w:r w:rsidRPr="00AB6636">
        <w:rPr>
          <w:rFonts w:ascii="Book Antiqua" w:hAnsi="Book Antiqua"/>
        </w:rPr>
        <w:t>: 250-257 [PMID: 30396700 DOI: 10.1016/j.nefro.2018.08.004]</w:t>
      </w:r>
    </w:p>
    <w:p w14:paraId="76E6EA72" w14:textId="77777777" w:rsidR="00B6360F" w:rsidRPr="00AB6636" w:rsidRDefault="00B6360F" w:rsidP="00B6360F">
      <w:pPr>
        <w:spacing w:line="360" w:lineRule="auto"/>
        <w:jc w:val="both"/>
        <w:rPr>
          <w:rFonts w:ascii="Book Antiqua" w:hAnsi="Book Antiqua"/>
        </w:rPr>
      </w:pPr>
      <w:r w:rsidRPr="00AB6636">
        <w:rPr>
          <w:rFonts w:ascii="Book Antiqua" w:hAnsi="Book Antiqua"/>
        </w:rPr>
        <w:t>5</w:t>
      </w:r>
      <w:r w:rsidRPr="00AB6636">
        <w:rPr>
          <w:rFonts w:ascii="Book Antiqua" w:hAnsi="Book Antiqua"/>
          <w:lang w:eastAsia="zh-CN"/>
        </w:rPr>
        <w:t>1</w:t>
      </w:r>
      <w:r w:rsidRPr="00AB6636">
        <w:rPr>
          <w:rFonts w:ascii="Book Antiqua" w:hAnsi="Book Antiqua"/>
        </w:rPr>
        <w:t xml:space="preserve"> </w:t>
      </w:r>
      <w:r w:rsidRPr="00AB6636">
        <w:rPr>
          <w:rFonts w:ascii="Book Antiqua" w:hAnsi="Book Antiqua"/>
          <w:b/>
          <w:bCs/>
        </w:rPr>
        <w:t>Kim JH</w:t>
      </w:r>
      <w:r w:rsidRPr="00AB6636">
        <w:rPr>
          <w:rFonts w:ascii="Book Antiqua" w:hAnsi="Book Antiqua"/>
        </w:rPr>
        <w:t xml:space="preserve">, Hwang KH, Park KS, Kong ID, Cha SK. Biological Role of Anti-aging Protein Klotho. </w:t>
      </w:r>
      <w:r w:rsidRPr="00AB6636">
        <w:rPr>
          <w:rFonts w:ascii="Book Antiqua" w:hAnsi="Book Antiqua"/>
          <w:i/>
          <w:iCs/>
        </w:rPr>
        <w:t>J Lifestyle Med</w:t>
      </w:r>
      <w:r w:rsidRPr="00AB6636">
        <w:rPr>
          <w:rFonts w:ascii="Book Antiqua" w:hAnsi="Book Antiqua"/>
        </w:rPr>
        <w:t xml:space="preserve"> 2015; </w:t>
      </w:r>
      <w:r w:rsidRPr="00AB6636">
        <w:rPr>
          <w:rFonts w:ascii="Book Antiqua" w:hAnsi="Book Antiqua"/>
          <w:b/>
          <w:bCs/>
        </w:rPr>
        <w:t>5</w:t>
      </w:r>
      <w:r w:rsidRPr="00AB6636">
        <w:rPr>
          <w:rFonts w:ascii="Book Antiqua" w:hAnsi="Book Antiqua"/>
        </w:rPr>
        <w:t>: 1-6 [PMID: 26528423 DOI: 10.15280/jlm.2015.5.1.1]</w:t>
      </w:r>
    </w:p>
    <w:p w14:paraId="13BD0749" w14:textId="77777777" w:rsidR="00B6360F" w:rsidRPr="00AB6636" w:rsidRDefault="00B6360F" w:rsidP="00B6360F">
      <w:pPr>
        <w:spacing w:line="360" w:lineRule="auto"/>
        <w:jc w:val="both"/>
        <w:rPr>
          <w:rFonts w:ascii="Book Antiqua" w:hAnsi="Book Antiqua"/>
        </w:rPr>
      </w:pPr>
      <w:r w:rsidRPr="00AB6636">
        <w:rPr>
          <w:rFonts w:ascii="Book Antiqua" w:hAnsi="Book Antiqua"/>
        </w:rPr>
        <w:t>5</w:t>
      </w:r>
      <w:r w:rsidRPr="00AB6636">
        <w:rPr>
          <w:rFonts w:ascii="Book Antiqua" w:hAnsi="Book Antiqua"/>
          <w:lang w:eastAsia="zh-CN"/>
        </w:rPr>
        <w:t>2</w:t>
      </w:r>
      <w:r w:rsidRPr="00AB6636">
        <w:rPr>
          <w:rFonts w:ascii="Book Antiqua" w:hAnsi="Book Antiqua"/>
        </w:rPr>
        <w:t xml:space="preserve"> </w:t>
      </w:r>
      <w:proofErr w:type="spellStart"/>
      <w:r w:rsidRPr="00AB6636">
        <w:rPr>
          <w:rFonts w:ascii="Book Antiqua" w:hAnsi="Book Antiqua"/>
          <w:b/>
          <w:bCs/>
        </w:rPr>
        <w:t>Pavik</w:t>
      </w:r>
      <w:proofErr w:type="spellEnd"/>
      <w:r w:rsidRPr="00AB6636">
        <w:rPr>
          <w:rFonts w:ascii="Book Antiqua" w:hAnsi="Book Antiqua"/>
          <w:b/>
          <w:bCs/>
        </w:rPr>
        <w:t xml:space="preserve"> I</w:t>
      </w:r>
      <w:r w:rsidRPr="00AB6636">
        <w:rPr>
          <w:rFonts w:ascii="Book Antiqua" w:hAnsi="Book Antiqua"/>
        </w:rPr>
        <w:t xml:space="preserve">, Jaeger P, Ebner L, Wagner CA, </w:t>
      </w:r>
      <w:proofErr w:type="spellStart"/>
      <w:r w:rsidRPr="00AB6636">
        <w:rPr>
          <w:rFonts w:ascii="Book Antiqua" w:hAnsi="Book Antiqua"/>
        </w:rPr>
        <w:t>Petzold</w:t>
      </w:r>
      <w:proofErr w:type="spellEnd"/>
      <w:r w:rsidRPr="00AB6636">
        <w:rPr>
          <w:rFonts w:ascii="Book Antiqua" w:hAnsi="Book Antiqua"/>
        </w:rPr>
        <w:t xml:space="preserve"> K, </w:t>
      </w:r>
      <w:proofErr w:type="spellStart"/>
      <w:r w:rsidRPr="00AB6636">
        <w:rPr>
          <w:rFonts w:ascii="Book Antiqua" w:hAnsi="Book Antiqua"/>
        </w:rPr>
        <w:t>Spichtig</w:t>
      </w:r>
      <w:proofErr w:type="spellEnd"/>
      <w:r w:rsidRPr="00AB6636">
        <w:rPr>
          <w:rFonts w:ascii="Book Antiqua" w:hAnsi="Book Antiqua"/>
        </w:rPr>
        <w:t xml:space="preserve"> D, Poster D, Wüthrich RP, </w:t>
      </w:r>
      <w:proofErr w:type="spellStart"/>
      <w:r w:rsidRPr="00AB6636">
        <w:rPr>
          <w:rFonts w:ascii="Book Antiqua" w:hAnsi="Book Antiqua"/>
        </w:rPr>
        <w:t>Russmann</w:t>
      </w:r>
      <w:proofErr w:type="spellEnd"/>
      <w:r w:rsidRPr="00AB6636">
        <w:rPr>
          <w:rFonts w:ascii="Book Antiqua" w:hAnsi="Book Antiqua"/>
        </w:rPr>
        <w:t xml:space="preserve"> S, Serra AL. Secreted Klotho and FGF23 in chronic kidney disease Stage 1 to 5: a sequence suggested from a cross-sectional study. </w:t>
      </w:r>
      <w:r w:rsidRPr="00AB6636">
        <w:rPr>
          <w:rFonts w:ascii="Book Antiqua" w:hAnsi="Book Antiqua"/>
          <w:i/>
          <w:iCs/>
        </w:rPr>
        <w:t>Nephrol Dial Transplant</w:t>
      </w:r>
      <w:r w:rsidRPr="00AB6636">
        <w:rPr>
          <w:rFonts w:ascii="Book Antiqua" w:hAnsi="Book Antiqua"/>
        </w:rPr>
        <w:t xml:space="preserve"> 2013; </w:t>
      </w:r>
      <w:r w:rsidRPr="00AB6636">
        <w:rPr>
          <w:rFonts w:ascii="Book Antiqua" w:hAnsi="Book Antiqua"/>
          <w:b/>
          <w:bCs/>
        </w:rPr>
        <w:t>28</w:t>
      </w:r>
      <w:r w:rsidRPr="00AB6636">
        <w:rPr>
          <w:rFonts w:ascii="Book Antiqua" w:hAnsi="Book Antiqua"/>
        </w:rPr>
        <w:t>: 352-359 [PMID: 23129826 DOI: 10.1093/</w:t>
      </w:r>
      <w:proofErr w:type="spellStart"/>
      <w:r w:rsidRPr="00AB6636">
        <w:rPr>
          <w:rFonts w:ascii="Book Antiqua" w:hAnsi="Book Antiqua"/>
        </w:rPr>
        <w:t>ndt</w:t>
      </w:r>
      <w:proofErr w:type="spellEnd"/>
      <w:r w:rsidRPr="00AB6636">
        <w:rPr>
          <w:rFonts w:ascii="Book Antiqua" w:hAnsi="Book Antiqua"/>
        </w:rPr>
        <w:t>/gfs460]</w:t>
      </w:r>
    </w:p>
    <w:p w14:paraId="55CD3656" w14:textId="77777777" w:rsidR="00B6360F" w:rsidRPr="00AB6636" w:rsidRDefault="00B6360F" w:rsidP="00B6360F">
      <w:pPr>
        <w:spacing w:line="360" w:lineRule="auto"/>
        <w:jc w:val="both"/>
        <w:rPr>
          <w:rFonts w:ascii="Book Antiqua" w:hAnsi="Book Antiqua"/>
        </w:rPr>
      </w:pPr>
      <w:r w:rsidRPr="00AB6636">
        <w:rPr>
          <w:rFonts w:ascii="Book Antiqua" w:hAnsi="Book Antiqua"/>
        </w:rPr>
        <w:t>5</w:t>
      </w:r>
      <w:r w:rsidRPr="00AB6636">
        <w:rPr>
          <w:rFonts w:ascii="Book Antiqua" w:hAnsi="Book Antiqua"/>
          <w:lang w:eastAsia="zh-CN"/>
        </w:rPr>
        <w:t>3</w:t>
      </w:r>
      <w:r w:rsidRPr="00AB6636">
        <w:rPr>
          <w:rFonts w:ascii="Book Antiqua" w:hAnsi="Book Antiqua"/>
        </w:rPr>
        <w:t xml:space="preserve"> </w:t>
      </w:r>
      <w:proofErr w:type="spellStart"/>
      <w:r w:rsidRPr="00AB6636">
        <w:rPr>
          <w:rFonts w:ascii="Book Antiqua" w:hAnsi="Book Antiqua"/>
          <w:b/>
          <w:bCs/>
        </w:rPr>
        <w:t>Zubkiewicz-Kucharska</w:t>
      </w:r>
      <w:proofErr w:type="spellEnd"/>
      <w:r w:rsidRPr="00AB6636">
        <w:rPr>
          <w:rFonts w:ascii="Book Antiqua" w:hAnsi="Book Antiqua"/>
          <w:b/>
          <w:bCs/>
        </w:rPr>
        <w:t xml:space="preserve"> A</w:t>
      </w:r>
      <w:r w:rsidRPr="00AB6636">
        <w:rPr>
          <w:rFonts w:ascii="Book Antiqua" w:hAnsi="Book Antiqua"/>
        </w:rPr>
        <w:t xml:space="preserve">, </w:t>
      </w:r>
      <w:proofErr w:type="spellStart"/>
      <w:r w:rsidRPr="00AB6636">
        <w:rPr>
          <w:rFonts w:ascii="Book Antiqua" w:hAnsi="Book Antiqua"/>
        </w:rPr>
        <w:t>Wikiera</w:t>
      </w:r>
      <w:proofErr w:type="spellEnd"/>
      <w:r w:rsidRPr="00AB6636">
        <w:rPr>
          <w:rFonts w:ascii="Book Antiqua" w:hAnsi="Book Antiqua"/>
        </w:rPr>
        <w:t xml:space="preserve"> B, </w:t>
      </w:r>
      <w:proofErr w:type="spellStart"/>
      <w:r w:rsidRPr="00AB6636">
        <w:rPr>
          <w:rFonts w:ascii="Book Antiqua" w:hAnsi="Book Antiqua"/>
        </w:rPr>
        <w:t>Noczyńska</w:t>
      </w:r>
      <w:proofErr w:type="spellEnd"/>
      <w:r w:rsidRPr="00AB6636">
        <w:rPr>
          <w:rFonts w:ascii="Book Antiqua" w:hAnsi="Book Antiqua"/>
        </w:rPr>
        <w:t xml:space="preserve"> A. Soluble Klotho Is Decreased in Children With Type 1 Diabetes and Correlated With Metabolic Control. </w:t>
      </w:r>
      <w:r w:rsidRPr="00AB6636">
        <w:rPr>
          <w:rFonts w:ascii="Book Antiqua" w:hAnsi="Book Antiqua"/>
          <w:i/>
          <w:iCs/>
        </w:rPr>
        <w:t>Front Endocrinol (Lausanne)</w:t>
      </w:r>
      <w:r w:rsidRPr="00AB6636">
        <w:rPr>
          <w:rFonts w:ascii="Book Antiqua" w:hAnsi="Book Antiqua"/>
        </w:rPr>
        <w:t xml:space="preserve"> 2021; </w:t>
      </w:r>
      <w:r w:rsidRPr="00AB6636">
        <w:rPr>
          <w:rFonts w:ascii="Book Antiqua" w:hAnsi="Book Antiqua"/>
          <w:b/>
          <w:bCs/>
        </w:rPr>
        <w:t>12</w:t>
      </w:r>
      <w:r w:rsidRPr="00AB6636">
        <w:rPr>
          <w:rFonts w:ascii="Book Antiqua" w:hAnsi="Book Antiqua"/>
        </w:rPr>
        <w:t>: 709564 [PMID: 34603200 DOI: 10.3389/fendo.2021.709564]</w:t>
      </w:r>
    </w:p>
    <w:p w14:paraId="3CAA71A3" w14:textId="77777777" w:rsidR="00B6360F" w:rsidRPr="00AB6636" w:rsidRDefault="00B6360F" w:rsidP="00B6360F">
      <w:pPr>
        <w:spacing w:line="360" w:lineRule="auto"/>
        <w:jc w:val="both"/>
        <w:rPr>
          <w:rFonts w:ascii="Book Antiqua" w:hAnsi="Book Antiqua"/>
        </w:rPr>
      </w:pPr>
      <w:r w:rsidRPr="00AB6636">
        <w:rPr>
          <w:rFonts w:ascii="Book Antiqua" w:hAnsi="Book Antiqua"/>
        </w:rPr>
        <w:t>5</w:t>
      </w:r>
      <w:r w:rsidRPr="00AB6636">
        <w:rPr>
          <w:rFonts w:ascii="Book Antiqua" w:hAnsi="Book Antiqua"/>
          <w:lang w:eastAsia="zh-CN"/>
        </w:rPr>
        <w:t>4</w:t>
      </w:r>
      <w:r w:rsidRPr="00AB6636">
        <w:rPr>
          <w:rFonts w:ascii="Book Antiqua" w:hAnsi="Book Antiqua"/>
        </w:rPr>
        <w:t xml:space="preserve"> </w:t>
      </w:r>
      <w:r w:rsidRPr="00AB6636">
        <w:rPr>
          <w:rFonts w:ascii="Book Antiqua" w:hAnsi="Book Antiqua"/>
          <w:b/>
          <w:bCs/>
        </w:rPr>
        <w:t>El-Saeed GK,</w:t>
      </w:r>
      <w:r w:rsidRPr="00AB6636">
        <w:rPr>
          <w:rFonts w:ascii="Book Antiqua" w:hAnsi="Book Antiqua"/>
        </w:rPr>
        <w:t xml:space="preserve"> El-</w:t>
      </w:r>
      <w:proofErr w:type="spellStart"/>
      <w:r w:rsidRPr="00AB6636">
        <w:rPr>
          <w:rFonts w:ascii="Book Antiqua" w:hAnsi="Book Antiqua"/>
        </w:rPr>
        <w:t>Deen</w:t>
      </w:r>
      <w:proofErr w:type="spellEnd"/>
      <w:r w:rsidRPr="00AB6636">
        <w:rPr>
          <w:rFonts w:ascii="Book Antiqua" w:hAnsi="Book Antiqua"/>
        </w:rPr>
        <w:t xml:space="preserve"> WAS, </w:t>
      </w:r>
      <w:proofErr w:type="spellStart"/>
      <w:r w:rsidRPr="00AB6636">
        <w:rPr>
          <w:rFonts w:ascii="Book Antiqua" w:hAnsi="Book Antiqua"/>
        </w:rPr>
        <w:t>Montasr</w:t>
      </w:r>
      <w:proofErr w:type="spellEnd"/>
      <w:r w:rsidRPr="00AB6636">
        <w:rPr>
          <w:rFonts w:ascii="Book Antiqua" w:hAnsi="Book Antiqua"/>
        </w:rPr>
        <w:t xml:space="preserve"> BA, Omar TA, Mohamed DS. Urinary </w:t>
      </w:r>
      <w:proofErr w:type="spellStart"/>
      <w:r w:rsidRPr="00AB6636">
        <w:rPr>
          <w:rFonts w:ascii="Book Antiqua" w:hAnsi="Book Antiqua"/>
        </w:rPr>
        <w:t>podocalyxin</w:t>
      </w:r>
      <w:proofErr w:type="spellEnd"/>
      <w:r w:rsidRPr="00AB6636">
        <w:rPr>
          <w:rFonts w:ascii="Book Antiqua" w:hAnsi="Book Antiqua"/>
        </w:rPr>
        <w:t xml:space="preserve"> and cyclophilin A: markers for early detection of type 2 diabetic nephropathy. </w:t>
      </w:r>
      <w:r w:rsidRPr="00AB6636">
        <w:rPr>
          <w:rFonts w:ascii="Book Antiqua" w:hAnsi="Book Antiqua"/>
          <w:i/>
        </w:rPr>
        <w:t>Menoufia Med J</w:t>
      </w:r>
      <w:r w:rsidRPr="00AB6636">
        <w:rPr>
          <w:rFonts w:ascii="Book Antiqua" w:hAnsi="Book Antiqua"/>
        </w:rPr>
        <w:t xml:space="preserve"> 2019; </w:t>
      </w:r>
      <w:r w:rsidRPr="00AB6636">
        <w:rPr>
          <w:rFonts w:ascii="Book Antiqua" w:hAnsi="Book Antiqua"/>
          <w:b/>
        </w:rPr>
        <w:t>32:</w:t>
      </w:r>
      <w:r w:rsidRPr="00AB6636">
        <w:rPr>
          <w:rFonts w:ascii="Book Antiqua" w:hAnsi="Book Antiqua"/>
          <w:lang w:eastAsia="zh-CN"/>
        </w:rPr>
        <w:t xml:space="preserve"> </w:t>
      </w:r>
      <w:r w:rsidRPr="00AB6636">
        <w:rPr>
          <w:rFonts w:ascii="Book Antiqua" w:hAnsi="Book Antiqua"/>
        </w:rPr>
        <w:t>996-1003 [DOI:</w:t>
      </w:r>
      <w:r w:rsidRPr="00AB6636">
        <w:rPr>
          <w:rFonts w:ascii="Book Antiqua" w:hAnsi="Book Antiqua"/>
          <w:lang w:eastAsia="zh-CN"/>
        </w:rPr>
        <w:t xml:space="preserve"> </w:t>
      </w:r>
      <w:r w:rsidRPr="00AB6636">
        <w:rPr>
          <w:rFonts w:ascii="Book Antiqua" w:hAnsi="Book Antiqua"/>
        </w:rPr>
        <w:t>10.4103/mmj.mmj_223_18]</w:t>
      </w:r>
    </w:p>
    <w:p w14:paraId="71D63F5F" w14:textId="77777777" w:rsidR="00B6360F" w:rsidRPr="00AB6636" w:rsidRDefault="00B6360F" w:rsidP="00B6360F">
      <w:pPr>
        <w:spacing w:line="360" w:lineRule="auto"/>
        <w:jc w:val="both"/>
        <w:rPr>
          <w:rFonts w:ascii="Book Antiqua" w:hAnsi="Book Antiqua"/>
        </w:rPr>
      </w:pPr>
      <w:r w:rsidRPr="00AB6636">
        <w:rPr>
          <w:rFonts w:ascii="Book Antiqua" w:hAnsi="Book Antiqua"/>
        </w:rPr>
        <w:t>5</w:t>
      </w:r>
      <w:r w:rsidRPr="00AB6636">
        <w:rPr>
          <w:rFonts w:ascii="Book Antiqua" w:hAnsi="Book Antiqua"/>
          <w:lang w:eastAsia="zh-CN"/>
        </w:rPr>
        <w:t>5</w:t>
      </w:r>
      <w:r w:rsidRPr="00AB6636">
        <w:rPr>
          <w:rFonts w:ascii="Book Antiqua" w:hAnsi="Book Antiqua"/>
        </w:rPr>
        <w:t xml:space="preserve"> </w:t>
      </w:r>
      <w:r w:rsidRPr="00AB6636">
        <w:rPr>
          <w:rFonts w:ascii="Book Antiqua" w:hAnsi="Book Antiqua"/>
          <w:b/>
          <w:bCs/>
        </w:rPr>
        <w:t>Harun H</w:t>
      </w:r>
      <w:r w:rsidRPr="00AB6636">
        <w:rPr>
          <w:rFonts w:ascii="Book Antiqua" w:hAnsi="Book Antiqua"/>
          <w:bCs/>
        </w:rPr>
        <w:t>,</w:t>
      </w:r>
      <w:r w:rsidRPr="00AB6636">
        <w:rPr>
          <w:rFonts w:ascii="Book Antiqua" w:hAnsi="Book Antiqua"/>
        </w:rPr>
        <w:t xml:space="preserve"> </w:t>
      </w:r>
      <w:proofErr w:type="spellStart"/>
      <w:r w:rsidRPr="00AB6636">
        <w:rPr>
          <w:rFonts w:ascii="Book Antiqua" w:hAnsi="Book Antiqua"/>
        </w:rPr>
        <w:t>Lunesia</w:t>
      </w:r>
      <w:proofErr w:type="spellEnd"/>
      <w:r w:rsidRPr="00AB6636">
        <w:rPr>
          <w:rFonts w:ascii="Book Antiqua" w:hAnsi="Book Antiqua"/>
        </w:rPr>
        <w:t xml:space="preserve"> R, Azmi S. Correlation between urinary Cyclophilin A and urinary albumin levels on diabetic kidney disease. </w:t>
      </w:r>
      <w:proofErr w:type="spellStart"/>
      <w:r w:rsidRPr="00AB6636">
        <w:rPr>
          <w:rFonts w:ascii="Book Antiqua" w:hAnsi="Book Antiqua"/>
          <w:i/>
        </w:rPr>
        <w:t>Indones</w:t>
      </w:r>
      <w:proofErr w:type="spellEnd"/>
      <w:r w:rsidRPr="00AB6636">
        <w:rPr>
          <w:rFonts w:ascii="Book Antiqua" w:hAnsi="Book Antiqua"/>
          <w:i/>
        </w:rPr>
        <w:t xml:space="preserve"> J Kidney Hypertension</w:t>
      </w:r>
      <w:r w:rsidRPr="00AB6636">
        <w:rPr>
          <w:rFonts w:ascii="Book Antiqua" w:hAnsi="Book Antiqua"/>
        </w:rPr>
        <w:t xml:space="preserve"> 2019; </w:t>
      </w:r>
      <w:r w:rsidRPr="00AB6636">
        <w:rPr>
          <w:rFonts w:ascii="Book Antiqua" w:hAnsi="Book Antiqua"/>
          <w:b/>
        </w:rPr>
        <w:t>2:</w:t>
      </w:r>
      <w:r w:rsidRPr="00AB6636">
        <w:rPr>
          <w:rFonts w:ascii="Book Antiqua" w:hAnsi="Book Antiqua"/>
          <w:lang w:eastAsia="zh-CN"/>
        </w:rPr>
        <w:t xml:space="preserve"> </w:t>
      </w:r>
      <w:r w:rsidRPr="00AB6636">
        <w:rPr>
          <w:rFonts w:ascii="Book Antiqua" w:hAnsi="Book Antiqua"/>
        </w:rPr>
        <w:t>10-16 [DOI:</w:t>
      </w:r>
      <w:r w:rsidRPr="00AB6636">
        <w:rPr>
          <w:rFonts w:ascii="Book Antiqua" w:hAnsi="Book Antiqua"/>
          <w:lang w:eastAsia="zh-CN"/>
        </w:rPr>
        <w:t xml:space="preserve"> </w:t>
      </w:r>
      <w:r w:rsidRPr="00AB6636">
        <w:rPr>
          <w:rFonts w:ascii="Book Antiqua" w:hAnsi="Book Antiqua"/>
        </w:rPr>
        <w:t>10.32867/inakidney.v2i2.29]</w:t>
      </w:r>
    </w:p>
    <w:p w14:paraId="434A1274" w14:textId="77777777" w:rsidR="00B6360F" w:rsidRPr="00AB6636" w:rsidRDefault="00B6360F" w:rsidP="00B6360F">
      <w:pPr>
        <w:spacing w:line="360" w:lineRule="auto"/>
        <w:jc w:val="both"/>
        <w:rPr>
          <w:rFonts w:ascii="Book Antiqua" w:hAnsi="Book Antiqua"/>
        </w:rPr>
      </w:pPr>
      <w:r w:rsidRPr="00AB6636">
        <w:rPr>
          <w:rFonts w:ascii="Book Antiqua" w:hAnsi="Book Antiqua"/>
        </w:rPr>
        <w:t>5</w:t>
      </w:r>
      <w:r w:rsidRPr="00AB6636">
        <w:rPr>
          <w:rFonts w:ascii="Book Antiqua" w:hAnsi="Book Antiqua"/>
          <w:lang w:eastAsia="zh-CN"/>
        </w:rPr>
        <w:t>6</w:t>
      </w:r>
      <w:r w:rsidRPr="00AB6636">
        <w:rPr>
          <w:rFonts w:ascii="Book Antiqua" w:hAnsi="Book Antiqua"/>
        </w:rPr>
        <w:t xml:space="preserve"> </w:t>
      </w:r>
      <w:r w:rsidRPr="00AB6636">
        <w:rPr>
          <w:rFonts w:ascii="Book Antiqua" w:hAnsi="Book Antiqua"/>
          <w:b/>
          <w:bCs/>
        </w:rPr>
        <w:t>Amer HMA</w:t>
      </w:r>
      <w:r w:rsidRPr="00AB6636">
        <w:rPr>
          <w:rFonts w:ascii="Book Antiqua" w:hAnsi="Book Antiqua"/>
          <w:bCs/>
        </w:rPr>
        <w:t>,</w:t>
      </w:r>
      <w:r w:rsidRPr="00AB6636">
        <w:rPr>
          <w:rFonts w:ascii="Book Antiqua" w:hAnsi="Book Antiqua"/>
        </w:rPr>
        <w:t xml:space="preserve"> Sabry IM, </w:t>
      </w:r>
      <w:proofErr w:type="spellStart"/>
      <w:r w:rsidRPr="00AB6636">
        <w:rPr>
          <w:rFonts w:ascii="Book Antiqua" w:hAnsi="Book Antiqua"/>
        </w:rPr>
        <w:t>Bekhet</w:t>
      </w:r>
      <w:proofErr w:type="spellEnd"/>
      <w:r w:rsidRPr="00AB6636">
        <w:rPr>
          <w:rFonts w:ascii="Book Antiqua" w:hAnsi="Book Antiqua"/>
        </w:rPr>
        <w:t xml:space="preserve"> MMM, Mohammed RNS. The role of urinary cyclophilin A as a new marker for diabetic nephropathy. </w:t>
      </w:r>
      <w:r w:rsidRPr="00AB6636">
        <w:rPr>
          <w:rFonts w:ascii="Book Antiqua" w:hAnsi="Book Antiqua"/>
          <w:i/>
        </w:rPr>
        <w:t>Egypt J Hosp Med</w:t>
      </w:r>
      <w:r w:rsidRPr="00AB6636">
        <w:rPr>
          <w:rFonts w:ascii="Book Antiqua" w:hAnsi="Book Antiqua"/>
        </w:rPr>
        <w:t xml:space="preserve"> 2018; </w:t>
      </w:r>
      <w:r w:rsidRPr="00AB6636">
        <w:rPr>
          <w:rFonts w:ascii="Book Antiqua" w:hAnsi="Book Antiqua"/>
          <w:b/>
        </w:rPr>
        <w:t>70:</w:t>
      </w:r>
      <w:r w:rsidRPr="00AB6636">
        <w:rPr>
          <w:rFonts w:ascii="Book Antiqua" w:hAnsi="Book Antiqua"/>
          <w:b/>
          <w:lang w:eastAsia="zh-CN"/>
        </w:rPr>
        <w:t xml:space="preserve"> </w:t>
      </w:r>
      <w:r w:rsidRPr="00AB6636">
        <w:rPr>
          <w:rFonts w:ascii="Book Antiqua" w:hAnsi="Book Antiqua"/>
        </w:rPr>
        <w:t>1431-1439 [DOI:</w:t>
      </w:r>
      <w:r w:rsidRPr="00AB6636">
        <w:rPr>
          <w:rFonts w:ascii="Book Antiqua" w:hAnsi="Book Antiqua"/>
          <w:lang w:eastAsia="zh-CN"/>
        </w:rPr>
        <w:t xml:space="preserve"> </w:t>
      </w:r>
      <w:r w:rsidRPr="00AB6636">
        <w:rPr>
          <w:rFonts w:ascii="Book Antiqua" w:hAnsi="Book Antiqua"/>
        </w:rPr>
        <w:t>10.12816/0044664]</w:t>
      </w:r>
    </w:p>
    <w:p w14:paraId="0BB2B80C" w14:textId="77777777" w:rsidR="00B6360F" w:rsidRPr="00AB6636" w:rsidRDefault="00B6360F" w:rsidP="00B6360F">
      <w:pPr>
        <w:spacing w:line="360" w:lineRule="auto"/>
        <w:jc w:val="both"/>
        <w:rPr>
          <w:rFonts w:ascii="Book Antiqua" w:hAnsi="Book Antiqua"/>
        </w:rPr>
      </w:pPr>
      <w:r w:rsidRPr="00AB6636">
        <w:rPr>
          <w:rFonts w:ascii="Book Antiqua" w:hAnsi="Book Antiqua"/>
        </w:rPr>
        <w:t>5</w:t>
      </w:r>
      <w:r w:rsidRPr="00AB6636">
        <w:rPr>
          <w:rFonts w:ascii="Book Antiqua" w:hAnsi="Book Antiqua"/>
          <w:lang w:eastAsia="zh-CN"/>
        </w:rPr>
        <w:t>7</w:t>
      </w:r>
      <w:r w:rsidRPr="00AB6636">
        <w:rPr>
          <w:rFonts w:ascii="Book Antiqua" w:hAnsi="Book Antiqua"/>
        </w:rPr>
        <w:t xml:space="preserve"> </w:t>
      </w:r>
      <w:proofErr w:type="spellStart"/>
      <w:r w:rsidRPr="00AB6636">
        <w:rPr>
          <w:rFonts w:ascii="Book Antiqua" w:hAnsi="Book Antiqua"/>
          <w:b/>
          <w:bCs/>
        </w:rPr>
        <w:t>Zeni</w:t>
      </w:r>
      <w:proofErr w:type="spellEnd"/>
      <w:r w:rsidRPr="00AB6636">
        <w:rPr>
          <w:rFonts w:ascii="Book Antiqua" w:hAnsi="Book Antiqua"/>
          <w:b/>
          <w:bCs/>
        </w:rPr>
        <w:t xml:space="preserve"> L</w:t>
      </w:r>
      <w:r w:rsidRPr="00AB6636">
        <w:rPr>
          <w:rFonts w:ascii="Book Antiqua" w:hAnsi="Book Antiqua"/>
        </w:rPr>
        <w:t xml:space="preserve">, Norden AGW, </w:t>
      </w:r>
      <w:proofErr w:type="spellStart"/>
      <w:r w:rsidRPr="00AB6636">
        <w:rPr>
          <w:rFonts w:ascii="Book Antiqua" w:hAnsi="Book Antiqua"/>
        </w:rPr>
        <w:t>Cancarini</w:t>
      </w:r>
      <w:proofErr w:type="spellEnd"/>
      <w:r w:rsidRPr="00AB6636">
        <w:rPr>
          <w:rFonts w:ascii="Book Antiqua" w:hAnsi="Book Antiqua"/>
        </w:rPr>
        <w:t xml:space="preserve"> G, Unwin RJ. A more </w:t>
      </w:r>
      <w:proofErr w:type="spellStart"/>
      <w:r w:rsidRPr="00AB6636">
        <w:rPr>
          <w:rFonts w:ascii="Book Antiqua" w:hAnsi="Book Antiqua"/>
        </w:rPr>
        <w:t>tubulocentric</w:t>
      </w:r>
      <w:proofErr w:type="spellEnd"/>
      <w:r w:rsidRPr="00AB6636">
        <w:rPr>
          <w:rFonts w:ascii="Book Antiqua" w:hAnsi="Book Antiqua"/>
        </w:rPr>
        <w:t xml:space="preserve"> view of diabetic kidney disease. </w:t>
      </w:r>
      <w:r w:rsidRPr="00AB6636">
        <w:rPr>
          <w:rFonts w:ascii="Book Antiqua" w:hAnsi="Book Antiqua"/>
          <w:i/>
          <w:iCs/>
        </w:rPr>
        <w:t>J Nephrol</w:t>
      </w:r>
      <w:r w:rsidRPr="00AB6636">
        <w:rPr>
          <w:rFonts w:ascii="Book Antiqua" w:hAnsi="Book Antiqua"/>
        </w:rPr>
        <w:t xml:space="preserve"> 2017; </w:t>
      </w:r>
      <w:r w:rsidRPr="00AB6636">
        <w:rPr>
          <w:rFonts w:ascii="Book Antiqua" w:hAnsi="Book Antiqua"/>
          <w:b/>
          <w:bCs/>
        </w:rPr>
        <w:t>30</w:t>
      </w:r>
      <w:r w:rsidRPr="00AB6636">
        <w:rPr>
          <w:rFonts w:ascii="Book Antiqua" w:hAnsi="Book Antiqua"/>
        </w:rPr>
        <w:t>: 701-717 [PMID: 28840540 DOI: 10.1007/s40620-017-0423-9]</w:t>
      </w:r>
    </w:p>
    <w:p w14:paraId="624B57E9" w14:textId="77777777" w:rsidR="00B6360F" w:rsidRPr="00AB6636" w:rsidRDefault="00B6360F" w:rsidP="00B6360F">
      <w:pPr>
        <w:spacing w:line="360" w:lineRule="auto"/>
        <w:jc w:val="both"/>
        <w:rPr>
          <w:rFonts w:ascii="Book Antiqua" w:hAnsi="Book Antiqua"/>
        </w:rPr>
      </w:pPr>
      <w:r w:rsidRPr="00AB6636">
        <w:rPr>
          <w:rFonts w:ascii="Book Antiqua" w:hAnsi="Book Antiqua"/>
          <w:lang w:eastAsia="zh-CN"/>
        </w:rPr>
        <w:lastRenderedPageBreak/>
        <w:t>58</w:t>
      </w:r>
      <w:r w:rsidRPr="00AB6636">
        <w:rPr>
          <w:rFonts w:ascii="Book Antiqua" w:hAnsi="Book Antiqua"/>
        </w:rPr>
        <w:t xml:space="preserve"> </w:t>
      </w:r>
      <w:proofErr w:type="spellStart"/>
      <w:r w:rsidRPr="00AB6636">
        <w:rPr>
          <w:rFonts w:ascii="Book Antiqua" w:hAnsi="Book Antiqua"/>
          <w:b/>
          <w:bCs/>
        </w:rPr>
        <w:t>Cioana</w:t>
      </w:r>
      <w:proofErr w:type="spellEnd"/>
      <w:r w:rsidRPr="00AB6636">
        <w:rPr>
          <w:rFonts w:ascii="Book Antiqua" w:hAnsi="Book Antiqua"/>
          <w:b/>
          <w:bCs/>
        </w:rPr>
        <w:t xml:space="preserve"> M</w:t>
      </w:r>
      <w:r w:rsidRPr="00AB6636">
        <w:rPr>
          <w:rFonts w:ascii="Book Antiqua" w:hAnsi="Book Antiqua"/>
        </w:rPr>
        <w:t xml:space="preserve">, Deng J, Hou M, Nadarajah A, </w:t>
      </w:r>
      <w:proofErr w:type="spellStart"/>
      <w:r w:rsidRPr="00AB6636">
        <w:rPr>
          <w:rFonts w:ascii="Book Antiqua" w:hAnsi="Book Antiqua"/>
        </w:rPr>
        <w:t>Qiu</w:t>
      </w:r>
      <w:proofErr w:type="spellEnd"/>
      <w:r w:rsidRPr="00AB6636">
        <w:rPr>
          <w:rFonts w:ascii="Book Antiqua" w:hAnsi="Book Antiqua"/>
        </w:rPr>
        <w:t xml:space="preserve"> Y, Chen SSJ, Rivas A, Banfield L, </w:t>
      </w:r>
      <w:proofErr w:type="spellStart"/>
      <w:r w:rsidRPr="00AB6636">
        <w:rPr>
          <w:rFonts w:ascii="Book Antiqua" w:hAnsi="Book Antiqua"/>
        </w:rPr>
        <w:t>Chanchlani</w:t>
      </w:r>
      <w:proofErr w:type="spellEnd"/>
      <w:r w:rsidRPr="00AB6636">
        <w:rPr>
          <w:rFonts w:ascii="Book Antiqua" w:hAnsi="Book Antiqua"/>
        </w:rPr>
        <w:t xml:space="preserve"> R, Dart A, </w:t>
      </w:r>
      <w:proofErr w:type="spellStart"/>
      <w:r w:rsidRPr="00AB6636">
        <w:rPr>
          <w:rFonts w:ascii="Book Antiqua" w:hAnsi="Book Antiqua"/>
        </w:rPr>
        <w:t>Wicklow</w:t>
      </w:r>
      <w:proofErr w:type="spellEnd"/>
      <w:r w:rsidRPr="00AB6636">
        <w:rPr>
          <w:rFonts w:ascii="Book Antiqua" w:hAnsi="Book Antiqua"/>
        </w:rPr>
        <w:t xml:space="preserve"> B, </w:t>
      </w:r>
      <w:proofErr w:type="spellStart"/>
      <w:r w:rsidRPr="00AB6636">
        <w:rPr>
          <w:rFonts w:ascii="Book Antiqua" w:hAnsi="Book Antiqua"/>
        </w:rPr>
        <w:t>Alfaraidi</w:t>
      </w:r>
      <w:proofErr w:type="spellEnd"/>
      <w:r w:rsidRPr="00AB6636">
        <w:rPr>
          <w:rFonts w:ascii="Book Antiqua" w:hAnsi="Book Antiqua"/>
        </w:rPr>
        <w:t xml:space="preserve"> H, Alotaibi A, Thabane L, Samaan MC. Prevalence of Hypertension and Albuminuria in Pediatric Type 2 Diabetes: A Systematic Review and Meta-analysis. </w:t>
      </w:r>
      <w:r w:rsidRPr="00AB6636">
        <w:rPr>
          <w:rFonts w:ascii="Book Antiqua" w:hAnsi="Book Antiqua"/>
          <w:i/>
          <w:iCs/>
        </w:rPr>
        <w:t xml:space="preserve">JAMA </w:t>
      </w:r>
      <w:proofErr w:type="spellStart"/>
      <w:r w:rsidRPr="00AB6636">
        <w:rPr>
          <w:rFonts w:ascii="Book Antiqua" w:hAnsi="Book Antiqua"/>
          <w:i/>
          <w:iCs/>
        </w:rPr>
        <w:t>Netw</w:t>
      </w:r>
      <w:proofErr w:type="spellEnd"/>
      <w:r w:rsidRPr="00AB6636">
        <w:rPr>
          <w:rFonts w:ascii="Book Antiqua" w:hAnsi="Book Antiqua"/>
          <w:i/>
          <w:iCs/>
        </w:rPr>
        <w:t xml:space="preserve"> Open</w:t>
      </w:r>
      <w:r w:rsidRPr="00AB6636">
        <w:rPr>
          <w:rFonts w:ascii="Book Antiqua" w:hAnsi="Book Antiqua"/>
        </w:rPr>
        <w:t xml:space="preserve"> 2021; </w:t>
      </w:r>
      <w:r w:rsidRPr="00AB6636">
        <w:rPr>
          <w:rFonts w:ascii="Book Antiqua" w:hAnsi="Book Antiqua"/>
          <w:b/>
          <w:bCs/>
        </w:rPr>
        <w:t>4</w:t>
      </w:r>
      <w:r w:rsidRPr="00AB6636">
        <w:rPr>
          <w:rFonts w:ascii="Book Antiqua" w:hAnsi="Book Antiqua"/>
        </w:rPr>
        <w:t>: e216069 [PMID: 33929524 DOI: 10.1001/jamanetworkopen.2021.6069]</w:t>
      </w:r>
    </w:p>
    <w:p w14:paraId="7F785E48" w14:textId="77777777" w:rsidR="00B6360F" w:rsidRPr="00AB6636" w:rsidRDefault="00B6360F" w:rsidP="00B6360F">
      <w:pPr>
        <w:spacing w:line="360" w:lineRule="auto"/>
        <w:jc w:val="both"/>
        <w:rPr>
          <w:rFonts w:ascii="Book Antiqua" w:hAnsi="Book Antiqua"/>
        </w:rPr>
      </w:pPr>
      <w:r w:rsidRPr="00AB6636">
        <w:rPr>
          <w:rFonts w:ascii="Book Antiqua" w:hAnsi="Book Antiqua"/>
          <w:lang w:eastAsia="zh-CN"/>
        </w:rPr>
        <w:t>59</w:t>
      </w:r>
      <w:r w:rsidRPr="00AB6636">
        <w:rPr>
          <w:rFonts w:ascii="Book Antiqua" w:hAnsi="Book Antiqua"/>
        </w:rPr>
        <w:t xml:space="preserve"> </w:t>
      </w:r>
      <w:proofErr w:type="spellStart"/>
      <w:r w:rsidRPr="00AB6636">
        <w:rPr>
          <w:rFonts w:ascii="Book Antiqua" w:hAnsi="Book Antiqua"/>
          <w:b/>
          <w:bCs/>
        </w:rPr>
        <w:t>Rohani</w:t>
      </w:r>
      <w:proofErr w:type="spellEnd"/>
      <w:r w:rsidRPr="00AB6636">
        <w:rPr>
          <w:rFonts w:ascii="Book Antiqua" w:hAnsi="Book Antiqua"/>
          <w:b/>
          <w:bCs/>
        </w:rPr>
        <w:t xml:space="preserve"> F</w:t>
      </w:r>
      <w:r w:rsidRPr="00AB6636">
        <w:rPr>
          <w:rFonts w:ascii="Book Antiqua" w:hAnsi="Book Antiqua"/>
        </w:rPr>
        <w:t xml:space="preserve">, </w:t>
      </w:r>
      <w:proofErr w:type="spellStart"/>
      <w:r w:rsidRPr="00AB6636">
        <w:rPr>
          <w:rFonts w:ascii="Book Antiqua" w:hAnsi="Book Antiqua"/>
        </w:rPr>
        <w:t>Hooman</w:t>
      </w:r>
      <w:proofErr w:type="spellEnd"/>
      <w:r w:rsidRPr="00AB6636">
        <w:rPr>
          <w:rFonts w:ascii="Book Antiqua" w:hAnsi="Book Antiqua"/>
        </w:rPr>
        <w:t xml:space="preserve"> N, Moradi S, </w:t>
      </w:r>
      <w:proofErr w:type="spellStart"/>
      <w:r w:rsidRPr="00AB6636">
        <w:rPr>
          <w:rFonts w:ascii="Book Antiqua" w:hAnsi="Book Antiqua"/>
        </w:rPr>
        <w:t>Mobarra</w:t>
      </w:r>
      <w:proofErr w:type="spellEnd"/>
      <w:r w:rsidRPr="00AB6636">
        <w:rPr>
          <w:rFonts w:ascii="Book Antiqua" w:hAnsi="Book Antiqua"/>
        </w:rPr>
        <w:t xml:space="preserve"> M, </w:t>
      </w:r>
      <w:proofErr w:type="spellStart"/>
      <w:r w:rsidRPr="00AB6636">
        <w:rPr>
          <w:rFonts w:ascii="Book Antiqua" w:hAnsi="Book Antiqua"/>
        </w:rPr>
        <w:t>Najafizadeh</w:t>
      </w:r>
      <w:proofErr w:type="spellEnd"/>
      <w:r w:rsidRPr="00AB6636">
        <w:rPr>
          <w:rFonts w:ascii="Book Antiqua" w:hAnsi="Book Antiqua"/>
        </w:rPr>
        <w:t xml:space="preserve"> M, </w:t>
      </w:r>
      <w:proofErr w:type="spellStart"/>
      <w:r w:rsidRPr="00AB6636">
        <w:rPr>
          <w:rFonts w:ascii="Book Antiqua" w:hAnsi="Book Antiqua"/>
        </w:rPr>
        <w:t>Tatarpoor</w:t>
      </w:r>
      <w:proofErr w:type="spellEnd"/>
      <w:r w:rsidRPr="00AB6636">
        <w:rPr>
          <w:rFonts w:ascii="Book Antiqua" w:hAnsi="Book Antiqua"/>
        </w:rPr>
        <w:t xml:space="preserve"> P. The Prevalence of Pre-hypertension in Children with Type 1 Diabetes Mellitus. </w:t>
      </w:r>
      <w:r w:rsidRPr="00AB6636">
        <w:rPr>
          <w:rFonts w:ascii="Book Antiqua" w:hAnsi="Book Antiqua"/>
          <w:i/>
          <w:iCs/>
        </w:rPr>
        <w:t xml:space="preserve">Int J </w:t>
      </w:r>
      <w:proofErr w:type="spellStart"/>
      <w:r w:rsidRPr="00AB6636">
        <w:rPr>
          <w:rFonts w:ascii="Book Antiqua" w:hAnsi="Book Antiqua"/>
          <w:i/>
          <w:iCs/>
        </w:rPr>
        <w:t>Prev</w:t>
      </w:r>
      <w:proofErr w:type="spellEnd"/>
      <w:r w:rsidRPr="00AB6636">
        <w:rPr>
          <w:rFonts w:ascii="Book Antiqua" w:hAnsi="Book Antiqua"/>
          <w:i/>
          <w:iCs/>
        </w:rPr>
        <w:t xml:space="preserve"> Med</w:t>
      </w:r>
      <w:r w:rsidRPr="00AB6636">
        <w:rPr>
          <w:rFonts w:ascii="Book Antiqua" w:hAnsi="Book Antiqua"/>
        </w:rPr>
        <w:t xml:space="preserve"> 2014; </w:t>
      </w:r>
      <w:r w:rsidRPr="00AB6636">
        <w:rPr>
          <w:rFonts w:ascii="Book Antiqua" w:hAnsi="Book Antiqua"/>
          <w:b/>
          <w:bCs/>
        </w:rPr>
        <w:t>5</w:t>
      </w:r>
      <w:r w:rsidRPr="00AB6636">
        <w:rPr>
          <w:rFonts w:ascii="Book Antiqua" w:hAnsi="Book Antiqua"/>
        </w:rPr>
        <w:t>: S44-S49 [PMID: 24791191]</w:t>
      </w:r>
    </w:p>
    <w:p w14:paraId="47C5EBCA" w14:textId="77777777" w:rsidR="00B6360F" w:rsidRPr="00AB6636" w:rsidRDefault="00B6360F" w:rsidP="00B6360F">
      <w:pPr>
        <w:spacing w:line="360" w:lineRule="auto"/>
        <w:jc w:val="both"/>
        <w:rPr>
          <w:rFonts w:ascii="Book Antiqua" w:hAnsi="Book Antiqua"/>
        </w:rPr>
      </w:pPr>
      <w:r w:rsidRPr="00AB6636">
        <w:rPr>
          <w:rFonts w:ascii="Book Antiqua" w:hAnsi="Book Antiqua"/>
        </w:rPr>
        <w:t>6</w:t>
      </w:r>
      <w:r w:rsidRPr="00AB6636">
        <w:rPr>
          <w:rFonts w:ascii="Book Antiqua" w:hAnsi="Book Antiqua"/>
          <w:lang w:eastAsia="zh-CN"/>
        </w:rPr>
        <w:t>0</w:t>
      </w:r>
      <w:r w:rsidRPr="00AB6636">
        <w:rPr>
          <w:rFonts w:ascii="Book Antiqua" w:hAnsi="Book Antiqua"/>
        </w:rPr>
        <w:t xml:space="preserve"> </w:t>
      </w:r>
      <w:proofErr w:type="spellStart"/>
      <w:r w:rsidRPr="00AB6636">
        <w:rPr>
          <w:rFonts w:ascii="Book Antiqua" w:hAnsi="Book Antiqua"/>
          <w:b/>
          <w:bCs/>
        </w:rPr>
        <w:t>Shalaby</w:t>
      </w:r>
      <w:proofErr w:type="spellEnd"/>
      <w:r w:rsidRPr="00AB6636">
        <w:rPr>
          <w:rFonts w:ascii="Book Antiqua" w:hAnsi="Book Antiqua"/>
          <w:b/>
          <w:bCs/>
        </w:rPr>
        <w:t xml:space="preserve"> NM</w:t>
      </w:r>
      <w:r w:rsidRPr="00AB6636">
        <w:rPr>
          <w:rFonts w:ascii="Book Antiqua" w:hAnsi="Book Antiqua"/>
        </w:rPr>
        <w:t xml:space="preserve">, </w:t>
      </w:r>
      <w:proofErr w:type="spellStart"/>
      <w:r w:rsidRPr="00AB6636">
        <w:rPr>
          <w:rFonts w:ascii="Book Antiqua" w:hAnsi="Book Antiqua"/>
        </w:rPr>
        <w:t>Shalaby</w:t>
      </w:r>
      <w:proofErr w:type="spellEnd"/>
      <w:r w:rsidRPr="00AB6636">
        <w:rPr>
          <w:rFonts w:ascii="Book Antiqua" w:hAnsi="Book Antiqua"/>
        </w:rPr>
        <w:t xml:space="preserve"> NM. Study of ambulatory blood pressure in diabetic children: prediction of early renal insult. </w:t>
      </w:r>
      <w:proofErr w:type="spellStart"/>
      <w:r w:rsidRPr="00AB6636">
        <w:rPr>
          <w:rFonts w:ascii="Book Antiqua" w:hAnsi="Book Antiqua"/>
          <w:i/>
          <w:iCs/>
        </w:rPr>
        <w:t>Ther</w:t>
      </w:r>
      <w:proofErr w:type="spellEnd"/>
      <w:r w:rsidRPr="00AB6636">
        <w:rPr>
          <w:rFonts w:ascii="Book Antiqua" w:hAnsi="Book Antiqua"/>
          <w:i/>
          <w:iCs/>
        </w:rPr>
        <w:t xml:space="preserve"> Clin Risk </w:t>
      </w:r>
      <w:proofErr w:type="spellStart"/>
      <w:r w:rsidRPr="00AB6636">
        <w:rPr>
          <w:rFonts w:ascii="Book Antiqua" w:hAnsi="Book Antiqua"/>
          <w:i/>
          <w:iCs/>
        </w:rPr>
        <w:t>Manag</w:t>
      </w:r>
      <w:proofErr w:type="spellEnd"/>
      <w:r w:rsidRPr="00AB6636">
        <w:rPr>
          <w:rFonts w:ascii="Book Antiqua" w:hAnsi="Book Antiqua"/>
        </w:rPr>
        <w:t xml:space="preserve"> 2015; </w:t>
      </w:r>
      <w:r w:rsidRPr="00AB6636">
        <w:rPr>
          <w:rFonts w:ascii="Book Antiqua" w:hAnsi="Book Antiqua"/>
          <w:b/>
          <w:bCs/>
        </w:rPr>
        <w:t>11</w:t>
      </w:r>
      <w:r w:rsidRPr="00AB6636">
        <w:rPr>
          <w:rFonts w:ascii="Book Antiqua" w:hAnsi="Book Antiqua"/>
        </w:rPr>
        <w:t>: 1531-1537 [PMID: 26491340 DOI: 10.2147/TCRM.S87751]</w:t>
      </w:r>
    </w:p>
    <w:p w14:paraId="0EF372FC" w14:textId="77777777" w:rsidR="00B6360F" w:rsidRPr="00AB6636" w:rsidRDefault="00B6360F" w:rsidP="00B6360F">
      <w:pPr>
        <w:spacing w:line="360" w:lineRule="auto"/>
        <w:jc w:val="both"/>
        <w:rPr>
          <w:rFonts w:ascii="Book Antiqua" w:hAnsi="Book Antiqua"/>
        </w:rPr>
      </w:pPr>
      <w:r w:rsidRPr="00AB6636">
        <w:rPr>
          <w:rFonts w:ascii="Book Antiqua" w:hAnsi="Book Antiqua"/>
        </w:rPr>
        <w:t>6</w:t>
      </w:r>
      <w:r w:rsidRPr="00AB6636">
        <w:rPr>
          <w:rFonts w:ascii="Book Antiqua" w:hAnsi="Book Antiqua"/>
          <w:lang w:eastAsia="zh-CN"/>
        </w:rPr>
        <w:t>1</w:t>
      </w:r>
      <w:r w:rsidRPr="00AB6636">
        <w:rPr>
          <w:rFonts w:ascii="Book Antiqua" w:hAnsi="Book Antiqua"/>
        </w:rPr>
        <w:t xml:space="preserve"> </w:t>
      </w:r>
      <w:r w:rsidRPr="00AB6636">
        <w:rPr>
          <w:rFonts w:ascii="Book Antiqua" w:hAnsi="Book Antiqua"/>
          <w:b/>
          <w:bCs/>
        </w:rPr>
        <w:t>Dost A</w:t>
      </w:r>
      <w:r w:rsidRPr="00AB6636">
        <w:rPr>
          <w:rFonts w:ascii="Book Antiqua" w:hAnsi="Book Antiqua"/>
        </w:rPr>
        <w:t xml:space="preserve">, Bechtold-Dalla </w:t>
      </w:r>
      <w:proofErr w:type="spellStart"/>
      <w:r w:rsidRPr="00AB6636">
        <w:rPr>
          <w:rFonts w:ascii="Book Antiqua" w:hAnsi="Book Antiqua"/>
        </w:rPr>
        <w:t>Pozza</w:t>
      </w:r>
      <w:proofErr w:type="spellEnd"/>
      <w:r w:rsidRPr="00AB6636">
        <w:rPr>
          <w:rFonts w:ascii="Book Antiqua" w:hAnsi="Book Antiqua"/>
        </w:rPr>
        <w:t xml:space="preserve"> S, </w:t>
      </w:r>
      <w:proofErr w:type="spellStart"/>
      <w:r w:rsidRPr="00AB6636">
        <w:rPr>
          <w:rFonts w:ascii="Book Antiqua" w:hAnsi="Book Antiqua"/>
        </w:rPr>
        <w:t>Bollow</w:t>
      </w:r>
      <w:proofErr w:type="spellEnd"/>
      <w:r w:rsidRPr="00AB6636">
        <w:rPr>
          <w:rFonts w:ascii="Book Antiqua" w:hAnsi="Book Antiqua"/>
        </w:rPr>
        <w:t xml:space="preserve"> E, </w:t>
      </w:r>
      <w:proofErr w:type="spellStart"/>
      <w:r w:rsidRPr="00AB6636">
        <w:rPr>
          <w:rFonts w:ascii="Book Antiqua" w:hAnsi="Book Antiqua"/>
        </w:rPr>
        <w:t>Kovacic</w:t>
      </w:r>
      <w:proofErr w:type="spellEnd"/>
      <w:r w:rsidRPr="00AB6636">
        <w:rPr>
          <w:rFonts w:ascii="Book Antiqua" w:hAnsi="Book Antiqua"/>
        </w:rPr>
        <w:t xml:space="preserve"> R, Vogel P, </w:t>
      </w:r>
      <w:proofErr w:type="spellStart"/>
      <w:r w:rsidRPr="00AB6636">
        <w:rPr>
          <w:rFonts w:ascii="Book Antiqua" w:hAnsi="Book Antiqua"/>
        </w:rPr>
        <w:t>Feldhahn</w:t>
      </w:r>
      <w:proofErr w:type="spellEnd"/>
      <w:r w:rsidRPr="00AB6636">
        <w:rPr>
          <w:rFonts w:ascii="Book Antiqua" w:hAnsi="Book Antiqua"/>
        </w:rPr>
        <w:t xml:space="preserve"> L, Schwab KO, Holl RW; Initiative DPV. Blood pressure regulation determined by ambulatory blood pressure profiles in children and adolescents with type 1 diabetes mellitus: Impact on diabetic complications. </w:t>
      </w:r>
      <w:proofErr w:type="spellStart"/>
      <w:r w:rsidRPr="00AB6636">
        <w:rPr>
          <w:rFonts w:ascii="Book Antiqua" w:hAnsi="Book Antiqua"/>
          <w:i/>
          <w:iCs/>
        </w:rPr>
        <w:t>Pediatr</w:t>
      </w:r>
      <w:proofErr w:type="spellEnd"/>
      <w:r w:rsidRPr="00AB6636">
        <w:rPr>
          <w:rFonts w:ascii="Book Antiqua" w:hAnsi="Book Antiqua"/>
          <w:i/>
          <w:iCs/>
        </w:rPr>
        <w:t xml:space="preserve"> Diabetes</w:t>
      </w:r>
      <w:r w:rsidRPr="00AB6636">
        <w:rPr>
          <w:rFonts w:ascii="Book Antiqua" w:hAnsi="Book Antiqua"/>
        </w:rPr>
        <w:t xml:space="preserve"> 2017; </w:t>
      </w:r>
      <w:r w:rsidRPr="00AB6636">
        <w:rPr>
          <w:rFonts w:ascii="Book Antiqua" w:hAnsi="Book Antiqua"/>
          <w:b/>
          <w:bCs/>
        </w:rPr>
        <w:t>18</w:t>
      </w:r>
      <w:r w:rsidRPr="00AB6636">
        <w:rPr>
          <w:rFonts w:ascii="Book Antiqua" w:hAnsi="Book Antiqua"/>
        </w:rPr>
        <w:t>: 874-882 [PMID: 28117539 DOI: 10.1111/pedi.12502]</w:t>
      </w:r>
    </w:p>
    <w:p w14:paraId="2C8EF5C7" w14:textId="77777777" w:rsidR="00B6360F" w:rsidRPr="00AB6636" w:rsidRDefault="00B6360F" w:rsidP="00B6360F">
      <w:pPr>
        <w:spacing w:line="360" w:lineRule="auto"/>
        <w:jc w:val="both"/>
        <w:rPr>
          <w:rFonts w:ascii="Book Antiqua" w:hAnsi="Book Antiqua"/>
        </w:rPr>
      </w:pPr>
      <w:r w:rsidRPr="00AB6636">
        <w:rPr>
          <w:rFonts w:ascii="Book Antiqua" w:hAnsi="Book Antiqua"/>
        </w:rPr>
        <w:t>6</w:t>
      </w:r>
      <w:r w:rsidRPr="00AB6636">
        <w:rPr>
          <w:rFonts w:ascii="Book Antiqua" w:hAnsi="Book Antiqua"/>
          <w:lang w:eastAsia="zh-CN"/>
        </w:rPr>
        <w:t>2</w:t>
      </w:r>
      <w:r w:rsidRPr="00AB6636">
        <w:rPr>
          <w:rFonts w:ascii="Book Antiqua" w:hAnsi="Book Antiqua"/>
        </w:rPr>
        <w:t xml:space="preserve"> </w:t>
      </w:r>
      <w:proofErr w:type="spellStart"/>
      <w:r w:rsidRPr="00AB6636">
        <w:rPr>
          <w:rFonts w:ascii="Book Antiqua" w:hAnsi="Book Antiqua"/>
          <w:b/>
          <w:bCs/>
        </w:rPr>
        <w:t>Lurbe</w:t>
      </w:r>
      <w:proofErr w:type="spellEnd"/>
      <w:r w:rsidRPr="00AB6636">
        <w:rPr>
          <w:rFonts w:ascii="Book Antiqua" w:hAnsi="Book Antiqua"/>
          <w:b/>
          <w:bCs/>
        </w:rPr>
        <w:t xml:space="preserve"> E</w:t>
      </w:r>
      <w:r w:rsidRPr="00AB6636">
        <w:rPr>
          <w:rFonts w:ascii="Book Antiqua" w:hAnsi="Book Antiqua"/>
        </w:rPr>
        <w:t xml:space="preserve">, Redon J, </w:t>
      </w:r>
      <w:proofErr w:type="spellStart"/>
      <w:r w:rsidRPr="00AB6636">
        <w:rPr>
          <w:rFonts w:ascii="Book Antiqua" w:hAnsi="Book Antiqua"/>
        </w:rPr>
        <w:t>Kesani</w:t>
      </w:r>
      <w:proofErr w:type="spellEnd"/>
      <w:r w:rsidRPr="00AB6636">
        <w:rPr>
          <w:rFonts w:ascii="Book Antiqua" w:hAnsi="Book Antiqua"/>
        </w:rPr>
        <w:t xml:space="preserve"> A, Pascual JM, </w:t>
      </w:r>
      <w:proofErr w:type="spellStart"/>
      <w:r w:rsidRPr="00AB6636">
        <w:rPr>
          <w:rFonts w:ascii="Book Antiqua" w:hAnsi="Book Antiqua"/>
        </w:rPr>
        <w:t>Tacons</w:t>
      </w:r>
      <w:proofErr w:type="spellEnd"/>
      <w:r w:rsidRPr="00AB6636">
        <w:rPr>
          <w:rFonts w:ascii="Book Antiqua" w:hAnsi="Book Antiqua"/>
        </w:rPr>
        <w:t xml:space="preserve"> J, Alvarez V, </w:t>
      </w:r>
      <w:proofErr w:type="spellStart"/>
      <w:r w:rsidRPr="00AB6636">
        <w:rPr>
          <w:rFonts w:ascii="Book Antiqua" w:hAnsi="Book Antiqua"/>
        </w:rPr>
        <w:t>Batlle</w:t>
      </w:r>
      <w:proofErr w:type="spellEnd"/>
      <w:r w:rsidRPr="00AB6636">
        <w:rPr>
          <w:rFonts w:ascii="Book Antiqua" w:hAnsi="Book Antiqua"/>
        </w:rPr>
        <w:t xml:space="preserve"> D. Increase in nocturnal blood pressure and progression to microalbuminuria in type 1 diabetes. </w:t>
      </w:r>
      <w:r w:rsidRPr="00AB6636">
        <w:rPr>
          <w:rFonts w:ascii="Book Antiqua" w:hAnsi="Book Antiqua"/>
          <w:i/>
          <w:iCs/>
        </w:rPr>
        <w:t xml:space="preserve">N </w:t>
      </w:r>
      <w:proofErr w:type="spellStart"/>
      <w:r w:rsidRPr="00AB6636">
        <w:rPr>
          <w:rFonts w:ascii="Book Antiqua" w:hAnsi="Book Antiqua"/>
          <w:i/>
          <w:iCs/>
        </w:rPr>
        <w:t>Engl</w:t>
      </w:r>
      <w:proofErr w:type="spellEnd"/>
      <w:r w:rsidRPr="00AB6636">
        <w:rPr>
          <w:rFonts w:ascii="Book Antiqua" w:hAnsi="Book Antiqua"/>
          <w:i/>
          <w:iCs/>
        </w:rPr>
        <w:t xml:space="preserve"> J Med</w:t>
      </w:r>
      <w:r w:rsidRPr="00AB6636">
        <w:rPr>
          <w:rFonts w:ascii="Book Antiqua" w:hAnsi="Book Antiqua"/>
        </w:rPr>
        <w:t xml:space="preserve"> 2002; </w:t>
      </w:r>
      <w:r w:rsidRPr="00AB6636">
        <w:rPr>
          <w:rFonts w:ascii="Book Antiqua" w:hAnsi="Book Antiqua"/>
          <w:b/>
          <w:bCs/>
        </w:rPr>
        <w:t>347</w:t>
      </w:r>
      <w:r w:rsidRPr="00AB6636">
        <w:rPr>
          <w:rFonts w:ascii="Book Antiqua" w:hAnsi="Book Antiqua"/>
        </w:rPr>
        <w:t>: 797-805 [PMID: 12226150 DOI: 10.1056/NEJMoa013410]</w:t>
      </w:r>
    </w:p>
    <w:p w14:paraId="0377B108" w14:textId="77777777" w:rsidR="00B6360F" w:rsidRPr="00AB6636" w:rsidRDefault="00B6360F" w:rsidP="00B6360F">
      <w:pPr>
        <w:spacing w:line="360" w:lineRule="auto"/>
        <w:jc w:val="both"/>
        <w:rPr>
          <w:rFonts w:ascii="Book Antiqua" w:hAnsi="Book Antiqua"/>
        </w:rPr>
      </w:pPr>
      <w:r w:rsidRPr="00AB6636">
        <w:rPr>
          <w:rFonts w:ascii="Book Antiqua" w:hAnsi="Book Antiqua"/>
        </w:rPr>
        <w:t>6</w:t>
      </w:r>
      <w:r w:rsidRPr="00AB6636">
        <w:rPr>
          <w:rFonts w:ascii="Book Antiqua" w:hAnsi="Book Antiqua"/>
          <w:lang w:eastAsia="zh-CN"/>
        </w:rPr>
        <w:t>3</w:t>
      </w:r>
      <w:r w:rsidRPr="00AB6636">
        <w:rPr>
          <w:rFonts w:ascii="Book Antiqua" w:hAnsi="Book Antiqua"/>
        </w:rPr>
        <w:t xml:space="preserve"> </w:t>
      </w:r>
      <w:proofErr w:type="spellStart"/>
      <w:r w:rsidRPr="00AB6636">
        <w:rPr>
          <w:rFonts w:ascii="Book Antiqua" w:hAnsi="Book Antiqua"/>
          <w:b/>
          <w:bCs/>
        </w:rPr>
        <w:t>Torbjörnsdotter</w:t>
      </w:r>
      <w:proofErr w:type="spellEnd"/>
      <w:r w:rsidRPr="00AB6636">
        <w:rPr>
          <w:rFonts w:ascii="Book Antiqua" w:hAnsi="Book Antiqua"/>
          <w:b/>
          <w:bCs/>
        </w:rPr>
        <w:t xml:space="preserve"> TB</w:t>
      </w:r>
      <w:r w:rsidRPr="00AB6636">
        <w:rPr>
          <w:rFonts w:ascii="Book Antiqua" w:hAnsi="Book Antiqua"/>
        </w:rPr>
        <w:t xml:space="preserve">, </w:t>
      </w:r>
      <w:proofErr w:type="spellStart"/>
      <w:r w:rsidRPr="00AB6636">
        <w:rPr>
          <w:rFonts w:ascii="Book Antiqua" w:hAnsi="Book Antiqua"/>
        </w:rPr>
        <w:t>Jaremko</w:t>
      </w:r>
      <w:proofErr w:type="spellEnd"/>
      <w:r w:rsidRPr="00AB6636">
        <w:rPr>
          <w:rFonts w:ascii="Book Antiqua" w:hAnsi="Book Antiqua"/>
        </w:rPr>
        <w:t xml:space="preserve"> GA, Berg UB. </w:t>
      </w:r>
      <w:proofErr w:type="spellStart"/>
      <w:r w:rsidRPr="00AB6636">
        <w:rPr>
          <w:rFonts w:ascii="Book Antiqua" w:hAnsi="Book Antiqua"/>
        </w:rPr>
        <w:t>Nondipping</w:t>
      </w:r>
      <w:proofErr w:type="spellEnd"/>
      <w:r w:rsidRPr="00AB6636">
        <w:rPr>
          <w:rFonts w:ascii="Book Antiqua" w:hAnsi="Book Antiqua"/>
        </w:rPr>
        <w:t xml:space="preserve"> and its relation to glomerulopathy and hyperfiltration in adolescents with type 1 diabetes. </w:t>
      </w:r>
      <w:r w:rsidRPr="00AB6636">
        <w:rPr>
          <w:rFonts w:ascii="Book Antiqua" w:hAnsi="Book Antiqua"/>
          <w:i/>
          <w:iCs/>
        </w:rPr>
        <w:t>Diabetes Care</w:t>
      </w:r>
      <w:r w:rsidRPr="00AB6636">
        <w:rPr>
          <w:rFonts w:ascii="Book Antiqua" w:hAnsi="Book Antiqua"/>
        </w:rPr>
        <w:t xml:space="preserve"> 2004; </w:t>
      </w:r>
      <w:r w:rsidRPr="00AB6636">
        <w:rPr>
          <w:rFonts w:ascii="Book Antiqua" w:hAnsi="Book Antiqua"/>
          <w:b/>
          <w:bCs/>
        </w:rPr>
        <w:t>27</w:t>
      </w:r>
      <w:r w:rsidRPr="00AB6636">
        <w:rPr>
          <w:rFonts w:ascii="Book Antiqua" w:hAnsi="Book Antiqua"/>
        </w:rPr>
        <w:t>: 510-516 [PMID: 14747237 DOI: 10.2337/diacare.27.2.510]</w:t>
      </w:r>
    </w:p>
    <w:p w14:paraId="21CF3C4D" w14:textId="77777777" w:rsidR="00B6360F" w:rsidRPr="00AB6636" w:rsidRDefault="00B6360F" w:rsidP="00B6360F">
      <w:pPr>
        <w:spacing w:line="360" w:lineRule="auto"/>
        <w:jc w:val="both"/>
        <w:rPr>
          <w:rFonts w:ascii="Book Antiqua" w:hAnsi="Book Antiqua"/>
        </w:rPr>
      </w:pPr>
      <w:r w:rsidRPr="00AB6636">
        <w:rPr>
          <w:rFonts w:ascii="Book Antiqua" w:hAnsi="Book Antiqua"/>
        </w:rPr>
        <w:t>6</w:t>
      </w:r>
      <w:r w:rsidRPr="00AB6636">
        <w:rPr>
          <w:rFonts w:ascii="Book Antiqua" w:hAnsi="Book Antiqua"/>
          <w:lang w:eastAsia="zh-CN"/>
        </w:rPr>
        <w:t>4</w:t>
      </w:r>
      <w:r w:rsidRPr="00AB6636">
        <w:rPr>
          <w:rFonts w:ascii="Book Antiqua" w:hAnsi="Book Antiqua"/>
        </w:rPr>
        <w:t xml:space="preserve"> </w:t>
      </w:r>
      <w:proofErr w:type="spellStart"/>
      <w:r w:rsidRPr="00AB6636">
        <w:rPr>
          <w:rFonts w:ascii="Book Antiqua" w:hAnsi="Book Antiqua"/>
          <w:b/>
        </w:rPr>
        <w:t>Uwaezuoke</w:t>
      </w:r>
      <w:proofErr w:type="spellEnd"/>
      <w:r w:rsidRPr="00AB6636">
        <w:rPr>
          <w:rFonts w:ascii="Book Antiqua" w:hAnsi="Book Antiqua"/>
          <w:b/>
        </w:rPr>
        <w:t xml:space="preserve"> SN</w:t>
      </w:r>
      <w:r w:rsidRPr="00AB6636">
        <w:rPr>
          <w:rFonts w:ascii="Book Antiqua" w:hAnsi="Book Antiqua"/>
        </w:rPr>
        <w:t xml:space="preserve">. Vitamin D Analogs Can Retard the Onset or Progression of Diabetic Kidney Disease: A Systematic Review. </w:t>
      </w:r>
      <w:r w:rsidRPr="00AB6636">
        <w:rPr>
          <w:rFonts w:ascii="Book Antiqua" w:hAnsi="Book Antiqua"/>
          <w:i/>
        </w:rPr>
        <w:t>Front Clin</w:t>
      </w:r>
      <w:r w:rsidRPr="00AB6636">
        <w:rPr>
          <w:rFonts w:ascii="Book Antiqua" w:hAnsi="Book Antiqua"/>
          <w:i/>
          <w:lang w:eastAsia="zh-CN"/>
        </w:rPr>
        <w:t xml:space="preserve"> </w:t>
      </w:r>
      <w:proofErr w:type="spellStart"/>
      <w:r w:rsidRPr="00AB6636">
        <w:rPr>
          <w:rFonts w:ascii="Book Antiqua" w:hAnsi="Book Antiqua"/>
          <w:i/>
        </w:rPr>
        <w:t>Dia</w:t>
      </w:r>
      <w:proofErr w:type="spellEnd"/>
      <w:r w:rsidRPr="00AB6636">
        <w:rPr>
          <w:rFonts w:ascii="Book Antiqua" w:hAnsi="Book Antiqua"/>
          <w:i/>
        </w:rPr>
        <w:t xml:space="preserve"> Heal</w:t>
      </w:r>
      <w:r w:rsidRPr="00AB6636">
        <w:rPr>
          <w:rFonts w:ascii="Book Antiqua" w:hAnsi="Book Antiqua"/>
        </w:rPr>
        <w:t xml:space="preserve"> 2021; </w:t>
      </w:r>
      <w:r w:rsidRPr="00AB6636">
        <w:rPr>
          <w:rFonts w:ascii="Book Antiqua" w:hAnsi="Book Antiqua"/>
          <w:b/>
        </w:rPr>
        <w:t>2:</w:t>
      </w:r>
      <w:r w:rsidRPr="00AB6636">
        <w:rPr>
          <w:rFonts w:ascii="Book Antiqua" w:hAnsi="Book Antiqua"/>
          <w:lang w:eastAsia="zh-CN"/>
        </w:rPr>
        <w:t xml:space="preserve"> </w:t>
      </w:r>
      <w:r w:rsidRPr="00AB6636">
        <w:rPr>
          <w:rFonts w:ascii="Book Antiqua" w:hAnsi="Book Antiqua"/>
        </w:rPr>
        <w:t>763844 [DOI:</w:t>
      </w:r>
      <w:r w:rsidRPr="00AB6636">
        <w:rPr>
          <w:rFonts w:ascii="Book Antiqua" w:hAnsi="Book Antiqua"/>
          <w:lang w:eastAsia="zh-CN"/>
        </w:rPr>
        <w:t xml:space="preserve"> </w:t>
      </w:r>
      <w:r w:rsidRPr="00AB6636">
        <w:rPr>
          <w:rFonts w:ascii="Book Antiqua" w:hAnsi="Book Antiqua"/>
        </w:rPr>
        <w:t>10.3389/fcdhc.2021.763844]</w:t>
      </w:r>
    </w:p>
    <w:p w14:paraId="264918E3" w14:textId="77777777" w:rsidR="00B6360F" w:rsidRPr="00AB6636" w:rsidRDefault="00B6360F" w:rsidP="00B6360F">
      <w:pPr>
        <w:spacing w:line="360" w:lineRule="auto"/>
        <w:jc w:val="both"/>
        <w:rPr>
          <w:rFonts w:ascii="Book Antiqua" w:hAnsi="Book Antiqua"/>
          <w:lang w:eastAsia="zh-CN"/>
        </w:rPr>
      </w:pPr>
      <w:r w:rsidRPr="00AB6636">
        <w:rPr>
          <w:rFonts w:ascii="Book Antiqua" w:hAnsi="Book Antiqua"/>
        </w:rPr>
        <w:t>6</w:t>
      </w:r>
      <w:r w:rsidRPr="00AB6636">
        <w:rPr>
          <w:rFonts w:ascii="Book Antiqua" w:hAnsi="Book Antiqua"/>
          <w:lang w:eastAsia="zh-CN"/>
        </w:rPr>
        <w:t>5</w:t>
      </w:r>
      <w:r w:rsidRPr="00AB6636">
        <w:rPr>
          <w:rFonts w:ascii="Book Antiqua" w:hAnsi="Book Antiqua"/>
        </w:rPr>
        <w:t xml:space="preserve"> </w:t>
      </w:r>
      <w:proofErr w:type="spellStart"/>
      <w:r w:rsidRPr="00AB6636">
        <w:rPr>
          <w:rFonts w:ascii="Book Antiqua" w:hAnsi="Book Antiqua"/>
          <w:b/>
          <w:bCs/>
        </w:rPr>
        <w:t>Idzerda</w:t>
      </w:r>
      <w:proofErr w:type="spellEnd"/>
      <w:r w:rsidRPr="00AB6636">
        <w:rPr>
          <w:rFonts w:ascii="Book Antiqua" w:hAnsi="Book Antiqua"/>
          <w:b/>
          <w:bCs/>
        </w:rPr>
        <w:t xml:space="preserve"> NMA,</w:t>
      </w:r>
      <w:r w:rsidRPr="00AB6636">
        <w:rPr>
          <w:rFonts w:ascii="Book Antiqua" w:hAnsi="Book Antiqua"/>
        </w:rPr>
        <w:t xml:space="preserve"> Pena MJ, de </w:t>
      </w:r>
      <w:proofErr w:type="spellStart"/>
      <w:r w:rsidRPr="00AB6636">
        <w:rPr>
          <w:rFonts w:ascii="Book Antiqua" w:hAnsi="Book Antiqua"/>
        </w:rPr>
        <w:t>Zeeuw</w:t>
      </w:r>
      <w:proofErr w:type="spellEnd"/>
      <w:r w:rsidRPr="00AB6636">
        <w:rPr>
          <w:rFonts w:ascii="Book Antiqua" w:hAnsi="Book Antiqua"/>
        </w:rPr>
        <w:t xml:space="preserve"> D, </w:t>
      </w:r>
      <w:proofErr w:type="spellStart"/>
      <w:r w:rsidRPr="00AB6636">
        <w:rPr>
          <w:rFonts w:ascii="Book Antiqua" w:hAnsi="Book Antiqua"/>
        </w:rPr>
        <w:t>Heerspink</w:t>
      </w:r>
      <w:proofErr w:type="spellEnd"/>
      <w:r w:rsidRPr="00AB6636">
        <w:rPr>
          <w:rFonts w:ascii="Book Antiqua" w:hAnsi="Book Antiqua"/>
        </w:rPr>
        <w:t xml:space="preserve"> HJL. Future and Novel Compounds in the Treatment of Diabetic Nephropathy. </w:t>
      </w:r>
      <w:r w:rsidRPr="00AB6636">
        <w:rPr>
          <w:rFonts w:ascii="Book Antiqua" w:hAnsi="Book Antiqua"/>
          <w:i/>
        </w:rPr>
        <w:t>Springer</w:t>
      </w:r>
      <w:r w:rsidRPr="00AB6636">
        <w:rPr>
          <w:rFonts w:ascii="Book Antiqua" w:hAnsi="Book Antiqua"/>
          <w:lang w:eastAsia="zh-CN"/>
        </w:rPr>
        <w:t xml:space="preserve"> </w:t>
      </w:r>
      <w:r w:rsidRPr="00AB6636">
        <w:rPr>
          <w:rFonts w:ascii="Book Antiqua" w:hAnsi="Book Antiqua"/>
        </w:rPr>
        <w:t>2019 [DOI:</w:t>
      </w:r>
      <w:r w:rsidRPr="00AB6636">
        <w:rPr>
          <w:rFonts w:ascii="Book Antiqua" w:hAnsi="Book Antiqua"/>
          <w:lang w:eastAsia="zh-CN"/>
        </w:rPr>
        <w:t xml:space="preserve"> </w:t>
      </w:r>
      <w:r w:rsidRPr="00AB6636">
        <w:rPr>
          <w:rFonts w:ascii="Book Antiqua" w:hAnsi="Book Antiqua"/>
        </w:rPr>
        <w:t>10.1007/978-3-319-93521-8_29]</w:t>
      </w:r>
    </w:p>
    <w:p w14:paraId="5D4C77CE" w14:textId="77777777" w:rsidR="00B6360F" w:rsidRPr="00AB6636" w:rsidRDefault="00B6360F" w:rsidP="00B6360F">
      <w:pPr>
        <w:spacing w:line="360" w:lineRule="auto"/>
        <w:jc w:val="both"/>
        <w:rPr>
          <w:rFonts w:ascii="Book Antiqua" w:hAnsi="Book Antiqua"/>
        </w:rPr>
      </w:pPr>
      <w:r w:rsidRPr="00AB6636">
        <w:rPr>
          <w:rFonts w:ascii="Book Antiqua" w:hAnsi="Book Antiqua"/>
          <w:lang w:eastAsia="zh-CN"/>
        </w:rPr>
        <w:lastRenderedPageBreak/>
        <w:t>66</w:t>
      </w:r>
      <w:r w:rsidRPr="00AB6636">
        <w:rPr>
          <w:rFonts w:ascii="Book Antiqua" w:hAnsi="Book Antiqua"/>
        </w:rPr>
        <w:t xml:space="preserve"> </w:t>
      </w:r>
      <w:r w:rsidRPr="00AB6636">
        <w:rPr>
          <w:rFonts w:ascii="Book Antiqua" w:hAnsi="Book Antiqua"/>
          <w:b/>
          <w:bCs/>
        </w:rPr>
        <w:t>KDOQI.</w:t>
      </w:r>
      <w:r w:rsidRPr="00AB6636">
        <w:rPr>
          <w:rFonts w:ascii="Book Antiqua" w:hAnsi="Book Antiqua"/>
        </w:rPr>
        <w:t xml:space="preserve"> KDOQI Clinical Practice Guidelines and Clinical Practice Recommendations for Diabetes and Chronic Kidney Disease. </w:t>
      </w:r>
      <w:r w:rsidRPr="00AB6636">
        <w:rPr>
          <w:rFonts w:ascii="Book Antiqua" w:hAnsi="Book Antiqua"/>
          <w:i/>
          <w:iCs/>
        </w:rPr>
        <w:t>Am J Kidney Dis</w:t>
      </w:r>
      <w:r w:rsidRPr="00AB6636">
        <w:rPr>
          <w:rFonts w:ascii="Book Antiqua" w:hAnsi="Book Antiqua"/>
        </w:rPr>
        <w:t xml:space="preserve"> 2007; </w:t>
      </w:r>
      <w:r w:rsidRPr="00AB6636">
        <w:rPr>
          <w:rFonts w:ascii="Book Antiqua" w:hAnsi="Book Antiqua"/>
          <w:b/>
          <w:bCs/>
        </w:rPr>
        <w:t>49</w:t>
      </w:r>
      <w:r w:rsidRPr="00AB6636">
        <w:rPr>
          <w:rFonts w:ascii="Book Antiqua" w:hAnsi="Book Antiqua"/>
        </w:rPr>
        <w:t>: S12-154 [PMID: 17276798 DOI: 10.1053/j.ajkd.2006.12.005]</w:t>
      </w:r>
    </w:p>
    <w:p w14:paraId="599D14A4" w14:textId="77777777" w:rsidR="00B6360F" w:rsidRPr="00AB6636" w:rsidRDefault="00B6360F" w:rsidP="00B6360F">
      <w:pPr>
        <w:spacing w:line="360" w:lineRule="auto"/>
        <w:jc w:val="both"/>
        <w:rPr>
          <w:rFonts w:ascii="Book Antiqua" w:hAnsi="Book Antiqua"/>
        </w:rPr>
      </w:pPr>
      <w:r w:rsidRPr="00AB6636">
        <w:rPr>
          <w:rFonts w:ascii="Book Antiqua" w:hAnsi="Book Antiqua"/>
          <w:lang w:eastAsia="zh-CN"/>
        </w:rPr>
        <w:t>67</w:t>
      </w:r>
      <w:r w:rsidRPr="00AB6636">
        <w:rPr>
          <w:rFonts w:ascii="Book Antiqua" w:hAnsi="Book Antiqua"/>
        </w:rPr>
        <w:t xml:space="preserve"> </w:t>
      </w:r>
      <w:r w:rsidRPr="00AB6636">
        <w:rPr>
          <w:rFonts w:ascii="Book Antiqua" w:hAnsi="Book Antiqua"/>
          <w:b/>
          <w:bCs/>
        </w:rPr>
        <w:t>Hogg RJ</w:t>
      </w:r>
      <w:r w:rsidRPr="00AB6636">
        <w:rPr>
          <w:rFonts w:ascii="Book Antiqua" w:hAnsi="Book Antiqua"/>
        </w:rPr>
        <w:t xml:space="preserve">, Furth S, Lemley KV, Portman R, Schwartz GJ, Coresh J, Balk E, Lau J, Levin A, </w:t>
      </w:r>
      <w:proofErr w:type="spellStart"/>
      <w:r w:rsidRPr="00AB6636">
        <w:rPr>
          <w:rFonts w:ascii="Book Antiqua" w:hAnsi="Book Antiqua"/>
        </w:rPr>
        <w:t>Kausz</w:t>
      </w:r>
      <w:proofErr w:type="spellEnd"/>
      <w:r w:rsidRPr="00AB6636">
        <w:rPr>
          <w:rFonts w:ascii="Book Antiqua" w:hAnsi="Book Antiqua"/>
        </w:rPr>
        <w:t xml:space="preserve"> AT, </w:t>
      </w:r>
      <w:proofErr w:type="spellStart"/>
      <w:r w:rsidRPr="00AB6636">
        <w:rPr>
          <w:rFonts w:ascii="Book Antiqua" w:hAnsi="Book Antiqua"/>
        </w:rPr>
        <w:t>Eknoyan</w:t>
      </w:r>
      <w:proofErr w:type="spellEnd"/>
      <w:r w:rsidRPr="00AB6636">
        <w:rPr>
          <w:rFonts w:ascii="Book Antiqua" w:hAnsi="Book Antiqua"/>
        </w:rPr>
        <w:t xml:space="preserve"> G, Levey AS; National Kidney Foundation's Kidney Disease Outcomes Quality Initiative. National Kidney Foundation's Kidney Disease Outcomes Quality Initiative clinical practice guidelines for chronic kidney disease in children and adolescents: evaluation, classification, and stratification. </w:t>
      </w:r>
      <w:r w:rsidRPr="00AB6636">
        <w:rPr>
          <w:rFonts w:ascii="Book Antiqua" w:hAnsi="Book Antiqua"/>
          <w:i/>
          <w:iCs/>
        </w:rPr>
        <w:t>Pediatrics</w:t>
      </w:r>
      <w:r w:rsidRPr="00AB6636">
        <w:rPr>
          <w:rFonts w:ascii="Book Antiqua" w:hAnsi="Book Antiqua"/>
        </w:rPr>
        <w:t xml:space="preserve"> 2003; </w:t>
      </w:r>
      <w:r w:rsidRPr="00AB6636">
        <w:rPr>
          <w:rFonts w:ascii="Book Antiqua" w:hAnsi="Book Antiqua"/>
          <w:b/>
          <w:bCs/>
        </w:rPr>
        <w:t>111</w:t>
      </w:r>
      <w:r w:rsidRPr="00AB6636">
        <w:rPr>
          <w:rFonts w:ascii="Book Antiqua" w:hAnsi="Book Antiqua"/>
        </w:rPr>
        <w:t>: 1416-1421 [PMID: 12777562 DOI: 10.1542/peds.111.6.1416]</w:t>
      </w:r>
    </w:p>
    <w:p w14:paraId="7A2DCC9D" w14:textId="77777777" w:rsidR="00B6360F" w:rsidRPr="00AB6636" w:rsidRDefault="00B6360F" w:rsidP="00B6360F">
      <w:pPr>
        <w:spacing w:line="360" w:lineRule="auto"/>
        <w:jc w:val="both"/>
        <w:rPr>
          <w:rFonts w:ascii="Book Antiqua" w:hAnsi="Book Antiqua"/>
          <w:lang w:eastAsia="zh-CN"/>
        </w:rPr>
      </w:pPr>
    </w:p>
    <w:p w14:paraId="7266AACB" w14:textId="77777777" w:rsidR="00EF2048" w:rsidRDefault="00EF2048">
      <w:pPr>
        <w:rPr>
          <w:rFonts w:ascii="Book Antiqua" w:eastAsia="Book Antiqua" w:hAnsi="Book Antiqua" w:cs="Book Antiqua"/>
          <w:b/>
          <w:color w:val="000000"/>
        </w:rPr>
      </w:pPr>
      <w:r>
        <w:rPr>
          <w:rFonts w:ascii="Book Antiqua" w:eastAsia="Book Antiqua" w:hAnsi="Book Antiqua" w:cs="Book Antiqua"/>
          <w:b/>
          <w:color w:val="000000"/>
        </w:rPr>
        <w:br w:type="page"/>
      </w:r>
    </w:p>
    <w:p w14:paraId="4A0F9899" w14:textId="14288AEF" w:rsidR="00B6360F" w:rsidRPr="00AB6636" w:rsidRDefault="00B6360F" w:rsidP="00B6360F">
      <w:pPr>
        <w:spacing w:line="360" w:lineRule="auto"/>
        <w:jc w:val="both"/>
        <w:rPr>
          <w:rFonts w:ascii="Book Antiqua" w:hAnsi="Book Antiqua"/>
        </w:rPr>
      </w:pPr>
      <w:r w:rsidRPr="00AB6636">
        <w:rPr>
          <w:rFonts w:ascii="Book Antiqua" w:eastAsia="Book Antiqua" w:hAnsi="Book Antiqua" w:cs="Book Antiqua"/>
          <w:b/>
          <w:color w:val="000000"/>
        </w:rPr>
        <w:lastRenderedPageBreak/>
        <w:t>Footnotes</w:t>
      </w:r>
    </w:p>
    <w:p w14:paraId="535DFF45" w14:textId="77777777" w:rsidR="00B6360F" w:rsidRPr="00AB6636" w:rsidRDefault="00B6360F" w:rsidP="00B6360F">
      <w:pPr>
        <w:spacing w:line="360" w:lineRule="auto"/>
        <w:jc w:val="both"/>
        <w:rPr>
          <w:rFonts w:ascii="Book Antiqua" w:hAnsi="Book Antiqua"/>
        </w:rPr>
      </w:pPr>
      <w:r w:rsidRPr="00AB6636">
        <w:rPr>
          <w:rFonts w:ascii="Book Antiqua" w:eastAsia="Book Antiqua" w:hAnsi="Book Antiqua" w:cs="Book Antiqua"/>
          <w:b/>
          <w:bCs/>
          <w:color w:val="000000"/>
        </w:rPr>
        <w:t xml:space="preserve">Conflict-of-interest statement: </w:t>
      </w:r>
      <w:r w:rsidRPr="00AB6636">
        <w:rPr>
          <w:rFonts w:ascii="Book Antiqua" w:hAnsi="Book Antiqua" w:cs="Book Antiqua"/>
          <w:bCs/>
          <w:color w:val="000000"/>
        </w:rPr>
        <w:t>All the</w:t>
      </w:r>
      <w:r w:rsidRPr="00AB6636">
        <w:rPr>
          <w:rFonts w:ascii="Book Antiqua" w:hAnsi="Book Antiqua" w:cs="Book Antiqua"/>
          <w:b/>
          <w:bCs/>
          <w:color w:val="000000"/>
        </w:rPr>
        <w:t xml:space="preserve"> </w:t>
      </w:r>
      <w:r w:rsidRPr="00AB6636">
        <w:rPr>
          <w:rFonts w:ascii="Book Antiqua" w:hAnsi="Book Antiqua" w:cs="Book Antiqua"/>
          <w:color w:val="000000"/>
        </w:rPr>
        <w:t>a</w:t>
      </w:r>
      <w:r w:rsidRPr="00AB6636">
        <w:rPr>
          <w:rFonts w:ascii="Book Antiqua" w:eastAsia="Book Antiqua" w:hAnsi="Book Antiqua" w:cs="Book Antiqua"/>
          <w:color w:val="000000"/>
        </w:rPr>
        <w:t xml:space="preserve">uthors </w:t>
      </w:r>
      <w:r w:rsidRPr="00AB6636">
        <w:rPr>
          <w:rFonts w:ascii="Book Antiqua" w:hAnsi="Book Antiqua" w:cs="Book Antiqua"/>
          <w:color w:val="000000"/>
        </w:rPr>
        <w:t>report</w:t>
      </w:r>
      <w:r w:rsidRPr="00AB6636">
        <w:rPr>
          <w:rFonts w:ascii="Book Antiqua" w:eastAsia="Book Antiqua" w:hAnsi="Book Antiqua" w:cs="Book Antiqua"/>
          <w:color w:val="000000"/>
        </w:rPr>
        <w:t xml:space="preserve"> no </w:t>
      </w:r>
      <w:r w:rsidRPr="00AB6636">
        <w:rPr>
          <w:rFonts w:ascii="Book Antiqua" w:hAnsi="Book Antiqua" w:cs="Book Antiqua"/>
          <w:color w:val="000000"/>
        </w:rPr>
        <w:t xml:space="preserve">relevant </w:t>
      </w:r>
      <w:r w:rsidRPr="00AB6636">
        <w:rPr>
          <w:rFonts w:ascii="Book Antiqua" w:eastAsia="Book Antiqua" w:hAnsi="Book Antiqua" w:cs="Book Antiqua"/>
          <w:color w:val="000000"/>
        </w:rPr>
        <w:t>conflict</w:t>
      </w:r>
      <w:r w:rsidRPr="00AB6636">
        <w:rPr>
          <w:rFonts w:ascii="Book Antiqua" w:hAnsi="Book Antiqua" w:cs="Book Antiqua"/>
          <w:color w:val="000000"/>
        </w:rPr>
        <w:t>s</w:t>
      </w:r>
      <w:r w:rsidRPr="00AB6636">
        <w:rPr>
          <w:rFonts w:ascii="Book Antiqua" w:eastAsia="Book Antiqua" w:hAnsi="Book Antiqua" w:cs="Book Antiqua"/>
          <w:color w:val="000000"/>
        </w:rPr>
        <w:t xml:space="preserve"> of interest for this article.</w:t>
      </w:r>
    </w:p>
    <w:p w14:paraId="5816E42A" w14:textId="77777777" w:rsidR="00B6360F" w:rsidRPr="00AB6636" w:rsidRDefault="00B6360F" w:rsidP="00B6360F">
      <w:pPr>
        <w:spacing w:line="360" w:lineRule="auto"/>
        <w:jc w:val="both"/>
        <w:rPr>
          <w:rFonts w:ascii="Book Antiqua" w:hAnsi="Book Antiqua"/>
        </w:rPr>
      </w:pPr>
    </w:p>
    <w:p w14:paraId="013C00E5" w14:textId="77777777" w:rsidR="00B6360F" w:rsidRPr="00AB6636" w:rsidRDefault="00B6360F" w:rsidP="00B6360F">
      <w:pPr>
        <w:spacing w:line="360" w:lineRule="auto"/>
        <w:jc w:val="both"/>
        <w:rPr>
          <w:rFonts w:ascii="Book Antiqua" w:hAnsi="Book Antiqua"/>
        </w:rPr>
      </w:pPr>
      <w:r w:rsidRPr="00AB6636">
        <w:rPr>
          <w:rFonts w:ascii="Book Antiqua" w:eastAsia="Book Antiqua" w:hAnsi="Book Antiqua" w:cs="Book Antiqua"/>
          <w:b/>
          <w:bCs/>
          <w:color w:val="000000"/>
        </w:rPr>
        <w:t xml:space="preserve">Open-Access: </w:t>
      </w:r>
      <w:r w:rsidRPr="00AB663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B6636">
        <w:rPr>
          <w:rFonts w:ascii="Book Antiqua" w:eastAsia="Book Antiqua" w:hAnsi="Book Antiqua" w:cs="Book Antiqua"/>
          <w:color w:val="000000"/>
        </w:rPr>
        <w:t>NonCommercial</w:t>
      </w:r>
      <w:proofErr w:type="spellEnd"/>
      <w:r w:rsidRPr="00AB663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5FAF84D" w14:textId="77777777" w:rsidR="00B6360F" w:rsidRPr="00AB6636" w:rsidRDefault="00B6360F" w:rsidP="00B6360F">
      <w:pPr>
        <w:spacing w:line="360" w:lineRule="auto"/>
        <w:jc w:val="both"/>
        <w:rPr>
          <w:rFonts w:ascii="Book Antiqua" w:hAnsi="Book Antiqua"/>
        </w:rPr>
      </w:pPr>
    </w:p>
    <w:p w14:paraId="38149B22" w14:textId="77777777" w:rsidR="00B6360F" w:rsidRPr="00AB6636" w:rsidRDefault="00B6360F" w:rsidP="00B6360F">
      <w:pPr>
        <w:spacing w:line="360" w:lineRule="auto"/>
        <w:jc w:val="both"/>
        <w:rPr>
          <w:rFonts w:ascii="Book Antiqua" w:hAnsi="Book Antiqua" w:cs="Book Antiqua"/>
          <w:color w:val="000000"/>
          <w:lang w:eastAsia="zh-CN"/>
        </w:rPr>
      </w:pPr>
      <w:r w:rsidRPr="00AB6636">
        <w:rPr>
          <w:rFonts w:ascii="Book Antiqua" w:eastAsia="Book Antiqua" w:hAnsi="Book Antiqua" w:cs="Book Antiqua"/>
          <w:b/>
          <w:color w:val="000000"/>
        </w:rPr>
        <w:t xml:space="preserve">Provenance and peer review: </w:t>
      </w:r>
      <w:r w:rsidRPr="00AB6636">
        <w:rPr>
          <w:rFonts w:ascii="Book Antiqua" w:eastAsia="Book Antiqua" w:hAnsi="Book Antiqua" w:cs="Book Antiqua"/>
          <w:color w:val="000000"/>
        </w:rPr>
        <w:t>Invited article; Externally peer reviewed.</w:t>
      </w:r>
    </w:p>
    <w:p w14:paraId="099041A5" w14:textId="77777777" w:rsidR="00B6360F" w:rsidRPr="00AB6636" w:rsidRDefault="00B6360F" w:rsidP="00B6360F">
      <w:pPr>
        <w:spacing w:line="360" w:lineRule="auto"/>
        <w:jc w:val="both"/>
        <w:rPr>
          <w:rFonts w:ascii="Book Antiqua" w:hAnsi="Book Antiqua"/>
          <w:lang w:eastAsia="zh-CN"/>
        </w:rPr>
      </w:pPr>
    </w:p>
    <w:p w14:paraId="7E3305B1" w14:textId="77777777" w:rsidR="00B6360F" w:rsidRPr="00AB6636" w:rsidRDefault="00B6360F" w:rsidP="00B6360F">
      <w:pPr>
        <w:spacing w:line="360" w:lineRule="auto"/>
        <w:jc w:val="both"/>
        <w:rPr>
          <w:rFonts w:ascii="Book Antiqua" w:hAnsi="Book Antiqua"/>
        </w:rPr>
      </w:pPr>
      <w:r w:rsidRPr="00AB6636">
        <w:rPr>
          <w:rFonts w:ascii="Book Antiqua" w:eastAsia="Book Antiqua" w:hAnsi="Book Antiqua" w:cs="Book Antiqua"/>
          <w:b/>
          <w:color w:val="000000"/>
        </w:rPr>
        <w:t xml:space="preserve">Peer-review model: </w:t>
      </w:r>
      <w:r w:rsidRPr="00AB6636">
        <w:rPr>
          <w:rFonts w:ascii="Book Antiqua" w:eastAsia="Book Antiqua" w:hAnsi="Book Antiqua" w:cs="Book Antiqua"/>
          <w:color w:val="000000"/>
        </w:rPr>
        <w:t>Single blind</w:t>
      </w:r>
    </w:p>
    <w:p w14:paraId="066E64B2" w14:textId="77777777" w:rsidR="00B6360F" w:rsidRPr="00AB6636" w:rsidRDefault="00B6360F" w:rsidP="00B6360F">
      <w:pPr>
        <w:spacing w:line="360" w:lineRule="auto"/>
        <w:jc w:val="both"/>
        <w:rPr>
          <w:rFonts w:ascii="Book Antiqua" w:hAnsi="Book Antiqua"/>
        </w:rPr>
      </w:pPr>
    </w:p>
    <w:p w14:paraId="5419AAD9" w14:textId="77777777" w:rsidR="00B6360F" w:rsidRPr="00AB6636" w:rsidRDefault="00B6360F" w:rsidP="00B6360F">
      <w:pPr>
        <w:spacing w:line="360" w:lineRule="auto"/>
        <w:jc w:val="both"/>
        <w:rPr>
          <w:rFonts w:ascii="Book Antiqua" w:hAnsi="Book Antiqua"/>
        </w:rPr>
      </w:pPr>
      <w:r w:rsidRPr="00AB6636">
        <w:rPr>
          <w:rFonts w:ascii="Book Antiqua" w:eastAsia="Book Antiqua" w:hAnsi="Book Antiqua" w:cs="Book Antiqua"/>
          <w:b/>
          <w:color w:val="000000"/>
        </w:rPr>
        <w:t xml:space="preserve">Peer-review started: </w:t>
      </w:r>
      <w:r w:rsidRPr="00AB6636">
        <w:rPr>
          <w:rFonts w:ascii="Book Antiqua" w:eastAsia="Book Antiqua" w:hAnsi="Book Antiqua" w:cs="Book Antiqua"/>
          <w:color w:val="000000"/>
        </w:rPr>
        <w:t>March 27, 2022</w:t>
      </w:r>
    </w:p>
    <w:p w14:paraId="77BC2AC9" w14:textId="77777777" w:rsidR="00B6360F" w:rsidRPr="00AB6636" w:rsidRDefault="00B6360F" w:rsidP="00B6360F">
      <w:pPr>
        <w:spacing w:line="360" w:lineRule="auto"/>
        <w:jc w:val="both"/>
        <w:rPr>
          <w:rFonts w:ascii="Book Antiqua" w:hAnsi="Book Antiqua"/>
        </w:rPr>
      </w:pPr>
      <w:r w:rsidRPr="00AB6636">
        <w:rPr>
          <w:rFonts w:ascii="Book Antiqua" w:eastAsia="Book Antiqua" w:hAnsi="Book Antiqua" w:cs="Book Antiqua"/>
          <w:b/>
          <w:color w:val="000000"/>
        </w:rPr>
        <w:t xml:space="preserve">First decision: </w:t>
      </w:r>
      <w:r w:rsidRPr="00AB6636">
        <w:rPr>
          <w:rFonts w:ascii="Book Antiqua" w:eastAsia="Book Antiqua" w:hAnsi="Book Antiqua" w:cs="Book Antiqua"/>
          <w:color w:val="000000"/>
        </w:rPr>
        <w:t>May 30, 2022</w:t>
      </w:r>
    </w:p>
    <w:p w14:paraId="08C246B3" w14:textId="77777777" w:rsidR="00B6360F" w:rsidRPr="00AB6636" w:rsidRDefault="00B6360F" w:rsidP="00B6360F">
      <w:pPr>
        <w:spacing w:line="360" w:lineRule="auto"/>
        <w:jc w:val="both"/>
        <w:rPr>
          <w:rFonts w:ascii="Book Antiqua" w:hAnsi="Book Antiqua"/>
        </w:rPr>
      </w:pPr>
      <w:r w:rsidRPr="00AB6636">
        <w:rPr>
          <w:rFonts w:ascii="Book Antiqua" w:eastAsia="Book Antiqua" w:hAnsi="Book Antiqua" w:cs="Book Antiqua"/>
          <w:b/>
          <w:color w:val="000000"/>
        </w:rPr>
        <w:t xml:space="preserve">Article in press: </w:t>
      </w:r>
    </w:p>
    <w:p w14:paraId="201F073D" w14:textId="77777777" w:rsidR="00B6360F" w:rsidRPr="00AB6636" w:rsidRDefault="00B6360F" w:rsidP="00B6360F">
      <w:pPr>
        <w:spacing w:line="360" w:lineRule="auto"/>
        <w:jc w:val="both"/>
        <w:rPr>
          <w:rFonts w:ascii="Book Antiqua" w:hAnsi="Book Antiqua"/>
        </w:rPr>
      </w:pPr>
    </w:p>
    <w:p w14:paraId="61656A34" w14:textId="77777777" w:rsidR="00B6360F" w:rsidRPr="00AB6636" w:rsidRDefault="00B6360F" w:rsidP="00B6360F">
      <w:pPr>
        <w:spacing w:line="360" w:lineRule="auto"/>
        <w:jc w:val="both"/>
        <w:rPr>
          <w:rFonts w:ascii="Book Antiqua" w:hAnsi="Book Antiqua"/>
        </w:rPr>
      </w:pPr>
      <w:r w:rsidRPr="00AB6636">
        <w:rPr>
          <w:rFonts w:ascii="Book Antiqua" w:eastAsia="Book Antiqua" w:hAnsi="Book Antiqua" w:cs="Book Antiqua"/>
          <w:b/>
          <w:color w:val="000000"/>
        </w:rPr>
        <w:t xml:space="preserve">Specialty type: </w:t>
      </w:r>
      <w:r w:rsidRPr="00AB6636">
        <w:rPr>
          <w:rFonts w:ascii="Book Antiqua" w:eastAsia="Microsoft YaHei" w:hAnsi="Book Antiqua" w:cs="SimSun"/>
        </w:rPr>
        <w:t>Endocrinology and metabolism</w:t>
      </w:r>
    </w:p>
    <w:p w14:paraId="0AA82BD4" w14:textId="77777777" w:rsidR="00B6360F" w:rsidRPr="00AB6636" w:rsidRDefault="00B6360F" w:rsidP="00B6360F">
      <w:pPr>
        <w:spacing w:line="360" w:lineRule="auto"/>
        <w:jc w:val="both"/>
        <w:rPr>
          <w:rFonts w:ascii="Book Antiqua" w:hAnsi="Book Antiqua"/>
        </w:rPr>
      </w:pPr>
      <w:r w:rsidRPr="00AB6636">
        <w:rPr>
          <w:rFonts w:ascii="Book Antiqua" w:eastAsia="Book Antiqua" w:hAnsi="Book Antiqua" w:cs="Book Antiqua"/>
          <w:b/>
          <w:color w:val="000000"/>
        </w:rPr>
        <w:t xml:space="preserve">Country/Territory of origin: </w:t>
      </w:r>
      <w:r w:rsidRPr="00AB6636">
        <w:rPr>
          <w:rFonts w:ascii="Book Antiqua" w:eastAsia="Book Antiqua" w:hAnsi="Book Antiqua" w:cs="Book Antiqua"/>
          <w:color w:val="000000"/>
        </w:rPr>
        <w:t>Romania</w:t>
      </w:r>
    </w:p>
    <w:p w14:paraId="70A61CCF" w14:textId="77777777" w:rsidR="00B6360F" w:rsidRPr="00AB6636" w:rsidRDefault="00B6360F" w:rsidP="00B6360F">
      <w:pPr>
        <w:spacing w:line="360" w:lineRule="auto"/>
        <w:jc w:val="both"/>
        <w:rPr>
          <w:rFonts w:ascii="Book Antiqua" w:hAnsi="Book Antiqua"/>
        </w:rPr>
      </w:pPr>
      <w:r w:rsidRPr="00AB6636">
        <w:rPr>
          <w:rFonts w:ascii="Book Antiqua" w:eastAsia="Book Antiqua" w:hAnsi="Book Antiqua" w:cs="Book Antiqua"/>
          <w:b/>
          <w:color w:val="000000"/>
        </w:rPr>
        <w:t>Peer-review report’s scientific quality classification</w:t>
      </w:r>
    </w:p>
    <w:p w14:paraId="2FAC2544" w14:textId="77777777" w:rsidR="00B6360F" w:rsidRPr="00AB6636" w:rsidRDefault="00B6360F" w:rsidP="00B6360F">
      <w:pPr>
        <w:spacing w:line="360" w:lineRule="auto"/>
        <w:jc w:val="both"/>
        <w:rPr>
          <w:rFonts w:ascii="Book Antiqua" w:hAnsi="Book Antiqua"/>
        </w:rPr>
      </w:pPr>
      <w:r w:rsidRPr="00AB6636">
        <w:rPr>
          <w:rFonts w:ascii="Book Antiqua" w:eastAsia="Book Antiqua" w:hAnsi="Book Antiqua" w:cs="Book Antiqua"/>
          <w:color w:val="000000"/>
        </w:rPr>
        <w:t>Grade A (Excellent): 0</w:t>
      </w:r>
    </w:p>
    <w:p w14:paraId="7A1E631D" w14:textId="77777777" w:rsidR="00B6360F" w:rsidRPr="00AB6636" w:rsidRDefault="00B6360F" w:rsidP="00B6360F">
      <w:pPr>
        <w:spacing w:line="360" w:lineRule="auto"/>
        <w:jc w:val="both"/>
        <w:rPr>
          <w:rFonts w:ascii="Book Antiqua" w:hAnsi="Book Antiqua"/>
        </w:rPr>
      </w:pPr>
      <w:r w:rsidRPr="00AB6636">
        <w:rPr>
          <w:rFonts w:ascii="Book Antiqua" w:eastAsia="Book Antiqua" w:hAnsi="Book Antiqua" w:cs="Book Antiqua"/>
          <w:color w:val="000000"/>
        </w:rPr>
        <w:t>Grade B (Very good): B, B</w:t>
      </w:r>
    </w:p>
    <w:p w14:paraId="7ACD3F53" w14:textId="77777777" w:rsidR="00B6360F" w:rsidRPr="00AB6636" w:rsidRDefault="00B6360F" w:rsidP="00B6360F">
      <w:pPr>
        <w:spacing w:line="360" w:lineRule="auto"/>
        <w:jc w:val="both"/>
        <w:rPr>
          <w:rFonts w:ascii="Book Antiqua" w:hAnsi="Book Antiqua"/>
        </w:rPr>
      </w:pPr>
      <w:r w:rsidRPr="00AB6636">
        <w:rPr>
          <w:rFonts w:ascii="Book Antiqua" w:eastAsia="Book Antiqua" w:hAnsi="Book Antiqua" w:cs="Book Antiqua"/>
          <w:color w:val="000000"/>
        </w:rPr>
        <w:t>Grade C (Good): 0</w:t>
      </w:r>
    </w:p>
    <w:p w14:paraId="2F0353A8" w14:textId="77777777" w:rsidR="00B6360F" w:rsidRPr="00AB6636" w:rsidRDefault="00B6360F" w:rsidP="00B6360F">
      <w:pPr>
        <w:spacing w:line="360" w:lineRule="auto"/>
        <w:jc w:val="both"/>
        <w:rPr>
          <w:rFonts w:ascii="Book Antiqua" w:hAnsi="Book Antiqua"/>
        </w:rPr>
      </w:pPr>
      <w:r w:rsidRPr="00AB6636">
        <w:rPr>
          <w:rFonts w:ascii="Book Antiqua" w:eastAsia="Book Antiqua" w:hAnsi="Book Antiqua" w:cs="Book Antiqua"/>
          <w:color w:val="000000"/>
        </w:rPr>
        <w:t>Grade D (Fair): 0</w:t>
      </w:r>
    </w:p>
    <w:p w14:paraId="2DAD1B4A" w14:textId="77777777" w:rsidR="00B6360F" w:rsidRPr="00AB6636" w:rsidRDefault="00B6360F" w:rsidP="00B6360F">
      <w:pPr>
        <w:spacing w:line="360" w:lineRule="auto"/>
        <w:jc w:val="both"/>
        <w:rPr>
          <w:rFonts w:ascii="Book Antiqua" w:hAnsi="Book Antiqua"/>
        </w:rPr>
      </w:pPr>
      <w:r w:rsidRPr="00AB6636">
        <w:rPr>
          <w:rFonts w:ascii="Book Antiqua" w:eastAsia="Book Antiqua" w:hAnsi="Book Antiqua" w:cs="Book Antiqua"/>
          <w:color w:val="000000"/>
        </w:rPr>
        <w:t>Grade E (Poor): 0</w:t>
      </w:r>
    </w:p>
    <w:p w14:paraId="64FCB5C1" w14:textId="77777777" w:rsidR="00B6360F" w:rsidRPr="00AB6636" w:rsidRDefault="00B6360F" w:rsidP="00B6360F">
      <w:pPr>
        <w:spacing w:line="360" w:lineRule="auto"/>
        <w:jc w:val="both"/>
        <w:rPr>
          <w:rFonts w:ascii="Book Antiqua" w:hAnsi="Book Antiqua"/>
        </w:rPr>
      </w:pPr>
    </w:p>
    <w:p w14:paraId="6DE5F248" w14:textId="1744A6AC" w:rsidR="00331D79" w:rsidRPr="00B6360F" w:rsidRDefault="00B6360F" w:rsidP="00495AFB">
      <w:pPr>
        <w:spacing w:line="360" w:lineRule="auto"/>
        <w:jc w:val="both"/>
        <w:rPr>
          <w:rFonts w:ascii="Book Antiqua" w:hAnsi="Book Antiqua" w:cs="Book Antiqua"/>
          <w:b/>
          <w:color w:val="000000"/>
          <w:lang w:eastAsia="zh-CN"/>
        </w:rPr>
      </w:pPr>
      <w:r w:rsidRPr="00AB6636">
        <w:rPr>
          <w:rFonts w:ascii="Book Antiqua" w:eastAsia="Book Antiqua" w:hAnsi="Book Antiqua" w:cs="Book Antiqua"/>
          <w:b/>
          <w:color w:val="000000"/>
        </w:rPr>
        <w:t xml:space="preserve">P-Reviewer: </w:t>
      </w:r>
      <w:r w:rsidRPr="00AB6636">
        <w:rPr>
          <w:rFonts w:ascii="Book Antiqua" w:eastAsia="Book Antiqua" w:hAnsi="Book Antiqua" w:cs="Book Antiqua"/>
          <w:color w:val="000000"/>
        </w:rPr>
        <w:t xml:space="preserve">He Z, China; </w:t>
      </w:r>
      <w:proofErr w:type="spellStart"/>
      <w:r w:rsidRPr="00AB6636">
        <w:rPr>
          <w:rFonts w:ascii="Book Antiqua" w:eastAsia="Book Antiqua" w:hAnsi="Book Antiqua" w:cs="Book Antiqua"/>
          <w:color w:val="000000"/>
        </w:rPr>
        <w:t>Zavaleta</w:t>
      </w:r>
      <w:proofErr w:type="spellEnd"/>
      <w:r w:rsidRPr="00AB6636">
        <w:rPr>
          <w:rFonts w:ascii="Book Antiqua" w:eastAsia="Book Antiqua" w:hAnsi="Book Antiqua" w:cs="Book Antiqua"/>
          <w:color w:val="000000"/>
        </w:rPr>
        <w:t xml:space="preserve"> MJC, Peru</w:t>
      </w:r>
      <w:r w:rsidRPr="00AB6636">
        <w:rPr>
          <w:rFonts w:ascii="Book Antiqua" w:eastAsia="Book Antiqua" w:hAnsi="Book Antiqua" w:cs="Book Antiqua"/>
          <w:b/>
          <w:color w:val="000000"/>
        </w:rPr>
        <w:t xml:space="preserve"> S-Editor: </w:t>
      </w:r>
      <w:r w:rsidRPr="00AB6636">
        <w:rPr>
          <w:rFonts w:ascii="Book Antiqua" w:hAnsi="Book Antiqua" w:cs="Book Antiqua"/>
          <w:color w:val="000000"/>
          <w:lang w:eastAsia="zh-CN"/>
        </w:rPr>
        <w:t>Fan JR</w:t>
      </w:r>
      <w:r w:rsidRPr="00AB6636">
        <w:rPr>
          <w:rFonts w:ascii="Book Antiqua" w:eastAsia="Book Antiqua" w:hAnsi="Book Antiqua" w:cs="Book Antiqua"/>
          <w:b/>
          <w:color w:val="000000"/>
        </w:rPr>
        <w:t xml:space="preserve"> L-Editor: </w:t>
      </w:r>
      <w:r w:rsidRPr="00AB6636">
        <w:rPr>
          <w:rFonts w:ascii="Book Antiqua" w:eastAsia="Book Antiqua" w:hAnsi="Book Antiqua" w:cs="Book Antiqua"/>
          <w:bCs/>
          <w:color w:val="000000"/>
        </w:rPr>
        <w:t>Filipodia</w:t>
      </w:r>
      <w:r w:rsidRPr="00AB6636">
        <w:rPr>
          <w:rFonts w:ascii="Book Antiqua" w:eastAsia="Book Antiqua" w:hAnsi="Book Antiqua" w:cs="Book Antiqua"/>
          <w:b/>
          <w:color w:val="000000"/>
        </w:rPr>
        <w:t xml:space="preserve"> P-Editor:</w:t>
      </w:r>
      <w:r w:rsidRPr="00AB6636">
        <w:rPr>
          <w:rFonts w:ascii="Book Antiqua" w:hAnsi="Book Antiqua" w:cs="Book Antiqua"/>
          <w:color w:val="000000"/>
          <w:lang w:eastAsia="zh-CN"/>
        </w:rPr>
        <w:t xml:space="preserve"> Fan JR</w:t>
      </w:r>
    </w:p>
    <w:p w14:paraId="2EBA1C86" w14:textId="77777777" w:rsidR="0066512F" w:rsidRDefault="0066512F" w:rsidP="00DB31C6">
      <w:pPr>
        <w:spacing w:line="360" w:lineRule="auto"/>
        <w:jc w:val="both"/>
        <w:rPr>
          <w:rFonts w:ascii="Book Antiqua" w:hAnsi="Book Antiqua" w:cs="Book Antiqua"/>
          <w:b/>
          <w:color w:val="000000"/>
          <w:lang w:eastAsia="zh-CN"/>
        </w:rPr>
      </w:pPr>
    </w:p>
    <w:p w14:paraId="0F152C6D" w14:textId="652E0A20" w:rsidR="00A77B3E" w:rsidRPr="00DB31C6" w:rsidRDefault="009147A5" w:rsidP="00DB31C6">
      <w:pPr>
        <w:spacing w:line="360" w:lineRule="auto"/>
        <w:jc w:val="both"/>
        <w:rPr>
          <w:rFonts w:ascii="Book Antiqua" w:hAnsi="Book Antiqua" w:cs="Book Antiqua"/>
          <w:b/>
          <w:color w:val="000000"/>
          <w:lang w:eastAsia="zh-CN"/>
        </w:rPr>
      </w:pPr>
      <w:r w:rsidRPr="00DB31C6">
        <w:rPr>
          <w:rFonts w:ascii="Book Antiqua" w:eastAsia="Book Antiqua" w:hAnsi="Book Antiqua" w:cs="Book Antiqua"/>
          <w:b/>
          <w:color w:val="000000"/>
        </w:rPr>
        <w:t>Figure Legends</w:t>
      </w:r>
    </w:p>
    <w:p w14:paraId="3A5608F8" w14:textId="5E2D9769" w:rsidR="00755EC0" w:rsidRPr="00DB31C6" w:rsidRDefault="00B84223" w:rsidP="00DB31C6">
      <w:pPr>
        <w:spacing w:line="360" w:lineRule="auto"/>
        <w:jc w:val="both"/>
        <w:rPr>
          <w:rFonts w:ascii="Book Antiqua" w:hAnsi="Book Antiqua"/>
          <w:lang w:eastAsia="zh-CN"/>
        </w:rPr>
      </w:pPr>
      <w:r>
        <w:rPr>
          <w:rFonts w:ascii="Book Antiqua" w:hAnsi="Book Antiqua"/>
          <w:noProof/>
          <w:lang w:eastAsia="zh-CN"/>
        </w:rPr>
        <w:drawing>
          <wp:inline distT="0" distB="0" distL="0" distR="0" wp14:anchorId="41270DBB" wp14:editId="3A18A2E2">
            <wp:extent cx="2514600" cy="2254250"/>
            <wp:effectExtent l="0" t="0" r="0" b="0"/>
            <wp:docPr id="3" name="图片 3" descr="D:\樊佳茹-工作文件\第二次定稿\稿件编辑加工\稿件\已编稿件\待排版\76719\76719-PDF\76719-Figures\76719-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6719\76719-PDF\76719-Figures\76719-g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2254250"/>
                    </a:xfrm>
                    <a:prstGeom prst="rect">
                      <a:avLst/>
                    </a:prstGeom>
                    <a:noFill/>
                    <a:ln>
                      <a:noFill/>
                    </a:ln>
                  </pic:spPr>
                </pic:pic>
              </a:graphicData>
            </a:graphic>
          </wp:inline>
        </w:drawing>
      </w:r>
    </w:p>
    <w:p w14:paraId="11A2F4DA" w14:textId="438F9370" w:rsidR="00A77B3E" w:rsidRPr="00DB31C6" w:rsidRDefault="00862BC9" w:rsidP="00DB31C6">
      <w:pPr>
        <w:spacing w:line="360" w:lineRule="auto"/>
        <w:jc w:val="both"/>
        <w:rPr>
          <w:rFonts w:ascii="Book Antiqua" w:hAnsi="Book Antiqua" w:cs="Book Antiqua"/>
          <w:color w:val="000000"/>
          <w:lang w:eastAsia="zh-CN"/>
        </w:rPr>
      </w:pPr>
      <w:r w:rsidRPr="00AB6636">
        <w:rPr>
          <w:rFonts w:ascii="Book Antiqua" w:eastAsia="Book Antiqua" w:hAnsi="Book Antiqua" w:cs="Book Antiqua"/>
          <w:b/>
          <w:bCs/>
          <w:color w:val="000000"/>
        </w:rPr>
        <w:t xml:space="preserve">Figure 1 </w:t>
      </w:r>
      <w:r w:rsidRPr="00AB6636">
        <w:rPr>
          <w:rFonts w:ascii="Book Antiqua" w:eastAsia="Book Antiqua" w:hAnsi="Book Antiqua" w:cs="Book Antiqua"/>
          <w:b/>
          <w:color w:val="000000"/>
        </w:rPr>
        <w:t>Pathogenesis in diabetic kidney disease</w:t>
      </w:r>
      <w:r w:rsidRPr="00AB6636">
        <w:rPr>
          <w:rFonts w:ascii="Book Antiqua" w:hAnsi="Book Antiqua" w:cs="Book Antiqua"/>
          <w:b/>
          <w:color w:val="000000"/>
          <w:lang w:eastAsia="zh-CN"/>
        </w:rPr>
        <w:t xml:space="preserve">. </w:t>
      </w:r>
      <w:r w:rsidRPr="00AB6636">
        <w:rPr>
          <w:rFonts w:ascii="Book Antiqua" w:hAnsi="Book Antiqua" w:cs="Book Antiqua"/>
          <w:color w:val="000000"/>
          <w:lang w:eastAsia="zh-CN"/>
        </w:rPr>
        <w:t>DKD: D</w:t>
      </w:r>
      <w:r w:rsidRPr="00AB6636">
        <w:rPr>
          <w:rFonts w:ascii="Book Antiqua" w:eastAsia="Book Antiqua" w:hAnsi="Book Antiqua" w:cs="Book Antiqua"/>
          <w:color w:val="000000"/>
        </w:rPr>
        <w:t>iabetic kidney disease</w:t>
      </w:r>
      <w:r w:rsidRPr="00AB6636">
        <w:rPr>
          <w:rFonts w:ascii="Book Antiqua" w:hAnsi="Book Antiqua" w:cs="Book Antiqua"/>
          <w:color w:val="000000"/>
          <w:lang w:eastAsia="zh-CN"/>
        </w:rPr>
        <w:t>.</w:t>
      </w:r>
    </w:p>
    <w:p w14:paraId="3398121B" w14:textId="07B17C71" w:rsidR="008F621E" w:rsidRPr="00DB31C6" w:rsidRDefault="008F621E" w:rsidP="00DB31C6">
      <w:pPr>
        <w:spacing w:line="360" w:lineRule="auto"/>
        <w:jc w:val="both"/>
        <w:rPr>
          <w:rFonts w:ascii="Book Antiqua" w:hAnsi="Book Antiqua" w:cs="Book Antiqua"/>
          <w:color w:val="000000"/>
          <w:lang w:eastAsia="zh-CN"/>
        </w:rPr>
      </w:pPr>
      <w:r w:rsidRPr="00DB31C6">
        <w:rPr>
          <w:rFonts w:ascii="Book Antiqua" w:hAnsi="Book Antiqua" w:cs="Book Antiqua"/>
          <w:color w:val="000000"/>
          <w:lang w:eastAsia="zh-CN"/>
        </w:rPr>
        <w:br w:type="page"/>
      </w:r>
    </w:p>
    <w:p w14:paraId="763E421D" w14:textId="3A1FDD5F" w:rsidR="00B84223" w:rsidRPr="00DB31C6" w:rsidRDefault="00B84223" w:rsidP="00DB31C6">
      <w:pPr>
        <w:spacing w:line="360" w:lineRule="auto"/>
        <w:jc w:val="both"/>
        <w:rPr>
          <w:rFonts w:ascii="Book Antiqua" w:hAnsi="Book Antiqua"/>
          <w:b/>
          <w:lang w:eastAsia="zh-CN"/>
        </w:rPr>
      </w:pPr>
      <w:r>
        <w:rPr>
          <w:rFonts w:ascii="Book Antiqua" w:hAnsi="Book Antiqua"/>
          <w:b/>
          <w:noProof/>
          <w:lang w:eastAsia="zh-CN"/>
        </w:rPr>
        <w:lastRenderedPageBreak/>
        <w:drawing>
          <wp:inline distT="0" distB="0" distL="0" distR="0" wp14:anchorId="4A404DF2" wp14:editId="6A96E6C4">
            <wp:extent cx="5734050" cy="3575050"/>
            <wp:effectExtent l="0" t="0" r="0" b="6350"/>
            <wp:docPr id="4" name="图片 4" descr="D:\樊佳茹-工作文件\第二次定稿\稿件编辑加工\稿件\已编稿件\待排版\76719\76719-PDF\76719-Figures\76719-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76719\76719-PDF\76719-Figures\76719-g0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4050" cy="3575050"/>
                    </a:xfrm>
                    <a:prstGeom prst="rect">
                      <a:avLst/>
                    </a:prstGeom>
                    <a:noFill/>
                    <a:ln>
                      <a:noFill/>
                    </a:ln>
                  </pic:spPr>
                </pic:pic>
              </a:graphicData>
            </a:graphic>
          </wp:inline>
        </w:drawing>
      </w:r>
    </w:p>
    <w:p w14:paraId="6BFB7783" w14:textId="06A57563" w:rsidR="00A77B3E" w:rsidRPr="00DB31C6" w:rsidRDefault="00080DE3" w:rsidP="00DB31C6">
      <w:pPr>
        <w:spacing w:line="360" w:lineRule="auto"/>
        <w:jc w:val="both"/>
        <w:rPr>
          <w:rFonts w:ascii="Book Antiqua" w:hAnsi="Book Antiqua" w:cs="Book Antiqua"/>
          <w:b/>
          <w:color w:val="000000"/>
          <w:lang w:eastAsia="zh-CN"/>
        </w:rPr>
      </w:pPr>
      <w:r w:rsidRPr="00AB6636">
        <w:rPr>
          <w:rFonts w:ascii="Book Antiqua" w:eastAsia="Book Antiqua" w:hAnsi="Book Antiqua" w:cs="Book Antiqua"/>
          <w:b/>
          <w:bCs/>
          <w:color w:val="000000"/>
        </w:rPr>
        <w:t xml:space="preserve">Figure 2 </w:t>
      </w:r>
      <w:r w:rsidRPr="00AB6636">
        <w:rPr>
          <w:rFonts w:ascii="Book Antiqua" w:eastAsia="Book Antiqua" w:hAnsi="Book Antiqua" w:cs="Book Antiqua"/>
          <w:b/>
          <w:color w:val="000000"/>
        </w:rPr>
        <w:t xml:space="preserve">Changes in diabetic kidney disease: </w:t>
      </w:r>
      <w:r w:rsidRPr="00AB6636">
        <w:rPr>
          <w:rFonts w:ascii="Book Antiqua" w:hAnsi="Book Antiqua" w:cs="Book Antiqua"/>
          <w:b/>
          <w:color w:val="000000"/>
          <w:lang w:eastAsia="zh-CN"/>
        </w:rPr>
        <w:t>B</w:t>
      </w:r>
      <w:r w:rsidRPr="00AB6636">
        <w:rPr>
          <w:rFonts w:ascii="Book Antiqua" w:eastAsia="Book Antiqua" w:hAnsi="Book Antiqua" w:cs="Book Antiqua"/>
          <w:b/>
          <w:color w:val="000000"/>
        </w:rPr>
        <w:t xml:space="preserve">lood pressure evolution and glomerular filtration rate decline along with albuminuria level. </w:t>
      </w:r>
      <w:r w:rsidRPr="00AB6636">
        <w:rPr>
          <w:rFonts w:ascii="Book Antiqua" w:eastAsia="Book Antiqua" w:hAnsi="Book Antiqua" w:cs="Book Antiqua"/>
          <w:color w:val="000000"/>
        </w:rPr>
        <w:t xml:space="preserve">Influence of factors involved in diabetic kidney disease occurrence and progression. N: Normal; </w:t>
      </w:r>
      <w:r w:rsidRPr="00AB6636">
        <w:rPr>
          <w:rFonts w:ascii="Book Antiqua" w:hAnsi="Book Antiqua" w:cs="Book Antiqua"/>
          <w:color w:val="000000"/>
          <w:lang w:eastAsia="zh-CN"/>
        </w:rPr>
        <w:t>DKD: D</w:t>
      </w:r>
      <w:r w:rsidRPr="00AB6636">
        <w:rPr>
          <w:rFonts w:ascii="Book Antiqua" w:eastAsia="Book Antiqua" w:hAnsi="Book Antiqua" w:cs="Book Antiqua"/>
          <w:color w:val="000000"/>
        </w:rPr>
        <w:t>iabetic kidney disease</w:t>
      </w:r>
      <w:r w:rsidRPr="00AB6636">
        <w:rPr>
          <w:rFonts w:ascii="Book Antiqua" w:hAnsi="Book Antiqua" w:cs="Book Antiqua"/>
          <w:color w:val="000000"/>
          <w:lang w:eastAsia="zh-CN"/>
        </w:rPr>
        <w:t>; BP: B</w:t>
      </w:r>
      <w:r w:rsidRPr="00AB6636">
        <w:rPr>
          <w:rFonts w:ascii="Book Antiqua" w:eastAsia="Book Antiqua" w:hAnsi="Book Antiqua" w:cs="Book Antiqua"/>
          <w:color w:val="000000"/>
        </w:rPr>
        <w:t>lood pressure</w:t>
      </w:r>
      <w:r w:rsidRPr="00AB6636">
        <w:rPr>
          <w:rFonts w:ascii="Book Antiqua" w:hAnsi="Book Antiqua" w:cs="Book Antiqua"/>
          <w:color w:val="000000"/>
          <w:lang w:eastAsia="zh-CN"/>
        </w:rPr>
        <w:t>; GFR: G</w:t>
      </w:r>
      <w:r w:rsidRPr="00AB6636">
        <w:rPr>
          <w:rFonts w:ascii="Book Antiqua" w:eastAsia="Book Antiqua" w:hAnsi="Book Antiqua" w:cs="Book Antiqua"/>
          <w:color w:val="000000"/>
        </w:rPr>
        <w:t>lomerular filtration rate; LDL-C: Low-density lipoprotein cholesterol; BMI: Body mass index; HbA1c: Glycated hemoglobin</w:t>
      </w:r>
      <w:r w:rsidRPr="00AB6636">
        <w:rPr>
          <w:rFonts w:ascii="Book Antiqua" w:hAnsi="Book Antiqua" w:cs="Book Antiqua"/>
          <w:color w:val="000000"/>
          <w:lang w:eastAsia="zh-CN"/>
        </w:rPr>
        <w:t>.</w:t>
      </w:r>
    </w:p>
    <w:p w14:paraId="2924D766" w14:textId="77777777" w:rsidR="00F62CAA" w:rsidRPr="00DB31C6" w:rsidRDefault="00F62CAA" w:rsidP="00DB31C6">
      <w:pPr>
        <w:spacing w:line="360" w:lineRule="auto"/>
        <w:jc w:val="both"/>
        <w:rPr>
          <w:rFonts w:ascii="Book Antiqua" w:hAnsi="Book Antiqua"/>
        </w:rPr>
        <w:sectPr w:rsidR="00F62CAA" w:rsidRPr="00DB31C6">
          <w:pgSz w:w="12240" w:h="15840"/>
          <w:pgMar w:top="1440" w:right="1440" w:bottom="1440" w:left="1440" w:header="720" w:footer="720" w:gutter="0"/>
          <w:cols w:space="720"/>
          <w:docGrid w:linePitch="360"/>
        </w:sectPr>
      </w:pPr>
    </w:p>
    <w:p w14:paraId="056832CF" w14:textId="77777777" w:rsidR="00F62CAA" w:rsidRPr="00DB31C6" w:rsidRDefault="009C5CC4" w:rsidP="00DB31C6">
      <w:pPr>
        <w:spacing w:line="360" w:lineRule="auto"/>
        <w:jc w:val="both"/>
        <w:rPr>
          <w:rFonts w:ascii="Book Antiqua" w:hAnsi="Book Antiqua"/>
          <w:b/>
          <w:lang w:eastAsia="zh-CN"/>
        </w:rPr>
      </w:pPr>
      <w:r w:rsidRPr="00DB31C6">
        <w:rPr>
          <w:rFonts w:ascii="Book Antiqua" w:hAnsi="Book Antiqua"/>
          <w:b/>
        </w:rPr>
        <w:lastRenderedPageBreak/>
        <w:t>Table 1</w:t>
      </w:r>
      <w:r w:rsidR="00F62CAA" w:rsidRPr="00DB31C6">
        <w:rPr>
          <w:rFonts w:ascii="Book Antiqua" w:hAnsi="Book Antiqua"/>
          <w:b/>
        </w:rPr>
        <w:t xml:space="preserve"> Risk factors for diabetic kidney disease development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343"/>
      </w:tblGrid>
      <w:tr w:rsidR="00F62CAA" w:rsidRPr="00DB31C6" w14:paraId="3931FB10" w14:textId="77777777" w:rsidTr="00D93BE1">
        <w:tc>
          <w:tcPr>
            <w:tcW w:w="4673" w:type="dxa"/>
            <w:tcBorders>
              <w:top w:val="single" w:sz="4" w:space="0" w:color="auto"/>
              <w:bottom w:val="single" w:sz="4" w:space="0" w:color="auto"/>
            </w:tcBorders>
          </w:tcPr>
          <w:p w14:paraId="0971DF02" w14:textId="77777777" w:rsidR="00F62CAA" w:rsidRPr="00DB31C6" w:rsidRDefault="00F62CAA" w:rsidP="00DB31C6">
            <w:pPr>
              <w:spacing w:line="360" w:lineRule="auto"/>
              <w:jc w:val="both"/>
              <w:rPr>
                <w:rFonts w:ascii="Book Antiqua" w:hAnsi="Book Antiqua" w:cs="Times New Roman"/>
                <w:b/>
              </w:rPr>
            </w:pPr>
            <w:r w:rsidRPr="00DB31C6">
              <w:rPr>
                <w:rFonts w:ascii="Book Antiqua" w:hAnsi="Book Antiqua" w:cs="Times New Roman"/>
                <w:b/>
              </w:rPr>
              <w:t>Non-</w:t>
            </w:r>
            <w:r w:rsidR="00B530B8" w:rsidRPr="00DB31C6">
              <w:rPr>
                <w:rFonts w:ascii="Book Antiqua" w:hAnsi="Book Antiqua" w:cs="Times New Roman"/>
                <w:b/>
                <w:lang w:eastAsia="zh-CN"/>
              </w:rPr>
              <w:t>m</w:t>
            </w:r>
            <w:r w:rsidRPr="00DB31C6">
              <w:rPr>
                <w:rFonts w:ascii="Book Antiqua" w:hAnsi="Book Antiqua" w:cs="Times New Roman"/>
                <w:b/>
              </w:rPr>
              <w:t>odifiable</w:t>
            </w:r>
          </w:p>
        </w:tc>
        <w:tc>
          <w:tcPr>
            <w:tcW w:w="4343" w:type="dxa"/>
            <w:tcBorders>
              <w:top w:val="single" w:sz="4" w:space="0" w:color="auto"/>
              <w:bottom w:val="single" w:sz="4" w:space="0" w:color="auto"/>
            </w:tcBorders>
          </w:tcPr>
          <w:p w14:paraId="7084FEDB" w14:textId="77777777" w:rsidR="00F62CAA" w:rsidRPr="00DB31C6" w:rsidRDefault="00F62CAA" w:rsidP="00DB31C6">
            <w:pPr>
              <w:spacing w:line="360" w:lineRule="auto"/>
              <w:jc w:val="both"/>
              <w:rPr>
                <w:rFonts w:ascii="Book Antiqua" w:hAnsi="Book Antiqua" w:cs="Times New Roman"/>
                <w:b/>
              </w:rPr>
            </w:pPr>
            <w:r w:rsidRPr="00DB31C6">
              <w:rPr>
                <w:rFonts w:ascii="Book Antiqua" w:hAnsi="Book Antiqua" w:cs="Times New Roman"/>
                <w:b/>
              </w:rPr>
              <w:t>Modifiable</w:t>
            </w:r>
          </w:p>
        </w:tc>
      </w:tr>
      <w:tr w:rsidR="00F62CAA" w:rsidRPr="00DB31C6" w14:paraId="61450CBF" w14:textId="77777777" w:rsidTr="00D93BE1">
        <w:tc>
          <w:tcPr>
            <w:tcW w:w="4673" w:type="dxa"/>
            <w:tcBorders>
              <w:top w:val="single" w:sz="4" w:space="0" w:color="auto"/>
            </w:tcBorders>
          </w:tcPr>
          <w:p w14:paraId="4D79770B" w14:textId="77777777" w:rsidR="00F62CAA" w:rsidRPr="00DB31C6" w:rsidRDefault="00744D66" w:rsidP="00DB31C6">
            <w:pPr>
              <w:spacing w:line="360" w:lineRule="auto"/>
              <w:jc w:val="both"/>
              <w:rPr>
                <w:rFonts w:ascii="Book Antiqua" w:hAnsi="Book Antiqua" w:cs="Times New Roman"/>
                <w:shd w:val="clear" w:color="auto" w:fill="FFFFFF"/>
                <w:lang w:eastAsia="zh-CN"/>
              </w:rPr>
            </w:pPr>
            <w:r w:rsidRPr="00DB31C6">
              <w:rPr>
                <w:rFonts w:ascii="Book Antiqua" w:hAnsi="Book Antiqua" w:cs="Times New Roman"/>
                <w:shd w:val="clear" w:color="auto" w:fill="FFFFFF"/>
                <w:lang w:eastAsia="zh-CN"/>
              </w:rPr>
              <w:t>S</w:t>
            </w:r>
            <w:r w:rsidR="00F62CAA" w:rsidRPr="00DB31C6">
              <w:rPr>
                <w:rFonts w:ascii="Book Antiqua" w:hAnsi="Book Antiqua" w:cs="Times New Roman"/>
                <w:shd w:val="clear" w:color="auto" w:fill="FFFFFF"/>
              </w:rPr>
              <w:t>mall/young age at DM onset</w:t>
            </w:r>
          </w:p>
        </w:tc>
        <w:tc>
          <w:tcPr>
            <w:tcW w:w="4343" w:type="dxa"/>
            <w:tcBorders>
              <w:top w:val="single" w:sz="4" w:space="0" w:color="auto"/>
            </w:tcBorders>
          </w:tcPr>
          <w:p w14:paraId="47D8BFDB" w14:textId="77777777" w:rsidR="00F62CAA" w:rsidRPr="00DB31C6" w:rsidRDefault="000D2465" w:rsidP="00DB31C6">
            <w:pPr>
              <w:spacing w:line="360" w:lineRule="auto"/>
              <w:jc w:val="both"/>
              <w:rPr>
                <w:rFonts w:ascii="Book Antiqua" w:hAnsi="Book Antiqua" w:cs="Times New Roman"/>
                <w:shd w:val="clear" w:color="auto" w:fill="FFFFFF"/>
                <w:lang w:eastAsia="zh-CN"/>
              </w:rPr>
            </w:pPr>
            <w:r w:rsidRPr="00DB31C6">
              <w:rPr>
                <w:rFonts w:ascii="Book Antiqua" w:hAnsi="Book Antiqua" w:cs="Times New Roman"/>
                <w:shd w:val="clear" w:color="auto" w:fill="FFFFFF"/>
                <w:lang w:eastAsia="zh-CN"/>
              </w:rPr>
              <w:t>P</w:t>
            </w:r>
            <w:r w:rsidR="00F62CAA" w:rsidRPr="00DB31C6">
              <w:rPr>
                <w:rFonts w:ascii="Book Antiqua" w:hAnsi="Book Antiqua" w:cs="Times New Roman"/>
                <w:shd w:val="clear" w:color="auto" w:fill="FFFFFF"/>
              </w:rPr>
              <w:t xml:space="preserve">oor </w:t>
            </w:r>
            <w:proofErr w:type="spellStart"/>
            <w:r w:rsidR="00F62CAA" w:rsidRPr="00DB31C6">
              <w:rPr>
                <w:rFonts w:ascii="Book Antiqua" w:hAnsi="Book Antiqua" w:cs="Times New Roman"/>
                <w:shd w:val="clear" w:color="auto" w:fill="FFFFFF"/>
              </w:rPr>
              <w:t>glycemic</w:t>
            </w:r>
            <w:proofErr w:type="spellEnd"/>
            <w:r w:rsidR="00F62CAA" w:rsidRPr="00DB31C6">
              <w:rPr>
                <w:rFonts w:ascii="Book Antiqua" w:hAnsi="Book Antiqua" w:cs="Times New Roman"/>
                <w:shd w:val="clear" w:color="auto" w:fill="FFFFFF"/>
              </w:rPr>
              <w:t xml:space="preserve"> control</w:t>
            </w:r>
          </w:p>
        </w:tc>
      </w:tr>
      <w:tr w:rsidR="00330893" w:rsidRPr="00DB31C6" w14:paraId="0D494F23" w14:textId="77777777" w:rsidTr="00D93BE1">
        <w:tc>
          <w:tcPr>
            <w:tcW w:w="4673" w:type="dxa"/>
          </w:tcPr>
          <w:p w14:paraId="3106F393" w14:textId="77777777" w:rsidR="00330893" w:rsidRPr="00DB31C6" w:rsidRDefault="00330893" w:rsidP="00DB31C6">
            <w:pPr>
              <w:spacing w:line="360" w:lineRule="auto"/>
              <w:jc w:val="both"/>
              <w:rPr>
                <w:rFonts w:ascii="Book Antiqua" w:hAnsi="Book Antiqua"/>
                <w:lang w:eastAsia="zh-CN"/>
              </w:rPr>
            </w:pPr>
            <w:r w:rsidRPr="00DB31C6">
              <w:rPr>
                <w:rFonts w:ascii="Book Antiqua" w:hAnsi="Book Antiqua" w:cs="Times New Roman"/>
                <w:shd w:val="clear" w:color="auto" w:fill="FFFFFF"/>
                <w:lang w:eastAsia="zh-CN"/>
              </w:rPr>
              <w:t>D</w:t>
            </w:r>
            <w:r w:rsidRPr="00DB31C6">
              <w:rPr>
                <w:rFonts w:ascii="Book Antiqua" w:hAnsi="Book Antiqua" w:cs="Times New Roman"/>
                <w:shd w:val="clear" w:color="auto" w:fill="FFFFFF"/>
              </w:rPr>
              <w:t>iabetes duration</w:t>
            </w:r>
          </w:p>
        </w:tc>
        <w:tc>
          <w:tcPr>
            <w:tcW w:w="4343" w:type="dxa"/>
          </w:tcPr>
          <w:p w14:paraId="72BB0F5D" w14:textId="0F78E432" w:rsidR="00330893" w:rsidRPr="00DB31C6" w:rsidRDefault="00E57D34" w:rsidP="00DB31C6">
            <w:pPr>
              <w:spacing w:line="360" w:lineRule="auto"/>
              <w:jc w:val="both"/>
              <w:rPr>
                <w:rFonts w:ascii="Book Antiqua" w:hAnsi="Book Antiqua"/>
                <w:lang w:eastAsia="zh-CN"/>
              </w:rPr>
            </w:pPr>
            <w:r w:rsidRPr="00AB6636">
              <w:rPr>
                <w:rFonts w:ascii="Book Antiqua" w:hAnsi="Book Antiqua"/>
                <w:shd w:val="clear" w:color="auto" w:fill="FFFFFF"/>
                <w:lang w:eastAsia="zh-CN"/>
              </w:rPr>
              <w:t>G</w:t>
            </w:r>
            <w:r w:rsidRPr="00AB6636">
              <w:rPr>
                <w:rFonts w:ascii="Book Antiqua" w:hAnsi="Book Antiqua"/>
                <w:shd w:val="clear" w:color="auto" w:fill="FFFFFF"/>
              </w:rPr>
              <w:t>lucose variability:</w:t>
            </w:r>
            <w:r w:rsidRPr="00AB6636">
              <w:rPr>
                <w:rFonts w:ascii="Book Antiqua" w:hAnsi="Book Antiqua"/>
                <w:shd w:val="clear" w:color="auto" w:fill="FFFFFF"/>
                <w:lang w:eastAsia="zh-CN"/>
              </w:rPr>
              <w:t xml:space="preserve"> H</w:t>
            </w:r>
            <w:r w:rsidRPr="00AB6636">
              <w:rPr>
                <w:rFonts w:ascii="Book Antiqua" w:hAnsi="Book Antiqua"/>
                <w:shd w:val="clear" w:color="auto" w:fill="FFFFFF"/>
              </w:rPr>
              <w:t>ypo</w:t>
            </w:r>
            <w:r w:rsidRPr="00AB6636">
              <w:rPr>
                <w:rFonts w:ascii="Book Antiqua" w:hAnsi="Book Antiqua"/>
              </w:rPr>
              <w:t>/</w:t>
            </w:r>
            <w:proofErr w:type="spellStart"/>
            <w:r w:rsidRPr="00AB6636">
              <w:rPr>
                <w:rFonts w:ascii="Book Antiqua" w:hAnsi="Book Antiqua"/>
              </w:rPr>
              <w:t>hyperglycemia</w:t>
            </w:r>
            <w:proofErr w:type="spellEnd"/>
          </w:p>
        </w:tc>
      </w:tr>
      <w:tr w:rsidR="00330893" w:rsidRPr="00DB31C6" w14:paraId="5306A097" w14:textId="77777777" w:rsidTr="00D93BE1">
        <w:tc>
          <w:tcPr>
            <w:tcW w:w="4673" w:type="dxa"/>
          </w:tcPr>
          <w:p w14:paraId="506D9801" w14:textId="77777777" w:rsidR="00330893" w:rsidRPr="00DB31C6" w:rsidRDefault="00330893" w:rsidP="00DB31C6">
            <w:pPr>
              <w:spacing w:line="360" w:lineRule="auto"/>
              <w:jc w:val="both"/>
              <w:rPr>
                <w:rFonts w:ascii="Book Antiqua" w:hAnsi="Book Antiqua"/>
                <w:shd w:val="clear" w:color="auto" w:fill="FFFFFF"/>
                <w:lang w:eastAsia="zh-CN"/>
              </w:rPr>
            </w:pPr>
            <w:r w:rsidRPr="00DB31C6">
              <w:rPr>
                <w:rFonts w:ascii="Book Antiqua" w:hAnsi="Book Antiqua" w:cs="Times New Roman"/>
                <w:lang w:eastAsia="zh-CN"/>
              </w:rPr>
              <w:t>P</w:t>
            </w:r>
            <w:r w:rsidRPr="00DB31C6">
              <w:rPr>
                <w:rFonts w:ascii="Book Antiqua" w:hAnsi="Book Antiqua" w:cs="Times New Roman"/>
              </w:rPr>
              <w:t>uberty</w:t>
            </w:r>
          </w:p>
        </w:tc>
        <w:tc>
          <w:tcPr>
            <w:tcW w:w="4343" w:type="dxa"/>
          </w:tcPr>
          <w:p w14:paraId="176D313D" w14:textId="77777777" w:rsidR="00330893" w:rsidRPr="00DB31C6" w:rsidRDefault="00330893" w:rsidP="00DB31C6">
            <w:pPr>
              <w:spacing w:line="360" w:lineRule="auto"/>
              <w:jc w:val="both"/>
              <w:rPr>
                <w:rFonts w:ascii="Book Antiqua" w:hAnsi="Book Antiqua"/>
                <w:lang w:eastAsia="zh-CN"/>
              </w:rPr>
            </w:pPr>
            <w:r w:rsidRPr="00DB31C6">
              <w:rPr>
                <w:rFonts w:ascii="Book Antiqua" w:hAnsi="Book Antiqua" w:cs="Times New Roman"/>
                <w:lang w:eastAsia="zh-CN"/>
              </w:rPr>
              <w:t>O</w:t>
            </w:r>
            <w:r w:rsidRPr="00DB31C6">
              <w:rPr>
                <w:rFonts w:ascii="Book Antiqua" w:hAnsi="Book Antiqua" w:cs="Times New Roman"/>
              </w:rPr>
              <w:t>verweight/obesity</w:t>
            </w:r>
          </w:p>
        </w:tc>
      </w:tr>
      <w:tr w:rsidR="00330893" w:rsidRPr="00DB31C6" w14:paraId="4A2DDFD6" w14:textId="77777777" w:rsidTr="00D93BE1">
        <w:tc>
          <w:tcPr>
            <w:tcW w:w="4673" w:type="dxa"/>
          </w:tcPr>
          <w:p w14:paraId="404B99DF" w14:textId="77777777" w:rsidR="00330893" w:rsidRPr="00DB31C6" w:rsidRDefault="00330893" w:rsidP="00DB31C6">
            <w:pPr>
              <w:spacing w:line="360" w:lineRule="auto"/>
              <w:jc w:val="both"/>
              <w:rPr>
                <w:rFonts w:ascii="Book Antiqua" w:hAnsi="Book Antiqua"/>
                <w:lang w:eastAsia="zh-CN"/>
              </w:rPr>
            </w:pPr>
            <w:r w:rsidRPr="00DB31C6">
              <w:rPr>
                <w:rFonts w:ascii="Book Antiqua" w:hAnsi="Book Antiqua" w:cs="Times New Roman"/>
                <w:shd w:val="clear" w:color="auto" w:fill="FFFFFF"/>
                <w:lang w:eastAsia="zh-CN"/>
              </w:rPr>
              <w:t>F</w:t>
            </w:r>
            <w:r w:rsidRPr="00DB31C6">
              <w:rPr>
                <w:rFonts w:ascii="Book Antiqua" w:hAnsi="Book Antiqua" w:cs="Times New Roman"/>
                <w:shd w:val="clear" w:color="auto" w:fill="FFFFFF"/>
              </w:rPr>
              <w:t>amily history</w:t>
            </w:r>
            <w:r w:rsidRPr="00DB31C6">
              <w:rPr>
                <w:rFonts w:ascii="Book Antiqua" w:hAnsi="Book Antiqua" w:cs="Times New Roman"/>
              </w:rPr>
              <w:t xml:space="preserve"> of diabetic complications and insulin resistance</w:t>
            </w:r>
          </w:p>
        </w:tc>
        <w:tc>
          <w:tcPr>
            <w:tcW w:w="4343" w:type="dxa"/>
          </w:tcPr>
          <w:p w14:paraId="2F5AD1C3" w14:textId="77777777" w:rsidR="00330893" w:rsidRPr="00DB31C6" w:rsidRDefault="00330893" w:rsidP="00DB31C6">
            <w:pPr>
              <w:spacing w:line="360" w:lineRule="auto"/>
              <w:jc w:val="both"/>
              <w:rPr>
                <w:rFonts w:ascii="Book Antiqua" w:hAnsi="Book Antiqua"/>
                <w:lang w:eastAsia="zh-CN"/>
              </w:rPr>
            </w:pPr>
            <w:proofErr w:type="spellStart"/>
            <w:r w:rsidRPr="00DB31C6">
              <w:rPr>
                <w:rFonts w:ascii="Book Antiqua" w:hAnsi="Book Antiqua" w:cs="Times New Roman"/>
                <w:lang w:eastAsia="zh-CN"/>
              </w:rPr>
              <w:t>D</w:t>
            </w:r>
            <w:r w:rsidRPr="00DB31C6">
              <w:rPr>
                <w:rFonts w:ascii="Book Antiqua" w:hAnsi="Book Antiqua" w:cs="Times New Roman"/>
              </w:rPr>
              <w:t>yslipidemia</w:t>
            </w:r>
            <w:proofErr w:type="spellEnd"/>
          </w:p>
        </w:tc>
      </w:tr>
      <w:tr w:rsidR="00330893" w:rsidRPr="00DB31C6" w14:paraId="238C03D3" w14:textId="77777777" w:rsidTr="00D93BE1">
        <w:tc>
          <w:tcPr>
            <w:tcW w:w="4673" w:type="dxa"/>
          </w:tcPr>
          <w:p w14:paraId="5CF0DED8" w14:textId="77777777" w:rsidR="00330893" w:rsidRPr="00DB31C6" w:rsidRDefault="00330893" w:rsidP="00DB31C6">
            <w:pPr>
              <w:spacing w:line="360" w:lineRule="auto"/>
              <w:jc w:val="both"/>
              <w:rPr>
                <w:rFonts w:ascii="Book Antiqua" w:hAnsi="Book Antiqua"/>
                <w:lang w:eastAsia="zh-CN"/>
              </w:rPr>
            </w:pPr>
            <w:r w:rsidRPr="00DB31C6">
              <w:rPr>
                <w:rFonts w:ascii="Book Antiqua" w:hAnsi="Book Antiqua" w:cs="Times New Roman"/>
                <w:lang w:eastAsia="zh-CN"/>
              </w:rPr>
              <w:t>G</w:t>
            </w:r>
            <w:r w:rsidRPr="00DB31C6">
              <w:rPr>
                <w:rFonts w:ascii="Book Antiqua" w:hAnsi="Book Antiqua" w:cs="Times New Roman"/>
              </w:rPr>
              <w:t>enetic factors</w:t>
            </w:r>
          </w:p>
        </w:tc>
        <w:tc>
          <w:tcPr>
            <w:tcW w:w="4343" w:type="dxa"/>
          </w:tcPr>
          <w:p w14:paraId="1FA1F6F6" w14:textId="77777777" w:rsidR="00330893" w:rsidRPr="00DB31C6" w:rsidRDefault="00330893" w:rsidP="00DB31C6">
            <w:pPr>
              <w:spacing w:line="360" w:lineRule="auto"/>
              <w:jc w:val="both"/>
              <w:rPr>
                <w:rFonts w:ascii="Book Antiqua" w:hAnsi="Book Antiqua"/>
                <w:shd w:val="clear" w:color="auto" w:fill="FFFFFF"/>
                <w:lang w:eastAsia="zh-CN"/>
              </w:rPr>
            </w:pPr>
            <w:r w:rsidRPr="00DB31C6">
              <w:rPr>
                <w:rFonts w:ascii="Book Antiqua" w:hAnsi="Book Antiqua" w:cs="Times New Roman"/>
                <w:lang w:eastAsia="zh-CN"/>
              </w:rPr>
              <w:t>H</w:t>
            </w:r>
            <w:r w:rsidRPr="00DB31C6">
              <w:rPr>
                <w:rFonts w:ascii="Book Antiqua" w:hAnsi="Book Antiqua" w:cs="Times New Roman"/>
              </w:rPr>
              <w:t>igh blood pressure</w:t>
            </w:r>
          </w:p>
        </w:tc>
      </w:tr>
      <w:tr w:rsidR="00330893" w:rsidRPr="00DB31C6" w14:paraId="72015E97" w14:textId="77777777" w:rsidTr="00D93BE1">
        <w:tc>
          <w:tcPr>
            <w:tcW w:w="4673" w:type="dxa"/>
          </w:tcPr>
          <w:p w14:paraId="4D7B81EE" w14:textId="77777777" w:rsidR="00330893" w:rsidRPr="00DB31C6" w:rsidRDefault="00330893" w:rsidP="00DB31C6">
            <w:pPr>
              <w:spacing w:line="360" w:lineRule="auto"/>
              <w:jc w:val="both"/>
              <w:rPr>
                <w:rFonts w:ascii="Book Antiqua" w:hAnsi="Book Antiqua"/>
                <w:shd w:val="clear" w:color="auto" w:fill="FFFFFF"/>
                <w:lang w:eastAsia="zh-CN"/>
              </w:rPr>
            </w:pPr>
            <w:r w:rsidRPr="00DB31C6">
              <w:rPr>
                <w:rFonts w:ascii="Book Antiqua" w:hAnsi="Book Antiqua" w:cs="Times New Roman"/>
                <w:lang w:eastAsia="zh-CN"/>
              </w:rPr>
              <w:t>R</w:t>
            </w:r>
            <w:r w:rsidRPr="00DB31C6">
              <w:rPr>
                <w:rFonts w:ascii="Book Antiqua" w:hAnsi="Book Antiqua" w:cs="Times New Roman"/>
              </w:rPr>
              <w:t>ace/ethnicity</w:t>
            </w:r>
          </w:p>
        </w:tc>
        <w:tc>
          <w:tcPr>
            <w:tcW w:w="4343" w:type="dxa"/>
          </w:tcPr>
          <w:p w14:paraId="16345DDB" w14:textId="77777777" w:rsidR="00330893" w:rsidRPr="00DB31C6" w:rsidRDefault="00330893" w:rsidP="00DB31C6">
            <w:pPr>
              <w:spacing w:line="360" w:lineRule="auto"/>
              <w:jc w:val="both"/>
              <w:rPr>
                <w:rFonts w:ascii="Book Antiqua" w:hAnsi="Book Antiqua"/>
                <w:lang w:eastAsia="zh-CN"/>
              </w:rPr>
            </w:pPr>
            <w:r w:rsidRPr="00DB31C6">
              <w:rPr>
                <w:rFonts w:ascii="Book Antiqua" w:hAnsi="Book Antiqua" w:cs="Times New Roman"/>
                <w:shd w:val="clear" w:color="auto" w:fill="FFFFFF"/>
                <w:lang w:eastAsia="zh-CN"/>
              </w:rPr>
              <w:t>M</w:t>
            </w:r>
            <w:r w:rsidRPr="00DB31C6">
              <w:rPr>
                <w:rFonts w:ascii="Book Antiqua" w:hAnsi="Book Antiqua" w:cs="Times New Roman"/>
                <w:shd w:val="clear" w:color="auto" w:fill="FFFFFF"/>
              </w:rPr>
              <w:t>icroalbuminuria</w:t>
            </w:r>
          </w:p>
        </w:tc>
      </w:tr>
      <w:tr w:rsidR="00B530B8" w:rsidRPr="00DB31C6" w14:paraId="2B79E676" w14:textId="77777777" w:rsidTr="00D93BE1">
        <w:tc>
          <w:tcPr>
            <w:tcW w:w="4673" w:type="dxa"/>
          </w:tcPr>
          <w:p w14:paraId="3996C45C" w14:textId="77777777" w:rsidR="00B530B8" w:rsidRPr="00DB31C6" w:rsidRDefault="00B530B8" w:rsidP="00DB31C6">
            <w:pPr>
              <w:spacing w:line="360" w:lineRule="auto"/>
              <w:jc w:val="both"/>
              <w:rPr>
                <w:rFonts w:ascii="Book Antiqua" w:hAnsi="Book Antiqua"/>
                <w:lang w:eastAsia="zh-CN"/>
              </w:rPr>
            </w:pPr>
          </w:p>
        </w:tc>
        <w:tc>
          <w:tcPr>
            <w:tcW w:w="4343" w:type="dxa"/>
          </w:tcPr>
          <w:p w14:paraId="67F7E0D9" w14:textId="77777777" w:rsidR="00B530B8" w:rsidRPr="00DB31C6" w:rsidRDefault="00B530B8" w:rsidP="00DB31C6">
            <w:pPr>
              <w:spacing w:line="360" w:lineRule="auto"/>
              <w:jc w:val="both"/>
              <w:rPr>
                <w:rFonts w:ascii="Book Antiqua" w:hAnsi="Book Antiqua"/>
                <w:lang w:eastAsia="zh-CN"/>
              </w:rPr>
            </w:pPr>
            <w:r w:rsidRPr="00DB31C6">
              <w:rPr>
                <w:rFonts w:ascii="Book Antiqua" w:hAnsi="Book Antiqua" w:cs="Times New Roman"/>
                <w:lang w:eastAsia="zh-CN"/>
              </w:rPr>
              <w:t>S</w:t>
            </w:r>
            <w:r w:rsidRPr="00DB31C6">
              <w:rPr>
                <w:rFonts w:ascii="Book Antiqua" w:hAnsi="Book Antiqua" w:cs="Times New Roman"/>
              </w:rPr>
              <w:t>moking,</w:t>
            </w:r>
            <w:r w:rsidRPr="00DB31C6">
              <w:rPr>
                <w:rFonts w:ascii="Book Antiqua" w:hAnsi="Book Antiqua" w:cs="Times New Roman"/>
                <w:shd w:val="clear" w:color="auto" w:fill="FFFFFF"/>
              </w:rPr>
              <w:t xml:space="preserve"> alcohol</w:t>
            </w:r>
          </w:p>
        </w:tc>
      </w:tr>
      <w:tr w:rsidR="00B530B8" w:rsidRPr="00DB31C6" w14:paraId="5B92B0A1" w14:textId="77777777" w:rsidTr="00D93BE1">
        <w:tc>
          <w:tcPr>
            <w:tcW w:w="4673" w:type="dxa"/>
          </w:tcPr>
          <w:p w14:paraId="7E8AF97B" w14:textId="77777777" w:rsidR="00B530B8" w:rsidRPr="00DB31C6" w:rsidRDefault="00B530B8" w:rsidP="00DB31C6">
            <w:pPr>
              <w:spacing w:line="360" w:lineRule="auto"/>
              <w:jc w:val="both"/>
              <w:rPr>
                <w:rFonts w:ascii="Book Antiqua" w:hAnsi="Book Antiqua"/>
                <w:lang w:eastAsia="zh-CN"/>
              </w:rPr>
            </w:pPr>
          </w:p>
        </w:tc>
        <w:tc>
          <w:tcPr>
            <w:tcW w:w="4343" w:type="dxa"/>
          </w:tcPr>
          <w:p w14:paraId="3491E1DD" w14:textId="77777777" w:rsidR="00B530B8" w:rsidRPr="00DB31C6" w:rsidRDefault="00B530B8" w:rsidP="00DB31C6">
            <w:pPr>
              <w:spacing w:line="360" w:lineRule="auto"/>
              <w:jc w:val="both"/>
              <w:rPr>
                <w:rFonts w:ascii="Book Antiqua" w:hAnsi="Book Antiqua"/>
                <w:lang w:eastAsia="zh-CN"/>
              </w:rPr>
            </w:pPr>
            <w:r w:rsidRPr="00DB31C6">
              <w:rPr>
                <w:rFonts w:ascii="Book Antiqua" w:hAnsi="Book Antiqua" w:cs="Times New Roman"/>
                <w:lang w:eastAsia="zh-CN"/>
              </w:rPr>
              <w:t>I</w:t>
            </w:r>
            <w:r w:rsidRPr="00DB31C6">
              <w:rPr>
                <w:rFonts w:ascii="Book Antiqua" w:hAnsi="Book Antiqua" w:cs="Times New Roman"/>
              </w:rPr>
              <w:t>ntrauterine exposure (maternal diabetes, obesity)</w:t>
            </w:r>
          </w:p>
        </w:tc>
      </w:tr>
      <w:tr w:rsidR="00B530B8" w:rsidRPr="00DB31C6" w14:paraId="4108F90F" w14:textId="77777777" w:rsidTr="00D93BE1">
        <w:tc>
          <w:tcPr>
            <w:tcW w:w="4673" w:type="dxa"/>
          </w:tcPr>
          <w:p w14:paraId="258EE60F" w14:textId="77777777" w:rsidR="00B530B8" w:rsidRPr="00DB31C6" w:rsidRDefault="00B530B8" w:rsidP="00DB31C6">
            <w:pPr>
              <w:spacing w:line="360" w:lineRule="auto"/>
              <w:jc w:val="both"/>
              <w:rPr>
                <w:rFonts w:ascii="Book Antiqua" w:hAnsi="Book Antiqua"/>
                <w:shd w:val="clear" w:color="auto" w:fill="FFFFFF"/>
                <w:lang w:eastAsia="zh-CN"/>
              </w:rPr>
            </w:pPr>
          </w:p>
        </w:tc>
        <w:tc>
          <w:tcPr>
            <w:tcW w:w="4343" w:type="dxa"/>
          </w:tcPr>
          <w:p w14:paraId="761C918E" w14:textId="77777777" w:rsidR="00B530B8" w:rsidRPr="00DB31C6" w:rsidRDefault="00B530B8" w:rsidP="00DB31C6">
            <w:pPr>
              <w:spacing w:line="360" w:lineRule="auto"/>
              <w:jc w:val="both"/>
              <w:rPr>
                <w:rFonts w:ascii="Book Antiqua" w:hAnsi="Book Antiqua"/>
                <w:shd w:val="clear" w:color="auto" w:fill="FFFFFF"/>
                <w:lang w:eastAsia="zh-CN"/>
              </w:rPr>
            </w:pPr>
            <w:r w:rsidRPr="00DB31C6">
              <w:rPr>
                <w:rFonts w:ascii="Book Antiqua" w:hAnsi="Book Antiqua" w:cs="Times New Roman"/>
                <w:lang w:eastAsia="zh-CN"/>
              </w:rPr>
              <w:t>L</w:t>
            </w:r>
            <w:r w:rsidRPr="00DB31C6">
              <w:rPr>
                <w:rFonts w:ascii="Book Antiqua" w:hAnsi="Book Antiqua" w:cs="Times New Roman"/>
              </w:rPr>
              <w:t>ow birth weight</w:t>
            </w:r>
          </w:p>
        </w:tc>
      </w:tr>
    </w:tbl>
    <w:p w14:paraId="104793B0" w14:textId="77777777" w:rsidR="00F62CAA" w:rsidRPr="00DB31C6" w:rsidRDefault="00E95C01" w:rsidP="00DB31C6">
      <w:pPr>
        <w:spacing w:line="360" w:lineRule="auto"/>
        <w:jc w:val="both"/>
        <w:rPr>
          <w:rFonts w:ascii="Book Antiqua" w:hAnsi="Book Antiqua"/>
          <w:lang w:eastAsia="zh-CN"/>
        </w:rPr>
      </w:pPr>
      <w:r w:rsidRPr="00DB31C6">
        <w:rPr>
          <w:rFonts w:ascii="Book Antiqua" w:hAnsi="Book Antiqua"/>
          <w:lang w:eastAsia="zh-CN"/>
        </w:rPr>
        <w:t xml:space="preserve">DM: </w:t>
      </w:r>
      <w:r w:rsidRPr="00DB31C6">
        <w:rPr>
          <w:rFonts w:ascii="Book Antiqua" w:eastAsia="Book Antiqua" w:hAnsi="Book Antiqua" w:cs="Book Antiqua"/>
          <w:color w:val="000000"/>
        </w:rPr>
        <w:t>Diabetes mellitus</w:t>
      </w:r>
      <w:r w:rsidRPr="00DB31C6">
        <w:rPr>
          <w:rFonts w:ascii="Book Antiqua" w:hAnsi="Book Antiqua"/>
          <w:lang w:eastAsia="zh-CN"/>
        </w:rPr>
        <w:t>.</w:t>
      </w:r>
    </w:p>
    <w:p w14:paraId="24F9753F" w14:textId="77777777" w:rsidR="00E95C01" w:rsidRPr="00DB31C6" w:rsidRDefault="00E95C01" w:rsidP="00DB31C6">
      <w:pPr>
        <w:spacing w:line="360" w:lineRule="auto"/>
        <w:jc w:val="both"/>
        <w:rPr>
          <w:rFonts w:ascii="Book Antiqua" w:hAnsi="Book Antiqua"/>
          <w:lang w:eastAsia="zh-CN"/>
        </w:rPr>
      </w:pPr>
    </w:p>
    <w:p w14:paraId="1113AF1B" w14:textId="77777777" w:rsidR="00E95C01" w:rsidRPr="00DB31C6" w:rsidRDefault="00E95C01" w:rsidP="00DB31C6">
      <w:pPr>
        <w:spacing w:line="360" w:lineRule="auto"/>
        <w:jc w:val="both"/>
        <w:rPr>
          <w:rFonts w:ascii="Book Antiqua" w:hAnsi="Book Antiqua"/>
          <w:lang w:eastAsia="zh-CN"/>
        </w:rPr>
        <w:sectPr w:rsidR="00E95C01" w:rsidRPr="00DB31C6">
          <w:pgSz w:w="12240" w:h="15840"/>
          <w:pgMar w:top="1440" w:right="1440" w:bottom="1440" w:left="1440" w:header="720" w:footer="720" w:gutter="0"/>
          <w:cols w:space="720"/>
          <w:docGrid w:linePitch="360"/>
        </w:sectPr>
      </w:pPr>
    </w:p>
    <w:p w14:paraId="3B3161A5" w14:textId="77777777" w:rsidR="00651593" w:rsidRPr="00DB31C6" w:rsidRDefault="00A67BED" w:rsidP="00DB31C6">
      <w:pPr>
        <w:spacing w:line="360" w:lineRule="auto"/>
        <w:jc w:val="both"/>
        <w:rPr>
          <w:rFonts w:ascii="Book Antiqua" w:hAnsi="Book Antiqua"/>
          <w:b/>
          <w:lang w:eastAsia="zh-CN"/>
        </w:rPr>
      </w:pPr>
      <w:r w:rsidRPr="00DB31C6">
        <w:rPr>
          <w:rFonts w:ascii="Book Antiqua" w:hAnsi="Book Antiqua"/>
          <w:b/>
        </w:rPr>
        <w:lastRenderedPageBreak/>
        <w:t>Table 2</w:t>
      </w:r>
      <w:r w:rsidR="00F62CAA" w:rsidRPr="00DB31C6">
        <w:rPr>
          <w:rFonts w:ascii="Book Antiqua" w:hAnsi="Book Antiqua"/>
          <w:b/>
        </w:rPr>
        <w:t xml:space="preserve"> Diabetic kidney disease stages</w:t>
      </w:r>
    </w:p>
    <w:tbl>
      <w:tblPr>
        <w:tblStyle w:val="TableGrid"/>
        <w:tblW w:w="14772" w:type="dxa"/>
        <w:tblInd w:w="-7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1701"/>
        <w:gridCol w:w="2749"/>
        <w:gridCol w:w="2062"/>
        <w:gridCol w:w="1619"/>
        <w:gridCol w:w="3404"/>
        <w:gridCol w:w="1393"/>
      </w:tblGrid>
      <w:tr w:rsidR="00F62CAA" w:rsidRPr="00DB31C6" w14:paraId="4B0EA6B4" w14:textId="77777777" w:rsidTr="00EC1EE4">
        <w:tc>
          <w:tcPr>
            <w:tcW w:w="1844" w:type="dxa"/>
            <w:tcBorders>
              <w:top w:val="single" w:sz="4" w:space="0" w:color="auto"/>
              <w:bottom w:val="single" w:sz="4" w:space="0" w:color="auto"/>
            </w:tcBorders>
          </w:tcPr>
          <w:p w14:paraId="707BD1AD" w14:textId="77777777" w:rsidR="00F62CAA" w:rsidRPr="00DB31C6" w:rsidRDefault="00F62CAA" w:rsidP="00DB31C6">
            <w:pPr>
              <w:spacing w:line="360" w:lineRule="auto"/>
              <w:jc w:val="both"/>
              <w:rPr>
                <w:rFonts w:ascii="Book Antiqua" w:hAnsi="Book Antiqua" w:cs="Times New Roman"/>
                <w:b/>
              </w:rPr>
            </w:pPr>
            <w:r w:rsidRPr="00DB31C6">
              <w:rPr>
                <w:rFonts w:ascii="Book Antiqua" w:hAnsi="Book Antiqua" w:cs="Times New Roman"/>
                <w:b/>
              </w:rPr>
              <w:t>Stage</w:t>
            </w:r>
          </w:p>
        </w:tc>
        <w:tc>
          <w:tcPr>
            <w:tcW w:w="1701" w:type="dxa"/>
            <w:tcBorders>
              <w:top w:val="single" w:sz="4" w:space="0" w:color="auto"/>
              <w:bottom w:val="single" w:sz="4" w:space="0" w:color="auto"/>
            </w:tcBorders>
          </w:tcPr>
          <w:p w14:paraId="5927D8C6" w14:textId="77777777" w:rsidR="00F62CAA" w:rsidRPr="00DB31C6" w:rsidRDefault="00F62CAA" w:rsidP="00DB31C6">
            <w:pPr>
              <w:spacing w:line="360" w:lineRule="auto"/>
              <w:jc w:val="both"/>
              <w:rPr>
                <w:rFonts w:ascii="Book Antiqua" w:hAnsi="Book Antiqua" w:cs="Times New Roman"/>
                <w:b/>
              </w:rPr>
            </w:pPr>
            <w:r w:rsidRPr="00DB31C6">
              <w:rPr>
                <w:rFonts w:ascii="Book Antiqua" w:hAnsi="Book Antiqua" w:cs="Times New Roman"/>
                <w:b/>
              </w:rPr>
              <w:t xml:space="preserve">Estimated period </w:t>
            </w:r>
          </w:p>
        </w:tc>
        <w:tc>
          <w:tcPr>
            <w:tcW w:w="2749" w:type="dxa"/>
            <w:tcBorders>
              <w:top w:val="single" w:sz="4" w:space="0" w:color="auto"/>
              <w:bottom w:val="single" w:sz="4" w:space="0" w:color="auto"/>
            </w:tcBorders>
          </w:tcPr>
          <w:p w14:paraId="68B418BE" w14:textId="77777777" w:rsidR="00F62CAA" w:rsidRPr="00DB31C6" w:rsidRDefault="00F62CAA" w:rsidP="00DB31C6">
            <w:pPr>
              <w:spacing w:line="360" w:lineRule="auto"/>
              <w:jc w:val="both"/>
              <w:rPr>
                <w:rFonts w:ascii="Book Antiqua" w:hAnsi="Book Antiqua" w:cs="Times New Roman"/>
                <w:b/>
              </w:rPr>
            </w:pPr>
            <w:r w:rsidRPr="00DB31C6">
              <w:rPr>
                <w:rFonts w:ascii="Book Antiqua" w:hAnsi="Book Antiqua" w:cs="Times New Roman"/>
                <w:b/>
              </w:rPr>
              <w:t>Characteristics</w:t>
            </w:r>
          </w:p>
        </w:tc>
        <w:tc>
          <w:tcPr>
            <w:tcW w:w="2062" w:type="dxa"/>
            <w:tcBorders>
              <w:top w:val="single" w:sz="4" w:space="0" w:color="auto"/>
              <w:bottom w:val="single" w:sz="4" w:space="0" w:color="auto"/>
            </w:tcBorders>
          </w:tcPr>
          <w:p w14:paraId="602611AE" w14:textId="77777777" w:rsidR="00F62CAA" w:rsidRPr="00DB31C6" w:rsidRDefault="00F62CAA" w:rsidP="00DB31C6">
            <w:pPr>
              <w:spacing w:line="360" w:lineRule="auto"/>
              <w:jc w:val="both"/>
              <w:rPr>
                <w:rFonts w:ascii="Book Antiqua" w:hAnsi="Book Antiqua" w:cs="Times New Roman"/>
                <w:b/>
              </w:rPr>
            </w:pPr>
            <w:r w:rsidRPr="00DB31C6">
              <w:rPr>
                <w:rFonts w:ascii="Book Antiqua" w:hAnsi="Book Antiqua" w:cs="Times New Roman"/>
                <w:b/>
              </w:rPr>
              <w:t>GFR</w:t>
            </w:r>
          </w:p>
        </w:tc>
        <w:tc>
          <w:tcPr>
            <w:tcW w:w="1619" w:type="dxa"/>
            <w:tcBorders>
              <w:top w:val="single" w:sz="4" w:space="0" w:color="auto"/>
              <w:bottom w:val="single" w:sz="4" w:space="0" w:color="auto"/>
            </w:tcBorders>
          </w:tcPr>
          <w:p w14:paraId="2F812631" w14:textId="77777777" w:rsidR="00F62CAA" w:rsidRPr="00DB31C6" w:rsidRDefault="00F62CAA" w:rsidP="00DB31C6">
            <w:pPr>
              <w:spacing w:line="360" w:lineRule="auto"/>
              <w:jc w:val="both"/>
              <w:rPr>
                <w:rFonts w:ascii="Book Antiqua" w:hAnsi="Book Antiqua" w:cs="Times New Roman"/>
                <w:b/>
              </w:rPr>
            </w:pPr>
            <w:r w:rsidRPr="00DB31C6">
              <w:rPr>
                <w:rFonts w:ascii="Book Antiqua" w:hAnsi="Book Antiqua" w:cs="Times New Roman"/>
                <w:b/>
              </w:rPr>
              <w:t>BP</w:t>
            </w:r>
          </w:p>
        </w:tc>
        <w:tc>
          <w:tcPr>
            <w:tcW w:w="3404" w:type="dxa"/>
            <w:tcBorders>
              <w:top w:val="single" w:sz="4" w:space="0" w:color="auto"/>
              <w:bottom w:val="single" w:sz="4" w:space="0" w:color="auto"/>
            </w:tcBorders>
          </w:tcPr>
          <w:p w14:paraId="08A2E173" w14:textId="77777777" w:rsidR="00F62CAA" w:rsidRPr="00DB31C6" w:rsidRDefault="00F62CAA" w:rsidP="00DB31C6">
            <w:pPr>
              <w:spacing w:line="360" w:lineRule="auto"/>
              <w:jc w:val="both"/>
              <w:rPr>
                <w:rFonts w:ascii="Book Antiqua" w:hAnsi="Book Antiqua" w:cs="Times New Roman"/>
                <w:b/>
              </w:rPr>
            </w:pPr>
            <w:r w:rsidRPr="00DB31C6">
              <w:rPr>
                <w:rFonts w:ascii="Book Antiqua" w:hAnsi="Book Antiqua" w:cs="Times New Roman"/>
                <w:b/>
              </w:rPr>
              <w:t>Biomarker-</w:t>
            </w:r>
            <w:r w:rsidR="006C518C" w:rsidRPr="00DB31C6">
              <w:rPr>
                <w:rFonts w:ascii="Book Antiqua" w:hAnsi="Book Antiqua" w:cs="Times New Roman"/>
                <w:b/>
                <w:lang w:eastAsia="zh-CN"/>
              </w:rPr>
              <w:t>a</w:t>
            </w:r>
            <w:r w:rsidRPr="00DB31C6">
              <w:rPr>
                <w:rFonts w:ascii="Book Antiqua" w:hAnsi="Book Antiqua" w:cs="Times New Roman"/>
                <w:b/>
              </w:rPr>
              <w:t>lbuminuria</w:t>
            </w:r>
          </w:p>
        </w:tc>
        <w:tc>
          <w:tcPr>
            <w:tcW w:w="1393" w:type="dxa"/>
            <w:tcBorders>
              <w:top w:val="single" w:sz="4" w:space="0" w:color="auto"/>
              <w:bottom w:val="single" w:sz="4" w:space="0" w:color="auto"/>
            </w:tcBorders>
          </w:tcPr>
          <w:p w14:paraId="6BAF9C5E" w14:textId="77777777" w:rsidR="00F62CAA" w:rsidRPr="00DB31C6" w:rsidRDefault="00F62CAA" w:rsidP="00DB31C6">
            <w:pPr>
              <w:spacing w:line="360" w:lineRule="auto"/>
              <w:jc w:val="both"/>
              <w:rPr>
                <w:rFonts w:ascii="Book Antiqua" w:hAnsi="Book Antiqua" w:cs="Times New Roman"/>
                <w:b/>
                <w:lang w:eastAsia="zh-CN"/>
              </w:rPr>
            </w:pPr>
            <w:r w:rsidRPr="00DB31C6">
              <w:rPr>
                <w:rFonts w:ascii="Book Antiqua" w:hAnsi="Book Antiqua" w:cs="Times New Roman"/>
                <w:b/>
              </w:rPr>
              <w:t>Biomarker UACR mg/</w:t>
            </w:r>
            <w:proofErr w:type="spellStart"/>
            <w:r w:rsidRPr="00DB31C6">
              <w:rPr>
                <w:rFonts w:ascii="Book Antiqua" w:hAnsi="Book Antiqua" w:cs="Times New Roman"/>
                <w:b/>
              </w:rPr>
              <w:t>mmo</w:t>
            </w:r>
            <w:r w:rsidR="008E422F" w:rsidRPr="00DB31C6">
              <w:rPr>
                <w:rFonts w:ascii="Book Antiqua" w:hAnsi="Book Antiqua" w:cs="Times New Roman"/>
                <w:b/>
                <w:lang w:eastAsia="zh-CN"/>
              </w:rPr>
              <w:t>L</w:t>
            </w:r>
            <w:proofErr w:type="spellEnd"/>
          </w:p>
        </w:tc>
      </w:tr>
      <w:tr w:rsidR="00F62CAA" w:rsidRPr="00DB31C6" w14:paraId="0C71E4D9" w14:textId="77777777" w:rsidTr="00EC1EE4">
        <w:tc>
          <w:tcPr>
            <w:tcW w:w="1844" w:type="dxa"/>
            <w:tcBorders>
              <w:top w:val="single" w:sz="4" w:space="0" w:color="auto"/>
            </w:tcBorders>
          </w:tcPr>
          <w:p w14:paraId="0C1E183E" w14:textId="77777777" w:rsidR="00F62CAA" w:rsidRPr="00DB31C6" w:rsidRDefault="00F62CAA" w:rsidP="00DB31C6">
            <w:pPr>
              <w:spacing w:line="360" w:lineRule="auto"/>
              <w:jc w:val="both"/>
              <w:rPr>
                <w:rFonts w:ascii="Book Antiqua" w:hAnsi="Book Antiqua" w:cs="Times New Roman"/>
              </w:rPr>
            </w:pPr>
            <w:r w:rsidRPr="00DB31C6">
              <w:rPr>
                <w:rFonts w:ascii="Book Antiqua" w:hAnsi="Book Antiqua" w:cs="Times New Roman"/>
              </w:rPr>
              <w:t>1 =</w:t>
            </w:r>
            <w:r w:rsidR="004206E9" w:rsidRPr="00DB31C6">
              <w:rPr>
                <w:rFonts w:ascii="Book Antiqua" w:hAnsi="Book Antiqua" w:cs="Times New Roman"/>
                <w:lang w:eastAsia="zh-CN"/>
              </w:rPr>
              <w:t xml:space="preserve"> </w:t>
            </w:r>
            <w:r w:rsidRPr="00DB31C6">
              <w:rPr>
                <w:rFonts w:ascii="Book Antiqua" w:hAnsi="Book Antiqua" w:cs="Times New Roman"/>
              </w:rPr>
              <w:t>hyperfiltration</w:t>
            </w:r>
          </w:p>
        </w:tc>
        <w:tc>
          <w:tcPr>
            <w:tcW w:w="1701" w:type="dxa"/>
            <w:tcBorders>
              <w:top w:val="single" w:sz="4" w:space="0" w:color="auto"/>
            </w:tcBorders>
          </w:tcPr>
          <w:p w14:paraId="7994B59F" w14:textId="77777777" w:rsidR="00F62CAA" w:rsidRPr="00DB31C6" w:rsidRDefault="00175F34" w:rsidP="00DB31C6">
            <w:pPr>
              <w:spacing w:line="360" w:lineRule="auto"/>
              <w:jc w:val="both"/>
              <w:rPr>
                <w:rFonts w:ascii="Book Antiqua" w:hAnsi="Book Antiqua" w:cs="Times New Roman"/>
                <w:lang w:eastAsia="zh-CN"/>
              </w:rPr>
            </w:pPr>
            <w:r w:rsidRPr="00DB31C6">
              <w:rPr>
                <w:rFonts w:ascii="Book Antiqua" w:hAnsi="Book Antiqua" w:cs="Times New Roman"/>
                <w:shd w:val="clear" w:color="auto" w:fill="FFFFFF"/>
                <w:lang w:eastAsia="zh-CN"/>
              </w:rPr>
              <w:t>F</w:t>
            </w:r>
            <w:r w:rsidRPr="00DB31C6">
              <w:rPr>
                <w:rFonts w:ascii="Book Antiqua" w:hAnsi="Book Antiqua" w:cs="Times New Roman"/>
                <w:shd w:val="clear" w:color="auto" w:fill="FFFFFF"/>
              </w:rPr>
              <w:t xml:space="preserve">rom diabetes onset to 5 </w:t>
            </w:r>
            <w:proofErr w:type="spellStart"/>
            <w:r w:rsidRPr="00DB31C6">
              <w:rPr>
                <w:rFonts w:ascii="Book Antiqua" w:hAnsi="Book Antiqua" w:cs="Times New Roman"/>
                <w:shd w:val="clear" w:color="auto" w:fill="FFFFFF"/>
              </w:rPr>
              <w:t>y</w:t>
            </w:r>
            <w:r w:rsidR="00F62CAA" w:rsidRPr="00DB31C6">
              <w:rPr>
                <w:rFonts w:ascii="Book Antiqua" w:hAnsi="Book Antiqua" w:cs="Times New Roman"/>
                <w:shd w:val="clear" w:color="auto" w:fill="FFFFFF"/>
              </w:rPr>
              <w:t>r</w:t>
            </w:r>
            <w:proofErr w:type="spellEnd"/>
          </w:p>
        </w:tc>
        <w:tc>
          <w:tcPr>
            <w:tcW w:w="2749" w:type="dxa"/>
            <w:tcBorders>
              <w:top w:val="single" w:sz="4" w:space="0" w:color="auto"/>
            </w:tcBorders>
          </w:tcPr>
          <w:p w14:paraId="59089051" w14:textId="040D9F94" w:rsidR="00F62CAA" w:rsidRPr="00DB31C6" w:rsidRDefault="00F62CAA" w:rsidP="00DB31C6">
            <w:pPr>
              <w:spacing w:line="360" w:lineRule="auto"/>
              <w:jc w:val="both"/>
              <w:rPr>
                <w:rFonts w:ascii="Book Antiqua" w:hAnsi="Book Antiqua" w:cs="Times New Roman"/>
                <w:lang w:eastAsia="zh-CN"/>
              </w:rPr>
            </w:pPr>
            <w:r w:rsidRPr="00DB31C6">
              <w:rPr>
                <w:rFonts w:ascii="Book Antiqua" w:hAnsi="Book Antiqua" w:cs="Times New Roman"/>
              </w:rPr>
              <w:t>Glomerular hyperfiltration and hypertrophy.</w:t>
            </w:r>
            <w:r w:rsidR="00E625B7" w:rsidRPr="00DB31C6">
              <w:rPr>
                <w:rFonts w:ascii="Book Antiqua" w:hAnsi="Book Antiqua" w:cs="Times New Roman"/>
                <w:lang w:eastAsia="zh-CN"/>
              </w:rPr>
              <w:t xml:space="preserve"> </w:t>
            </w:r>
            <w:r w:rsidRPr="00DB31C6">
              <w:rPr>
                <w:rFonts w:ascii="Book Antiqua" w:hAnsi="Book Antiqua" w:cs="Times New Roman"/>
              </w:rPr>
              <w:t xml:space="preserve">No ultrastructure abnormality. </w:t>
            </w:r>
            <w:r w:rsidRPr="00DB31C6">
              <w:rPr>
                <w:rFonts w:ascii="Book Antiqua" w:hAnsi="Book Antiqua" w:cs="Times New Roman"/>
                <w:shd w:val="clear" w:color="auto" w:fill="FFFFFF"/>
              </w:rPr>
              <w:t>A 20% increase in renal size</w:t>
            </w:r>
            <w:r w:rsidR="00E625B7" w:rsidRPr="00DB31C6">
              <w:rPr>
                <w:rFonts w:ascii="Book Antiqua" w:hAnsi="Book Antiqua" w:cs="Times New Roman"/>
                <w:shd w:val="clear" w:color="auto" w:fill="FFFFFF"/>
                <w:lang w:eastAsia="zh-CN"/>
              </w:rPr>
              <w:t>.</w:t>
            </w:r>
            <w:r w:rsidR="00E625B7" w:rsidRPr="00DB31C6">
              <w:rPr>
                <w:rFonts w:ascii="Book Antiqua" w:hAnsi="Book Antiqua" w:cs="Times New Roman"/>
                <w:lang w:eastAsia="zh-CN"/>
              </w:rPr>
              <w:t xml:space="preserve"> </w:t>
            </w:r>
            <w:r w:rsidRPr="00DB31C6">
              <w:rPr>
                <w:rFonts w:ascii="Book Antiqua" w:hAnsi="Book Antiqua" w:cs="Times New Roman"/>
                <w:shd w:val="clear" w:color="auto" w:fill="FFFFFF"/>
              </w:rPr>
              <w:sym w:font="Symbol" w:char="F0AD"/>
            </w:r>
            <w:r w:rsidRPr="00DB31C6">
              <w:rPr>
                <w:rFonts w:ascii="Book Antiqua" w:hAnsi="Book Antiqua" w:cs="Times New Roman"/>
                <w:shd w:val="clear" w:color="auto" w:fill="FFFFFF"/>
              </w:rPr>
              <w:t xml:space="preserve"> renal plasma flow</w:t>
            </w:r>
          </w:p>
        </w:tc>
        <w:tc>
          <w:tcPr>
            <w:tcW w:w="2062" w:type="dxa"/>
            <w:tcBorders>
              <w:top w:val="single" w:sz="4" w:space="0" w:color="auto"/>
            </w:tcBorders>
          </w:tcPr>
          <w:p w14:paraId="3895617F" w14:textId="77777777" w:rsidR="00F62CAA" w:rsidRPr="00DB31C6" w:rsidRDefault="00282CB2" w:rsidP="00DB31C6">
            <w:pPr>
              <w:spacing w:line="360" w:lineRule="auto"/>
              <w:jc w:val="both"/>
              <w:rPr>
                <w:rFonts w:ascii="Book Antiqua" w:hAnsi="Book Antiqua" w:cs="Times New Roman"/>
              </w:rPr>
            </w:pPr>
            <w:r w:rsidRPr="00DB31C6">
              <w:rPr>
                <w:rFonts w:ascii="Book Antiqua" w:hAnsi="Book Antiqua" w:cs="Times New Roman"/>
              </w:rPr>
              <w:t>N/</w:t>
            </w:r>
            <w:r w:rsidR="00F62CAA" w:rsidRPr="00DB31C6">
              <w:rPr>
                <w:rFonts w:ascii="Book Antiqua" w:hAnsi="Book Antiqua" w:cs="Times New Roman"/>
              </w:rPr>
              <w:t>increased</w:t>
            </w:r>
          </w:p>
        </w:tc>
        <w:tc>
          <w:tcPr>
            <w:tcW w:w="1619" w:type="dxa"/>
            <w:tcBorders>
              <w:top w:val="single" w:sz="4" w:space="0" w:color="auto"/>
            </w:tcBorders>
          </w:tcPr>
          <w:p w14:paraId="55CA1875" w14:textId="77777777" w:rsidR="00F62CAA" w:rsidRPr="00DB31C6" w:rsidRDefault="00F62CAA" w:rsidP="00DB31C6">
            <w:pPr>
              <w:spacing w:line="360" w:lineRule="auto"/>
              <w:jc w:val="both"/>
              <w:rPr>
                <w:rFonts w:ascii="Book Antiqua" w:hAnsi="Book Antiqua" w:cs="Times New Roman"/>
              </w:rPr>
            </w:pPr>
            <w:r w:rsidRPr="00DB31C6">
              <w:rPr>
                <w:rFonts w:ascii="Book Antiqua" w:hAnsi="Book Antiqua" w:cs="Times New Roman"/>
              </w:rPr>
              <w:t>N</w:t>
            </w:r>
          </w:p>
        </w:tc>
        <w:tc>
          <w:tcPr>
            <w:tcW w:w="3404" w:type="dxa"/>
            <w:tcBorders>
              <w:top w:val="single" w:sz="4" w:space="0" w:color="auto"/>
            </w:tcBorders>
          </w:tcPr>
          <w:p w14:paraId="451919BE" w14:textId="77777777" w:rsidR="00F62CAA" w:rsidRPr="00DB31C6" w:rsidRDefault="00F62CAA" w:rsidP="00DB31C6">
            <w:pPr>
              <w:spacing w:line="360" w:lineRule="auto"/>
              <w:jc w:val="both"/>
              <w:rPr>
                <w:rFonts w:ascii="Book Antiqua" w:hAnsi="Book Antiqua" w:cs="Times New Roman"/>
              </w:rPr>
            </w:pPr>
            <w:proofErr w:type="spellStart"/>
            <w:r w:rsidRPr="00DB31C6">
              <w:rPr>
                <w:rFonts w:ascii="Book Antiqua" w:hAnsi="Book Antiqua" w:cs="Times New Roman"/>
              </w:rPr>
              <w:t>Normoalbuminuria</w:t>
            </w:r>
            <w:proofErr w:type="spellEnd"/>
            <w:r w:rsidRPr="00DB31C6">
              <w:rPr>
                <w:rFonts w:ascii="Book Antiqua" w:hAnsi="Book Antiqua" w:cs="Times New Roman"/>
              </w:rPr>
              <w:t xml:space="preserve"> &lt;</w:t>
            </w:r>
            <w:r w:rsidR="00282CB2" w:rsidRPr="00DB31C6">
              <w:rPr>
                <w:rFonts w:ascii="Book Antiqua" w:hAnsi="Book Antiqua" w:cs="Times New Roman"/>
                <w:lang w:eastAsia="zh-CN"/>
              </w:rPr>
              <w:t xml:space="preserve"> </w:t>
            </w:r>
            <w:r w:rsidRPr="00DB31C6">
              <w:rPr>
                <w:rFonts w:ascii="Book Antiqua" w:hAnsi="Book Antiqua" w:cs="Times New Roman"/>
              </w:rPr>
              <w:t>30</w:t>
            </w:r>
            <w:r w:rsidR="00282CB2" w:rsidRPr="00DB31C6">
              <w:rPr>
                <w:rFonts w:ascii="Book Antiqua" w:hAnsi="Book Antiqua" w:cs="Times New Roman"/>
                <w:lang w:eastAsia="zh-CN"/>
              </w:rPr>
              <w:t xml:space="preserve"> </w:t>
            </w:r>
            <w:r w:rsidRPr="00DB31C6">
              <w:rPr>
                <w:rFonts w:ascii="Book Antiqua" w:hAnsi="Book Antiqua" w:cs="Times New Roman"/>
              </w:rPr>
              <w:t>mg/g</w:t>
            </w:r>
          </w:p>
        </w:tc>
        <w:tc>
          <w:tcPr>
            <w:tcW w:w="1393" w:type="dxa"/>
            <w:tcBorders>
              <w:top w:val="single" w:sz="4" w:space="0" w:color="auto"/>
            </w:tcBorders>
          </w:tcPr>
          <w:p w14:paraId="6EFD74AC" w14:textId="77777777" w:rsidR="00F62CAA" w:rsidRPr="00DB31C6" w:rsidRDefault="00F62CAA" w:rsidP="00DB31C6">
            <w:pPr>
              <w:spacing w:line="360" w:lineRule="auto"/>
              <w:jc w:val="both"/>
              <w:rPr>
                <w:rFonts w:ascii="Book Antiqua" w:hAnsi="Book Antiqua" w:cs="Times New Roman"/>
              </w:rPr>
            </w:pPr>
            <w:r w:rsidRPr="00DB31C6">
              <w:rPr>
                <w:rFonts w:ascii="Book Antiqua" w:hAnsi="Book Antiqua" w:cs="Times New Roman"/>
              </w:rPr>
              <w:t>&lt;</w:t>
            </w:r>
            <w:r w:rsidR="00282CB2" w:rsidRPr="00DB31C6">
              <w:rPr>
                <w:rFonts w:ascii="Book Antiqua" w:hAnsi="Book Antiqua" w:cs="Times New Roman"/>
                <w:lang w:eastAsia="zh-CN"/>
              </w:rPr>
              <w:t xml:space="preserve"> </w:t>
            </w:r>
            <w:r w:rsidRPr="00DB31C6">
              <w:rPr>
                <w:rFonts w:ascii="Book Antiqua" w:hAnsi="Book Antiqua" w:cs="Times New Roman"/>
              </w:rPr>
              <w:t>2</w:t>
            </w:r>
          </w:p>
        </w:tc>
      </w:tr>
      <w:tr w:rsidR="00F62CAA" w:rsidRPr="00DB31C6" w14:paraId="25A585CE" w14:textId="77777777" w:rsidTr="00EC1EE4">
        <w:tc>
          <w:tcPr>
            <w:tcW w:w="1844" w:type="dxa"/>
          </w:tcPr>
          <w:p w14:paraId="0864FDC7" w14:textId="77777777" w:rsidR="00F62CAA" w:rsidRPr="00DB31C6" w:rsidRDefault="00F62CAA" w:rsidP="00DB31C6">
            <w:pPr>
              <w:spacing w:line="360" w:lineRule="auto"/>
              <w:jc w:val="both"/>
              <w:rPr>
                <w:rFonts w:ascii="Book Antiqua" w:hAnsi="Book Antiqua" w:cs="Times New Roman"/>
              </w:rPr>
            </w:pPr>
            <w:r w:rsidRPr="00DB31C6">
              <w:rPr>
                <w:rFonts w:ascii="Book Antiqua" w:hAnsi="Book Antiqua" w:cs="Times New Roman"/>
              </w:rPr>
              <w:t>2 = silent</w:t>
            </w:r>
          </w:p>
        </w:tc>
        <w:tc>
          <w:tcPr>
            <w:tcW w:w="1701" w:type="dxa"/>
          </w:tcPr>
          <w:p w14:paraId="25685D76" w14:textId="77777777" w:rsidR="00F62CAA" w:rsidRPr="00DB31C6" w:rsidRDefault="00815051" w:rsidP="00DB31C6">
            <w:pPr>
              <w:spacing w:line="360" w:lineRule="auto"/>
              <w:jc w:val="both"/>
              <w:rPr>
                <w:rFonts w:ascii="Book Antiqua" w:hAnsi="Book Antiqua" w:cs="Times New Roman"/>
              </w:rPr>
            </w:pPr>
            <w:r w:rsidRPr="00DB31C6">
              <w:rPr>
                <w:rFonts w:ascii="Book Antiqua" w:hAnsi="Book Antiqua" w:cs="Times New Roman"/>
                <w:shd w:val="clear" w:color="auto" w:fill="FFFFFF"/>
                <w:lang w:eastAsia="zh-CN"/>
              </w:rPr>
              <w:t>F</w:t>
            </w:r>
            <w:r w:rsidRPr="00DB31C6">
              <w:rPr>
                <w:rFonts w:ascii="Book Antiqua" w:hAnsi="Book Antiqua" w:cs="Times New Roman"/>
                <w:shd w:val="clear" w:color="auto" w:fill="FFFFFF"/>
              </w:rPr>
              <w:t xml:space="preserve">rom 2 </w:t>
            </w:r>
            <w:proofErr w:type="spellStart"/>
            <w:r w:rsidRPr="00DB31C6">
              <w:rPr>
                <w:rFonts w:ascii="Book Antiqua" w:hAnsi="Book Antiqua" w:cs="Times New Roman"/>
                <w:shd w:val="clear" w:color="auto" w:fill="FFFFFF"/>
              </w:rPr>
              <w:t>yr</w:t>
            </w:r>
            <w:proofErr w:type="spellEnd"/>
            <w:r w:rsidR="00F62CAA" w:rsidRPr="00DB31C6">
              <w:rPr>
                <w:rFonts w:ascii="Book Antiqua" w:hAnsi="Book Antiqua" w:cs="Times New Roman"/>
                <w:shd w:val="clear" w:color="auto" w:fill="FFFFFF"/>
              </w:rPr>
              <w:t xml:space="preserve"> after onset</w:t>
            </w:r>
          </w:p>
        </w:tc>
        <w:tc>
          <w:tcPr>
            <w:tcW w:w="2749" w:type="dxa"/>
          </w:tcPr>
          <w:p w14:paraId="2FD64B1D" w14:textId="77777777" w:rsidR="00F62CAA" w:rsidRPr="00DB31C6" w:rsidRDefault="00F62CAA" w:rsidP="00DB31C6">
            <w:pPr>
              <w:spacing w:line="360" w:lineRule="auto"/>
              <w:jc w:val="both"/>
              <w:rPr>
                <w:rFonts w:ascii="Book Antiqua" w:hAnsi="Book Antiqua" w:cs="Times New Roman"/>
              </w:rPr>
            </w:pPr>
            <w:r w:rsidRPr="00DB31C6">
              <w:rPr>
                <w:rFonts w:ascii="Book Antiqua" w:hAnsi="Book Antiqua" w:cs="Times New Roman"/>
              </w:rPr>
              <w:t>Mild GBM thickening and</w:t>
            </w:r>
            <w:r w:rsidR="00E43585" w:rsidRPr="00DB31C6">
              <w:rPr>
                <w:rFonts w:ascii="Book Antiqua" w:hAnsi="Book Antiqua" w:cs="Times New Roman"/>
                <w:lang w:eastAsia="zh-CN"/>
              </w:rPr>
              <w:t xml:space="preserve"> </w:t>
            </w:r>
            <w:r w:rsidRPr="00DB31C6">
              <w:rPr>
                <w:rFonts w:ascii="Book Antiqua" w:hAnsi="Book Antiqua" w:cs="Times New Roman"/>
                <w:shd w:val="clear" w:color="auto" w:fill="FFFFFF"/>
              </w:rPr>
              <w:t>interstitial expansion</w:t>
            </w:r>
          </w:p>
        </w:tc>
        <w:tc>
          <w:tcPr>
            <w:tcW w:w="2062" w:type="dxa"/>
          </w:tcPr>
          <w:p w14:paraId="4B0C69CE" w14:textId="77777777" w:rsidR="00F62CAA" w:rsidRPr="00DB31C6" w:rsidRDefault="00F62CAA" w:rsidP="00DB31C6">
            <w:pPr>
              <w:spacing w:line="360" w:lineRule="auto"/>
              <w:jc w:val="both"/>
              <w:rPr>
                <w:rFonts w:ascii="Book Antiqua" w:hAnsi="Book Antiqua" w:cs="Times New Roman"/>
              </w:rPr>
            </w:pPr>
            <w:r w:rsidRPr="00DB31C6">
              <w:rPr>
                <w:rFonts w:ascii="Book Antiqua" w:hAnsi="Book Antiqua" w:cs="Times New Roman"/>
              </w:rPr>
              <w:t>N</w:t>
            </w:r>
          </w:p>
        </w:tc>
        <w:tc>
          <w:tcPr>
            <w:tcW w:w="1619" w:type="dxa"/>
          </w:tcPr>
          <w:p w14:paraId="3643EE9C" w14:textId="77777777" w:rsidR="00F62CAA" w:rsidRPr="00DB31C6" w:rsidRDefault="00F62CAA" w:rsidP="00DB31C6">
            <w:pPr>
              <w:spacing w:line="360" w:lineRule="auto"/>
              <w:jc w:val="both"/>
              <w:rPr>
                <w:rFonts w:ascii="Book Antiqua" w:hAnsi="Book Antiqua" w:cs="Times New Roman"/>
              </w:rPr>
            </w:pPr>
            <w:r w:rsidRPr="00DB31C6">
              <w:rPr>
                <w:rFonts w:ascii="Book Antiqua" w:hAnsi="Book Antiqua" w:cs="Times New Roman"/>
              </w:rPr>
              <w:t>N</w:t>
            </w:r>
          </w:p>
        </w:tc>
        <w:tc>
          <w:tcPr>
            <w:tcW w:w="3404" w:type="dxa"/>
          </w:tcPr>
          <w:p w14:paraId="6725AA4A" w14:textId="77777777" w:rsidR="00F62CAA" w:rsidRPr="00DB31C6" w:rsidRDefault="00F62CAA" w:rsidP="00DB31C6">
            <w:pPr>
              <w:spacing w:line="360" w:lineRule="auto"/>
              <w:jc w:val="both"/>
              <w:rPr>
                <w:rFonts w:ascii="Book Antiqua" w:hAnsi="Book Antiqua" w:cs="Times New Roman"/>
              </w:rPr>
            </w:pPr>
            <w:proofErr w:type="spellStart"/>
            <w:r w:rsidRPr="00DB31C6">
              <w:rPr>
                <w:rFonts w:ascii="Book Antiqua" w:hAnsi="Book Antiqua" w:cs="Times New Roman"/>
              </w:rPr>
              <w:t>Normoalbuminuria</w:t>
            </w:r>
            <w:proofErr w:type="spellEnd"/>
            <w:r w:rsidRPr="00DB31C6">
              <w:rPr>
                <w:rFonts w:ascii="Book Antiqua" w:hAnsi="Book Antiqua" w:cs="Times New Roman"/>
              </w:rPr>
              <w:t xml:space="preserve"> &lt;</w:t>
            </w:r>
            <w:r w:rsidR="0096184D" w:rsidRPr="00DB31C6">
              <w:rPr>
                <w:rFonts w:ascii="Book Antiqua" w:hAnsi="Book Antiqua" w:cs="Times New Roman"/>
                <w:lang w:eastAsia="zh-CN"/>
              </w:rPr>
              <w:t xml:space="preserve"> </w:t>
            </w:r>
            <w:r w:rsidRPr="00DB31C6">
              <w:rPr>
                <w:rFonts w:ascii="Book Antiqua" w:hAnsi="Book Antiqua" w:cs="Times New Roman"/>
              </w:rPr>
              <w:t>30</w:t>
            </w:r>
            <w:r w:rsidR="0096184D" w:rsidRPr="00DB31C6">
              <w:rPr>
                <w:rFonts w:ascii="Book Antiqua" w:hAnsi="Book Antiqua" w:cs="Times New Roman"/>
                <w:lang w:eastAsia="zh-CN"/>
              </w:rPr>
              <w:t xml:space="preserve"> </w:t>
            </w:r>
            <w:r w:rsidRPr="00DB31C6">
              <w:rPr>
                <w:rFonts w:ascii="Book Antiqua" w:hAnsi="Book Antiqua" w:cs="Times New Roman"/>
              </w:rPr>
              <w:t>mg/g</w:t>
            </w:r>
          </w:p>
        </w:tc>
        <w:tc>
          <w:tcPr>
            <w:tcW w:w="1393" w:type="dxa"/>
          </w:tcPr>
          <w:p w14:paraId="2B02CDFF" w14:textId="77777777" w:rsidR="00F62CAA" w:rsidRPr="00DB31C6" w:rsidRDefault="00F62CAA" w:rsidP="00DB31C6">
            <w:pPr>
              <w:spacing w:line="360" w:lineRule="auto"/>
              <w:jc w:val="both"/>
              <w:rPr>
                <w:rFonts w:ascii="Book Antiqua" w:hAnsi="Book Antiqua" w:cs="Times New Roman"/>
              </w:rPr>
            </w:pPr>
            <w:r w:rsidRPr="00DB31C6">
              <w:rPr>
                <w:rFonts w:ascii="Book Antiqua" w:hAnsi="Book Antiqua" w:cs="Times New Roman"/>
              </w:rPr>
              <w:t>&lt;</w:t>
            </w:r>
            <w:r w:rsidR="0096184D" w:rsidRPr="00DB31C6">
              <w:rPr>
                <w:rFonts w:ascii="Book Antiqua" w:hAnsi="Book Antiqua" w:cs="Times New Roman"/>
                <w:lang w:eastAsia="zh-CN"/>
              </w:rPr>
              <w:t xml:space="preserve"> </w:t>
            </w:r>
            <w:r w:rsidRPr="00DB31C6">
              <w:rPr>
                <w:rFonts w:ascii="Book Antiqua" w:hAnsi="Book Antiqua" w:cs="Times New Roman"/>
              </w:rPr>
              <w:t>3</w:t>
            </w:r>
          </w:p>
        </w:tc>
      </w:tr>
      <w:tr w:rsidR="00F62CAA" w:rsidRPr="00DB31C6" w14:paraId="3568056D" w14:textId="77777777" w:rsidTr="00EC1EE4">
        <w:tc>
          <w:tcPr>
            <w:tcW w:w="1844" w:type="dxa"/>
          </w:tcPr>
          <w:p w14:paraId="5A0B0554" w14:textId="77777777" w:rsidR="00F62CAA" w:rsidRPr="00DB31C6" w:rsidRDefault="00F62CAA" w:rsidP="00DB31C6">
            <w:pPr>
              <w:spacing w:line="360" w:lineRule="auto"/>
              <w:jc w:val="both"/>
              <w:rPr>
                <w:rFonts w:ascii="Book Antiqua" w:hAnsi="Book Antiqua" w:cs="Times New Roman"/>
              </w:rPr>
            </w:pPr>
            <w:r w:rsidRPr="00DB31C6">
              <w:rPr>
                <w:rFonts w:ascii="Book Antiqua" w:hAnsi="Book Antiqua" w:cs="Times New Roman"/>
              </w:rPr>
              <w:t>3 = incipient</w:t>
            </w:r>
          </w:p>
        </w:tc>
        <w:tc>
          <w:tcPr>
            <w:tcW w:w="1701" w:type="dxa"/>
          </w:tcPr>
          <w:p w14:paraId="73D84B04" w14:textId="77777777" w:rsidR="00F62CAA" w:rsidRPr="00DB31C6" w:rsidRDefault="00815051" w:rsidP="00DB31C6">
            <w:pPr>
              <w:spacing w:line="360" w:lineRule="auto"/>
              <w:jc w:val="both"/>
              <w:rPr>
                <w:rFonts w:ascii="Book Antiqua" w:hAnsi="Book Antiqua" w:cs="Times New Roman"/>
              </w:rPr>
            </w:pPr>
            <w:r w:rsidRPr="00DB31C6">
              <w:rPr>
                <w:rFonts w:ascii="Book Antiqua" w:hAnsi="Book Antiqua" w:cs="Times New Roman"/>
                <w:shd w:val="clear" w:color="auto" w:fill="FFFFFF"/>
              </w:rPr>
              <w:t xml:space="preserve">5–10 </w:t>
            </w:r>
            <w:proofErr w:type="spellStart"/>
            <w:r w:rsidRPr="00DB31C6">
              <w:rPr>
                <w:rFonts w:ascii="Book Antiqua" w:hAnsi="Book Antiqua" w:cs="Times New Roman"/>
                <w:shd w:val="clear" w:color="auto" w:fill="FFFFFF"/>
              </w:rPr>
              <w:t>yr</w:t>
            </w:r>
            <w:proofErr w:type="spellEnd"/>
            <w:r w:rsidR="00F62CAA" w:rsidRPr="00DB31C6">
              <w:rPr>
                <w:rFonts w:ascii="Book Antiqua" w:hAnsi="Book Antiqua" w:cs="Times New Roman"/>
                <w:shd w:val="clear" w:color="auto" w:fill="FFFFFF"/>
              </w:rPr>
              <w:t xml:space="preserve"> after onset</w:t>
            </w:r>
          </w:p>
        </w:tc>
        <w:tc>
          <w:tcPr>
            <w:tcW w:w="2749" w:type="dxa"/>
          </w:tcPr>
          <w:p w14:paraId="4BC2E10C" w14:textId="74171EC5" w:rsidR="00F62CAA" w:rsidRPr="00DB31C6" w:rsidRDefault="00E57D34" w:rsidP="00DB31C6">
            <w:pPr>
              <w:spacing w:line="360" w:lineRule="auto"/>
              <w:jc w:val="both"/>
              <w:rPr>
                <w:rFonts w:ascii="Book Antiqua" w:hAnsi="Book Antiqua" w:cs="Times New Roman"/>
              </w:rPr>
            </w:pPr>
            <w:r w:rsidRPr="00AB6636">
              <w:rPr>
                <w:rFonts w:ascii="Book Antiqua" w:hAnsi="Book Antiqua"/>
              </w:rPr>
              <w:t xml:space="preserve">More significant changes </w:t>
            </w:r>
            <w:r w:rsidRPr="00AB6636">
              <w:rPr>
                <w:rFonts w:ascii="Book Antiqua" w:hAnsi="Book Antiqua"/>
                <w:i/>
              </w:rPr>
              <w:t>vs</w:t>
            </w:r>
            <w:r w:rsidRPr="00AB6636">
              <w:rPr>
                <w:rFonts w:ascii="Book Antiqua" w:hAnsi="Book Antiqua"/>
              </w:rPr>
              <w:t xml:space="preserve"> stage 2</w:t>
            </w:r>
            <w:r w:rsidRPr="00AB6636">
              <w:rPr>
                <w:rFonts w:ascii="Book Antiqua" w:hAnsi="Book Antiqua"/>
                <w:lang w:eastAsia="zh-CN"/>
              </w:rPr>
              <w:t>.</w:t>
            </w:r>
            <w:r w:rsidRPr="00AB6636">
              <w:rPr>
                <w:rFonts w:ascii="Book Antiqua" w:hAnsi="Book Antiqua"/>
              </w:rPr>
              <w:t xml:space="preserve"> Moderate tubular and GBM thickening and variable focal mesangial sclerosis</w:t>
            </w:r>
          </w:p>
        </w:tc>
        <w:tc>
          <w:tcPr>
            <w:tcW w:w="2062" w:type="dxa"/>
          </w:tcPr>
          <w:p w14:paraId="0E40684C" w14:textId="77777777" w:rsidR="00F62CAA" w:rsidRPr="00DB31C6" w:rsidRDefault="0096184D" w:rsidP="00DB31C6">
            <w:pPr>
              <w:spacing w:line="360" w:lineRule="auto"/>
              <w:jc w:val="both"/>
              <w:rPr>
                <w:rFonts w:ascii="Book Antiqua" w:hAnsi="Book Antiqua" w:cs="Times New Roman"/>
                <w:strike/>
                <w:lang w:eastAsia="zh-CN"/>
              </w:rPr>
            </w:pPr>
            <w:r w:rsidRPr="00DB31C6">
              <w:rPr>
                <w:rFonts w:ascii="Book Antiqua" w:hAnsi="Book Antiqua" w:cs="Times New Roman"/>
              </w:rPr>
              <w:t>GFR–</w:t>
            </w:r>
            <w:r w:rsidR="00F62CAA" w:rsidRPr="00DB31C6">
              <w:rPr>
                <w:rFonts w:ascii="Book Antiqua" w:hAnsi="Book Antiqua" w:cs="Times New Roman"/>
              </w:rPr>
              <w:t>N or mild decreased</w:t>
            </w:r>
          </w:p>
        </w:tc>
        <w:tc>
          <w:tcPr>
            <w:tcW w:w="1619" w:type="dxa"/>
          </w:tcPr>
          <w:p w14:paraId="57EDE467" w14:textId="77777777" w:rsidR="00F62CAA" w:rsidRPr="00DB31C6" w:rsidRDefault="00F62CAA" w:rsidP="00DB31C6">
            <w:pPr>
              <w:spacing w:line="360" w:lineRule="auto"/>
              <w:jc w:val="both"/>
              <w:rPr>
                <w:rFonts w:ascii="Book Antiqua" w:hAnsi="Book Antiqua" w:cs="Times New Roman"/>
              </w:rPr>
            </w:pPr>
            <w:r w:rsidRPr="00DB31C6">
              <w:rPr>
                <w:rFonts w:ascii="Book Antiqua" w:hAnsi="Book Antiqua" w:cs="Times New Roman"/>
              </w:rPr>
              <w:t>Increasing BP; +/- hypertension</w:t>
            </w:r>
          </w:p>
        </w:tc>
        <w:tc>
          <w:tcPr>
            <w:tcW w:w="3404" w:type="dxa"/>
          </w:tcPr>
          <w:p w14:paraId="5C60377B" w14:textId="4F9ADE8F" w:rsidR="00F62CAA" w:rsidRPr="00DB31C6" w:rsidRDefault="00F62CAA" w:rsidP="00DB31C6">
            <w:pPr>
              <w:spacing w:line="360" w:lineRule="auto"/>
              <w:jc w:val="both"/>
              <w:rPr>
                <w:rFonts w:ascii="Book Antiqua" w:hAnsi="Book Antiqua" w:cs="Times New Roman"/>
              </w:rPr>
            </w:pPr>
            <w:r w:rsidRPr="00DB31C6">
              <w:rPr>
                <w:rFonts w:ascii="Book Antiqua" w:hAnsi="Book Antiqua" w:cs="Times New Roman"/>
              </w:rPr>
              <w:t xml:space="preserve">Microalbuminuria appears </w:t>
            </w:r>
            <w:r w:rsidR="00A84F6A" w:rsidRPr="00DB31C6">
              <w:rPr>
                <w:rFonts w:ascii="Book Antiqua" w:hAnsi="Book Antiqua"/>
              </w:rPr>
              <w:t>Albuminuria</w:t>
            </w:r>
            <w:r w:rsidRPr="00DB31C6">
              <w:rPr>
                <w:rFonts w:ascii="Book Antiqua" w:hAnsi="Book Antiqua" w:cs="Times New Roman"/>
              </w:rPr>
              <w:t xml:space="preserve"> 30-300</w:t>
            </w:r>
            <w:r w:rsidR="0096184D" w:rsidRPr="00DB31C6">
              <w:rPr>
                <w:rFonts w:ascii="Book Antiqua" w:hAnsi="Book Antiqua" w:cs="Times New Roman"/>
                <w:lang w:eastAsia="zh-CN"/>
              </w:rPr>
              <w:t xml:space="preserve"> </w:t>
            </w:r>
            <w:r w:rsidRPr="00DB31C6">
              <w:rPr>
                <w:rFonts w:ascii="Book Antiqua" w:hAnsi="Book Antiqua" w:cs="Times New Roman"/>
              </w:rPr>
              <w:t>mg/g</w:t>
            </w:r>
          </w:p>
        </w:tc>
        <w:tc>
          <w:tcPr>
            <w:tcW w:w="1393" w:type="dxa"/>
          </w:tcPr>
          <w:p w14:paraId="723D5162" w14:textId="77777777" w:rsidR="00F62CAA" w:rsidRPr="00DB31C6" w:rsidRDefault="00F62CAA" w:rsidP="00DB31C6">
            <w:pPr>
              <w:spacing w:line="360" w:lineRule="auto"/>
              <w:jc w:val="both"/>
              <w:rPr>
                <w:rFonts w:ascii="Book Antiqua" w:hAnsi="Book Antiqua" w:cs="Times New Roman"/>
              </w:rPr>
            </w:pPr>
            <w:r w:rsidRPr="00DB31C6">
              <w:rPr>
                <w:rFonts w:ascii="Book Antiqua" w:hAnsi="Book Antiqua" w:cs="Times New Roman"/>
              </w:rPr>
              <w:t>2-20</w:t>
            </w:r>
          </w:p>
        </w:tc>
      </w:tr>
      <w:tr w:rsidR="00F62CAA" w:rsidRPr="00DB31C6" w14:paraId="7D14D3CA" w14:textId="77777777" w:rsidTr="00EC1EE4">
        <w:tc>
          <w:tcPr>
            <w:tcW w:w="1844" w:type="dxa"/>
          </w:tcPr>
          <w:p w14:paraId="72A504EE" w14:textId="77777777" w:rsidR="00F62CAA" w:rsidRPr="00DB31C6" w:rsidRDefault="00F62CAA" w:rsidP="00DB31C6">
            <w:pPr>
              <w:spacing w:line="360" w:lineRule="auto"/>
              <w:jc w:val="both"/>
              <w:rPr>
                <w:rFonts w:ascii="Book Antiqua" w:hAnsi="Book Antiqua" w:cs="Times New Roman"/>
              </w:rPr>
            </w:pPr>
            <w:r w:rsidRPr="00DB31C6">
              <w:rPr>
                <w:rFonts w:ascii="Book Antiqua" w:hAnsi="Book Antiqua" w:cs="Times New Roman"/>
              </w:rPr>
              <w:lastRenderedPageBreak/>
              <w:t>4 = overt</w:t>
            </w:r>
          </w:p>
        </w:tc>
        <w:tc>
          <w:tcPr>
            <w:tcW w:w="1701" w:type="dxa"/>
          </w:tcPr>
          <w:p w14:paraId="3FBB129A" w14:textId="77777777" w:rsidR="00F62CAA" w:rsidRPr="00DB31C6" w:rsidRDefault="00562AF7" w:rsidP="00DB31C6">
            <w:pPr>
              <w:spacing w:line="360" w:lineRule="auto"/>
              <w:jc w:val="both"/>
              <w:rPr>
                <w:rFonts w:ascii="Book Antiqua" w:hAnsi="Book Antiqua" w:cs="Times New Roman"/>
              </w:rPr>
            </w:pPr>
            <w:r w:rsidRPr="00DB31C6">
              <w:rPr>
                <w:rFonts w:ascii="Book Antiqua" w:hAnsi="Book Antiqua" w:cs="Times New Roman"/>
              </w:rPr>
              <w:t xml:space="preserve">10-15 </w:t>
            </w:r>
            <w:proofErr w:type="spellStart"/>
            <w:r w:rsidRPr="00DB31C6">
              <w:rPr>
                <w:rFonts w:ascii="Book Antiqua" w:hAnsi="Book Antiqua" w:cs="Times New Roman"/>
              </w:rPr>
              <w:t>yr</w:t>
            </w:r>
            <w:proofErr w:type="spellEnd"/>
            <w:r w:rsidR="00F62CAA" w:rsidRPr="00DB31C6">
              <w:rPr>
                <w:rFonts w:ascii="Book Antiqua" w:hAnsi="Book Antiqua" w:cs="Times New Roman"/>
              </w:rPr>
              <w:t xml:space="preserve"> after onset</w:t>
            </w:r>
          </w:p>
        </w:tc>
        <w:tc>
          <w:tcPr>
            <w:tcW w:w="2749" w:type="dxa"/>
          </w:tcPr>
          <w:p w14:paraId="06C56668" w14:textId="77777777" w:rsidR="00F62CAA" w:rsidRPr="00DB31C6" w:rsidRDefault="00F62CAA" w:rsidP="00DB31C6">
            <w:pPr>
              <w:spacing w:line="360" w:lineRule="auto"/>
              <w:jc w:val="both"/>
              <w:rPr>
                <w:rFonts w:ascii="Book Antiqua" w:hAnsi="Book Antiqua" w:cs="Times New Roman"/>
              </w:rPr>
            </w:pPr>
            <w:r w:rsidRPr="00DB31C6">
              <w:rPr>
                <w:rFonts w:ascii="Book Antiqua" w:hAnsi="Book Antiqua" w:cs="Times New Roman"/>
              </w:rPr>
              <w:t>Marked GBM thickening and variable focal mesangial sclerosis</w:t>
            </w:r>
          </w:p>
        </w:tc>
        <w:tc>
          <w:tcPr>
            <w:tcW w:w="2062" w:type="dxa"/>
          </w:tcPr>
          <w:p w14:paraId="5DF649B2" w14:textId="77777777" w:rsidR="00F62CAA" w:rsidRPr="00DB31C6" w:rsidRDefault="002937BF" w:rsidP="00DB31C6">
            <w:pPr>
              <w:spacing w:line="360" w:lineRule="auto"/>
              <w:jc w:val="both"/>
              <w:rPr>
                <w:rFonts w:ascii="Book Antiqua" w:hAnsi="Book Antiqua" w:cs="Times New Roman"/>
                <w:lang w:eastAsia="zh-CN"/>
              </w:rPr>
            </w:pPr>
            <w:r w:rsidRPr="00DB31C6">
              <w:rPr>
                <w:rFonts w:ascii="Book Antiqua" w:hAnsi="Book Antiqua" w:cs="Times New Roman"/>
              </w:rPr>
              <w:t>GFR-</w:t>
            </w:r>
            <w:r w:rsidR="00F62CAA" w:rsidRPr="00DB31C6">
              <w:rPr>
                <w:rFonts w:ascii="Book Antiqua" w:hAnsi="Book Antiqua" w:cs="Times New Roman"/>
              </w:rPr>
              <w:t>decreased</w:t>
            </w:r>
            <w:r w:rsidRPr="00DB31C6">
              <w:rPr>
                <w:rFonts w:ascii="Book Antiqua" w:hAnsi="Book Antiqua" w:cs="Times New Roman"/>
                <w:lang w:eastAsia="zh-CN"/>
              </w:rPr>
              <w:t xml:space="preserve"> </w:t>
            </w:r>
            <w:r w:rsidR="00F62CAA" w:rsidRPr="00DB31C6">
              <w:rPr>
                <w:rFonts w:ascii="Book Antiqua" w:hAnsi="Book Antiqua" w:cs="Times New Roman"/>
              </w:rPr>
              <w:t>&lt;</w:t>
            </w:r>
            <w:r w:rsidRPr="00DB31C6">
              <w:rPr>
                <w:rFonts w:ascii="Book Antiqua" w:hAnsi="Book Antiqua" w:cs="Times New Roman"/>
                <w:lang w:eastAsia="zh-CN"/>
              </w:rPr>
              <w:t xml:space="preserve"> </w:t>
            </w:r>
            <w:r w:rsidR="00F62CAA" w:rsidRPr="00DB31C6">
              <w:rPr>
                <w:rFonts w:ascii="Book Antiqua" w:hAnsi="Book Antiqua" w:cs="Times New Roman"/>
              </w:rPr>
              <w:t>60</w:t>
            </w:r>
            <w:r w:rsidR="00F62CAA" w:rsidRPr="00DB31C6">
              <w:rPr>
                <w:rFonts w:ascii="Book Antiqua" w:hAnsi="Book Antiqua" w:cs="Times New Roman"/>
                <w:shd w:val="clear" w:color="auto" w:fill="FFFFFF"/>
              </w:rPr>
              <w:t xml:space="preserve"> mL/min/1.73 m</w:t>
            </w:r>
            <w:r w:rsidR="00F62CAA" w:rsidRPr="00DB31C6">
              <w:rPr>
                <w:rFonts w:ascii="Book Antiqua" w:hAnsi="Book Antiqua" w:cs="Times New Roman"/>
                <w:shd w:val="clear" w:color="auto" w:fill="FFFFFF"/>
                <w:vertAlign w:val="superscript"/>
              </w:rPr>
              <w:t>2</w:t>
            </w:r>
          </w:p>
        </w:tc>
        <w:tc>
          <w:tcPr>
            <w:tcW w:w="1619" w:type="dxa"/>
          </w:tcPr>
          <w:p w14:paraId="4C76080E" w14:textId="77777777" w:rsidR="00F62CAA" w:rsidRPr="00DB31C6" w:rsidRDefault="00F62CAA" w:rsidP="00DB31C6">
            <w:pPr>
              <w:spacing w:line="360" w:lineRule="auto"/>
              <w:jc w:val="both"/>
              <w:rPr>
                <w:rFonts w:ascii="Book Antiqua" w:hAnsi="Book Antiqua" w:cs="Times New Roman"/>
              </w:rPr>
            </w:pPr>
            <w:r w:rsidRPr="00DB31C6">
              <w:rPr>
                <w:rFonts w:ascii="Book Antiqua" w:hAnsi="Book Antiqua" w:cs="Times New Roman"/>
              </w:rPr>
              <w:t xml:space="preserve">BP </w:t>
            </w:r>
            <w:r w:rsidRPr="00DB31C6">
              <w:rPr>
                <w:rFonts w:ascii="Book Antiqua" w:hAnsi="Book Antiqua" w:cs="Times New Roman"/>
              </w:rPr>
              <w:sym w:font="Symbol" w:char="F0AD"/>
            </w:r>
            <w:r w:rsidRPr="00DB31C6">
              <w:rPr>
                <w:rFonts w:ascii="Book Antiqua" w:hAnsi="Book Antiqua" w:cs="Times New Roman"/>
              </w:rPr>
              <w:t xml:space="preserve"> </w:t>
            </w:r>
          </w:p>
        </w:tc>
        <w:tc>
          <w:tcPr>
            <w:tcW w:w="3404" w:type="dxa"/>
          </w:tcPr>
          <w:p w14:paraId="671FEB7B" w14:textId="77777777" w:rsidR="00F62CAA" w:rsidRPr="00DB31C6" w:rsidRDefault="00F62CAA" w:rsidP="00DB31C6">
            <w:pPr>
              <w:spacing w:line="360" w:lineRule="auto"/>
              <w:jc w:val="both"/>
              <w:rPr>
                <w:rFonts w:ascii="Book Antiqua" w:hAnsi="Book Antiqua" w:cs="Times New Roman"/>
              </w:rPr>
            </w:pPr>
            <w:r w:rsidRPr="00DB31C6">
              <w:rPr>
                <w:rFonts w:ascii="Book Antiqua" w:hAnsi="Book Antiqua" w:cs="Times New Roman"/>
              </w:rPr>
              <w:t>Macroalbuminuria &gt;</w:t>
            </w:r>
            <w:r w:rsidR="00AB3E59" w:rsidRPr="00DB31C6">
              <w:rPr>
                <w:rFonts w:ascii="Book Antiqua" w:hAnsi="Book Antiqua" w:cs="Times New Roman"/>
                <w:lang w:eastAsia="zh-CN"/>
              </w:rPr>
              <w:t xml:space="preserve"> </w:t>
            </w:r>
            <w:r w:rsidRPr="00DB31C6">
              <w:rPr>
                <w:rFonts w:ascii="Book Antiqua" w:hAnsi="Book Antiqua" w:cs="Times New Roman"/>
              </w:rPr>
              <w:t>300</w:t>
            </w:r>
            <w:r w:rsidR="00AB3E59" w:rsidRPr="00DB31C6">
              <w:rPr>
                <w:rFonts w:ascii="Book Antiqua" w:hAnsi="Book Antiqua" w:cs="Times New Roman"/>
                <w:lang w:eastAsia="zh-CN"/>
              </w:rPr>
              <w:t xml:space="preserve"> </w:t>
            </w:r>
            <w:r w:rsidRPr="00DB31C6">
              <w:rPr>
                <w:rFonts w:ascii="Book Antiqua" w:hAnsi="Book Antiqua" w:cs="Times New Roman"/>
              </w:rPr>
              <w:t>mg/g</w:t>
            </w:r>
          </w:p>
        </w:tc>
        <w:tc>
          <w:tcPr>
            <w:tcW w:w="1393" w:type="dxa"/>
          </w:tcPr>
          <w:p w14:paraId="4E99CB30" w14:textId="77777777" w:rsidR="00F62CAA" w:rsidRPr="00DB31C6" w:rsidRDefault="00F62CAA" w:rsidP="00DB31C6">
            <w:pPr>
              <w:spacing w:line="360" w:lineRule="auto"/>
              <w:jc w:val="both"/>
              <w:rPr>
                <w:rFonts w:ascii="Book Antiqua" w:hAnsi="Book Antiqua" w:cs="Times New Roman"/>
              </w:rPr>
            </w:pPr>
            <w:r w:rsidRPr="00DB31C6">
              <w:rPr>
                <w:rFonts w:ascii="Book Antiqua" w:hAnsi="Book Antiqua" w:cs="Times New Roman"/>
              </w:rPr>
              <w:t>&gt;</w:t>
            </w:r>
            <w:r w:rsidR="00AB3E59" w:rsidRPr="00DB31C6">
              <w:rPr>
                <w:rFonts w:ascii="Book Antiqua" w:hAnsi="Book Antiqua" w:cs="Times New Roman"/>
                <w:lang w:eastAsia="zh-CN"/>
              </w:rPr>
              <w:t xml:space="preserve"> </w:t>
            </w:r>
            <w:r w:rsidRPr="00DB31C6">
              <w:rPr>
                <w:rFonts w:ascii="Book Antiqua" w:hAnsi="Book Antiqua" w:cs="Times New Roman"/>
              </w:rPr>
              <w:t>20</w:t>
            </w:r>
          </w:p>
        </w:tc>
      </w:tr>
      <w:tr w:rsidR="00F62CAA" w:rsidRPr="00DB31C6" w14:paraId="1FA3A38F" w14:textId="77777777" w:rsidTr="00EC1EE4">
        <w:tc>
          <w:tcPr>
            <w:tcW w:w="1844" w:type="dxa"/>
          </w:tcPr>
          <w:p w14:paraId="230DE70B" w14:textId="77777777" w:rsidR="00F62CAA" w:rsidRPr="00DB31C6" w:rsidRDefault="00F62CAA" w:rsidP="00DB31C6">
            <w:pPr>
              <w:spacing w:line="360" w:lineRule="auto"/>
              <w:jc w:val="both"/>
              <w:rPr>
                <w:rFonts w:ascii="Book Antiqua" w:hAnsi="Book Antiqua" w:cs="Times New Roman"/>
              </w:rPr>
            </w:pPr>
            <w:r w:rsidRPr="00DB31C6">
              <w:rPr>
                <w:rFonts w:ascii="Book Antiqua" w:hAnsi="Book Antiqua" w:cs="Times New Roman"/>
              </w:rPr>
              <w:t>5 = uremic</w:t>
            </w:r>
          </w:p>
        </w:tc>
        <w:tc>
          <w:tcPr>
            <w:tcW w:w="1701" w:type="dxa"/>
          </w:tcPr>
          <w:p w14:paraId="676551CF" w14:textId="77777777" w:rsidR="00F62CAA" w:rsidRPr="00DB31C6" w:rsidRDefault="00F62CAA" w:rsidP="00DB31C6">
            <w:pPr>
              <w:spacing w:line="360" w:lineRule="auto"/>
              <w:jc w:val="both"/>
              <w:rPr>
                <w:rFonts w:ascii="Book Antiqua" w:hAnsi="Book Antiqua" w:cs="Times New Roman"/>
              </w:rPr>
            </w:pPr>
          </w:p>
        </w:tc>
        <w:tc>
          <w:tcPr>
            <w:tcW w:w="2749" w:type="dxa"/>
          </w:tcPr>
          <w:p w14:paraId="3500509C" w14:textId="77777777" w:rsidR="00F62CAA" w:rsidRPr="00DB31C6" w:rsidRDefault="00F62CAA" w:rsidP="00DB31C6">
            <w:pPr>
              <w:spacing w:line="360" w:lineRule="auto"/>
              <w:jc w:val="both"/>
              <w:rPr>
                <w:rFonts w:ascii="Book Antiqua" w:hAnsi="Book Antiqua" w:cs="Times New Roman"/>
              </w:rPr>
            </w:pPr>
            <w:r w:rsidRPr="00DB31C6">
              <w:rPr>
                <w:rFonts w:ascii="Book Antiqua" w:hAnsi="Book Antiqua" w:cs="Times New Roman"/>
              </w:rPr>
              <w:t>Diffuse glomerulosclerosis, ESRD</w:t>
            </w:r>
          </w:p>
        </w:tc>
        <w:tc>
          <w:tcPr>
            <w:tcW w:w="2062" w:type="dxa"/>
          </w:tcPr>
          <w:p w14:paraId="6821456A" w14:textId="4BFEF8A5" w:rsidR="00F62CAA" w:rsidRPr="00DB31C6" w:rsidRDefault="005924CB" w:rsidP="00DB31C6">
            <w:pPr>
              <w:spacing w:line="360" w:lineRule="auto"/>
              <w:jc w:val="both"/>
              <w:rPr>
                <w:rFonts w:ascii="Book Antiqua" w:hAnsi="Book Antiqua" w:cs="Times New Roman"/>
              </w:rPr>
            </w:pPr>
            <w:r>
              <w:rPr>
                <w:rFonts w:ascii="Book Antiqua" w:hAnsi="Book Antiqua" w:cs="Times New Roman"/>
              </w:rPr>
              <w:t>GFR-</w:t>
            </w:r>
            <w:r w:rsidR="00F62CAA" w:rsidRPr="00DB31C6">
              <w:rPr>
                <w:rFonts w:ascii="Book Antiqua" w:hAnsi="Book Antiqua" w:cs="Times New Roman"/>
              </w:rPr>
              <w:t>marked decreased &lt; 15</w:t>
            </w:r>
            <w:r w:rsidR="00E445FD" w:rsidRPr="00DB31C6">
              <w:rPr>
                <w:rFonts w:ascii="Book Antiqua" w:hAnsi="Book Antiqua" w:cs="Times New Roman"/>
                <w:lang w:eastAsia="zh-CN"/>
              </w:rPr>
              <w:t xml:space="preserve"> </w:t>
            </w:r>
            <w:r w:rsidR="00F62CAA" w:rsidRPr="00DB31C6">
              <w:rPr>
                <w:rFonts w:ascii="Book Antiqua" w:hAnsi="Book Antiqua" w:cs="Times New Roman"/>
              </w:rPr>
              <w:t>m</w:t>
            </w:r>
            <w:r w:rsidR="00E445FD" w:rsidRPr="00DB31C6">
              <w:rPr>
                <w:rFonts w:ascii="Book Antiqua" w:hAnsi="Book Antiqua" w:cs="Times New Roman"/>
                <w:lang w:eastAsia="zh-CN"/>
              </w:rPr>
              <w:t>L</w:t>
            </w:r>
            <w:r w:rsidR="00F62CAA" w:rsidRPr="00DB31C6">
              <w:rPr>
                <w:rFonts w:ascii="Book Antiqua" w:hAnsi="Book Antiqua" w:cs="Times New Roman"/>
              </w:rPr>
              <w:t>/min</w:t>
            </w:r>
            <w:r w:rsidR="00F62CAA" w:rsidRPr="00DB31C6">
              <w:rPr>
                <w:rFonts w:ascii="Book Antiqua" w:hAnsi="Book Antiqua" w:cs="Times New Roman"/>
                <w:shd w:val="clear" w:color="auto" w:fill="FFFFFF"/>
              </w:rPr>
              <w:t>/1.73 m</w:t>
            </w:r>
            <w:r w:rsidR="00F62CAA" w:rsidRPr="00DB31C6">
              <w:rPr>
                <w:rFonts w:ascii="Book Antiqua" w:hAnsi="Book Antiqua" w:cs="Times New Roman"/>
                <w:shd w:val="clear" w:color="auto" w:fill="FFFFFF"/>
                <w:vertAlign w:val="superscript"/>
              </w:rPr>
              <w:t>2</w:t>
            </w:r>
          </w:p>
        </w:tc>
        <w:tc>
          <w:tcPr>
            <w:tcW w:w="1619" w:type="dxa"/>
          </w:tcPr>
          <w:p w14:paraId="5F70DE0E" w14:textId="77777777" w:rsidR="00F62CAA" w:rsidRPr="00DB31C6" w:rsidRDefault="00F62CAA" w:rsidP="00DB31C6">
            <w:pPr>
              <w:spacing w:line="360" w:lineRule="auto"/>
              <w:jc w:val="both"/>
              <w:rPr>
                <w:rFonts w:ascii="Book Antiqua" w:hAnsi="Book Antiqua" w:cs="Times New Roman"/>
              </w:rPr>
            </w:pPr>
            <w:r w:rsidRPr="00DB31C6">
              <w:rPr>
                <w:rFonts w:ascii="Book Antiqua" w:hAnsi="Book Antiqua" w:cs="Times New Roman"/>
              </w:rPr>
              <w:t xml:space="preserve">BP </w:t>
            </w:r>
            <w:r w:rsidRPr="00DB31C6">
              <w:rPr>
                <w:rFonts w:ascii="Book Antiqua" w:hAnsi="Book Antiqua" w:cs="Times New Roman"/>
              </w:rPr>
              <w:sym w:font="Symbol" w:char="F0AD"/>
            </w:r>
          </w:p>
        </w:tc>
        <w:tc>
          <w:tcPr>
            <w:tcW w:w="3404" w:type="dxa"/>
          </w:tcPr>
          <w:p w14:paraId="0803A42B" w14:textId="77777777" w:rsidR="00F62CAA" w:rsidRPr="00DB31C6" w:rsidRDefault="00F62CAA" w:rsidP="00DB31C6">
            <w:pPr>
              <w:spacing w:line="360" w:lineRule="auto"/>
              <w:jc w:val="both"/>
              <w:rPr>
                <w:rFonts w:ascii="Book Antiqua" w:hAnsi="Book Antiqua" w:cs="Times New Roman"/>
              </w:rPr>
            </w:pPr>
            <w:r w:rsidRPr="00DB31C6">
              <w:rPr>
                <w:rFonts w:ascii="Book Antiqua" w:hAnsi="Book Antiqua" w:cs="Times New Roman"/>
              </w:rPr>
              <w:t>Decreasing albuminuria</w:t>
            </w:r>
          </w:p>
        </w:tc>
        <w:tc>
          <w:tcPr>
            <w:tcW w:w="1393" w:type="dxa"/>
          </w:tcPr>
          <w:p w14:paraId="0EBDBA60" w14:textId="77777777" w:rsidR="00F62CAA" w:rsidRPr="00DB31C6" w:rsidRDefault="00F62CAA" w:rsidP="00DB31C6">
            <w:pPr>
              <w:spacing w:line="360" w:lineRule="auto"/>
              <w:jc w:val="both"/>
              <w:rPr>
                <w:rFonts w:ascii="Book Antiqua" w:hAnsi="Book Antiqua" w:cs="Times New Roman"/>
              </w:rPr>
            </w:pPr>
          </w:p>
        </w:tc>
      </w:tr>
    </w:tbl>
    <w:p w14:paraId="63C65EA4" w14:textId="4B5C8A74" w:rsidR="00F62CAA" w:rsidRPr="00DB31C6" w:rsidRDefault="005924CB" w:rsidP="00DB31C6">
      <w:pPr>
        <w:spacing w:line="360" w:lineRule="auto"/>
        <w:jc w:val="both"/>
        <w:rPr>
          <w:rFonts w:ascii="Book Antiqua" w:hAnsi="Book Antiqua"/>
          <w:lang w:eastAsia="zh-CN"/>
        </w:rPr>
      </w:pPr>
      <w:r w:rsidRPr="00AB6636">
        <w:rPr>
          <w:rFonts w:ascii="Book Antiqua" w:hAnsi="Book Antiqua"/>
        </w:rPr>
        <w:t>UACR</w:t>
      </w:r>
      <w:r w:rsidRPr="00AB6636">
        <w:rPr>
          <w:rFonts w:ascii="Book Antiqua" w:hAnsi="Book Antiqua"/>
          <w:lang w:eastAsia="zh-CN"/>
        </w:rPr>
        <w:t>:</w:t>
      </w:r>
      <w:r w:rsidRPr="00AB6636">
        <w:rPr>
          <w:rFonts w:ascii="Book Antiqua" w:hAnsi="Book Antiqua"/>
        </w:rPr>
        <w:t xml:space="preserve"> </w:t>
      </w:r>
      <w:r w:rsidRPr="00AB6636">
        <w:rPr>
          <w:rFonts w:ascii="Book Antiqua" w:hAnsi="Book Antiqua"/>
          <w:lang w:eastAsia="zh-CN"/>
        </w:rPr>
        <w:t>U</w:t>
      </w:r>
      <w:r w:rsidRPr="00AB6636">
        <w:rPr>
          <w:rFonts w:ascii="Book Antiqua" w:hAnsi="Book Antiqua"/>
        </w:rPr>
        <w:t>rinary albumin to creatinine ratio; GBM</w:t>
      </w:r>
      <w:r w:rsidRPr="00AB6636">
        <w:rPr>
          <w:rFonts w:ascii="Book Antiqua" w:hAnsi="Book Antiqua"/>
          <w:lang w:eastAsia="zh-CN"/>
        </w:rPr>
        <w:t>:</w:t>
      </w:r>
      <w:r w:rsidRPr="00AB6636">
        <w:rPr>
          <w:rFonts w:ascii="Book Antiqua" w:hAnsi="Book Antiqua"/>
        </w:rPr>
        <w:t xml:space="preserve"> </w:t>
      </w:r>
      <w:r w:rsidRPr="00AB6636">
        <w:rPr>
          <w:rFonts w:ascii="Book Antiqua" w:hAnsi="Book Antiqua"/>
          <w:lang w:eastAsia="zh-CN"/>
        </w:rPr>
        <w:t>G</w:t>
      </w:r>
      <w:r w:rsidRPr="00AB6636">
        <w:rPr>
          <w:rFonts w:ascii="Book Antiqua" w:hAnsi="Book Antiqua"/>
        </w:rPr>
        <w:t>lomerular basement membrane; GFR</w:t>
      </w:r>
      <w:r w:rsidRPr="00AB6636">
        <w:rPr>
          <w:rFonts w:ascii="Book Antiqua" w:hAnsi="Book Antiqua"/>
          <w:lang w:eastAsia="zh-CN"/>
        </w:rPr>
        <w:t>:</w:t>
      </w:r>
      <w:r w:rsidRPr="00AB6636">
        <w:rPr>
          <w:rFonts w:ascii="Book Antiqua" w:hAnsi="Book Antiqua"/>
        </w:rPr>
        <w:t xml:space="preserve"> Glomerular filtration rate; BP</w:t>
      </w:r>
      <w:r w:rsidRPr="00AB6636">
        <w:rPr>
          <w:rFonts w:ascii="Book Antiqua" w:hAnsi="Book Antiqua"/>
          <w:lang w:eastAsia="zh-CN"/>
        </w:rPr>
        <w:t>:</w:t>
      </w:r>
      <w:r w:rsidRPr="00AB6636">
        <w:rPr>
          <w:rFonts w:ascii="Book Antiqua" w:hAnsi="Book Antiqua"/>
        </w:rPr>
        <w:t xml:space="preserve"> </w:t>
      </w:r>
      <w:r w:rsidRPr="00AB6636">
        <w:rPr>
          <w:rFonts w:ascii="Book Antiqua" w:hAnsi="Book Antiqua"/>
          <w:lang w:eastAsia="zh-CN"/>
        </w:rPr>
        <w:t>B</w:t>
      </w:r>
      <w:r w:rsidRPr="00AB6636">
        <w:rPr>
          <w:rFonts w:ascii="Book Antiqua" w:hAnsi="Book Antiqua"/>
        </w:rPr>
        <w:t>lood pressure; ESRD</w:t>
      </w:r>
      <w:r w:rsidRPr="00AB6636">
        <w:rPr>
          <w:rFonts w:ascii="Book Antiqua" w:hAnsi="Book Antiqua"/>
          <w:lang w:eastAsia="zh-CN"/>
        </w:rPr>
        <w:t>:</w:t>
      </w:r>
      <w:r w:rsidRPr="00AB6636">
        <w:rPr>
          <w:rFonts w:ascii="Book Antiqua" w:hAnsi="Book Antiqua"/>
        </w:rPr>
        <w:t xml:space="preserve"> </w:t>
      </w:r>
      <w:r w:rsidRPr="00AB6636">
        <w:rPr>
          <w:rFonts w:ascii="Book Antiqua" w:hAnsi="Book Antiqua"/>
          <w:lang w:eastAsia="zh-CN"/>
        </w:rPr>
        <w:t>E</w:t>
      </w:r>
      <w:r w:rsidRPr="00AB6636">
        <w:rPr>
          <w:rFonts w:ascii="Book Antiqua" w:hAnsi="Book Antiqua"/>
        </w:rPr>
        <w:t xml:space="preserve">nd-stage renal disease; </w:t>
      </w:r>
      <w:r w:rsidRPr="00AB6636">
        <w:rPr>
          <w:rFonts w:ascii="Book Antiqua" w:hAnsi="Book Antiqua"/>
        </w:rPr>
        <w:sym w:font="Symbol" w:char="F0AD"/>
      </w:r>
      <w:r w:rsidRPr="00AB6636">
        <w:rPr>
          <w:rFonts w:ascii="Book Antiqua" w:hAnsi="Book Antiqua"/>
          <w:lang w:eastAsia="zh-CN"/>
        </w:rPr>
        <w:t>:</w:t>
      </w:r>
      <w:r w:rsidRPr="00AB6636">
        <w:rPr>
          <w:rFonts w:ascii="Book Antiqua" w:hAnsi="Book Antiqua"/>
        </w:rPr>
        <w:t xml:space="preserve"> </w:t>
      </w:r>
      <w:r w:rsidRPr="00AB6636">
        <w:rPr>
          <w:rFonts w:ascii="Book Antiqua" w:hAnsi="Book Antiqua"/>
          <w:lang w:eastAsia="zh-CN"/>
        </w:rPr>
        <w:t>I</w:t>
      </w:r>
      <w:r w:rsidRPr="00AB6636">
        <w:rPr>
          <w:rFonts w:ascii="Book Antiqua" w:hAnsi="Book Antiqua"/>
        </w:rPr>
        <w:t>ncrease; N: Normal</w:t>
      </w:r>
      <w:r w:rsidRPr="00AB6636">
        <w:rPr>
          <w:rFonts w:ascii="Book Antiqua" w:hAnsi="Book Antiqua"/>
          <w:lang w:eastAsia="zh-CN"/>
        </w:rPr>
        <w:t>.</w:t>
      </w:r>
    </w:p>
    <w:p w14:paraId="4C29B489" w14:textId="77777777" w:rsidR="00F62CAA" w:rsidRPr="00DB31C6" w:rsidRDefault="00F62CAA" w:rsidP="00DB31C6">
      <w:pPr>
        <w:spacing w:line="360" w:lineRule="auto"/>
        <w:jc w:val="both"/>
        <w:rPr>
          <w:rFonts w:ascii="Book Antiqua" w:hAnsi="Book Antiqua"/>
          <w:lang w:eastAsia="zh-CN"/>
        </w:rPr>
      </w:pPr>
    </w:p>
    <w:p w14:paraId="76FFC861" w14:textId="77777777" w:rsidR="00F62CAA" w:rsidRPr="00DB31C6" w:rsidRDefault="00F62CAA" w:rsidP="00DB31C6">
      <w:pPr>
        <w:spacing w:line="360" w:lineRule="auto"/>
        <w:jc w:val="both"/>
        <w:rPr>
          <w:rFonts w:ascii="Book Antiqua" w:hAnsi="Book Antiqua"/>
        </w:rPr>
        <w:sectPr w:rsidR="00F62CAA" w:rsidRPr="00DB31C6" w:rsidSect="00D56EC3">
          <w:pgSz w:w="15840" w:h="12240" w:orient="landscape"/>
          <w:pgMar w:top="1440" w:right="1440" w:bottom="1440" w:left="1440" w:header="720" w:footer="720" w:gutter="0"/>
          <w:cols w:space="720"/>
          <w:docGrid w:linePitch="360"/>
        </w:sectPr>
      </w:pPr>
    </w:p>
    <w:p w14:paraId="4DB71E8F" w14:textId="77777777" w:rsidR="00F62CAA" w:rsidRPr="00DB31C6" w:rsidRDefault="00E517FE" w:rsidP="00DB31C6">
      <w:pPr>
        <w:spacing w:line="360" w:lineRule="auto"/>
        <w:jc w:val="both"/>
        <w:rPr>
          <w:rFonts w:ascii="Book Antiqua" w:hAnsi="Book Antiqua"/>
          <w:b/>
          <w:lang w:eastAsia="zh-CN"/>
        </w:rPr>
      </w:pPr>
      <w:r w:rsidRPr="00DB31C6">
        <w:rPr>
          <w:rFonts w:ascii="Book Antiqua" w:hAnsi="Book Antiqua"/>
          <w:b/>
        </w:rPr>
        <w:lastRenderedPageBreak/>
        <w:t>Table 3</w:t>
      </w:r>
      <w:r w:rsidR="00F62CAA" w:rsidRPr="00DB31C6">
        <w:rPr>
          <w:rFonts w:ascii="Book Antiqua" w:hAnsi="Book Antiqua"/>
          <w:b/>
        </w:rPr>
        <w:t xml:space="preserve"> Normal</w:t>
      </w:r>
      <w:r w:rsidRPr="00DB31C6">
        <w:rPr>
          <w:rFonts w:ascii="Book Antiqua" w:hAnsi="Book Antiqua"/>
          <w:b/>
        </w:rPr>
        <w:t xml:space="preserve"> </w:t>
      </w:r>
      <w:r w:rsidRPr="00DB31C6">
        <w:rPr>
          <w:rFonts w:ascii="Book Antiqua" w:hAnsi="Book Antiqua"/>
          <w:b/>
          <w:lang w:eastAsia="zh-CN"/>
        </w:rPr>
        <w:t>g</w:t>
      </w:r>
      <w:r w:rsidRPr="00DB31C6">
        <w:rPr>
          <w:rFonts w:ascii="Book Antiqua" w:hAnsi="Book Antiqua"/>
          <w:b/>
        </w:rPr>
        <w:t>lomerular filtration rate</w:t>
      </w:r>
      <w:r w:rsidR="00F62CAA" w:rsidRPr="00DB31C6">
        <w:rPr>
          <w:rFonts w:ascii="Book Antiqua" w:hAnsi="Book Antiqua"/>
          <w:b/>
        </w:rPr>
        <w:t xml:space="preserve"> limit at different ages according to K</w:t>
      </w:r>
      <w:r w:rsidR="00063C74" w:rsidRPr="00DB31C6">
        <w:rPr>
          <w:rFonts w:ascii="Book Antiqua" w:hAnsi="Book Antiqua"/>
          <w:b/>
        </w:rPr>
        <w:t xml:space="preserve">DOQI </w:t>
      </w:r>
      <w:proofErr w:type="gramStart"/>
      <w:r w:rsidR="00063C74" w:rsidRPr="00DB31C6">
        <w:rPr>
          <w:rFonts w:ascii="Book Antiqua" w:hAnsi="Book Antiqua"/>
          <w:b/>
        </w:rPr>
        <w:t>Guidelines</w:t>
      </w:r>
      <w:r w:rsidR="00767B46" w:rsidRPr="00DB31C6">
        <w:rPr>
          <w:rFonts w:ascii="Book Antiqua" w:hAnsi="Book Antiqua"/>
          <w:b/>
          <w:vertAlign w:val="superscript"/>
        </w:rPr>
        <w:t>[</w:t>
      </w:r>
      <w:proofErr w:type="gramEnd"/>
      <w:r w:rsidR="00416BFD" w:rsidRPr="00DB31C6">
        <w:rPr>
          <w:rFonts w:ascii="Book Antiqua" w:hAnsi="Book Antiqua"/>
          <w:b/>
          <w:vertAlign w:val="superscript"/>
          <w:lang w:eastAsia="zh-CN"/>
        </w:rPr>
        <w:t>66</w:t>
      </w:r>
      <w:r w:rsidR="00767B46" w:rsidRPr="00DB31C6">
        <w:rPr>
          <w:rFonts w:ascii="Book Antiqua" w:hAnsi="Book Antiqua"/>
          <w:b/>
          <w:vertAlign w:val="superscript"/>
        </w:rPr>
        <w:t>]</w:t>
      </w:r>
      <w:r w:rsidR="00063C74" w:rsidRPr="00DB31C6">
        <w:rPr>
          <w:rFonts w:ascii="Book Antiqua" w:hAnsi="Book Antiqua"/>
          <w:b/>
        </w:rPr>
        <w:t xml:space="preserve"> and Hogg </w:t>
      </w:r>
      <w:r w:rsidR="00063C74" w:rsidRPr="00DB31C6">
        <w:rPr>
          <w:rFonts w:ascii="Book Antiqua" w:hAnsi="Book Antiqua"/>
          <w:b/>
          <w:i/>
        </w:rPr>
        <w:t>et al</w:t>
      </w:r>
      <w:r w:rsidR="00F62CAA" w:rsidRPr="00DB31C6">
        <w:rPr>
          <w:rFonts w:ascii="Book Antiqua" w:hAnsi="Book Antiqua"/>
          <w:b/>
          <w:vertAlign w:val="superscript"/>
        </w:rPr>
        <w:t>[</w:t>
      </w:r>
      <w:r w:rsidR="00416BFD" w:rsidRPr="00DB31C6">
        <w:rPr>
          <w:rFonts w:ascii="Book Antiqua" w:hAnsi="Book Antiqua"/>
          <w:b/>
          <w:vertAlign w:val="superscript"/>
          <w:lang w:eastAsia="zh-CN"/>
        </w:rPr>
        <w:t>67</w:t>
      </w:r>
      <w:r w:rsidR="00F62CAA" w:rsidRPr="00DB31C6">
        <w:rPr>
          <w:rFonts w:ascii="Book Antiqua" w:hAnsi="Book Antiqua"/>
          <w:b/>
          <w:vertAlign w:val="superscript"/>
        </w:rPr>
        <w:t>]</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4"/>
        <w:gridCol w:w="2900"/>
        <w:gridCol w:w="4236"/>
      </w:tblGrid>
      <w:tr w:rsidR="00F62CAA" w:rsidRPr="00DB31C6" w14:paraId="4360722B" w14:textId="77777777" w:rsidTr="003D29EE">
        <w:trPr>
          <w:trHeight w:val="350"/>
        </w:trPr>
        <w:tc>
          <w:tcPr>
            <w:tcW w:w="1188" w:type="pct"/>
            <w:tcBorders>
              <w:top w:val="single" w:sz="4" w:space="0" w:color="auto"/>
              <w:bottom w:val="single" w:sz="4" w:space="0" w:color="auto"/>
            </w:tcBorders>
          </w:tcPr>
          <w:p w14:paraId="051C2E64" w14:textId="77777777" w:rsidR="00F62CAA" w:rsidRPr="00DB31C6" w:rsidRDefault="00F62CAA" w:rsidP="00DB31C6">
            <w:pPr>
              <w:spacing w:line="360" w:lineRule="auto"/>
              <w:jc w:val="both"/>
              <w:rPr>
                <w:rFonts w:ascii="Book Antiqua" w:hAnsi="Book Antiqua" w:cs="Times New Roman"/>
                <w:b/>
              </w:rPr>
            </w:pPr>
            <w:r w:rsidRPr="00DB31C6">
              <w:rPr>
                <w:rFonts w:ascii="Book Antiqua" w:hAnsi="Book Antiqua" w:cs="Times New Roman"/>
                <w:b/>
              </w:rPr>
              <w:t>Age</w:t>
            </w:r>
          </w:p>
        </w:tc>
        <w:tc>
          <w:tcPr>
            <w:tcW w:w="1549" w:type="pct"/>
            <w:tcBorders>
              <w:top w:val="single" w:sz="4" w:space="0" w:color="auto"/>
              <w:bottom w:val="single" w:sz="4" w:space="0" w:color="auto"/>
            </w:tcBorders>
          </w:tcPr>
          <w:p w14:paraId="252C6F06" w14:textId="77777777" w:rsidR="00F62CAA" w:rsidRPr="00DB31C6" w:rsidRDefault="00F62CAA" w:rsidP="00DB31C6">
            <w:pPr>
              <w:spacing w:line="360" w:lineRule="auto"/>
              <w:jc w:val="both"/>
              <w:rPr>
                <w:rFonts w:ascii="Book Antiqua" w:hAnsi="Book Antiqua" w:cs="Times New Roman"/>
                <w:b/>
              </w:rPr>
            </w:pPr>
            <w:r w:rsidRPr="00DB31C6">
              <w:rPr>
                <w:rFonts w:ascii="Book Antiqua" w:hAnsi="Book Antiqua" w:cs="Times New Roman"/>
                <w:b/>
              </w:rPr>
              <w:t>Gender</w:t>
            </w:r>
          </w:p>
        </w:tc>
        <w:tc>
          <w:tcPr>
            <w:tcW w:w="2263" w:type="pct"/>
            <w:tcBorders>
              <w:top w:val="single" w:sz="4" w:space="0" w:color="auto"/>
              <w:bottom w:val="single" w:sz="4" w:space="0" w:color="auto"/>
            </w:tcBorders>
          </w:tcPr>
          <w:p w14:paraId="34ABF19A" w14:textId="77777777" w:rsidR="00F62CAA" w:rsidRPr="00DB31C6" w:rsidRDefault="00F62CAA" w:rsidP="00DB31C6">
            <w:pPr>
              <w:spacing w:line="360" w:lineRule="auto"/>
              <w:jc w:val="both"/>
              <w:rPr>
                <w:rFonts w:ascii="Book Antiqua" w:hAnsi="Book Antiqua" w:cs="Times New Roman"/>
                <w:b/>
              </w:rPr>
            </w:pPr>
            <w:r w:rsidRPr="00DB31C6">
              <w:rPr>
                <w:rFonts w:ascii="Book Antiqua" w:hAnsi="Book Antiqua" w:cs="Times New Roman"/>
                <w:b/>
              </w:rPr>
              <w:t>Normal GFR</w:t>
            </w:r>
          </w:p>
        </w:tc>
      </w:tr>
      <w:tr w:rsidR="00F62CAA" w:rsidRPr="00DB31C6" w14:paraId="0EDEAC70" w14:textId="77777777" w:rsidTr="003D29EE">
        <w:trPr>
          <w:trHeight w:val="432"/>
        </w:trPr>
        <w:tc>
          <w:tcPr>
            <w:tcW w:w="1188" w:type="pct"/>
            <w:tcBorders>
              <w:top w:val="single" w:sz="4" w:space="0" w:color="auto"/>
            </w:tcBorders>
          </w:tcPr>
          <w:p w14:paraId="6608B190" w14:textId="77777777" w:rsidR="00F62CAA" w:rsidRPr="00DB31C6" w:rsidRDefault="007649A3" w:rsidP="00DB31C6">
            <w:pPr>
              <w:spacing w:line="360" w:lineRule="auto"/>
              <w:jc w:val="both"/>
              <w:rPr>
                <w:rFonts w:ascii="Book Antiqua" w:hAnsi="Book Antiqua" w:cs="Times New Roman"/>
              </w:rPr>
            </w:pPr>
            <w:r w:rsidRPr="00DB31C6">
              <w:rPr>
                <w:rFonts w:ascii="Book Antiqua" w:hAnsi="Book Antiqua" w:cs="Times New Roman"/>
              </w:rPr>
              <w:t xml:space="preserve">1 </w:t>
            </w:r>
            <w:proofErr w:type="spellStart"/>
            <w:r w:rsidRPr="00DB31C6">
              <w:rPr>
                <w:rFonts w:ascii="Book Antiqua" w:hAnsi="Book Antiqua" w:cs="Times New Roman"/>
              </w:rPr>
              <w:t>w</w:t>
            </w:r>
            <w:r w:rsidR="00F62CAA" w:rsidRPr="00DB31C6">
              <w:rPr>
                <w:rFonts w:ascii="Book Antiqua" w:hAnsi="Book Antiqua" w:cs="Times New Roman"/>
              </w:rPr>
              <w:t>k</w:t>
            </w:r>
            <w:proofErr w:type="spellEnd"/>
          </w:p>
        </w:tc>
        <w:tc>
          <w:tcPr>
            <w:tcW w:w="1549" w:type="pct"/>
            <w:tcBorders>
              <w:top w:val="single" w:sz="4" w:space="0" w:color="auto"/>
            </w:tcBorders>
          </w:tcPr>
          <w:p w14:paraId="7690C843" w14:textId="77777777" w:rsidR="00F62CAA" w:rsidRPr="00DB31C6" w:rsidRDefault="00E80073" w:rsidP="00DB31C6">
            <w:pPr>
              <w:spacing w:line="360" w:lineRule="auto"/>
              <w:jc w:val="both"/>
              <w:rPr>
                <w:rFonts w:ascii="Book Antiqua" w:hAnsi="Book Antiqua" w:cs="Times New Roman"/>
              </w:rPr>
            </w:pPr>
            <w:r w:rsidRPr="00DB31C6">
              <w:rPr>
                <w:rFonts w:ascii="Book Antiqua" w:hAnsi="Book Antiqua" w:cs="Times New Roman"/>
                <w:lang w:eastAsia="zh-CN"/>
              </w:rPr>
              <w:t>M</w:t>
            </w:r>
            <w:r w:rsidR="00F62CAA" w:rsidRPr="00DB31C6">
              <w:rPr>
                <w:rFonts w:ascii="Book Antiqua" w:hAnsi="Book Antiqua" w:cs="Times New Roman"/>
              </w:rPr>
              <w:t>ales and females</w:t>
            </w:r>
          </w:p>
        </w:tc>
        <w:tc>
          <w:tcPr>
            <w:tcW w:w="2263" w:type="pct"/>
            <w:tcBorders>
              <w:top w:val="single" w:sz="4" w:space="0" w:color="auto"/>
            </w:tcBorders>
          </w:tcPr>
          <w:p w14:paraId="2B5FA236" w14:textId="77777777" w:rsidR="00F62CAA" w:rsidRPr="00DB31C6" w:rsidRDefault="00F62CAA" w:rsidP="00DB31C6">
            <w:pPr>
              <w:spacing w:line="360" w:lineRule="auto"/>
              <w:jc w:val="both"/>
              <w:rPr>
                <w:rFonts w:ascii="Book Antiqua" w:hAnsi="Book Antiqua" w:cs="Times New Roman"/>
              </w:rPr>
            </w:pPr>
            <w:r w:rsidRPr="00DB31C6">
              <w:rPr>
                <w:rFonts w:ascii="Book Antiqua" w:hAnsi="Book Antiqua" w:cs="Times New Roman"/>
              </w:rPr>
              <w:t>41 ± 15 m</w:t>
            </w:r>
            <w:r w:rsidR="00677C59" w:rsidRPr="00DB31C6">
              <w:rPr>
                <w:rFonts w:ascii="Book Antiqua" w:hAnsi="Book Antiqua" w:cs="Times New Roman"/>
                <w:lang w:eastAsia="zh-CN"/>
              </w:rPr>
              <w:t>L</w:t>
            </w:r>
            <w:r w:rsidRPr="00DB31C6">
              <w:rPr>
                <w:rFonts w:ascii="Book Antiqua" w:hAnsi="Book Antiqua" w:cs="Times New Roman"/>
              </w:rPr>
              <w:t>/min/1.73 m</w:t>
            </w:r>
            <w:r w:rsidRPr="00DB31C6">
              <w:rPr>
                <w:rFonts w:ascii="Book Antiqua" w:hAnsi="Book Antiqua" w:cs="Times New Roman"/>
                <w:vertAlign w:val="superscript"/>
              </w:rPr>
              <w:t>2</w:t>
            </w:r>
          </w:p>
        </w:tc>
      </w:tr>
      <w:tr w:rsidR="00F62CAA" w:rsidRPr="00DB31C6" w14:paraId="51183174" w14:textId="77777777" w:rsidTr="003D29EE">
        <w:trPr>
          <w:trHeight w:val="288"/>
        </w:trPr>
        <w:tc>
          <w:tcPr>
            <w:tcW w:w="1188" w:type="pct"/>
          </w:tcPr>
          <w:p w14:paraId="0F8A0EB8" w14:textId="77777777" w:rsidR="00F62CAA" w:rsidRPr="00DB31C6" w:rsidRDefault="007649A3" w:rsidP="00DB31C6">
            <w:pPr>
              <w:spacing w:line="360" w:lineRule="auto"/>
              <w:jc w:val="both"/>
              <w:rPr>
                <w:rFonts w:ascii="Book Antiqua" w:hAnsi="Book Antiqua" w:cs="Times New Roman"/>
                <w:lang w:eastAsia="zh-CN"/>
              </w:rPr>
            </w:pPr>
            <w:r w:rsidRPr="00DB31C6">
              <w:rPr>
                <w:rFonts w:ascii="Book Antiqua" w:hAnsi="Book Antiqua" w:cs="Times New Roman"/>
              </w:rPr>
              <w:t xml:space="preserve">2–8 </w:t>
            </w:r>
            <w:proofErr w:type="spellStart"/>
            <w:r w:rsidRPr="00DB31C6">
              <w:rPr>
                <w:rFonts w:ascii="Book Antiqua" w:hAnsi="Book Antiqua" w:cs="Times New Roman"/>
              </w:rPr>
              <w:t>w</w:t>
            </w:r>
            <w:r w:rsidR="00F62CAA" w:rsidRPr="00DB31C6">
              <w:rPr>
                <w:rFonts w:ascii="Book Antiqua" w:hAnsi="Book Antiqua" w:cs="Times New Roman"/>
              </w:rPr>
              <w:t>k</w:t>
            </w:r>
            <w:proofErr w:type="spellEnd"/>
          </w:p>
        </w:tc>
        <w:tc>
          <w:tcPr>
            <w:tcW w:w="1549" w:type="pct"/>
          </w:tcPr>
          <w:p w14:paraId="3E636E01" w14:textId="77777777" w:rsidR="00F62CAA" w:rsidRPr="00DB31C6" w:rsidRDefault="00E80073" w:rsidP="00DB31C6">
            <w:pPr>
              <w:spacing w:line="360" w:lineRule="auto"/>
              <w:jc w:val="both"/>
              <w:rPr>
                <w:rFonts w:ascii="Book Antiqua" w:hAnsi="Book Antiqua" w:cs="Times New Roman"/>
              </w:rPr>
            </w:pPr>
            <w:r w:rsidRPr="00DB31C6">
              <w:rPr>
                <w:rFonts w:ascii="Book Antiqua" w:hAnsi="Book Antiqua" w:cs="Times New Roman"/>
                <w:lang w:eastAsia="zh-CN"/>
              </w:rPr>
              <w:t>M</w:t>
            </w:r>
            <w:r w:rsidR="00F62CAA" w:rsidRPr="00DB31C6">
              <w:rPr>
                <w:rFonts w:ascii="Book Antiqua" w:hAnsi="Book Antiqua" w:cs="Times New Roman"/>
              </w:rPr>
              <w:t>ales and females</w:t>
            </w:r>
          </w:p>
        </w:tc>
        <w:tc>
          <w:tcPr>
            <w:tcW w:w="2263" w:type="pct"/>
          </w:tcPr>
          <w:p w14:paraId="077FE8F2" w14:textId="77777777" w:rsidR="00F62CAA" w:rsidRPr="00DB31C6" w:rsidRDefault="00F62CAA" w:rsidP="00DB31C6">
            <w:pPr>
              <w:spacing w:line="360" w:lineRule="auto"/>
              <w:jc w:val="both"/>
              <w:rPr>
                <w:rFonts w:ascii="Book Antiqua" w:hAnsi="Book Antiqua" w:cs="Times New Roman"/>
              </w:rPr>
            </w:pPr>
            <w:r w:rsidRPr="00DB31C6">
              <w:rPr>
                <w:rFonts w:ascii="Book Antiqua" w:hAnsi="Book Antiqua" w:cs="Times New Roman"/>
              </w:rPr>
              <w:t>66 ± 25 m</w:t>
            </w:r>
            <w:r w:rsidR="00677C59" w:rsidRPr="00DB31C6">
              <w:rPr>
                <w:rFonts w:ascii="Book Antiqua" w:hAnsi="Book Antiqua" w:cs="Times New Roman"/>
                <w:lang w:eastAsia="zh-CN"/>
              </w:rPr>
              <w:t>L</w:t>
            </w:r>
            <w:r w:rsidRPr="00DB31C6">
              <w:rPr>
                <w:rFonts w:ascii="Book Antiqua" w:hAnsi="Book Antiqua" w:cs="Times New Roman"/>
              </w:rPr>
              <w:t>/min/1.73m</w:t>
            </w:r>
            <w:r w:rsidRPr="00DB31C6">
              <w:rPr>
                <w:rFonts w:ascii="Book Antiqua" w:hAnsi="Book Antiqua" w:cs="Times New Roman"/>
                <w:vertAlign w:val="superscript"/>
              </w:rPr>
              <w:t>2</w:t>
            </w:r>
          </w:p>
        </w:tc>
      </w:tr>
      <w:tr w:rsidR="00F62CAA" w:rsidRPr="00DB31C6" w14:paraId="4444D0B5" w14:textId="77777777" w:rsidTr="003D29EE">
        <w:trPr>
          <w:trHeight w:val="300"/>
        </w:trPr>
        <w:tc>
          <w:tcPr>
            <w:tcW w:w="1188" w:type="pct"/>
          </w:tcPr>
          <w:p w14:paraId="282E090E" w14:textId="77777777" w:rsidR="00F62CAA" w:rsidRPr="00DB31C6" w:rsidRDefault="007649A3" w:rsidP="00DB31C6">
            <w:pPr>
              <w:spacing w:line="360" w:lineRule="auto"/>
              <w:jc w:val="both"/>
              <w:rPr>
                <w:rFonts w:ascii="Book Antiqua" w:hAnsi="Book Antiqua" w:cs="Times New Roman"/>
                <w:lang w:eastAsia="zh-CN"/>
              </w:rPr>
            </w:pPr>
            <w:r w:rsidRPr="00DB31C6">
              <w:rPr>
                <w:rFonts w:ascii="Book Antiqua" w:hAnsi="Book Antiqua" w:cs="Times New Roman"/>
              </w:rPr>
              <w:t>&gt;</w:t>
            </w:r>
            <w:r w:rsidRPr="00DB31C6">
              <w:rPr>
                <w:rFonts w:ascii="Book Antiqua" w:hAnsi="Book Antiqua" w:cs="Times New Roman"/>
                <w:lang w:eastAsia="zh-CN"/>
              </w:rPr>
              <w:t xml:space="preserve"> </w:t>
            </w:r>
            <w:r w:rsidRPr="00DB31C6">
              <w:rPr>
                <w:rFonts w:ascii="Book Antiqua" w:hAnsi="Book Antiqua" w:cs="Times New Roman"/>
              </w:rPr>
              <w:t xml:space="preserve">8 </w:t>
            </w:r>
            <w:proofErr w:type="spellStart"/>
            <w:r w:rsidRPr="00DB31C6">
              <w:rPr>
                <w:rFonts w:ascii="Book Antiqua" w:hAnsi="Book Antiqua" w:cs="Times New Roman"/>
              </w:rPr>
              <w:t>w</w:t>
            </w:r>
            <w:r w:rsidR="00F62CAA" w:rsidRPr="00DB31C6">
              <w:rPr>
                <w:rFonts w:ascii="Book Antiqua" w:hAnsi="Book Antiqua" w:cs="Times New Roman"/>
              </w:rPr>
              <w:t>k</w:t>
            </w:r>
            <w:proofErr w:type="spellEnd"/>
          </w:p>
        </w:tc>
        <w:tc>
          <w:tcPr>
            <w:tcW w:w="1549" w:type="pct"/>
          </w:tcPr>
          <w:p w14:paraId="091E36BB" w14:textId="77777777" w:rsidR="00F62CAA" w:rsidRPr="00DB31C6" w:rsidRDefault="00E80073" w:rsidP="00DB31C6">
            <w:pPr>
              <w:spacing w:line="360" w:lineRule="auto"/>
              <w:jc w:val="both"/>
              <w:rPr>
                <w:rFonts w:ascii="Book Antiqua" w:hAnsi="Book Antiqua" w:cs="Times New Roman"/>
              </w:rPr>
            </w:pPr>
            <w:r w:rsidRPr="00DB31C6">
              <w:rPr>
                <w:rFonts w:ascii="Book Antiqua" w:hAnsi="Book Antiqua" w:cs="Times New Roman"/>
                <w:lang w:eastAsia="zh-CN"/>
              </w:rPr>
              <w:t>M</w:t>
            </w:r>
            <w:r w:rsidR="00F62CAA" w:rsidRPr="00DB31C6">
              <w:rPr>
                <w:rFonts w:ascii="Book Antiqua" w:hAnsi="Book Antiqua" w:cs="Times New Roman"/>
              </w:rPr>
              <w:t>ales and females</w:t>
            </w:r>
          </w:p>
        </w:tc>
        <w:tc>
          <w:tcPr>
            <w:tcW w:w="2263" w:type="pct"/>
          </w:tcPr>
          <w:p w14:paraId="672652D6" w14:textId="77777777" w:rsidR="00F62CAA" w:rsidRPr="00DB31C6" w:rsidRDefault="00F62CAA" w:rsidP="00DB31C6">
            <w:pPr>
              <w:spacing w:line="360" w:lineRule="auto"/>
              <w:jc w:val="both"/>
              <w:rPr>
                <w:rFonts w:ascii="Book Antiqua" w:hAnsi="Book Antiqua" w:cs="Times New Roman"/>
              </w:rPr>
            </w:pPr>
            <w:r w:rsidRPr="00DB31C6">
              <w:rPr>
                <w:rFonts w:ascii="Book Antiqua" w:hAnsi="Book Antiqua" w:cs="Times New Roman"/>
              </w:rPr>
              <w:t>96 ± 22 m</w:t>
            </w:r>
            <w:r w:rsidR="00677C59" w:rsidRPr="00DB31C6">
              <w:rPr>
                <w:rFonts w:ascii="Book Antiqua" w:hAnsi="Book Antiqua" w:cs="Times New Roman"/>
                <w:lang w:eastAsia="zh-CN"/>
              </w:rPr>
              <w:t>L</w:t>
            </w:r>
            <w:r w:rsidRPr="00DB31C6">
              <w:rPr>
                <w:rFonts w:ascii="Book Antiqua" w:hAnsi="Book Antiqua" w:cs="Times New Roman"/>
              </w:rPr>
              <w:t>/min/1.73 m</w:t>
            </w:r>
            <w:r w:rsidRPr="00DB31C6">
              <w:rPr>
                <w:rFonts w:ascii="Book Antiqua" w:hAnsi="Book Antiqua" w:cs="Times New Roman"/>
                <w:vertAlign w:val="superscript"/>
              </w:rPr>
              <w:t>2</w:t>
            </w:r>
          </w:p>
        </w:tc>
      </w:tr>
      <w:tr w:rsidR="00F62CAA" w:rsidRPr="00DB31C6" w14:paraId="560C0C11" w14:textId="77777777" w:rsidTr="003D29EE">
        <w:trPr>
          <w:trHeight w:val="300"/>
        </w:trPr>
        <w:tc>
          <w:tcPr>
            <w:tcW w:w="1188" w:type="pct"/>
          </w:tcPr>
          <w:p w14:paraId="1F0777FD" w14:textId="77777777" w:rsidR="00F62CAA" w:rsidRPr="00DB31C6" w:rsidRDefault="007649A3" w:rsidP="00DB31C6">
            <w:pPr>
              <w:spacing w:line="360" w:lineRule="auto"/>
              <w:jc w:val="both"/>
              <w:rPr>
                <w:rFonts w:ascii="Book Antiqua" w:hAnsi="Book Antiqua" w:cs="Times New Roman"/>
                <w:lang w:eastAsia="zh-CN"/>
              </w:rPr>
            </w:pPr>
            <w:r w:rsidRPr="00DB31C6">
              <w:rPr>
                <w:rFonts w:ascii="Book Antiqua" w:hAnsi="Book Antiqua" w:cs="Times New Roman"/>
              </w:rPr>
              <w:t xml:space="preserve">2–12 </w:t>
            </w:r>
            <w:proofErr w:type="spellStart"/>
            <w:r w:rsidRPr="00DB31C6">
              <w:rPr>
                <w:rFonts w:ascii="Book Antiqua" w:hAnsi="Book Antiqua" w:cs="Times New Roman"/>
              </w:rPr>
              <w:t>y</w:t>
            </w:r>
            <w:r w:rsidR="00F62CAA" w:rsidRPr="00DB31C6">
              <w:rPr>
                <w:rFonts w:ascii="Book Antiqua" w:hAnsi="Book Antiqua" w:cs="Times New Roman"/>
              </w:rPr>
              <w:t>r</w:t>
            </w:r>
            <w:proofErr w:type="spellEnd"/>
          </w:p>
        </w:tc>
        <w:tc>
          <w:tcPr>
            <w:tcW w:w="1549" w:type="pct"/>
          </w:tcPr>
          <w:p w14:paraId="7C92DC47" w14:textId="77777777" w:rsidR="00F62CAA" w:rsidRPr="00DB31C6" w:rsidRDefault="00E80073" w:rsidP="00DB31C6">
            <w:pPr>
              <w:spacing w:line="360" w:lineRule="auto"/>
              <w:jc w:val="both"/>
              <w:rPr>
                <w:rFonts w:ascii="Book Antiqua" w:hAnsi="Book Antiqua" w:cs="Times New Roman"/>
              </w:rPr>
            </w:pPr>
            <w:r w:rsidRPr="00DB31C6">
              <w:rPr>
                <w:rFonts w:ascii="Book Antiqua" w:hAnsi="Book Antiqua" w:cs="Times New Roman"/>
                <w:lang w:eastAsia="zh-CN"/>
              </w:rPr>
              <w:t>M</w:t>
            </w:r>
            <w:r w:rsidR="00F62CAA" w:rsidRPr="00DB31C6">
              <w:rPr>
                <w:rFonts w:ascii="Book Antiqua" w:hAnsi="Book Antiqua" w:cs="Times New Roman"/>
              </w:rPr>
              <w:t>ales and females</w:t>
            </w:r>
          </w:p>
        </w:tc>
        <w:tc>
          <w:tcPr>
            <w:tcW w:w="2263" w:type="pct"/>
          </w:tcPr>
          <w:p w14:paraId="291998EA" w14:textId="77777777" w:rsidR="00F62CAA" w:rsidRPr="00DB31C6" w:rsidRDefault="00F62CAA" w:rsidP="00DB31C6">
            <w:pPr>
              <w:spacing w:line="360" w:lineRule="auto"/>
              <w:jc w:val="both"/>
              <w:rPr>
                <w:rFonts w:ascii="Book Antiqua" w:hAnsi="Book Antiqua" w:cs="Times New Roman"/>
              </w:rPr>
            </w:pPr>
            <w:r w:rsidRPr="00DB31C6">
              <w:rPr>
                <w:rFonts w:ascii="Book Antiqua" w:hAnsi="Book Antiqua" w:cs="Times New Roman"/>
              </w:rPr>
              <w:t>133 ± 27 m</w:t>
            </w:r>
            <w:r w:rsidR="00677C59" w:rsidRPr="00DB31C6">
              <w:rPr>
                <w:rFonts w:ascii="Book Antiqua" w:hAnsi="Book Antiqua" w:cs="Times New Roman"/>
                <w:lang w:eastAsia="zh-CN"/>
              </w:rPr>
              <w:t>L</w:t>
            </w:r>
            <w:r w:rsidRPr="00DB31C6">
              <w:rPr>
                <w:rFonts w:ascii="Book Antiqua" w:hAnsi="Book Antiqua" w:cs="Times New Roman"/>
              </w:rPr>
              <w:t>/min/1.73 m</w:t>
            </w:r>
            <w:r w:rsidRPr="00DB31C6">
              <w:rPr>
                <w:rFonts w:ascii="Book Antiqua" w:hAnsi="Book Antiqua" w:cs="Times New Roman"/>
                <w:vertAlign w:val="superscript"/>
              </w:rPr>
              <w:t>2</w:t>
            </w:r>
          </w:p>
        </w:tc>
      </w:tr>
      <w:tr w:rsidR="00F62CAA" w:rsidRPr="00DB31C6" w14:paraId="02E250B0" w14:textId="77777777" w:rsidTr="003D29EE">
        <w:trPr>
          <w:trHeight w:val="412"/>
        </w:trPr>
        <w:tc>
          <w:tcPr>
            <w:tcW w:w="1188" w:type="pct"/>
          </w:tcPr>
          <w:p w14:paraId="2737D7D2" w14:textId="77777777" w:rsidR="00F62CAA" w:rsidRPr="00DB31C6" w:rsidRDefault="007649A3" w:rsidP="00DB31C6">
            <w:pPr>
              <w:spacing w:line="360" w:lineRule="auto"/>
              <w:jc w:val="both"/>
              <w:rPr>
                <w:rFonts w:ascii="Book Antiqua" w:hAnsi="Book Antiqua" w:cs="Times New Roman"/>
                <w:lang w:eastAsia="zh-CN"/>
              </w:rPr>
            </w:pPr>
            <w:r w:rsidRPr="00DB31C6">
              <w:rPr>
                <w:rFonts w:ascii="Book Antiqua" w:hAnsi="Book Antiqua" w:cs="Times New Roman"/>
              </w:rPr>
              <w:t xml:space="preserve">13–21 </w:t>
            </w:r>
            <w:proofErr w:type="spellStart"/>
            <w:r w:rsidRPr="00DB31C6">
              <w:rPr>
                <w:rFonts w:ascii="Book Antiqua" w:hAnsi="Book Antiqua" w:cs="Times New Roman"/>
              </w:rPr>
              <w:t>y</w:t>
            </w:r>
            <w:r w:rsidR="00F62CAA" w:rsidRPr="00DB31C6">
              <w:rPr>
                <w:rFonts w:ascii="Book Antiqua" w:hAnsi="Book Antiqua" w:cs="Times New Roman"/>
              </w:rPr>
              <w:t>r</w:t>
            </w:r>
            <w:proofErr w:type="spellEnd"/>
          </w:p>
        </w:tc>
        <w:tc>
          <w:tcPr>
            <w:tcW w:w="1549" w:type="pct"/>
          </w:tcPr>
          <w:p w14:paraId="245F5F7E" w14:textId="77777777" w:rsidR="00F62CAA" w:rsidRPr="00DB31C6" w:rsidRDefault="00E80073" w:rsidP="00DB31C6">
            <w:pPr>
              <w:spacing w:line="360" w:lineRule="auto"/>
              <w:jc w:val="both"/>
              <w:rPr>
                <w:rFonts w:ascii="Book Antiqua" w:hAnsi="Book Antiqua" w:cs="Times New Roman"/>
              </w:rPr>
            </w:pPr>
            <w:r w:rsidRPr="00DB31C6">
              <w:rPr>
                <w:rFonts w:ascii="Book Antiqua" w:hAnsi="Book Antiqua" w:cs="Times New Roman"/>
                <w:lang w:eastAsia="zh-CN"/>
              </w:rPr>
              <w:t>M</w:t>
            </w:r>
            <w:r w:rsidR="00F62CAA" w:rsidRPr="00DB31C6">
              <w:rPr>
                <w:rFonts w:ascii="Book Antiqua" w:hAnsi="Book Antiqua" w:cs="Times New Roman"/>
              </w:rPr>
              <w:t>ales</w:t>
            </w:r>
          </w:p>
        </w:tc>
        <w:tc>
          <w:tcPr>
            <w:tcW w:w="2263" w:type="pct"/>
          </w:tcPr>
          <w:p w14:paraId="79DF3432" w14:textId="77777777" w:rsidR="00F62CAA" w:rsidRPr="00DB31C6" w:rsidRDefault="00F62CAA" w:rsidP="00DB31C6">
            <w:pPr>
              <w:spacing w:line="360" w:lineRule="auto"/>
              <w:jc w:val="both"/>
              <w:rPr>
                <w:rFonts w:ascii="Book Antiqua" w:hAnsi="Book Antiqua" w:cs="Times New Roman"/>
              </w:rPr>
            </w:pPr>
            <w:r w:rsidRPr="00DB31C6">
              <w:rPr>
                <w:rFonts w:ascii="Book Antiqua" w:hAnsi="Book Antiqua" w:cs="Times New Roman"/>
              </w:rPr>
              <w:t>140</w:t>
            </w:r>
            <w:r w:rsidR="00677C59" w:rsidRPr="00DB31C6">
              <w:rPr>
                <w:rFonts w:ascii="Book Antiqua" w:hAnsi="Book Antiqua" w:cs="Times New Roman"/>
                <w:lang w:eastAsia="zh-CN"/>
              </w:rPr>
              <w:t xml:space="preserve"> </w:t>
            </w:r>
            <w:r w:rsidRPr="00DB31C6">
              <w:rPr>
                <w:rFonts w:ascii="Book Antiqua" w:hAnsi="Book Antiqua" w:cs="Times New Roman"/>
              </w:rPr>
              <w:t>±</w:t>
            </w:r>
            <w:r w:rsidR="00677C59" w:rsidRPr="00DB31C6">
              <w:rPr>
                <w:rFonts w:ascii="Book Antiqua" w:hAnsi="Book Antiqua" w:cs="Times New Roman"/>
                <w:lang w:eastAsia="zh-CN"/>
              </w:rPr>
              <w:t xml:space="preserve"> </w:t>
            </w:r>
            <w:r w:rsidRPr="00DB31C6">
              <w:rPr>
                <w:rFonts w:ascii="Book Antiqua" w:hAnsi="Book Antiqua" w:cs="Times New Roman"/>
              </w:rPr>
              <w:t>30 m</w:t>
            </w:r>
            <w:r w:rsidR="00677C59" w:rsidRPr="00DB31C6">
              <w:rPr>
                <w:rFonts w:ascii="Book Antiqua" w:hAnsi="Book Antiqua" w:cs="Times New Roman"/>
                <w:lang w:eastAsia="zh-CN"/>
              </w:rPr>
              <w:t>L</w:t>
            </w:r>
            <w:r w:rsidRPr="00DB31C6">
              <w:rPr>
                <w:rFonts w:ascii="Book Antiqua" w:hAnsi="Book Antiqua" w:cs="Times New Roman"/>
              </w:rPr>
              <w:t>/min/1.73m</w:t>
            </w:r>
            <w:r w:rsidRPr="00DB31C6">
              <w:rPr>
                <w:rFonts w:ascii="Book Antiqua" w:hAnsi="Book Antiqua" w:cs="Times New Roman"/>
                <w:vertAlign w:val="superscript"/>
              </w:rPr>
              <w:t>2</w:t>
            </w:r>
          </w:p>
        </w:tc>
      </w:tr>
      <w:tr w:rsidR="00F62CAA" w:rsidRPr="00DB31C6" w14:paraId="45F2ACDB" w14:textId="77777777" w:rsidTr="003D29EE">
        <w:trPr>
          <w:trHeight w:val="412"/>
        </w:trPr>
        <w:tc>
          <w:tcPr>
            <w:tcW w:w="1188" w:type="pct"/>
          </w:tcPr>
          <w:p w14:paraId="3F3E206B" w14:textId="77777777" w:rsidR="00F62CAA" w:rsidRPr="00DB31C6" w:rsidRDefault="007649A3" w:rsidP="00DB31C6">
            <w:pPr>
              <w:spacing w:line="360" w:lineRule="auto"/>
              <w:jc w:val="both"/>
              <w:rPr>
                <w:rFonts w:ascii="Book Antiqua" w:hAnsi="Book Antiqua" w:cs="Times New Roman"/>
                <w:lang w:eastAsia="zh-CN"/>
              </w:rPr>
            </w:pPr>
            <w:r w:rsidRPr="00DB31C6">
              <w:rPr>
                <w:rFonts w:ascii="Book Antiqua" w:hAnsi="Book Antiqua" w:cs="Times New Roman"/>
              </w:rPr>
              <w:t xml:space="preserve">13–21 </w:t>
            </w:r>
            <w:proofErr w:type="spellStart"/>
            <w:r w:rsidRPr="00DB31C6">
              <w:rPr>
                <w:rFonts w:ascii="Book Antiqua" w:hAnsi="Book Antiqua" w:cs="Times New Roman"/>
              </w:rPr>
              <w:t>y</w:t>
            </w:r>
            <w:r w:rsidR="00F62CAA" w:rsidRPr="00DB31C6">
              <w:rPr>
                <w:rFonts w:ascii="Book Antiqua" w:hAnsi="Book Antiqua" w:cs="Times New Roman"/>
              </w:rPr>
              <w:t>r</w:t>
            </w:r>
            <w:proofErr w:type="spellEnd"/>
          </w:p>
        </w:tc>
        <w:tc>
          <w:tcPr>
            <w:tcW w:w="1549" w:type="pct"/>
          </w:tcPr>
          <w:p w14:paraId="4D6E705B" w14:textId="77777777" w:rsidR="00F62CAA" w:rsidRPr="00DB31C6" w:rsidRDefault="00E80073" w:rsidP="00DB31C6">
            <w:pPr>
              <w:spacing w:line="360" w:lineRule="auto"/>
              <w:jc w:val="both"/>
              <w:rPr>
                <w:rFonts w:ascii="Book Antiqua" w:hAnsi="Book Antiqua" w:cs="Times New Roman"/>
              </w:rPr>
            </w:pPr>
            <w:r w:rsidRPr="00DB31C6">
              <w:rPr>
                <w:rFonts w:ascii="Book Antiqua" w:hAnsi="Book Antiqua" w:cs="Times New Roman"/>
                <w:lang w:eastAsia="zh-CN"/>
              </w:rPr>
              <w:t>F</w:t>
            </w:r>
            <w:r w:rsidR="00F62CAA" w:rsidRPr="00DB31C6">
              <w:rPr>
                <w:rFonts w:ascii="Book Antiqua" w:hAnsi="Book Antiqua" w:cs="Times New Roman"/>
              </w:rPr>
              <w:t>emales</w:t>
            </w:r>
          </w:p>
        </w:tc>
        <w:tc>
          <w:tcPr>
            <w:tcW w:w="2263" w:type="pct"/>
          </w:tcPr>
          <w:p w14:paraId="20D9287B" w14:textId="77777777" w:rsidR="00F62CAA" w:rsidRPr="00DB31C6" w:rsidRDefault="00F62CAA" w:rsidP="00DB31C6">
            <w:pPr>
              <w:spacing w:line="360" w:lineRule="auto"/>
              <w:jc w:val="both"/>
              <w:rPr>
                <w:rFonts w:ascii="Book Antiqua" w:hAnsi="Book Antiqua" w:cs="Times New Roman"/>
              </w:rPr>
            </w:pPr>
            <w:r w:rsidRPr="00DB31C6">
              <w:rPr>
                <w:rFonts w:ascii="Book Antiqua" w:hAnsi="Book Antiqua" w:cs="Times New Roman"/>
              </w:rPr>
              <w:t>126</w:t>
            </w:r>
            <w:r w:rsidR="00677C59" w:rsidRPr="00DB31C6">
              <w:rPr>
                <w:rFonts w:ascii="Book Antiqua" w:hAnsi="Book Antiqua" w:cs="Times New Roman"/>
                <w:lang w:eastAsia="zh-CN"/>
              </w:rPr>
              <w:t xml:space="preserve"> </w:t>
            </w:r>
            <w:r w:rsidRPr="00DB31C6">
              <w:rPr>
                <w:rFonts w:ascii="Book Antiqua" w:hAnsi="Book Antiqua" w:cs="Times New Roman"/>
              </w:rPr>
              <w:t>±</w:t>
            </w:r>
            <w:r w:rsidR="00677C59" w:rsidRPr="00DB31C6">
              <w:rPr>
                <w:rFonts w:ascii="Book Antiqua" w:hAnsi="Book Antiqua" w:cs="Times New Roman"/>
                <w:lang w:eastAsia="zh-CN"/>
              </w:rPr>
              <w:t xml:space="preserve"> </w:t>
            </w:r>
            <w:r w:rsidRPr="00DB31C6">
              <w:rPr>
                <w:rFonts w:ascii="Book Antiqua" w:hAnsi="Book Antiqua" w:cs="Times New Roman"/>
              </w:rPr>
              <w:t>22 m</w:t>
            </w:r>
            <w:r w:rsidR="00677C59" w:rsidRPr="00DB31C6">
              <w:rPr>
                <w:rFonts w:ascii="Book Antiqua" w:hAnsi="Book Antiqua" w:cs="Times New Roman"/>
                <w:lang w:eastAsia="zh-CN"/>
              </w:rPr>
              <w:t>L</w:t>
            </w:r>
            <w:r w:rsidRPr="00DB31C6">
              <w:rPr>
                <w:rFonts w:ascii="Book Antiqua" w:hAnsi="Book Antiqua" w:cs="Times New Roman"/>
              </w:rPr>
              <w:t>/min/1.73m</w:t>
            </w:r>
            <w:r w:rsidRPr="00DB31C6">
              <w:rPr>
                <w:rFonts w:ascii="Book Antiqua" w:hAnsi="Book Antiqua" w:cs="Times New Roman"/>
                <w:vertAlign w:val="superscript"/>
              </w:rPr>
              <w:t>2</w:t>
            </w:r>
          </w:p>
        </w:tc>
      </w:tr>
    </w:tbl>
    <w:p w14:paraId="09DE33EA" w14:textId="77777777" w:rsidR="00F62CAA" w:rsidRPr="00DB31C6" w:rsidRDefault="003C4D07" w:rsidP="00DB31C6">
      <w:pPr>
        <w:spacing w:line="360" w:lineRule="auto"/>
        <w:jc w:val="both"/>
        <w:rPr>
          <w:rFonts w:ascii="Book Antiqua" w:hAnsi="Book Antiqua"/>
          <w:lang w:eastAsia="zh-CN"/>
        </w:rPr>
      </w:pPr>
      <w:r w:rsidRPr="00DB31C6">
        <w:rPr>
          <w:rFonts w:ascii="Book Antiqua" w:hAnsi="Book Antiqua"/>
        </w:rPr>
        <w:t>GFR</w:t>
      </w:r>
      <w:r w:rsidRPr="00DB31C6">
        <w:rPr>
          <w:rFonts w:ascii="Book Antiqua" w:hAnsi="Book Antiqua"/>
          <w:lang w:eastAsia="zh-CN"/>
        </w:rPr>
        <w:t>:</w:t>
      </w:r>
      <w:r w:rsidRPr="00DB31C6">
        <w:rPr>
          <w:rFonts w:ascii="Book Antiqua" w:hAnsi="Book Antiqua"/>
        </w:rPr>
        <w:t xml:space="preserve"> Glomerular filtration rate</w:t>
      </w:r>
      <w:r w:rsidRPr="00DB31C6">
        <w:rPr>
          <w:rFonts w:ascii="Book Antiqua" w:hAnsi="Book Antiqua"/>
          <w:lang w:eastAsia="zh-CN"/>
        </w:rPr>
        <w:t>.</w:t>
      </w:r>
    </w:p>
    <w:p w14:paraId="2C7A5021" w14:textId="77777777" w:rsidR="003C4D07" w:rsidRPr="00DB31C6" w:rsidRDefault="003C4D07" w:rsidP="00DB31C6">
      <w:pPr>
        <w:spacing w:line="360" w:lineRule="auto"/>
        <w:jc w:val="both"/>
        <w:rPr>
          <w:rFonts w:ascii="Book Antiqua" w:hAnsi="Book Antiqua"/>
          <w:lang w:eastAsia="zh-CN"/>
        </w:rPr>
      </w:pPr>
    </w:p>
    <w:p w14:paraId="6B60DDB3" w14:textId="77777777" w:rsidR="00F62CAA" w:rsidRPr="00DB31C6" w:rsidRDefault="00F62CAA" w:rsidP="00DB31C6">
      <w:pPr>
        <w:spacing w:line="360" w:lineRule="auto"/>
        <w:jc w:val="both"/>
        <w:rPr>
          <w:rFonts w:ascii="Book Antiqua" w:hAnsi="Book Antiqua"/>
        </w:rPr>
        <w:sectPr w:rsidR="00F62CAA" w:rsidRPr="00DB31C6">
          <w:pgSz w:w="12240" w:h="15840"/>
          <w:pgMar w:top="1440" w:right="1440" w:bottom="1440" w:left="1440" w:header="720" w:footer="720" w:gutter="0"/>
          <w:cols w:space="720"/>
          <w:docGrid w:linePitch="360"/>
        </w:sectPr>
      </w:pPr>
    </w:p>
    <w:p w14:paraId="7E260273" w14:textId="77777777" w:rsidR="00F62CAA" w:rsidRPr="00DB31C6" w:rsidRDefault="004F3178" w:rsidP="00DB31C6">
      <w:pPr>
        <w:spacing w:line="360" w:lineRule="auto"/>
        <w:jc w:val="both"/>
        <w:rPr>
          <w:rFonts w:ascii="Book Antiqua" w:hAnsi="Book Antiqua"/>
          <w:b/>
          <w:shd w:val="clear" w:color="auto" w:fill="FFFFFF"/>
          <w:lang w:eastAsia="zh-CN"/>
        </w:rPr>
      </w:pPr>
      <w:r w:rsidRPr="00DB31C6">
        <w:rPr>
          <w:rFonts w:ascii="Book Antiqua" w:hAnsi="Book Antiqua"/>
          <w:b/>
        </w:rPr>
        <w:lastRenderedPageBreak/>
        <w:t>Table 4</w:t>
      </w:r>
      <w:r w:rsidR="00F62CAA" w:rsidRPr="00DB31C6">
        <w:rPr>
          <w:rFonts w:ascii="Book Antiqua" w:hAnsi="Book Antiqua"/>
          <w:b/>
        </w:rPr>
        <w:t xml:space="preserve"> Renal biomarkers </w:t>
      </w:r>
      <w:r w:rsidR="00F62CAA" w:rsidRPr="00DB31C6">
        <w:rPr>
          <w:rFonts w:ascii="Book Antiqua" w:hAnsi="Book Antiqua"/>
          <w:b/>
          <w:shd w:val="clear" w:color="auto" w:fill="FFFFFF"/>
        </w:rPr>
        <w:t xml:space="preserve">of </w:t>
      </w:r>
      <w:r w:rsidRPr="00DB31C6">
        <w:rPr>
          <w:rFonts w:ascii="Book Antiqua" w:hAnsi="Book Antiqua"/>
          <w:b/>
          <w:shd w:val="clear" w:color="auto" w:fill="FFFFFF"/>
        </w:rPr>
        <w:t xml:space="preserve">diabetic kidney </w:t>
      </w:r>
      <w:proofErr w:type="gramStart"/>
      <w:r w:rsidRPr="00DB31C6">
        <w:rPr>
          <w:rFonts w:ascii="Book Antiqua" w:hAnsi="Book Antiqua"/>
          <w:b/>
          <w:shd w:val="clear" w:color="auto" w:fill="FFFFFF"/>
        </w:rPr>
        <w:t>injury</w:t>
      </w:r>
      <w:r w:rsidRPr="00DB31C6">
        <w:rPr>
          <w:rFonts w:ascii="Book Antiqua" w:hAnsi="Book Antiqua"/>
          <w:b/>
          <w:shd w:val="clear" w:color="auto" w:fill="FFFFFF"/>
          <w:vertAlign w:val="superscript"/>
        </w:rPr>
        <w:t>[</w:t>
      </w:r>
      <w:proofErr w:type="gramEnd"/>
      <w:r w:rsidRPr="00DB31C6">
        <w:rPr>
          <w:rFonts w:ascii="Book Antiqua" w:hAnsi="Book Antiqua"/>
          <w:b/>
          <w:shd w:val="clear" w:color="auto" w:fill="FFFFFF"/>
          <w:vertAlign w:val="superscript"/>
        </w:rPr>
        <w:t>21,</w:t>
      </w:r>
      <w:r w:rsidR="00F62CAA" w:rsidRPr="00DB31C6">
        <w:rPr>
          <w:rFonts w:ascii="Book Antiqua" w:hAnsi="Book Antiqua"/>
          <w:b/>
          <w:shd w:val="clear" w:color="auto" w:fill="FFFFFF"/>
          <w:vertAlign w:val="superscript"/>
        </w:rPr>
        <w:t>4</w:t>
      </w:r>
      <w:r w:rsidR="008530FC" w:rsidRPr="00DB31C6">
        <w:rPr>
          <w:rFonts w:ascii="Book Antiqua" w:hAnsi="Book Antiqua"/>
          <w:b/>
          <w:shd w:val="clear" w:color="auto" w:fill="FFFFFF"/>
          <w:vertAlign w:val="superscript"/>
          <w:lang w:eastAsia="zh-CN"/>
        </w:rPr>
        <w:t>3</w:t>
      </w:r>
      <w:r w:rsidR="00F62CAA" w:rsidRPr="00DB31C6">
        <w:rPr>
          <w:rFonts w:ascii="Book Antiqua" w:hAnsi="Book Antiqua"/>
          <w:b/>
          <w:shd w:val="clear" w:color="auto" w:fill="FFFFFF"/>
          <w:vertAlign w:val="superscript"/>
        </w:rPr>
        <w:t>]</w:t>
      </w:r>
    </w:p>
    <w:tbl>
      <w:tblPr>
        <w:tblStyle w:val="TableGrid"/>
        <w:tblW w:w="135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984"/>
        <w:gridCol w:w="3238"/>
        <w:gridCol w:w="2149"/>
        <w:gridCol w:w="4536"/>
      </w:tblGrid>
      <w:tr w:rsidR="00AA5C9D" w:rsidRPr="00DB31C6" w14:paraId="1B5864C4" w14:textId="77777777" w:rsidTr="00741F88">
        <w:tc>
          <w:tcPr>
            <w:tcW w:w="1668" w:type="dxa"/>
            <w:tcBorders>
              <w:top w:val="single" w:sz="4" w:space="0" w:color="auto"/>
              <w:bottom w:val="single" w:sz="4" w:space="0" w:color="auto"/>
            </w:tcBorders>
          </w:tcPr>
          <w:p w14:paraId="133901AC" w14:textId="77777777" w:rsidR="00AA5C9D" w:rsidRPr="00DB31C6" w:rsidRDefault="005A0601" w:rsidP="00DB31C6">
            <w:pPr>
              <w:pStyle w:val="ListParagraph"/>
              <w:spacing w:after="0" w:line="360" w:lineRule="auto"/>
              <w:ind w:left="0"/>
              <w:jc w:val="both"/>
              <w:rPr>
                <w:rFonts w:ascii="Book Antiqua" w:hAnsi="Book Antiqua" w:cs="Times New Roman"/>
                <w:b/>
                <w:sz w:val="24"/>
                <w:szCs w:val="24"/>
              </w:rPr>
            </w:pPr>
            <w:r w:rsidRPr="00DB31C6">
              <w:rPr>
                <w:rFonts w:ascii="Book Antiqua" w:hAnsi="Book Antiqua" w:cs="Times New Roman"/>
                <w:b/>
                <w:sz w:val="24"/>
                <w:szCs w:val="24"/>
              </w:rPr>
              <w:t>Biomarkers</w:t>
            </w:r>
          </w:p>
        </w:tc>
        <w:tc>
          <w:tcPr>
            <w:tcW w:w="11907" w:type="dxa"/>
            <w:gridSpan w:val="4"/>
            <w:tcBorders>
              <w:top w:val="single" w:sz="4" w:space="0" w:color="auto"/>
              <w:bottom w:val="single" w:sz="4" w:space="0" w:color="auto"/>
            </w:tcBorders>
          </w:tcPr>
          <w:p w14:paraId="0D01DBC2" w14:textId="77777777" w:rsidR="00AA5C9D" w:rsidRPr="00DB31C6" w:rsidRDefault="00AA5C9D" w:rsidP="00DB31C6">
            <w:pPr>
              <w:pStyle w:val="ListParagraph"/>
              <w:spacing w:after="0" w:line="360" w:lineRule="auto"/>
              <w:ind w:left="0"/>
              <w:jc w:val="both"/>
              <w:rPr>
                <w:rFonts w:ascii="Book Antiqua" w:hAnsi="Book Antiqua" w:cs="Times New Roman"/>
                <w:b/>
                <w:sz w:val="24"/>
                <w:szCs w:val="24"/>
              </w:rPr>
            </w:pPr>
          </w:p>
        </w:tc>
      </w:tr>
      <w:tr w:rsidR="00612A4E" w:rsidRPr="00DB31C6" w14:paraId="2157F4BE" w14:textId="77777777" w:rsidTr="00741F88">
        <w:tc>
          <w:tcPr>
            <w:tcW w:w="1668" w:type="dxa"/>
            <w:tcBorders>
              <w:top w:val="single" w:sz="4" w:space="0" w:color="auto"/>
            </w:tcBorders>
          </w:tcPr>
          <w:p w14:paraId="291E6B07" w14:textId="77777777" w:rsidR="00AA5C9D" w:rsidRPr="00DB31C6" w:rsidRDefault="00AA5C9D" w:rsidP="00DB31C6">
            <w:pPr>
              <w:spacing w:line="360" w:lineRule="auto"/>
              <w:jc w:val="both"/>
              <w:rPr>
                <w:rFonts w:ascii="Book Antiqua" w:hAnsi="Book Antiqua"/>
                <w:shd w:val="clear" w:color="auto" w:fill="FFFFFF"/>
                <w:lang w:eastAsia="zh-CN"/>
              </w:rPr>
            </w:pPr>
            <w:r w:rsidRPr="00DB31C6">
              <w:rPr>
                <w:rFonts w:ascii="Book Antiqua" w:hAnsi="Book Antiqua" w:cs="Times New Roman"/>
                <w:shd w:val="clear" w:color="auto" w:fill="FFFFFF"/>
              </w:rPr>
              <w:t>Traditional biomarkers</w:t>
            </w:r>
          </w:p>
        </w:tc>
        <w:tc>
          <w:tcPr>
            <w:tcW w:w="1984" w:type="dxa"/>
            <w:tcBorders>
              <w:top w:val="single" w:sz="4" w:space="0" w:color="auto"/>
            </w:tcBorders>
          </w:tcPr>
          <w:p w14:paraId="0EFCAB63" w14:textId="77777777" w:rsidR="00AA5C9D" w:rsidRPr="00DB31C6" w:rsidRDefault="00AA5C9D" w:rsidP="00DB31C6">
            <w:pPr>
              <w:spacing w:line="360" w:lineRule="auto"/>
              <w:jc w:val="both"/>
              <w:rPr>
                <w:rFonts w:ascii="Book Antiqua" w:hAnsi="Book Antiqua" w:cs="Times New Roman"/>
                <w:lang w:eastAsia="zh-CN"/>
              </w:rPr>
            </w:pPr>
            <w:r w:rsidRPr="00DB31C6">
              <w:rPr>
                <w:rFonts w:ascii="Book Antiqua" w:hAnsi="Book Antiqua" w:cs="Times New Roman"/>
                <w:shd w:val="clear" w:color="auto" w:fill="FFFFFF"/>
                <w:lang w:eastAsia="zh-CN"/>
              </w:rPr>
              <w:t>T</w:t>
            </w:r>
            <w:r w:rsidRPr="00DB31C6">
              <w:rPr>
                <w:rFonts w:ascii="Book Antiqua" w:hAnsi="Book Antiqua" w:cs="Times New Roman"/>
                <w:shd w:val="clear" w:color="auto" w:fill="FFFFFF"/>
              </w:rPr>
              <w:t>raditional biomarkers of glomerular injury</w:t>
            </w:r>
          </w:p>
        </w:tc>
        <w:tc>
          <w:tcPr>
            <w:tcW w:w="3238" w:type="dxa"/>
            <w:tcBorders>
              <w:top w:val="single" w:sz="4" w:space="0" w:color="auto"/>
            </w:tcBorders>
          </w:tcPr>
          <w:p w14:paraId="0E479F27" w14:textId="77777777" w:rsidR="00AA5C9D" w:rsidRPr="00DB31C6" w:rsidRDefault="00B414E4" w:rsidP="00DB31C6">
            <w:pPr>
              <w:spacing w:line="360" w:lineRule="auto"/>
              <w:jc w:val="both"/>
              <w:rPr>
                <w:rFonts w:ascii="Book Antiqua" w:hAnsi="Book Antiqua" w:cs="Times New Roman"/>
                <w:shd w:val="clear" w:color="auto" w:fill="FFFFFF"/>
              </w:rPr>
            </w:pPr>
            <w:r w:rsidRPr="00DB31C6">
              <w:rPr>
                <w:rFonts w:ascii="Book Antiqua" w:hAnsi="Book Antiqua" w:cs="Times New Roman"/>
                <w:shd w:val="clear" w:color="auto" w:fill="FFFFFF"/>
                <w:lang w:eastAsia="zh-CN"/>
              </w:rPr>
              <w:t>A</w:t>
            </w:r>
            <w:r w:rsidR="00AA5C9D" w:rsidRPr="00DB31C6">
              <w:rPr>
                <w:rFonts w:ascii="Book Antiqua" w:hAnsi="Book Antiqua" w:cs="Times New Roman"/>
                <w:shd w:val="clear" w:color="auto" w:fill="FFFFFF"/>
              </w:rPr>
              <w:t>lbumin/creatinine ratio eGFR</w:t>
            </w:r>
          </w:p>
        </w:tc>
        <w:tc>
          <w:tcPr>
            <w:tcW w:w="2149" w:type="dxa"/>
            <w:tcBorders>
              <w:top w:val="single" w:sz="4" w:space="0" w:color="auto"/>
            </w:tcBorders>
          </w:tcPr>
          <w:p w14:paraId="6CB158C2" w14:textId="77777777" w:rsidR="00AA5C9D" w:rsidRPr="00DB31C6" w:rsidRDefault="00B414E4" w:rsidP="00DB31C6">
            <w:pPr>
              <w:spacing w:line="360" w:lineRule="auto"/>
              <w:jc w:val="both"/>
              <w:rPr>
                <w:rFonts w:ascii="Book Antiqua" w:hAnsi="Book Antiqua" w:cs="Times New Roman"/>
                <w:shd w:val="clear" w:color="auto" w:fill="FFFFFF"/>
              </w:rPr>
            </w:pPr>
            <w:r w:rsidRPr="00DB31C6">
              <w:rPr>
                <w:rFonts w:ascii="Book Antiqua" w:hAnsi="Book Antiqua" w:cs="Times New Roman"/>
                <w:shd w:val="clear" w:color="auto" w:fill="FFFFFF"/>
                <w:lang w:eastAsia="zh-CN"/>
              </w:rPr>
              <w:t>L</w:t>
            </w:r>
            <w:r w:rsidR="00AA5C9D" w:rsidRPr="00DB31C6">
              <w:rPr>
                <w:rFonts w:ascii="Book Antiqua" w:hAnsi="Book Antiqua" w:cs="Times New Roman"/>
                <w:shd w:val="clear" w:color="auto" w:fill="FFFFFF"/>
              </w:rPr>
              <w:t>ack of specificity and sensitivity</w:t>
            </w:r>
          </w:p>
        </w:tc>
        <w:tc>
          <w:tcPr>
            <w:tcW w:w="4536" w:type="dxa"/>
            <w:tcBorders>
              <w:top w:val="single" w:sz="4" w:space="0" w:color="auto"/>
            </w:tcBorders>
          </w:tcPr>
          <w:p w14:paraId="6AA6F027" w14:textId="1A390173" w:rsidR="00AA5C9D" w:rsidRPr="00DB31C6" w:rsidRDefault="00E92C9D" w:rsidP="00DB31C6">
            <w:pPr>
              <w:pStyle w:val="ListParagraph"/>
              <w:spacing w:after="0" w:line="360" w:lineRule="auto"/>
              <w:ind w:left="0"/>
              <w:jc w:val="both"/>
              <w:rPr>
                <w:rFonts w:ascii="Book Antiqua" w:hAnsi="Book Antiqua" w:cs="Times New Roman"/>
                <w:sz w:val="24"/>
                <w:szCs w:val="24"/>
                <w:shd w:val="clear" w:color="auto" w:fill="FFFFFF"/>
                <w:lang w:eastAsia="zh-CN"/>
              </w:rPr>
            </w:pPr>
            <w:r w:rsidRPr="00DB31C6">
              <w:rPr>
                <w:rFonts w:ascii="Book Antiqua" w:hAnsi="Book Antiqua" w:cs="Times New Roman"/>
                <w:sz w:val="24"/>
                <w:szCs w:val="24"/>
                <w:shd w:val="clear" w:color="auto" w:fill="FFFFFF"/>
                <w:lang w:eastAsia="zh-CN"/>
              </w:rPr>
              <w:t>(1) P</w:t>
            </w:r>
            <w:r w:rsidR="00AA5C9D" w:rsidRPr="00DB31C6">
              <w:rPr>
                <w:rFonts w:ascii="Book Antiqua" w:hAnsi="Book Antiqua" w:cs="Times New Roman"/>
                <w:sz w:val="24"/>
                <w:szCs w:val="24"/>
                <w:shd w:val="clear" w:color="auto" w:fill="FFFFFF"/>
              </w:rPr>
              <w:t>redict the late stages of DKD</w:t>
            </w:r>
            <w:r w:rsidRPr="00DB31C6">
              <w:rPr>
                <w:rFonts w:ascii="Book Antiqua" w:hAnsi="Book Antiqua" w:cs="Times New Roman"/>
                <w:sz w:val="24"/>
                <w:szCs w:val="24"/>
                <w:shd w:val="clear" w:color="auto" w:fill="FFFFFF"/>
                <w:lang w:eastAsia="zh-CN"/>
              </w:rPr>
              <w:t xml:space="preserve">; (2) </w:t>
            </w:r>
            <w:r w:rsidR="00AA5C9D" w:rsidRPr="00DB31C6">
              <w:rPr>
                <w:rFonts w:ascii="Book Antiqua" w:hAnsi="Book Antiqua" w:cs="Times New Roman"/>
                <w:sz w:val="24"/>
                <w:szCs w:val="24"/>
                <w:shd w:val="clear" w:color="auto" w:fill="FFFFFF"/>
              </w:rPr>
              <w:t>daily variation in urine albumin/creatinine ratio</w:t>
            </w:r>
            <w:r w:rsidRPr="00DB31C6">
              <w:rPr>
                <w:rFonts w:ascii="Book Antiqua" w:hAnsi="Book Antiqua" w:cs="Times New Roman"/>
                <w:sz w:val="24"/>
                <w:szCs w:val="24"/>
                <w:shd w:val="clear" w:color="auto" w:fill="FFFFFF"/>
                <w:lang w:eastAsia="zh-CN"/>
              </w:rPr>
              <w:t xml:space="preserve">; and (3) </w:t>
            </w:r>
            <w:r w:rsidR="00AA5C9D" w:rsidRPr="00DB31C6">
              <w:rPr>
                <w:rFonts w:ascii="Book Antiqua" w:hAnsi="Book Antiqua" w:cs="Times New Roman"/>
                <w:sz w:val="24"/>
                <w:szCs w:val="24"/>
                <w:shd w:val="clear" w:color="auto" w:fill="FFFFFF"/>
              </w:rPr>
              <w:t>eGFR values may be affected by t</w:t>
            </w:r>
            <w:r w:rsidR="00600730">
              <w:rPr>
                <w:rFonts w:ascii="Book Antiqua" w:hAnsi="Book Antiqua" w:cs="Times New Roman"/>
                <w:sz w:val="24"/>
                <w:szCs w:val="24"/>
                <w:shd w:val="clear" w:color="auto" w:fill="FFFFFF"/>
              </w:rPr>
              <w:t xml:space="preserve">he patient’s </w:t>
            </w:r>
            <w:proofErr w:type="spellStart"/>
            <w:r w:rsidR="00600730">
              <w:rPr>
                <w:rFonts w:ascii="Book Antiqua" w:hAnsi="Book Antiqua" w:cs="Times New Roman"/>
                <w:sz w:val="24"/>
                <w:szCs w:val="24"/>
                <w:shd w:val="clear" w:color="auto" w:fill="FFFFFF"/>
              </w:rPr>
              <w:t>hemodynamics</w:t>
            </w:r>
            <w:proofErr w:type="spellEnd"/>
            <w:r w:rsidR="00600730">
              <w:rPr>
                <w:rFonts w:ascii="Book Antiqua" w:hAnsi="Book Antiqua" w:cs="Times New Roman"/>
                <w:sz w:val="24"/>
                <w:szCs w:val="24"/>
                <w:shd w:val="clear" w:color="auto" w:fill="FFFFFF"/>
              </w:rPr>
              <w:t>, diet</w:t>
            </w:r>
            <w:r w:rsidR="00AA5C9D" w:rsidRPr="00DB31C6">
              <w:rPr>
                <w:rFonts w:ascii="Book Antiqua" w:hAnsi="Book Antiqua" w:cs="Times New Roman"/>
                <w:sz w:val="24"/>
                <w:szCs w:val="24"/>
                <w:shd w:val="clear" w:color="auto" w:fill="FFFFFF"/>
              </w:rPr>
              <w:t xml:space="preserve"> and hydration status</w:t>
            </w:r>
          </w:p>
        </w:tc>
      </w:tr>
      <w:tr w:rsidR="00861D50" w:rsidRPr="00DB31C6" w14:paraId="0A57610F" w14:textId="77777777" w:rsidTr="00741F88">
        <w:tc>
          <w:tcPr>
            <w:tcW w:w="1668" w:type="dxa"/>
            <w:vMerge w:val="restart"/>
          </w:tcPr>
          <w:p w14:paraId="4654D811" w14:textId="77777777" w:rsidR="00861D50" w:rsidRPr="00DB31C6" w:rsidRDefault="00861D50" w:rsidP="00DB31C6">
            <w:pPr>
              <w:spacing w:line="360" w:lineRule="auto"/>
              <w:jc w:val="both"/>
              <w:rPr>
                <w:rFonts w:ascii="Book Antiqua" w:hAnsi="Book Antiqua"/>
                <w:shd w:val="clear" w:color="auto" w:fill="FFFFFF"/>
              </w:rPr>
            </w:pPr>
            <w:r w:rsidRPr="00DB31C6">
              <w:rPr>
                <w:rFonts w:ascii="Book Antiqua" w:hAnsi="Book Antiqua" w:cs="Times New Roman"/>
                <w:shd w:val="clear" w:color="auto" w:fill="FFFFFF"/>
              </w:rPr>
              <w:t>Novel biomarkers</w:t>
            </w:r>
          </w:p>
        </w:tc>
        <w:tc>
          <w:tcPr>
            <w:tcW w:w="1984" w:type="dxa"/>
          </w:tcPr>
          <w:p w14:paraId="3FF1E31C" w14:textId="77777777" w:rsidR="00861D50" w:rsidRPr="00DB31C6" w:rsidRDefault="00861D50" w:rsidP="00DB31C6">
            <w:pPr>
              <w:spacing w:line="360" w:lineRule="auto"/>
              <w:jc w:val="both"/>
              <w:rPr>
                <w:rFonts w:ascii="Book Antiqua" w:hAnsi="Book Antiqua" w:cs="Times New Roman"/>
              </w:rPr>
            </w:pPr>
            <w:r w:rsidRPr="00DB31C6">
              <w:rPr>
                <w:rFonts w:ascii="Book Antiqua" w:hAnsi="Book Antiqua" w:cs="Times New Roman"/>
                <w:shd w:val="clear" w:color="auto" w:fill="FFFFFF"/>
                <w:lang w:eastAsia="zh-CN"/>
              </w:rPr>
              <w:t>G</w:t>
            </w:r>
            <w:r w:rsidRPr="00DB31C6">
              <w:rPr>
                <w:rFonts w:ascii="Book Antiqua" w:hAnsi="Book Antiqua" w:cs="Times New Roman"/>
                <w:shd w:val="clear" w:color="auto" w:fill="FFFFFF"/>
              </w:rPr>
              <w:t>lomerular biomarkers</w:t>
            </w:r>
          </w:p>
        </w:tc>
        <w:tc>
          <w:tcPr>
            <w:tcW w:w="3238" w:type="dxa"/>
          </w:tcPr>
          <w:p w14:paraId="3DA28855" w14:textId="77777777" w:rsidR="00861D50" w:rsidRPr="00DB31C6" w:rsidRDefault="00861D50" w:rsidP="00DB31C6">
            <w:pPr>
              <w:spacing w:line="360" w:lineRule="auto"/>
              <w:jc w:val="both"/>
              <w:rPr>
                <w:rFonts w:ascii="Book Antiqua" w:hAnsi="Book Antiqua" w:cs="Times New Roman"/>
                <w:shd w:val="clear" w:color="auto" w:fill="FFFFFF"/>
                <w:lang w:eastAsia="zh-CN"/>
              </w:rPr>
            </w:pPr>
            <w:r w:rsidRPr="00DB31C6">
              <w:rPr>
                <w:rFonts w:ascii="Book Antiqua" w:hAnsi="Book Antiqua" w:cs="Times New Roman"/>
                <w:shd w:val="clear" w:color="auto" w:fill="FFFFFF"/>
              </w:rPr>
              <w:t xml:space="preserve">NF-α, transferrin, Type IV collagen, </w:t>
            </w:r>
            <w:r w:rsidRPr="00DB31C6">
              <w:rPr>
                <w:rFonts w:ascii="Book Antiqua" w:hAnsi="Book Antiqua" w:cs="Times New Roman"/>
              </w:rPr>
              <w:t>L-PGDS</w:t>
            </w:r>
            <w:r w:rsidRPr="00DB31C6">
              <w:rPr>
                <w:rFonts w:ascii="Book Antiqua" w:hAnsi="Book Antiqua" w:cs="Times New Roman"/>
                <w:shd w:val="clear" w:color="auto" w:fill="FFFFFF"/>
                <w:lang w:eastAsia="zh-CN"/>
              </w:rPr>
              <w:t xml:space="preserve">, </w:t>
            </w:r>
            <w:r w:rsidRPr="00DB31C6">
              <w:rPr>
                <w:rFonts w:ascii="Book Antiqua" w:hAnsi="Book Antiqua" w:cs="Times New Roman"/>
              </w:rPr>
              <w:t xml:space="preserve">IgG, ceruloplasmin, laminin, GAGs, fibronectin, </w:t>
            </w:r>
            <w:proofErr w:type="spellStart"/>
            <w:r w:rsidRPr="00DB31C6">
              <w:rPr>
                <w:rFonts w:ascii="Book Antiqua" w:hAnsi="Book Antiqua" w:cs="Times New Roman"/>
              </w:rPr>
              <w:t>podocalyxin</w:t>
            </w:r>
            <w:proofErr w:type="spellEnd"/>
            <w:r w:rsidRPr="00DB31C6">
              <w:rPr>
                <w:rFonts w:ascii="Book Antiqua" w:hAnsi="Book Antiqua" w:cs="Times New Roman"/>
                <w:shd w:val="clear" w:color="auto" w:fill="FFFFFF"/>
                <w:lang w:eastAsia="zh-CN"/>
              </w:rPr>
              <w:t xml:space="preserve">, </w:t>
            </w:r>
            <w:r w:rsidRPr="00DB31C6">
              <w:rPr>
                <w:rFonts w:ascii="Book Antiqua" w:hAnsi="Book Antiqua" w:cs="Times New Roman"/>
              </w:rPr>
              <w:t>VEGF</w:t>
            </w:r>
          </w:p>
        </w:tc>
        <w:tc>
          <w:tcPr>
            <w:tcW w:w="2149" w:type="dxa"/>
          </w:tcPr>
          <w:p w14:paraId="1F54F295" w14:textId="77777777" w:rsidR="00861D50" w:rsidRPr="00DB31C6" w:rsidRDefault="00861D50" w:rsidP="00DB31C6">
            <w:pPr>
              <w:spacing w:line="360" w:lineRule="auto"/>
              <w:jc w:val="both"/>
              <w:rPr>
                <w:rFonts w:ascii="Book Antiqua" w:hAnsi="Book Antiqua" w:cs="Times New Roman"/>
              </w:rPr>
            </w:pPr>
            <w:r w:rsidRPr="00DB31C6">
              <w:rPr>
                <w:rFonts w:ascii="Book Antiqua" w:hAnsi="Book Antiqua" w:cs="Times New Roman"/>
                <w:shd w:val="clear" w:color="auto" w:fill="FFFFFF"/>
                <w:lang w:eastAsia="zh-CN"/>
              </w:rPr>
              <w:t>A</w:t>
            </w:r>
            <w:r w:rsidRPr="00DB31C6">
              <w:rPr>
                <w:rFonts w:ascii="Book Antiqua" w:hAnsi="Book Antiqua" w:cs="Times New Roman"/>
                <w:shd w:val="clear" w:color="auto" w:fill="FFFFFF"/>
              </w:rPr>
              <w:t>ppear before microalbuminuria</w:t>
            </w:r>
          </w:p>
        </w:tc>
        <w:tc>
          <w:tcPr>
            <w:tcW w:w="4536" w:type="dxa"/>
          </w:tcPr>
          <w:p w14:paraId="18EAFF78" w14:textId="77777777" w:rsidR="00861D50" w:rsidRPr="00DB31C6" w:rsidRDefault="00861D50" w:rsidP="00DB31C6">
            <w:pPr>
              <w:pStyle w:val="ListParagraph"/>
              <w:spacing w:after="0" w:line="360" w:lineRule="auto"/>
              <w:ind w:left="0"/>
              <w:jc w:val="both"/>
              <w:rPr>
                <w:rFonts w:ascii="Book Antiqua" w:hAnsi="Book Antiqua" w:cs="Times New Roman"/>
                <w:sz w:val="24"/>
                <w:szCs w:val="24"/>
              </w:rPr>
            </w:pPr>
            <w:r w:rsidRPr="00DB31C6">
              <w:rPr>
                <w:rFonts w:ascii="Book Antiqua" w:hAnsi="Book Antiqua" w:cs="Times New Roman"/>
                <w:sz w:val="24"/>
                <w:szCs w:val="24"/>
                <w:lang w:eastAsia="zh-CN"/>
              </w:rPr>
              <w:t>E</w:t>
            </w:r>
            <w:r w:rsidRPr="00DB31C6">
              <w:rPr>
                <w:rFonts w:ascii="Book Antiqua" w:hAnsi="Book Antiqua" w:cs="Times New Roman"/>
                <w:sz w:val="24"/>
                <w:szCs w:val="24"/>
              </w:rPr>
              <w:t xml:space="preserve">arly predictor of </w:t>
            </w:r>
            <w:r w:rsidRPr="00DB31C6">
              <w:rPr>
                <w:rFonts w:ascii="Book Antiqua" w:hAnsi="Book Antiqua" w:cs="Times New Roman"/>
                <w:sz w:val="24"/>
                <w:szCs w:val="24"/>
                <w:shd w:val="clear" w:color="auto" w:fill="FFFFFF"/>
              </w:rPr>
              <w:t>DKD</w:t>
            </w:r>
          </w:p>
        </w:tc>
      </w:tr>
      <w:tr w:rsidR="00861D50" w:rsidRPr="00DB31C6" w14:paraId="4498CAE5" w14:textId="77777777" w:rsidTr="00741F88">
        <w:tc>
          <w:tcPr>
            <w:tcW w:w="1668" w:type="dxa"/>
            <w:vMerge/>
          </w:tcPr>
          <w:p w14:paraId="55333458" w14:textId="77777777" w:rsidR="00861D50" w:rsidRPr="00DB31C6" w:rsidRDefault="00861D50" w:rsidP="00DB31C6">
            <w:pPr>
              <w:spacing w:line="360" w:lineRule="auto"/>
              <w:jc w:val="both"/>
              <w:rPr>
                <w:rFonts w:ascii="Book Antiqua" w:hAnsi="Book Antiqua"/>
                <w:shd w:val="clear" w:color="auto" w:fill="FFFFFF"/>
              </w:rPr>
            </w:pPr>
          </w:p>
        </w:tc>
        <w:tc>
          <w:tcPr>
            <w:tcW w:w="1984" w:type="dxa"/>
          </w:tcPr>
          <w:p w14:paraId="286C0124" w14:textId="77777777" w:rsidR="00861D50" w:rsidRPr="00DB31C6" w:rsidRDefault="00861D50" w:rsidP="00DB31C6">
            <w:pPr>
              <w:spacing w:line="360" w:lineRule="auto"/>
              <w:jc w:val="both"/>
              <w:rPr>
                <w:rFonts w:ascii="Book Antiqua" w:hAnsi="Book Antiqua" w:cs="Times New Roman"/>
              </w:rPr>
            </w:pPr>
            <w:r w:rsidRPr="00DB31C6">
              <w:rPr>
                <w:rFonts w:ascii="Book Antiqua" w:hAnsi="Book Antiqua" w:cs="Times New Roman"/>
                <w:shd w:val="clear" w:color="auto" w:fill="FFFFFF"/>
                <w:lang w:eastAsia="zh-CN"/>
              </w:rPr>
              <w:t>T</w:t>
            </w:r>
            <w:r w:rsidRPr="00DB31C6">
              <w:rPr>
                <w:rFonts w:ascii="Book Antiqua" w:hAnsi="Book Antiqua" w:cs="Times New Roman"/>
                <w:shd w:val="clear" w:color="auto" w:fill="FFFFFF"/>
              </w:rPr>
              <w:t>ubular biomarkers</w:t>
            </w:r>
          </w:p>
        </w:tc>
        <w:tc>
          <w:tcPr>
            <w:tcW w:w="3238" w:type="dxa"/>
          </w:tcPr>
          <w:p w14:paraId="52748E81" w14:textId="77777777" w:rsidR="00861D50" w:rsidRPr="00DB31C6" w:rsidRDefault="00861D50" w:rsidP="00DB31C6">
            <w:pPr>
              <w:spacing w:line="360" w:lineRule="auto"/>
              <w:jc w:val="both"/>
              <w:rPr>
                <w:rFonts w:ascii="Book Antiqua" w:hAnsi="Book Antiqua" w:cs="Times New Roman"/>
                <w:lang w:eastAsia="zh-CN"/>
              </w:rPr>
            </w:pPr>
            <w:r w:rsidRPr="00DB31C6">
              <w:rPr>
                <w:rFonts w:ascii="Book Antiqua" w:hAnsi="Book Antiqua" w:cs="Times New Roman"/>
              </w:rPr>
              <w:t>α-1-microglobulin</w:t>
            </w:r>
            <w:r w:rsidRPr="00DB31C6">
              <w:rPr>
                <w:rFonts w:ascii="Book Antiqua" w:hAnsi="Book Antiqua" w:cs="Times New Roman"/>
                <w:lang w:eastAsia="zh-CN"/>
              </w:rPr>
              <w:t xml:space="preserve"> </w:t>
            </w:r>
            <w:proofErr w:type="spellStart"/>
            <w:r w:rsidRPr="00DB31C6">
              <w:rPr>
                <w:rFonts w:ascii="Book Antiqua" w:hAnsi="Book Antiqua" w:cs="Times New Roman"/>
              </w:rPr>
              <w:t>CysC</w:t>
            </w:r>
            <w:proofErr w:type="spellEnd"/>
            <w:r w:rsidRPr="00DB31C6">
              <w:rPr>
                <w:rFonts w:ascii="Book Antiqua" w:hAnsi="Book Antiqua" w:cs="Times New Roman"/>
                <w:lang w:eastAsia="zh-CN"/>
              </w:rPr>
              <w:t xml:space="preserve">; </w:t>
            </w:r>
            <w:r w:rsidRPr="00DB31C6">
              <w:rPr>
                <w:rFonts w:ascii="Book Antiqua" w:hAnsi="Book Antiqua" w:cs="Times New Roman"/>
              </w:rPr>
              <w:t>KIM-1</w:t>
            </w:r>
            <w:r w:rsidRPr="00DB31C6">
              <w:rPr>
                <w:rFonts w:ascii="Book Antiqua" w:hAnsi="Book Antiqua" w:cs="Times New Roman"/>
                <w:lang w:eastAsia="zh-CN"/>
              </w:rPr>
              <w:t xml:space="preserve">; </w:t>
            </w:r>
            <w:r w:rsidRPr="00DB31C6">
              <w:rPr>
                <w:rFonts w:ascii="Book Antiqua" w:hAnsi="Book Antiqua" w:cs="Times New Roman"/>
                <w:shd w:val="clear" w:color="auto" w:fill="FFFFFF"/>
              </w:rPr>
              <w:t>NGAL</w:t>
            </w:r>
            <w:r w:rsidR="00A72339" w:rsidRPr="00DB31C6">
              <w:rPr>
                <w:rFonts w:ascii="Book Antiqua" w:hAnsi="Book Antiqua" w:cs="Times New Roman"/>
                <w:shd w:val="clear" w:color="auto" w:fill="FFFFFF"/>
                <w:lang w:eastAsia="zh-CN"/>
              </w:rPr>
              <w:t>;</w:t>
            </w:r>
            <w:r w:rsidRPr="00DB31C6">
              <w:rPr>
                <w:rFonts w:ascii="Book Antiqua" w:hAnsi="Book Antiqua" w:cs="Times New Roman"/>
                <w:shd w:val="clear" w:color="auto" w:fill="FFFFFF"/>
              </w:rPr>
              <w:t xml:space="preserve"> </w:t>
            </w:r>
            <w:proofErr w:type="spellStart"/>
            <w:r w:rsidRPr="00DB31C6">
              <w:rPr>
                <w:rFonts w:ascii="Book Antiqua" w:hAnsi="Book Antiqua" w:cs="Times New Roman"/>
                <w:shd w:val="clear" w:color="auto" w:fill="FFFFFF"/>
              </w:rPr>
              <w:t>nephrin</w:t>
            </w:r>
            <w:proofErr w:type="spellEnd"/>
            <w:r w:rsidR="00A72339" w:rsidRPr="00DB31C6">
              <w:rPr>
                <w:rFonts w:ascii="Book Antiqua" w:hAnsi="Book Antiqua" w:cs="Times New Roman"/>
                <w:shd w:val="clear" w:color="auto" w:fill="FFFFFF"/>
                <w:lang w:eastAsia="zh-CN"/>
              </w:rPr>
              <w:t>;</w:t>
            </w:r>
            <w:r w:rsidRPr="00DB31C6">
              <w:rPr>
                <w:rFonts w:ascii="Book Antiqua" w:hAnsi="Book Antiqua" w:cs="Times New Roman"/>
                <w:shd w:val="clear" w:color="auto" w:fill="FFFFFF"/>
              </w:rPr>
              <w:t xml:space="preserve"> NAG</w:t>
            </w:r>
            <w:r w:rsidR="00A72339" w:rsidRPr="00DB31C6">
              <w:rPr>
                <w:rFonts w:ascii="Book Antiqua" w:hAnsi="Book Antiqua" w:cs="Times New Roman"/>
                <w:shd w:val="clear" w:color="auto" w:fill="FFFFFF"/>
                <w:lang w:eastAsia="zh-CN"/>
              </w:rPr>
              <w:t>;</w:t>
            </w:r>
            <w:r w:rsidRPr="00DB31C6">
              <w:rPr>
                <w:rFonts w:ascii="Book Antiqua" w:hAnsi="Book Antiqua" w:cs="Times New Roman"/>
                <w:shd w:val="clear" w:color="auto" w:fill="FFFFFF"/>
              </w:rPr>
              <w:t xml:space="preserve"> </w:t>
            </w:r>
            <w:r w:rsidRPr="00DB31C6">
              <w:rPr>
                <w:rFonts w:ascii="Book Antiqua" w:hAnsi="Book Antiqua" w:cs="Times New Roman"/>
              </w:rPr>
              <w:t>L-FABP</w:t>
            </w:r>
            <w:r w:rsidRPr="00DB31C6">
              <w:rPr>
                <w:rFonts w:ascii="Book Antiqua" w:hAnsi="Book Antiqua" w:cs="Times New Roman"/>
                <w:lang w:eastAsia="zh-CN"/>
              </w:rPr>
              <w:t xml:space="preserve">; </w:t>
            </w:r>
            <w:r w:rsidRPr="00DB31C6">
              <w:rPr>
                <w:rFonts w:ascii="Book Antiqua" w:hAnsi="Book Antiqua" w:cs="Times New Roman"/>
                <w:shd w:val="clear" w:color="auto" w:fill="FFFFFF"/>
              </w:rPr>
              <w:t>VDBP</w:t>
            </w:r>
            <w:r w:rsidRPr="00DB31C6">
              <w:rPr>
                <w:rFonts w:ascii="Book Antiqua" w:hAnsi="Book Antiqua" w:cs="Times New Roman"/>
                <w:shd w:val="clear" w:color="auto" w:fill="FFFFFF"/>
                <w:lang w:eastAsia="zh-CN"/>
              </w:rPr>
              <w:t xml:space="preserve">; </w:t>
            </w:r>
            <w:proofErr w:type="spellStart"/>
            <w:r w:rsidRPr="00DB31C6">
              <w:rPr>
                <w:rFonts w:ascii="Book Antiqua" w:hAnsi="Book Antiqua" w:cs="Times New Roman"/>
              </w:rPr>
              <w:t>CypA</w:t>
            </w:r>
            <w:proofErr w:type="spellEnd"/>
            <w:r w:rsidRPr="00DB31C6">
              <w:rPr>
                <w:rFonts w:ascii="Book Antiqua" w:hAnsi="Book Antiqua" w:cs="Times New Roman"/>
                <w:lang w:eastAsia="zh-CN"/>
              </w:rPr>
              <w:t xml:space="preserve">; </w:t>
            </w:r>
            <w:r w:rsidRPr="00DB31C6">
              <w:rPr>
                <w:rFonts w:ascii="Book Antiqua" w:hAnsi="Book Antiqua" w:cs="Times New Roman"/>
                <w:shd w:val="clear" w:color="auto" w:fill="FFFFFF"/>
              </w:rPr>
              <w:t>s-Klotho</w:t>
            </w:r>
          </w:p>
        </w:tc>
        <w:tc>
          <w:tcPr>
            <w:tcW w:w="2149" w:type="dxa"/>
          </w:tcPr>
          <w:p w14:paraId="5C8BCF31" w14:textId="77777777" w:rsidR="00861D50" w:rsidRPr="00DB31C6" w:rsidRDefault="00861D50" w:rsidP="00DB31C6">
            <w:pPr>
              <w:spacing w:line="360" w:lineRule="auto"/>
              <w:jc w:val="both"/>
              <w:rPr>
                <w:rFonts w:ascii="Book Antiqua" w:hAnsi="Book Antiqua" w:cs="Times New Roman"/>
              </w:rPr>
            </w:pPr>
            <w:r w:rsidRPr="00DB31C6">
              <w:rPr>
                <w:rFonts w:ascii="Book Antiqua" w:hAnsi="Book Antiqua" w:cs="Times New Roman"/>
                <w:shd w:val="clear" w:color="auto" w:fill="FFFFFF"/>
                <w:lang w:eastAsia="zh-CN"/>
              </w:rPr>
              <w:t>A</w:t>
            </w:r>
            <w:r w:rsidRPr="00DB31C6">
              <w:rPr>
                <w:rFonts w:ascii="Book Antiqua" w:hAnsi="Book Antiqua" w:cs="Times New Roman"/>
                <w:shd w:val="clear" w:color="auto" w:fill="FFFFFF"/>
              </w:rPr>
              <w:t>ppear before/precede microalbuminuria</w:t>
            </w:r>
          </w:p>
        </w:tc>
        <w:tc>
          <w:tcPr>
            <w:tcW w:w="4536" w:type="dxa"/>
          </w:tcPr>
          <w:p w14:paraId="7A986CF4" w14:textId="77777777" w:rsidR="00861D50" w:rsidRPr="00DB31C6" w:rsidRDefault="00861D50" w:rsidP="00DB31C6">
            <w:pPr>
              <w:pStyle w:val="ListParagraph"/>
              <w:spacing w:after="0" w:line="360" w:lineRule="auto"/>
              <w:ind w:left="0"/>
              <w:jc w:val="both"/>
              <w:rPr>
                <w:rFonts w:ascii="Book Antiqua" w:hAnsi="Book Antiqua" w:cs="Times New Roman"/>
                <w:sz w:val="24"/>
                <w:szCs w:val="24"/>
                <w:shd w:val="clear" w:color="auto" w:fill="FFFFFF"/>
              </w:rPr>
            </w:pPr>
            <w:r w:rsidRPr="00DB31C6">
              <w:rPr>
                <w:rFonts w:ascii="Book Antiqua" w:hAnsi="Book Antiqua" w:cs="Times New Roman"/>
                <w:sz w:val="24"/>
                <w:szCs w:val="24"/>
                <w:shd w:val="clear" w:color="auto" w:fill="FFFFFF"/>
                <w:lang w:eastAsia="zh-CN"/>
              </w:rPr>
              <w:t>(1) A</w:t>
            </w:r>
            <w:r w:rsidRPr="00DB31C6">
              <w:rPr>
                <w:rFonts w:ascii="Book Antiqua" w:hAnsi="Book Antiqua" w:cs="Times New Roman"/>
                <w:sz w:val="24"/>
                <w:szCs w:val="24"/>
                <w:shd w:val="clear" w:color="auto" w:fill="FFFFFF"/>
              </w:rPr>
              <w:t xml:space="preserve">re more sensitive </w:t>
            </w:r>
            <w:r w:rsidRPr="00DB31C6">
              <w:rPr>
                <w:rFonts w:ascii="Book Antiqua" w:hAnsi="Book Antiqua" w:cs="Times New Roman"/>
                <w:i/>
                <w:sz w:val="24"/>
                <w:szCs w:val="24"/>
                <w:shd w:val="clear" w:color="auto" w:fill="FFFFFF"/>
              </w:rPr>
              <w:t>vs</w:t>
            </w:r>
            <w:r w:rsidRPr="00DB31C6">
              <w:rPr>
                <w:rFonts w:ascii="Book Antiqua" w:hAnsi="Book Antiqua" w:cs="Times New Roman"/>
                <w:sz w:val="24"/>
                <w:szCs w:val="24"/>
                <w:shd w:val="clear" w:color="auto" w:fill="FFFFFF"/>
              </w:rPr>
              <w:t xml:space="preserve"> new glomerular biomarkers</w:t>
            </w:r>
            <w:r w:rsidRPr="00DB31C6">
              <w:rPr>
                <w:rFonts w:ascii="Book Antiqua" w:hAnsi="Book Antiqua" w:cs="Times New Roman"/>
                <w:sz w:val="24"/>
                <w:szCs w:val="24"/>
                <w:shd w:val="clear" w:color="auto" w:fill="FFFFFF"/>
                <w:lang w:eastAsia="zh-CN"/>
              </w:rPr>
              <w:t xml:space="preserve">; (2) </w:t>
            </w:r>
            <w:r w:rsidRPr="00DB31C6">
              <w:rPr>
                <w:rFonts w:ascii="Book Antiqua" w:hAnsi="Book Antiqua" w:cs="Times New Roman"/>
                <w:sz w:val="24"/>
                <w:szCs w:val="24"/>
                <w:lang w:eastAsia="zh-CN"/>
              </w:rPr>
              <w:t>E</w:t>
            </w:r>
            <w:r w:rsidRPr="00DB31C6">
              <w:rPr>
                <w:rFonts w:ascii="Book Antiqua" w:hAnsi="Book Antiqua" w:cs="Times New Roman"/>
                <w:sz w:val="24"/>
                <w:szCs w:val="24"/>
              </w:rPr>
              <w:t xml:space="preserve">arly predictors of </w:t>
            </w:r>
            <w:r w:rsidRPr="00DB31C6">
              <w:rPr>
                <w:rFonts w:ascii="Book Antiqua" w:hAnsi="Book Antiqua" w:cs="Times New Roman"/>
                <w:sz w:val="24"/>
                <w:szCs w:val="24"/>
                <w:shd w:val="clear" w:color="auto" w:fill="FFFFFF"/>
              </w:rPr>
              <w:t>DKD</w:t>
            </w:r>
            <w:r w:rsidRPr="00DB31C6">
              <w:rPr>
                <w:rFonts w:ascii="Book Antiqua" w:hAnsi="Book Antiqua" w:cs="Times New Roman"/>
                <w:sz w:val="24"/>
                <w:szCs w:val="24"/>
                <w:shd w:val="clear" w:color="auto" w:fill="FFFFFF"/>
                <w:lang w:eastAsia="zh-CN"/>
              </w:rPr>
              <w:t xml:space="preserve">; and (3) </w:t>
            </w:r>
            <w:r w:rsidRPr="00DB31C6">
              <w:rPr>
                <w:rFonts w:ascii="Book Antiqua" w:hAnsi="Book Antiqua" w:cs="Times New Roman"/>
                <w:sz w:val="24"/>
                <w:szCs w:val="24"/>
                <w:lang w:eastAsia="zh-CN"/>
              </w:rPr>
              <w:t>P</w:t>
            </w:r>
            <w:r w:rsidRPr="00DB31C6">
              <w:rPr>
                <w:rFonts w:ascii="Book Antiqua" w:hAnsi="Book Antiqua" w:cs="Times New Roman"/>
                <w:sz w:val="24"/>
                <w:szCs w:val="24"/>
              </w:rPr>
              <w:t xml:space="preserve">redictor of </w:t>
            </w:r>
            <w:r w:rsidRPr="00DB31C6">
              <w:rPr>
                <w:rFonts w:ascii="Book Antiqua" w:hAnsi="Book Antiqua" w:cs="Times New Roman"/>
                <w:sz w:val="24"/>
                <w:szCs w:val="24"/>
                <w:shd w:val="clear" w:color="auto" w:fill="FFFFFF"/>
              </w:rPr>
              <w:t>DKD</w:t>
            </w:r>
            <w:r w:rsidRPr="00DB31C6">
              <w:rPr>
                <w:rFonts w:ascii="Book Antiqua" w:hAnsi="Book Antiqua" w:cs="Times New Roman"/>
                <w:sz w:val="24"/>
                <w:szCs w:val="24"/>
              </w:rPr>
              <w:t xml:space="preserve"> progression</w:t>
            </w:r>
          </w:p>
        </w:tc>
      </w:tr>
      <w:tr w:rsidR="00861D50" w:rsidRPr="00DB31C6" w14:paraId="59B1483B" w14:textId="77777777" w:rsidTr="00741F88">
        <w:tc>
          <w:tcPr>
            <w:tcW w:w="1668" w:type="dxa"/>
            <w:vMerge/>
          </w:tcPr>
          <w:p w14:paraId="34AC8F94" w14:textId="77777777" w:rsidR="00861D50" w:rsidRPr="00DB31C6" w:rsidRDefault="00861D50" w:rsidP="00DB31C6">
            <w:pPr>
              <w:spacing w:line="360" w:lineRule="auto"/>
              <w:jc w:val="both"/>
              <w:rPr>
                <w:rFonts w:ascii="Book Antiqua" w:hAnsi="Book Antiqua"/>
              </w:rPr>
            </w:pPr>
          </w:p>
        </w:tc>
        <w:tc>
          <w:tcPr>
            <w:tcW w:w="1984" w:type="dxa"/>
          </w:tcPr>
          <w:p w14:paraId="5B0CF92E" w14:textId="77777777" w:rsidR="00861D50" w:rsidRPr="00DB31C6" w:rsidRDefault="00861D50" w:rsidP="00DB31C6">
            <w:pPr>
              <w:spacing w:line="360" w:lineRule="auto"/>
              <w:jc w:val="both"/>
              <w:rPr>
                <w:rFonts w:ascii="Book Antiqua" w:hAnsi="Book Antiqua" w:cs="Times New Roman"/>
              </w:rPr>
            </w:pPr>
            <w:r w:rsidRPr="00DB31C6">
              <w:rPr>
                <w:rFonts w:ascii="Book Antiqua" w:hAnsi="Book Antiqua" w:cs="Times New Roman"/>
                <w:lang w:eastAsia="zh-CN"/>
              </w:rPr>
              <w:t>B</w:t>
            </w:r>
            <w:r w:rsidRPr="00DB31C6">
              <w:rPr>
                <w:rFonts w:ascii="Book Antiqua" w:hAnsi="Book Antiqua" w:cs="Times New Roman"/>
              </w:rPr>
              <w:t>iomarkers of inflammation</w:t>
            </w:r>
          </w:p>
        </w:tc>
        <w:tc>
          <w:tcPr>
            <w:tcW w:w="3238" w:type="dxa"/>
          </w:tcPr>
          <w:p w14:paraId="1BC04071" w14:textId="77777777" w:rsidR="00861D50" w:rsidRPr="00DB31C6" w:rsidRDefault="00861D50" w:rsidP="00DB31C6">
            <w:pPr>
              <w:spacing w:line="360" w:lineRule="auto"/>
              <w:jc w:val="both"/>
              <w:rPr>
                <w:rFonts w:ascii="Book Antiqua" w:hAnsi="Book Antiqua" w:cs="Times New Roman"/>
              </w:rPr>
            </w:pPr>
            <w:r w:rsidRPr="00DB31C6">
              <w:rPr>
                <w:rFonts w:ascii="Book Antiqua" w:hAnsi="Book Antiqua" w:cs="Times New Roman"/>
              </w:rPr>
              <w:t>Cytokines: TNF-α, IL-1β, IL-18, interferon gamma-IP-10, MCP-1, adiponectin,</w:t>
            </w:r>
            <w:r w:rsidRPr="00DB31C6">
              <w:rPr>
                <w:rFonts w:ascii="Book Antiqua" w:hAnsi="Book Antiqua" w:cs="Times New Roman"/>
                <w:lang w:eastAsia="zh-CN"/>
              </w:rPr>
              <w:t xml:space="preserve"> </w:t>
            </w:r>
            <w:r w:rsidRPr="00DB31C6">
              <w:rPr>
                <w:rFonts w:ascii="Book Antiqua" w:hAnsi="Book Antiqua" w:cs="Times New Roman"/>
              </w:rPr>
              <w:t xml:space="preserve">G-CSF, </w:t>
            </w:r>
            <w:proofErr w:type="spellStart"/>
            <w:r w:rsidRPr="00DB31C6">
              <w:rPr>
                <w:rFonts w:ascii="Book Antiqua" w:hAnsi="Book Antiqua" w:cs="Times New Roman"/>
              </w:rPr>
              <w:lastRenderedPageBreak/>
              <w:t>eotaxins</w:t>
            </w:r>
            <w:proofErr w:type="spellEnd"/>
            <w:r w:rsidRPr="00DB31C6">
              <w:rPr>
                <w:rFonts w:ascii="Book Antiqua" w:hAnsi="Book Antiqua" w:cs="Times New Roman"/>
              </w:rPr>
              <w:t xml:space="preserve">, RANTES or CCL-5, </w:t>
            </w:r>
            <w:proofErr w:type="spellStart"/>
            <w:r w:rsidRPr="00DB31C6">
              <w:rPr>
                <w:rFonts w:ascii="Book Antiqua" w:hAnsi="Book Antiqua" w:cs="Times New Roman"/>
              </w:rPr>
              <w:t>orosomucoid</w:t>
            </w:r>
            <w:proofErr w:type="spellEnd"/>
          </w:p>
        </w:tc>
        <w:tc>
          <w:tcPr>
            <w:tcW w:w="2149" w:type="dxa"/>
          </w:tcPr>
          <w:p w14:paraId="3974E3A7" w14:textId="77777777" w:rsidR="00861D50" w:rsidRPr="00DB31C6" w:rsidRDefault="00861D50" w:rsidP="00DB31C6">
            <w:pPr>
              <w:pStyle w:val="ListParagraph"/>
              <w:tabs>
                <w:tab w:val="left" w:pos="178"/>
              </w:tabs>
              <w:spacing w:after="0" w:line="360" w:lineRule="auto"/>
              <w:ind w:left="0"/>
              <w:jc w:val="both"/>
              <w:rPr>
                <w:rFonts w:ascii="Book Antiqua" w:hAnsi="Book Antiqua" w:cs="Times New Roman"/>
                <w:sz w:val="24"/>
                <w:szCs w:val="24"/>
                <w:lang w:eastAsia="zh-CN"/>
              </w:rPr>
            </w:pPr>
            <w:r w:rsidRPr="00DB31C6">
              <w:rPr>
                <w:rFonts w:ascii="Book Antiqua" w:hAnsi="Book Antiqua" w:cs="Times New Roman"/>
                <w:sz w:val="24"/>
                <w:szCs w:val="24"/>
                <w:lang w:eastAsia="zh-CN"/>
              </w:rPr>
              <w:lastRenderedPageBreak/>
              <w:t>(1) P</w:t>
            </w:r>
            <w:r w:rsidRPr="00DB31C6">
              <w:rPr>
                <w:rFonts w:ascii="Book Antiqua" w:hAnsi="Book Antiqua" w:cs="Times New Roman"/>
                <w:sz w:val="24"/>
                <w:szCs w:val="24"/>
              </w:rPr>
              <w:t>recede a significantly increased albuminuria</w:t>
            </w:r>
            <w:r w:rsidRPr="00DB31C6">
              <w:rPr>
                <w:rFonts w:ascii="Book Antiqua" w:hAnsi="Book Antiqua" w:cs="Times New Roman"/>
                <w:sz w:val="24"/>
                <w:szCs w:val="24"/>
                <w:lang w:eastAsia="zh-CN"/>
              </w:rPr>
              <w:t xml:space="preserve">; (2) </w:t>
            </w:r>
            <w:r w:rsidRPr="00DB31C6">
              <w:rPr>
                <w:rFonts w:ascii="Book Antiqua" w:hAnsi="Book Antiqua" w:cs="Times New Roman"/>
                <w:sz w:val="24"/>
                <w:szCs w:val="24"/>
                <w:lang w:eastAsia="zh-CN"/>
              </w:rPr>
              <w:lastRenderedPageBreak/>
              <w:t>C</w:t>
            </w:r>
            <w:r w:rsidRPr="00DB31C6">
              <w:rPr>
                <w:rFonts w:ascii="Book Antiqua" w:hAnsi="Book Antiqua" w:cs="Times New Roman"/>
                <w:sz w:val="24"/>
                <w:szCs w:val="24"/>
              </w:rPr>
              <w:t>orrelate positively with albumin excretion rate and intima-media thickness</w:t>
            </w:r>
            <w:r w:rsidRPr="00DB31C6">
              <w:rPr>
                <w:rFonts w:ascii="Book Antiqua" w:hAnsi="Book Antiqua" w:cs="Times New Roman"/>
                <w:sz w:val="24"/>
                <w:szCs w:val="24"/>
                <w:lang w:eastAsia="zh-CN"/>
              </w:rPr>
              <w:t>; and (3) M</w:t>
            </w:r>
            <w:r w:rsidRPr="00DB31C6">
              <w:rPr>
                <w:rFonts w:ascii="Book Antiqua" w:hAnsi="Book Antiqua" w:cs="Times New Roman"/>
                <w:sz w:val="24"/>
                <w:szCs w:val="24"/>
              </w:rPr>
              <w:t>ay trigger direct renal injury</w:t>
            </w:r>
          </w:p>
        </w:tc>
        <w:tc>
          <w:tcPr>
            <w:tcW w:w="4536" w:type="dxa"/>
          </w:tcPr>
          <w:p w14:paraId="544E44C6" w14:textId="77777777" w:rsidR="00861D50" w:rsidRPr="00DB31C6" w:rsidRDefault="00861D50" w:rsidP="00DB31C6">
            <w:pPr>
              <w:pStyle w:val="ListParagraph"/>
              <w:spacing w:after="0" w:line="360" w:lineRule="auto"/>
              <w:ind w:left="0"/>
              <w:jc w:val="both"/>
              <w:rPr>
                <w:rFonts w:ascii="Book Antiqua" w:hAnsi="Book Antiqua" w:cs="Times New Roman"/>
                <w:sz w:val="24"/>
                <w:szCs w:val="24"/>
              </w:rPr>
            </w:pPr>
            <w:r w:rsidRPr="00DB31C6">
              <w:rPr>
                <w:rFonts w:ascii="Book Antiqua" w:hAnsi="Book Antiqua" w:cs="Times New Roman"/>
                <w:sz w:val="24"/>
                <w:szCs w:val="24"/>
                <w:lang w:eastAsia="zh-CN"/>
              </w:rPr>
              <w:lastRenderedPageBreak/>
              <w:t>P</w:t>
            </w:r>
            <w:r w:rsidRPr="00DB31C6">
              <w:rPr>
                <w:rFonts w:ascii="Book Antiqua" w:hAnsi="Book Antiqua" w:cs="Times New Roman"/>
                <w:sz w:val="24"/>
                <w:szCs w:val="24"/>
              </w:rPr>
              <w:t xml:space="preserve">redictor of </w:t>
            </w:r>
            <w:r w:rsidRPr="00DB31C6">
              <w:rPr>
                <w:rFonts w:ascii="Book Antiqua" w:hAnsi="Book Antiqua" w:cs="Times New Roman"/>
                <w:sz w:val="24"/>
                <w:szCs w:val="24"/>
                <w:shd w:val="clear" w:color="auto" w:fill="FFFFFF"/>
              </w:rPr>
              <w:t>DKD</w:t>
            </w:r>
            <w:r w:rsidRPr="00DB31C6">
              <w:rPr>
                <w:rFonts w:ascii="Book Antiqua" w:hAnsi="Book Antiqua" w:cs="Times New Roman"/>
                <w:sz w:val="24"/>
                <w:szCs w:val="24"/>
              </w:rPr>
              <w:t xml:space="preserve"> progression</w:t>
            </w:r>
          </w:p>
        </w:tc>
      </w:tr>
      <w:tr w:rsidR="00861D50" w:rsidRPr="00DB31C6" w14:paraId="5646A893" w14:textId="77777777" w:rsidTr="00741F88">
        <w:tc>
          <w:tcPr>
            <w:tcW w:w="1668" w:type="dxa"/>
            <w:vMerge/>
          </w:tcPr>
          <w:p w14:paraId="012CD348" w14:textId="77777777" w:rsidR="00861D50" w:rsidRPr="00DB31C6" w:rsidRDefault="00861D50" w:rsidP="00DB31C6">
            <w:pPr>
              <w:spacing w:line="360" w:lineRule="auto"/>
              <w:jc w:val="both"/>
              <w:rPr>
                <w:rFonts w:ascii="Book Antiqua" w:hAnsi="Book Antiqua"/>
              </w:rPr>
            </w:pPr>
          </w:p>
        </w:tc>
        <w:tc>
          <w:tcPr>
            <w:tcW w:w="1984" w:type="dxa"/>
          </w:tcPr>
          <w:p w14:paraId="2FB22E73" w14:textId="77777777" w:rsidR="00861D50" w:rsidRPr="00DB31C6" w:rsidRDefault="00861D50" w:rsidP="00DB31C6">
            <w:pPr>
              <w:spacing w:line="360" w:lineRule="auto"/>
              <w:jc w:val="both"/>
              <w:rPr>
                <w:rFonts w:ascii="Book Antiqua" w:hAnsi="Book Antiqua" w:cs="Times New Roman"/>
              </w:rPr>
            </w:pPr>
            <w:r w:rsidRPr="00DB31C6">
              <w:rPr>
                <w:rFonts w:ascii="Book Antiqua" w:hAnsi="Book Antiqua" w:cs="Times New Roman"/>
                <w:lang w:eastAsia="zh-CN"/>
              </w:rPr>
              <w:t>B</w:t>
            </w:r>
            <w:r w:rsidRPr="00DB31C6">
              <w:rPr>
                <w:rFonts w:ascii="Book Antiqua" w:hAnsi="Book Antiqua" w:cs="Times New Roman"/>
              </w:rPr>
              <w:t>iomarkers of oxidative stress</w:t>
            </w:r>
          </w:p>
        </w:tc>
        <w:tc>
          <w:tcPr>
            <w:tcW w:w="3238" w:type="dxa"/>
          </w:tcPr>
          <w:p w14:paraId="61ACBB95" w14:textId="77777777" w:rsidR="00861D50" w:rsidRPr="00DB31C6" w:rsidRDefault="00861D50" w:rsidP="00DB31C6">
            <w:pPr>
              <w:spacing w:line="360" w:lineRule="auto"/>
              <w:jc w:val="both"/>
              <w:rPr>
                <w:rFonts w:ascii="Book Antiqua" w:hAnsi="Book Antiqua" w:cs="Times New Roman"/>
                <w:lang w:eastAsia="zh-CN"/>
              </w:rPr>
            </w:pPr>
            <w:r w:rsidRPr="00DB31C6">
              <w:rPr>
                <w:rFonts w:ascii="Book Antiqua" w:hAnsi="Book Antiqua" w:cs="Times New Roman"/>
                <w:lang w:eastAsia="zh-CN"/>
              </w:rPr>
              <w:t>U</w:t>
            </w:r>
            <w:r w:rsidRPr="00DB31C6">
              <w:rPr>
                <w:rFonts w:ascii="Book Antiqua" w:hAnsi="Book Antiqua" w:cs="Times New Roman"/>
              </w:rPr>
              <w:t>rinary 8oHdG</w:t>
            </w:r>
            <w:r w:rsidRPr="00DB31C6">
              <w:rPr>
                <w:rFonts w:ascii="Book Antiqua" w:hAnsi="Book Antiqua" w:cs="Times New Roman"/>
                <w:lang w:eastAsia="zh-CN"/>
              </w:rPr>
              <w:t xml:space="preserve"> </w:t>
            </w:r>
            <w:r w:rsidRPr="00DB31C6">
              <w:rPr>
                <w:rFonts w:ascii="Book Antiqua" w:hAnsi="Book Antiqua" w:cs="Times New Roman"/>
                <w:shd w:val="clear" w:color="auto" w:fill="FFFFFF"/>
              </w:rPr>
              <w:t>Pentosidine</w:t>
            </w:r>
          </w:p>
        </w:tc>
        <w:tc>
          <w:tcPr>
            <w:tcW w:w="2149" w:type="dxa"/>
          </w:tcPr>
          <w:p w14:paraId="3AA52540" w14:textId="77777777" w:rsidR="00861D50" w:rsidRPr="00DB31C6" w:rsidRDefault="00861D50" w:rsidP="00DB31C6">
            <w:pPr>
              <w:spacing w:line="360" w:lineRule="auto"/>
              <w:jc w:val="both"/>
              <w:rPr>
                <w:rFonts w:ascii="Book Antiqua" w:hAnsi="Book Antiqua" w:cs="Times New Roman"/>
              </w:rPr>
            </w:pPr>
          </w:p>
        </w:tc>
        <w:tc>
          <w:tcPr>
            <w:tcW w:w="4536" w:type="dxa"/>
          </w:tcPr>
          <w:p w14:paraId="6C92C96F" w14:textId="77777777" w:rsidR="00861D50" w:rsidRPr="00DB31C6" w:rsidRDefault="00861D50" w:rsidP="00DB31C6">
            <w:pPr>
              <w:pStyle w:val="ListParagraph"/>
              <w:spacing w:after="0" w:line="360" w:lineRule="auto"/>
              <w:ind w:left="0"/>
              <w:jc w:val="both"/>
              <w:rPr>
                <w:rFonts w:ascii="Book Antiqua" w:hAnsi="Book Antiqua" w:cs="Times New Roman"/>
                <w:sz w:val="24"/>
                <w:szCs w:val="24"/>
              </w:rPr>
            </w:pPr>
            <w:r w:rsidRPr="00DB31C6">
              <w:rPr>
                <w:rFonts w:ascii="Book Antiqua" w:hAnsi="Book Antiqua" w:cs="Times New Roman"/>
                <w:sz w:val="24"/>
                <w:szCs w:val="24"/>
                <w:lang w:eastAsia="zh-CN"/>
              </w:rPr>
              <w:t>P</w:t>
            </w:r>
            <w:r w:rsidRPr="00DB31C6">
              <w:rPr>
                <w:rFonts w:ascii="Book Antiqua" w:hAnsi="Book Antiqua" w:cs="Times New Roman"/>
                <w:sz w:val="24"/>
                <w:szCs w:val="24"/>
              </w:rPr>
              <w:t xml:space="preserve">redict the development of </w:t>
            </w:r>
            <w:r w:rsidRPr="00DB31C6">
              <w:rPr>
                <w:rFonts w:ascii="Book Antiqua" w:hAnsi="Book Antiqua" w:cs="Times New Roman"/>
                <w:sz w:val="24"/>
                <w:szCs w:val="24"/>
                <w:shd w:val="clear" w:color="auto" w:fill="FFFFFF"/>
              </w:rPr>
              <w:t>DKD</w:t>
            </w:r>
          </w:p>
        </w:tc>
      </w:tr>
    </w:tbl>
    <w:p w14:paraId="68A28051" w14:textId="77777777" w:rsidR="004C3D02" w:rsidRPr="00AB6636" w:rsidRDefault="004C3D02" w:rsidP="004C3D02">
      <w:pPr>
        <w:spacing w:line="360" w:lineRule="auto"/>
        <w:jc w:val="both"/>
        <w:rPr>
          <w:rFonts w:ascii="Book Antiqua" w:hAnsi="Book Antiqua"/>
          <w:shd w:val="clear" w:color="auto" w:fill="FFFFFF"/>
          <w:lang w:eastAsia="zh-CN"/>
        </w:rPr>
      </w:pPr>
      <w:r w:rsidRPr="00AB6636">
        <w:rPr>
          <w:rFonts w:ascii="Book Antiqua" w:hAnsi="Book Antiqua"/>
        </w:rPr>
        <w:t>L-PGDS</w:t>
      </w:r>
      <w:r w:rsidRPr="00AB6636">
        <w:rPr>
          <w:rFonts w:ascii="Book Antiqua" w:hAnsi="Book Antiqua"/>
          <w:lang w:eastAsia="zh-CN"/>
        </w:rPr>
        <w:t xml:space="preserve">: </w:t>
      </w:r>
      <w:r w:rsidRPr="00AB6636">
        <w:rPr>
          <w:rFonts w:ascii="Book Antiqua" w:hAnsi="Book Antiqua"/>
          <w:shd w:val="clear" w:color="auto" w:fill="FFFFFF"/>
          <w:lang w:eastAsia="zh-CN"/>
        </w:rPr>
        <w:t>L</w:t>
      </w:r>
      <w:r w:rsidRPr="00AB6636">
        <w:rPr>
          <w:rFonts w:ascii="Book Antiqua" w:hAnsi="Book Antiqua"/>
          <w:shd w:val="clear" w:color="auto" w:fill="FFFFFF"/>
        </w:rPr>
        <w:t>ipocalin-type prostaglandin D synthase</w:t>
      </w:r>
      <w:r w:rsidRPr="00AB6636">
        <w:rPr>
          <w:rFonts w:ascii="Book Antiqua" w:hAnsi="Book Antiqua"/>
          <w:lang w:eastAsia="zh-CN"/>
        </w:rPr>
        <w:t xml:space="preserve">; </w:t>
      </w:r>
      <w:r w:rsidRPr="00AB6636">
        <w:rPr>
          <w:rFonts w:ascii="Book Antiqua" w:hAnsi="Book Antiqua"/>
        </w:rPr>
        <w:t>IgG</w:t>
      </w:r>
      <w:r w:rsidRPr="00AB6636">
        <w:rPr>
          <w:rFonts w:ascii="Book Antiqua" w:hAnsi="Book Antiqua"/>
          <w:lang w:eastAsia="zh-CN"/>
        </w:rPr>
        <w:t>:</w:t>
      </w:r>
      <w:r w:rsidRPr="00AB6636">
        <w:rPr>
          <w:rFonts w:ascii="Book Antiqua" w:hAnsi="Book Antiqua"/>
        </w:rPr>
        <w:t xml:space="preserve"> Immunoglobulin G</w:t>
      </w:r>
      <w:r w:rsidRPr="00AB6636">
        <w:rPr>
          <w:rFonts w:ascii="Book Antiqua" w:hAnsi="Book Antiqua"/>
          <w:lang w:eastAsia="zh-CN"/>
        </w:rPr>
        <w:t xml:space="preserve">; </w:t>
      </w:r>
      <w:r w:rsidRPr="00AB6636">
        <w:rPr>
          <w:rFonts w:ascii="Book Antiqua" w:hAnsi="Book Antiqua"/>
        </w:rPr>
        <w:t>GAGs</w:t>
      </w:r>
      <w:r w:rsidRPr="00AB6636">
        <w:rPr>
          <w:rFonts w:ascii="Book Antiqua" w:hAnsi="Book Antiqua"/>
          <w:lang w:eastAsia="zh-CN"/>
        </w:rPr>
        <w:t>:</w:t>
      </w:r>
      <w:r w:rsidRPr="00AB6636">
        <w:rPr>
          <w:rFonts w:ascii="Book Antiqua" w:hAnsi="Book Antiqua"/>
        </w:rPr>
        <w:t xml:space="preserve"> </w:t>
      </w:r>
      <w:r w:rsidRPr="00AB6636">
        <w:rPr>
          <w:rFonts w:ascii="Book Antiqua" w:hAnsi="Book Antiqua"/>
          <w:lang w:eastAsia="zh-CN"/>
        </w:rPr>
        <w:t>G</w:t>
      </w:r>
      <w:r w:rsidRPr="00AB6636">
        <w:rPr>
          <w:rFonts w:ascii="Book Antiqua" w:hAnsi="Book Antiqua"/>
        </w:rPr>
        <w:t>lycosaminoglycans</w:t>
      </w:r>
      <w:r w:rsidRPr="00AB6636">
        <w:rPr>
          <w:rFonts w:ascii="Book Antiqua" w:hAnsi="Book Antiqua"/>
          <w:lang w:eastAsia="zh-CN"/>
        </w:rPr>
        <w:t xml:space="preserve">; </w:t>
      </w:r>
      <w:proofErr w:type="spellStart"/>
      <w:r w:rsidRPr="00AB6636">
        <w:rPr>
          <w:rFonts w:ascii="Book Antiqua" w:hAnsi="Book Antiqua"/>
        </w:rPr>
        <w:t>CysC</w:t>
      </w:r>
      <w:proofErr w:type="spellEnd"/>
      <w:r w:rsidRPr="00AB6636">
        <w:rPr>
          <w:rFonts w:ascii="Book Antiqua" w:hAnsi="Book Antiqua"/>
          <w:lang w:eastAsia="zh-CN"/>
        </w:rPr>
        <w:t>:</w:t>
      </w:r>
      <w:r w:rsidRPr="00AB6636">
        <w:rPr>
          <w:rFonts w:ascii="Book Antiqua" w:hAnsi="Book Antiqua"/>
        </w:rPr>
        <w:t xml:space="preserve"> Cystatin C</w:t>
      </w:r>
      <w:r w:rsidRPr="00AB6636">
        <w:rPr>
          <w:rFonts w:ascii="Book Antiqua" w:hAnsi="Book Antiqua"/>
          <w:lang w:eastAsia="zh-CN"/>
        </w:rPr>
        <w:t xml:space="preserve">; </w:t>
      </w:r>
      <w:r w:rsidRPr="00AB6636">
        <w:rPr>
          <w:rFonts w:ascii="Book Antiqua" w:hAnsi="Book Antiqua"/>
        </w:rPr>
        <w:t>KIM-1</w:t>
      </w:r>
      <w:r w:rsidRPr="00AB6636">
        <w:rPr>
          <w:rFonts w:ascii="Book Antiqua" w:hAnsi="Book Antiqua"/>
          <w:lang w:eastAsia="zh-CN"/>
        </w:rPr>
        <w:t>:</w:t>
      </w:r>
      <w:r w:rsidRPr="00AB6636">
        <w:rPr>
          <w:rFonts w:ascii="Book Antiqua" w:hAnsi="Book Antiqua"/>
        </w:rPr>
        <w:t xml:space="preserve"> </w:t>
      </w:r>
      <w:r w:rsidRPr="00AB6636">
        <w:rPr>
          <w:rFonts w:ascii="Book Antiqua" w:hAnsi="Book Antiqua"/>
          <w:lang w:eastAsia="zh-CN"/>
        </w:rPr>
        <w:t>K</w:t>
      </w:r>
      <w:r w:rsidRPr="00AB6636">
        <w:rPr>
          <w:rFonts w:ascii="Book Antiqua" w:hAnsi="Book Antiqua"/>
        </w:rPr>
        <w:t>idney injury molecule 1</w:t>
      </w:r>
      <w:r w:rsidRPr="00AB6636">
        <w:rPr>
          <w:rFonts w:ascii="Book Antiqua" w:hAnsi="Book Antiqua"/>
          <w:lang w:eastAsia="zh-CN"/>
        </w:rPr>
        <w:t xml:space="preserve">; </w:t>
      </w:r>
      <w:r w:rsidRPr="00AB6636">
        <w:rPr>
          <w:rFonts w:ascii="Book Antiqua" w:hAnsi="Book Antiqua"/>
        </w:rPr>
        <w:t>8oHdG</w:t>
      </w:r>
      <w:r w:rsidRPr="00AB6636">
        <w:rPr>
          <w:rFonts w:ascii="Book Antiqua" w:hAnsi="Book Antiqua"/>
          <w:lang w:eastAsia="zh-CN"/>
        </w:rPr>
        <w:t xml:space="preserve">: </w:t>
      </w:r>
      <w:r w:rsidRPr="00AB6636">
        <w:rPr>
          <w:rFonts w:ascii="Book Antiqua" w:hAnsi="Book Antiqua"/>
        </w:rPr>
        <w:t>8-oxo-7,8-dihydro-2-deoxyguanosine</w:t>
      </w:r>
      <w:r w:rsidRPr="00AB6636">
        <w:rPr>
          <w:rFonts w:ascii="Book Antiqua" w:hAnsi="Book Antiqua"/>
          <w:lang w:eastAsia="zh-CN"/>
        </w:rPr>
        <w:t xml:space="preserve">; </w:t>
      </w:r>
      <w:r w:rsidRPr="00AB6636">
        <w:rPr>
          <w:rFonts w:ascii="Book Antiqua" w:hAnsi="Book Antiqua"/>
        </w:rPr>
        <w:t>RANTES</w:t>
      </w:r>
      <w:r w:rsidRPr="00AB6636">
        <w:rPr>
          <w:rFonts w:ascii="Book Antiqua" w:hAnsi="Book Antiqua"/>
          <w:lang w:eastAsia="zh-CN"/>
        </w:rPr>
        <w:t>: R</w:t>
      </w:r>
      <w:r w:rsidRPr="00AB6636">
        <w:rPr>
          <w:rFonts w:ascii="Book Antiqua" w:hAnsi="Book Antiqua"/>
        </w:rPr>
        <w:t>egulated on activation, normal T cell expressed and secreted</w:t>
      </w:r>
      <w:r w:rsidRPr="00AB6636">
        <w:rPr>
          <w:rFonts w:ascii="Book Antiqua" w:hAnsi="Book Antiqua"/>
          <w:lang w:eastAsia="zh-CN"/>
        </w:rPr>
        <w:t xml:space="preserve">; </w:t>
      </w:r>
      <w:r w:rsidRPr="00AB6636">
        <w:rPr>
          <w:rFonts w:ascii="Book Antiqua" w:hAnsi="Book Antiqua"/>
        </w:rPr>
        <w:t>G-CSF</w:t>
      </w:r>
      <w:r w:rsidRPr="00AB6636">
        <w:rPr>
          <w:rFonts w:ascii="Book Antiqua" w:hAnsi="Book Antiqua"/>
          <w:lang w:eastAsia="zh-CN"/>
        </w:rPr>
        <w:t>:</w:t>
      </w:r>
      <w:r w:rsidRPr="00AB6636">
        <w:rPr>
          <w:rFonts w:ascii="Book Antiqua" w:hAnsi="Book Antiqua"/>
        </w:rPr>
        <w:t xml:space="preserve"> </w:t>
      </w:r>
      <w:r w:rsidRPr="00AB6636">
        <w:rPr>
          <w:rFonts w:ascii="Book Antiqua" w:hAnsi="Book Antiqua"/>
          <w:lang w:eastAsia="zh-CN"/>
        </w:rPr>
        <w:t>G</w:t>
      </w:r>
      <w:r w:rsidRPr="00AB6636">
        <w:rPr>
          <w:rFonts w:ascii="Book Antiqua" w:hAnsi="Book Antiqua"/>
        </w:rPr>
        <w:t>ranulocyte colony-stimulating factor</w:t>
      </w:r>
      <w:r w:rsidRPr="00AB6636">
        <w:rPr>
          <w:rFonts w:ascii="Book Antiqua" w:hAnsi="Book Antiqua"/>
          <w:lang w:eastAsia="zh-CN"/>
        </w:rPr>
        <w:t xml:space="preserve">; </w:t>
      </w:r>
      <w:r w:rsidRPr="00AB6636">
        <w:rPr>
          <w:rFonts w:ascii="Book Antiqua" w:hAnsi="Book Antiqua"/>
        </w:rPr>
        <w:t>MCP-1</w:t>
      </w:r>
      <w:r w:rsidRPr="00AB6636">
        <w:rPr>
          <w:rFonts w:ascii="Book Antiqua" w:hAnsi="Book Antiqua"/>
          <w:lang w:eastAsia="zh-CN"/>
        </w:rPr>
        <w:t>:</w:t>
      </w:r>
      <w:r w:rsidRPr="00AB6636">
        <w:rPr>
          <w:rFonts w:ascii="Book Antiqua" w:hAnsi="Book Antiqua"/>
        </w:rPr>
        <w:t xml:space="preserve"> </w:t>
      </w:r>
      <w:r w:rsidRPr="00AB6636">
        <w:rPr>
          <w:rFonts w:ascii="Book Antiqua" w:hAnsi="Book Antiqua"/>
          <w:lang w:eastAsia="zh-CN"/>
        </w:rPr>
        <w:t>M</w:t>
      </w:r>
      <w:r w:rsidRPr="00AB6636">
        <w:rPr>
          <w:rFonts w:ascii="Book Antiqua" w:hAnsi="Book Antiqua"/>
        </w:rPr>
        <w:t>onocyte chemoattractant protein 1</w:t>
      </w:r>
      <w:r w:rsidRPr="00AB6636">
        <w:rPr>
          <w:rFonts w:ascii="Book Antiqua" w:hAnsi="Book Antiqua"/>
          <w:lang w:eastAsia="zh-CN"/>
        </w:rPr>
        <w:t xml:space="preserve">; </w:t>
      </w:r>
      <w:r w:rsidRPr="00AB6636">
        <w:rPr>
          <w:rFonts w:ascii="Book Antiqua" w:hAnsi="Book Antiqua"/>
        </w:rPr>
        <w:t>IP-10</w:t>
      </w:r>
      <w:r w:rsidRPr="00AB6636">
        <w:rPr>
          <w:rFonts w:ascii="Book Antiqua" w:hAnsi="Book Antiqua"/>
          <w:lang w:eastAsia="zh-CN"/>
        </w:rPr>
        <w:t>: I</w:t>
      </w:r>
      <w:r w:rsidRPr="00AB6636">
        <w:rPr>
          <w:rFonts w:ascii="Book Antiqua" w:hAnsi="Book Antiqua"/>
        </w:rPr>
        <w:t>nduced protein</w:t>
      </w:r>
      <w:r w:rsidRPr="00AB6636">
        <w:rPr>
          <w:rFonts w:ascii="Book Antiqua" w:hAnsi="Book Antiqua"/>
          <w:lang w:eastAsia="zh-CN"/>
        </w:rPr>
        <w:t xml:space="preserve">-10; </w:t>
      </w:r>
      <w:r w:rsidRPr="00AB6636">
        <w:rPr>
          <w:rFonts w:ascii="Book Antiqua" w:hAnsi="Book Antiqua"/>
        </w:rPr>
        <w:t>TNF-α</w:t>
      </w:r>
      <w:r w:rsidRPr="00AB6636">
        <w:rPr>
          <w:rFonts w:ascii="Book Antiqua" w:hAnsi="Book Antiqua"/>
          <w:lang w:eastAsia="zh-CN"/>
        </w:rPr>
        <w:t>: T</w:t>
      </w:r>
      <w:r w:rsidRPr="00AB6636">
        <w:rPr>
          <w:rFonts w:ascii="Book Antiqua" w:hAnsi="Book Antiqua"/>
        </w:rPr>
        <w:t>umor necrosis factor α</w:t>
      </w:r>
      <w:r w:rsidRPr="00AB6636">
        <w:rPr>
          <w:rFonts w:ascii="Book Antiqua" w:hAnsi="Book Antiqua"/>
          <w:lang w:eastAsia="zh-CN"/>
        </w:rPr>
        <w:t>; IL: I</w:t>
      </w:r>
      <w:r w:rsidRPr="00AB6636">
        <w:rPr>
          <w:rFonts w:ascii="Book Antiqua" w:hAnsi="Book Antiqua"/>
        </w:rPr>
        <w:t>nterleukin</w:t>
      </w:r>
      <w:r w:rsidRPr="00AB6636">
        <w:rPr>
          <w:rFonts w:ascii="Book Antiqua" w:hAnsi="Book Antiqua"/>
          <w:lang w:eastAsia="zh-CN"/>
        </w:rPr>
        <w:t xml:space="preserve">; </w:t>
      </w:r>
      <w:proofErr w:type="spellStart"/>
      <w:r w:rsidRPr="00AB6636">
        <w:rPr>
          <w:rFonts w:ascii="Book Antiqua" w:hAnsi="Book Antiqua"/>
        </w:rPr>
        <w:t>CypA</w:t>
      </w:r>
      <w:proofErr w:type="spellEnd"/>
      <w:r w:rsidRPr="00AB6636">
        <w:rPr>
          <w:rFonts w:ascii="Book Antiqua" w:hAnsi="Book Antiqua"/>
          <w:lang w:eastAsia="zh-CN"/>
        </w:rPr>
        <w:t>:</w:t>
      </w:r>
      <w:r w:rsidRPr="00AB6636">
        <w:rPr>
          <w:rFonts w:ascii="Book Antiqua" w:hAnsi="Book Antiqua"/>
        </w:rPr>
        <w:t xml:space="preserve"> Cyclophilin A</w:t>
      </w:r>
      <w:r w:rsidRPr="00AB6636">
        <w:rPr>
          <w:rFonts w:ascii="Book Antiqua" w:hAnsi="Book Antiqua"/>
          <w:lang w:eastAsia="zh-CN"/>
        </w:rPr>
        <w:t xml:space="preserve">; </w:t>
      </w:r>
      <w:r w:rsidRPr="00AB6636">
        <w:rPr>
          <w:rFonts w:ascii="Book Antiqua" w:hAnsi="Book Antiqua"/>
          <w:shd w:val="clear" w:color="auto" w:fill="FFFFFF"/>
        </w:rPr>
        <w:t>VDBP</w:t>
      </w:r>
      <w:r w:rsidRPr="00AB6636">
        <w:rPr>
          <w:rFonts w:ascii="Book Antiqua" w:hAnsi="Book Antiqua"/>
          <w:shd w:val="clear" w:color="auto" w:fill="FFFFFF"/>
          <w:lang w:eastAsia="zh-CN"/>
        </w:rPr>
        <w:t>:</w:t>
      </w:r>
      <w:r w:rsidRPr="00AB6636">
        <w:rPr>
          <w:rFonts w:ascii="Book Antiqua" w:hAnsi="Book Antiqua"/>
          <w:shd w:val="clear" w:color="auto" w:fill="FFFFFF"/>
        </w:rPr>
        <w:t xml:space="preserve"> Vitamin D-binding protein</w:t>
      </w:r>
      <w:r w:rsidRPr="00AB6636">
        <w:rPr>
          <w:rFonts w:ascii="Book Antiqua" w:hAnsi="Book Antiqua"/>
          <w:shd w:val="clear" w:color="auto" w:fill="FFFFFF"/>
          <w:lang w:eastAsia="zh-CN"/>
        </w:rPr>
        <w:t xml:space="preserve">; </w:t>
      </w:r>
      <w:r w:rsidRPr="00AB6636">
        <w:rPr>
          <w:rFonts w:ascii="Book Antiqua" w:hAnsi="Book Antiqua"/>
        </w:rPr>
        <w:t>L-FABP</w:t>
      </w:r>
      <w:r w:rsidRPr="00AB6636">
        <w:rPr>
          <w:rFonts w:ascii="Book Antiqua" w:hAnsi="Book Antiqua"/>
          <w:lang w:eastAsia="zh-CN"/>
        </w:rPr>
        <w:t xml:space="preserve">: </w:t>
      </w:r>
      <w:r w:rsidRPr="00AB6636">
        <w:rPr>
          <w:rFonts w:ascii="Book Antiqua" w:hAnsi="Book Antiqua"/>
          <w:shd w:val="clear" w:color="auto" w:fill="FFFFFF"/>
          <w:lang w:eastAsia="zh-CN"/>
        </w:rPr>
        <w:t>L</w:t>
      </w:r>
      <w:r w:rsidRPr="00AB6636">
        <w:rPr>
          <w:rFonts w:ascii="Book Antiqua" w:hAnsi="Book Antiqua"/>
          <w:shd w:val="clear" w:color="auto" w:fill="FFFFFF"/>
        </w:rPr>
        <w:t>iver-type fatty-acid binding protein</w:t>
      </w:r>
      <w:r w:rsidRPr="00AB6636">
        <w:rPr>
          <w:rFonts w:ascii="Book Antiqua" w:hAnsi="Book Antiqua"/>
          <w:shd w:val="clear" w:color="auto" w:fill="FFFFFF"/>
          <w:lang w:eastAsia="zh-CN"/>
        </w:rPr>
        <w:t xml:space="preserve">; </w:t>
      </w:r>
      <w:r w:rsidRPr="00AB6636">
        <w:rPr>
          <w:rFonts w:ascii="Book Antiqua" w:hAnsi="Book Antiqua"/>
          <w:shd w:val="clear" w:color="auto" w:fill="FFFFFF"/>
        </w:rPr>
        <w:t>NAG</w:t>
      </w:r>
      <w:r w:rsidRPr="00AB6636">
        <w:rPr>
          <w:rFonts w:ascii="Book Antiqua" w:hAnsi="Book Antiqua"/>
          <w:shd w:val="clear" w:color="auto" w:fill="FFFFFF"/>
          <w:lang w:eastAsia="zh-CN"/>
        </w:rPr>
        <w:t>:</w:t>
      </w:r>
      <w:r w:rsidRPr="00AB6636">
        <w:rPr>
          <w:rFonts w:ascii="Book Antiqua" w:hAnsi="Book Antiqua"/>
          <w:shd w:val="clear" w:color="auto" w:fill="FFFFFF"/>
        </w:rPr>
        <w:t xml:space="preserve"> N-acetyl-β-D-</w:t>
      </w:r>
      <w:proofErr w:type="spellStart"/>
      <w:r w:rsidRPr="00AB6636">
        <w:rPr>
          <w:rFonts w:ascii="Book Antiqua" w:hAnsi="Book Antiqua"/>
          <w:shd w:val="clear" w:color="auto" w:fill="FFFFFF"/>
        </w:rPr>
        <w:t>glucosaminidase</w:t>
      </w:r>
      <w:proofErr w:type="spellEnd"/>
      <w:r w:rsidRPr="00AB6636">
        <w:rPr>
          <w:rFonts w:ascii="Book Antiqua" w:hAnsi="Book Antiqua"/>
          <w:shd w:val="clear" w:color="auto" w:fill="FFFFFF"/>
          <w:lang w:eastAsia="zh-CN"/>
        </w:rPr>
        <w:t xml:space="preserve">; </w:t>
      </w:r>
      <w:r w:rsidRPr="00AB6636">
        <w:rPr>
          <w:rFonts w:ascii="Book Antiqua" w:hAnsi="Book Antiqua"/>
          <w:shd w:val="clear" w:color="auto" w:fill="FFFFFF"/>
        </w:rPr>
        <w:t>NGAL</w:t>
      </w:r>
      <w:r w:rsidRPr="00AB6636">
        <w:rPr>
          <w:rFonts w:ascii="Book Antiqua" w:hAnsi="Book Antiqua"/>
          <w:shd w:val="clear" w:color="auto" w:fill="FFFFFF"/>
          <w:lang w:eastAsia="zh-CN"/>
        </w:rPr>
        <w:t>:</w:t>
      </w:r>
      <w:r w:rsidRPr="00AB6636">
        <w:rPr>
          <w:rFonts w:ascii="Book Antiqua" w:hAnsi="Book Antiqua"/>
          <w:shd w:val="clear" w:color="auto" w:fill="FFFFFF"/>
        </w:rPr>
        <w:t xml:space="preserve"> </w:t>
      </w:r>
      <w:r w:rsidRPr="00AB6636">
        <w:rPr>
          <w:rFonts w:ascii="Book Antiqua" w:hAnsi="Book Antiqua"/>
          <w:shd w:val="clear" w:color="auto" w:fill="FFFFFF"/>
          <w:lang w:eastAsia="zh-CN"/>
        </w:rPr>
        <w:t>N</w:t>
      </w:r>
      <w:r w:rsidRPr="00AB6636">
        <w:rPr>
          <w:rFonts w:ascii="Book Antiqua" w:hAnsi="Book Antiqua"/>
          <w:shd w:val="clear" w:color="auto" w:fill="FFFFFF"/>
        </w:rPr>
        <w:t>eutrophil gelatinase-associated lipocalin</w:t>
      </w:r>
      <w:r w:rsidRPr="00AB6636">
        <w:rPr>
          <w:rFonts w:ascii="Book Antiqua" w:hAnsi="Book Antiqua"/>
          <w:shd w:val="clear" w:color="auto" w:fill="FFFFFF"/>
          <w:lang w:eastAsia="zh-CN"/>
        </w:rPr>
        <w:t xml:space="preserve">; </w:t>
      </w:r>
      <w:r w:rsidRPr="00AB6636">
        <w:rPr>
          <w:rFonts w:ascii="Book Antiqua" w:hAnsi="Book Antiqua" w:cs="Book Antiqua"/>
          <w:color w:val="000000"/>
          <w:lang w:eastAsia="zh-CN"/>
        </w:rPr>
        <w:t>DKD: D</w:t>
      </w:r>
      <w:r w:rsidRPr="00AB6636">
        <w:rPr>
          <w:rFonts w:ascii="Book Antiqua" w:eastAsia="Book Antiqua" w:hAnsi="Book Antiqua" w:cs="Book Antiqua"/>
          <w:color w:val="000000"/>
        </w:rPr>
        <w:t>iabetic kidney disease; eGFR: Estimated glomerular filtration rate; VEGF</w:t>
      </w:r>
      <w:r w:rsidRPr="00AB6636">
        <w:rPr>
          <w:rFonts w:ascii="Book Antiqua" w:hAnsi="Book Antiqua"/>
          <w:shd w:val="clear" w:color="auto" w:fill="FFFFFF"/>
        </w:rPr>
        <w:t>: Vascular endothelial growth factor; CCL-5: Chemokine ligand 5T</w:t>
      </w:r>
      <w:r w:rsidRPr="00AB6636">
        <w:rPr>
          <w:rFonts w:ascii="Book Antiqua" w:hAnsi="Book Antiqua" w:cs="Book Antiqua"/>
          <w:color w:val="000000"/>
          <w:lang w:eastAsia="zh-CN"/>
        </w:rPr>
        <w:t>.</w:t>
      </w:r>
    </w:p>
    <w:p w14:paraId="65926B35" w14:textId="77777777" w:rsidR="00F62CAA" w:rsidRPr="00DB31C6" w:rsidRDefault="00F62CAA" w:rsidP="00DB31C6">
      <w:pPr>
        <w:spacing w:line="360" w:lineRule="auto"/>
        <w:jc w:val="both"/>
        <w:rPr>
          <w:rFonts w:ascii="Book Antiqua" w:hAnsi="Book Antiqua"/>
          <w:b/>
          <w:lang w:eastAsia="zh-CN"/>
        </w:rPr>
      </w:pPr>
      <w:r w:rsidRPr="00DB31C6">
        <w:rPr>
          <w:rFonts w:ascii="Book Antiqua" w:hAnsi="Book Antiqua"/>
          <w:b/>
          <w:lang w:eastAsia="zh-CN"/>
        </w:rPr>
        <w:br w:type="page"/>
      </w:r>
      <w:r w:rsidR="002244BC" w:rsidRPr="00DB31C6">
        <w:rPr>
          <w:rFonts w:ascii="Book Antiqua" w:hAnsi="Book Antiqua"/>
          <w:b/>
        </w:rPr>
        <w:lastRenderedPageBreak/>
        <w:t>Table 5</w:t>
      </w:r>
      <w:r w:rsidRPr="00DB31C6">
        <w:rPr>
          <w:rFonts w:ascii="Book Antiqua" w:hAnsi="Book Antiqua"/>
          <w:b/>
        </w:rPr>
        <w:t xml:space="preserve"> Common and new therapeutic strategies in </w:t>
      </w:r>
      <w:r w:rsidR="002244BC" w:rsidRPr="00DB31C6">
        <w:rPr>
          <w:rFonts w:ascii="Book Antiqua" w:hAnsi="Book Antiqua" w:cs="Book Antiqua"/>
          <w:b/>
          <w:color w:val="000000"/>
          <w:lang w:eastAsia="zh-CN"/>
        </w:rPr>
        <w:t>d</w:t>
      </w:r>
      <w:r w:rsidR="002244BC" w:rsidRPr="00DB31C6">
        <w:rPr>
          <w:rFonts w:ascii="Book Antiqua" w:eastAsia="Book Antiqua" w:hAnsi="Book Antiqua" w:cs="Book Antiqua"/>
          <w:b/>
          <w:color w:val="000000"/>
        </w:rPr>
        <w:t>iabetic kidney disease</w:t>
      </w:r>
    </w:p>
    <w:tbl>
      <w:tblPr>
        <w:tblStyle w:val="TableGrid"/>
        <w:tblW w:w="5487" w:type="pct"/>
        <w:tblInd w:w="-60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1815"/>
        <w:gridCol w:w="1812"/>
        <w:gridCol w:w="3763"/>
        <w:gridCol w:w="1985"/>
        <w:gridCol w:w="2896"/>
      </w:tblGrid>
      <w:tr w:rsidR="00D95378" w:rsidRPr="00DB31C6" w14:paraId="37855E0C" w14:textId="77777777" w:rsidTr="00330A0E">
        <w:tc>
          <w:tcPr>
            <w:tcW w:w="686" w:type="pct"/>
            <w:tcBorders>
              <w:top w:val="single" w:sz="4" w:space="0" w:color="auto"/>
              <w:bottom w:val="single" w:sz="4" w:space="0" w:color="auto"/>
            </w:tcBorders>
          </w:tcPr>
          <w:p w14:paraId="3D27C5F7" w14:textId="77777777" w:rsidR="00F62CAA" w:rsidRPr="00DB31C6" w:rsidRDefault="00F62CAA" w:rsidP="00DB31C6">
            <w:pPr>
              <w:spacing w:line="360" w:lineRule="auto"/>
              <w:jc w:val="both"/>
              <w:rPr>
                <w:rFonts w:ascii="Book Antiqua" w:hAnsi="Book Antiqua" w:cs="Times New Roman"/>
                <w:b/>
                <w:shd w:val="clear" w:color="auto" w:fill="FFFFFF"/>
              </w:rPr>
            </w:pPr>
            <w:r w:rsidRPr="00DB31C6">
              <w:rPr>
                <w:rFonts w:ascii="Book Antiqua" w:hAnsi="Book Antiqua" w:cs="Times New Roman"/>
                <w:b/>
                <w:shd w:val="clear" w:color="auto" w:fill="FFFFFF"/>
              </w:rPr>
              <w:t>Therapy</w:t>
            </w:r>
          </w:p>
        </w:tc>
        <w:tc>
          <w:tcPr>
            <w:tcW w:w="638" w:type="pct"/>
            <w:tcBorders>
              <w:top w:val="single" w:sz="4" w:space="0" w:color="auto"/>
              <w:bottom w:val="single" w:sz="4" w:space="0" w:color="auto"/>
            </w:tcBorders>
          </w:tcPr>
          <w:p w14:paraId="39E27C48" w14:textId="77777777" w:rsidR="00F62CAA" w:rsidRPr="00DB31C6" w:rsidRDefault="00F62CAA" w:rsidP="00DB31C6">
            <w:pPr>
              <w:spacing w:line="360" w:lineRule="auto"/>
              <w:jc w:val="both"/>
              <w:rPr>
                <w:rFonts w:ascii="Book Antiqua" w:hAnsi="Book Antiqua" w:cs="Times New Roman"/>
                <w:b/>
                <w:shd w:val="clear" w:color="auto" w:fill="FFFFFF"/>
              </w:rPr>
            </w:pPr>
            <w:r w:rsidRPr="00DB31C6">
              <w:rPr>
                <w:rFonts w:ascii="Book Antiqua" w:hAnsi="Book Antiqua" w:cs="Times New Roman"/>
                <w:b/>
                <w:shd w:val="clear" w:color="auto" w:fill="FFFFFF"/>
              </w:rPr>
              <w:t>Drug class</w:t>
            </w:r>
          </w:p>
        </w:tc>
        <w:tc>
          <w:tcPr>
            <w:tcW w:w="637" w:type="pct"/>
            <w:tcBorders>
              <w:top w:val="single" w:sz="4" w:space="0" w:color="auto"/>
              <w:bottom w:val="single" w:sz="4" w:space="0" w:color="auto"/>
            </w:tcBorders>
          </w:tcPr>
          <w:p w14:paraId="40C6B10B" w14:textId="77777777" w:rsidR="00F62CAA" w:rsidRPr="00DB31C6" w:rsidRDefault="00F62CAA" w:rsidP="00DB31C6">
            <w:pPr>
              <w:spacing w:line="360" w:lineRule="auto"/>
              <w:jc w:val="both"/>
              <w:rPr>
                <w:rFonts w:ascii="Book Antiqua" w:hAnsi="Book Antiqua" w:cs="Times New Roman"/>
                <w:b/>
                <w:shd w:val="clear" w:color="auto" w:fill="FFFFFF"/>
              </w:rPr>
            </w:pPr>
            <w:r w:rsidRPr="00DB31C6">
              <w:rPr>
                <w:rFonts w:ascii="Book Antiqua" w:hAnsi="Book Antiqua" w:cs="Times New Roman"/>
                <w:b/>
                <w:shd w:val="clear" w:color="auto" w:fill="FFFFFF"/>
              </w:rPr>
              <w:t>Aim</w:t>
            </w:r>
          </w:p>
        </w:tc>
        <w:tc>
          <w:tcPr>
            <w:tcW w:w="1323" w:type="pct"/>
            <w:tcBorders>
              <w:top w:val="single" w:sz="4" w:space="0" w:color="auto"/>
              <w:bottom w:val="single" w:sz="4" w:space="0" w:color="auto"/>
            </w:tcBorders>
          </w:tcPr>
          <w:p w14:paraId="2182D980" w14:textId="77777777" w:rsidR="00F62CAA" w:rsidRPr="00DB31C6" w:rsidRDefault="00F62CAA" w:rsidP="00DB31C6">
            <w:pPr>
              <w:spacing w:line="360" w:lineRule="auto"/>
              <w:jc w:val="both"/>
              <w:rPr>
                <w:rFonts w:ascii="Book Antiqua" w:hAnsi="Book Antiqua" w:cs="Times New Roman"/>
                <w:b/>
                <w:shd w:val="clear" w:color="auto" w:fill="FFFFFF"/>
              </w:rPr>
            </w:pPr>
            <w:r w:rsidRPr="00DB31C6">
              <w:rPr>
                <w:rFonts w:ascii="Book Antiqua" w:hAnsi="Book Antiqua" w:cs="Times New Roman"/>
                <w:b/>
                <w:shd w:val="clear" w:color="auto" w:fill="FFFFFF"/>
              </w:rPr>
              <w:t>Mechanism of action</w:t>
            </w:r>
          </w:p>
        </w:tc>
        <w:tc>
          <w:tcPr>
            <w:tcW w:w="698" w:type="pct"/>
            <w:tcBorders>
              <w:top w:val="single" w:sz="4" w:space="0" w:color="auto"/>
              <w:bottom w:val="single" w:sz="4" w:space="0" w:color="auto"/>
            </w:tcBorders>
          </w:tcPr>
          <w:p w14:paraId="33DEC98F" w14:textId="77777777" w:rsidR="00F62CAA" w:rsidRPr="00DB31C6" w:rsidRDefault="00F62CAA" w:rsidP="00DB31C6">
            <w:pPr>
              <w:spacing w:line="360" w:lineRule="auto"/>
              <w:jc w:val="both"/>
              <w:rPr>
                <w:rFonts w:ascii="Book Antiqua" w:hAnsi="Book Antiqua" w:cs="Times New Roman"/>
                <w:b/>
                <w:shd w:val="clear" w:color="auto" w:fill="FFFFFF"/>
              </w:rPr>
            </w:pPr>
            <w:r w:rsidRPr="00DB31C6">
              <w:rPr>
                <w:rFonts w:ascii="Book Antiqua" w:hAnsi="Book Antiqua" w:cs="Times New Roman"/>
                <w:b/>
                <w:shd w:val="clear" w:color="auto" w:fill="FFFFFF"/>
              </w:rPr>
              <w:t>DKD result/effect</w:t>
            </w:r>
          </w:p>
        </w:tc>
        <w:tc>
          <w:tcPr>
            <w:tcW w:w="1018" w:type="pct"/>
            <w:tcBorders>
              <w:top w:val="single" w:sz="4" w:space="0" w:color="auto"/>
              <w:bottom w:val="single" w:sz="4" w:space="0" w:color="auto"/>
            </w:tcBorders>
          </w:tcPr>
          <w:p w14:paraId="04E7466C" w14:textId="77777777" w:rsidR="00F62CAA" w:rsidRPr="00DB31C6" w:rsidRDefault="00F62CAA" w:rsidP="00DB31C6">
            <w:pPr>
              <w:spacing w:line="360" w:lineRule="auto"/>
              <w:jc w:val="both"/>
              <w:rPr>
                <w:rFonts w:ascii="Book Antiqua" w:hAnsi="Book Antiqua" w:cs="Times New Roman"/>
                <w:b/>
                <w:shd w:val="clear" w:color="auto" w:fill="FFFFFF"/>
              </w:rPr>
            </w:pPr>
            <w:r w:rsidRPr="00DB31C6">
              <w:rPr>
                <w:rFonts w:ascii="Book Antiqua" w:hAnsi="Book Antiqua" w:cs="Times New Roman"/>
                <w:b/>
                <w:shd w:val="clear" w:color="auto" w:fill="FFFFFF"/>
              </w:rPr>
              <w:t>Dose adjustment to</w:t>
            </w:r>
            <w:r w:rsidRPr="00DB31C6">
              <w:rPr>
                <w:rFonts w:ascii="Book Antiqua" w:hAnsi="Book Antiqua" w:cs="Times New Roman"/>
                <w:b/>
              </w:rPr>
              <w:t xml:space="preserve"> eGFR (mL/min/1.73 m</w:t>
            </w:r>
            <w:r w:rsidRPr="00DB31C6">
              <w:rPr>
                <w:rFonts w:ascii="Book Antiqua" w:hAnsi="Book Antiqua" w:cs="Times New Roman"/>
                <w:b/>
                <w:vertAlign w:val="superscript"/>
              </w:rPr>
              <w:t>2</w:t>
            </w:r>
            <w:r w:rsidRPr="00DB31C6">
              <w:rPr>
                <w:rFonts w:ascii="Book Antiqua" w:hAnsi="Book Antiqua" w:cs="Times New Roman"/>
                <w:b/>
              </w:rPr>
              <w:t>)</w:t>
            </w:r>
          </w:p>
        </w:tc>
      </w:tr>
      <w:tr w:rsidR="00C32CBF" w:rsidRPr="00DB31C6" w14:paraId="2BF49C8A" w14:textId="77777777" w:rsidTr="00330A0E">
        <w:trPr>
          <w:trHeight w:val="1084"/>
        </w:trPr>
        <w:tc>
          <w:tcPr>
            <w:tcW w:w="686" w:type="pct"/>
            <w:tcBorders>
              <w:top w:val="single" w:sz="4" w:space="0" w:color="auto"/>
            </w:tcBorders>
          </w:tcPr>
          <w:p w14:paraId="1275D0C6" w14:textId="77777777" w:rsidR="00C32CBF" w:rsidRPr="00DB31C6" w:rsidRDefault="00C32CBF" w:rsidP="00DB31C6">
            <w:pPr>
              <w:spacing w:line="360" w:lineRule="auto"/>
              <w:jc w:val="both"/>
              <w:rPr>
                <w:rFonts w:ascii="Book Antiqua" w:hAnsi="Book Antiqua"/>
                <w:shd w:val="clear" w:color="auto" w:fill="FFFFFF"/>
              </w:rPr>
            </w:pPr>
            <w:r w:rsidRPr="00DB31C6">
              <w:rPr>
                <w:rFonts w:ascii="Book Antiqua" w:hAnsi="Book Antiqua" w:cs="Times New Roman"/>
                <w:b/>
                <w:shd w:val="clear" w:color="auto" w:fill="FFFFFF"/>
              </w:rPr>
              <w:t>Conventional therapies</w:t>
            </w:r>
          </w:p>
        </w:tc>
        <w:tc>
          <w:tcPr>
            <w:tcW w:w="638" w:type="pct"/>
            <w:tcBorders>
              <w:top w:val="single" w:sz="4" w:space="0" w:color="auto"/>
            </w:tcBorders>
          </w:tcPr>
          <w:p w14:paraId="4CD6EA4F" w14:textId="77777777" w:rsidR="00C32CBF" w:rsidRPr="00DB31C6" w:rsidRDefault="00C32CBF" w:rsidP="00DB31C6">
            <w:pPr>
              <w:spacing w:line="360" w:lineRule="auto"/>
              <w:jc w:val="both"/>
              <w:rPr>
                <w:rFonts w:ascii="Book Antiqua" w:hAnsi="Book Antiqua"/>
                <w:shd w:val="clear" w:color="auto" w:fill="FFFFFF"/>
              </w:rPr>
            </w:pPr>
          </w:p>
        </w:tc>
        <w:tc>
          <w:tcPr>
            <w:tcW w:w="637" w:type="pct"/>
            <w:tcBorders>
              <w:top w:val="single" w:sz="4" w:space="0" w:color="auto"/>
            </w:tcBorders>
          </w:tcPr>
          <w:p w14:paraId="6BE7C33F" w14:textId="77777777" w:rsidR="00C32CBF" w:rsidRPr="00DB31C6" w:rsidRDefault="00C32CBF" w:rsidP="00DB31C6">
            <w:pPr>
              <w:spacing w:line="360" w:lineRule="auto"/>
              <w:jc w:val="both"/>
              <w:rPr>
                <w:rFonts w:ascii="Book Antiqua" w:hAnsi="Book Antiqua"/>
                <w:shd w:val="clear" w:color="auto" w:fill="FFFFFF"/>
              </w:rPr>
            </w:pPr>
          </w:p>
        </w:tc>
        <w:tc>
          <w:tcPr>
            <w:tcW w:w="1323" w:type="pct"/>
            <w:tcBorders>
              <w:top w:val="single" w:sz="4" w:space="0" w:color="auto"/>
            </w:tcBorders>
          </w:tcPr>
          <w:p w14:paraId="353A2CF7" w14:textId="77777777" w:rsidR="00C32CBF" w:rsidRPr="00DB31C6" w:rsidRDefault="00C32CBF" w:rsidP="00DB31C6">
            <w:pPr>
              <w:pStyle w:val="NormalWeb"/>
              <w:shd w:val="clear" w:color="auto" w:fill="FFFFFF"/>
              <w:tabs>
                <w:tab w:val="left" w:pos="14"/>
                <w:tab w:val="left" w:pos="157"/>
              </w:tabs>
              <w:spacing w:before="0" w:beforeAutospacing="0" w:after="0" w:afterAutospacing="0" w:line="360" w:lineRule="auto"/>
              <w:ind w:left="26"/>
              <w:jc w:val="both"/>
              <w:rPr>
                <w:rFonts w:ascii="Book Antiqua" w:eastAsiaTheme="minorEastAsia" w:hAnsi="Book Antiqua"/>
                <w:lang w:eastAsia="zh-CN"/>
              </w:rPr>
            </w:pPr>
          </w:p>
        </w:tc>
        <w:tc>
          <w:tcPr>
            <w:tcW w:w="698" w:type="pct"/>
            <w:tcBorders>
              <w:top w:val="single" w:sz="4" w:space="0" w:color="auto"/>
            </w:tcBorders>
          </w:tcPr>
          <w:p w14:paraId="13DBDAEC" w14:textId="77777777" w:rsidR="00C32CBF" w:rsidRPr="00DB31C6" w:rsidRDefault="00C32CBF" w:rsidP="00DB31C6">
            <w:pPr>
              <w:spacing w:line="360" w:lineRule="auto"/>
              <w:jc w:val="both"/>
              <w:rPr>
                <w:rFonts w:ascii="Book Antiqua" w:hAnsi="Book Antiqua"/>
                <w:lang w:eastAsia="zh-CN"/>
              </w:rPr>
            </w:pPr>
          </w:p>
        </w:tc>
        <w:tc>
          <w:tcPr>
            <w:tcW w:w="1018" w:type="pct"/>
            <w:tcBorders>
              <w:top w:val="single" w:sz="4" w:space="0" w:color="auto"/>
            </w:tcBorders>
          </w:tcPr>
          <w:p w14:paraId="746A4561" w14:textId="77777777" w:rsidR="00C32CBF" w:rsidRPr="00DB31C6" w:rsidRDefault="00C32CBF" w:rsidP="00DB31C6">
            <w:pPr>
              <w:spacing w:line="360" w:lineRule="auto"/>
              <w:jc w:val="both"/>
              <w:rPr>
                <w:rFonts w:ascii="Book Antiqua" w:hAnsi="Book Antiqua"/>
              </w:rPr>
            </w:pPr>
          </w:p>
        </w:tc>
      </w:tr>
      <w:tr w:rsidR="00D95378" w:rsidRPr="00DB31C6" w14:paraId="7641B1E0" w14:textId="77777777" w:rsidTr="00330A0E">
        <w:trPr>
          <w:trHeight w:val="1084"/>
        </w:trPr>
        <w:tc>
          <w:tcPr>
            <w:tcW w:w="686" w:type="pct"/>
          </w:tcPr>
          <w:p w14:paraId="62262F2D" w14:textId="77777777" w:rsidR="00F62CAA" w:rsidRPr="00DB31C6" w:rsidRDefault="00F62CAA" w:rsidP="00DB31C6">
            <w:pPr>
              <w:spacing w:line="360" w:lineRule="auto"/>
              <w:jc w:val="both"/>
              <w:rPr>
                <w:rFonts w:ascii="Book Antiqua" w:hAnsi="Book Antiqua" w:cs="Times New Roman"/>
                <w:shd w:val="clear" w:color="auto" w:fill="FFFFFF"/>
              </w:rPr>
            </w:pPr>
            <w:r w:rsidRPr="00DB31C6">
              <w:rPr>
                <w:rFonts w:ascii="Book Antiqua" w:hAnsi="Book Antiqua" w:cs="Times New Roman"/>
                <w:shd w:val="clear" w:color="auto" w:fill="FFFFFF"/>
              </w:rPr>
              <w:t xml:space="preserve">Strict </w:t>
            </w:r>
            <w:proofErr w:type="spellStart"/>
            <w:r w:rsidRPr="00DB31C6">
              <w:rPr>
                <w:rFonts w:ascii="Book Antiqua" w:hAnsi="Book Antiqua" w:cs="Times New Roman"/>
                <w:shd w:val="clear" w:color="auto" w:fill="FFFFFF"/>
              </w:rPr>
              <w:t>glycemic</w:t>
            </w:r>
            <w:proofErr w:type="spellEnd"/>
            <w:r w:rsidRPr="00DB31C6">
              <w:rPr>
                <w:rFonts w:ascii="Book Antiqua" w:hAnsi="Book Antiqua" w:cs="Times New Roman"/>
                <w:shd w:val="clear" w:color="auto" w:fill="FFFFFF"/>
              </w:rPr>
              <w:t xml:space="preserve"> control (Insulin)</w:t>
            </w:r>
          </w:p>
        </w:tc>
        <w:tc>
          <w:tcPr>
            <w:tcW w:w="638" w:type="pct"/>
          </w:tcPr>
          <w:p w14:paraId="6DECB167" w14:textId="77777777" w:rsidR="00F62CAA" w:rsidRPr="00DB31C6" w:rsidRDefault="00F62CAA" w:rsidP="00DB31C6">
            <w:pPr>
              <w:spacing w:line="360" w:lineRule="auto"/>
              <w:jc w:val="both"/>
              <w:rPr>
                <w:rFonts w:ascii="Book Antiqua" w:hAnsi="Book Antiqua" w:cs="Times New Roman"/>
                <w:shd w:val="clear" w:color="auto" w:fill="FFFFFF"/>
              </w:rPr>
            </w:pPr>
            <w:r w:rsidRPr="00DB31C6">
              <w:rPr>
                <w:rFonts w:ascii="Book Antiqua" w:hAnsi="Book Antiqua" w:cs="Times New Roman"/>
                <w:shd w:val="clear" w:color="auto" w:fill="FFFFFF"/>
              </w:rPr>
              <w:t>-</w:t>
            </w:r>
          </w:p>
        </w:tc>
        <w:tc>
          <w:tcPr>
            <w:tcW w:w="637" w:type="pct"/>
          </w:tcPr>
          <w:p w14:paraId="2C5EB760" w14:textId="77777777" w:rsidR="00F62CAA" w:rsidRPr="00DB31C6" w:rsidRDefault="00F62CAA" w:rsidP="00DB31C6">
            <w:pPr>
              <w:spacing w:line="360" w:lineRule="auto"/>
              <w:jc w:val="both"/>
              <w:rPr>
                <w:rFonts w:ascii="Book Antiqua" w:hAnsi="Book Antiqua" w:cs="Times New Roman"/>
                <w:shd w:val="clear" w:color="auto" w:fill="FFFFFF"/>
              </w:rPr>
            </w:pPr>
            <w:r w:rsidRPr="00DB31C6">
              <w:rPr>
                <w:rFonts w:ascii="Book Antiqua" w:hAnsi="Book Antiqua" w:cs="Times New Roman"/>
                <w:shd w:val="clear" w:color="auto" w:fill="FFFFFF"/>
              </w:rPr>
              <w:t>HbA1c</w:t>
            </w:r>
            <w:r w:rsidR="00D95378" w:rsidRPr="00DB31C6">
              <w:rPr>
                <w:rFonts w:ascii="Book Antiqua" w:hAnsi="Book Antiqua" w:cs="Times New Roman"/>
                <w:shd w:val="clear" w:color="auto" w:fill="FFFFFF"/>
                <w:lang w:eastAsia="zh-CN"/>
              </w:rPr>
              <w:t xml:space="preserve"> </w:t>
            </w:r>
            <w:r w:rsidRPr="00DB31C6">
              <w:rPr>
                <w:rFonts w:ascii="Book Antiqua" w:hAnsi="Book Antiqua" w:cs="Times New Roman"/>
                <w:shd w:val="clear" w:color="auto" w:fill="FFFFFF"/>
              </w:rPr>
              <w:t>&lt;</w:t>
            </w:r>
            <w:r w:rsidR="00D95378" w:rsidRPr="00DB31C6">
              <w:rPr>
                <w:rFonts w:ascii="Book Antiqua" w:hAnsi="Book Antiqua" w:cs="Times New Roman"/>
                <w:shd w:val="clear" w:color="auto" w:fill="FFFFFF"/>
                <w:lang w:eastAsia="zh-CN"/>
              </w:rPr>
              <w:t xml:space="preserve"> </w:t>
            </w:r>
            <w:r w:rsidRPr="00DB31C6">
              <w:rPr>
                <w:rFonts w:ascii="Book Antiqua" w:hAnsi="Book Antiqua" w:cs="Times New Roman"/>
                <w:shd w:val="clear" w:color="auto" w:fill="FFFFFF"/>
              </w:rPr>
              <w:t>7%</w:t>
            </w:r>
          </w:p>
        </w:tc>
        <w:tc>
          <w:tcPr>
            <w:tcW w:w="1323" w:type="pct"/>
          </w:tcPr>
          <w:p w14:paraId="48ADBA90" w14:textId="30ED8C62" w:rsidR="00F62CAA" w:rsidRPr="00DB31C6" w:rsidRDefault="008173C8" w:rsidP="00DB31C6">
            <w:pPr>
              <w:pStyle w:val="NormalWeb"/>
              <w:shd w:val="clear" w:color="auto" w:fill="FFFFFF"/>
              <w:tabs>
                <w:tab w:val="left" w:pos="14"/>
                <w:tab w:val="left" w:pos="157"/>
              </w:tabs>
              <w:spacing w:before="0" w:beforeAutospacing="0" w:after="0" w:afterAutospacing="0" w:line="360" w:lineRule="auto"/>
              <w:ind w:left="26"/>
              <w:jc w:val="both"/>
              <w:rPr>
                <w:rFonts w:ascii="Book Antiqua" w:eastAsiaTheme="minorEastAsia" w:hAnsi="Book Antiqua"/>
                <w:lang w:eastAsia="zh-CN"/>
              </w:rPr>
            </w:pPr>
            <w:r w:rsidRPr="00AB6636">
              <w:rPr>
                <w:rFonts w:ascii="Book Antiqua" w:eastAsiaTheme="minorEastAsia" w:hAnsi="Book Antiqua"/>
                <w:lang w:val="en-US" w:eastAsia="zh-CN"/>
              </w:rPr>
              <w:t>(1) R</w:t>
            </w:r>
            <w:r w:rsidRPr="00AB6636">
              <w:rPr>
                <w:rFonts w:ascii="Book Antiqua" w:hAnsi="Book Antiqua"/>
                <w:lang w:val="en-US"/>
              </w:rPr>
              <w:t>educes the risk of microalbuminuria</w:t>
            </w:r>
            <w:r w:rsidRPr="00AB6636">
              <w:rPr>
                <w:rFonts w:ascii="Book Antiqua" w:eastAsiaTheme="minorEastAsia" w:hAnsi="Book Antiqua"/>
                <w:lang w:val="en-US" w:eastAsia="zh-CN"/>
              </w:rPr>
              <w:t xml:space="preserve">; and (2) </w:t>
            </w:r>
            <w:r w:rsidRPr="00AB6636">
              <w:rPr>
                <w:rFonts w:ascii="Book Antiqua" w:hAnsi="Book Antiqua"/>
                <w:lang w:val="en-US"/>
              </w:rPr>
              <w:t>Reduces progression of microalbuminuria to macroalbuminuria</w:t>
            </w:r>
          </w:p>
        </w:tc>
        <w:tc>
          <w:tcPr>
            <w:tcW w:w="698" w:type="pct"/>
          </w:tcPr>
          <w:p w14:paraId="4BDAF43D" w14:textId="77777777" w:rsidR="00F62CAA" w:rsidRPr="00DB31C6" w:rsidRDefault="009B2B1C" w:rsidP="00DB31C6">
            <w:pPr>
              <w:spacing w:line="360" w:lineRule="auto"/>
              <w:jc w:val="both"/>
              <w:rPr>
                <w:rFonts w:ascii="Book Antiqua" w:hAnsi="Book Antiqua" w:cs="Times New Roman"/>
                <w:shd w:val="clear" w:color="auto" w:fill="FFFFFF"/>
              </w:rPr>
            </w:pPr>
            <w:r w:rsidRPr="00DB31C6">
              <w:rPr>
                <w:rFonts w:ascii="Book Antiqua" w:hAnsi="Book Antiqua" w:cs="Times New Roman"/>
                <w:lang w:eastAsia="zh-CN"/>
              </w:rPr>
              <w:t>D</w:t>
            </w:r>
            <w:r w:rsidR="00F62CAA" w:rsidRPr="00DB31C6">
              <w:rPr>
                <w:rFonts w:ascii="Book Antiqua" w:hAnsi="Book Antiqua" w:cs="Times New Roman"/>
              </w:rPr>
              <w:t>elay DKD progression/risk</w:t>
            </w:r>
          </w:p>
        </w:tc>
        <w:tc>
          <w:tcPr>
            <w:tcW w:w="1018" w:type="pct"/>
          </w:tcPr>
          <w:p w14:paraId="29D89E68" w14:textId="45FF5137" w:rsidR="00F62CAA" w:rsidRPr="00DB31C6" w:rsidRDefault="006C4001" w:rsidP="008D6DD2">
            <w:pPr>
              <w:spacing w:line="360" w:lineRule="auto"/>
              <w:jc w:val="both"/>
              <w:rPr>
                <w:rFonts w:ascii="Book Antiqua" w:hAnsi="Book Antiqua" w:cs="Times New Roman"/>
              </w:rPr>
            </w:pPr>
            <w:r w:rsidRPr="00AB6636">
              <w:rPr>
                <w:rFonts w:ascii="Book Antiqua" w:hAnsi="Book Antiqua"/>
              </w:rPr>
              <w:t xml:space="preserve">GFR = 10–50: </w:t>
            </w:r>
            <w:r w:rsidR="00FA0147">
              <w:rPr>
                <w:rFonts w:ascii="Book Antiqua" w:hAnsi="Book Antiqua" w:hint="eastAsia"/>
                <w:lang w:eastAsia="zh-CN"/>
              </w:rPr>
              <w:t>R</w:t>
            </w:r>
            <w:r w:rsidRPr="00AB6636">
              <w:rPr>
                <w:rFonts w:ascii="Book Antiqua" w:hAnsi="Book Antiqua"/>
              </w:rPr>
              <w:t>educe the dose to 75%</w:t>
            </w:r>
            <w:r w:rsidRPr="00AB6636">
              <w:rPr>
                <w:rFonts w:ascii="Book Antiqua" w:hAnsi="Book Antiqua"/>
                <w:lang w:eastAsia="zh-CN"/>
              </w:rPr>
              <w:t xml:space="preserve">; </w:t>
            </w:r>
            <w:r w:rsidRPr="00AB6636">
              <w:rPr>
                <w:rFonts w:ascii="Book Antiqua" w:hAnsi="Book Antiqua"/>
              </w:rPr>
              <w:t xml:space="preserve">GFR &lt; 10: </w:t>
            </w:r>
            <w:r w:rsidR="008D6DD2">
              <w:rPr>
                <w:rFonts w:ascii="Book Antiqua" w:hAnsi="Book Antiqua" w:hint="eastAsia"/>
                <w:lang w:eastAsia="zh-CN"/>
              </w:rPr>
              <w:t>R</w:t>
            </w:r>
            <w:r w:rsidRPr="00AB6636">
              <w:rPr>
                <w:rFonts w:ascii="Book Antiqua" w:hAnsi="Book Antiqua"/>
              </w:rPr>
              <w:t>educe dose to 50%</w:t>
            </w:r>
          </w:p>
        </w:tc>
      </w:tr>
      <w:tr w:rsidR="00D95378" w:rsidRPr="00DB31C6" w14:paraId="7F3A3CEC" w14:textId="77777777" w:rsidTr="00330A0E">
        <w:trPr>
          <w:trHeight w:val="914"/>
        </w:trPr>
        <w:tc>
          <w:tcPr>
            <w:tcW w:w="686" w:type="pct"/>
          </w:tcPr>
          <w:p w14:paraId="5151E41F" w14:textId="77777777" w:rsidR="00F62CAA" w:rsidRPr="00DB31C6" w:rsidRDefault="00F62CAA" w:rsidP="00DB31C6">
            <w:pPr>
              <w:shd w:val="clear" w:color="auto" w:fill="FFFFFF"/>
              <w:spacing w:line="360" w:lineRule="auto"/>
              <w:jc w:val="both"/>
              <w:rPr>
                <w:rFonts w:ascii="Book Antiqua" w:eastAsia="Times New Roman" w:hAnsi="Book Antiqua" w:cs="Times New Roman"/>
                <w:lang w:eastAsia="en-GB"/>
              </w:rPr>
            </w:pPr>
            <w:r w:rsidRPr="00DB31C6">
              <w:rPr>
                <w:rFonts w:ascii="Book Antiqua" w:eastAsia="Times New Roman" w:hAnsi="Book Antiqua" w:cs="Times New Roman"/>
                <w:lang w:eastAsia="en-GB"/>
              </w:rPr>
              <w:t>Dietary protein/phosphate restriction</w:t>
            </w:r>
          </w:p>
        </w:tc>
        <w:tc>
          <w:tcPr>
            <w:tcW w:w="638" w:type="pct"/>
          </w:tcPr>
          <w:p w14:paraId="4DA95BF1" w14:textId="77777777" w:rsidR="00F62CAA" w:rsidRPr="00DB31C6" w:rsidRDefault="00F62CAA" w:rsidP="00DB31C6">
            <w:pPr>
              <w:spacing w:line="360" w:lineRule="auto"/>
              <w:jc w:val="both"/>
              <w:rPr>
                <w:rFonts w:ascii="Book Antiqua" w:hAnsi="Book Antiqua" w:cs="Times New Roman"/>
                <w:shd w:val="clear" w:color="auto" w:fill="FFFFFF"/>
              </w:rPr>
            </w:pPr>
            <w:r w:rsidRPr="00DB31C6">
              <w:rPr>
                <w:rFonts w:ascii="Book Antiqua" w:hAnsi="Book Antiqua" w:cs="Times New Roman"/>
                <w:shd w:val="clear" w:color="auto" w:fill="FFFFFF"/>
              </w:rPr>
              <w:t>-</w:t>
            </w:r>
          </w:p>
        </w:tc>
        <w:tc>
          <w:tcPr>
            <w:tcW w:w="637" w:type="pct"/>
          </w:tcPr>
          <w:p w14:paraId="75390EDB" w14:textId="77777777" w:rsidR="00F62CAA" w:rsidRPr="00DB31C6" w:rsidRDefault="00F62CAA" w:rsidP="00DB31C6">
            <w:pPr>
              <w:spacing w:line="360" w:lineRule="auto"/>
              <w:jc w:val="both"/>
              <w:rPr>
                <w:rFonts w:ascii="Book Antiqua" w:hAnsi="Book Antiqua" w:cs="Times New Roman"/>
                <w:shd w:val="clear" w:color="auto" w:fill="FFFFFF"/>
              </w:rPr>
            </w:pPr>
            <w:r w:rsidRPr="00DB31C6">
              <w:rPr>
                <w:rFonts w:ascii="Book Antiqua" w:hAnsi="Book Antiqua" w:cs="Times New Roman"/>
                <w:shd w:val="clear" w:color="auto" w:fill="FFFFFF"/>
              </w:rPr>
              <w:sym w:font="Symbol" w:char="F0AF"/>
            </w:r>
            <w:r w:rsidRPr="00DB31C6">
              <w:rPr>
                <w:rFonts w:ascii="Book Antiqua" w:hAnsi="Book Antiqua" w:cs="Times New Roman"/>
                <w:shd w:val="clear" w:color="auto" w:fill="FFFFFF"/>
              </w:rPr>
              <w:t xml:space="preserve"> high protein intake</w:t>
            </w:r>
          </w:p>
        </w:tc>
        <w:tc>
          <w:tcPr>
            <w:tcW w:w="1323" w:type="pct"/>
          </w:tcPr>
          <w:p w14:paraId="28FBCD63" w14:textId="4CF0DA88" w:rsidR="00F62CAA" w:rsidRPr="00DB31C6" w:rsidRDefault="003946F9" w:rsidP="00DB31C6">
            <w:pPr>
              <w:shd w:val="clear" w:color="auto" w:fill="FFFFFF"/>
              <w:tabs>
                <w:tab w:val="left" w:pos="14"/>
                <w:tab w:val="left" w:pos="157"/>
              </w:tabs>
              <w:spacing w:line="360" w:lineRule="auto"/>
              <w:jc w:val="both"/>
              <w:rPr>
                <w:rFonts w:ascii="Book Antiqua" w:eastAsia="Times New Roman" w:hAnsi="Book Antiqua" w:cs="Times New Roman"/>
                <w:lang w:eastAsia="en-GB"/>
              </w:rPr>
            </w:pPr>
            <w:r w:rsidRPr="00AB6636">
              <w:rPr>
                <w:rFonts w:ascii="Book Antiqua" w:hAnsi="Book Antiqua"/>
                <w:lang w:eastAsia="zh-CN"/>
              </w:rPr>
              <w:t xml:space="preserve">(1) </w:t>
            </w:r>
            <w:r w:rsidRPr="00AB6636">
              <w:rPr>
                <w:rFonts w:ascii="Book Antiqua" w:hAnsi="Book Antiqua"/>
                <w:shd w:val="clear" w:color="auto" w:fill="FFFFFF"/>
              </w:rPr>
              <w:t>Reduces hyperfiltration</w:t>
            </w:r>
            <w:r w:rsidRPr="00AB6636">
              <w:rPr>
                <w:rFonts w:ascii="Book Antiqua" w:hAnsi="Book Antiqua"/>
                <w:lang w:eastAsia="zh-CN"/>
              </w:rPr>
              <w:t>; and (2) S</w:t>
            </w:r>
            <w:r w:rsidRPr="00AB6636">
              <w:rPr>
                <w:rFonts w:ascii="Book Antiqua" w:eastAsia="Times New Roman" w:hAnsi="Book Antiqua"/>
                <w:lang w:eastAsia="en-GB"/>
              </w:rPr>
              <w:t>lows down/delays the loss of function or progression of diabetic nephropathy in T1DM and T2DM</w:t>
            </w:r>
            <w:r w:rsidR="00F62CAA" w:rsidRPr="00DB31C6">
              <w:rPr>
                <w:rFonts w:ascii="Book Antiqua" w:hAnsi="Book Antiqua" w:cs="Times New Roman"/>
                <w:shd w:val="clear" w:color="auto" w:fill="FFFFFF"/>
              </w:rPr>
              <w:t xml:space="preserve"> </w:t>
            </w:r>
          </w:p>
        </w:tc>
        <w:tc>
          <w:tcPr>
            <w:tcW w:w="698" w:type="pct"/>
          </w:tcPr>
          <w:p w14:paraId="5F03231C" w14:textId="77777777" w:rsidR="00F62CAA" w:rsidRPr="00DB31C6" w:rsidRDefault="00FB35ED" w:rsidP="00DB31C6">
            <w:pPr>
              <w:spacing w:line="360" w:lineRule="auto"/>
              <w:jc w:val="both"/>
              <w:rPr>
                <w:rFonts w:ascii="Book Antiqua" w:hAnsi="Book Antiqua" w:cs="Times New Roman"/>
                <w:shd w:val="clear" w:color="auto" w:fill="FFFFFF"/>
              </w:rPr>
            </w:pPr>
            <w:r w:rsidRPr="00DB31C6">
              <w:rPr>
                <w:rFonts w:ascii="Book Antiqua" w:hAnsi="Book Antiqua" w:cs="Times New Roman"/>
                <w:shd w:val="clear" w:color="auto" w:fill="FFFFFF"/>
                <w:lang w:eastAsia="zh-CN"/>
              </w:rPr>
              <w:t>L</w:t>
            </w:r>
            <w:r w:rsidR="00F62CAA" w:rsidRPr="00DB31C6">
              <w:rPr>
                <w:rFonts w:ascii="Book Antiqua" w:hAnsi="Book Antiqua" w:cs="Times New Roman"/>
                <w:shd w:val="clear" w:color="auto" w:fill="FFFFFF"/>
              </w:rPr>
              <w:t>ower DKD risk</w:t>
            </w:r>
          </w:p>
        </w:tc>
        <w:tc>
          <w:tcPr>
            <w:tcW w:w="1018" w:type="pct"/>
          </w:tcPr>
          <w:p w14:paraId="1666C257" w14:textId="77777777" w:rsidR="00F62CAA" w:rsidRPr="00DB31C6" w:rsidRDefault="00F62CAA" w:rsidP="00DB31C6">
            <w:pPr>
              <w:spacing w:line="360" w:lineRule="auto"/>
              <w:jc w:val="both"/>
              <w:rPr>
                <w:rFonts w:ascii="Book Antiqua" w:hAnsi="Book Antiqua" w:cs="Times New Roman"/>
                <w:shd w:val="clear" w:color="auto" w:fill="FFFFFF"/>
              </w:rPr>
            </w:pPr>
            <w:r w:rsidRPr="00DB31C6">
              <w:rPr>
                <w:rFonts w:ascii="Book Antiqua" w:hAnsi="Book Antiqua" w:cs="Times New Roman"/>
                <w:shd w:val="clear" w:color="auto" w:fill="FFFFFF"/>
              </w:rPr>
              <w:t>No restriction</w:t>
            </w:r>
            <w:r w:rsidR="00FB35ED" w:rsidRPr="00DB31C6">
              <w:rPr>
                <w:rFonts w:ascii="Book Antiqua" w:hAnsi="Book Antiqua" w:cs="Times New Roman"/>
                <w:shd w:val="clear" w:color="auto" w:fill="FFFFFF"/>
                <w:lang w:eastAsia="zh-CN"/>
              </w:rPr>
              <w:t xml:space="preserve">. </w:t>
            </w:r>
            <w:r w:rsidRPr="00DB31C6">
              <w:rPr>
                <w:rFonts w:ascii="Book Antiqua" w:hAnsi="Book Antiqua" w:cs="Times New Roman"/>
                <w:shd w:val="clear" w:color="auto" w:fill="FFFFFF"/>
              </w:rPr>
              <w:t>CK</w:t>
            </w:r>
            <w:r w:rsidR="00FB35ED" w:rsidRPr="00DB31C6">
              <w:rPr>
                <w:rFonts w:ascii="Book Antiqua" w:hAnsi="Book Antiqua" w:cs="Times New Roman"/>
                <w:shd w:val="clear" w:color="auto" w:fill="FFFFFF"/>
              </w:rPr>
              <w:t>D stage 3: 100</w:t>
            </w:r>
            <w:r w:rsidR="00FB35ED" w:rsidRPr="00DB31C6">
              <w:rPr>
                <w:rFonts w:ascii="Book Antiqua" w:hAnsi="Book Antiqua" w:cs="Times New Roman"/>
                <w:shd w:val="clear" w:color="auto" w:fill="FFFFFF"/>
                <w:lang w:eastAsia="zh-CN"/>
              </w:rPr>
              <w:t>%</w:t>
            </w:r>
            <w:r w:rsidR="00FB35ED" w:rsidRPr="00DB31C6">
              <w:rPr>
                <w:rFonts w:ascii="Book Antiqua" w:hAnsi="Book Antiqua" w:cs="Times New Roman"/>
                <w:shd w:val="clear" w:color="auto" w:fill="FFFFFF"/>
              </w:rPr>
              <w:t>-140% of the DRI</w:t>
            </w:r>
            <w:r w:rsidR="00FB35ED" w:rsidRPr="00DB31C6">
              <w:rPr>
                <w:rFonts w:ascii="Book Antiqua" w:hAnsi="Book Antiqua" w:cs="Times New Roman"/>
                <w:shd w:val="clear" w:color="auto" w:fill="FFFFFF"/>
                <w:lang w:eastAsia="zh-CN"/>
              </w:rPr>
              <w:t xml:space="preserve">. </w:t>
            </w:r>
            <w:r w:rsidR="00FB35ED" w:rsidRPr="00DB31C6">
              <w:rPr>
                <w:rFonts w:ascii="Book Antiqua" w:hAnsi="Book Antiqua" w:cs="Times New Roman"/>
                <w:shd w:val="clear" w:color="auto" w:fill="FFFFFF"/>
              </w:rPr>
              <w:t>CKD stage 4-5: 100</w:t>
            </w:r>
            <w:r w:rsidR="00FB35ED" w:rsidRPr="00DB31C6">
              <w:rPr>
                <w:rFonts w:ascii="Book Antiqua" w:hAnsi="Book Antiqua" w:cs="Times New Roman"/>
                <w:shd w:val="clear" w:color="auto" w:fill="FFFFFF"/>
                <w:lang w:eastAsia="zh-CN"/>
              </w:rPr>
              <w:t>%</w:t>
            </w:r>
            <w:r w:rsidR="00FB35ED" w:rsidRPr="00DB31C6">
              <w:rPr>
                <w:rFonts w:ascii="Book Antiqua" w:hAnsi="Book Antiqua" w:cs="Times New Roman"/>
                <w:shd w:val="clear" w:color="auto" w:fill="FFFFFF"/>
              </w:rPr>
              <w:t>-</w:t>
            </w:r>
            <w:r w:rsidRPr="00DB31C6">
              <w:rPr>
                <w:rFonts w:ascii="Book Antiqua" w:hAnsi="Book Antiqua" w:cs="Times New Roman"/>
                <w:shd w:val="clear" w:color="auto" w:fill="FFFFFF"/>
              </w:rPr>
              <w:t xml:space="preserve">120% of the DRI </w:t>
            </w:r>
          </w:p>
        </w:tc>
      </w:tr>
      <w:tr w:rsidR="00D95378" w:rsidRPr="00DB31C6" w14:paraId="0D9DB481" w14:textId="77777777" w:rsidTr="00330A0E">
        <w:trPr>
          <w:trHeight w:val="612"/>
        </w:trPr>
        <w:tc>
          <w:tcPr>
            <w:tcW w:w="686" w:type="pct"/>
          </w:tcPr>
          <w:p w14:paraId="78402836" w14:textId="77777777" w:rsidR="00F62CAA" w:rsidRPr="00DB31C6" w:rsidRDefault="00F62CAA" w:rsidP="00DB31C6">
            <w:pPr>
              <w:shd w:val="clear" w:color="auto" w:fill="FFFFFF"/>
              <w:spacing w:line="360" w:lineRule="auto"/>
              <w:jc w:val="both"/>
              <w:rPr>
                <w:rFonts w:ascii="Book Antiqua" w:eastAsia="Times New Roman" w:hAnsi="Book Antiqua" w:cs="Times New Roman"/>
                <w:lang w:eastAsia="en-GB"/>
              </w:rPr>
            </w:pPr>
            <w:r w:rsidRPr="00DB31C6">
              <w:rPr>
                <w:rFonts w:ascii="Book Antiqua" w:eastAsia="Times New Roman" w:hAnsi="Book Antiqua" w:cs="Times New Roman"/>
                <w:lang w:eastAsia="en-GB"/>
              </w:rPr>
              <w:t xml:space="preserve">Weight loss, </w:t>
            </w:r>
            <w:r w:rsidRPr="00DB31C6">
              <w:rPr>
                <w:rFonts w:ascii="Book Antiqua" w:hAnsi="Book Antiqua" w:cs="Times New Roman"/>
              </w:rPr>
              <w:t>increased physical activity</w:t>
            </w:r>
          </w:p>
        </w:tc>
        <w:tc>
          <w:tcPr>
            <w:tcW w:w="638" w:type="pct"/>
          </w:tcPr>
          <w:p w14:paraId="505390D5" w14:textId="77777777" w:rsidR="00F62CAA" w:rsidRPr="00DB31C6" w:rsidRDefault="00F62CAA" w:rsidP="00DB31C6">
            <w:pPr>
              <w:spacing w:line="360" w:lineRule="auto"/>
              <w:jc w:val="both"/>
              <w:rPr>
                <w:rFonts w:ascii="Book Antiqua" w:hAnsi="Book Antiqua" w:cs="Times New Roman"/>
                <w:shd w:val="clear" w:color="auto" w:fill="FFFFFF"/>
              </w:rPr>
            </w:pPr>
            <w:r w:rsidRPr="00DB31C6">
              <w:rPr>
                <w:rFonts w:ascii="Book Antiqua" w:hAnsi="Book Antiqua" w:cs="Times New Roman"/>
                <w:shd w:val="clear" w:color="auto" w:fill="FFFFFF"/>
              </w:rPr>
              <w:t>-</w:t>
            </w:r>
          </w:p>
        </w:tc>
        <w:tc>
          <w:tcPr>
            <w:tcW w:w="637" w:type="pct"/>
          </w:tcPr>
          <w:p w14:paraId="30E826E7" w14:textId="77777777" w:rsidR="00F62CAA" w:rsidRPr="00DB31C6" w:rsidRDefault="00F62CAA" w:rsidP="00DB31C6">
            <w:pPr>
              <w:spacing w:line="360" w:lineRule="auto"/>
              <w:jc w:val="both"/>
              <w:rPr>
                <w:rFonts w:ascii="Book Antiqua" w:hAnsi="Book Antiqua" w:cs="Times New Roman"/>
                <w:shd w:val="clear" w:color="auto" w:fill="FFFFFF"/>
              </w:rPr>
            </w:pPr>
          </w:p>
        </w:tc>
        <w:tc>
          <w:tcPr>
            <w:tcW w:w="1323" w:type="pct"/>
          </w:tcPr>
          <w:p w14:paraId="5529387E" w14:textId="3E6100BE" w:rsidR="00F62CAA" w:rsidRPr="00DB31C6" w:rsidRDefault="003946F9" w:rsidP="00DB31C6">
            <w:pPr>
              <w:shd w:val="clear" w:color="auto" w:fill="FFFFFF"/>
              <w:tabs>
                <w:tab w:val="left" w:pos="164"/>
              </w:tabs>
              <w:spacing w:line="360" w:lineRule="auto"/>
              <w:jc w:val="both"/>
              <w:rPr>
                <w:rFonts w:ascii="Book Antiqua" w:eastAsia="Times New Roman" w:hAnsi="Book Antiqua" w:cs="Times New Roman"/>
                <w:lang w:eastAsia="en-GB"/>
              </w:rPr>
            </w:pPr>
            <w:r w:rsidRPr="00AB6636">
              <w:rPr>
                <w:rFonts w:ascii="Book Antiqua" w:hAnsi="Book Antiqua"/>
                <w:lang w:eastAsia="zh-CN"/>
              </w:rPr>
              <w:t xml:space="preserve">(1) </w:t>
            </w:r>
            <w:r w:rsidRPr="00AB6636">
              <w:rPr>
                <w:rFonts w:ascii="Book Antiqua" w:hAnsi="Book Antiqua"/>
                <w:shd w:val="clear" w:color="auto" w:fill="FFFFFF"/>
              </w:rPr>
              <w:t>Reduces hyperfiltration</w:t>
            </w:r>
            <w:r w:rsidRPr="00AB6636">
              <w:rPr>
                <w:rFonts w:ascii="Book Antiqua" w:hAnsi="Book Antiqua"/>
                <w:lang w:eastAsia="zh-CN"/>
              </w:rPr>
              <w:t xml:space="preserve">; and (2) </w:t>
            </w:r>
            <w:r w:rsidRPr="00AB6636">
              <w:rPr>
                <w:rFonts w:ascii="Book Antiqua" w:eastAsia="Times New Roman" w:hAnsi="Book Antiqua"/>
                <w:lang w:eastAsia="en-GB"/>
              </w:rPr>
              <w:t>Reduces albuminuria, especially in moderate/severe obesity</w:t>
            </w:r>
          </w:p>
        </w:tc>
        <w:tc>
          <w:tcPr>
            <w:tcW w:w="698" w:type="pct"/>
          </w:tcPr>
          <w:p w14:paraId="29692C0A" w14:textId="77777777" w:rsidR="00F62CAA" w:rsidRPr="00DB31C6" w:rsidRDefault="00FA631C" w:rsidP="00DB31C6">
            <w:pPr>
              <w:spacing w:line="360" w:lineRule="auto"/>
              <w:jc w:val="both"/>
              <w:rPr>
                <w:rFonts w:ascii="Book Antiqua" w:hAnsi="Book Antiqua" w:cs="Times New Roman"/>
                <w:shd w:val="clear" w:color="auto" w:fill="FFFFFF"/>
              </w:rPr>
            </w:pPr>
            <w:r w:rsidRPr="00DB31C6">
              <w:rPr>
                <w:rFonts w:ascii="Book Antiqua" w:hAnsi="Book Antiqua" w:cs="Times New Roman"/>
                <w:shd w:val="clear" w:color="auto" w:fill="FFFFFF"/>
                <w:lang w:eastAsia="zh-CN"/>
              </w:rPr>
              <w:t>L</w:t>
            </w:r>
            <w:r w:rsidR="00F62CAA" w:rsidRPr="00DB31C6">
              <w:rPr>
                <w:rFonts w:ascii="Book Antiqua" w:hAnsi="Book Antiqua" w:cs="Times New Roman"/>
                <w:shd w:val="clear" w:color="auto" w:fill="FFFFFF"/>
              </w:rPr>
              <w:t>ower DKD risk</w:t>
            </w:r>
          </w:p>
        </w:tc>
        <w:tc>
          <w:tcPr>
            <w:tcW w:w="1018" w:type="pct"/>
          </w:tcPr>
          <w:p w14:paraId="42CB558C" w14:textId="77777777" w:rsidR="00F62CAA" w:rsidRPr="00DB31C6" w:rsidRDefault="00F62CAA" w:rsidP="00DB31C6">
            <w:pPr>
              <w:spacing w:line="360" w:lineRule="auto"/>
              <w:jc w:val="both"/>
              <w:rPr>
                <w:rFonts w:ascii="Book Antiqua" w:hAnsi="Book Antiqua" w:cs="Times New Roman"/>
                <w:shd w:val="clear" w:color="auto" w:fill="FFFFFF"/>
              </w:rPr>
            </w:pPr>
            <w:r w:rsidRPr="00DB31C6">
              <w:rPr>
                <w:rFonts w:ascii="Book Antiqua" w:hAnsi="Book Antiqua" w:cs="Times New Roman"/>
                <w:shd w:val="clear" w:color="auto" w:fill="FFFFFF"/>
              </w:rPr>
              <w:t>No</w:t>
            </w:r>
          </w:p>
        </w:tc>
      </w:tr>
      <w:tr w:rsidR="00D95378" w:rsidRPr="00DB31C6" w14:paraId="2A5BF837" w14:textId="77777777" w:rsidTr="00330A0E">
        <w:tc>
          <w:tcPr>
            <w:tcW w:w="686" w:type="pct"/>
          </w:tcPr>
          <w:p w14:paraId="762267C4" w14:textId="5FBB0FE0" w:rsidR="00F62CAA" w:rsidRPr="00ED3E73" w:rsidRDefault="00F62CAA" w:rsidP="00DB31C6">
            <w:pPr>
              <w:shd w:val="clear" w:color="auto" w:fill="FFFFFF"/>
              <w:spacing w:line="360" w:lineRule="auto"/>
              <w:jc w:val="both"/>
              <w:rPr>
                <w:rFonts w:ascii="Book Antiqua" w:hAnsi="Book Antiqua" w:cs="Times New Roman"/>
                <w:lang w:eastAsia="zh-CN"/>
              </w:rPr>
            </w:pPr>
            <w:r w:rsidRPr="00DB31C6">
              <w:rPr>
                <w:rFonts w:ascii="Book Antiqua" w:eastAsia="Times New Roman" w:hAnsi="Book Antiqua" w:cs="Times New Roman"/>
                <w:lang w:eastAsia="en-GB"/>
              </w:rPr>
              <w:lastRenderedPageBreak/>
              <w:t>Antihypertensiv</w:t>
            </w:r>
            <w:r w:rsidR="00ED3E73">
              <w:rPr>
                <w:rFonts w:ascii="Book Antiqua" w:eastAsia="Times New Roman" w:hAnsi="Book Antiqua" w:cs="Times New Roman"/>
                <w:lang w:eastAsia="en-GB"/>
              </w:rPr>
              <w:t>e therapy</w:t>
            </w:r>
          </w:p>
          <w:p w14:paraId="20F3BF2B" w14:textId="77777777" w:rsidR="00F62CAA" w:rsidRPr="00DB31C6" w:rsidRDefault="00F62CAA" w:rsidP="00DB31C6">
            <w:pPr>
              <w:shd w:val="clear" w:color="auto" w:fill="FFFFFF"/>
              <w:spacing w:line="360" w:lineRule="auto"/>
              <w:jc w:val="both"/>
              <w:rPr>
                <w:rFonts w:ascii="Book Antiqua" w:hAnsi="Book Antiqua" w:cs="Times New Roman"/>
                <w:shd w:val="clear" w:color="auto" w:fill="FFFFFF"/>
              </w:rPr>
            </w:pPr>
          </w:p>
        </w:tc>
        <w:tc>
          <w:tcPr>
            <w:tcW w:w="638" w:type="pct"/>
          </w:tcPr>
          <w:p w14:paraId="41F99CED" w14:textId="77777777" w:rsidR="00F62CAA" w:rsidRPr="00DB31C6" w:rsidRDefault="00490D8B" w:rsidP="00DB31C6">
            <w:pPr>
              <w:pStyle w:val="ListParagraph"/>
              <w:shd w:val="clear" w:color="auto" w:fill="FFFFFF"/>
              <w:tabs>
                <w:tab w:val="left" w:pos="93"/>
              </w:tabs>
              <w:spacing w:after="0" w:line="360" w:lineRule="auto"/>
              <w:ind w:left="0"/>
              <w:jc w:val="both"/>
              <w:rPr>
                <w:rFonts w:ascii="Book Antiqua" w:eastAsia="Times New Roman" w:hAnsi="Book Antiqua" w:cs="Times New Roman"/>
                <w:sz w:val="24"/>
                <w:szCs w:val="24"/>
                <w:lang w:eastAsia="en-GB"/>
              </w:rPr>
            </w:pPr>
            <w:r w:rsidRPr="00DB31C6">
              <w:rPr>
                <w:rFonts w:ascii="Book Antiqua" w:hAnsi="Book Antiqua"/>
                <w:sz w:val="24"/>
                <w:szCs w:val="24"/>
                <w:lang w:eastAsia="zh-CN"/>
              </w:rPr>
              <w:t>(1)</w:t>
            </w:r>
            <w:r w:rsidR="00907E07" w:rsidRPr="00DB31C6">
              <w:rPr>
                <w:rFonts w:ascii="Book Antiqua" w:hAnsi="Book Antiqua"/>
                <w:sz w:val="24"/>
                <w:szCs w:val="24"/>
                <w:lang w:eastAsia="zh-CN"/>
              </w:rPr>
              <w:t xml:space="preserve"> </w:t>
            </w:r>
            <w:r w:rsidR="00F62CAA" w:rsidRPr="00DB31C6">
              <w:rPr>
                <w:rFonts w:ascii="Book Antiqua" w:eastAsia="Times New Roman" w:hAnsi="Book Antiqua" w:cs="Times New Roman"/>
                <w:sz w:val="24"/>
                <w:szCs w:val="24"/>
                <w:lang w:eastAsia="en-GB"/>
              </w:rPr>
              <w:t>ACEI/ARB/calcium-channel blockers</w:t>
            </w:r>
            <w:r w:rsidRPr="00DB31C6">
              <w:rPr>
                <w:rFonts w:ascii="Book Antiqua" w:hAnsi="Book Antiqua" w:cs="Times New Roman"/>
                <w:sz w:val="24"/>
                <w:szCs w:val="24"/>
                <w:lang w:eastAsia="zh-CN"/>
              </w:rPr>
              <w:t>; and</w:t>
            </w:r>
            <w:r w:rsidR="00F62CAA" w:rsidRPr="00DB31C6">
              <w:rPr>
                <w:rFonts w:ascii="Book Antiqua" w:eastAsia="Times New Roman" w:hAnsi="Book Antiqua" w:cs="Times New Roman"/>
                <w:sz w:val="24"/>
                <w:szCs w:val="24"/>
                <w:lang w:eastAsia="en-GB"/>
              </w:rPr>
              <w:t xml:space="preserve"> </w:t>
            </w:r>
            <w:r w:rsidRPr="00DB31C6">
              <w:rPr>
                <w:rFonts w:ascii="Book Antiqua" w:hAnsi="Book Antiqua"/>
                <w:sz w:val="24"/>
                <w:szCs w:val="24"/>
                <w:lang w:eastAsia="zh-CN"/>
              </w:rPr>
              <w:t xml:space="preserve">(2) </w:t>
            </w:r>
            <w:r w:rsidR="00F62CAA" w:rsidRPr="00DB31C6">
              <w:rPr>
                <w:rFonts w:ascii="Book Antiqua" w:eastAsia="Times New Roman" w:hAnsi="Book Antiqua" w:cs="Times New Roman"/>
                <w:sz w:val="24"/>
                <w:szCs w:val="24"/>
                <w:lang w:eastAsia="en-GB"/>
              </w:rPr>
              <w:t>ACEI/ARB +</w:t>
            </w:r>
            <w:r w:rsidRPr="00DB31C6">
              <w:rPr>
                <w:rFonts w:ascii="Book Antiqua" w:hAnsi="Book Antiqua" w:cs="Times New Roman"/>
                <w:sz w:val="24"/>
                <w:szCs w:val="24"/>
                <w:lang w:eastAsia="zh-CN"/>
              </w:rPr>
              <w:t xml:space="preserve"> </w:t>
            </w:r>
            <w:r w:rsidR="00F62CAA" w:rsidRPr="00DB31C6">
              <w:rPr>
                <w:rFonts w:ascii="Book Antiqua" w:eastAsia="Times New Roman" w:hAnsi="Book Antiqua" w:cs="Times New Roman"/>
                <w:sz w:val="24"/>
                <w:szCs w:val="24"/>
                <w:lang w:eastAsia="en-GB"/>
              </w:rPr>
              <w:t>calcium-channel blockers</w:t>
            </w:r>
          </w:p>
        </w:tc>
        <w:tc>
          <w:tcPr>
            <w:tcW w:w="637" w:type="pct"/>
          </w:tcPr>
          <w:p w14:paraId="200614CE" w14:textId="77777777" w:rsidR="00F62CAA" w:rsidRPr="00DB31C6" w:rsidRDefault="00F62CAA" w:rsidP="00DB31C6">
            <w:pPr>
              <w:spacing w:line="360" w:lineRule="auto"/>
              <w:jc w:val="both"/>
              <w:rPr>
                <w:rFonts w:ascii="Book Antiqua" w:hAnsi="Book Antiqua" w:cs="Times New Roman"/>
                <w:shd w:val="clear" w:color="auto" w:fill="FFFFFF"/>
              </w:rPr>
            </w:pPr>
            <w:r w:rsidRPr="00DB31C6">
              <w:rPr>
                <w:rFonts w:ascii="Book Antiqua" w:hAnsi="Book Antiqua" w:cs="Times New Roman"/>
                <w:shd w:val="clear" w:color="auto" w:fill="FFFFFF"/>
              </w:rPr>
              <w:t>Control of BP</w:t>
            </w:r>
          </w:p>
        </w:tc>
        <w:tc>
          <w:tcPr>
            <w:tcW w:w="1323" w:type="pct"/>
          </w:tcPr>
          <w:p w14:paraId="2458DB1C" w14:textId="16D9C58D" w:rsidR="00F62CAA" w:rsidRPr="00DB31C6" w:rsidRDefault="003946F9" w:rsidP="00DB31C6">
            <w:pPr>
              <w:shd w:val="clear" w:color="auto" w:fill="FFFFFF"/>
              <w:tabs>
                <w:tab w:val="left" w:pos="164"/>
              </w:tabs>
              <w:spacing w:line="360" w:lineRule="auto"/>
              <w:ind w:left="47"/>
              <w:jc w:val="both"/>
              <w:rPr>
                <w:rFonts w:ascii="Book Antiqua" w:hAnsi="Book Antiqua" w:cs="Times New Roman"/>
                <w:lang w:eastAsia="zh-CN"/>
              </w:rPr>
            </w:pPr>
            <w:r w:rsidRPr="00AB6636">
              <w:rPr>
                <w:rFonts w:ascii="Book Antiqua" w:hAnsi="Book Antiqua"/>
                <w:lang w:eastAsia="zh-CN"/>
              </w:rPr>
              <w:t>(1) R</w:t>
            </w:r>
            <w:r w:rsidRPr="00AB6636">
              <w:rPr>
                <w:rFonts w:ascii="Book Antiqua" w:eastAsia="Times New Roman" w:hAnsi="Book Antiqua"/>
                <w:lang w:eastAsia="en-GB"/>
              </w:rPr>
              <w:t>educes albuminuria and delays the onset of DN</w:t>
            </w:r>
            <w:r w:rsidRPr="00AB6636">
              <w:rPr>
                <w:rFonts w:ascii="Book Antiqua" w:hAnsi="Book Antiqua"/>
                <w:lang w:eastAsia="zh-CN"/>
              </w:rPr>
              <w:t>; (2) P</w:t>
            </w:r>
            <w:r w:rsidRPr="00AB6636">
              <w:rPr>
                <w:rFonts w:ascii="Book Antiqua" w:eastAsia="Times New Roman" w:hAnsi="Book Antiqua"/>
                <w:lang w:eastAsia="en-GB"/>
              </w:rPr>
              <w:t xml:space="preserve">revents progression of DN in </w:t>
            </w:r>
            <w:proofErr w:type="spellStart"/>
            <w:r w:rsidRPr="00AB6636">
              <w:rPr>
                <w:rFonts w:ascii="Book Antiqua" w:eastAsia="Times New Roman" w:hAnsi="Book Antiqua"/>
                <w:lang w:eastAsia="en-GB"/>
              </w:rPr>
              <w:t>microalbuminuric</w:t>
            </w:r>
            <w:proofErr w:type="spellEnd"/>
            <w:r w:rsidRPr="00AB6636">
              <w:rPr>
                <w:rFonts w:ascii="Book Antiqua" w:eastAsia="Times New Roman" w:hAnsi="Book Antiqua"/>
                <w:lang w:eastAsia="en-GB"/>
              </w:rPr>
              <w:t xml:space="preserve"> patients</w:t>
            </w:r>
            <w:r w:rsidRPr="00AB6636">
              <w:rPr>
                <w:rFonts w:ascii="Book Antiqua" w:hAnsi="Book Antiqua"/>
                <w:lang w:eastAsia="zh-CN"/>
              </w:rPr>
              <w:t>; and (3) R</w:t>
            </w:r>
            <w:r w:rsidRPr="00AB6636">
              <w:rPr>
                <w:rFonts w:ascii="Book Antiqua" w:hAnsi="Book Antiqua"/>
              </w:rPr>
              <w:t>educes the frequency of microalbuminuria in hypertensive normoalbuminuric cases</w:t>
            </w:r>
          </w:p>
        </w:tc>
        <w:tc>
          <w:tcPr>
            <w:tcW w:w="698" w:type="pct"/>
          </w:tcPr>
          <w:p w14:paraId="7FDA8474" w14:textId="77777777" w:rsidR="00F62CAA" w:rsidRPr="00DB31C6" w:rsidRDefault="00F36AE3" w:rsidP="00DB31C6">
            <w:pPr>
              <w:spacing w:line="360" w:lineRule="auto"/>
              <w:jc w:val="both"/>
              <w:rPr>
                <w:rFonts w:ascii="Book Antiqua" w:hAnsi="Book Antiqua" w:cs="Times New Roman"/>
                <w:shd w:val="clear" w:color="auto" w:fill="FFFFFF"/>
              </w:rPr>
            </w:pPr>
            <w:r w:rsidRPr="00DB31C6">
              <w:rPr>
                <w:rFonts w:ascii="Book Antiqua" w:hAnsi="Book Antiqua" w:cs="Times New Roman"/>
                <w:shd w:val="clear" w:color="auto" w:fill="FFFFFF"/>
                <w:lang w:eastAsia="zh-CN"/>
              </w:rPr>
              <w:t>D</w:t>
            </w:r>
            <w:r w:rsidR="00F62CAA" w:rsidRPr="00DB31C6">
              <w:rPr>
                <w:rFonts w:ascii="Book Antiqua" w:hAnsi="Book Antiqua" w:cs="Times New Roman"/>
                <w:shd w:val="clear" w:color="auto" w:fill="FFFFFF"/>
              </w:rPr>
              <w:t>elay DKD progression</w:t>
            </w:r>
          </w:p>
        </w:tc>
        <w:tc>
          <w:tcPr>
            <w:tcW w:w="1018" w:type="pct"/>
          </w:tcPr>
          <w:p w14:paraId="7D185AAF" w14:textId="000DD5D2" w:rsidR="00F62CAA" w:rsidRPr="00DB31C6" w:rsidRDefault="00F62CAA" w:rsidP="003946F9">
            <w:pPr>
              <w:spacing w:line="360" w:lineRule="auto"/>
              <w:jc w:val="both"/>
              <w:rPr>
                <w:rFonts w:ascii="Book Antiqua" w:hAnsi="Book Antiqua" w:cs="Times New Roman"/>
                <w:shd w:val="clear" w:color="auto" w:fill="FFFFFF"/>
                <w:lang w:eastAsia="zh-CN"/>
              </w:rPr>
            </w:pPr>
            <w:r w:rsidRPr="00DB31C6">
              <w:rPr>
                <w:rFonts w:ascii="Book Antiqua" w:hAnsi="Book Antiqua" w:cs="Times New Roman"/>
                <w:shd w:val="clear" w:color="auto" w:fill="FFFFFF"/>
              </w:rPr>
              <w:t>ARB, calcium channel blockers</w:t>
            </w:r>
            <w:r w:rsidR="003946F9">
              <w:rPr>
                <w:rFonts w:ascii="Book Antiqua" w:hAnsi="Book Antiqua" w:cs="Times New Roman" w:hint="eastAsia"/>
                <w:shd w:val="clear" w:color="auto" w:fill="FFFFFF"/>
                <w:lang w:eastAsia="zh-CN"/>
              </w:rPr>
              <w:t xml:space="preserve">: </w:t>
            </w:r>
            <w:r w:rsidRPr="00DB31C6">
              <w:rPr>
                <w:rFonts w:ascii="Book Antiqua" w:hAnsi="Book Antiqua" w:cs="Times New Roman"/>
                <w:shd w:val="clear" w:color="auto" w:fill="FFFFFF"/>
              </w:rPr>
              <w:t>No adjustment</w:t>
            </w:r>
            <w:r w:rsidR="00812B6A" w:rsidRPr="00DB31C6">
              <w:rPr>
                <w:rFonts w:ascii="Book Antiqua" w:hAnsi="Book Antiqua" w:cs="Times New Roman"/>
                <w:shd w:val="clear" w:color="auto" w:fill="FFFFFF"/>
                <w:lang w:eastAsia="zh-CN"/>
              </w:rPr>
              <w:t xml:space="preserve"> </w:t>
            </w:r>
            <w:r w:rsidRPr="00DB31C6">
              <w:rPr>
                <w:rFonts w:ascii="Book Antiqua" w:hAnsi="Book Antiqua" w:cs="Times New Roman"/>
                <w:shd w:val="clear" w:color="auto" w:fill="FFFFFF"/>
              </w:rPr>
              <w:t>ACEI:</w:t>
            </w:r>
            <w:r w:rsidR="00812B6A" w:rsidRPr="00DB31C6">
              <w:rPr>
                <w:rFonts w:ascii="Book Antiqua" w:hAnsi="Book Antiqua" w:cs="Times New Roman"/>
                <w:shd w:val="clear" w:color="auto" w:fill="FFFFFF"/>
                <w:lang w:eastAsia="zh-CN"/>
              </w:rPr>
              <w:t xml:space="preserve"> </w:t>
            </w:r>
            <w:r w:rsidRPr="00DB31C6">
              <w:rPr>
                <w:rFonts w:ascii="Book Antiqua" w:hAnsi="Book Antiqua" w:cs="Times New Roman"/>
                <w:shd w:val="clear" w:color="auto" w:fill="FFFFFF"/>
              </w:rPr>
              <w:t xml:space="preserve">GFR 30-60: </w:t>
            </w:r>
            <w:r w:rsidR="00812B6A" w:rsidRPr="00DB31C6">
              <w:rPr>
                <w:rFonts w:ascii="Book Antiqua" w:hAnsi="Book Antiqua" w:cs="Times New Roman"/>
                <w:shd w:val="clear" w:color="auto" w:fill="FFFFFF"/>
                <w:lang w:eastAsia="zh-CN"/>
              </w:rPr>
              <w:t>R</w:t>
            </w:r>
            <w:r w:rsidRPr="00DB31C6">
              <w:rPr>
                <w:rFonts w:ascii="Book Antiqua" w:hAnsi="Book Antiqua" w:cs="Times New Roman"/>
                <w:shd w:val="clear" w:color="auto" w:fill="FFFFFF"/>
              </w:rPr>
              <w:t>educe dose to 50%</w:t>
            </w:r>
            <w:r w:rsidR="00812B6A" w:rsidRPr="00DB31C6">
              <w:rPr>
                <w:rFonts w:ascii="Book Antiqua" w:hAnsi="Book Antiqua" w:cs="Times New Roman"/>
                <w:shd w:val="clear" w:color="auto" w:fill="FFFFFF"/>
                <w:lang w:eastAsia="zh-CN"/>
              </w:rPr>
              <w:t xml:space="preserve">; </w:t>
            </w:r>
            <w:r w:rsidRPr="00DB31C6">
              <w:rPr>
                <w:rFonts w:ascii="Book Antiqua" w:hAnsi="Book Antiqua" w:cs="Times New Roman"/>
                <w:shd w:val="clear" w:color="auto" w:fill="FFFFFF"/>
              </w:rPr>
              <w:t>GFR &lt;</w:t>
            </w:r>
            <w:r w:rsidR="00812B6A" w:rsidRPr="00DB31C6">
              <w:rPr>
                <w:rFonts w:ascii="Book Antiqua" w:hAnsi="Book Antiqua" w:cs="Times New Roman"/>
                <w:shd w:val="clear" w:color="auto" w:fill="FFFFFF"/>
                <w:lang w:eastAsia="zh-CN"/>
              </w:rPr>
              <w:t xml:space="preserve"> </w:t>
            </w:r>
            <w:r w:rsidR="00812B6A" w:rsidRPr="00DB31C6">
              <w:rPr>
                <w:rFonts w:ascii="Book Antiqua" w:hAnsi="Book Antiqua" w:cs="Times New Roman"/>
                <w:shd w:val="clear" w:color="auto" w:fill="FFFFFF"/>
              </w:rPr>
              <w:t>30</w:t>
            </w:r>
            <w:r w:rsidR="003946F9">
              <w:rPr>
                <w:rFonts w:ascii="Book Antiqua" w:hAnsi="Book Antiqua" w:cs="Times New Roman" w:hint="eastAsia"/>
                <w:shd w:val="clear" w:color="auto" w:fill="FFFFFF"/>
                <w:lang w:eastAsia="zh-CN"/>
              </w:rPr>
              <w:t>: S</w:t>
            </w:r>
            <w:r w:rsidRPr="00DB31C6">
              <w:rPr>
                <w:rFonts w:ascii="Book Antiqua" w:hAnsi="Book Antiqua" w:cs="Times New Roman"/>
                <w:shd w:val="clear" w:color="auto" w:fill="FFFFFF"/>
              </w:rPr>
              <w:t>top</w:t>
            </w:r>
          </w:p>
        </w:tc>
      </w:tr>
      <w:tr w:rsidR="00D95378" w:rsidRPr="00DB31C6" w14:paraId="1AFBCF1F" w14:textId="77777777" w:rsidTr="00330A0E">
        <w:tc>
          <w:tcPr>
            <w:tcW w:w="686" w:type="pct"/>
          </w:tcPr>
          <w:p w14:paraId="254E2D93" w14:textId="77777777" w:rsidR="00F62CAA" w:rsidRPr="00DB31C6" w:rsidRDefault="00F62CAA" w:rsidP="00DB31C6">
            <w:pPr>
              <w:spacing w:line="360" w:lineRule="auto"/>
              <w:jc w:val="both"/>
              <w:rPr>
                <w:rFonts w:ascii="Book Antiqua" w:hAnsi="Book Antiqua" w:cs="Times New Roman"/>
                <w:shd w:val="clear" w:color="auto" w:fill="FFFFFF"/>
              </w:rPr>
            </w:pPr>
            <w:r w:rsidRPr="00DB31C6">
              <w:rPr>
                <w:rFonts w:ascii="Book Antiqua" w:hAnsi="Book Antiqua" w:cs="Times New Roman"/>
              </w:rPr>
              <w:t>Treatment of Dyslipidaemia</w:t>
            </w:r>
          </w:p>
        </w:tc>
        <w:tc>
          <w:tcPr>
            <w:tcW w:w="638" w:type="pct"/>
          </w:tcPr>
          <w:p w14:paraId="433720D7" w14:textId="77777777" w:rsidR="00F62CAA" w:rsidRPr="00DB31C6" w:rsidRDefault="00001C06" w:rsidP="00DB31C6">
            <w:pPr>
              <w:pStyle w:val="ListParagraph"/>
              <w:tabs>
                <w:tab w:val="left" w:pos="152"/>
              </w:tabs>
              <w:spacing w:after="0" w:line="360" w:lineRule="auto"/>
              <w:ind w:left="10"/>
              <w:jc w:val="both"/>
              <w:rPr>
                <w:rFonts w:ascii="Book Antiqua" w:hAnsi="Book Antiqua" w:cs="Times New Roman"/>
                <w:sz w:val="24"/>
                <w:szCs w:val="24"/>
                <w:shd w:val="clear" w:color="auto" w:fill="FFFFFF"/>
              </w:rPr>
            </w:pPr>
            <w:r w:rsidRPr="00DB31C6">
              <w:rPr>
                <w:rFonts w:ascii="Book Antiqua" w:hAnsi="Book Antiqua" w:cs="Times New Roman"/>
                <w:sz w:val="24"/>
                <w:szCs w:val="24"/>
                <w:lang w:eastAsia="zh-CN"/>
              </w:rPr>
              <w:t>(1) A</w:t>
            </w:r>
            <w:r w:rsidR="00F62CAA" w:rsidRPr="00DB31C6">
              <w:rPr>
                <w:rFonts w:ascii="Book Antiqua" w:hAnsi="Book Antiqua" w:cs="Times New Roman"/>
                <w:sz w:val="24"/>
                <w:szCs w:val="24"/>
              </w:rPr>
              <w:t>torvastatin</w:t>
            </w:r>
            <w:r w:rsidRPr="00DB31C6">
              <w:rPr>
                <w:rFonts w:ascii="Book Antiqua" w:hAnsi="Book Antiqua" w:cs="Times New Roman"/>
                <w:sz w:val="24"/>
                <w:szCs w:val="24"/>
                <w:lang w:eastAsia="zh-CN"/>
              </w:rPr>
              <w:t>; (2) F</w:t>
            </w:r>
            <w:r w:rsidR="00F62CAA" w:rsidRPr="00DB31C6">
              <w:rPr>
                <w:rFonts w:ascii="Book Antiqua" w:hAnsi="Book Antiqua" w:cs="Times New Roman"/>
                <w:sz w:val="24"/>
                <w:szCs w:val="24"/>
              </w:rPr>
              <w:t>luvastatin</w:t>
            </w:r>
            <w:r w:rsidRPr="00DB31C6">
              <w:rPr>
                <w:rFonts w:ascii="Book Antiqua" w:hAnsi="Book Antiqua" w:cs="Times New Roman"/>
                <w:sz w:val="24"/>
                <w:szCs w:val="24"/>
                <w:shd w:val="clear" w:color="auto" w:fill="FFFFFF"/>
                <w:lang w:eastAsia="zh-CN"/>
              </w:rPr>
              <w:t xml:space="preserve">; and </w:t>
            </w:r>
            <w:r w:rsidRPr="00DB31C6">
              <w:rPr>
                <w:rFonts w:ascii="Book Antiqua" w:hAnsi="Book Antiqua" w:cs="Times New Roman"/>
                <w:sz w:val="24"/>
                <w:szCs w:val="24"/>
                <w:lang w:eastAsia="zh-CN"/>
              </w:rPr>
              <w:t xml:space="preserve">(3) </w:t>
            </w:r>
            <w:proofErr w:type="spellStart"/>
            <w:r w:rsidRPr="00DB31C6">
              <w:rPr>
                <w:rFonts w:ascii="Book Antiqua" w:hAnsi="Book Antiqua" w:cs="Times New Roman"/>
                <w:sz w:val="24"/>
                <w:szCs w:val="24"/>
                <w:lang w:eastAsia="zh-CN"/>
              </w:rPr>
              <w:t>O</w:t>
            </w:r>
            <w:r w:rsidR="00F62CAA" w:rsidRPr="00DB31C6">
              <w:rPr>
                <w:rFonts w:ascii="Book Antiqua" w:hAnsi="Book Antiqua" w:cs="Times New Roman"/>
                <w:sz w:val="24"/>
                <w:szCs w:val="24"/>
              </w:rPr>
              <w:t>suvastatin</w:t>
            </w:r>
            <w:proofErr w:type="spellEnd"/>
          </w:p>
        </w:tc>
        <w:tc>
          <w:tcPr>
            <w:tcW w:w="637" w:type="pct"/>
          </w:tcPr>
          <w:p w14:paraId="34F3BA0A" w14:textId="77777777" w:rsidR="00F62CAA" w:rsidRPr="00DB31C6" w:rsidRDefault="00001C06" w:rsidP="00DB31C6">
            <w:pPr>
              <w:spacing w:line="360" w:lineRule="auto"/>
              <w:jc w:val="both"/>
              <w:rPr>
                <w:rFonts w:ascii="Book Antiqua" w:hAnsi="Book Antiqua" w:cs="Times New Roman"/>
                <w:shd w:val="clear" w:color="auto" w:fill="FFFFFF"/>
              </w:rPr>
            </w:pPr>
            <w:r w:rsidRPr="00DB31C6">
              <w:rPr>
                <w:rFonts w:ascii="Book Antiqua" w:hAnsi="Book Antiqua" w:cs="Times New Roman"/>
                <w:lang w:eastAsia="zh-CN"/>
              </w:rPr>
              <w:t>R</w:t>
            </w:r>
            <w:r w:rsidR="00F62CAA" w:rsidRPr="00DB31C6">
              <w:rPr>
                <w:rFonts w:ascii="Book Antiqua" w:hAnsi="Book Antiqua" w:cs="Times New Roman"/>
              </w:rPr>
              <w:t>educe LDL-C</w:t>
            </w:r>
          </w:p>
        </w:tc>
        <w:tc>
          <w:tcPr>
            <w:tcW w:w="1323" w:type="pct"/>
          </w:tcPr>
          <w:p w14:paraId="0534D49F" w14:textId="77777777" w:rsidR="00F62CAA" w:rsidRPr="00DB31C6" w:rsidRDefault="00FD47BC" w:rsidP="00DB31C6">
            <w:pPr>
              <w:pStyle w:val="ListParagraph"/>
              <w:tabs>
                <w:tab w:val="left" w:pos="164"/>
              </w:tabs>
              <w:spacing w:after="0" w:line="360" w:lineRule="auto"/>
              <w:ind w:left="0"/>
              <w:jc w:val="both"/>
              <w:rPr>
                <w:rFonts w:ascii="Book Antiqua" w:hAnsi="Book Antiqua" w:cs="Times New Roman"/>
                <w:sz w:val="24"/>
                <w:szCs w:val="24"/>
                <w:shd w:val="clear" w:color="auto" w:fill="FFFFFF"/>
              </w:rPr>
            </w:pPr>
            <w:r w:rsidRPr="00DB31C6">
              <w:rPr>
                <w:rFonts w:ascii="Book Antiqua" w:hAnsi="Book Antiqua" w:cs="Times New Roman"/>
                <w:sz w:val="24"/>
                <w:szCs w:val="24"/>
                <w:lang w:eastAsia="zh-CN"/>
              </w:rPr>
              <w:t>R</w:t>
            </w:r>
            <w:r w:rsidR="00F62CAA" w:rsidRPr="00DB31C6">
              <w:rPr>
                <w:rFonts w:ascii="Book Antiqua" w:hAnsi="Book Antiqua" w:cs="Times New Roman"/>
                <w:sz w:val="24"/>
                <w:szCs w:val="24"/>
              </w:rPr>
              <w:t>educe albuminuria in patients with DKD receiving RAAS blockers</w:t>
            </w:r>
          </w:p>
        </w:tc>
        <w:tc>
          <w:tcPr>
            <w:tcW w:w="698" w:type="pct"/>
          </w:tcPr>
          <w:p w14:paraId="56CD9A12" w14:textId="77777777" w:rsidR="00F62CAA" w:rsidRPr="00DB31C6" w:rsidRDefault="0012133D" w:rsidP="00DB31C6">
            <w:pPr>
              <w:spacing w:line="360" w:lineRule="auto"/>
              <w:jc w:val="both"/>
              <w:rPr>
                <w:rFonts w:ascii="Book Antiqua" w:hAnsi="Book Antiqua" w:cs="Times New Roman"/>
                <w:shd w:val="clear" w:color="auto" w:fill="FFFFFF"/>
              </w:rPr>
            </w:pPr>
            <w:r w:rsidRPr="00DB31C6">
              <w:rPr>
                <w:rFonts w:ascii="Book Antiqua" w:hAnsi="Book Antiqua" w:cs="Times New Roman"/>
                <w:shd w:val="clear" w:color="auto" w:fill="FFFFFF"/>
                <w:lang w:eastAsia="zh-CN"/>
              </w:rPr>
              <w:t>R</w:t>
            </w:r>
            <w:r w:rsidR="00F62CAA" w:rsidRPr="00DB31C6">
              <w:rPr>
                <w:rFonts w:ascii="Book Antiqua" w:hAnsi="Book Antiqua" w:cs="Times New Roman"/>
                <w:shd w:val="clear" w:color="auto" w:fill="FFFFFF"/>
              </w:rPr>
              <w:t>educes CV disease/risk</w:t>
            </w:r>
          </w:p>
        </w:tc>
        <w:tc>
          <w:tcPr>
            <w:tcW w:w="1018" w:type="pct"/>
          </w:tcPr>
          <w:p w14:paraId="289C9B3A" w14:textId="77777777" w:rsidR="00F62CAA" w:rsidRPr="00DB31C6" w:rsidRDefault="00F62CAA" w:rsidP="00DB31C6">
            <w:pPr>
              <w:spacing w:line="360" w:lineRule="auto"/>
              <w:jc w:val="both"/>
              <w:rPr>
                <w:rFonts w:ascii="Book Antiqua" w:hAnsi="Book Antiqua" w:cs="Times New Roman"/>
                <w:shd w:val="clear" w:color="auto" w:fill="FFFFFF"/>
              </w:rPr>
            </w:pPr>
            <w:r w:rsidRPr="00DB31C6">
              <w:rPr>
                <w:rFonts w:ascii="Book Antiqua" w:hAnsi="Book Antiqua" w:cs="Times New Roman"/>
                <w:shd w:val="clear" w:color="auto" w:fill="FFFFFF"/>
              </w:rPr>
              <w:t>No</w:t>
            </w:r>
          </w:p>
        </w:tc>
      </w:tr>
      <w:tr w:rsidR="00D95378" w:rsidRPr="00DB31C6" w14:paraId="5586AF97" w14:textId="77777777" w:rsidTr="00330A0E">
        <w:tc>
          <w:tcPr>
            <w:tcW w:w="686" w:type="pct"/>
          </w:tcPr>
          <w:p w14:paraId="4945A3F0" w14:textId="77777777" w:rsidR="00F62CAA" w:rsidRPr="00DB31C6" w:rsidRDefault="00F62CAA" w:rsidP="00DB31C6">
            <w:pPr>
              <w:spacing w:line="360" w:lineRule="auto"/>
              <w:jc w:val="both"/>
              <w:rPr>
                <w:rFonts w:ascii="Book Antiqua" w:hAnsi="Book Antiqua" w:cs="Times New Roman"/>
              </w:rPr>
            </w:pPr>
            <w:r w:rsidRPr="00DB31C6">
              <w:rPr>
                <w:rFonts w:ascii="Book Antiqua" w:hAnsi="Book Antiqua" w:cs="Times New Roman"/>
                <w:bCs/>
                <w:shd w:val="clear" w:color="auto" w:fill="FFFFFF"/>
              </w:rPr>
              <w:t>Psychological Intervention</w:t>
            </w:r>
          </w:p>
        </w:tc>
        <w:tc>
          <w:tcPr>
            <w:tcW w:w="638" w:type="pct"/>
          </w:tcPr>
          <w:p w14:paraId="0FAF1990" w14:textId="72C45893" w:rsidR="00F62CAA" w:rsidRPr="00DB31C6" w:rsidRDefault="00FB0CF5" w:rsidP="00DB31C6">
            <w:pPr>
              <w:pStyle w:val="ListParagraph"/>
              <w:tabs>
                <w:tab w:val="left" w:pos="152"/>
              </w:tabs>
              <w:spacing w:after="0" w:line="360" w:lineRule="auto"/>
              <w:ind w:left="0"/>
              <w:jc w:val="both"/>
              <w:rPr>
                <w:rFonts w:ascii="Book Antiqua" w:hAnsi="Book Antiqua" w:cs="Times New Roman"/>
                <w:sz w:val="24"/>
                <w:szCs w:val="24"/>
                <w:lang w:eastAsia="zh-CN"/>
              </w:rPr>
            </w:pPr>
            <w:r w:rsidRPr="00AB6636">
              <w:rPr>
                <w:rFonts w:ascii="Book Antiqua" w:hAnsi="Book Antiqua" w:cs="Times New Roman"/>
                <w:sz w:val="24"/>
                <w:szCs w:val="24"/>
                <w:shd w:val="clear" w:color="auto" w:fill="FFFFFF"/>
                <w:lang w:val="en-US" w:eastAsia="zh-CN"/>
              </w:rPr>
              <w:t>(1) F</w:t>
            </w:r>
            <w:r w:rsidRPr="00AB6636">
              <w:rPr>
                <w:rFonts w:ascii="Book Antiqua" w:hAnsi="Book Antiqua" w:cs="Times New Roman"/>
                <w:sz w:val="24"/>
                <w:szCs w:val="24"/>
                <w:shd w:val="clear" w:color="auto" w:fill="FFFFFF"/>
                <w:lang w:val="en-US"/>
              </w:rPr>
              <w:t>amily therapy</w:t>
            </w:r>
            <w:r w:rsidRPr="00AB6636">
              <w:rPr>
                <w:rFonts w:ascii="Book Antiqua" w:hAnsi="Book Antiqua" w:cs="Times New Roman"/>
                <w:sz w:val="24"/>
                <w:szCs w:val="24"/>
                <w:shd w:val="clear" w:color="auto" w:fill="FFFFFF"/>
                <w:lang w:val="en-US" w:eastAsia="zh-CN"/>
              </w:rPr>
              <w:t>;</w:t>
            </w:r>
            <w:r w:rsidRPr="00AB6636">
              <w:rPr>
                <w:rFonts w:ascii="Book Antiqua" w:hAnsi="Book Antiqua" w:cs="Times New Roman"/>
                <w:sz w:val="24"/>
                <w:szCs w:val="24"/>
                <w:lang w:val="en-US" w:eastAsia="zh-CN"/>
              </w:rPr>
              <w:t xml:space="preserve"> (2) </w:t>
            </w:r>
            <w:r w:rsidRPr="00AB6636">
              <w:rPr>
                <w:rFonts w:ascii="Book Antiqua" w:hAnsi="Book Antiqua" w:cs="Times New Roman"/>
                <w:sz w:val="24"/>
                <w:szCs w:val="24"/>
                <w:shd w:val="clear" w:color="auto" w:fill="FFFFFF"/>
                <w:lang w:val="en-US" w:eastAsia="zh-CN"/>
              </w:rPr>
              <w:t>C</w:t>
            </w:r>
            <w:r w:rsidRPr="00AB6636">
              <w:rPr>
                <w:rFonts w:ascii="Book Antiqua" w:hAnsi="Book Antiqua" w:cs="Times New Roman"/>
                <w:sz w:val="24"/>
                <w:szCs w:val="24"/>
                <w:shd w:val="clear" w:color="auto" w:fill="FFFFFF"/>
                <w:lang w:val="en-US"/>
              </w:rPr>
              <w:t>ognitive behavioral therapy</w:t>
            </w:r>
            <w:r w:rsidRPr="00AB6636">
              <w:rPr>
                <w:rFonts w:ascii="Book Antiqua" w:hAnsi="Book Antiqua" w:cs="Times New Roman"/>
                <w:sz w:val="24"/>
                <w:szCs w:val="24"/>
                <w:shd w:val="clear" w:color="auto" w:fill="FFFFFF"/>
                <w:lang w:val="en-US" w:eastAsia="zh-CN"/>
              </w:rPr>
              <w:t xml:space="preserve">; </w:t>
            </w:r>
            <w:r w:rsidRPr="00AB6636">
              <w:rPr>
                <w:rFonts w:ascii="Book Antiqua" w:hAnsi="Book Antiqua" w:cs="Times New Roman"/>
                <w:sz w:val="24"/>
                <w:szCs w:val="24"/>
                <w:lang w:val="en-US" w:eastAsia="zh-CN"/>
              </w:rPr>
              <w:t xml:space="preserve">(3) </w:t>
            </w:r>
            <w:r w:rsidRPr="00AB6636">
              <w:rPr>
                <w:rFonts w:ascii="Book Antiqua" w:hAnsi="Book Antiqua" w:cs="Times New Roman"/>
                <w:sz w:val="24"/>
                <w:szCs w:val="24"/>
                <w:shd w:val="clear" w:color="auto" w:fill="FFFFFF"/>
                <w:lang w:val="en-US" w:eastAsia="zh-CN"/>
              </w:rPr>
              <w:t>M</w:t>
            </w:r>
            <w:r w:rsidRPr="00AB6636">
              <w:rPr>
                <w:rFonts w:ascii="Book Antiqua" w:hAnsi="Book Antiqua" w:cs="Times New Roman"/>
                <w:sz w:val="24"/>
                <w:szCs w:val="24"/>
                <w:shd w:val="clear" w:color="auto" w:fill="FFFFFF"/>
                <w:lang w:val="en-US"/>
              </w:rPr>
              <w:t>otivational interviewing</w:t>
            </w:r>
            <w:r w:rsidRPr="00AB6636">
              <w:rPr>
                <w:rFonts w:ascii="Book Antiqua" w:hAnsi="Book Antiqua" w:cs="Times New Roman"/>
                <w:sz w:val="24"/>
                <w:szCs w:val="24"/>
                <w:lang w:val="en-US" w:eastAsia="zh-CN"/>
              </w:rPr>
              <w:t xml:space="preserve">; (4) </w:t>
            </w:r>
            <w:r w:rsidRPr="00AB6636">
              <w:rPr>
                <w:rFonts w:ascii="Book Antiqua" w:hAnsi="Book Antiqua" w:cs="Times New Roman"/>
                <w:sz w:val="24"/>
                <w:szCs w:val="24"/>
                <w:shd w:val="clear" w:color="auto" w:fill="FFFFFF"/>
                <w:lang w:val="en-US" w:eastAsia="zh-CN"/>
              </w:rPr>
              <w:lastRenderedPageBreak/>
              <w:t>C</w:t>
            </w:r>
            <w:r w:rsidRPr="00AB6636">
              <w:rPr>
                <w:rFonts w:ascii="Book Antiqua" w:hAnsi="Book Antiqua" w:cs="Times New Roman"/>
                <w:sz w:val="24"/>
                <w:szCs w:val="24"/>
                <w:shd w:val="clear" w:color="auto" w:fill="FFFFFF"/>
                <w:lang w:val="en-US"/>
              </w:rPr>
              <w:t>ounselling</w:t>
            </w:r>
            <w:r w:rsidRPr="00AB6636">
              <w:rPr>
                <w:rFonts w:ascii="Book Antiqua" w:hAnsi="Book Antiqua" w:cs="Times New Roman"/>
                <w:sz w:val="24"/>
                <w:szCs w:val="24"/>
                <w:lang w:val="en-US" w:eastAsia="zh-CN"/>
              </w:rPr>
              <w:t xml:space="preserve">; (5) </w:t>
            </w:r>
            <w:r w:rsidRPr="00AB6636">
              <w:rPr>
                <w:rFonts w:ascii="Book Antiqua" w:hAnsi="Book Antiqua" w:cs="Times New Roman"/>
                <w:sz w:val="24"/>
                <w:szCs w:val="24"/>
                <w:shd w:val="clear" w:color="auto" w:fill="FFFFFF"/>
                <w:lang w:val="en-US" w:eastAsia="zh-CN"/>
              </w:rPr>
              <w:t>M</w:t>
            </w:r>
            <w:r w:rsidRPr="00AB6636">
              <w:rPr>
                <w:rFonts w:ascii="Book Antiqua" w:hAnsi="Book Antiqua" w:cs="Times New Roman"/>
                <w:sz w:val="24"/>
                <w:szCs w:val="24"/>
                <w:shd w:val="clear" w:color="auto" w:fill="FFFFFF"/>
                <w:lang w:val="en-US"/>
              </w:rPr>
              <w:t>entoring</w:t>
            </w:r>
            <w:r w:rsidRPr="00AB6636">
              <w:rPr>
                <w:rFonts w:ascii="Book Antiqua" w:hAnsi="Book Antiqua" w:cs="Times New Roman"/>
                <w:sz w:val="24"/>
                <w:szCs w:val="24"/>
                <w:lang w:val="en-US" w:eastAsia="zh-CN"/>
              </w:rPr>
              <w:t xml:space="preserve">; and (6) </w:t>
            </w:r>
            <w:r w:rsidRPr="00AB6636">
              <w:rPr>
                <w:rFonts w:ascii="Book Antiqua" w:hAnsi="Book Antiqua" w:cs="Times New Roman"/>
                <w:sz w:val="24"/>
                <w:szCs w:val="24"/>
                <w:shd w:val="clear" w:color="auto" w:fill="FFFFFF"/>
                <w:lang w:val="en-US" w:eastAsia="zh-CN"/>
              </w:rPr>
              <w:t>P</w:t>
            </w:r>
            <w:r w:rsidRPr="00AB6636">
              <w:rPr>
                <w:rFonts w:ascii="Book Antiqua" w:hAnsi="Book Antiqua" w:cs="Times New Roman"/>
                <w:sz w:val="24"/>
                <w:szCs w:val="24"/>
                <w:shd w:val="clear" w:color="auto" w:fill="FFFFFF"/>
                <w:lang w:val="en-US"/>
              </w:rPr>
              <w:t>eer support</w:t>
            </w:r>
          </w:p>
        </w:tc>
        <w:tc>
          <w:tcPr>
            <w:tcW w:w="637" w:type="pct"/>
          </w:tcPr>
          <w:p w14:paraId="4B7467F4" w14:textId="77777777" w:rsidR="00F62CAA" w:rsidRPr="00DB31C6" w:rsidRDefault="001E43DC" w:rsidP="00DB31C6">
            <w:pPr>
              <w:spacing w:line="360" w:lineRule="auto"/>
              <w:jc w:val="both"/>
              <w:rPr>
                <w:rFonts w:ascii="Book Antiqua" w:hAnsi="Book Antiqua" w:cs="Times New Roman"/>
                <w:shd w:val="clear" w:color="auto" w:fill="FFFFFF"/>
              </w:rPr>
            </w:pPr>
            <w:r w:rsidRPr="00DB31C6">
              <w:rPr>
                <w:rFonts w:ascii="Book Antiqua" w:hAnsi="Book Antiqua" w:cs="Times New Roman"/>
                <w:shd w:val="clear" w:color="auto" w:fill="FFFFFF"/>
                <w:lang w:eastAsia="zh-CN"/>
              </w:rPr>
              <w:lastRenderedPageBreak/>
              <w:t>R</w:t>
            </w:r>
            <w:r w:rsidR="00F62CAA" w:rsidRPr="00DB31C6">
              <w:rPr>
                <w:rFonts w:ascii="Book Antiqua" w:hAnsi="Book Antiqua" w:cs="Times New Roman"/>
                <w:shd w:val="clear" w:color="auto" w:fill="FFFFFF"/>
              </w:rPr>
              <w:t>educe depression</w:t>
            </w:r>
          </w:p>
        </w:tc>
        <w:tc>
          <w:tcPr>
            <w:tcW w:w="1323" w:type="pct"/>
          </w:tcPr>
          <w:p w14:paraId="4BC4CFC9" w14:textId="77777777" w:rsidR="00F62CAA" w:rsidRPr="00DB31C6" w:rsidRDefault="00AC2567" w:rsidP="00DB31C6">
            <w:pPr>
              <w:pStyle w:val="ListParagraph"/>
              <w:tabs>
                <w:tab w:val="left" w:pos="164"/>
              </w:tabs>
              <w:spacing w:after="0" w:line="360" w:lineRule="auto"/>
              <w:ind w:left="0"/>
              <w:jc w:val="both"/>
              <w:rPr>
                <w:rFonts w:ascii="Book Antiqua" w:hAnsi="Book Antiqua" w:cs="Times New Roman"/>
                <w:sz w:val="24"/>
                <w:szCs w:val="24"/>
              </w:rPr>
            </w:pPr>
            <w:r w:rsidRPr="00DB31C6">
              <w:rPr>
                <w:rFonts w:ascii="Book Antiqua" w:hAnsi="Book Antiqua" w:cs="Times New Roman"/>
                <w:sz w:val="24"/>
                <w:szCs w:val="24"/>
                <w:shd w:val="clear" w:color="auto" w:fill="FFFFFF"/>
                <w:lang w:eastAsia="zh-CN"/>
              </w:rPr>
              <w:t>F</w:t>
            </w:r>
            <w:r w:rsidR="00F62CAA" w:rsidRPr="00DB31C6">
              <w:rPr>
                <w:rFonts w:ascii="Book Antiqua" w:hAnsi="Book Antiqua" w:cs="Times New Roman"/>
                <w:sz w:val="24"/>
                <w:szCs w:val="24"/>
                <w:shd w:val="clear" w:color="auto" w:fill="FFFFFF"/>
              </w:rPr>
              <w:t>ollow lifestyle adjustment regimens and achieve optimal glucose levels</w:t>
            </w:r>
          </w:p>
        </w:tc>
        <w:tc>
          <w:tcPr>
            <w:tcW w:w="698" w:type="pct"/>
          </w:tcPr>
          <w:p w14:paraId="58642B2F" w14:textId="77777777" w:rsidR="00F62CAA" w:rsidRPr="00DB31C6" w:rsidRDefault="0012133D" w:rsidP="00DB31C6">
            <w:pPr>
              <w:spacing w:line="360" w:lineRule="auto"/>
              <w:jc w:val="both"/>
              <w:rPr>
                <w:rFonts w:ascii="Book Antiqua" w:hAnsi="Book Antiqua" w:cs="Times New Roman"/>
                <w:shd w:val="clear" w:color="auto" w:fill="FFFFFF"/>
              </w:rPr>
            </w:pPr>
            <w:r w:rsidRPr="00DB31C6">
              <w:rPr>
                <w:rFonts w:ascii="Book Antiqua" w:hAnsi="Book Antiqua" w:cs="Times New Roman"/>
                <w:shd w:val="clear" w:color="auto" w:fill="FFFFFF"/>
                <w:lang w:eastAsia="zh-CN"/>
              </w:rPr>
              <w:t>D</w:t>
            </w:r>
            <w:r w:rsidR="00F62CAA" w:rsidRPr="00DB31C6">
              <w:rPr>
                <w:rFonts w:ascii="Book Antiqua" w:hAnsi="Book Antiqua" w:cs="Times New Roman"/>
                <w:shd w:val="clear" w:color="auto" w:fill="FFFFFF"/>
              </w:rPr>
              <w:t>elay DKD progression</w:t>
            </w:r>
          </w:p>
        </w:tc>
        <w:tc>
          <w:tcPr>
            <w:tcW w:w="1018" w:type="pct"/>
          </w:tcPr>
          <w:p w14:paraId="15D989C3" w14:textId="77777777" w:rsidR="00F62CAA" w:rsidRPr="00DB31C6" w:rsidRDefault="00F62CAA" w:rsidP="00DB31C6">
            <w:pPr>
              <w:spacing w:line="360" w:lineRule="auto"/>
              <w:jc w:val="both"/>
              <w:rPr>
                <w:rFonts w:ascii="Book Antiqua" w:hAnsi="Book Antiqua" w:cs="Times New Roman"/>
                <w:shd w:val="clear" w:color="auto" w:fill="FFFFFF"/>
              </w:rPr>
            </w:pPr>
            <w:r w:rsidRPr="00DB31C6">
              <w:rPr>
                <w:rFonts w:ascii="Book Antiqua" w:hAnsi="Book Antiqua" w:cs="Times New Roman"/>
                <w:shd w:val="clear" w:color="auto" w:fill="FFFFFF"/>
              </w:rPr>
              <w:t>No</w:t>
            </w:r>
          </w:p>
        </w:tc>
      </w:tr>
      <w:tr w:rsidR="00D95378" w:rsidRPr="00DB31C6" w14:paraId="51CF0EB0" w14:textId="77777777" w:rsidTr="00330A0E">
        <w:tc>
          <w:tcPr>
            <w:tcW w:w="686" w:type="pct"/>
          </w:tcPr>
          <w:p w14:paraId="2B0B2513" w14:textId="77777777" w:rsidR="00F62CAA" w:rsidRPr="00DB31C6" w:rsidRDefault="00F62CAA" w:rsidP="00DB31C6">
            <w:pPr>
              <w:spacing w:line="360" w:lineRule="auto"/>
              <w:jc w:val="both"/>
              <w:rPr>
                <w:rFonts w:ascii="Book Antiqua" w:hAnsi="Book Antiqua" w:cs="Times New Roman"/>
                <w:bCs/>
                <w:shd w:val="clear" w:color="auto" w:fill="FFFFFF"/>
              </w:rPr>
            </w:pPr>
            <w:r w:rsidRPr="00DB31C6">
              <w:rPr>
                <w:rFonts w:ascii="Book Antiqua" w:hAnsi="Book Antiqua" w:cs="Times New Roman"/>
                <w:b/>
                <w:shd w:val="clear" w:color="auto" w:fill="FFFFFF"/>
              </w:rPr>
              <w:t>Novel therapies</w:t>
            </w:r>
          </w:p>
        </w:tc>
        <w:tc>
          <w:tcPr>
            <w:tcW w:w="638" w:type="pct"/>
          </w:tcPr>
          <w:p w14:paraId="659A0EFC" w14:textId="77777777" w:rsidR="00F62CAA" w:rsidRPr="00DB31C6" w:rsidRDefault="00F62CAA" w:rsidP="00DB31C6">
            <w:pPr>
              <w:pStyle w:val="ListParagraph"/>
              <w:tabs>
                <w:tab w:val="left" w:pos="152"/>
              </w:tabs>
              <w:spacing w:after="0" w:line="360" w:lineRule="auto"/>
              <w:ind w:left="10"/>
              <w:jc w:val="both"/>
              <w:rPr>
                <w:rFonts w:ascii="Book Antiqua" w:hAnsi="Book Antiqua" w:cs="Times New Roman"/>
                <w:sz w:val="24"/>
                <w:szCs w:val="24"/>
                <w:shd w:val="clear" w:color="auto" w:fill="FFFFFF"/>
              </w:rPr>
            </w:pPr>
          </w:p>
        </w:tc>
        <w:tc>
          <w:tcPr>
            <w:tcW w:w="637" w:type="pct"/>
          </w:tcPr>
          <w:p w14:paraId="623DC584" w14:textId="77777777" w:rsidR="00F62CAA" w:rsidRPr="00DB31C6" w:rsidRDefault="00F62CAA" w:rsidP="00DB31C6">
            <w:pPr>
              <w:spacing w:line="360" w:lineRule="auto"/>
              <w:jc w:val="both"/>
              <w:rPr>
                <w:rFonts w:ascii="Book Antiqua" w:hAnsi="Book Antiqua" w:cs="Times New Roman"/>
                <w:shd w:val="clear" w:color="auto" w:fill="FFFFFF"/>
              </w:rPr>
            </w:pPr>
          </w:p>
        </w:tc>
        <w:tc>
          <w:tcPr>
            <w:tcW w:w="1323" w:type="pct"/>
          </w:tcPr>
          <w:p w14:paraId="76CF4F56" w14:textId="77777777" w:rsidR="00F62CAA" w:rsidRPr="00DB31C6" w:rsidRDefault="00F62CAA" w:rsidP="00DB31C6">
            <w:pPr>
              <w:pStyle w:val="ListParagraph"/>
              <w:tabs>
                <w:tab w:val="left" w:pos="164"/>
              </w:tabs>
              <w:spacing w:after="0" w:line="360" w:lineRule="auto"/>
              <w:ind w:left="47"/>
              <w:jc w:val="both"/>
              <w:rPr>
                <w:rFonts w:ascii="Book Antiqua" w:hAnsi="Book Antiqua" w:cs="Times New Roman"/>
                <w:sz w:val="24"/>
                <w:szCs w:val="24"/>
                <w:shd w:val="clear" w:color="auto" w:fill="FFFFFF"/>
              </w:rPr>
            </w:pPr>
          </w:p>
        </w:tc>
        <w:tc>
          <w:tcPr>
            <w:tcW w:w="698" w:type="pct"/>
          </w:tcPr>
          <w:p w14:paraId="0A239626" w14:textId="77777777" w:rsidR="00F62CAA" w:rsidRPr="00DB31C6" w:rsidRDefault="00F62CAA" w:rsidP="00DB31C6">
            <w:pPr>
              <w:spacing w:line="360" w:lineRule="auto"/>
              <w:jc w:val="both"/>
              <w:rPr>
                <w:rFonts w:ascii="Book Antiqua" w:hAnsi="Book Antiqua" w:cs="Times New Roman"/>
                <w:shd w:val="clear" w:color="auto" w:fill="FFFFFF"/>
              </w:rPr>
            </w:pPr>
          </w:p>
        </w:tc>
        <w:tc>
          <w:tcPr>
            <w:tcW w:w="1018" w:type="pct"/>
          </w:tcPr>
          <w:p w14:paraId="1243E5AE" w14:textId="77777777" w:rsidR="00F62CAA" w:rsidRPr="00DB31C6" w:rsidRDefault="00F62CAA" w:rsidP="00DB31C6">
            <w:pPr>
              <w:spacing w:line="360" w:lineRule="auto"/>
              <w:jc w:val="both"/>
              <w:rPr>
                <w:rFonts w:ascii="Book Antiqua" w:hAnsi="Book Antiqua" w:cs="Times New Roman"/>
                <w:shd w:val="clear" w:color="auto" w:fill="FFFFFF"/>
              </w:rPr>
            </w:pPr>
          </w:p>
        </w:tc>
      </w:tr>
      <w:tr w:rsidR="00D95378" w:rsidRPr="00DB31C6" w14:paraId="1AAA8837" w14:textId="77777777" w:rsidTr="00330A0E">
        <w:tc>
          <w:tcPr>
            <w:tcW w:w="686" w:type="pct"/>
          </w:tcPr>
          <w:p w14:paraId="0F7364E9" w14:textId="77777777" w:rsidR="00F62CAA" w:rsidRPr="00DB31C6" w:rsidRDefault="00F62CAA" w:rsidP="00DB31C6">
            <w:pPr>
              <w:spacing w:line="360" w:lineRule="auto"/>
              <w:jc w:val="both"/>
              <w:rPr>
                <w:rFonts w:ascii="Book Antiqua" w:hAnsi="Book Antiqua" w:cs="Times New Roman"/>
                <w:shd w:val="clear" w:color="auto" w:fill="FFFFFF"/>
              </w:rPr>
            </w:pPr>
            <w:r w:rsidRPr="00DB31C6">
              <w:rPr>
                <w:rFonts w:ascii="Book Antiqua" w:hAnsi="Book Antiqua" w:cs="Times New Roman"/>
                <w:shd w:val="clear" w:color="auto" w:fill="FFFFFF"/>
              </w:rPr>
              <w:t>Vitamin D analogues</w:t>
            </w:r>
          </w:p>
          <w:p w14:paraId="58F2F27E" w14:textId="77777777" w:rsidR="00F62CAA" w:rsidRPr="00DB31C6" w:rsidRDefault="00F62CAA" w:rsidP="00DB31C6">
            <w:pPr>
              <w:spacing w:line="360" w:lineRule="auto"/>
              <w:jc w:val="both"/>
              <w:rPr>
                <w:rFonts w:ascii="Book Antiqua" w:hAnsi="Book Antiqua" w:cs="Times New Roman"/>
                <w:shd w:val="clear" w:color="auto" w:fill="FFFFFF"/>
              </w:rPr>
            </w:pPr>
          </w:p>
        </w:tc>
        <w:tc>
          <w:tcPr>
            <w:tcW w:w="638" w:type="pct"/>
          </w:tcPr>
          <w:p w14:paraId="7B4DC049" w14:textId="77777777" w:rsidR="00F62CAA" w:rsidRPr="00DB31C6" w:rsidRDefault="00BE41F9" w:rsidP="00DB31C6">
            <w:pPr>
              <w:spacing w:line="360" w:lineRule="auto"/>
              <w:jc w:val="both"/>
              <w:rPr>
                <w:rFonts w:ascii="Book Antiqua" w:hAnsi="Book Antiqua" w:cs="Times New Roman"/>
                <w:lang w:eastAsia="zh-CN"/>
              </w:rPr>
            </w:pPr>
            <w:r w:rsidRPr="00DB31C6">
              <w:rPr>
                <w:rFonts w:ascii="Book Antiqua" w:hAnsi="Book Antiqua" w:cs="Times New Roman"/>
              </w:rPr>
              <w:t>Paricalcitol</w:t>
            </w:r>
            <w:r w:rsidRPr="00DB31C6">
              <w:rPr>
                <w:rFonts w:ascii="Book Antiqua" w:hAnsi="Book Antiqua" w:cs="Times New Roman"/>
                <w:lang w:eastAsia="zh-CN"/>
              </w:rPr>
              <w:t xml:space="preserve">. </w:t>
            </w:r>
            <w:r w:rsidR="00F62CAA" w:rsidRPr="00DB31C6">
              <w:rPr>
                <w:rFonts w:ascii="Book Antiqua" w:hAnsi="Book Antiqua" w:cs="Times New Roman"/>
              </w:rPr>
              <w:t>Calcitriol</w:t>
            </w:r>
          </w:p>
        </w:tc>
        <w:tc>
          <w:tcPr>
            <w:tcW w:w="637" w:type="pct"/>
          </w:tcPr>
          <w:p w14:paraId="70D69BAA" w14:textId="77777777" w:rsidR="00F62CAA" w:rsidRPr="00DB31C6" w:rsidRDefault="00F62CAA" w:rsidP="00DB31C6">
            <w:pPr>
              <w:spacing w:line="360" w:lineRule="auto"/>
              <w:jc w:val="both"/>
              <w:rPr>
                <w:rFonts w:ascii="Book Antiqua" w:hAnsi="Book Antiqua" w:cs="Times New Roman"/>
                <w:shd w:val="clear" w:color="auto" w:fill="FFFFFF"/>
              </w:rPr>
            </w:pPr>
          </w:p>
        </w:tc>
        <w:tc>
          <w:tcPr>
            <w:tcW w:w="1323" w:type="pct"/>
          </w:tcPr>
          <w:p w14:paraId="741EBF5E" w14:textId="77777777" w:rsidR="00F62CAA" w:rsidRPr="00DB31C6" w:rsidRDefault="00650427" w:rsidP="00DB31C6">
            <w:pPr>
              <w:shd w:val="clear" w:color="auto" w:fill="FFFFFF"/>
              <w:tabs>
                <w:tab w:val="left" w:pos="164"/>
              </w:tabs>
              <w:spacing w:line="360" w:lineRule="auto"/>
              <w:ind w:left="47"/>
              <w:jc w:val="both"/>
              <w:rPr>
                <w:rFonts w:ascii="Book Antiqua" w:hAnsi="Book Antiqua" w:cs="Times New Roman"/>
                <w:lang w:eastAsia="zh-CN"/>
              </w:rPr>
            </w:pPr>
            <w:r w:rsidRPr="00DB31C6">
              <w:rPr>
                <w:rFonts w:ascii="Book Antiqua" w:hAnsi="Book Antiqua" w:cs="Times New Roman"/>
                <w:lang w:eastAsia="zh-CN"/>
              </w:rPr>
              <w:t>(1) A</w:t>
            </w:r>
            <w:r w:rsidR="00F62CAA" w:rsidRPr="00DB31C6">
              <w:rPr>
                <w:rFonts w:ascii="Book Antiqua" w:eastAsia="Times New Roman" w:hAnsi="Book Antiqua" w:cs="Times New Roman"/>
                <w:lang w:eastAsia="en-GB"/>
              </w:rPr>
              <w:t>meliorates nephropathy by reducing the albuminuria</w:t>
            </w:r>
            <w:r w:rsidRPr="00DB31C6">
              <w:rPr>
                <w:rFonts w:ascii="Book Antiqua" w:hAnsi="Book Antiqua" w:cs="Times New Roman"/>
                <w:lang w:eastAsia="zh-CN"/>
              </w:rPr>
              <w:t>; and (2) P</w:t>
            </w:r>
            <w:r w:rsidR="00F62CAA" w:rsidRPr="00DB31C6">
              <w:rPr>
                <w:rFonts w:ascii="Book Antiqua" w:eastAsia="Times New Roman" w:hAnsi="Book Antiqua" w:cs="Times New Roman"/>
                <w:lang w:eastAsia="en-GB"/>
              </w:rPr>
              <w:t>revent glomerulosclerosis</w:t>
            </w:r>
          </w:p>
        </w:tc>
        <w:tc>
          <w:tcPr>
            <w:tcW w:w="698" w:type="pct"/>
          </w:tcPr>
          <w:p w14:paraId="5AA067AB" w14:textId="77777777" w:rsidR="00F62CAA" w:rsidRPr="00DB31C6" w:rsidRDefault="000C7BDD" w:rsidP="00DB31C6">
            <w:pPr>
              <w:spacing w:line="360" w:lineRule="auto"/>
              <w:jc w:val="both"/>
              <w:rPr>
                <w:rFonts w:ascii="Book Antiqua" w:hAnsi="Book Antiqua" w:cs="Times New Roman"/>
                <w:shd w:val="clear" w:color="auto" w:fill="FFFFFF"/>
              </w:rPr>
            </w:pPr>
            <w:r w:rsidRPr="00DB31C6">
              <w:rPr>
                <w:rFonts w:ascii="Book Antiqua" w:hAnsi="Book Antiqua" w:cs="Times New Roman"/>
                <w:lang w:eastAsia="zh-CN"/>
              </w:rPr>
              <w:t>D</w:t>
            </w:r>
            <w:r w:rsidR="00F62CAA" w:rsidRPr="00DB31C6">
              <w:rPr>
                <w:rFonts w:ascii="Book Antiqua" w:hAnsi="Book Antiqua" w:cs="Times New Roman"/>
              </w:rPr>
              <w:t>elay DKD progression</w:t>
            </w:r>
          </w:p>
        </w:tc>
        <w:tc>
          <w:tcPr>
            <w:tcW w:w="1018" w:type="pct"/>
          </w:tcPr>
          <w:p w14:paraId="56B5E1F6" w14:textId="77777777" w:rsidR="00F62CAA" w:rsidRPr="00DB31C6" w:rsidRDefault="00F62CAA" w:rsidP="00DB31C6">
            <w:pPr>
              <w:spacing w:line="360" w:lineRule="auto"/>
              <w:jc w:val="both"/>
              <w:rPr>
                <w:rFonts w:ascii="Book Antiqua" w:hAnsi="Book Antiqua" w:cs="Times New Roman"/>
              </w:rPr>
            </w:pPr>
            <w:r w:rsidRPr="00DB31C6">
              <w:rPr>
                <w:rFonts w:ascii="Book Antiqua" w:hAnsi="Book Antiqua" w:cs="Times New Roman"/>
              </w:rPr>
              <w:t>No</w:t>
            </w:r>
          </w:p>
        </w:tc>
      </w:tr>
      <w:tr w:rsidR="00D95378" w:rsidRPr="00DB31C6" w14:paraId="04A44B19" w14:textId="77777777" w:rsidTr="00330A0E">
        <w:tc>
          <w:tcPr>
            <w:tcW w:w="686" w:type="pct"/>
          </w:tcPr>
          <w:p w14:paraId="1B386466" w14:textId="77777777" w:rsidR="00F62CAA" w:rsidRPr="00DB31C6" w:rsidRDefault="00F62CAA" w:rsidP="00DB31C6">
            <w:pPr>
              <w:spacing w:line="360" w:lineRule="auto"/>
              <w:jc w:val="both"/>
              <w:rPr>
                <w:rFonts w:ascii="Book Antiqua" w:hAnsi="Book Antiqua" w:cs="Times New Roman"/>
                <w:shd w:val="clear" w:color="auto" w:fill="FFFFFF"/>
              </w:rPr>
            </w:pPr>
            <w:r w:rsidRPr="00DB31C6">
              <w:rPr>
                <w:rFonts w:ascii="Book Antiqua" w:hAnsi="Book Antiqua" w:cs="Times New Roman"/>
              </w:rPr>
              <w:t>Vitamin D metabolites</w:t>
            </w:r>
          </w:p>
        </w:tc>
        <w:tc>
          <w:tcPr>
            <w:tcW w:w="638" w:type="pct"/>
          </w:tcPr>
          <w:p w14:paraId="5D705C4B" w14:textId="77777777" w:rsidR="00F62CAA" w:rsidRPr="00DB31C6" w:rsidRDefault="00F62CAA" w:rsidP="00DB31C6">
            <w:pPr>
              <w:spacing w:line="360" w:lineRule="auto"/>
              <w:jc w:val="both"/>
              <w:rPr>
                <w:rFonts w:ascii="Book Antiqua" w:hAnsi="Book Antiqua" w:cs="Times New Roman"/>
              </w:rPr>
            </w:pPr>
          </w:p>
        </w:tc>
        <w:tc>
          <w:tcPr>
            <w:tcW w:w="637" w:type="pct"/>
          </w:tcPr>
          <w:p w14:paraId="3A918EC6" w14:textId="77777777" w:rsidR="00F62CAA" w:rsidRPr="00DB31C6" w:rsidRDefault="00F62CAA" w:rsidP="00DB31C6">
            <w:pPr>
              <w:spacing w:line="360" w:lineRule="auto"/>
              <w:jc w:val="both"/>
              <w:rPr>
                <w:rFonts w:ascii="Book Antiqua" w:hAnsi="Book Antiqua" w:cs="Times New Roman"/>
                <w:shd w:val="clear" w:color="auto" w:fill="FFFFFF"/>
              </w:rPr>
            </w:pPr>
          </w:p>
        </w:tc>
        <w:tc>
          <w:tcPr>
            <w:tcW w:w="1323" w:type="pct"/>
          </w:tcPr>
          <w:p w14:paraId="7D1F207C" w14:textId="77777777" w:rsidR="00F62CAA" w:rsidRPr="00DB31C6" w:rsidRDefault="000C7BDD" w:rsidP="00DB31C6">
            <w:pPr>
              <w:shd w:val="clear" w:color="auto" w:fill="FFFFFF"/>
              <w:tabs>
                <w:tab w:val="left" w:pos="164"/>
              </w:tabs>
              <w:spacing w:line="360" w:lineRule="auto"/>
              <w:ind w:left="47"/>
              <w:jc w:val="both"/>
              <w:rPr>
                <w:rFonts w:ascii="Book Antiqua" w:eastAsia="Times New Roman" w:hAnsi="Book Antiqua" w:cs="Times New Roman"/>
                <w:lang w:eastAsia="en-GB"/>
              </w:rPr>
            </w:pPr>
            <w:r w:rsidRPr="00DB31C6">
              <w:rPr>
                <w:rFonts w:ascii="Book Antiqua" w:hAnsi="Book Antiqua" w:cs="Times New Roman"/>
                <w:lang w:eastAsia="zh-CN"/>
              </w:rPr>
              <w:t>I</w:t>
            </w:r>
            <w:r w:rsidR="00F62CAA" w:rsidRPr="00DB31C6">
              <w:rPr>
                <w:rFonts w:ascii="Book Antiqua" w:hAnsi="Book Antiqua" w:cs="Times New Roman"/>
              </w:rPr>
              <w:t>nhibit RAAS and prevent glomerulosclerosis</w:t>
            </w:r>
          </w:p>
        </w:tc>
        <w:tc>
          <w:tcPr>
            <w:tcW w:w="698" w:type="pct"/>
          </w:tcPr>
          <w:p w14:paraId="2E2E3E18" w14:textId="77777777" w:rsidR="00F62CAA" w:rsidRPr="00DB31C6" w:rsidRDefault="000C7BDD" w:rsidP="00DB31C6">
            <w:pPr>
              <w:spacing w:line="360" w:lineRule="auto"/>
              <w:jc w:val="both"/>
              <w:rPr>
                <w:rFonts w:ascii="Book Antiqua" w:hAnsi="Book Antiqua" w:cs="Times New Roman"/>
              </w:rPr>
            </w:pPr>
            <w:r w:rsidRPr="00DB31C6">
              <w:rPr>
                <w:rFonts w:ascii="Book Antiqua" w:hAnsi="Book Antiqua" w:cs="Times New Roman"/>
                <w:lang w:eastAsia="zh-CN"/>
              </w:rPr>
              <w:t>D</w:t>
            </w:r>
            <w:r w:rsidR="00F62CAA" w:rsidRPr="00DB31C6">
              <w:rPr>
                <w:rFonts w:ascii="Book Antiqua" w:hAnsi="Book Antiqua" w:cs="Times New Roman"/>
              </w:rPr>
              <w:t>elay DKD progression/risk</w:t>
            </w:r>
          </w:p>
        </w:tc>
        <w:tc>
          <w:tcPr>
            <w:tcW w:w="1018" w:type="pct"/>
          </w:tcPr>
          <w:p w14:paraId="3F10DABD" w14:textId="77777777" w:rsidR="00F62CAA" w:rsidRPr="00DB31C6" w:rsidRDefault="00F62CAA" w:rsidP="00DB31C6">
            <w:pPr>
              <w:spacing w:line="360" w:lineRule="auto"/>
              <w:jc w:val="both"/>
              <w:rPr>
                <w:rFonts w:ascii="Book Antiqua" w:hAnsi="Book Antiqua" w:cs="Times New Roman"/>
              </w:rPr>
            </w:pPr>
            <w:r w:rsidRPr="00DB31C6">
              <w:rPr>
                <w:rFonts w:ascii="Book Antiqua" w:hAnsi="Book Antiqua" w:cs="Times New Roman"/>
              </w:rPr>
              <w:t>No</w:t>
            </w:r>
          </w:p>
        </w:tc>
      </w:tr>
      <w:tr w:rsidR="00D95378" w:rsidRPr="00DB31C6" w14:paraId="43B97AD2" w14:textId="77777777" w:rsidTr="00330A0E">
        <w:tc>
          <w:tcPr>
            <w:tcW w:w="686" w:type="pct"/>
          </w:tcPr>
          <w:p w14:paraId="2DE1A7AB" w14:textId="77777777" w:rsidR="00F62CAA" w:rsidRPr="00DB31C6" w:rsidRDefault="00F62CAA" w:rsidP="00DB31C6">
            <w:pPr>
              <w:spacing w:line="360" w:lineRule="auto"/>
              <w:jc w:val="both"/>
              <w:rPr>
                <w:rFonts w:ascii="Book Antiqua" w:hAnsi="Book Antiqua" w:cs="Times New Roman"/>
                <w:shd w:val="clear" w:color="auto" w:fill="FFFFFF"/>
              </w:rPr>
            </w:pPr>
            <w:r w:rsidRPr="00DB31C6">
              <w:rPr>
                <w:rFonts w:ascii="Book Antiqua" w:hAnsi="Book Antiqua" w:cs="Times New Roman"/>
                <w:shd w:val="clear" w:color="auto" w:fill="FFFFFF"/>
              </w:rPr>
              <w:t>Uric acid antagonist</w:t>
            </w:r>
          </w:p>
        </w:tc>
        <w:tc>
          <w:tcPr>
            <w:tcW w:w="638" w:type="pct"/>
          </w:tcPr>
          <w:p w14:paraId="44EA1DB1" w14:textId="77777777" w:rsidR="00F62CAA" w:rsidRPr="00DB31C6" w:rsidRDefault="00F62CAA" w:rsidP="00DB31C6">
            <w:pPr>
              <w:spacing w:line="360" w:lineRule="auto"/>
              <w:jc w:val="both"/>
              <w:rPr>
                <w:rFonts w:ascii="Book Antiqua" w:hAnsi="Book Antiqua" w:cs="Times New Roman"/>
                <w:shd w:val="clear" w:color="auto" w:fill="FFFFFF"/>
              </w:rPr>
            </w:pPr>
            <w:r w:rsidRPr="00DB31C6">
              <w:rPr>
                <w:rFonts w:ascii="Book Antiqua" w:hAnsi="Book Antiqua" w:cs="Times New Roman"/>
                <w:shd w:val="clear" w:color="auto" w:fill="FFFFFF"/>
              </w:rPr>
              <w:t>Allopurinol</w:t>
            </w:r>
          </w:p>
        </w:tc>
        <w:tc>
          <w:tcPr>
            <w:tcW w:w="637" w:type="pct"/>
          </w:tcPr>
          <w:p w14:paraId="6481EF95" w14:textId="77777777" w:rsidR="00F62CAA" w:rsidRPr="00DB31C6" w:rsidRDefault="009620DE" w:rsidP="00DB31C6">
            <w:pPr>
              <w:spacing w:line="360" w:lineRule="auto"/>
              <w:jc w:val="both"/>
              <w:rPr>
                <w:rFonts w:ascii="Book Antiqua" w:hAnsi="Book Antiqua" w:cs="Times New Roman"/>
                <w:shd w:val="clear" w:color="auto" w:fill="FFFFFF"/>
              </w:rPr>
            </w:pPr>
            <w:r w:rsidRPr="00DB31C6">
              <w:rPr>
                <w:rFonts w:ascii="Book Antiqua" w:hAnsi="Book Antiqua" w:cs="Times New Roman"/>
                <w:lang w:eastAsia="zh-CN"/>
              </w:rPr>
              <w:t>U</w:t>
            </w:r>
            <w:r w:rsidR="007D4134" w:rsidRPr="00DB31C6">
              <w:rPr>
                <w:rFonts w:ascii="Book Antiqua" w:hAnsi="Book Antiqua" w:cs="Times New Roman"/>
              </w:rPr>
              <w:t>ric acid antagonist/</w:t>
            </w:r>
            <w:r w:rsidR="00F62CAA" w:rsidRPr="00DB31C6">
              <w:rPr>
                <w:rFonts w:ascii="Book Antiqua" w:hAnsi="Book Antiqua" w:cs="Times New Roman"/>
              </w:rPr>
              <w:t>xanthine oxidase inhibitor</w:t>
            </w:r>
          </w:p>
        </w:tc>
        <w:tc>
          <w:tcPr>
            <w:tcW w:w="1323" w:type="pct"/>
          </w:tcPr>
          <w:p w14:paraId="67D110A0" w14:textId="77777777" w:rsidR="00F62CAA" w:rsidRPr="00DB31C6" w:rsidRDefault="009620DE" w:rsidP="00DB31C6">
            <w:pPr>
              <w:shd w:val="clear" w:color="auto" w:fill="FFFFFF"/>
              <w:tabs>
                <w:tab w:val="left" w:pos="164"/>
              </w:tabs>
              <w:spacing w:line="360" w:lineRule="auto"/>
              <w:ind w:left="47"/>
              <w:jc w:val="both"/>
              <w:rPr>
                <w:rFonts w:ascii="Book Antiqua" w:eastAsia="Times New Roman" w:hAnsi="Book Antiqua" w:cs="Times New Roman"/>
                <w:lang w:eastAsia="en-GB"/>
              </w:rPr>
            </w:pPr>
            <w:r w:rsidRPr="00DB31C6">
              <w:rPr>
                <w:rFonts w:ascii="Book Antiqua" w:hAnsi="Book Antiqua" w:cs="Times New Roman"/>
                <w:lang w:eastAsia="zh-CN"/>
              </w:rPr>
              <w:t>(1) R</w:t>
            </w:r>
            <w:r w:rsidR="00F62CAA" w:rsidRPr="00DB31C6">
              <w:rPr>
                <w:rFonts w:ascii="Book Antiqua" w:eastAsia="Times New Roman" w:hAnsi="Book Antiqua" w:cs="Times New Roman"/>
                <w:lang w:eastAsia="en-GB"/>
              </w:rPr>
              <w:t>educes urinary TGF-β1 in diabetic nephropathy</w:t>
            </w:r>
            <w:r w:rsidRPr="00DB31C6">
              <w:rPr>
                <w:rFonts w:ascii="Book Antiqua" w:hAnsi="Book Antiqua" w:cs="Times New Roman"/>
                <w:lang w:eastAsia="zh-CN"/>
              </w:rPr>
              <w:t>; (2) R</w:t>
            </w:r>
            <w:r w:rsidR="00F62CAA" w:rsidRPr="00DB31C6">
              <w:rPr>
                <w:rFonts w:ascii="Book Antiqua" w:eastAsia="Times New Roman" w:hAnsi="Book Antiqua" w:cs="Times New Roman"/>
                <w:lang w:eastAsia="en-GB"/>
              </w:rPr>
              <w:t>educes albuminuria in T2DM</w:t>
            </w:r>
            <w:r w:rsidRPr="00DB31C6">
              <w:rPr>
                <w:rFonts w:ascii="Book Antiqua" w:hAnsi="Book Antiqua" w:cs="Times New Roman"/>
                <w:lang w:eastAsia="zh-CN"/>
              </w:rPr>
              <w:t>; and (3) I</w:t>
            </w:r>
            <w:r w:rsidR="00F62CAA" w:rsidRPr="00DB31C6">
              <w:rPr>
                <w:rFonts w:ascii="Book Antiqua" w:hAnsi="Book Antiqua" w:cs="Times New Roman"/>
              </w:rPr>
              <w:t>mproves endothelial dysfunction</w:t>
            </w:r>
          </w:p>
        </w:tc>
        <w:tc>
          <w:tcPr>
            <w:tcW w:w="698" w:type="pct"/>
          </w:tcPr>
          <w:p w14:paraId="5A77C0BC" w14:textId="77777777" w:rsidR="00F62CAA" w:rsidRPr="00DB31C6" w:rsidRDefault="00403DC3" w:rsidP="00DB31C6">
            <w:pPr>
              <w:spacing w:line="360" w:lineRule="auto"/>
              <w:jc w:val="both"/>
              <w:rPr>
                <w:rFonts w:ascii="Book Antiqua" w:hAnsi="Book Antiqua" w:cs="Times New Roman"/>
                <w:shd w:val="clear" w:color="auto" w:fill="FFFFFF"/>
              </w:rPr>
            </w:pPr>
            <w:r w:rsidRPr="00DB31C6">
              <w:rPr>
                <w:rFonts w:ascii="Book Antiqua" w:hAnsi="Book Antiqua" w:cs="Times New Roman"/>
                <w:lang w:eastAsia="zh-CN"/>
              </w:rPr>
              <w:t>D</w:t>
            </w:r>
            <w:r w:rsidR="00F62CAA" w:rsidRPr="00DB31C6">
              <w:rPr>
                <w:rFonts w:ascii="Book Antiqua" w:hAnsi="Book Antiqua" w:cs="Times New Roman"/>
              </w:rPr>
              <w:t>elay DKD risk/progression</w:t>
            </w:r>
          </w:p>
        </w:tc>
        <w:tc>
          <w:tcPr>
            <w:tcW w:w="1018" w:type="pct"/>
          </w:tcPr>
          <w:p w14:paraId="3F29DABE" w14:textId="77777777" w:rsidR="00F62CAA" w:rsidRPr="00DB31C6" w:rsidRDefault="00F62CAA" w:rsidP="00DB31C6">
            <w:pPr>
              <w:spacing w:line="360" w:lineRule="auto"/>
              <w:jc w:val="both"/>
              <w:rPr>
                <w:rFonts w:ascii="Book Antiqua" w:hAnsi="Book Antiqua" w:cs="Times New Roman"/>
                <w:lang w:eastAsia="zh-CN"/>
              </w:rPr>
            </w:pPr>
            <w:r w:rsidRPr="00DB31C6">
              <w:rPr>
                <w:rFonts w:ascii="Book Antiqua" w:hAnsi="Book Antiqua" w:cs="Times New Roman"/>
              </w:rPr>
              <w:t>GFR &gt;</w:t>
            </w:r>
            <w:r w:rsidR="00403DC3" w:rsidRPr="00DB31C6">
              <w:rPr>
                <w:rFonts w:ascii="Book Antiqua" w:hAnsi="Book Antiqua" w:cs="Times New Roman"/>
                <w:lang w:eastAsia="zh-CN"/>
              </w:rPr>
              <w:t xml:space="preserve"> </w:t>
            </w:r>
            <w:r w:rsidRPr="00DB31C6">
              <w:rPr>
                <w:rFonts w:ascii="Book Antiqua" w:hAnsi="Book Antiqua" w:cs="Times New Roman"/>
              </w:rPr>
              <w:t>50: No adjustment</w:t>
            </w:r>
            <w:r w:rsidR="00403DC3" w:rsidRPr="00DB31C6">
              <w:rPr>
                <w:rFonts w:ascii="Book Antiqua" w:hAnsi="Book Antiqua" w:cs="Times New Roman"/>
                <w:lang w:eastAsia="zh-CN"/>
              </w:rPr>
              <w:t xml:space="preserve">. </w:t>
            </w:r>
            <w:r w:rsidRPr="00DB31C6">
              <w:rPr>
                <w:rFonts w:ascii="Book Antiqua" w:hAnsi="Book Antiqua" w:cs="Times New Roman"/>
              </w:rPr>
              <w:t xml:space="preserve">GFR 30-50: </w:t>
            </w:r>
            <w:r w:rsidR="00403DC3" w:rsidRPr="00DB31C6">
              <w:rPr>
                <w:rFonts w:ascii="Book Antiqua" w:hAnsi="Book Antiqua" w:cs="Times New Roman"/>
                <w:lang w:eastAsia="zh-CN"/>
              </w:rPr>
              <w:t>R</w:t>
            </w:r>
            <w:r w:rsidRPr="00DB31C6">
              <w:rPr>
                <w:rFonts w:ascii="Book Antiqua" w:hAnsi="Book Antiqua" w:cs="Times New Roman"/>
              </w:rPr>
              <w:t>educe dose by 50%</w:t>
            </w:r>
            <w:r w:rsidR="00403DC3" w:rsidRPr="00DB31C6">
              <w:rPr>
                <w:rFonts w:ascii="Book Antiqua" w:hAnsi="Book Antiqua" w:cs="Times New Roman"/>
                <w:lang w:eastAsia="zh-CN"/>
              </w:rPr>
              <w:t xml:space="preserve">. </w:t>
            </w:r>
            <w:r w:rsidRPr="00DB31C6">
              <w:rPr>
                <w:rFonts w:ascii="Book Antiqua" w:hAnsi="Book Antiqua" w:cs="Times New Roman"/>
              </w:rPr>
              <w:t>GFR &lt;</w:t>
            </w:r>
            <w:r w:rsidR="00403DC3" w:rsidRPr="00DB31C6">
              <w:rPr>
                <w:rFonts w:ascii="Book Antiqua" w:hAnsi="Book Antiqua" w:cs="Times New Roman"/>
                <w:lang w:eastAsia="zh-CN"/>
              </w:rPr>
              <w:t xml:space="preserve"> </w:t>
            </w:r>
            <w:r w:rsidRPr="00DB31C6">
              <w:rPr>
                <w:rFonts w:ascii="Book Antiqua" w:hAnsi="Book Antiqua" w:cs="Times New Roman"/>
              </w:rPr>
              <w:t xml:space="preserve">10: </w:t>
            </w:r>
            <w:r w:rsidR="00403DC3" w:rsidRPr="00DB31C6">
              <w:rPr>
                <w:rFonts w:ascii="Book Antiqua" w:hAnsi="Book Antiqua" w:cs="Times New Roman"/>
                <w:lang w:eastAsia="zh-CN"/>
              </w:rPr>
              <w:t>R</w:t>
            </w:r>
            <w:r w:rsidRPr="00DB31C6">
              <w:rPr>
                <w:rFonts w:ascii="Book Antiqua" w:hAnsi="Book Antiqua" w:cs="Times New Roman"/>
              </w:rPr>
              <w:t>educe dose to 30%, longer interval</w:t>
            </w:r>
          </w:p>
        </w:tc>
      </w:tr>
      <w:tr w:rsidR="00D95378" w:rsidRPr="00DB31C6" w14:paraId="3173C2D7" w14:textId="77777777" w:rsidTr="00330A0E">
        <w:tc>
          <w:tcPr>
            <w:tcW w:w="686" w:type="pct"/>
          </w:tcPr>
          <w:p w14:paraId="3DA9B54A" w14:textId="77777777" w:rsidR="00F62CAA" w:rsidRPr="00DB31C6" w:rsidRDefault="00F62CAA" w:rsidP="00DB31C6">
            <w:pPr>
              <w:spacing w:line="360" w:lineRule="auto"/>
              <w:jc w:val="both"/>
              <w:rPr>
                <w:rFonts w:ascii="Book Antiqua" w:hAnsi="Book Antiqua" w:cs="Times New Roman"/>
                <w:shd w:val="clear" w:color="auto" w:fill="FFFFFF"/>
              </w:rPr>
            </w:pPr>
            <w:r w:rsidRPr="00DB31C6">
              <w:rPr>
                <w:rFonts w:ascii="Book Antiqua" w:hAnsi="Book Antiqua" w:cs="Times New Roman"/>
                <w:shd w:val="clear" w:color="auto" w:fill="FFFFFF"/>
              </w:rPr>
              <w:t>Renin inhibitor</w:t>
            </w:r>
          </w:p>
        </w:tc>
        <w:tc>
          <w:tcPr>
            <w:tcW w:w="638" w:type="pct"/>
          </w:tcPr>
          <w:p w14:paraId="329C9A0C" w14:textId="77777777" w:rsidR="00F62CAA" w:rsidRPr="00DB31C6" w:rsidRDefault="00F62CAA" w:rsidP="00DB31C6">
            <w:pPr>
              <w:spacing w:line="360" w:lineRule="auto"/>
              <w:jc w:val="both"/>
              <w:rPr>
                <w:rFonts w:ascii="Book Antiqua" w:hAnsi="Book Antiqua" w:cs="Times New Roman"/>
                <w:shd w:val="clear" w:color="auto" w:fill="FFFFFF"/>
              </w:rPr>
            </w:pPr>
            <w:proofErr w:type="spellStart"/>
            <w:r w:rsidRPr="00DB31C6">
              <w:rPr>
                <w:rFonts w:ascii="Book Antiqua" w:hAnsi="Book Antiqua" w:cs="Times New Roman"/>
                <w:shd w:val="clear" w:color="auto" w:fill="FFFFFF"/>
              </w:rPr>
              <w:t>Aliskiren</w:t>
            </w:r>
            <w:proofErr w:type="spellEnd"/>
          </w:p>
        </w:tc>
        <w:tc>
          <w:tcPr>
            <w:tcW w:w="637" w:type="pct"/>
          </w:tcPr>
          <w:p w14:paraId="3CCE80BF" w14:textId="77777777" w:rsidR="00F62CAA" w:rsidRPr="00DB31C6" w:rsidRDefault="00F62CAA" w:rsidP="00DB31C6">
            <w:pPr>
              <w:spacing w:line="360" w:lineRule="auto"/>
              <w:jc w:val="both"/>
              <w:rPr>
                <w:rFonts w:ascii="Book Antiqua" w:hAnsi="Book Antiqua" w:cs="Times New Roman"/>
                <w:shd w:val="clear" w:color="auto" w:fill="FFFFFF"/>
              </w:rPr>
            </w:pPr>
            <w:r w:rsidRPr="00DB31C6">
              <w:rPr>
                <w:rFonts w:ascii="Book Antiqua" w:hAnsi="Book Antiqua" w:cs="Times New Roman"/>
                <w:shd w:val="clear" w:color="auto" w:fill="FFFFFF"/>
              </w:rPr>
              <w:t>Block RAAS cascade</w:t>
            </w:r>
          </w:p>
        </w:tc>
        <w:tc>
          <w:tcPr>
            <w:tcW w:w="1323" w:type="pct"/>
          </w:tcPr>
          <w:p w14:paraId="592DF6AD" w14:textId="77777777" w:rsidR="00F62CAA" w:rsidRPr="00DB31C6" w:rsidRDefault="001822BB" w:rsidP="00DB31C6">
            <w:pPr>
              <w:shd w:val="clear" w:color="auto" w:fill="FFFFFF"/>
              <w:tabs>
                <w:tab w:val="left" w:pos="164"/>
              </w:tabs>
              <w:spacing w:line="360" w:lineRule="auto"/>
              <w:ind w:left="47"/>
              <w:jc w:val="both"/>
              <w:rPr>
                <w:rFonts w:ascii="Book Antiqua" w:eastAsia="Times New Roman" w:hAnsi="Book Antiqua" w:cs="Times New Roman"/>
                <w:lang w:eastAsia="en-GB"/>
              </w:rPr>
            </w:pPr>
            <w:r w:rsidRPr="00DB31C6">
              <w:rPr>
                <w:rFonts w:ascii="Book Antiqua" w:hAnsi="Book Antiqua" w:cs="Times New Roman"/>
                <w:lang w:eastAsia="zh-CN"/>
              </w:rPr>
              <w:t>R</w:t>
            </w:r>
            <w:r w:rsidR="00F62CAA" w:rsidRPr="00DB31C6">
              <w:rPr>
                <w:rFonts w:ascii="Book Antiqua" w:eastAsia="Times New Roman" w:hAnsi="Book Antiqua" w:cs="Times New Roman"/>
                <w:lang w:eastAsia="en-GB"/>
              </w:rPr>
              <w:t>educes albuminuria and serves as an antihypertensive in T2DM</w:t>
            </w:r>
          </w:p>
        </w:tc>
        <w:tc>
          <w:tcPr>
            <w:tcW w:w="698" w:type="pct"/>
          </w:tcPr>
          <w:p w14:paraId="535D3C23" w14:textId="0F80C47D" w:rsidR="00F62CAA" w:rsidRPr="00DB31C6" w:rsidRDefault="00F821F2" w:rsidP="00DB31C6">
            <w:pPr>
              <w:spacing w:line="360" w:lineRule="auto"/>
              <w:jc w:val="both"/>
              <w:rPr>
                <w:rFonts w:ascii="Book Antiqua" w:hAnsi="Book Antiqua" w:cs="Times New Roman"/>
                <w:shd w:val="clear" w:color="auto" w:fill="FFFFFF"/>
              </w:rPr>
            </w:pPr>
            <w:r>
              <w:rPr>
                <w:rFonts w:ascii="Book Antiqua" w:hAnsi="Book Antiqua" w:cs="Times New Roman" w:hint="eastAsia"/>
                <w:shd w:val="clear" w:color="auto" w:fill="FFFFFF"/>
                <w:lang w:eastAsia="zh-CN"/>
              </w:rPr>
              <w:t>D</w:t>
            </w:r>
            <w:r w:rsidR="00F62CAA" w:rsidRPr="00DB31C6">
              <w:rPr>
                <w:rFonts w:ascii="Book Antiqua" w:hAnsi="Book Antiqua" w:cs="Times New Roman"/>
                <w:shd w:val="clear" w:color="auto" w:fill="FFFFFF"/>
              </w:rPr>
              <w:t>elay DKD progression</w:t>
            </w:r>
          </w:p>
        </w:tc>
        <w:tc>
          <w:tcPr>
            <w:tcW w:w="1018" w:type="pct"/>
          </w:tcPr>
          <w:p w14:paraId="3AD8FD22" w14:textId="77777777" w:rsidR="00F62CAA" w:rsidRPr="00DB31C6" w:rsidRDefault="00F62CAA" w:rsidP="00DB31C6">
            <w:pPr>
              <w:spacing w:line="360" w:lineRule="auto"/>
              <w:jc w:val="both"/>
              <w:rPr>
                <w:rFonts w:ascii="Book Antiqua" w:hAnsi="Book Antiqua" w:cs="Times New Roman"/>
                <w:shd w:val="clear" w:color="auto" w:fill="FFFFFF"/>
              </w:rPr>
            </w:pPr>
            <w:r w:rsidRPr="00DB31C6">
              <w:rPr>
                <w:rFonts w:ascii="Book Antiqua" w:hAnsi="Book Antiqua" w:cs="Times New Roman"/>
                <w:shd w:val="clear" w:color="auto" w:fill="FFFFFF"/>
              </w:rPr>
              <w:t>No</w:t>
            </w:r>
          </w:p>
        </w:tc>
      </w:tr>
      <w:tr w:rsidR="00D95378" w:rsidRPr="00DB31C6" w14:paraId="4FAEBF6B" w14:textId="77777777" w:rsidTr="00330A0E">
        <w:tc>
          <w:tcPr>
            <w:tcW w:w="686" w:type="pct"/>
          </w:tcPr>
          <w:p w14:paraId="41068281" w14:textId="77777777" w:rsidR="00F62CAA" w:rsidRPr="00DB31C6" w:rsidRDefault="00F62CAA" w:rsidP="00DB31C6">
            <w:pPr>
              <w:spacing w:line="360" w:lineRule="auto"/>
              <w:jc w:val="both"/>
              <w:rPr>
                <w:rFonts w:ascii="Book Antiqua" w:hAnsi="Book Antiqua" w:cs="Times New Roman"/>
                <w:shd w:val="clear" w:color="auto" w:fill="FFFFFF"/>
              </w:rPr>
            </w:pPr>
            <w:r w:rsidRPr="00DB31C6">
              <w:rPr>
                <w:rFonts w:ascii="Book Antiqua" w:hAnsi="Book Antiqua" w:cs="Times New Roman"/>
                <w:shd w:val="clear" w:color="auto" w:fill="FFFFFF"/>
              </w:rPr>
              <w:t>Endothelin antagonist or I inhibitor</w:t>
            </w:r>
            <w:r w:rsidR="00A30B7F" w:rsidRPr="00DB31C6">
              <w:rPr>
                <w:rFonts w:ascii="Book Antiqua" w:hAnsi="Book Antiqua" w:cs="Times New Roman"/>
                <w:shd w:val="clear" w:color="auto" w:fill="FFFFFF"/>
                <w:lang w:eastAsia="zh-CN"/>
              </w:rPr>
              <w:t xml:space="preserve"> </w:t>
            </w:r>
            <w:r w:rsidRPr="00DB31C6">
              <w:rPr>
                <w:rFonts w:ascii="Book Antiqua" w:hAnsi="Book Antiqua" w:cs="Times New Roman"/>
              </w:rPr>
              <w:t xml:space="preserve">ETA </w:t>
            </w:r>
            <w:r w:rsidRPr="00DB31C6">
              <w:rPr>
                <w:rFonts w:ascii="Book Antiqua" w:hAnsi="Book Antiqua" w:cs="Times New Roman"/>
              </w:rPr>
              <w:lastRenderedPageBreak/>
              <w:t>receptor antagonist</w:t>
            </w:r>
          </w:p>
        </w:tc>
        <w:tc>
          <w:tcPr>
            <w:tcW w:w="638" w:type="pct"/>
          </w:tcPr>
          <w:p w14:paraId="31C964E2" w14:textId="57CCEAA3" w:rsidR="00F62CAA" w:rsidRPr="00DB31C6" w:rsidRDefault="004B1269" w:rsidP="00DB31C6">
            <w:pPr>
              <w:spacing w:line="360" w:lineRule="auto"/>
              <w:jc w:val="both"/>
              <w:rPr>
                <w:rFonts w:ascii="Book Antiqua" w:hAnsi="Book Antiqua" w:cs="Times New Roman"/>
                <w:shd w:val="clear" w:color="auto" w:fill="FFFFFF"/>
              </w:rPr>
            </w:pPr>
            <w:proofErr w:type="spellStart"/>
            <w:r w:rsidRPr="00AB6636">
              <w:rPr>
                <w:rFonts w:ascii="Book Antiqua" w:hAnsi="Book Antiqua"/>
                <w:shd w:val="clear" w:color="auto" w:fill="FFFFFF"/>
              </w:rPr>
              <w:lastRenderedPageBreak/>
              <w:t>Atransetan</w:t>
            </w:r>
            <w:proofErr w:type="spellEnd"/>
            <w:r w:rsidRPr="00AB6636">
              <w:rPr>
                <w:rFonts w:ascii="Book Antiqua" w:hAnsi="Book Antiqua"/>
                <w:shd w:val="clear" w:color="auto" w:fill="FFFFFF"/>
                <w:lang w:eastAsia="zh-CN"/>
              </w:rPr>
              <w:t xml:space="preserve">, </w:t>
            </w:r>
            <w:proofErr w:type="spellStart"/>
            <w:r w:rsidRPr="00AB6636">
              <w:rPr>
                <w:rFonts w:ascii="Book Antiqua" w:hAnsi="Book Antiqua"/>
              </w:rPr>
              <w:t>avosentan</w:t>
            </w:r>
            <w:proofErr w:type="spellEnd"/>
            <w:r w:rsidRPr="00AB6636">
              <w:rPr>
                <w:rFonts w:ascii="Book Antiqua" w:hAnsi="Book Antiqua"/>
                <w:shd w:val="clear" w:color="auto" w:fill="FFFFFF"/>
                <w:lang w:eastAsia="zh-CN"/>
              </w:rPr>
              <w:t xml:space="preserve">, </w:t>
            </w:r>
            <w:proofErr w:type="spellStart"/>
            <w:r w:rsidRPr="00AB6636">
              <w:rPr>
                <w:rFonts w:ascii="Book Antiqua" w:hAnsi="Book Antiqua"/>
              </w:rPr>
              <w:t>sparsentan</w:t>
            </w:r>
            <w:proofErr w:type="spellEnd"/>
            <w:r w:rsidRPr="00AB6636">
              <w:rPr>
                <w:rFonts w:ascii="Book Antiqua" w:hAnsi="Book Antiqua"/>
              </w:rPr>
              <w:t xml:space="preserve"> </w:t>
            </w:r>
            <w:r w:rsidRPr="00AB6636">
              <w:rPr>
                <w:rFonts w:ascii="Book Antiqua" w:hAnsi="Book Antiqua"/>
              </w:rPr>
              <w:lastRenderedPageBreak/>
              <w:t>(irbesartan</w:t>
            </w:r>
            <w:r w:rsidRPr="00AB6636">
              <w:rPr>
                <w:rFonts w:ascii="Book Antiqua" w:hAnsi="Book Antiqua"/>
                <w:lang w:eastAsia="zh-CN"/>
              </w:rPr>
              <w:t xml:space="preserve"> </w:t>
            </w:r>
            <w:r w:rsidRPr="00AB6636">
              <w:rPr>
                <w:rFonts w:ascii="Book Antiqua" w:hAnsi="Book Antiqua"/>
              </w:rPr>
              <w:t>+</w:t>
            </w:r>
            <w:r w:rsidRPr="00AB6636">
              <w:rPr>
                <w:rFonts w:ascii="Book Antiqua" w:hAnsi="Book Antiqua"/>
                <w:lang w:eastAsia="zh-CN"/>
              </w:rPr>
              <w:t xml:space="preserve"> </w:t>
            </w:r>
            <w:r w:rsidRPr="00AB6636">
              <w:rPr>
                <w:rFonts w:ascii="Book Antiqua" w:hAnsi="Book Antiqua"/>
              </w:rPr>
              <w:t>ETA)</w:t>
            </w:r>
          </w:p>
        </w:tc>
        <w:tc>
          <w:tcPr>
            <w:tcW w:w="637" w:type="pct"/>
          </w:tcPr>
          <w:p w14:paraId="162FF9A9" w14:textId="77777777" w:rsidR="00F62CAA" w:rsidRPr="00DB31C6" w:rsidRDefault="00F62CAA" w:rsidP="00DB31C6">
            <w:pPr>
              <w:spacing w:line="360" w:lineRule="auto"/>
              <w:jc w:val="both"/>
              <w:rPr>
                <w:rFonts w:ascii="Book Antiqua" w:hAnsi="Book Antiqua" w:cs="Times New Roman"/>
                <w:shd w:val="clear" w:color="auto" w:fill="FFFFFF"/>
              </w:rPr>
            </w:pPr>
          </w:p>
        </w:tc>
        <w:tc>
          <w:tcPr>
            <w:tcW w:w="1323" w:type="pct"/>
          </w:tcPr>
          <w:p w14:paraId="49898DC7" w14:textId="18E67882" w:rsidR="00F62CAA" w:rsidRPr="00DB31C6" w:rsidRDefault="004B1269" w:rsidP="00DB31C6">
            <w:pPr>
              <w:shd w:val="clear" w:color="auto" w:fill="FFFFFF"/>
              <w:tabs>
                <w:tab w:val="left" w:pos="164"/>
              </w:tabs>
              <w:spacing w:line="360" w:lineRule="auto"/>
              <w:ind w:left="47"/>
              <w:jc w:val="both"/>
              <w:rPr>
                <w:rFonts w:ascii="Book Antiqua" w:eastAsia="Times New Roman" w:hAnsi="Book Antiqua" w:cs="Times New Roman"/>
                <w:lang w:eastAsia="en-GB"/>
              </w:rPr>
            </w:pPr>
            <w:r w:rsidRPr="00AB6636">
              <w:rPr>
                <w:rFonts w:ascii="Book Antiqua" w:hAnsi="Book Antiqua"/>
                <w:lang w:eastAsia="zh-CN"/>
              </w:rPr>
              <w:t>(1) R</w:t>
            </w:r>
            <w:r w:rsidRPr="00AB6636">
              <w:rPr>
                <w:rFonts w:ascii="Book Antiqua" w:eastAsia="Times New Roman" w:hAnsi="Book Antiqua"/>
                <w:lang w:eastAsia="en-GB"/>
              </w:rPr>
              <w:t>educes residual albuminuria in type 2 diabetic nephropathy</w:t>
            </w:r>
            <w:r w:rsidRPr="00AB6636">
              <w:rPr>
                <w:rFonts w:ascii="Book Antiqua" w:hAnsi="Book Antiqua"/>
                <w:lang w:eastAsia="zh-CN"/>
              </w:rPr>
              <w:t>; (2) R</w:t>
            </w:r>
            <w:r w:rsidRPr="00AB6636">
              <w:rPr>
                <w:rFonts w:ascii="Book Antiqua" w:hAnsi="Book Antiqua"/>
              </w:rPr>
              <w:t xml:space="preserve">educes proteinuria in T2DM </w:t>
            </w:r>
            <w:r w:rsidRPr="00AB6636">
              <w:rPr>
                <w:rFonts w:ascii="Book Antiqua" w:hAnsi="Book Antiqua"/>
              </w:rPr>
              <w:lastRenderedPageBreak/>
              <w:t>patients and nephropathy</w:t>
            </w:r>
            <w:r w:rsidRPr="00AB6636">
              <w:rPr>
                <w:rFonts w:ascii="Book Antiqua" w:hAnsi="Book Antiqua"/>
                <w:lang w:eastAsia="zh-CN"/>
              </w:rPr>
              <w:t>; and (3) S</w:t>
            </w:r>
            <w:r w:rsidRPr="00AB6636">
              <w:rPr>
                <w:rFonts w:ascii="Book Antiqua" w:hAnsi="Book Antiqua"/>
              </w:rPr>
              <w:t>ignificant proteinuria reduction</w:t>
            </w:r>
          </w:p>
        </w:tc>
        <w:tc>
          <w:tcPr>
            <w:tcW w:w="698" w:type="pct"/>
          </w:tcPr>
          <w:p w14:paraId="3D10ECC6" w14:textId="77777777" w:rsidR="00F62CAA" w:rsidRPr="00DB31C6" w:rsidRDefault="00970DEC" w:rsidP="00DB31C6">
            <w:pPr>
              <w:spacing w:line="360" w:lineRule="auto"/>
              <w:jc w:val="both"/>
              <w:rPr>
                <w:rFonts w:ascii="Book Antiqua" w:hAnsi="Book Antiqua" w:cs="Times New Roman"/>
                <w:shd w:val="clear" w:color="auto" w:fill="FFFFFF"/>
              </w:rPr>
            </w:pPr>
            <w:r w:rsidRPr="00DB31C6">
              <w:rPr>
                <w:rFonts w:ascii="Book Antiqua" w:hAnsi="Book Antiqua" w:cs="Times New Roman"/>
                <w:shd w:val="clear" w:color="auto" w:fill="FFFFFF"/>
                <w:lang w:eastAsia="zh-CN"/>
              </w:rPr>
              <w:lastRenderedPageBreak/>
              <w:t>D</w:t>
            </w:r>
            <w:r w:rsidR="00F62CAA" w:rsidRPr="00DB31C6">
              <w:rPr>
                <w:rFonts w:ascii="Book Antiqua" w:hAnsi="Book Antiqua" w:cs="Times New Roman"/>
                <w:shd w:val="clear" w:color="auto" w:fill="FFFFFF"/>
              </w:rPr>
              <w:t>elay/slow DKD progression</w:t>
            </w:r>
          </w:p>
        </w:tc>
        <w:tc>
          <w:tcPr>
            <w:tcW w:w="1018" w:type="pct"/>
          </w:tcPr>
          <w:p w14:paraId="4D584DD5" w14:textId="77777777" w:rsidR="00F62CAA" w:rsidRPr="00DB31C6" w:rsidRDefault="00F62CAA" w:rsidP="00DB31C6">
            <w:pPr>
              <w:spacing w:line="360" w:lineRule="auto"/>
              <w:jc w:val="both"/>
              <w:rPr>
                <w:rFonts w:ascii="Book Antiqua" w:hAnsi="Book Antiqua" w:cs="Times New Roman"/>
                <w:shd w:val="clear" w:color="auto" w:fill="FFFFFF"/>
                <w:lang w:eastAsia="zh-CN"/>
              </w:rPr>
            </w:pPr>
            <w:r w:rsidRPr="00DB31C6">
              <w:rPr>
                <w:rFonts w:ascii="Book Antiqua" w:hAnsi="Book Antiqua" w:cs="Times New Roman"/>
                <w:shd w:val="clear" w:color="auto" w:fill="FFFFFF"/>
              </w:rPr>
              <w:t>Yes</w:t>
            </w:r>
          </w:p>
        </w:tc>
      </w:tr>
      <w:tr w:rsidR="00D95378" w:rsidRPr="00DB31C6" w14:paraId="1B94B64A" w14:textId="77777777" w:rsidTr="00330A0E">
        <w:tc>
          <w:tcPr>
            <w:tcW w:w="686" w:type="pct"/>
          </w:tcPr>
          <w:p w14:paraId="7DF239F1" w14:textId="77777777" w:rsidR="00F62CAA" w:rsidRPr="00DB31C6" w:rsidRDefault="00F62CAA" w:rsidP="00DB31C6">
            <w:pPr>
              <w:spacing w:line="360" w:lineRule="auto"/>
              <w:jc w:val="both"/>
              <w:rPr>
                <w:rFonts w:ascii="Book Antiqua" w:hAnsi="Book Antiqua" w:cs="Times New Roman"/>
                <w:shd w:val="clear" w:color="auto" w:fill="FFFFFF"/>
              </w:rPr>
            </w:pPr>
            <w:r w:rsidRPr="00DB31C6">
              <w:rPr>
                <w:rFonts w:ascii="Book Antiqua" w:hAnsi="Book Antiqua" w:cs="Times New Roman"/>
              </w:rPr>
              <w:t>MRA Mineralocorticoid Receptor Antagonists</w:t>
            </w:r>
          </w:p>
        </w:tc>
        <w:tc>
          <w:tcPr>
            <w:tcW w:w="638" w:type="pct"/>
          </w:tcPr>
          <w:p w14:paraId="50A5DD18" w14:textId="77777777" w:rsidR="00F62CAA" w:rsidRPr="00DB31C6" w:rsidRDefault="00F62CAA" w:rsidP="00DB31C6">
            <w:pPr>
              <w:spacing w:line="360" w:lineRule="auto"/>
              <w:jc w:val="both"/>
              <w:rPr>
                <w:rFonts w:ascii="Book Antiqua" w:hAnsi="Book Antiqua" w:cs="Times New Roman"/>
              </w:rPr>
            </w:pPr>
            <w:r w:rsidRPr="00DB31C6">
              <w:rPr>
                <w:rFonts w:ascii="Book Antiqua" w:hAnsi="Book Antiqua" w:cs="Times New Roman"/>
              </w:rPr>
              <w:t>Spironolactone =</w:t>
            </w:r>
            <w:r w:rsidR="00A30B7F" w:rsidRPr="00DB31C6">
              <w:rPr>
                <w:rFonts w:ascii="Book Antiqua" w:hAnsi="Book Antiqua" w:cs="Times New Roman"/>
                <w:lang w:eastAsia="zh-CN"/>
              </w:rPr>
              <w:t xml:space="preserve"> </w:t>
            </w:r>
            <w:r w:rsidRPr="00DB31C6">
              <w:rPr>
                <w:rFonts w:ascii="Book Antiqua" w:hAnsi="Book Antiqua" w:cs="Times New Roman"/>
              </w:rPr>
              <w:t>nonselective MRA</w:t>
            </w:r>
            <w:r w:rsidR="00A30B7F" w:rsidRPr="00DB31C6">
              <w:rPr>
                <w:rFonts w:ascii="Book Antiqua" w:hAnsi="Book Antiqua" w:cs="Times New Roman"/>
                <w:lang w:eastAsia="zh-CN"/>
              </w:rPr>
              <w:t xml:space="preserve">. </w:t>
            </w:r>
            <w:r w:rsidRPr="00DB31C6">
              <w:rPr>
                <w:rFonts w:ascii="Book Antiqua" w:hAnsi="Book Antiqua" w:cs="Times New Roman"/>
              </w:rPr>
              <w:t>Eplerenone</w:t>
            </w:r>
          </w:p>
        </w:tc>
        <w:tc>
          <w:tcPr>
            <w:tcW w:w="637" w:type="pct"/>
          </w:tcPr>
          <w:p w14:paraId="061FB604" w14:textId="77777777" w:rsidR="00F62CAA" w:rsidRPr="00DB31C6" w:rsidRDefault="00F62CAA" w:rsidP="00DB31C6">
            <w:pPr>
              <w:spacing w:line="360" w:lineRule="auto"/>
              <w:jc w:val="both"/>
              <w:rPr>
                <w:rFonts w:ascii="Book Antiqua" w:hAnsi="Book Antiqua" w:cs="Times New Roman"/>
                <w:shd w:val="clear" w:color="auto" w:fill="FFFFFF"/>
              </w:rPr>
            </w:pPr>
            <w:r w:rsidRPr="00DB31C6">
              <w:rPr>
                <w:rFonts w:ascii="Book Antiqua" w:hAnsi="Book Antiqua" w:cs="Times New Roman"/>
                <w:shd w:val="clear" w:color="auto" w:fill="FFFFFF"/>
              </w:rPr>
              <w:sym w:font="Symbol" w:char="F0AD"/>
            </w:r>
            <w:r w:rsidRPr="00DB31C6">
              <w:rPr>
                <w:rFonts w:ascii="Book Antiqua" w:hAnsi="Book Antiqua" w:cs="Times New Roman"/>
                <w:shd w:val="clear" w:color="auto" w:fill="FFFFFF"/>
              </w:rPr>
              <w:t>natriuresis</w:t>
            </w:r>
          </w:p>
        </w:tc>
        <w:tc>
          <w:tcPr>
            <w:tcW w:w="1323" w:type="pct"/>
          </w:tcPr>
          <w:p w14:paraId="09967832" w14:textId="77777777" w:rsidR="00F62CAA" w:rsidRPr="00DB31C6" w:rsidRDefault="00A30B7F" w:rsidP="00DB31C6">
            <w:pPr>
              <w:shd w:val="clear" w:color="auto" w:fill="FFFFFF"/>
              <w:tabs>
                <w:tab w:val="left" w:pos="164"/>
              </w:tabs>
              <w:spacing w:line="360" w:lineRule="auto"/>
              <w:jc w:val="both"/>
              <w:rPr>
                <w:rFonts w:ascii="Book Antiqua" w:eastAsia="Times New Roman" w:hAnsi="Book Antiqua" w:cs="Times New Roman"/>
                <w:lang w:eastAsia="en-GB"/>
              </w:rPr>
            </w:pPr>
            <w:r w:rsidRPr="00DB31C6">
              <w:rPr>
                <w:rFonts w:ascii="Book Antiqua" w:hAnsi="Book Antiqua" w:cs="Times New Roman"/>
                <w:lang w:eastAsia="zh-CN"/>
              </w:rPr>
              <w:t>R</w:t>
            </w:r>
            <w:r w:rsidR="00F62CAA" w:rsidRPr="00DB31C6">
              <w:rPr>
                <w:rFonts w:ascii="Book Antiqua" w:hAnsi="Book Antiqua" w:cs="Times New Roman"/>
              </w:rPr>
              <w:t>educe albuminuria and blood pressure in patients with DN when added to a RAAS inhibitor</w:t>
            </w:r>
          </w:p>
        </w:tc>
        <w:tc>
          <w:tcPr>
            <w:tcW w:w="698" w:type="pct"/>
          </w:tcPr>
          <w:p w14:paraId="6C8DC73D" w14:textId="77777777" w:rsidR="00F62CAA" w:rsidRPr="00DB31C6" w:rsidRDefault="00CE5EDF" w:rsidP="00DB31C6">
            <w:pPr>
              <w:spacing w:line="360" w:lineRule="auto"/>
              <w:jc w:val="both"/>
              <w:rPr>
                <w:rFonts w:ascii="Book Antiqua" w:hAnsi="Book Antiqua" w:cs="Times New Roman"/>
                <w:shd w:val="clear" w:color="auto" w:fill="FFFFFF"/>
              </w:rPr>
            </w:pPr>
            <w:r w:rsidRPr="00DB31C6">
              <w:rPr>
                <w:rFonts w:ascii="Book Antiqua" w:hAnsi="Book Antiqua" w:cs="Times New Roman"/>
                <w:shd w:val="clear" w:color="auto" w:fill="FFFFFF"/>
                <w:lang w:eastAsia="zh-CN"/>
              </w:rPr>
              <w:t>D</w:t>
            </w:r>
            <w:r w:rsidRPr="00DB31C6">
              <w:rPr>
                <w:rFonts w:ascii="Book Antiqua" w:hAnsi="Book Antiqua" w:cs="Times New Roman"/>
                <w:shd w:val="clear" w:color="auto" w:fill="FFFFFF"/>
              </w:rPr>
              <w:t>elay DKD risk/</w:t>
            </w:r>
            <w:r w:rsidR="00F62CAA" w:rsidRPr="00DB31C6">
              <w:rPr>
                <w:rFonts w:ascii="Book Antiqua" w:hAnsi="Book Antiqua" w:cs="Times New Roman"/>
                <w:shd w:val="clear" w:color="auto" w:fill="FFFFFF"/>
              </w:rPr>
              <w:t>progression</w:t>
            </w:r>
          </w:p>
        </w:tc>
        <w:tc>
          <w:tcPr>
            <w:tcW w:w="1018" w:type="pct"/>
          </w:tcPr>
          <w:p w14:paraId="16216E64" w14:textId="77777777" w:rsidR="00F62CAA" w:rsidRPr="00DB31C6" w:rsidRDefault="00F62CAA" w:rsidP="00DB31C6">
            <w:pPr>
              <w:spacing w:line="360" w:lineRule="auto"/>
              <w:jc w:val="both"/>
              <w:rPr>
                <w:rFonts w:ascii="Book Antiqua" w:hAnsi="Book Antiqua" w:cs="Times New Roman"/>
                <w:shd w:val="clear" w:color="auto" w:fill="FFFFFF"/>
              </w:rPr>
            </w:pPr>
            <w:r w:rsidRPr="00DB31C6">
              <w:rPr>
                <w:rFonts w:ascii="Book Antiqua" w:hAnsi="Book Antiqua" w:cs="Times New Roman"/>
                <w:shd w:val="clear" w:color="auto" w:fill="FFFFFF"/>
              </w:rPr>
              <w:t>GFR</w:t>
            </w:r>
            <w:r w:rsidR="008E3C4B" w:rsidRPr="00DB31C6">
              <w:rPr>
                <w:rFonts w:ascii="Book Antiqua" w:hAnsi="Book Antiqua" w:cs="Times New Roman"/>
                <w:shd w:val="clear" w:color="auto" w:fill="FFFFFF"/>
                <w:lang w:eastAsia="zh-CN"/>
              </w:rPr>
              <w:t xml:space="preserve"> </w:t>
            </w:r>
            <w:r w:rsidRPr="00DB31C6">
              <w:rPr>
                <w:rFonts w:ascii="Book Antiqua" w:hAnsi="Book Antiqua" w:cs="Times New Roman"/>
                <w:shd w:val="clear" w:color="auto" w:fill="FFFFFF"/>
              </w:rPr>
              <w:t>&gt;</w:t>
            </w:r>
            <w:r w:rsidR="008E3C4B" w:rsidRPr="00DB31C6">
              <w:rPr>
                <w:rFonts w:ascii="Book Antiqua" w:hAnsi="Book Antiqua" w:cs="Times New Roman"/>
                <w:shd w:val="clear" w:color="auto" w:fill="FFFFFF"/>
                <w:lang w:eastAsia="zh-CN"/>
              </w:rPr>
              <w:t xml:space="preserve"> </w:t>
            </w:r>
            <w:r w:rsidRPr="00DB31C6">
              <w:rPr>
                <w:rFonts w:ascii="Book Antiqua" w:hAnsi="Book Antiqua" w:cs="Times New Roman"/>
                <w:shd w:val="clear" w:color="auto" w:fill="FFFFFF"/>
              </w:rPr>
              <w:t xml:space="preserve">50: </w:t>
            </w:r>
            <w:r w:rsidR="008E3C4B" w:rsidRPr="00DB31C6">
              <w:rPr>
                <w:rFonts w:ascii="Book Antiqua" w:hAnsi="Book Antiqua" w:cs="Times New Roman"/>
                <w:shd w:val="clear" w:color="auto" w:fill="FFFFFF"/>
                <w:lang w:eastAsia="zh-CN"/>
              </w:rPr>
              <w:t>N</w:t>
            </w:r>
            <w:r w:rsidRPr="00DB31C6">
              <w:rPr>
                <w:rFonts w:ascii="Book Antiqua" w:hAnsi="Book Antiqua" w:cs="Times New Roman"/>
                <w:shd w:val="clear" w:color="auto" w:fill="FFFFFF"/>
              </w:rPr>
              <w:t>o dose adjustment</w:t>
            </w:r>
            <w:r w:rsidR="008E3C4B" w:rsidRPr="00DB31C6">
              <w:rPr>
                <w:rFonts w:ascii="Book Antiqua" w:hAnsi="Book Antiqua" w:cs="Times New Roman"/>
                <w:shd w:val="clear" w:color="auto" w:fill="FFFFFF"/>
                <w:lang w:eastAsia="zh-CN"/>
              </w:rPr>
              <w:t xml:space="preserve">. </w:t>
            </w:r>
            <w:r w:rsidRPr="00DB31C6">
              <w:rPr>
                <w:rFonts w:ascii="Book Antiqua" w:hAnsi="Book Antiqua" w:cs="Times New Roman"/>
                <w:shd w:val="clear" w:color="auto" w:fill="FFFFFF"/>
              </w:rPr>
              <w:t xml:space="preserve">GFR 30-50: </w:t>
            </w:r>
            <w:r w:rsidR="008E3C4B" w:rsidRPr="00DB31C6">
              <w:rPr>
                <w:rFonts w:ascii="Book Antiqua" w:hAnsi="Book Antiqua" w:cs="Times New Roman"/>
                <w:lang w:eastAsia="zh-CN"/>
              </w:rPr>
              <w:t>R</w:t>
            </w:r>
            <w:r w:rsidR="008E3C4B" w:rsidRPr="00DB31C6">
              <w:rPr>
                <w:rFonts w:ascii="Book Antiqua" w:hAnsi="Book Antiqua" w:cs="Times New Roman"/>
              </w:rPr>
              <w:t xml:space="preserve">educe dose </w:t>
            </w:r>
            <w:r w:rsidRPr="00DB31C6">
              <w:rPr>
                <w:rFonts w:ascii="Book Antiqua" w:hAnsi="Book Antiqua" w:cs="Times New Roman"/>
              </w:rPr>
              <w:t>to 25%, once daily</w:t>
            </w:r>
            <w:r w:rsidR="008E3C4B" w:rsidRPr="00DB31C6">
              <w:rPr>
                <w:rFonts w:ascii="Book Antiqua" w:hAnsi="Book Antiqua" w:cs="Times New Roman"/>
                <w:shd w:val="clear" w:color="auto" w:fill="FFFFFF"/>
                <w:lang w:eastAsia="zh-CN"/>
              </w:rPr>
              <w:t xml:space="preserve">. </w:t>
            </w:r>
            <w:r w:rsidRPr="00DB31C6">
              <w:rPr>
                <w:rFonts w:ascii="Book Antiqua" w:hAnsi="Book Antiqua" w:cs="Times New Roman"/>
                <w:shd w:val="clear" w:color="auto" w:fill="FFFFFF"/>
              </w:rPr>
              <w:t>GFR &lt; 10: No use</w:t>
            </w:r>
          </w:p>
        </w:tc>
      </w:tr>
      <w:tr w:rsidR="00D95378" w:rsidRPr="00DB31C6" w14:paraId="62C4F463" w14:textId="77777777" w:rsidTr="00330A0E">
        <w:tc>
          <w:tcPr>
            <w:tcW w:w="686" w:type="pct"/>
          </w:tcPr>
          <w:p w14:paraId="3322050F" w14:textId="77777777" w:rsidR="00F62CAA" w:rsidRPr="00DB31C6" w:rsidRDefault="00F62CAA" w:rsidP="00DB31C6">
            <w:pPr>
              <w:spacing w:line="360" w:lineRule="auto"/>
              <w:jc w:val="both"/>
              <w:rPr>
                <w:rFonts w:ascii="Book Antiqua" w:hAnsi="Book Antiqua" w:cs="Times New Roman"/>
                <w:shd w:val="clear" w:color="auto" w:fill="FFFFFF"/>
              </w:rPr>
            </w:pPr>
            <w:r w:rsidRPr="00DB31C6">
              <w:rPr>
                <w:rFonts w:ascii="Book Antiqua" w:hAnsi="Book Antiqua" w:cs="Times New Roman"/>
                <w:shd w:val="clear" w:color="auto" w:fill="FFFFFF"/>
              </w:rPr>
              <w:t>SGLT2 inhibitors</w:t>
            </w:r>
          </w:p>
        </w:tc>
        <w:tc>
          <w:tcPr>
            <w:tcW w:w="638" w:type="pct"/>
          </w:tcPr>
          <w:p w14:paraId="3B28D190" w14:textId="0EC8DDA3" w:rsidR="00F62CAA" w:rsidRPr="00DB31C6" w:rsidRDefault="004B1269" w:rsidP="00DB31C6">
            <w:pPr>
              <w:spacing w:line="360" w:lineRule="auto"/>
              <w:jc w:val="both"/>
              <w:rPr>
                <w:rFonts w:ascii="Book Antiqua" w:hAnsi="Book Antiqua" w:cs="Times New Roman"/>
              </w:rPr>
            </w:pPr>
            <w:r w:rsidRPr="00AB6636">
              <w:rPr>
                <w:rFonts w:ascii="Book Antiqua" w:hAnsi="Book Antiqua"/>
              </w:rPr>
              <w:t>Empagliflozi</w:t>
            </w:r>
            <w:r w:rsidRPr="00AB6636">
              <w:rPr>
                <w:rFonts w:ascii="Book Antiqua" w:hAnsi="Book Antiqua"/>
                <w:lang w:eastAsia="zh-CN"/>
              </w:rPr>
              <w:t xml:space="preserve">n, </w:t>
            </w:r>
            <w:r w:rsidRPr="00AB6636">
              <w:rPr>
                <w:rFonts w:ascii="Book Antiqua" w:hAnsi="Book Antiqua"/>
              </w:rPr>
              <w:t>canagliflozin</w:t>
            </w:r>
          </w:p>
        </w:tc>
        <w:tc>
          <w:tcPr>
            <w:tcW w:w="637" w:type="pct"/>
          </w:tcPr>
          <w:p w14:paraId="27FC553C" w14:textId="77777777" w:rsidR="00F62CAA" w:rsidRPr="00DB31C6" w:rsidRDefault="0085182C" w:rsidP="00DB31C6">
            <w:pPr>
              <w:spacing w:line="360" w:lineRule="auto"/>
              <w:jc w:val="both"/>
              <w:rPr>
                <w:rFonts w:ascii="Book Antiqua" w:hAnsi="Book Antiqua" w:cs="Times New Roman"/>
                <w:shd w:val="clear" w:color="auto" w:fill="FFFFFF"/>
              </w:rPr>
            </w:pPr>
            <w:r w:rsidRPr="00DB31C6">
              <w:rPr>
                <w:rFonts w:ascii="Book Antiqua" w:hAnsi="Book Antiqua" w:cs="Times New Roman"/>
                <w:lang w:eastAsia="zh-CN"/>
              </w:rPr>
              <w:t>G</w:t>
            </w:r>
            <w:r w:rsidR="00F62CAA" w:rsidRPr="00DB31C6">
              <w:rPr>
                <w:rFonts w:ascii="Book Antiqua" w:hAnsi="Book Antiqua" w:cs="Times New Roman"/>
              </w:rPr>
              <w:t xml:space="preserve">lucose-lowering </w:t>
            </w:r>
          </w:p>
        </w:tc>
        <w:tc>
          <w:tcPr>
            <w:tcW w:w="1323" w:type="pct"/>
          </w:tcPr>
          <w:p w14:paraId="165EA30F" w14:textId="77777777" w:rsidR="00F62CAA" w:rsidRPr="00DB31C6" w:rsidRDefault="007A794C" w:rsidP="00DB31C6">
            <w:pPr>
              <w:pStyle w:val="ListParagraph"/>
              <w:tabs>
                <w:tab w:val="left" w:pos="164"/>
              </w:tabs>
              <w:spacing w:after="0" w:line="360" w:lineRule="auto"/>
              <w:ind w:left="0"/>
              <w:jc w:val="both"/>
              <w:rPr>
                <w:rFonts w:ascii="Book Antiqua" w:hAnsi="Book Antiqua" w:cs="Times New Roman"/>
                <w:sz w:val="24"/>
                <w:szCs w:val="24"/>
                <w:shd w:val="clear" w:color="auto" w:fill="FFFFFF"/>
              </w:rPr>
            </w:pPr>
            <w:r w:rsidRPr="00DB31C6">
              <w:rPr>
                <w:rFonts w:ascii="Book Antiqua" w:hAnsi="Book Antiqua" w:cs="Times New Roman"/>
                <w:sz w:val="24"/>
                <w:szCs w:val="24"/>
                <w:lang w:eastAsia="zh-CN"/>
              </w:rPr>
              <w:t>(1) I</w:t>
            </w:r>
            <w:r w:rsidR="00F62CAA" w:rsidRPr="00DB31C6">
              <w:rPr>
                <w:rFonts w:ascii="Book Antiqua" w:hAnsi="Book Antiqua" w:cs="Times New Roman"/>
                <w:sz w:val="24"/>
                <w:szCs w:val="24"/>
              </w:rPr>
              <w:t>mproves glycaemic control, reduces fasting blood glucose and HbA1c by increasing urinary glucose excretion</w:t>
            </w:r>
            <w:r w:rsidRPr="00DB31C6">
              <w:rPr>
                <w:rFonts w:ascii="Book Antiqua" w:hAnsi="Book Antiqua" w:cs="Times New Roman"/>
                <w:sz w:val="24"/>
                <w:szCs w:val="24"/>
                <w:shd w:val="clear" w:color="auto" w:fill="FFFFFF"/>
                <w:lang w:eastAsia="zh-CN"/>
              </w:rPr>
              <w:t xml:space="preserve">; and (2) </w:t>
            </w:r>
            <w:r w:rsidRPr="00DB31C6">
              <w:rPr>
                <w:rFonts w:ascii="Book Antiqua" w:hAnsi="Book Antiqua" w:cs="Times New Roman"/>
                <w:sz w:val="24"/>
                <w:szCs w:val="24"/>
                <w:lang w:eastAsia="zh-CN"/>
              </w:rPr>
              <w:t>R</w:t>
            </w:r>
            <w:r w:rsidR="00F62CAA" w:rsidRPr="00DB31C6">
              <w:rPr>
                <w:rFonts w:ascii="Book Antiqua" w:hAnsi="Book Antiqua" w:cs="Times New Roman"/>
                <w:sz w:val="24"/>
                <w:szCs w:val="24"/>
              </w:rPr>
              <w:t xml:space="preserve">educes the reabsorption of sodium </w:t>
            </w:r>
          </w:p>
        </w:tc>
        <w:tc>
          <w:tcPr>
            <w:tcW w:w="698" w:type="pct"/>
          </w:tcPr>
          <w:p w14:paraId="47A23C22" w14:textId="77777777" w:rsidR="00F62CAA" w:rsidRPr="00DB31C6" w:rsidRDefault="00CE5EDF" w:rsidP="00DB31C6">
            <w:pPr>
              <w:spacing w:line="360" w:lineRule="auto"/>
              <w:jc w:val="both"/>
              <w:rPr>
                <w:rFonts w:ascii="Book Antiqua" w:hAnsi="Book Antiqua" w:cs="Times New Roman"/>
                <w:shd w:val="clear" w:color="auto" w:fill="FFFFFF"/>
              </w:rPr>
            </w:pPr>
            <w:r w:rsidRPr="00DB31C6">
              <w:rPr>
                <w:rFonts w:ascii="Book Antiqua" w:hAnsi="Book Antiqua" w:cs="Times New Roman"/>
                <w:shd w:val="clear" w:color="auto" w:fill="FFFFFF"/>
                <w:lang w:eastAsia="zh-CN"/>
              </w:rPr>
              <w:t>D</w:t>
            </w:r>
            <w:r w:rsidR="00F62CAA" w:rsidRPr="00DB31C6">
              <w:rPr>
                <w:rFonts w:ascii="Book Antiqua" w:hAnsi="Book Antiqua" w:cs="Times New Roman"/>
                <w:shd w:val="clear" w:color="auto" w:fill="FFFFFF"/>
              </w:rPr>
              <w:t>elay DKD progression,</w:t>
            </w:r>
            <w:r w:rsidRPr="00DB31C6">
              <w:rPr>
                <w:rFonts w:ascii="Book Antiqua" w:hAnsi="Book Antiqua" w:cs="Times New Roman"/>
                <w:shd w:val="clear" w:color="auto" w:fill="FFFFFF"/>
                <w:lang w:eastAsia="zh-CN"/>
              </w:rPr>
              <w:t xml:space="preserve"> </w:t>
            </w:r>
            <w:r w:rsidR="00F62CAA" w:rsidRPr="00DB31C6">
              <w:rPr>
                <w:rFonts w:ascii="Book Antiqua" w:hAnsi="Book Antiqua" w:cs="Times New Roman"/>
              </w:rPr>
              <w:t>reduces blood pressure</w:t>
            </w:r>
          </w:p>
        </w:tc>
        <w:tc>
          <w:tcPr>
            <w:tcW w:w="1018" w:type="pct"/>
          </w:tcPr>
          <w:p w14:paraId="35E9BB58" w14:textId="77777777" w:rsidR="00F62CAA" w:rsidRPr="00DB31C6" w:rsidRDefault="00F62CAA" w:rsidP="00DB31C6">
            <w:pPr>
              <w:spacing w:line="360" w:lineRule="auto"/>
              <w:jc w:val="both"/>
              <w:rPr>
                <w:rFonts w:ascii="Book Antiqua" w:hAnsi="Book Antiqua" w:cs="Times New Roman"/>
                <w:shd w:val="clear" w:color="auto" w:fill="FFFFFF"/>
              </w:rPr>
            </w:pPr>
            <w:r w:rsidRPr="00DB31C6">
              <w:rPr>
                <w:rFonts w:ascii="Book Antiqua" w:hAnsi="Book Antiqua" w:cs="Times New Roman"/>
                <w:shd w:val="clear" w:color="auto" w:fill="FFFFFF"/>
              </w:rPr>
              <w:t>No</w:t>
            </w:r>
          </w:p>
        </w:tc>
      </w:tr>
      <w:tr w:rsidR="00D95378" w:rsidRPr="00DB31C6" w14:paraId="316DB047" w14:textId="77777777" w:rsidTr="00330A0E">
        <w:tc>
          <w:tcPr>
            <w:tcW w:w="686" w:type="pct"/>
            <w:vMerge w:val="restart"/>
          </w:tcPr>
          <w:p w14:paraId="38E05681" w14:textId="77777777" w:rsidR="00F62CAA" w:rsidRPr="00DB31C6" w:rsidRDefault="00F62CAA" w:rsidP="00DB31C6">
            <w:pPr>
              <w:spacing w:line="360" w:lineRule="auto"/>
              <w:jc w:val="both"/>
              <w:rPr>
                <w:rFonts w:ascii="Book Antiqua" w:hAnsi="Book Antiqua" w:cs="Times New Roman"/>
                <w:shd w:val="clear" w:color="auto" w:fill="FFFFFF"/>
              </w:rPr>
            </w:pPr>
            <w:r w:rsidRPr="00DB31C6">
              <w:rPr>
                <w:rFonts w:ascii="Book Antiqua" w:hAnsi="Book Antiqua" w:cs="Times New Roman"/>
                <w:shd w:val="clear" w:color="auto" w:fill="FFFFFF"/>
              </w:rPr>
              <w:t>GLP-1 agonist</w:t>
            </w:r>
          </w:p>
          <w:p w14:paraId="116352DB" w14:textId="77777777" w:rsidR="00F62CAA" w:rsidRPr="00DB31C6" w:rsidRDefault="00F62CAA" w:rsidP="00DB31C6">
            <w:pPr>
              <w:spacing w:line="360" w:lineRule="auto"/>
              <w:jc w:val="both"/>
              <w:rPr>
                <w:rFonts w:ascii="Book Antiqua" w:hAnsi="Book Antiqua" w:cs="Times New Roman"/>
                <w:shd w:val="clear" w:color="auto" w:fill="FFFFFF"/>
              </w:rPr>
            </w:pPr>
          </w:p>
        </w:tc>
        <w:tc>
          <w:tcPr>
            <w:tcW w:w="638" w:type="pct"/>
          </w:tcPr>
          <w:p w14:paraId="2A6E53AE" w14:textId="769BF13C" w:rsidR="00F62CAA" w:rsidRPr="00DB31C6" w:rsidRDefault="004B1269" w:rsidP="00DB31C6">
            <w:pPr>
              <w:spacing w:line="360" w:lineRule="auto"/>
              <w:jc w:val="both"/>
              <w:rPr>
                <w:rFonts w:ascii="Book Antiqua" w:hAnsi="Book Antiqua" w:cs="Times New Roman"/>
                <w:shd w:val="clear" w:color="auto" w:fill="FFFFFF"/>
              </w:rPr>
            </w:pPr>
            <w:r w:rsidRPr="00AB6636">
              <w:rPr>
                <w:rFonts w:ascii="Book Antiqua" w:hAnsi="Book Antiqua"/>
              </w:rPr>
              <w:t xml:space="preserve">Liraglutide, </w:t>
            </w:r>
            <w:proofErr w:type="spellStart"/>
            <w:r w:rsidRPr="00AB6636">
              <w:rPr>
                <w:rFonts w:ascii="Book Antiqua" w:hAnsi="Book Antiqua"/>
              </w:rPr>
              <w:t>semaglutide</w:t>
            </w:r>
            <w:proofErr w:type="spellEnd"/>
          </w:p>
        </w:tc>
        <w:tc>
          <w:tcPr>
            <w:tcW w:w="637" w:type="pct"/>
          </w:tcPr>
          <w:p w14:paraId="658D15EC" w14:textId="77777777" w:rsidR="00F62CAA" w:rsidRPr="00DB31C6" w:rsidRDefault="00F62CAA" w:rsidP="00DB31C6">
            <w:pPr>
              <w:spacing w:line="360" w:lineRule="auto"/>
              <w:jc w:val="both"/>
              <w:rPr>
                <w:rFonts w:ascii="Book Antiqua" w:hAnsi="Book Antiqua" w:cs="Times New Roman"/>
                <w:shd w:val="clear" w:color="auto" w:fill="FFFFFF"/>
              </w:rPr>
            </w:pPr>
            <w:r w:rsidRPr="00DB31C6">
              <w:rPr>
                <w:rFonts w:ascii="Book Antiqua" w:hAnsi="Book Antiqua" w:cs="Times New Roman"/>
              </w:rPr>
              <w:t xml:space="preserve">Stimulates insulin secretion, </w:t>
            </w:r>
            <w:r w:rsidRPr="00DB31C6">
              <w:rPr>
                <w:rFonts w:ascii="Book Antiqua" w:hAnsi="Book Antiqua" w:cs="Times New Roman"/>
              </w:rPr>
              <w:sym w:font="Symbol" w:char="F0AD"/>
            </w:r>
            <w:r w:rsidRPr="00DB31C6">
              <w:rPr>
                <w:rFonts w:ascii="Book Antiqua" w:hAnsi="Book Antiqua" w:cs="Times New Roman"/>
              </w:rPr>
              <w:t>satiety</w:t>
            </w:r>
          </w:p>
        </w:tc>
        <w:tc>
          <w:tcPr>
            <w:tcW w:w="1323" w:type="pct"/>
          </w:tcPr>
          <w:p w14:paraId="708EE529" w14:textId="77777777" w:rsidR="00F62CAA" w:rsidRPr="00DB31C6" w:rsidRDefault="007310F5" w:rsidP="00DB31C6">
            <w:pPr>
              <w:pStyle w:val="ListParagraph"/>
              <w:tabs>
                <w:tab w:val="left" w:pos="164"/>
              </w:tabs>
              <w:spacing w:after="0" w:line="360" w:lineRule="auto"/>
              <w:ind w:left="47"/>
              <w:jc w:val="both"/>
              <w:rPr>
                <w:rFonts w:ascii="Book Antiqua" w:hAnsi="Book Antiqua" w:cs="Times New Roman"/>
                <w:sz w:val="24"/>
                <w:szCs w:val="24"/>
                <w:shd w:val="clear" w:color="auto" w:fill="FFFFFF"/>
              </w:rPr>
            </w:pPr>
            <w:r w:rsidRPr="00DB31C6">
              <w:rPr>
                <w:rFonts w:ascii="Book Antiqua" w:hAnsi="Book Antiqua" w:cs="Times New Roman"/>
                <w:sz w:val="24"/>
                <w:szCs w:val="24"/>
                <w:lang w:eastAsia="zh-CN"/>
              </w:rPr>
              <w:t>I</w:t>
            </w:r>
            <w:r w:rsidR="00F62CAA" w:rsidRPr="00DB31C6">
              <w:rPr>
                <w:rFonts w:ascii="Book Antiqua" w:hAnsi="Book Antiqua" w:cs="Times New Roman"/>
                <w:sz w:val="24"/>
                <w:szCs w:val="24"/>
              </w:rPr>
              <w:t xml:space="preserve">mproves glycaemic control </w:t>
            </w:r>
          </w:p>
        </w:tc>
        <w:tc>
          <w:tcPr>
            <w:tcW w:w="698" w:type="pct"/>
          </w:tcPr>
          <w:p w14:paraId="34FA3B59" w14:textId="77777777" w:rsidR="00F62CAA" w:rsidRPr="00DB31C6" w:rsidRDefault="008E0CE5" w:rsidP="00DB31C6">
            <w:pPr>
              <w:spacing w:line="360" w:lineRule="auto"/>
              <w:jc w:val="both"/>
              <w:rPr>
                <w:rFonts w:ascii="Book Antiqua" w:hAnsi="Book Antiqua" w:cs="Times New Roman"/>
                <w:shd w:val="clear" w:color="auto" w:fill="FFFFFF"/>
              </w:rPr>
            </w:pPr>
            <w:r w:rsidRPr="00DB31C6">
              <w:rPr>
                <w:rFonts w:ascii="Book Antiqua" w:hAnsi="Book Antiqua" w:cs="Times New Roman"/>
                <w:shd w:val="clear" w:color="auto" w:fill="FFFFFF"/>
                <w:lang w:eastAsia="zh-CN"/>
              </w:rPr>
              <w:t>D</w:t>
            </w:r>
            <w:r w:rsidR="00F62CAA" w:rsidRPr="00DB31C6">
              <w:rPr>
                <w:rFonts w:ascii="Book Antiqua" w:hAnsi="Book Antiqua" w:cs="Times New Roman"/>
                <w:shd w:val="clear" w:color="auto" w:fill="FFFFFF"/>
              </w:rPr>
              <w:t xml:space="preserve">elay DKD </w:t>
            </w:r>
            <w:r w:rsidR="00882557" w:rsidRPr="00DB31C6">
              <w:rPr>
                <w:rFonts w:ascii="Book Antiqua" w:hAnsi="Book Antiqua" w:cs="Times New Roman"/>
                <w:shd w:val="clear" w:color="auto" w:fill="FFFFFF"/>
              </w:rPr>
              <w:t>risk/</w:t>
            </w:r>
            <w:r w:rsidR="00F62CAA" w:rsidRPr="00DB31C6">
              <w:rPr>
                <w:rFonts w:ascii="Book Antiqua" w:hAnsi="Book Antiqua" w:cs="Times New Roman"/>
                <w:shd w:val="clear" w:color="auto" w:fill="FFFFFF"/>
              </w:rPr>
              <w:t>progression</w:t>
            </w:r>
          </w:p>
        </w:tc>
        <w:tc>
          <w:tcPr>
            <w:tcW w:w="1018" w:type="pct"/>
          </w:tcPr>
          <w:p w14:paraId="7EC39D12" w14:textId="77777777" w:rsidR="00F62CAA" w:rsidRPr="00DB31C6" w:rsidRDefault="00F62CAA" w:rsidP="00DB31C6">
            <w:pPr>
              <w:spacing w:line="360" w:lineRule="auto"/>
              <w:jc w:val="both"/>
              <w:rPr>
                <w:rFonts w:ascii="Book Antiqua" w:hAnsi="Book Antiqua" w:cs="Times New Roman"/>
                <w:shd w:val="clear" w:color="auto" w:fill="FFFFFF"/>
              </w:rPr>
            </w:pPr>
            <w:r w:rsidRPr="00DB31C6">
              <w:rPr>
                <w:rFonts w:ascii="Book Antiqua" w:hAnsi="Book Antiqua" w:cs="Times New Roman"/>
                <w:shd w:val="clear" w:color="auto" w:fill="FFFFFF"/>
              </w:rPr>
              <w:t>No</w:t>
            </w:r>
          </w:p>
        </w:tc>
      </w:tr>
      <w:tr w:rsidR="00D95378" w:rsidRPr="00DB31C6" w14:paraId="2BAB5D11" w14:textId="77777777" w:rsidTr="00330A0E">
        <w:tc>
          <w:tcPr>
            <w:tcW w:w="686" w:type="pct"/>
            <w:vMerge/>
          </w:tcPr>
          <w:p w14:paraId="58106DA1" w14:textId="77777777" w:rsidR="00F62CAA" w:rsidRPr="00DB31C6" w:rsidRDefault="00F62CAA" w:rsidP="00DB31C6">
            <w:pPr>
              <w:spacing w:line="360" w:lineRule="auto"/>
              <w:jc w:val="both"/>
              <w:rPr>
                <w:rFonts w:ascii="Book Antiqua" w:hAnsi="Book Antiqua" w:cs="Times New Roman"/>
                <w:shd w:val="clear" w:color="auto" w:fill="FFFFFF"/>
              </w:rPr>
            </w:pPr>
          </w:p>
        </w:tc>
        <w:tc>
          <w:tcPr>
            <w:tcW w:w="638" w:type="pct"/>
          </w:tcPr>
          <w:p w14:paraId="094AB187" w14:textId="65585FED" w:rsidR="00F62CAA" w:rsidRPr="00DB31C6" w:rsidRDefault="004B1269" w:rsidP="00DB31C6">
            <w:pPr>
              <w:spacing w:line="360" w:lineRule="auto"/>
              <w:jc w:val="both"/>
              <w:rPr>
                <w:rFonts w:ascii="Book Antiqua" w:hAnsi="Book Antiqua" w:cs="Times New Roman"/>
              </w:rPr>
            </w:pPr>
            <w:r w:rsidRPr="00AB6636">
              <w:rPr>
                <w:rFonts w:ascii="Book Antiqua" w:hAnsi="Book Antiqua"/>
              </w:rPr>
              <w:t xml:space="preserve">Exenatide, </w:t>
            </w:r>
            <w:proofErr w:type="spellStart"/>
            <w:r w:rsidRPr="00AB6636">
              <w:rPr>
                <w:rFonts w:ascii="Book Antiqua" w:hAnsi="Book Antiqua"/>
              </w:rPr>
              <w:t>lixisenatide</w:t>
            </w:r>
            <w:proofErr w:type="spellEnd"/>
          </w:p>
        </w:tc>
        <w:tc>
          <w:tcPr>
            <w:tcW w:w="637" w:type="pct"/>
          </w:tcPr>
          <w:p w14:paraId="11893B13" w14:textId="77777777" w:rsidR="00F62CAA" w:rsidRPr="00DB31C6" w:rsidRDefault="00F62CAA" w:rsidP="00DB31C6">
            <w:pPr>
              <w:spacing w:line="360" w:lineRule="auto"/>
              <w:jc w:val="both"/>
              <w:rPr>
                <w:rFonts w:ascii="Book Antiqua" w:hAnsi="Book Antiqua" w:cs="Times New Roman"/>
              </w:rPr>
            </w:pPr>
            <w:r w:rsidRPr="00DB31C6">
              <w:rPr>
                <w:rFonts w:ascii="Book Antiqua" w:hAnsi="Book Antiqua" w:cs="Times New Roman"/>
              </w:rPr>
              <w:t>Stimulates insulin secretion</w:t>
            </w:r>
          </w:p>
        </w:tc>
        <w:tc>
          <w:tcPr>
            <w:tcW w:w="1323" w:type="pct"/>
          </w:tcPr>
          <w:p w14:paraId="58ABEFC3" w14:textId="77777777" w:rsidR="00F62CAA" w:rsidRPr="00DB31C6" w:rsidRDefault="00F62CAA" w:rsidP="00DB31C6">
            <w:pPr>
              <w:pStyle w:val="ListParagraph"/>
              <w:tabs>
                <w:tab w:val="left" w:pos="164"/>
              </w:tabs>
              <w:spacing w:after="0" w:line="360" w:lineRule="auto"/>
              <w:ind w:left="0"/>
              <w:jc w:val="both"/>
              <w:rPr>
                <w:rFonts w:ascii="Book Antiqua" w:hAnsi="Book Antiqua" w:cs="Times New Roman"/>
                <w:sz w:val="24"/>
                <w:szCs w:val="24"/>
              </w:rPr>
            </w:pPr>
            <w:r w:rsidRPr="00DB31C6">
              <w:rPr>
                <w:rFonts w:ascii="Book Antiqua" w:hAnsi="Book Antiqua" w:cs="Times New Roman"/>
                <w:sz w:val="24"/>
                <w:szCs w:val="24"/>
              </w:rPr>
              <w:t>Improves glycaemic control</w:t>
            </w:r>
          </w:p>
        </w:tc>
        <w:tc>
          <w:tcPr>
            <w:tcW w:w="698" w:type="pct"/>
          </w:tcPr>
          <w:p w14:paraId="5719FDF4" w14:textId="77777777" w:rsidR="00F62CAA" w:rsidRPr="00DB31C6" w:rsidRDefault="00C44955" w:rsidP="00DB31C6">
            <w:pPr>
              <w:spacing w:line="360" w:lineRule="auto"/>
              <w:jc w:val="both"/>
              <w:rPr>
                <w:rFonts w:ascii="Book Antiqua" w:hAnsi="Book Antiqua" w:cs="Times New Roman"/>
                <w:shd w:val="clear" w:color="auto" w:fill="FFFFFF"/>
              </w:rPr>
            </w:pPr>
            <w:r w:rsidRPr="00DB31C6">
              <w:rPr>
                <w:rFonts w:ascii="Book Antiqua" w:hAnsi="Book Antiqua" w:cs="Times New Roman"/>
                <w:shd w:val="clear" w:color="auto" w:fill="FFFFFF"/>
                <w:lang w:eastAsia="zh-CN"/>
              </w:rPr>
              <w:t>D</w:t>
            </w:r>
            <w:r w:rsidR="00E66A9C" w:rsidRPr="00DB31C6">
              <w:rPr>
                <w:rFonts w:ascii="Book Antiqua" w:hAnsi="Book Antiqua" w:cs="Times New Roman"/>
                <w:shd w:val="clear" w:color="auto" w:fill="FFFFFF"/>
              </w:rPr>
              <w:t>elay DKD risk/</w:t>
            </w:r>
            <w:r w:rsidR="00F62CAA" w:rsidRPr="00DB31C6">
              <w:rPr>
                <w:rFonts w:ascii="Book Antiqua" w:hAnsi="Book Antiqua" w:cs="Times New Roman"/>
                <w:shd w:val="clear" w:color="auto" w:fill="FFFFFF"/>
              </w:rPr>
              <w:t>progression</w:t>
            </w:r>
          </w:p>
        </w:tc>
        <w:tc>
          <w:tcPr>
            <w:tcW w:w="1018" w:type="pct"/>
          </w:tcPr>
          <w:p w14:paraId="1B306BFC" w14:textId="77777777" w:rsidR="00F62CAA" w:rsidRPr="00DB31C6" w:rsidRDefault="00F62CAA" w:rsidP="00DB31C6">
            <w:pPr>
              <w:spacing w:line="360" w:lineRule="auto"/>
              <w:jc w:val="both"/>
              <w:rPr>
                <w:rFonts w:ascii="Book Antiqua" w:hAnsi="Book Antiqua" w:cs="Times New Roman"/>
                <w:shd w:val="clear" w:color="auto" w:fill="FFFFFF"/>
              </w:rPr>
            </w:pPr>
            <w:r w:rsidRPr="00DB31C6">
              <w:rPr>
                <w:rFonts w:ascii="Book Antiqua" w:hAnsi="Book Antiqua" w:cs="Times New Roman"/>
              </w:rPr>
              <w:t xml:space="preserve">Caution in </w:t>
            </w:r>
            <w:proofErr w:type="spellStart"/>
            <w:r w:rsidRPr="00DB31C6">
              <w:rPr>
                <w:rFonts w:ascii="Book Antiqua" w:hAnsi="Book Antiqua" w:cs="Times New Roman"/>
              </w:rPr>
              <w:t>CrCl</w:t>
            </w:r>
            <w:proofErr w:type="spellEnd"/>
            <w:r w:rsidRPr="00DB31C6">
              <w:rPr>
                <w:rFonts w:ascii="Book Antiqua" w:hAnsi="Book Antiqua" w:cs="Times New Roman"/>
              </w:rPr>
              <w:t xml:space="preserve"> &lt; 50</w:t>
            </w:r>
            <w:r w:rsidR="00C44955" w:rsidRPr="00DB31C6">
              <w:rPr>
                <w:rFonts w:ascii="Book Antiqua" w:hAnsi="Book Antiqua" w:cs="Times New Roman"/>
                <w:lang w:eastAsia="zh-CN"/>
              </w:rPr>
              <w:t xml:space="preserve"> </w:t>
            </w:r>
            <w:r w:rsidRPr="00DB31C6">
              <w:rPr>
                <w:rFonts w:ascii="Book Antiqua" w:hAnsi="Book Antiqua" w:cs="Times New Roman"/>
              </w:rPr>
              <w:t>m</w:t>
            </w:r>
            <w:r w:rsidR="00C44955" w:rsidRPr="00DB31C6">
              <w:rPr>
                <w:rFonts w:ascii="Book Antiqua" w:hAnsi="Book Antiqua" w:cs="Times New Roman"/>
                <w:lang w:eastAsia="zh-CN"/>
              </w:rPr>
              <w:t>L</w:t>
            </w:r>
            <w:r w:rsidRPr="00DB31C6">
              <w:rPr>
                <w:rFonts w:ascii="Book Antiqua" w:hAnsi="Book Antiqua" w:cs="Times New Roman"/>
              </w:rPr>
              <w:t>/min</w:t>
            </w:r>
          </w:p>
        </w:tc>
      </w:tr>
      <w:tr w:rsidR="00D95378" w:rsidRPr="00DB31C6" w14:paraId="4594DE6E" w14:textId="77777777" w:rsidTr="00330A0E">
        <w:tc>
          <w:tcPr>
            <w:tcW w:w="686" w:type="pct"/>
          </w:tcPr>
          <w:p w14:paraId="681E29B1" w14:textId="77777777" w:rsidR="00F62CAA" w:rsidRPr="00DB31C6" w:rsidRDefault="00F62CAA" w:rsidP="00DB31C6">
            <w:pPr>
              <w:spacing w:line="360" w:lineRule="auto"/>
              <w:jc w:val="both"/>
              <w:rPr>
                <w:rFonts w:ascii="Book Antiqua" w:hAnsi="Book Antiqua" w:cs="Times New Roman"/>
                <w:shd w:val="clear" w:color="auto" w:fill="FFFFFF"/>
              </w:rPr>
            </w:pPr>
            <w:r w:rsidRPr="00DB31C6">
              <w:rPr>
                <w:rFonts w:ascii="Book Antiqua" w:hAnsi="Book Antiqua" w:cs="Times New Roman"/>
              </w:rPr>
              <w:lastRenderedPageBreak/>
              <w:t>DDP-4 inhibitors</w:t>
            </w:r>
          </w:p>
        </w:tc>
        <w:tc>
          <w:tcPr>
            <w:tcW w:w="638" w:type="pct"/>
          </w:tcPr>
          <w:p w14:paraId="6832674E" w14:textId="305E62C2" w:rsidR="00F62CAA" w:rsidRPr="00DB31C6" w:rsidRDefault="004B1269" w:rsidP="00DB31C6">
            <w:pPr>
              <w:spacing w:line="360" w:lineRule="auto"/>
              <w:jc w:val="both"/>
              <w:rPr>
                <w:rFonts w:ascii="Book Antiqua" w:hAnsi="Book Antiqua" w:cs="Times New Roman"/>
              </w:rPr>
            </w:pPr>
            <w:r w:rsidRPr="00AB6636">
              <w:rPr>
                <w:rFonts w:ascii="Book Antiqua" w:hAnsi="Book Antiqua"/>
              </w:rPr>
              <w:t xml:space="preserve">Linagliptin, </w:t>
            </w:r>
            <w:proofErr w:type="spellStart"/>
            <w:r w:rsidRPr="00AB6636">
              <w:rPr>
                <w:rFonts w:ascii="Book Antiqua" w:hAnsi="Book Antiqua"/>
              </w:rPr>
              <w:t>saxagliptin</w:t>
            </w:r>
            <w:proofErr w:type="spellEnd"/>
            <w:r w:rsidRPr="00AB6636">
              <w:rPr>
                <w:rFonts w:ascii="Book Antiqua" w:hAnsi="Book Antiqua"/>
              </w:rPr>
              <w:t>, vildagliptin</w:t>
            </w:r>
          </w:p>
        </w:tc>
        <w:tc>
          <w:tcPr>
            <w:tcW w:w="637" w:type="pct"/>
          </w:tcPr>
          <w:p w14:paraId="70B20CC6" w14:textId="77777777" w:rsidR="00F62CAA" w:rsidRPr="00DB31C6" w:rsidRDefault="00F05325" w:rsidP="00DB31C6">
            <w:pPr>
              <w:spacing w:line="360" w:lineRule="auto"/>
              <w:jc w:val="both"/>
              <w:rPr>
                <w:rFonts w:ascii="Book Antiqua" w:hAnsi="Book Antiqua" w:cs="Times New Roman"/>
              </w:rPr>
            </w:pPr>
            <w:r w:rsidRPr="00DB31C6">
              <w:rPr>
                <w:rFonts w:ascii="Book Antiqua" w:hAnsi="Book Antiqua" w:cs="Times New Roman"/>
                <w:lang w:eastAsia="zh-CN"/>
              </w:rPr>
              <w:t>G</w:t>
            </w:r>
            <w:r w:rsidR="001B0C2B" w:rsidRPr="00DB31C6">
              <w:rPr>
                <w:rFonts w:ascii="Book Antiqua" w:hAnsi="Book Antiqua" w:cs="Times New Roman"/>
              </w:rPr>
              <w:t>lucose-lowering</w:t>
            </w:r>
            <w:r w:rsidR="00F62CAA" w:rsidRPr="00DB31C6">
              <w:rPr>
                <w:rFonts w:ascii="Book Antiqua" w:hAnsi="Book Antiqua" w:cs="Times New Roman"/>
              </w:rPr>
              <w:t>-preserve the glucagon-like peptide effect</w:t>
            </w:r>
          </w:p>
        </w:tc>
        <w:tc>
          <w:tcPr>
            <w:tcW w:w="1323" w:type="pct"/>
          </w:tcPr>
          <w:p w14:paraId="79A10847" w14:textId="77777777" w:rsidR="00F62CAA" w:rsidRPr="00DB31C6" w:rsidRDefault="00C44AA2" w:rsidP="00DB31C6">
            <w:pPr>
              <w:pStyle w:val="ListParagraph"/>
              <w:tabs>
                <w:tab w:val="left" w:pos="164"/>
              </w:tabs>
              <w:spacing w:after="0" w:line="360" w:lineRule="auto"/>
              <w:ind w:left="47"/>
              <w:jc w:val="both"/>
              <w:rPr>
                <w:rFonts w:ascii="Book Antiqua" w:hAnsi="Book Antiqua" w:cs="Times New Roman"/>
                <w:sz w:val="24"/>
                <w:szCs w:val="24"/>
              </w:rPr>
            </w:pPr>
            <w:r w:rsidRPr="00DB31C6">
              <w:rPr>
                <w:rFonts w:ascii="Book Antiqua" w:hAnsi="Book Antiqua" w:cs="Times New Roman"/>
                <w:sz w:val="24"/>
                <w:szCs w:val="24"/>
                <w:lang w:eastAsia="zh-CN"/>
              </w:rPr>
              <w:t>R</w:t>
            </w:r>
            <w:r w:rsidR="00F62CAA" w:rsidRPr="00DB31C6">
              <w:rPr>
                <w:rFonts w:ascii="Book Antiqua" w:hAnsi="Book Antiqua" w:cs="Times New Roman"/>
                <w:sz w:val="24"/>
                <w:szCs w:val="24"/>
              </w:rPr>
              <w:t xml:space="preserve">educe albuminuria in macroalbuminuric T2DM patients </w:t>
            </w:r>
          </w:p>
        </w:tc>
        <w:tc>
          <w:tcPr>
            <w:tcW w:w="698" w:type="pct"/>
          </w:tcPr>
          <w:p w14:paraId="31C791D7" w14:textId="77777777" w:rsidR="00F62CAA" w:rsidRPr="00DB31C6" w:rsidRDefault="00A662E5" w:rsidP="00DB31C6">
            <w:pPr>
              <w:spacing w:line="360" w:lineRule="auto"/>
              <w:jc w:val="both"/>
              <w:rPr>
                <w:rFonts w:ascii="Book Antiqua" w:hAnsi="Book Antiqua" w:cs="Times New Roman"/>
                <w:shd w:val="clear" w:color="auto" w:fill="FFFFFF"/>
              </w:rPr>
            </w:pPr>
            <w:r w:rsidRPr="00DB31C6">
              <w:rPr>
                <w:rFonts w:ascii="Book Antiqua" w:hAnsi="Book Antiqua" w:cs="Times New Roman"/>
                <w:shd w:val="clear" w:color="auto" w:fill="FFFFFF"/>
                <w:lang w:eastAsia="zh-CN"/>
              </w:rPr>
              <w:t>D</w:t>
            </w:r>
            <w:r w:rsidR="00650427" w:rsidRPr="00DB31C6">
              <w:rPr>
                <w:rFonts w:ascii="Book Antiqua" w:hAnsi="Book Antiqua" w:cs="Times New Roman"/>
                <w:shd w:val="clear" w:color="auto" w:fill="FFFFFF"/>
              </w:rPr>
              <w:t>elay DKD risk/</w:t>
            </w:r>
            <w:r w:rsidR="00F62CAA" w:rsidRPr="00DB31C6">
              <w:rPr>
                <w:rFonts w:ascii="Book Antiqua" w:hAnsi="Book Antiqua" w:cs="Times New Roman"/>
                <w:shd w:val="clear" w:color="auto" w:fill="FFFFFF"/>
              </w:rPr>
              <w:t>progression</w:t>
            </w:r>
          </w:p>
        </w:tc>
        <w:tc>
          <w:tcPr>
            <w:tcW w:w="1018" w:type="pct"/>
          </w:tcPr>
          <w:p w14:paraId="5032BD4C" w14:textId="580B0764" w:rsidR="00F62CAA" w:rsidRPr="00DB31C6" w:rsidRDefault="00F62CAA" w:rsidP="000A7C51">
            <w:pPr>
              <w:spacing w:line="360" w:lineRule="auto"/>
              <w:jc w:val="both"/>
              <w:rPr>
                <w:rFonts w:ascii="Book Antiqua" w:hAnsi="Book Antiqua" w:cs="Times New Roman"/>
                <w:lang w:eastAsia="zh-CN"/>
              </w:rPr>
            </w:pPr>
            <w:r w:rsidRPr="00DB31C6">
              <w:rPr>
                <w:rFonts w:ascii="Book Antiqua" w:hAnsi="Book Antiqua" w:cs="Times New Roman"/>
              </w:rPr>
              <w:t>eGFR &lt;</w:t>
            </w:r>
            <w:r w:rsidR="00A662E5" w:rsidRPr="00DB31C6">
              <w:rPr>
                <w:rFonts w:ascii="Book Antiqua" w:hAnsi="Book Antiqua" w:cs="Times New Roman"/>
                <w:lang w:eastAsia="zh-CN"/>
              </w:rPr>
              <w:t xml:space="preserve"> </w:t>
            </w:r>
            <w:r w:rsidRPr="00DB31C6">
              <w:rPr>
                <w:rFonts w:ascii="Book Antiqua" w:hAnsi="Book Antiqua" w:cs="Times New Roman"/>
              </w:rPr>
              <w:t>50</w:t>
            </w:r>
            <w:r w:rsidR="00A662E5" w:rsidRPr="00DB31C6">
              <w:rPr>
                <w:rFonts w:ascii="Book Antiqua" w:hAnsi="Book Antiqua" w:cs="Times New Roman"/>
                <w:lang w:eastAsia="zh-CN"/>
              </w:rPr>
              <w:t xml:space="preserve"> </w:t>
            </w:r>
            <w:r w:rsidRPr="00DB31C6">
              <w:rPr>
                <w:rFonts w:ascii="Book Antiqua" w:hAnsi="Book Antiqua" w:cs="Times New Roman"/>
              </w:rPr>
              <w:t>m</w:t>
            </w:r>
            <w:r w:rsidR="00A662E5" w:rsidRPr="00DB31C6">
              <w:rPr>
                <w:rFonts w:ascii="Book Antiqua" w:hAnsi="Book Antiqua" w:cs="Times New Roman"/>
                <w:lang w:eastAsia="zh-CN"/>
              </w:rPr>
              <w:t>L</w:t>
            </w:r>
            <w:r w:rsidRPr="00DB31C6">
              <w:rPr>
                <w:rFonts w:ascii="Book Antiqua" w:hAnsi="Book Antiqua" w:cs="Times New Roman"/>
              </w:rPr>
              <w:t>/min</w:t>
            </w:r>
            <w:r w:rsidR="000A7C51">
              <w:rPr>
                <w:rFonts w:ascii="Book Antiqua" w:hAnsi="Book Antiqua" w:cs="Times New Roman" w:hint="eastAsia"/>
                <w:lang w:eastAsia="zh-CN"/>
              </w:rPr>
              <w:t>:</w:t>
            </w:r>
            <w:r w:rsidRPr="00DB31C6">
              <w:rPr>
                <w:rFonts w:ascii="Book Antiqua" w:hAnsi="Book Antiqua" w:cs="Times New Roman"/>
              </w:rPr>
              <w:t xml:space="preserve"> </w:t>
            </w:r>
            <w:r w:rsidR="000A7C51">
              <w:rPr>
                <w:rFonts w:ascii="Book Antiqua" w:hAnsi="Book Antiqua" w:cs="Times New Roman" w:hint="eastAsia"/>
                <w:lang w:eastAsia="zh-CN"/>
              </w:rPr>
              <w:t>R</w:t>
            </w:r>
            <w:r w:rsidRPr="00DB31C6">
              <w:rPr>
                <w:rFonts w:ascii="Book Antiqua" w:hAnsi="Book Antiqua" w:cs="Times New Roman"/>
              </w:rPr>
              <w:t>educe dose by 50%</w:t>
            </w:r>
            <w:r w:rsidR="000A7C51">
              <w:rPr>
                <w:rFonts w:ascii="Book Antiqua" w:hAnsi="Book Antiqua" w:cs="Times New Roman" w:hint="eastAsia"/>
                <w:lang w:eastAsia="zh-CN"/>
              </w:rPr>
              <w:t>;</w:t>
            </w:r>
            <w:r w:rsidR="00A662E5" w:rsidRPr="00DB31C6">
              <w:rPr>
                <w:rFonts w:ascii="Book Antiqua" w:hAnsi="Book Antiqua" w:cs="Times New Roman"/>
                <w:lang w:eastAsia="zh-CN"/>
              </w:rPr>
              <w:t xml:space="preserve"> </w:t>
            </w:r>
            <w:r w:rsidRPr="00DB31C6">
              <w:rPr>
                <w:rFonts w:ascii="Book Antiqua" w:hAnsi="Book Antiqua" w:cs="Times New Roman"/>
              </w:rPr>
              <w:t>eGFR &lt;</w:t>
            </w:r>
            <w:r w:rsidR="00A662E5" w:rsidRPr="00DB31C6">
              <w:rPr>
                <w:rFonts w:ascii="Book Antiqua" w:hAnsi="Book Antiqua" w:cs="Times New Roman"/>
                <w:lang w:eastAsia="zh-CN"/>
              </w:rPr>
              <w:t xml:space="preserve"> </w:t>
            </w:r>
            <w:r w:rsidRPr="00DB31C6">
              <w:rPr>
                <w:rFonts w:ascii="Book Antiqua" w:hAnsi="Book Antiqua" w:cs="Times New Roman"/>
              </w:rPr>
              <w:t>30</w:t>
            </w:r>
            <w:r w:rsidR="00A662E5" w:rsidRPr="00DB31C6">
              <w:rPr>
                <w:rFonts w:ascii="Book Antiqua" w:hAnsi="Book Antiqua" w:cs="Times New Roman"/>
                <w:lang w:eastAsia="zh-CN"/>
              </w:rPr>
              <w:t xml:space="preserve"> </w:t>
            </w:r>
            <w:r w:rsidRPr="00DB31C6">
              <w:rPr>
                <w:rFonts w:ascii="Book Antiqua" w:hAnsi="Book Antiqua" w:cs="Times New Roman"/>
              </w:rPr>
              <w:t>m</w:t>
            </w:r>
            <w:r w:rsidR="00A662E5" w:rsidRPr="00DB31C6">
              <w:rPr>
                <w:rFonts w:ascii="Book Antiqua" w:hAnsi="Book Antiqua" w:cs="Times New Roman"/>
                <w:lang w:eastAsia="zh-CN"/>
              </w:rPr>
              <w:t>L</w:t>
            </w:r>
            <w:r w:rsidRPr="00DB31C6">
              <w:rPr>
                <w:rFonts w:ascii="Book Antiqua" w:hAnsi="Book Antiqua" w:cs="Times New Roman"/>
              </w:rPr>
              <w:t>/min</w:t>
            </w:r>
            <w:r w:rsidR="000A7C51">
              <w:rPr>
                <w:rFonts w:ascii="Book Antiqua" w:hAnsi="Book Antiqua" w:cs="Times New Roman" w:hint="eastAsia"/>
                <w:lang w:eastAsia="zh-CN"/>
              </w:rPr>
              <w:t>:</w:t>
            </w:r>
            <w:r w:rsidRPr="00DB31C6">
              <w:rPr>
                <w:rFonts w:ascii="Book Antiqua" w:hAnsi="Book Antiqua" w:cs="Times New Roman"/>
              </w:rPr>
              <w:t xml:space="preserve"> </w:t>
            </w:r>
            <w:r w:rsidR="000A7C51">
              <w:rPr>
                <w:rFonts w:ascii="Book Antiqua" w:hAnsi="Book Antiqua" w:cs="Times New Roman" w:hint="eastAsia"/>
                <w:lang w:eastAsia="zh-CN"/>
              </w:rPr>
              <w:t>R</w:t>
            </w:r>
            <w:r w:rsidRPr="00DB31C6">
              <w:rPr>
                <w:rFonts w:ascii="Book Antiqua" w:hAnsi="Book Antiqua" w:cs="Times New Roman"/>
              </w:rPr>
              <w:t>educe dose by 75%</w:t>
            </w:r>
          </w:p>
        </w:tc>
      </w:tr>
      <w:tr w:rsidR="00D95378" w:rsidRPr="00DB31C6" w14:paraId="460BB3E6" w14:textId="77777777" w:rsidTr="00330A0E">
        <w:tc>
          <w:tcPr>
            <w:tcW w:w="686" w:type="pct"/>
          </w:tcPr>
          <w:p w14:paraId="7B260949" w14:textId="77777777" w:rsidR="00F62CAA" w:rsidRPr="00DB31C6" w:rsidRDefault="00F62CAA" w:rsidP="00DB31C6">
            <w:pPr>
              <w:spacing w:line="360" w:lineRule="auto"/>
              <w:jc w:val="both"/>
              <w:rPr>
                <w:rFonts w:ascii="Book Antiqua" w:hAnsi="Book Antiqua" w:cs="Times New Roman"/>
              </w:rPr>
            </w:pPr>
            <w:r w:rsidRPr="00DB31C6">
              <w:rPr>
                <w:rFonts w:ascii="Book Antiqua" w:hAnsi="Book Antiqua" w:cs="Times New Roman"/>
              </w:rPr>
              <w:t>TZD Thiazolidinediones</w:t>
            </w:r>
          </w:p>
        </w:tc>
        <w:tc>
          <w:tcPr>
            <w:tcW w:w="638" w:type="pct"/>
          </w:tcPr>
          <w:p w14:paraId="7D3F21DD" w14:textId="77777777" w:rsidR="00F62CAA" w:rsidRPr="00DB31C6" w:rsidRDefault="00F62CAA" w:rsidP="00DB31C6">
            <w:pPr>
              <w:spacing w:line="360" w:lineRule="auto"/>
              <w:jc w:val="both"/>
              <w:rPr>
                <w:rFonts w:ascii="Book Antiqua" w:hAnsi="Book Antiqua" w:cs="Times New Roman"/>
              </w:rPr>
            </w:pPr>
            <w:r w:rsidRPr="00DB31C6">
              <w:rPr>
                <w:rFonts w:ascii="Book Antiqua" w:hAnsi="Book Antiqua" w:cs="Times New Roman"/>
              </w:rPr>
              <w:t>Rosiglitazone</w:t>
            </w:r>
            <w:r w:rsidR="00CB12E3" w:rsidRPr="00DB31C6">
              <w:rPr>
                <w:rFonts w:ascii="Book Antiqua" w:hAnsi="Book Antiqua" w:cs="Times New Roman"/>
                <w:lang w:eastAsia="zh-CN"/>
              </w:rPr>
              <w:t xml:space="preserve">. </w:t>
            </w:r>
            <w:r w:rsidRPr="00DB31C6">
              <w:rPr>
                <w:rFonts w:ascii="Book Antiqua" w:hAnsi="Book Antiqua" w:cs="Times New Roman"/>
              </w:rPr>
              <w:t>Pioglitazone</w:t>
            </w:r>
          </w:p>
        </w:tc>
        <w:tc>
          <w:tcPr>
            <w:tcW w:w="637" w:type="pct"/>
          </w:tcPr>
          <w:p w14:paraId="7A030E4C" w14:textId="77777777" w:rsidR="00F62CAA" w:rsidRPr="00DB31C6" w:rsidRDefault="00F62CAA" w:rsidP="00DB31C6">
            <w:pPr>
              <w:spacing w:line="360" w:lineRule="auto"/>
              <w:jc w:val="both"/>
              <w:rPr>
                <w:rFonts w:ascii="Book Antiqua" w:hAnsi="Book Antiqua" w:cs="Times New Roman"/>
              </w:rPr>
            </w:pPr>
            <w:r w:rsidRPr="00DB31C6">
              <w:rPr>
                <w:rFonts w:ascii="Book Antiqua" w:hAnsi="Book Antiqua" w:cs="Times New Roman"/>
              </w:rPr>
              <w:sym w:font="Symbol" w:char="F0AF"/>
            </w:r>
            <w:r w:rsidRPr="00DB31C6">
              <w:rPr>
                <w:rFonts w:ascii="Book Antiqua" w:hAnsi="Book Antiqua" w:cs="Times New Roman"/>
              </w:rPr>
              <w:t>hepatic glucose production</w:t>
            </w:r>
            <w:r w:rsidR="00CB12E3" w:rsidRPr="00DB31C6">
              <w:rPr>
                <w:rFonts w:ascii="Book Antiqua" w:hAnsi="Book Antiqua" w:cs="Times New Roman"/>
                <w:lang w:eastAsia="zh-CN"/>
              </w:rPr>
              <w:t xml:space="preserve"> </w:t>
            </w:r>
            <w:r w:rsidRPr="00DB31C6">
              <w:rPr>
                <w:rFonts w:ascii="Book Antiqua" w:hAnsi="Book Antiqua" w:cs="Times New Roman"/>
              </w:rPr>
              <w:t>activate peroxisome proliferator-activated receptor-γ to increase tissue insulin sensitivity</w:t>
            </w:r>
          </w:p>
        </w:tc>
        <w:tc>
          <w:tcPr>
            <w:tcW w:w="1323" w:type="pct"/>
          </w:tcPr>
          <w:p w14:paraId="624872EB" w14:textId="77777777" w:rsidR="00F62CAA" w:rsidRPr="00DB31C6" w:rsidRDefault="00A70290" w:rsidP="00DB31C6">
            <w:pPr>
              <w:pStyle w:val="ListParagraph"/>
              <w:tabs>
                <w:tab w:val="left" w:pos="164"/>
              </w:tabs>
              <w:spacing w:after="0" w:line="360" w:lineRule="auto"/>
              <w:ind w:left="47"/>
              <w:jc w:val="both"/>
              <w:rPr>
                <w:rFonts w:ascii="Book Antiqua" w:hAnsi="Book Antiqua" w:cs="Times New Roman"/>
                <w:sz w:val="24"/>
                <w:szCs w:val="24"/>
              </w:rPr>
            </w:pPr>
            <w:r w:rsidRPr="00DB31C6">
              <w:rPr>
                <w:rFonts w:ascii="Book Antiqua" w:hAnsi="Book Antiqua" w:cs="Times New Roman"/>
                <w:sz w:val="24"/>
                <w:szCs w:val="24"/>
                <w:lang w:eastAsia="zh-CN"/>
              </w:rPr>
              <w:t>(1) R</w:t>
            </w:r>
            <w:r w:rsidR="00F62CAA" w:rsidRPr="00DB31C6">
              <w:rPr>
                <w:rFonts w:ascii="Book Antiqua" w:hAnsi="Book Antiqua" w:cs="Times New Roman"/>
                <w:sz w:val="24"/>
                <w:szCs w:val="24"/>
              </w:rPr>
              <w:t>educe albuminuria in</w:t>
            </w:r>
            <w:r w:rsidRPr="00DB31C6">
              <w:rPr>
                <w:rFonts w:ascii="Book Antiqua" w:hAnsi="Book Antiqua" w:cs="Times New Roman"/>
                <w:sz w:val="24"/>
                <w:szCs w:val="24"/>
              </w:rPr>
              <w:t xml:space="preserve"> macroalbuminuric T2DM patients</w:t>
            </w:r>
            <w:r w:rsidRPr="00DB31C6">
              <w:rPr>
                <w:rFonts w:ascii="Book Antiqua" w:hAnsi="Book Antiqua" w:cs="Times New Roman"/>
                <w:sz w:val="24"/>
                <w:szCs w:val="24"/>
                <w:lang w:eastAsia="zh-CN"/>
              </w:rPr>
              <w:t xml:space="preserve">; and (2) </w:t>
            </w:r>
            <w:r w:rsidR="00F62CAA" w:rsidRPr="00DB31C6">
              <w:rPr>
                <w:rFonts w:ascii="Book Antiqua" w:hAnsi="Book Antiqua" w:cs="Times New Roman"/>
                <w:sz w:val="24"/>
                <w:szCs w:val="24"/>
              </w:rPr>
              <w:t>lower microalbuminuria and proteinuria</w:t>
            </w:r>
          </w:p>
        </w:tc>
        <w:tc>
          <w:tcPr>
            <w:tcW w:w="698" w:type="pct"/>
          </w:tcPr>
          <w:p w14:paraId="106D7E36" w14:textId="77777777" w:rsidR="00F62CAA" w:rsidRPr="00DB31C6" w:rsidRDefault="00CD0E84" w:rsidP="00DB31C6">
            <w:pPr>
              <w:spacing w:line="360" w:lineRule="auto"/>
              <w:jc w:val="both"/>
              <w:rPr>
                <w:rFonts w:ascii="Book Antiqua" w:hAnsi="Book Antiqua" w:cs="Times New Roman"/>
                <w:shd w:val="clear" w:color="auto" w:fill="FFFFFF"/>
              </w:rPr>
            </w:pPr>
            <w:r w:rsidRPr="00DB31C6">
              <w:rPr>
                <w:rFonts w:ascii="Book Antiqua" w:hAnsi="Book Antiqua" w:cs="Times New Roman"/>
                <w:shd w:val="clear" w:color="auto" w:fill="FFFFFF"/>
                <w:lang w:eastAsia="zh-CN"/>
              </w:rPr>
              <w:t>D</w:t>
            </w:r>
            <w:r w:rsidR="00E51481" w:rsidRPr="00DB31C6">
              <w:rPr>
                <w:rFonts w:ascii="Book Antiqua" w:hAnsi="Book Antiqua" w:cs="Times New Roman"/>
                <w:shd w:val="clear" w:color="auto" w:fill="FFFFFF"/>
              </w:rPr>
              <w:t>elay DKD risk</w:t>
            </w:r>
            <w:r w:rsidR="00F62CAA" w:rsidRPr="00DB31C6">
              <w:rPr>
                <w:rFonts w:ascii="Book Antiqua" w:hAnsi="Book Antiqua" w:cs="Times New Roman"/>
                <w:shd w:val="clear" w:color="auto" w:fill="FFFFFF"/>
              </w:rPr>
              <w:t>/progression</w:t>
            </w:r>
          </w:p>
        </w:tc>
        <w:tc>
          <w:tcPr>
            <w:tcW w:w="1018" w:type="pct"/>
          </w:tcPr>
          <w:p w14:paraId="538F931D" w14:textId="77777777" w:rsidR="00F62CAA" w:rsidRPr="00DB31C6" w:rsidRDefault="00F62CAA" w:rsidP="00DB31C6">
            <w:pPr>
              <w:spacing w:line="360" w:lineRule="auto"/>
              <w:jc w:val="both"/>
              <w:rPr>
                <w:rFonts w:ascii="Book Antiqua" w:hAnsi="Book Antiqua" w:cs="Times New Roman"/>
                <w:shd w:val="clear" w:color="auto" w:fill="FFFFFF"/>
              </w:rPr>
            </w:pPr>
            <w:r w:rsidRPr="00DB31C6">
              <w:rPr>
                <w:rFonts w:ascii="Book Antiqua" w:hAnsi="Book Antiqua" w:cs="Times New Roman"/>
                <w:shd w:val="clear" w:color="auto" w:fill="FFFFFF"/>
              </w:rPr>
              <w:t>No</w:t>
            </w:r>
          </w:p>
        </w:tc>
      </w:tr>
      <w:tr w:rsidR="00D95378" w:rsidRPr="00DB31C6" w14:paraId="08E58CAD" w14:textId="77777777" w:rsidTr="00330A0E">
        <w:tc>
          <w:tcPr>
            <w:tcW w:w="686" w:type="pct"/>
          </w:tcPr>
          <w:p w14:paraId="4A015BC4" w14:textId="77777777" w:rsidR="00F62CAA" w:rsidRPr="00DB31C6" w:rsidRDefault="00644171" w:rsidP="00DB31C6">
            <w:pPr>
              <w:spacing w:line="360" w:lineRule="auto"/>
              <w:jc w:val="both"/>
              <w:rPr>
                <w:rFonts w:ascii="Book Antiqua" w:hAnsi="Book Antiqua" w:cs="Times New Roman"/>
              </w:rPr>
            </w:pPr>
            <w:r w:rsidRPr="00DB31C6">
              <w:rPr>
                <w:rFonts w:ascii="Book Antiqua" w:hAnsi="Book Antiqua" w:cs="Times New Roman"/>
                <w:lang w:eastAsia="zh-CN"/>
              </w:rPr>
              <w:t>A</w:t>
            </w:r>
            <w:r w:rsidR="00F62CAA" w:rsidRPr="00DB31C6">
              <w:rPr>
                <w:rFonts w:ascii="Book Antiqua" w:hAnsi="Book Antiqua" w:cs="Times New Roman"/>
              </w:rPr>
              <w:t>ldosterone synthase (CYP11B2) inhibition</w:t>
            </w:r>
          </w:p>
        </w:tc>
        <w:tc>
          <w:tcPr>
            <w:tcW w:w="638" w:type="pct"/>
          </w:tcPr>
          <w:p w14:paraId="312A468B" w14:textId="77777777" w:rsidR="00F62CAA" w:rsidRPr="00DB31C6" w:rsidRDefault="00F62CAA" w:rsidP="00DB31C6">
            <w:pPr>
              <w:spacing w:line="360" w:lineRule="auto"/>
              <w:jc w:val="both"/>
              <w:rPr>
                <w:rFonts w:ascii="Book Antiqua" w:hAnsi="Book Antiqua" w:cs="Times New Roman"/>
              </w:rPr>
            </w:pPr>
          </w:p>
        </w:tc>
        <w:tc>
          <w:tcPr>
            <w:tcW w:w="637" w:type="pct"/>
          </w:tcPr>
          <w:p w14:paraId="3DE12241" w14:textId="77777777" w:rsidR="00F62CAA" w:rsidRPr="00DB31C6" w:rsidRDefault="004F19F0" w:rsidP="00DB31C6">
            <w:pPr>
              <w:spacing w:line="360" w:lineRule="auto"/>
              <w:jc w:val="both"/>
              <w:rPr>
                <w:rFonts w:ascii="Book Antiqua" w:hAnsi="Book Antiqua" w:cs="Times New Roman"/>
              </w:rPr>
            </w:pPr>
            <w:r w:rsidRPr="00DB31C6">
              <w:rPr>
                <w:rFonts w:ascii="Book Antiqua" w:hAnsi="Book Antiqua" w:cs="Times New Roman"/>
                <w:lang w:eastAsia="zh-CN"/>
              </w:rPr>
              <w:t>D</w:t>
            </w:r>
            <w:r w:rsidR="00F62CAA" w:rsidRPr="00DB31C6">
              <w:rPr>
                <w:rFonts w:ascii="Book Antiqua" w:hAnsi="Book Antiqua" w:cs="Times New Roman"/>
              </w:rPr>
              <w:t>ecrease in plasma aldosterone levels</w:t>
            </w:r>
          </w:p>
        </w:tc>
        <w:tc>
          <w:tcPr>
            <w:tcW w:w="1323" w:type="pct"/>
          </w:tcPr>
          <w:p w14:paraId="00EBF6B4" w14:textId="77777777" w:rsidR="00F62CAA" w:rsidRPr="00DB31C6" w:rsidRDefault="00F62CAA" w:rsidP="00DB31C6">
            <w:pPr>
              <w:pStyle w:val="ListParagraph"/>
              <w:tabs>
                <w:tab w:val="left" w:pos="164"/>
              </w:tabs>
              <w:spacing w:after="0" w:line="360" w:lineRule="auto"/>
              <w:ind w:left="47"/>
              <w:jc w:val="both"/>
              <w:rPr>
                <w:rFonts w:ascii="Book Antiqua" w:hAnsi="Book Antiqua" w:cs="Times New Roman"/>
                <w:sz w:val="24"/>
                <w:szCs w:val="24"/>
              </w:rPr>
            </w:pPr>
          </w:p>
        </w:tc>
        <w:tc>
          <w:tcPr>
            <w:tcW w:w="698" w:type="pct"/>
          </w:tcPr>
          <w:p w14:paraId="7763F7C2" w14:textId="77777777" w:rsidR="00F62CAA" w:rsidRPr="00DB31C6" w:rsidRDefault="004F19F0" w:rsidP="00DB31C6">
            <w:pPr>
              <w:spacing w:line="360" w:lineRule="auto"/>
              <w:jc w:val="both"/>
              <w:rPr>
                <w:rFonts w:ascii="Book Antiqua" w:hAnsi="Book Antiqua" w:cs="Times New Roman"/>
                <w:shd w:val="clear" w:color="auto" w:fill="FFFFFF"/>
              </w:rPr>
            </w:pPr>
            <w:r w:rsidRPr="00DB31C6">
              <w:rPr>
                <w:rFonts w:ascii="Book Antiqua" w:hAnsi="Book Antiqua" w:cs="Times New Roman"/>
                <w:shd w:val="clear" w:color="auto" w:fill="FFFFFF"/>
                <w:lang w:eastAsia="zh-CN"/>
              </w:rPr>
              <w:t>D</w:t>
            </w:r>
            <w:r w:rsidR="00650427" w:rsidRPr="00DB31C6">
              <w:rPr>
                <w:rFonts w:ascii="Book Antiqua" w:hAnsi="Book Antiqua" w:cs="Times New Roman"/>
                <w:shd w:val="clear" w:color="auto" w:fill="FFFFFF"/>
              </w:rPr>
              <w:t>elay DKD risk/</w:t>
            </w:r>
            <w:r w:rsidR="00F62CAA" w:rsidRPr="00DB31C6">
              <w:rPr>
                <w:rFonts w:ascii="Book Antiqua" w:hAnsi="Book Antiqua" w:cs="Times New Roman"/>
                <w:shd w:val="clear" w:color="auto" w:fill="FFFFFF"/>
              </w:rPr>
              <w:t>progression</w:t>
            </w:r>
          </w:p>
        </w:tc>
        <w:tc>
          <w:tcPr>
            <w:tcW w:w="1018" w:type="pct"/>
          </w:tcPr>
          <w:p w14:paraId="5124B94D" w14:textId="77777777" w:rsidR="00F62CAA" w:rsidRPr="00DB31C6" w:rsidRDefault="00F62CAA" w:rsidP="00DB31C6">
            <w:pPr>
              <w:spacing w:line="360" w:lineRule="auto"/>
              <w:jc w:val="both"/>
              <w:rPr>
                <w:rFonts w:ascii="Book Antiqua" w:hAnsi="Book Antiqua" w:cs="Times New Roman"/>
                <w:shd w:val="clear" w:color="auto" w:fill="FFFFFF"/>
              </w:rPr>
            </w:pPr>
            <w:r w:rsidRPr="00DB31C6">
              <w:rPr>
                <w:rFonts w:ascii="Book Antiqua" w:hAnsi="Book Antiqua" w:cs="Times New Roman"/>
                <w:shd w:val="clear" w:color="auto" w:fill="FFFFFF"/>
              </w:rPr>
              <w:t>NL</w:t>
            </w:r>
          </w:p>
        </w:tc>
      </w:tr>
      <w:tr w:rsidR="00D95378" w:rsidRPr="00DB31C6" w14:paraId="1548E2D2" w14:textId="77777777" w:rsidTr="00330A0E">
        <w:tc>
          <w:tcPr>
            <w:tcW w:w="686" w:type="pct"/>
          </w:tcPr>
          <w:p w14:paraId="69528A2F" w14:textId="77777777" w:rsidR="00F62CAA" w:rsidRPr="00DB31C6" w:rsidRDefault="00F62CAA" w:rsidP="00DB31C6">
            <w:pPr>
              <w:spacing w:line="360" w:lineRule="auto"/>
              <w:jc w:val="both"/>
              <w:rPr>
                <w:rFonts w:ascii="Book Antiqua" w:hAnsi="Book Antiqua" w:cs="Times New Roman"/>
              </w:rPr>
            </w:pPr>
            <w:r w:rsidRPr="00DB31C6">
              <w:rPr>
                <w:rFonts w:ascii="Book Antiqua" w:hAnsi="Book Antiqua" w:cs="Times New Roman"/>
              </w:rPr>
              <w:lastRenderedPageBreak/>
              <w:t>Anti-inflammatory Compounds</w:t>
            </w:r>
          </w:p>
        </w:tc>
        <w:tc>
          <w:tcPr>
            <w:tcW w:w="638" w:type="pct"/>
          </w:tcPr>
          <w:p w14:paraId="1E8C15E7" w14:textId="77777777" w:rsidR="00F62CAA" w:rsidRPr="00DB31C6" w:rsidRDefault="00F62CAA" w:rsidP="00DB31C6">
            <w:pPr>
              <w:spacing w:line="360" w:lineRule="auto"/>
              <w:jc w:val="both"/>
              <w:rPr>
                <w:rFonts w:ascii="Book Antiqua" w:hAnsi="Book Antiqua" w:cs="Times New Roman"/>
              </w:rPr>
            </w:pPr>
          </w:p>
        </w:tc>
        <w:tc>
          <w:tcPr>
            <w:tcW w:w="637" w:type="pct"/>
          </w:tcPr>
          <w:p w14:paraId="7F30F6D0" w14:textId="77777777" w:rsidR="00F62CAA" w:rsidRPr="00DB31C6" w:rsidRDefault="00F62CAA" w:rsidP="00DB31C6">
            <w:pPr>
              <w:spacing w:line="360" w:lineRule="auto"/>
              <w:jc w:val="both"/>
              <w:rPr>
                <w:rFonts w:ascii="Book Antiqua" w:hAnsi="Book Antiqua" w:cs="Times New Roman"/>
              </w:rPr>
            </w:pPr>
          </w:p>
        </w:tc>
        <w:tc>
          <w:tcPr>
            <w:tcW w:w="1323" w:type="pct"/>
          </w:tcPr>
          <w:p w14:paraId="147976BC" w14:textId="77777777" w:rsidR="00F62CAA" w:rsidRPr="00DB31C6" w:rsidRDefault="00F62CAA" w:rsidP="00DB31C6">
            <w:pPr>
              <w:pStyle w:val="ListParagraph"/>
              <w:tabs>
                <w:tab w:val="left" w:pos="164"/>
              </w:tabs>
              <w:spacing w:after="0" w:line="360" w:lineRule="auto"/>
              <w:ind w:left="47"/>
              <w:jc w:val="both"/>
              <w:rPr>
                <w:rFonts w:ascii="Book Antiqua" w:hAnsi="Book Antiqua" w:cs="Times New Roman"/>
                <w:sz w:val="24"/>
                <w:szCs w:val="24"/>
              </w:rPr>
            </w:pPr>
          </w:p>
        </w:tc>
        <w:tc>
          <w:tcPr>
            <w:tcW w:w="698" w:type="pct"/>
          </w:tcPr>
          <w:p w14:paraId="12CCD6CD" w14:textId="77777777" w:rsidR="00F62CAA" w:rsidRPr="00DB31C6" w:rsidRDefault="00F62CAA" w:rsidP="00DB31C6">
            <w:pPr>
              <w:spacing w:line="360" w:lineRule="auto"/>
              <w:jc w:val="both"/>
              <w:rPr>
                <w:rFonts w:ascii="Book Antiqua" w:hAnsi="Book Antiqua" w:cs="Times New Roman"/>
                <w:shd w:val="clear" w:color="auto" w:fill="FFFFFF"/>
              </w:rPr>
            </w:pPr>
          </w:p>
        </w:tc>
        <w:tc>
          <w:tcPr>
            <w:tcW w:w="1018" w:type="pct"/>
          </w:tcPr>
          <w:p w14:paraId="57593B68" w14:textId="77777777" w:rsidR="00F62CAA" w:rsidRPr="00DB31C6" w:rsidRDefault="00F62CAA" w:rsidP="00DB31C6">
            <w:pPr>
              <w:spacing w:line="360" w:lineRule="auto"/>
              <w:jc w:val="both"/>
              <w:rPr>
                <w:rFonts w:ascii="Book Antiqua" w:hAnsi="Book Antiqua" w:cs="Times New Roman"/>
                <w:shd w:val="clear" w:color="auto" w:fill="FFFFFF"/>
              </w:rPr>
            </w:pPr>
          </w:p>
        </w:tc>
      </w:tr>
      <w:tr w:rsidR="00D95378" w:rsidRPr="00DB31C6" w14:paraId="474E3319" w14:textId="77777777" w:rsidTr="00330A0E">
        <w:tc>
          <w:tcPr>
            <w:tcW w:w="686" w:type="pct"/>
          </w:tcPr>
          <w:p w14:paraId="28324431" w14:textId="77777777" w:rsidR="00F62CAA" w:rsidRPr="00DB31C6" w:rsidRDefault="00F62CAA" w:rsidP="00DB31C6">
            <w:pPr>
              <w:spacing w:line="360" w:lineRule="auto"/>
              <w:jc w:val="both"/>
              <w:rPr>
                <w:rFonts w:ascii="Book Antiqua" w:hAnsi="Book Antiqua" w:cs="Times New Roman"/>
              </w:rPr>
            </w:pPr>
            <w:r w:rsidRPr="00DB31C6">
              <w:rPr>
                <w:rFonts w:ascii="Book Antiqua" w:hAnsi="Book Antiqua" w:cs="Times New Roman"/>
              </w:rPr>
              <w:t>CCR2 Antagonists</w:t>
            </w:r>
          </w:p>
        </w:tc>
        <w:tc>
          <w:tcPr>
            <w:tcW w:w="638" w:type="pct"/>
          </w:tcPr>
          <w:p w14:paraId="2B6EE498" w14:textId="77777777" w:rsidR="00F62CAA" w:rsidRPr="00DB31C6" w:rsidRDefault="00F62CAA" w:rsidP="00DB31C6">
            <w:pPr>
              <w:spacing w:line="360" w:lineRule="auto"/>
              <w:jc w:val="both"/>
              <w:rPr>
                <w:rFonts w:ascii="Book Antiqua" w:hAnsi="Book Antiqua" w:cs="Times New Roman"/>
              </w:rPr>
            </w:pPr>
          </w:p>
        </w:tc>
        <w:tc>
          <w:tcPr>
            <w:tcW w:w="637" w:type="pct"/>
          </w:tcPr>
          <w:p w14:paraId="50F3242B" w14:textId="2422E9C5" w:rsidR="00F62CAA" w:rsidRPr="00DB31C6" w:rsidRDefault="00F62CAA" w:rsidP="00DB31C6">
            <w:pPr>
              <w:spacing w:line="360" w:lineRule="auto"/>
              <w:jc w:val="both"/>
              <w:rPr>
                <w:rFonts w:ascii="Book Antiqua" w:hAnsi="Book Antiqua" w:cs="Times New Roman"/>
                <w:lang w:eastAsia="zh-CN"/>
              </w:rPr>
            </w:pPr>
            <w:proofErr w:type="spellStart"/>
            <w:r w:rsidRPr="00DB31C6">
              <w:rPr>
                <w:rFonts w:ascii="Book Antiqua" w:hAnsi="Book Antiqua" w:cs="Times New Roman"/>
              </w:rPr>
              <w:t>Emapticap</w:t>
            </w:r>
            <w:proofErr w:type="spellEnd"/>
            <w:r w:rsidRPr="00DB31C6">
              <w:rPr>
                <w:rFonts w:ascii="Book Antiqua" w:hAnsi="Book Antiqua" w:cs="Times New Roman"/>
              </w:rPr>
              <w:t xml:space="preserve"> pegol (NOX-E36)</w:t>
            </w:r>
            <w:r w:rsidR="00E17737">
              <w:rPr>
                <w:rFonts w:ascii="Book Antiqua" w:hAnsi="Book Antiqua" w:cs="Times New Roman" w:hint="eastAsia"/>
                <w:lang w:eastAsia="zh-CN"/>
              </w:rPr>
              <w:t xml:space="preserve">, </w:t>
            </w:r>
            <w:r w:rsidRPr="00DB31C6">
              <w:rPr>
                <w:rFonts w:ascii="Book Antiqua" w:hAnsi="Book Antiqua" w:cs="Times New Roman"/>
              </w:rPr>
              <w:t xml:space="preserve">CCX-140 </w:t>
            </w:r>
          </w:p>
        </w:tc>
        <w:tc>
          <w:tcPr>
            <w:tcW w:w="1323" w:type="pct"/>
          </w:tcPr>
          <w:p w14:paraId="1ABF74F8" w14:textId="77777777" w:rsidR="00F62CAA" w:rsidRPr="00DB31C6" w:rsidRDefault="00F64A7D" w:rsidP="00DB31C6">
            <w:pPr>
              <w:pStyle w:val="ListParagraph"/>
              <w:tabs>
                <w:tab w:val="left" w:pos="164"/>
              </w:tabs>
              <w:spacing w:after="0" w:line="360" w:lineRule="auto"/>
              <w:ind w:left="0"/>
              <w:jc w:val="both"/>
              <w:rPr>
                <w:rFonts w:ascii="Book Antiqua" w:hAnsi="Book Antiqua" w:cs="Times New Roman"/>
                <w:sz w:val="24"/>
                <w:szCs w:val="24"/>
              </w:rPr>
            </w:pPr>
            <w:r w:rsidRPr="00DB31C6">
              <w:rPr>
                <w:rFonts w:ascii="Book Antiqua" w:hAnsi="Book Antiqua" w:cs="Times New Roman"/>
                <w:sz w:val="24"/>
                <w:szCs w:val="24"/>
                <w:lang w:eastAsia="zh-CN"/>
              </w:rPr>
              <w:t>R</w:t>
            </w:r>
            <w:r w:rsidR="00F62CAA" w:rsidRPr="00DB31C6">
              <w:rPr>
                <w:rFonts w:ascii="Book Antiqua" w:hAnsi="Book Antiqua" w:cs="Times New Roman"/>
                <w:sz w:val="24"/>
                <w:szCs w:val="24"/>
              </w:rPr>
              <w:t>educes UACR and HbA1c</w:t>
            </w:r>
          </w:p>
        </w:tc>
        <w:tc>
          <w:tcPr>
            <w:tcW w:w="698" w:type="pct"/>
          </w:tcPr>
          <w:p w14:paraId="3DF6FE6C" w14:textId="77777777" w:rsidR="00F62CAA" w:rsidRPr="00DB31C6" w:rsidRDefault="008603C8" w:rsidP="00DB31C6">
            <w:pPr>
              <w:spacing w:line="360" w:lineRule="auto"/>
              <w:jc w:val="both"/>
              <w:rPr>
                <w:rFonts w:ascii="Book Antiqua" w:hAnsi="Book Antiqua" w:cs="Times New Roman"/>
                <w:shd w:val="clear" w:color="auto" w:fill="FFFFFF"/>
              </w:rPr>
            </w:pPr>
            <w:r w:rsidRPr="00DB31C6">
              <w:rPr>
                <w:rFonts w:ascii="Book Antiqua" w:hAnsi="Book Antiqua" w:cs="Times New Roman"/>
                <w:shd w:val="clear" w:color="auto" w:fill="FFFFFF"/>
              </w:rPr>
              <w:t>In T2DM-delay</w:t>
            </w:r>
            <w:r w:rsidRPr="00DB31C6">
              <w:rPr>
                <w:rFonts w:ascii="Book Antiqua" w:hAnsi="Book Antiqua" w:cs="Times New Roman"/>
                <w:shd w:val="clear" w:color="auto" w:fill="FFFFFF"/>
                <w:lang w:eastAsia="zh-CN"/>
              </w:rPr>
              <w:t xml:space="preserve"> </w:t>
            </w:r>
            <w:r w:rsidR="00F0720C" w:rsidRPr="00DB31C6">
              <w:rPr>
                <w:rFonts w:ascii="Book Antiqua" w:hAnsi="Book Antiqua" w:cs="Times New Roman"/>
                <w:shd w:val="clear" w:color="auto" w:fill="FFFFFF"/>
              </w:rPr>
              <w:t>DKD, DN risk/</w:t>
            </w:r>
            <w:r w:rsidR="00F62CAA" w:rsidRPr="00DB31C6">
              <w:rPr>
                <w:rFonts w:ascii="Book Antiqua" w:hAnsi="Book Antiqua" w:cs="Times New Roman"/>
                <w:shd w:val="clear" w:color="auto" w:fill="FFFFFF"/>
              </w:rPr>
              <w:t>progression</w:t>
            </w:r>
          </w:p>
        </w:tc>
        <w:tc>
          <w:tcPr>
            <w:tcW w:w="1018" w:type="pct"/>
          </w:tcPr>
          <w:p w14:paraId="478B5524" w14:textId="77777777" w:rsidR="00F62CAA" w:rsidRPr="00DB31C6" w:rsidRDefault="00F62CAA" w:rsidP="00DB31C6">
            <w:pPr>
              <w:spacing w:line="360" w:lineRule="auto"/>
              <w:jc w:val="both"/>
              <w:rPr>
                <w:rFonts w:ascii="Book Antiqua" w:hAnsi="Book Antiqua" w:cs="Times New Roman"/>
                <w:shd w:val="clear" w:color="auto" w:fill="FFFFFF"/>
              </w:rPr>
            </w:pPr>
            <w:r w:rsidRPr="00DB31C6">
              <w:rPr>
                <w:rFonts w:ascii="Book Antiqua" w:hAnsi="Book Antiqua" w:cs="Times New Roman"/>
                <w:shd w:val="clear" w:color="auto" w:fill="FFFFFF"/>
              </w:rPr>
              <w:t>NL</w:t>
            </w:r>
          </w:p>
        </w:tc>
      </w:tr>
      <w:tr w:rsidR="00D95378" w:rsidRPr="00DB31C6" w14:paraId="775F3CFF" w14:textId="77777777" w:rsidTr="00330A0E">
        <w:tc>
          <w:tcPr>
            <w:tcW w:w="686" w:type="pct"/>
          </w:tcPr>
          <w:p w14:paraId="1E0B2AF0" w14:textId="6C7A5F4E" w:rsidR="00F62CAA" w:rsidRPr="00DB31C6" w:rsidRDefault="00F62CAA" w:rsidP="00E17737">
            <w:pPr>
              <w:spacing w:line="360" w:lineRule="auto"/>
              <w:jc w:val="both"/>
              <w:rPr>
                <w:rFonts w:ascii="Book Antiqua" w:hAnsi="Book Antiqua" w:cs="Times New Roman"/>
              </w:rPr>
            </w:pPr>
            <w:r w:rsidRPr="00DB31C6">
              <w:rPr>
                <w:rFonts w:ascii="Book Antiqua" w:hAnsi="Book Antiqua" w:cs="Times New Roman"/>
              </w:rPr>
              <w:t xml:space="preserve">VAP-1 </w:t>
            </w:r>
            <w:r w:rsidR="00E17737">
              <w:rPr>
                <w:rFonts w:ascii="Book Antiqua" w:hAnsi="Book Antiqua" w:cs="Times New Roman" w:hint="eastAsia"/>
                <w:lang w:eastAsia="zh-CN"/>
              </w:rPr>
              <w:t>i</w:t>
            </w:r>
            <w:r w:rsidRPr="00DB31C6">
              <w:rPr>
                <w:rFonts w:ascii="Book Antiqua" w:hAnsi="Book Antiqua" w:cs="Times New Roman"/>
              </w:rPr>
              <w:t>nhibitors</w:t>
            </w:r>
          </w:p>
        </w:tc>
        <w:tc>
          <w:tcPr>
            <w:tcW w:w="638" w:type="pct"/>
          </w:tcPr>
          <w:p w14:paraId="2D7AFF66" w14:textId="16D1CD0E" w:rsidR="00F62CAA" w:rsidRPr="00DB31C6" w:rsidRDefault="00E17737" w:rsidP="00DB31C6">
            <w:pPr>
              <w:spacing w:line="360" w:lineRule="auto"/>
              <w:jc w:val="both"/>
              <w:rPr>
                <w:rFonts w:ascii="Book Antiqua" w:hAnsi="Book Antiqua" w:cs="Times New Roman"/>
              </w:rPr>
            </w:pPr>
            <w:r w:rsidRPr="00AB6636">
              <w:rPr>
                <w:rFonts w:ascii="Book Antiqua" w:hAnsi="Book Antiqua"/>
                <w:lang w:eastAsia="zh-CN"/>
              </w:rPr>
              <w:t>A</w:t>
            </w:r>
            <w:r w:rsidRPr="00AB6636">
              <w:rPr>
                <w:rFonts w:ascii="Book Antiqua" w:hAnsi="Book Antiqua"/>
              </w:rPr>
              <w:t>n adhesion molecule for lymphocytes, regulating leukocyte migration into inflamed tissue</w:t>
            </w:r>
          </w:p>
        </w:tc>
        <w:tc>
          <w:tcPr>
            <w:tcW w:w="637" w:type="pct"/>
          </w:tcPr>
          <w:p w14:paraId="62A4A719" w14:textId="77777777" w:rsidR="00F62CAA" w:rsidRPr="00DB31C6" w:rsidRDefault="00F62CAA" w:rsidP="00DB31C6">
            <w:pPr>
              <w:spacing w:line="360" w:lineRule="auto"/>
              <w:jc w:val="both"/>
              <w:rPr>
                <w:rFonts w:ascii="Book Antiqua" w:hAnsi="Book Antiqua" w:cs="Times New Roman"/>
              </w:rPr>
            </w:pPr>
            <w:r w:rsidRPr="00DB31C6">
              <w:rPr>
                <w:rFonts w:ascii="Book Antiqua" w:hAnsi="Book Antiqua" w:cs="Times New Roman"/>
              </w:rPr>
              <w:t>ASP-8232</w:t>
            </w:r>
          </w:p>
        </w:tc>
        <w:tc>
          <w:tcPr>
            <w:tcW w:w="1323" w:type="pct"/>
          </w:tcPr>
          <w:p w14:paraId="61AB4904" w14:textId="77777777" w:rsidR="00F62CAA" w:rsidRPr="00DB31C6" w:rsidRDefault="00F64A7D" w:rsidP="00DB31C6">
            <w:pPr>
              <w:pStyle w:val="ListParagraph"/>
              <w:tabs>
                <w:tab w:val="left" w:pos="164"/>
              </w:tabs>
              <w:spacing w:after="0" w:line="360" w:lineRule="auto"/>
              <w:ind w:left="47"/>
              <w:jc w:val="both"/>
              <w:rPr>
                <w:rFonts w:ascii="Book Antiqua" w:hAnsi="Book Antiqua" w:cs="Times New Roman"/>
                <w:sz w:val="24"/>
                <w:szCs w:val="24"/>
              </w:rPr>
            </w:pPr>
            <w:r w:rsidRPr="00DB31C6">
              <w:rPr>
                <w:rFonts w:ascii="Book Antiqua" w:hAnsi="Book Antiqua" w:cs="Times New Roman"/>
                <w:sz w:val="24"/>
                <w:szCs w:val="24"/>
                <w:lang w:eastAsia="zh-CN"/>
              </w:rPr>
              <w:t>R</w:t>
            </w:r>
            <w:r w:rsidR="00F62CAA" w:rsidRPr="00DB31C6">
              <w:rPr>
                <w:rFonts w:ascii="Book Antiqua" w:hAnsi="Book Antiqua" w:cs="Times New Roman"/>
                <w:sz w:val="24"/>
                <w:szCs w:val="24"/>
              </w:rPr>
              <w:t>educes albuminuria in T2DM in CKD</w:t>
            </w:r>
          </w:p>
        </w:tc>
        <w:tc>
          <w:tcPr>
            <w:tcW w:w="698" w:type="pct"/>
          </w:tcPr>
          <w:p w14:paraId="031CFD9E" w14:textId="77777777" w:rsidR="00F62CAA" w:rsidRPr="00DB31C6" w:rsidRDefault="00611726" w:rsidP="00DB31C6">
            <w:pPr>
              <w:spacing w:line="360" w:lineRule="auto"/>
              <w:jc w:val="both"/>
              <w:rPr>
                <w:rFonts w:ascii="Book Antiqua" w:hAnsi="Book Antiqua" w:cs="Times New Roman"/>
                <w:shd w:val="clear" w:color="auto" w:fill="FFFFFF"/>
              </w:rPr>
            </w:pPr>
            <w:r w:rsidRPr="00DB31C6">
              <w:rPr>
                <w:rFonts w:ascii="Book Antiqua" w:hAnsi="Book Antiqua" w:cs="Times New Roman"/>
                <w:shd w:val="clear" w:color="auto" w:fill="FFFFFF"/>
                <w:lang w:eastAsia="zh-CN"/>
              </w:rPr>
              <w:t>D</w:t>
            </w:r>
            <w:r w:rsidR="00B73CF6" w:rsidRPr="00DB31C6">
              <w:rPr>
                <w:rFonts w:ascii="Book Antiqua" w:hAnsi="Book Antiqua" w:cs="Times New Roman"/>
                <w:shd w:val="clear" w:color="auto" w:fill="FFFFFF"/>
              </w:rPr>
              <w:t>elay DKD risk/</w:t>
            </w:r>
            <w:r w:rsidR="00F62CAA" w:rsidRPr="00DB31C6">
              <w:rPr>
                <w:rFonts w:ascii="Book Antiqua" w:hAnsi="Book Antiqua" w:cs="Times New Roman"/>
                <w:shd w:val="clear" w:color="auto" w:fill="FFFFFF"/>
              </w:rPr>
              <w:t>progression</w:t>
            </w:r>
          </w:p>
        </w:tc>
        <w:tc>
          <w:tcPr>
            <w:tcW w:w="1018" w:type="pct"/>
          </w:tcPr>
          <w:p w14:paraId="0A3A3DBD" w14:textId="77777777" w:rsidR="00F62CAA" w:rsidRPr="00DB31C6" w:rsidRDefault="00F62CAA" w:rsidP="00DB31C6">
            <w:pPr>
              <w:spacing w:line="360" w:lineRule="auto"/>
              <w:jc w:val="both"/>
              <w:rPr>
                <w:rFonts w:ascii="Book Antiqua" w:hAnsi="Book Antiqua" w:cs="Times New Roman"/>
                <w:shd w:val="clear" w:color="auto" w:fill="FFFFFF"/>
              </w:rPr>
            </w:pPr>
            <w:r w:rsidRPr="00DB31C6">
              <w:rPr>
                <w:rFonts w:ascii="Book Antiqua" w:hAnsi="Book Antiqua" w:cs="Times New Roman"/>
                <w:shd w:val="clear" w:color="auto" w:fill="FFFFFF"/>
              </w:rPr>
              <w:t>NL</w:t>
            </w:r>
          </w:p>
        </w:tc>
      </w:tr>
    </w:tbl>
    <w:p w14:paraId="1BB40275" w14:textId="71CD4EEE" w:rsidR="00F62CAA" w:rsidRPr="00DB31C6" w:rsidRDefault="00D24F08" w:rsidP="00DB31C6">
      <w:pPr>
        <w:spacing w:line="360" w:lineRule="auto"/>
        <w:jc w:val="both"/>
        <w:rPr>
          <w:rFonts w:ascii="Book Antiqua" w:hAnsi="Book Antiqua"/>
          <w:b/>
          <w:lang w:eastAsia="zh-CN"/>
        </w:rPr>
      </w:pPr>
      <w:r w:rsidRPr="00AB6636">
        <w:rPr>
          <w:rFonts w:ascii="Book Antiqua" w:hAnsi="Book Antiqua"/>
        </w:rPr>
        <w:t>ETA</w:t>
      </w:r>
      <w:r w:rsidRPr="00AB6636">
        <w:rPr>
          <w:rFonts w:ascii="Book Antiqua" w:hAnsi="Book Antiqua"/>
          <w:lang w:eastAsia="zh-CN"/>
        </w:rPr>
        <w:t>:</w:t>
      </w:r>
      <w:r w:rsidRPr="00AB6636">
        <w:rPr>
          <w:rFonts w:ascii="Book Antiqua" w:hAnsi="Book Antiqua"/>
        </w:rPr>
        <w:t xml:space="preserve"> </w:t>
      </w:r>
      <w:r w:rsidRPr="00AB6636">
        <w:rPr>
          <w:rFonts w:ascii="Book Antiqua" w:hAnsi="Book Antiqua"/>
          <w:lang w:eastAsia="zh-CN"/>
        </w:rPr>
        <w:t>E</w:t>
      </w:r>
      <w:r w:rsidRPr="00AB6636">
        <w:rPr>
          <w:rFonts w:ascii="Book Antiqua" w:hAnsi="Book Antiqua"/>
        </w:rPr>
        <w:t>ndothelin type A</w:t>
      </w:r>
      <w:r w:rsidRPr="00AB6636">
        <w:rPr>
          <w:rFonts w:ascii="Book Antiqua" w:hAnsi="Book Antiqua"/>
          <w:lang w:eastAsia="zh-CN"/>
        </w:rPr>
        <w:t xml:space="preserve">; </w:t>
      </w:r>
      <w:r w:rsidRPr="00AB6636">
        <w:rPr>
          <w:rFonts w:ascii="Book Antiqua" w:hAnsi="Book Antiqua"/>
        </w:rPr>
        <w:t>T2DM</w:t>
      </w:r>
      <w:r w:rsidRPr="00AB6636">
        <w:rPr>
          <w:rFonts w:ascii="Book Antiqua" w:hAnsi="Book Antiqua"/>
          <w:lang w:eastAsia="zh-CN"/>
        </w:rPr>
        <w:t xml:space="preserve">: </w:t>
      </w:r>
      <w:r w:rsidRPr="00AB6636">
        <w:rPr>
          <w:rFonts w:ascii="Book Antiqua" w:eastAsia="Book Antiqua" w:hAnsi="Book Antiqua" w:cs="Book Antiqua"/>
          <w:color w:val="000000"/>
        </w:rPr>
        <w:t>Type 2 diabetes mellitus</w:t>
      </w:r>
      <w:r w:rsidRPr="00AB6636">
        <w:rPr>
          <w:rFonts w:ascii="Book Antiqua" w:hAnsi="Book Antiqua"/>
          <w:lang w:eastAsia="zh-CN"/>
        </w:rPr>
        <w:t xml:space="preserve">; </w:t>
      </w:r>
      <w:r w:rsidRPr="00AB6636">
        <w:rPr>
          <w:rFonts w:ascii="Book Antiqua" w:hAnsi="Book Antiqua"/>
          <w:shd w:val="clear" w:color="auto" w:fill="FFFFFF"/>
        </w:rPr>
        <w:t>DKD</w:t>
      </w:r>
      <w:r w:rsidRPr="00AB6636">
        <w:rPr>
          <w:rFonts w:ascii="Book Antiqua" w:hAnsi="Book Antiqua"/>
          <w:shd w:val="clear" w:color="auto" w:fill="FFFFFF"/>
          <w:lang w:eastAsia="zh-CN"/>
        </w:rPr>
        <w:t xml:space="preserve">: </w:t>
      </w:r>
      <w:r w:rsidRPr="00AB6636">
        <w:rPr>
          <w:rFonts w:ascii="Book Antiqua" w:hAnsi="Book Antiqua" w:cs="Book Antiqua"/>
          <w:color w:val="000000"/>
          <w:lang w:eastAsia="zh-CN"/>
        </w:rPr>
        <w:t>D</w:t>
      </w:r>
      <w:r w:rsidRPr="00AB6636">
        <w:rPr>
          <w:rFonts w:ascii="Book Antiqua" w:eastAsia="Book Antiqua" w:hAnsi="Book Antiqua" w:cs="Book Antiqua"/>
          <w:color w:val="000000"/>
        </w:rPr>
        <w:t>iabetic kidney disease</w:t>
      </w:r>
      <w:r w:rsidRPr="00AB6636">
        <w:rPr>
          <w:rFonts w:ascii="Book Antiqua" w:hAnsi="Book Antiqua"/>
          <w:shd w:val="clear" w:color="auto" w:fill="FFFFFF"/>
          <w:lang w:eastAsia="zh-CN"/>
        </w:rPr>
        <w:t xml:space="preserve">; UACR: </w:t>
      </w:r>
      <w:r w:rsidRPr="00AB6636">
        <w:rPr>
          <w:rFonts w:ascii="Book Antiqua" w:hAnsi="Book Antiqua" w:cs="Book Antiqua"/>
          <w:color w:val="000000"/>
          <w:lang w:eastAsia="zh-CN"/>
        </w:rPr>
        <w:t>U</w:t>
      </w:r>
      <w:r w:rsidRPr="00AB6636">
        <w:rPr>
          <w:rFonts w:ascii="Book Antiqua" w:eastAsia="Book Antiqua" w:hAnsi="Book Antiqua" w:cs="Book Antiqua"/>
          <w:color w:val="000000"/>
        </w:rPr>
        <w:t>rine microalbumin to creatinine ratio</w:t>
      </w:r>
      <w:r w:rsidRPr="00AB6636">
        <w:rPr>
          <w:rFonts w:ascii="Book Antiqua" w:hAnsi="Book Antiqua" w:cs="Book Antiqua"/>
          <w:color w:val="000000"/>
          <w:lang w:eastAsia="zh-CN"/>
        </w:rPr>
        <w:t xml:space="preserve">; </w:t>
      </w:r>
      <w:r w:rsidRPr="00AB6636">
        <w:rPr>
          <w:rFonts w:ascii="Book Antiqua" w:hAnsi="Book Antiqua"/>
          <w:shd w:val="clear" w:color="auto" w:fill="FFFFFF"/>
        </w:rPr>
        <w:t>HbA1c</w:t>
      </w:r>
      <w:r w:rsidRPr="00AB6636">
        <w:rPr>
          <w:rFonts w:ascii="Book Antiqua" w:hAnsi="Book Antiqua"/>
          <w:shd w:val="clear" w:color="auto" w:fill="FFFFFF"/>
          <w:lang w:eastAsia="zh-CN"/>
        </w:rPr>
        <w:t xml:space="preserve">: </w:t>
      </w:r>
      <w:r w:rsidRPr="00AB6636">
        <w:rPr>
          <w:rFonts w:ascii="Book Antiqua" w:eastAsia="Book Antiqua" w:hAnsi="Book Antiqua" w:cs="Book Antiqua"/>
          <w:color w:val="000000"/>
        </w:rPr>
        <w:t xml:space="preserve">Glycated </w:t>
      </w:r>
      <w:r w:rsidRPr="00AB6636">
        <w:rPr>
          <w:rFonts w:ascii="Book Antiqua" w:eastAsia="Book Antiqua" w:hAnsi="Book Antiqua" w:cs="Book Antiqua"/>
          <w:iCs/>
          <w:color w:val="000000"/>
        </w:rPr>
        <w:t>hemoglobin</w:t>
      </w:r>
      <w:r w:rsidRPr="00AB6636">
        <w:rPr>
          <w:rFonts w:ascii="Book Antiqua" w:hAnsi="Book Antiqua"/>
          <w:shd w:val="clear" w:color="auto" w:fill="FFFFFF"/>
          <w:lang w:eastAsia="zh-CN"/>
        </w:rPr>
        <w:t xml:space="preserve">; </w:t>
      </w:r>
      <w:r w:rsidRPr="00AB6636">
        <w:rPr>
          <w:rFonts w:ascii="Book Antiqua" w:hAnsi="Book Antiqua"/>
          <w:shd w:val="clear" w:color="auto" w:fill="FFFFFF"/>
        </w:rPr>
        <w:t>GFR</w:t>
      </w:r>
      <w:r w:rsidRPr="00AB6636">
        <w:rPr>
          <w:rFonts w:ascii="Book Antiqua" w:hAnsi="Book Antiqua"/>
          <w:shd w:val="clear" w:color="auto" w:fill="FFFFFF"/>
          <w:lang w:eastAsia="zh-CN"/>
        </w:rPr>
        <w:t xml:space="preserve">: </w:t>
      </w:r>
      <w:r w:rsidRPr="00AB6636">
        <w:rPr>
          <w:rFonts w:ascii="Book Antiqua" w:hAnsi="Book Antiqua" w:cs="Book Antiqua"/>
          <w:color w:val="000000"/>
          <w:lang w:eastAsia="zh-CN"/>
        </w:rPr>
        <w:t>G</w:t>
      </w:r>
      <w:r w:rsidRPr="00AB6636">
        <w:rPr>
          <w:rFonts w:ascii="Book Antiqua" w:eastAsia="Book Antiqua" w:hAnsi="Book Antiqua" w:cs="Book Antiqua"/>
          <w:color w:val="000000"/>
        </w:rPr>
        <w:t xml:space="preserve">lomerular filtration rate; RAAS: </w:t>
      </w:r>
      <w:r w:rsidRPr="00AB6636">
        <w:rPr>
          <w:rFonts w:ascii="Book Antiqua" w:eastAsia="Book Antiqua" w:hAnsi="Book Antiqua" w:cs="Book Antiqua"/>
          <w:iCs/>
          <w:color w:val="000000"/>
          <w:shd w:val="clear" w:color="auto" w:fill="FFFFFF"/>
        </w:rPr>
        <w:t xml:space="preserve">Renin-angiotensin-aldosterone system; eGFR: Estimated glomerular filtration rate; </w:t>
      </w:r>
      <w:r w:rsidRPr="00AB6636">
        <w:rPr>
          <w:rFonts w:ascii="Book Antiqua" w:hAnsi="Book Antiqua"/>
        </w:rPr>
        <w:sym w:font="Symbol" w:char="F0AF"/>
      </w:r>
      <w:r w:rsidRPr="00AB6636">
        <w:rPr>
          <w:rFonts w:ascii="Book Antiqua" w:hAnsi="Book Antiqua"/>
        </w:rPr>
        <w:t>: Decreased; T1DM: Type 1 diabetes mellitus; CKD: Chronic kidney disease; DRI: Dietary reference intake; ACEI: Angiotensin-converting enzyme inhibitor; ARB: Angiotensin II receptor blocker; BP: Blood pressure; DN: Diabetic nephropathy; LDL-C: Low-density lipoprotein cholesterol; CV: Cardiovascular; TGF-</w:t>
      </w:r>
      <w:r w:rsidRPr="00AB6636">
        <w:rPr>
          <w:rFonts w:ascii="Book Antiqua" w:hAnsi="Book Antiqua"/>
        </w:rPr>
        <w:sym w:font="Symbol" w:char="F062"/>
      </w:r>
      <w:r w:rsidRPr="00AB6636">
        <w:rPr>
          <w:rFonts w:ascii="Book Antiqua" w:hAnsi="Book Antiqua"/>
        </w:rPr>
        <w:t xml:space="preserve">1: Transforming growth factor </w:t>
      </w:r>
      <w:r w:rsidRPr="00AB6636">
        <w:rPr>
          <w:rFonts w:ascii="Book Antiqua" w:hAnsi="Book Antiqua"/>
        </w:rPr>
        <w:sym w:font="Symbol" w:char="F062"/>
      </w:r>
      <w:r w:rsidRPr="00AB6636">
        <w:rPr>
          <w:rFonts w:ascii="Book Antiqua" w:hAnsi="Book Antiqua"/>
        </w:rPr>
        <w:t xml:space="preserve">1; MRA: Mineralocorticoid receptor antagonists; SGLT-2: Sodium-glucose </w:t>
      </w:r>
      <w:r w:rsidRPr="00AB6636">
        <w:rPr>
          <w:rFonts w:ascii="Book Antiqua" w:hAnsi="Book Antiqua"/>
        </w:rPr>
        <w:lastRenderedPageBreak/>
        <w:t xml:space="preserve">cotransporter-2; GLP-1: Glucagon-like peptide 1; </w:t>
      </w:r>
      <w:proofErr w:type="spellStart"/>
      <w:r w:rsidRPr="00AB6636">
        <w:rPr>
          <w:rFonts w:ascii="Book Antiqua" w:hAnsi="Book Antiqua"/>
        </w:rPr>
        <w:t>CrCl</w:t>
      </w:r>
      <w:proofErr w:type="spellEnd"/>
      <w:r w:rsidRPr="00AB6636">
        <w:rPr>
          <w:rFonts w:ascii="Book Antiqua" w:hAnsi="Book Antiqua"/>
        </w:rPr>
        <w:t>: Creatinine clearance; DPP-4: Dipeptidyl peptidase 4; TZD: Thiazolidinediones; NL: Not listed; CCR2: Chemokine receptor 2; VAP-1: Vascular adhesion protein 1.</w:t>
      </w:r>
    </w:p>
    <w:sectPr w:rsidR="00F62CAA" w:rsidRPr="00DB31C6" w:rsidSect="00F62CA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5754D" w14:textId="77777777" w:rsidR="003D1F94" w:rsidRDefault="003D1F94" w:rsidP="00F52680">
      <w:r>
        <w:separator/>
      </w:r>
    </w:p>
  </w:endnote>
  <w:endnote w:type="continuationSeparator" w:id="0">
    <w:p w14:paraId="2E6AE6E8" w14:textId="77777777" w:rsidR="003D1F94" w:rsidRDefault="003D1F94" w:rsidP="00F52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90461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42CE9EE" w14:textId="5EB6781F" w:rsidR="008B6C41" w:rsidRPr="00F52680" w:rsidRDefault="008B6C41">
            <w:pPr>
              <w:pStyle w:val="Footer"/>
              <w:jc w:val="right"/>
              <w:rPr>
                <w:rFonts w:ascii="Book Antiqua" w:hAnsi="Book Antiqua"/>
                <w:sz w:val="24"/>
                <w:szCs w:val="24"/>
              </w:rPr>
            </w:pPr>
            <w:r w:rsidRPr="00F52680">
              <w:rPr>
                <w:rFonts w:ascii="Book Antiqua" w:hAnsi="Book Antiqua"/>
                <w:sz w:val="24"/>
                <w:szCs w:val="24"/>
                <w:lang w:val="zh-CN" w:eastAsia="zh-CN"/>
              </w:rPr>
              <w:t xml:space="preserve"> </w:t>
            </w:r>
            <w:r w:rsidRPr="00F52680">
              <w:rPr>
                <w:rFonts w:ascii="Book Antiqua" w:hAnsi="Book Antiqua"/>
                <w:b/>
                <w:bCs/>
                <w:sz w:val="24"/>
                <w:szCs w:val="24"/>
              </w:rPr>
              <w:fldChar w:fldCharType="begin"/>
            </w:r>
            <w:r w:rsidRPr="00F52680">
              <w:rPr>
                <w:rFonts w:ascii="Book Antiqua" w:hAnsi="Book Antiqua"/>
                <w:b/>
                <w:bCs/>
                <w:sz w:val="24"/>
                <w:szCs w:val="24"/>
              </w:rPr>
              <w:instrText>PAGE</w:instrText>
            </w:r>
            <w:r w:rsidRPr="00F52680">
              <w:rPr>
                <w:rFonts w:ascii="Book Antiqua" w:hAnsi="Book Antiqua"/>
                <w:b/>
                <w:bCs/>
                <w:sz w:val="24"/>
                <w:szCs w:val="24"/>
              </w:rPr>
              <w:fldChar w:fldCharType="separate"/>
            </w:r>
            <w:r w:rsidR="00CE4D17">
              <w:rPr>
                <w:rFonts w:ascii="Book Antiqua" w:hAnsi="Book Antiqua"/>
                <w:b/>
                <w:bCs/>
                <w:noProof/>
                <w:sz w:val="24"/>
                <w:szCs w:val="24"/>
              </w:rPr>
              <w:t>1</w:t>
            </w:r>
            <w:r w:rsidRPr="00F52680">
              <w:rPr>
                <w:rFonts w:ascii="Book Antiqua" w:hAnsi="Book Antiqua"/>
                <w:b/>
                <w:bCs/>
                <w:sz w:val="24"/>
                <w:szCs w:val="24"/>
              </w:rPr>
              <w:fldChar w:fldCharType="end"/>
            </w:r>
            <w:r w:rsidRPr="00F52680">
              <w:rPr>
                <w:rFonts w:ascii="Book Antiqua" w:hAnsi="Book Antiqua"/>
                <w:sz w:val="24"/>
                <w:szCs w:val="24"/>
                <w:lang w:val="zh-CN" w:eastAsia="zh-CN"/>
              </w:rPr>
              <w:t xml:space="preserve"> / </w:t>
            </w:r>
            <w:r w:rsidRPr="00F52680">
              <w:rPr>
                <w:rFonts w:ascii="Book Antiqua" w:hAnsi="Book Antiqua"/>
                <w:b/>
                <w:bCs/>
                <w:sz w:val="24"/>
                <w:szCs w:val="24"/>
              </w:rPr>
              <w:fldChar w:fldCharType="begin"/>
            </w:r>
            <w:r w:rsidRPr="00F52680">
              <w:rPr>
                <w:rFonts w:ascii="Book Antiqua" w:hAnsi="Book Antiqua"/>
                <w:b/>
                <w:bCs/>
                <w:sz w:val="24"/>
                <w:szCs w:val="24"/>
              </w:rPr>
              <w:instrText>NUMPAGES</w:instrText>
            </w:r>
            <w:r w:rsidRPr="00F52680">
              <w:rPr>
                <w:rFonts w:ascii="Book Antiqua" w:hAnsi="Book Antiqua"/>
                <w:b/>
                <w:bCs/>
                <w:sz w:val="24"/>
                <w:szCs w:val="24"/>
              </w:rPr>
              <w:fldChar w:fldCharType="separate"/>
            </w:r>
            <w:r w:rsidR="00CE4D17">
              <w:rPr>
                <w:rFonts w:ascii="Book Antiqua" w:hAnsi="Book Antiqua"/>
                <w:b/>
                <w:bCs/>
                <w:noProof/>
                <w:sz w:val="24"/>
                <w:szCs w:val="24"/>
              </w:rPr>
              <w:t>40</w:t>
            </w:r>
            <w:r w:rsidRPr="00F52680">
              <w:rPr>
                <w:rFonts w:ascii="Book Antiqua" w:hAnsi="Book Antiqua"/>
                <w:b/>
                <w:bCs/>
                <w:sz w:val="24"/>
                <w:szCs w:val="24"/>
              </w:rPr>
              <w:fldChar w:fldCharType="end"/>
            </w:r>
          </w:p>
        </w:sdtContent>
      </w:sdt>
    </w:sdtContent>
  </w:sdt>
  <w:p w14:paraId="4A1701F6" w14:textId="77777777" w:rsidR="008B6C41" w:rsidRDefault="008B6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A7F1F" w14:textId="77777777" w:rsidR="003D1F94" w:rsidRDefault="003D1F94" w:rsidP="00F52680">
      <w:r>
        <w:separator/>
      </w:r>
    </w:p>
  </w:footnote>
  <w:footnote w:type="continuationSeparator" w:id="0">
    <w:p w14:paraId="70DEBA80" w14:textId="77777777" w:rsidR="003D1F94" w:rsidRDefault="003D1F94" w:rsidP="00F52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F26B3"/>
    <w:multiLevelType w:val="hybridMultilevel"/>
    <w:tmpl w:val="2EF48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E3411"/>
    <w:multiLevelType w:val="hybridMultilevel"/>
    <w:tmpl w:val="437C4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30B3D"/>
    <w:multiLevelType w:val="multilevel"/>
    <w:tmpl w:val="9DEAA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3C4F85"/>
    <w:multiLevelType w:val="multilevel"/>
    <w:tmpl w:val="CF20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635844"/>
    <w:multiLevelType w:val="hybridMultilevel"/>
    <w:tmpl w:val="D1C64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A241A"/>
    <w:multiLevelType w:val="multilevel"/>
    <w:tmpl w:val="7992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DA63D2"/>
    <w:multiLevelType w:val="multilevel"/>
    <w:tmpl w:val="67DA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3E495C"/>
    <w:multiLevelType w:val="multilevel"/>
    <w:tmpl w:val="2A50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1E759E"/>
    <w:multiLevelType w:val="hybridMultilevel"/>
    <w:tmpl w:val="F1EEB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6C50DC"/>
    <w:multiLevelType w:val="hybridMultilevel"/>
    <w:tmpl w:val="B9E87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AB651D"/>
    <w:multiLevelType w:val="multilevel"/>
    <w:tmpl w:val="ABBA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2E349B"/>
    <w:multiLevelType w:val="hybridMultilevel"/>
    <w:tmpl w:val="B082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EB2B2D"/>
    <w:multiLevelType w:val="hybridMultilevel"/>
    <w:tmpl w:val="18E44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438976">
    <w:abstractNumId w:val="9"/>
  </w:num>
  <w:num w:numId="2" w16cid:durableId="1256788679">
    <w:abstractNumId w:val="8"/>
  </w:num>
  <w:num w:numId="3" w16cid:durableId="976377237">
    <w:abstractNumId w:val="11"/>
  </w:num>
  <w:num w:numId="4" w16cid:durableId="1326057971">
    <w:abstractNumId w:val="4"/>
  </w:num>
  <w:num w:numId="5" w16cid:durableId="958147958">
    <w:abstractNumId w:val="2"/>
  </w:num>
  <w:num w:numId="6" w16cid:durableId="1747800490">
    <w:abstractNumId w:val="7"/>
  </w:num>
  <w:num w:numId="7" w16cid:durableId="1142625342">
    <w:abstractNumId w:val="1"/>
  </w:num>
  <w:num w:numId="8" w16cid:durableId="1534685769">
    <w:abstractNumId w:val="6"/>
  </w:num>
  <w:num w:numId="9" w16cid:durableId="337579803">
    <w:abstractNumId w:val="5"/>
  </w:num>
  <w:num w:numId="10" w16cid:durableId="357049952">
    <w:abstractNumId w:val="10"/>
  </w:num>
  <w:num w:numId="11" w16cid:durableId="1641185108">
    <w:abstractNumId w:val="3"/>
  </w:num>
  <w:num w:numId="12" w16cid:durableId="1001548321">
    <w:abstractNumId w:val="0"/>
  </w:num>
  <w:num w:numId="13" w16cid:durableId="124691414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99A"/>
    <w:rsid w:val="00000EEB"/>
    <w:rsid w:val="00001C06"/>
    <w:rsid w:val="0001028D"/>
    <w:rsid w:val="000439B7"/>
    <w:rsid w:val="000449F3"/>
    <w:rsid w:val="00045451"/>
    <w:rsid w:val="00047C38"/>
    <w:rsid w:val="00047E72"/>
    <w:rsid w:val="00063C74"/>
    <w:rsid w:val="00064A4C"/>
    <w:rsid w:val="00080DE3"/>
    <w:rsid w:val="00083503"/>
    <w:rsid w:val="00083BE5"/>
    <w:rsid w:val="0008572F"/>
    <w:rsid w:val="00087187"/>
    <w:rsid w:val="000A2626"/>
    <w:rsid w:val="000A56FD"/>
    <w:rsid w:val="000A71E0"/>
    <w:rsid w:val="000A7C51"/>
    <w:rsid w:val="000B288B"/>
    <w:rsid w:val="000C1386"/>
    <w:rsid w:val="000C28F4"/>
    <w:rsid w:val="000C341D"/>
    <w:rsid w:val="000C7BDD"/>
    <w:rsid w:val="000D2465"/>
    <w:rsid w:val="000D5F93"/>
    <w:rsid w:val="000E23DF"/>
    <w:rsid w:val="000F577D"/>
    <w:rsid w:val="000F6B28"/>
    <w:rsid w:val="00117C98"/>
    <w:rsid w:val="0012133D"/>
    <w:rsid w:val="00125B62"/>
    <w:rsid w:val="001310F2"/>
    <w:rsid w:val="001332AE"/>
    <w:rsid w:val="001643A4"/>
    <w:rsid w:val="0017350D"/>
    <w:rsid w:val="00175F34"/>
    <w:rsid w:val="001822BB"/>
    <w:rsid w:val="00185552"/>
    <w:rsid w:val="00186D28"/>
    <w:rsid w:val="00191A04"/>
    <w:rsid w:val="001926BD"/>
    <w:rsid w:val="001B0A9F"/>
    <w:rsid w:val="001B0C2B"/>
    <w:rsid w:val="001D3248"/>
    <w:rsid w:val="001E1259"/>
    <w:rsid w:val="001E43DC"/>
    <w:rsid w:val="001F2CCC"/>
    <w:rsid w:val="001F6547"/>
    <w:rsid w:val="002244BC"/>
    <w:rsid w:val="00242095"/>
    <w:rsid w:val="002509CB"/>
    <w:rsid w:val="00253D9D"/>
    <w:rsid w:val="00282CB2"/>
    <w:rsid w:val="002937BF"/>
    <w:rsid w:val="002D67D6"/>
    <w:rsid w:val="003075C2"/>
    <w:rsid w:val="0031451B"/>
    <w:rsid w:val="00321A8F"/>
    <w:rsid w:val="00330893"/>
    <w:rsid w:val="00330A0E"/>
    <w:rsid w:val="00331D79"/>
    <w:rsid w:val="00356182"/>
    <w:rsid w:val="0037272A"/>
    <w:rsid w:val="00374878"/>
    <w:rsid w:val="0037717D"/>
    <w:rsid w:val="003914C1"/>
    <w:rsid w:val="003946F9"/>
    <w:rsid w:val="003A6705"/>
    <w:rsid w:val="003A7C9F"/>
    <w:rsid w:val="003B2570"/>
    <w:rsid w:val="003C032C"/>
    <w:rsid w:val="003C1E87"/>
    <w:rsid w:val="003C4D07"/>
    <w:rsid w:val="003D1F94"/>
    <w:rsid w:val="003D29A9"/>
    <w:rsid w:val="003D29EE"/>
    <w:rsid w:val="003D64BC"/>
    <w:rsid w:val="003E00B2"/>
    <w:rsid w:val="00403DC3"/>
    <w:rsid w:val="004047B7"/>
    <w:rsid w:val="004120F9"/>
    <w:rsid w:val="00416BFD"/>
    <w:rsid w:val="004206E9"/>
    <w:rsid w:val="00456FDB"/>
    <w:rsid w:val="00467056"/>
    <w:rsid w:val="00470FE4"/>
    <w:rsid w:val="004760D7"/>
    <w:rsid w:val="00490D8B"/>
    <w:rsid w:val="004919F7"/>
    <w:rsid w:val="00495AFB"/>
    <w:rsid w:val="004B1269"/>
    <w:rsid w:val="004C3D02"/>
    <w:rsid w:val="004C69A0"/>
    <w:rsid w:val="004E5A2C"/>
    <w:rsid w:val="004E7DA6"/>
    <w:rsid w:val="004F19F0"/>
    <w:rsid w:val="004F3178"/>
    <w:rsid w:val="005531FE"/>
    <w:rsid w:val="00556512"/>
    <w:rsid w:val="00562AF7"/>
    <w:rsid w:val="00562BB5"/>
    <w:rsid w:val="00565135"/>
    <w:rsid w:val="005831A2"/>
    <w:rsid w:val="0058484B"/>
    <w:rsid w:val="005924CB"/>
    <w:rsid w:val="005A0601"/>
    <w:rsid w:val="005F1BEB"/>
    <w:rsid w:val="00600730"/>
    <w:rsid w:val="00611726"/>
    <w:rsid w:val="00612A4E"/>
    <w:rsid w:val="006378EE"/>
    <w:rsid w:val="006436AD"/>
    <w:rsid w:val="00644171"/>
    <w:rsid w:val="006450A2"/>
    <w:rsid w:val="00650427"/>
    <w:rsid w:val="00651593"/>
    <w:rsid w:val="0066512F"/>
    <w:rsid w:val="00665AF2"/>
    <w:rsid w:val="00677C59"/>
    <w:rsid w:val="00681478"/>
    <w:rsid w:val="006A0083"/>
    <w:rsid w:val="006A33F9"/>
    <w:rsid w:val="006B32BF"/>
    <w:rsid w:val="006C4001"/>
    <w:rsid w:val="006C518C"/>
    <w:rsid w:val="006D121C"/>
    <w:rsid w:val="006D2242"/>
    <w:rsid w:val="006D29E0"/>
    <w:rsid w:val="0072083E"/>
    <w:rsid w:val="0072397A"/>
    <w:rsid w:val="007310F5"/>
    <w:rsid w:val="00741F88"/>
    <w:rsid w:val="00744D66"/>
    <w:rsid w:val="00755EC0"/>
    <w:rsid w:val="00760361"/>
    <w:rsid w:val="007649A3"/>
    <w:rsid w:val="00767B46"/>
    <w:rsid w:val="00767C84"/>
    <w:rsid w:val="0077575B"/>
    <w:rsid w:val="0079262E"/>
    <w:rsid w:val="007A22ED"/>
    <w:rsid w:val="007A794C"/>
    <w:rsid w:val="007B4CE3"/>
    <w:rsid w:val="007C61EC"/>
    <w:rsid w:val="007C779E"/>
    <w:rsid w:val="007D4134"/>
    <w:rsid w:val="007E5247"/>
    <w:rsid w:val="007F3DF7"/>
    <w:rsid w:val="007F5B45"/>
    <w:rsid w:val="00805AFC"/>
    <w:rsid w:val="00810053"/>
    <w:rsid w:val="00812B6A"/>
    <w:rsid w:val="00815051"/>
    <w:rsid w:val="00816C90"/>
    <w:rsid w:val="008173C8"/>
    <w:rsid w:val="00821404"/>
    <w:rsid w:val="0083332A"/>
    <w:rsid w:val="00834A6D"/>
    <w:rsid w:val="00847589"/>
    <w:rsid w:val="0085182C"/>
    <w:rsid w:val="008530FC"/>
    <w:rsid w:val="008603C8"/>
    <w:rsid w:val="00861D50"/>
    <w:rsid w:val="00862BC9"/>
    <w:rsid w:val="00873557"/>
    <w:rsid w:val="00880EA0"/>
    <w:rsid w:val="00882557"/>
    <w:rsid w:val="008825E3"/>
    <w:rsid w:val="00896AC1"/>
    <w:rsid w:val="008A0E45"/>
    <w:rsid w:val="008B23B5"/>
    <w:rsid w:val="008B6C41"/>
    <w:rsid w:val="008D6DD2"/>
    <w:rsid w:val="008E0CE5"/>
    <w:rsid w:val="008E3C4B"/>
    <w:rsid w:val="008E422F"/>
    <w:rsid w:val="008E6B9E"/>
    <w:rsid w:val="008F621E"/>
    <w:rsid w:val="00907E07"/>
    <w:rsid w:val="00910CE4"/>
    <w:rsid w:val="009147A5"/>
    <w:rsid w:val="009209EF"/>
    <w:rsid w:val="00952EF5"/>
    <w:rsid w:val="0096184D"/>
    <w:rsid w:val="009620DE"/>
    <w:rsid w:val="009677EE"/>
    <w:rsid w:val="00970DEC"/>
    <w:rsid w:val="00990643"/>
    <w:rsid w:val="009A6D5E"/>
    <w:rsid w:val="009B2B1C"/>
    <w:rsid w:val="009B4F2E"/>
    <w:rsid w:val="009C5CC4"/>
    <w:rsid w:val="009D005F"/>
    <w:rsid w:val="009D10E7"/>
    <w:rsid w:val="009D7697"/>
    <w:rsid w:val="009E474E"/>
    <w:rsid w:val="00A03847"/>
    <w:rsid w:val="00A30B7F"/>
    <w:rsid w:val="00A377C9"/>
    <w:rsid w:val="00A37FB5"/>
    <w:rsid w:val="00A662E5"/>
    <w:rsid w:val="00A67BED"/>
    <w:rsid w:val="00A70290"/>
    <w:rsid w:val="00A72339"/>
    <w:rsid w:val="00A76AF7"/>
    <w:rsid w:val="00A77B3E"/>
    <w:rsid w:val="00A810D0"/>
    <w:rsid w:val="00A84F6A"/>
    <w:rsid w:val="00AA0574"/>
    <w:rsid w:val="00AA5C9D"/>
    <w:rsid w:val="00AB36E1"/>
    <w:rsid w:val="00AB3E59"/>
    <w:rsid w:val="00AC0D98"/>
    <w:rsid w:val="00AC2567"/>
    <w:rsid w:val="00AD1B6D"/>
    <w:rsid w:val="00AE40F1"/>
    <w:rsid w:val="00AF2DBA"/>
    <w:rsid w:val="00B04A1A"/>
    <w:rsid w:val="00B17343"/>
    <w:rsid w:val="00B2646D"/>
    <w:rsid w:val="00B27765"/>
    <w:rsid w:val="00B34AC9"/>
    <w:rsid w:val="00B414E4"/>
    <w:rsid w:val="00B5248D"/>
    <w:rsid w:val="00B530B8"/>
    <w:rsid w:val="00B6360F"/>
    <w:rsid w:val="00B73CF6"/>
    <w:rsid w:val="00B81C14"/>
    <w:rsid w:val="00B84223"/>
    <w:rsid w:val="00BA6445"/>
    <w:rsid w:val="00BA7879"/>
    <w:rsid w:val="00BD3DBD"/>
    <w:rsid w:val="00BD754E"/>
    <w:rsid w:val="00BE41F9"/>
    <w:rsid w:val="00BF13A7"/>
    <w:rsid w:val="00BF20AF"/>
    <w:rsid w:val="00C01CC4"/>
    <w:rsid w:val="00C20E75"/>
    <w:rsid w:val="00C24D34"/>
    <w:rsid w:val="00C32CBF"/>
    <w:rsid w:val="00C44955"/>
    <w:rsid w:val="00C44AA2"/>
    <w:rsid w:val="00C44AD3"/>
    <w:rsid w:val="00C6143D"/>
    <w:rsid w:val="00C6365F"/>
    <w:rsid w:val="00C6748C"/>
    <w:rsid w:val="00C71BB1"/>
    <w:rsid w:val="00C92622"/>
    <w:rsid w:val="00C9466B"/>
    <w:rsid w:val="00CA2A55"/>
    <w:rsid w:val="00CA37E2"/>
    <w:rsid w:val="00CB0153"/>
    <w:rsid w:val="00CB12E3"/>
    <w:rsid w:val="00CB26D7"/>
    <w:rsid w:val="00CB4969"/>
    <w:rsid w:val="00CC0D52"/>
    <w:rsid w:val="00CD0E84"/>
    <w:rsid w:val="00CD20BC"/>
    <w:rsid w:val="00CE132A"/>
    <w:rsid w:val="00CE4D17"/>
    <w:rsid w:val="00CE5428"/>
    <w:rsid w:val="00CE5EDF"/>
    <w:rsid w:val="00D131EE"/>
    <w:rsid w:val="00D24F08"/>
    <w:rsid w:val="00D25A07"/>
    <w:rsid w:val="00D3220D"/>
    <w:rsid w:val="00D361CB"/>
    <w:rsid w:val="00D4002B"/>
    <w:rsid w:val="00D45A7B"/>
    <w:rsid w:val="00D54D8A"/>
    <w:rsid w:val="00D56EC3"/>
    <w:rsid w:val="00D67F0F"/>
    <w:rsid w:val="00D71302"/>
    <w:rsid w:val="00D73DB5"/>
    <w:rsid w:val="00D74BC7"/>
    <w:rsid w:val="00D93BE1"/>
    <w:rsid w:val="00D95378"/>
    <w:rsid w:val="00DA5846"/>
    <w:rsid w:val="00DB31C6"/>
    <w:rsid w:val="00DC0EDB"/>
    <w:rsid w:val="00DC116F"/>
    <w:rsid w:val="00DE32BB"/>
    <w:rsid w:val="00DF583D"/>
    <w:rsid w:val="00E17737"/>
    <w:rsid w:val="00E2593A"/>
    <w:rsid w:val="00E36420"/>
    <w:rsid w:val="00E428BB"/>
    <w:rsid w:val="00E43585"/>
    <w:rsid w:val="00E445FD"/>
    <w:rsid w:val="00E466CD"/>
    <w:rsid w:val="00E51481"/>
    <w:rsid w:val="00E517FE"/>
    <w:rsid w:val="00E549CF"/>
    <w:rsid w:val="00E57D34"/>
    <w:rsid w:val="00E625B7"/>
    <w:rsid w:val="00E66A9C"/>
    <w:rsid w:val="00E80073"/>
    <w:rsid w:val="00E92C9D"/>
    <w:rsid w:val="00E95C01"/>
    <w:rsid w:val="00E97E3A"/>
    <w:rsid w:val="00EA3C4D"/>
    <w:rsid w:val="00EA6FF8"/>
    <w:rsid w:val="00EB2ED9"/>
    <w:rsid w:val="00EC1EE4"/>
    <w:rsid w:val="00EC5585"/>
    <w:rsid w:val="00EC6E09"/>
    <w:rsid w:val="00ED3E73"/>
    <w:rsid w:val="00ED5C38"/>
    <w:rsid w:val="00EE52A2"/>
    <w:rsid w:val="00EF2048"/>
    <w:rsid w:val="00F05325"/>
    <w:rsid w:val="00F0720C"/>
    <w:rsid w:val="00F11E5F"/>
    <w:rsid w:val="00F1522D"/>
    <w:rsid w:val="00F24032"/>
    <w:rsid w:val="00F36AE3"/>
    <w:rsid w:val="00F376E5"/>
    <w:rsid w:val="00F44195"/>
    <w:rsid w:val="00F52680"/>
    <w:rsid w:val="00F62CAA"/>
    <w:rsid w:val="00F64A7D"/>
    <w:rsid w:val="00F821F2"/>
    <w:rsid w:val="00F9251A"/>
    <w:rsid w:val="00F94DAD"/>
    <w:rsid w:val="00FA0147"/>
    <w:rsid w:val="00FA3F5D"/>
    <w:rsid w:val="00FA631C"/>
    <w:rsid w:val="00FB0CF5"/>
    <w:rsid w:val="00FB35ED"/>
    <w:rsid w:val="00FC69D3"/>
    <w:rsid w:val="00FD0205"/>
    <w:rsid w:val="00FD0F1C"/>
    <w:rsid w:val="00FD47BC"/>
    <w:rsid w:val="00FD4C03"/>
    <w:rsid w:val="00FE151E"/>
    <w:rsid w:val="00FF28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C1CA31"/>
  <w15:docId w15:val="{6A58E693-4663-BC46-8E49-6EFA91DF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268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52680"/>
    <w:rPr>
      <w:sz w:val="18"/>
      <w:szCs w:val="18"/>
    </w:rPr>
  </w:style>
  <w:style w:type="paragraph" w:styleId="Footer">
    <w:name w:val="footer"/>
    <w:basedOn w:val="Normal"/>
    <w:link w:val="FooterChar"/>
    <w:uiPriority w:val="99"/>
    <w:rsid w:val="00F5268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52680"/>
    <w:rPr>
      <w:sz w:val="18"/>
      <w:szCs w:val="18"/>
    </w:rPr>
  </w:style>
  <w:style w:type="character" w:customStyle="1" w:styleId="viiyi">
    <w:name w:val="viiyi"/>
    <w:basedOn w:val="DefaultParagraphFont"/>
    <w:rsid w:val="00064A4C"/>
  </w:style>
  <w:style w:type="character" w:customStyle="1" w:styleId="q4iawc">
    <w:name w:val="q4iawc"/>
    <w:basedOn w:val="DefaultParagraphFont"/>
    <w:rsid w:val="00064A4C"/>
  </w:style>
  <w:style w:type="paragraph" w:styleId="BalloonText">
    <w:name w:val="Balloon Text"/>
    <w:basedOn w:val="Normal"/>
    <w:link w:val="BalloonTextChar"/>
    <w:rsid w:val="001F2CCC"/>
    <w:rPr>
      <w:sz w:val="18"/>
      <w:szCs w:val="18"/>
    </w:rPr>
  </w:style>
  <w:style w:type="character" w:customStyle="1" w:styleId="BalloonTextChar">
    <w:name w:val="Balloon Text Char"/>
    <w:basedOn w:val="DefaultParagraphFont"/>
    <w:link w:val="BalloonText"/>
    <w:rsid w:val="001F2CCC"/>
    <w:rPr>
      <w:sz w:val="18"/>
      <w:szCs w:val="18"/>
    </w:rPr>
  </w:style>
  <w:style w:type="table" w:styleId="TableGrid">
    <w:name w:val="Table Grid"/>
    <w:basedOn w:val="TableNormal"/>
    <w:uiPriority w:val="39"/>
    <w:rsid w:val="00F62CAA"/>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2CAA"/>
    <w:pPr>
      <w:spacing w:after="160" w:line="259" w:lineRule="auto"/>
      <w:ind w:left="720"/>
      <w:contextualSpacing/>
    </w:pPr>
    <w:rPr>
      <w:rFonts w:asciiTheme="minorHAnsi" w:hAnsiTheme="minorHAnsi" w:cstheme="minorBidi"/>
      <w:sz w:val="22"/>
      <w:szCs w:val="22"/>
      <w:lang w:val="en-GB"/>
    </w:rPr>
  </w:style>
  <w:style w:type="paragraph" w:styleId="NormalWeb">
    <w:name w:val="Normal (Web)"/>
    <w:basedOn w:val="Normal"/>
    <w:uiPriority w:val="99"/>
    <w:unhideWhenUsed/>
    <w:rsid w:val="00F62CAA"/>
    <w:pPr>
      <w:spacing w:before="100" w:beforeAutospacing="1" w:after="100" w:afterAutospacing="1"/>
    </w:pPr>
    <w:rPr>
      <w:rFonts w:eastAsia="Times New Roman"/>
      <w:lang w:val="en-GB" w:eastAsia="en-GB"/>
    </w:rPr>
  </w:style>
  <w:style w:type="character" w:styleId="CommentReference">
    <w:name w:val="annotation reference"/>
    <w:basedOn w:val="DefaultParagraphFont"/>
    <w:semiHidden/>
    <w:unhideWhenUsed/>
    <w:rsid w:val="0017350D"/>
    <w:rPr>
      <w:sz w:val="16"/>
      <w:szCs w:val="16"/>
    </w:rPr>
  </w:style>
  <w:style w:type="paragraph" w:styleId="CommentText">
    <w:name w:val="annotation text"/>
    <w:basedOn w:val="Normal"/>
    <w:link w:val="CommentTextChar"/>
    <w:semiHidden/>
    <w:unhideWhenUsed/>
    <w:rsid w:val="0017350D"/>
    <w:rPr>
      <w:sz w:val="20"/>
      <w:szCs w:val="20"/>
    </w:rPr>
  </w:style>
  <w:style w:type="character" w:customStyle="1" w:styleId="CommentTextChar">
    <w:name w:val="Comment Text Char"/>
    <w:basedOn w:val="DefaultParagraphFont"/>
    <w:link w:val="CommentText"/>
    <w:semiHidden/>
    <w:rsid w:val="0017350D"/>
  </w:style>
  <w:style w:type="paragraph" w:styleId="CommentSubject">
    <w:name w:val="annotation subject"/>
    <w:basedOn w:val="CommentText"/>
    <w:next w:val="CommentText"/>
    <w:link w:val="CommentSubjectChar"/>
    <w:semiHidden/>
    <w:unhideWhenUsed/>
    <w:rsid w:val="0017350D"/>
    <w:rPr>
      <w:b/>
      <w:bCs/>
    </w:rPr>
  </w:style>
  <w:style w:type="character" w:customStyle="1" w:styleId="CommentSubjectChar">
    <w:name w:val="Comment Subject Char"/>
    <w:basedOn w:val="CommentTextChar"/>
    <w:link w:val="CommentSubject"/>
    <w:semiHidden/>
    <w:rsid w:val="0017350D"/>
    <w:rPr>
      <w:b/>
      <w:bCs/>
    </w:rPr>
  </w:style>
  <w:style w:type="character" w:customStyle="1" w:styleId="hscoswrapper">
    <w:name w:val="hs_cos_wrapper"/>
    <w:basedOn w:val="DefaultParagraphFont"/>
    <w:rsid w:val="0017350D"/>
  </w:style>
  <w:style w:type="paragraph" w:styleId="Revision">
    <w:name w:val="Revision"/>
    <w:hidden/>
    <w:uiPriority w:val="99"/>
    <w:semiHidden/>
    <w:rsid w:val="00BD75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medicine-and-dentistry/interstitiu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8591</Words>
  <Characters>48969</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Li Ma</cp:lastModifiedBy>
  <cp:revision>3</cp:revision>
  <dcterms:created xsi:type="dcterms:W3CDTF">2022-07-11T21:37:00Z</dcterms:created>
  <dcterms:modified xsi:type="dcterms:W3CDTF">2022-07-11T21:38:00Z</dcterms:modified>
</cp:coreProperties>
</file>