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F354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b/>
          <w:color w:val="000000"/>
        </w:rPr>
        <w:t>Name</w:t>
      </w:r>
      <w:r w:rsidR="004E1544" w:rsidRPr="00F955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color w:val="000000"/>
        </w:rPr>
        <w:t>Journal:</w:t>
      </w:r>
      <w:r w:rsidR="004E1544" w:rsidRPr="00F955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color w:val="000000"/>
        </w:rPr>
        <w:t>World</w:t>
      </w:r>
      <w:r w:rsidR="004E1544" w:rsidRPr="00F9553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color w:val="000000"/>
        </w:rPr>
        <w:t>Journal</w:t>
      </w:r>
      <w:r w:rsidR="004E1544" w:rsidRPr="00F9553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color w:val="000000"/>
        </w:rPr>
        <w:t>Meta-Analysis</w:t>
      </w:r>
    </w:p>
    <w:p w14:paraId="6CE19CE7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b/>
          <w:color w:val="000000"/>
        </w:rPr>
        <w:t>Manuscript</w:t>
      </w:r>
      <w:r w:rsidR="004E1544" w:rsidRPr="00F955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color w:val="000000"/>
        </w:rPr>
        <w:t>NO:</w:t>
      </w:r>
      <w:r w:rsidR="004E1544" w:rsidRPr="00F955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76816</w:t>
      </w:r>
    </w:p>
    <w:p w14:paraId="264D3D62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b/>
          <w:color w:val="000000"/>
        </w:rPr>
        <w:t>Manuscript</w:t>
      </w:r>
      <w:r w:rsidR="004E1544" w:rsidRPr="00F955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color w:val="000000"/>
        </w:rPr>
        <w:t>Type:</w:t>
      </w:r>
      <w:r w:rsidR="004E1544" w:rsidRPr="00F955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MINIREVIEWS</w:t>
      </w:r>
    </w:p>
    <w:p w14:paraId="7C38AEFE" w14:textId="77777777" w:rsidR="00A77B3E" w:rsidRPr="00F95537" w:rsidRDefault="00A77B3E" w:rsidP="00CC1CB0">
      <w:pPr>
        <w:spacing w:line="360" w:lineRule="auto"/>
        <w:jc w:val="both"/>
        <w:rPr>
          <w:rFonts w:ascii="Book Antiqua" w:hAnsi="Book Antiqua"/>
        </w:rPr>
      </w:pPr>
    </w:p>
    <w:p w14:paraId="259E30AC" w14:textId="4766409B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b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color w:val="000000"/>
        </w:rPr>
        <w:t>upper</w:t>
      </w:r>
      <w:r w:rsidR="004E1544" w:rsidRPr="00F955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color w:val="000000"/>
        </w:rPr>
        <w:t>respiratory</w:t>
      </w:r>
      <w:r w:rsidR="004E1544" w:rsidRPr="00F955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color w:val="000000"/>
        </w:rPr>
        <w:t>tract</w:t>
      </w:r>
      <w:r w:rsidR="004E1544" w:rsidRPr="00F955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color w:val="000000"/>
        </w:rPr>
        <w:t>severity</w:t>
      </w:r>
      <w:r w:rsidR="004E1544" w:rsidRPr="00F955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color w:val="000000"/>
        </w:rPr>
        <w:t>patients</w:t>
      </w:r>
    </w:p>
    <w:p w14:paraId="40BE0DA0" w14:textId="77777777" w:rsidR="00A77B3E" w:rsidRPr="00F95537" w:rsidRDefault="00A77B3E" w:rsidP="00CC1CB0">
      <w:pPr>
        <w:spacing w:line="360" w:lineRule="auto"/>
        <w:jc w:val="both"/>
        <w:rPr>
          <w:rFonts w:ascii="Book Antiqua" w:hAnsi="Book Antiqua"/>
        </w:rPr>
      </w:pPr>
    </w:p>
    <w:p w14:paraId="561D967B" w14:textId="77777777" w:rsidR="00A77B3E" w:rsidRPr="00F95537" w:rsidRDefault="006B5666" w:rsidP="00CC1CB0">
      <w:pPr>
        <w:spacing w:line="360" w:lineRule="auto"/>
        <w:jc w:val="both"/>
        <w:rPr>
          <w:rFonts w:ascii="Book Antiqua" w:hAnsi="Book Antiqua"/>
        </w:rPr>
      </w:pPr>
      <w:proofErr w:type="spellStart"/>
      <w:r w:rsidRPr="00F95537">
        <w:rPr>
          <w:rFonts w:ascii="Book Antiqua" w:eastAsia="Book Antiqua" w:hAnsi="Book Antiqua" w:cs="Book Antiqua"/>
          <w:color w:val="000000"/>
        </w:rPr>
        <w:t>Leowattana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color w:val="000000"/>
        </w:rPr>
        <w:t>et</w:t>
      </w:r>
      <w:r w:rsidR="004E1544" w:rsidRPr="00F9553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color w:val="000000"/>
        </w:rPr>
        <w:t>al</w:t>
      </w:r>
      <w:r w:rsidRPr="00F95537">
        <w:rPr>
          <w:rFonts w:ascii="Book Antiqua" w:eastAsia="Book Antiqua" w:hAnsi="Book Antiqua" w:cs="Book Antiqua"/>
          <w:color w:val="000000"/>
        </w:rPr>
        <w:t>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severity</w:t>
      </w:r>
    </w:p>
    <w:p w14:paraId="4822C0FA" w14:textId="77777777" w:rsidR="00A77B3E" w:rsidRPr="00F95537" w:rsidRDefault="00A77B3E" w:rsidP="00CC1CB0">
      <w:pPr>
        <w:spacing w:line="360" w:lineRule="auto"/>
        <w:jc w:val="both"/>
        <w:rPr>
          <w:rFonts w:ascii="Book Antiqua" w:hAnsi="Book Antiqua"/>
        </w:rPr>
      </w:pPr>
    </w:p>
    <w:p w14:paraId="78521DEB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Wattana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Leowattana</w:t>
      </w:r>
      <w:proofErr w:type="spellEnd"/>
      <w:r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Tawithep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Leowattana</w:t>
      </w:r>
      <w:proofErr w:type="spellEnd"/>
      <w:r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Pathomthep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Leowattana</w:t>
      </w:r>
      <w:proofErr w:type="spellEnd"/>
    </w:p>
    <w:p w14:paraId="0152BE2E" w14:textId="77777777" w:rsidR="00A77B3E" w:rsidRPr="00F95537" w:rsidRDefault="00A77B3E" w:rsidP="00CC1CB0">
      <w:pPr>
        <w:spacing w:line="360" w:lineRule="auto"/>
        <w:jc w:val="both"/>
        <w:rPr>
          <w:rFonts w:ascii="Book Antiqua" w:hAnsi="Book Antiqua"/>
        </w:rPr>
      </w:pPr>
    </w:p>
    <w:p w14:paraId="5E569D49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b/>
          <w:bCs/>
          <w:color w:val="000000"/>
        </w:rPr>
        <w:t>Wattana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b/>
          <w:bCs/>
          <w:color w:val="000000"/>
        </w:rPr>
        <w:t>Leowattana</w:t>
      </w:r>
      <w:proofErr w:type="spellEnd"/>
      <w:r w:rsidRPr="00F95537">
        <w:rPr>
          <w:rFonts w:ascii="Book Antiqua" w:eastAsia="Book Antiqua" w:hAnsi="Book Antiqua" w:cs="Book Antiqua"/>
          <w:b/>
          <w:bCs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5838CF" w:rsidRPr="00F95537">
        <w:rPr>
          <w:rFonts w:ascii="Book Antiqua" w:eastAsia="Book Antiqua" w:hAnsi="Book Antiqua" w:cs="Book Antiqua"/>
          <w:b/>
          <w:bCs/>
          <w:color w:val="000000"/>
        </w:rPr>
        <w:t>Pathomthep</w:t>
      </w:r>
      <w:proofErr w:type="spellEnd"/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5838CF" w:rsidRPr="00F95537">
        <w:rPr>
          <w:rFonts w:ascii="Book Antiqua" w:eastAsia="Book Antiqua" w:hAnsi="Book Antiqua" w:cs="Book Antiqua"/>
          <w:b/>
          <w:bCs/>
          <w:color w:val="000000"/>
        </w:rPr>
        <w:t>Leowattana</w:t>
      </w:r>
      <w:proofErr w:type="spellEnd"/>
      <w:r w:rsidR="005838CF" w:rsidRPr="00F95537">
        <w:rPr>
          <w:rFonts w:ascii="Book Antiqua" w:eastAsia="Book Antiqua" w:hAnsi="Book Antiqua" w:cs="Book Antiqua"/>
          <w:b/>
          <w:bCs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E4B08" w:rsidRPr="00F95537">
        <w:rPr>
          <w:rFonts w:ascii="Book Antiqua" w:eastAsia="Book Antiqua" w:hAnsi="Book Antiqua" w:cs="Book Antiqua"/>
          <w:color w:val="000000"/>
        </w:rPr>
        <w:t xml:space="preserve">Department of </w:t>
      </w:r>
      <w:r w:rsidRPr="00F95537">
        <w:rPr>
          <w:rFonts w:ascii="Book Antiqua" w:eastAsia="Book Antiqua" w:hAnsi="Book Antiqua" w:cs="Book Antiqua"/>
          <w:color w:val="000000"/>
        </w:rPr>
        <w:t>Clinical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Tropical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Medicine,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Faculty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Tropical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Medicine,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Mahidol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University,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Bangkok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10400,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Thailand</w:t>
      </w:r>
    </w:p>
    <w:p w14:paraId="3BDCEAAA" w14:textId="77777777" w:rsidR="00A77B3E" w:rsidRPr="00F95537" w:rsidRDefault="00A77B3E" w:rsidP="00CC1CB0">
      <w:pPr>
        <w:spacing w:line="360" w:lineRule="auto"/>
        <w:jc w:val="both"/>
        <w:rPr>
          <w:rFonts w:ascii="Book Antiqua" w:hAnsi="Book Antiqua"/>
        </w:rPr>
      </w:pPr>
    </w:p>
    <w:p w14:paraId="25234557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proofErr w:type="spellStart"/>
      <w:r w:rsidRPr="00F95537">
        <w:rPr>
          <w:rFonts w:ascii="Book Antiqua" w:eastAsia="Book Antiqua" w:hAnsi="Book Antiqua" w:cs="Book Antiqua"/>
          <w:b/>
          <w:bCs/>
          <w:color w:val="000000"/>
        </w:rPr>
        <w:t>Tawithep</w:t>
      </w:r>
      <w:proofErr w:type="spellEnd"/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b/>
          <w:bCs/>
          <w:color w:val="000000"/>
        </w:rPr>
        <w:t>Leowattana</w:t>
      </w:r>
      <w:proofErr w:type="spellEnd"/>
      <w:r w:rsidRPr="00F95537">
        <w:rPr>
          <w:rFonts w:ascii="Book Antiqua" w:eastAsia="Book Antiqua" w:hAnsi="Book Antiqua" w:cs="Book Antiqua"/>
          <w:b/>
          <w:bCs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Department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Medicine,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Faculty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Medicine,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Srinakharinwirot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University,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Bangkok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10110,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Thailand</w:t>
      </w:r>
    </w:p>
    <w:p w14:paraId="5527DC51" w14:textId="77777777" w:rsidR="00A77B3E" w:rsidRPr="00F95537" w:rsidRDefault="00A77B3E" w:rsidP="00CC1CB0">
      <w:pPr>
        <w:spacing w:line="360" w:lineRule="auto"/>
        <w:jc w:val="both"/>
        <w:rPr>
          <w:rFonts w:ascii="Book Antiqua" w:hAnsi="Book Antiqua"/>
        </w:rPr>
      </w:pPr>
    </w:p>
    <w:p w14:paraId="753BF4BA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Leowattana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wrote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paper;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Leowattana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Leowattana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collected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data.</w:t>
      </w:r>
    </w:p>
    <w:p w14:paraId="18287397" w14:textId="77777777" w:rsidR="00A77B3E" w:rsidRPr="00F95537" w:rsidRDefault="00A77B3E" w:rsidP="00CC1CB0">
      <w:pPr>
        <w:spacing w:line="360" w:lineRule="auto"/>
        <w:jc w:val="both"/>
        <w:rPr>
          <w:rFonts w:ascii="Book Antiqua" w:hAnsi="Book Antiqua"/>
        </w:rPr>
      </w:pPr>
    </w:p>
    <w:p w14:paraId="62E7309C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Wattana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b/>
          <w:bCs/>
          <w:color w:val="000000"/>
        </w:rPr>
        <w:t>Leowattana</w:t>
      </w:r>
      <w:proofErr w:type="spellEnd"/>
      <w:r w:rsidRPr="00F95537">
        <w:rPr>
          <w:rFonts w:ascii="Book Antiqua" w:eastAsia="Book Antiqua" w:hAnsi="Book Antiqua" w:cs="Book Antiqua"/>
          <w:b/>
          <w:bCs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E4B08" w:rsidRPr="00F95537">
        <w:rPr>
          <w:rFonts w:ascii="Book Antiqua" w:eastAsia="Book Antiqua" w:hAnsi="Book Antiqua" w:cs="Book Antiqua"/>
          <w:color w:val="000000"/>
        </w:rPr>
        <w:t xml:space="preserve">Department of </w:t>
      </w:r>
      <w:r w:rsidRPr="00F95537">
        <w:rPr>
          <w:rFonts w:ascii="Book Antiqua" w:eastAsia="Book Antiqua" w:hAnsi="Book Antiqua" w:cs="Book Antiqua"/>
          <w:color w:val="000000"/>
        </w:rPr>
        <w:t>Clinical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Tropical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Medicine,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Faculty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Tropical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Medicine,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Mahidol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University,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420/6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Rajavithi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</w:t>
      </w:r>
      <w:r w:rsidR="00440A53" w:rsidRPr="00F95537">
        <w:rPr>
          <w:rFonts w:ascii="Book Antiqua" w:eastAsia="Book Antiqua" w:hAnsi="Book Antiqua" w:cs="Book Antiqua"/>
          <w:color w:val="000000"/>
        </w:rPr>
        <w:t>oad,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40A53" w:rsidRPr="00F95537">
        <w:rPr>
          <w:rFonts w:ascii="Book Antiqua" w:eastAsia="Book Antiqua" w:hAnsi="Book Antiqua" w:cs="Book Antiqua"/>
          <w:color w:val="000000"/>
        </w:rPr>
        <w:t>Rachatawee</w:t>
      </w:r>
      <w:proofErr w:type="spellEnd"/>
      <w:r w:rsidR="00440A53"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40A53" w:rsidRPr="00F95537">
        <w:rPr>
          <w:rFonts w:ascii="Book Antiqua" w:eastAsia="Book Antiqua" w:hAnsi="Book Antiqua" w:cs="Book Antiqua"/>
          <w:color w:val="000000"/>
        </w:rPr>
        <w:t>Bangkok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40A53" w:rsidRPr="00F95537">
        <w:rPr>
          <w:rFonts w:ascii="Book Antiqua" w:eastAsia="Book Antiqua" w:hAnsi="Book Antiqua" w:cs="Book Antiqua"/>
          <w:color w:val="000000"/>
        </w:rPr>
        <w:t>10400</w:t>
      </w:r>
      <w:r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Thailand.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wattana.leo@mahidol.ac.th</w:t>
      </w:r>
    </w:p>
    <w:p w14:paraId="5A40B8D2" w14:textId="77777777" w:rsidR="00A77B3E" w:rsidRPr="00F95537" w:rsidRDefault="00A77B3E" w:rsidP="00CC1CB0">
      <w:pPr>
        <w:spacing w:line="360" w:lineRule="auto"/>
        <w:jc w:val="both"/>
        <w:rPr>
          <w:rFonts w:ascii="Book Antiqua" w:hAnsi="Book Antiqua"/>
        </w:rPr>
      </w:pPr>
    </w:p>
    <w:p w14:paraId="7FFF3C8F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April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2022</w:t>
      </w:r>
    </w:p>
    <w:p w14:paraId="7DC325D8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831E8" w:rsidRPr="00F95537">
        <w:rPr>
          <w:rFonts w:ascii="Book Antiqua" w:eastAsia="Book Antiqua" w:hAnsi="Book Antiqua" w:cs="Book Antiqua"/>
          <w:bCs/>
          <w:color w:val="000000"/>
        </w:rPr>
        <w:t>June</w:t>
      </w:r>
      <w:r w:rsidR="004E1544" w:rsidRPr="00F9553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F831E8" w:rsidRPr="00F95537">
        <w:rPr>
          <w:rFonts w:ascii="Book Antiqua" w:eastAsia="Book Antiqua" w:hAnsi="Book Antiqua" w:cs="Book Antiqua"/>
          <w:bCs/>
          <w:color w:val="000000"/>
        </w:rPr>
        <w:t>23,</w:t>
      </w:r>
      <w:r w:rsidR="004E1544" w:rsidRPr="00F9553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F831E8" w:rsidRPr="00F95537">
        <w:rPr>
          <w:rFonts w:ascii="Book Antiqua" w:eastAsia="Book Antiqua" w:hAnsi="Book Antiqua" w:cs="Book Antiqua"/>
          <w:bCs/>
          <w:color w:val="000000"/>
        </w:rPr>
        <w:t>2022</w:t>
      </w:r>
    </w:p>
    <w:p w14:paraId="428FBEE3" w14:textId="2096DFCB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 Ma" w:date="2022-07-27T11:29:00Z">
        <w:r w:rsidR="00432661" w:rsidRPr="00432661">
          <w:rPr>
            <w:rFonts w:ascii="Book Antiqua" w:eastAsia="Book Antiqua" w:hAnsi="Book Antiqua" w:cs="Book Antiqua"/>
            <w:color w:val="000000"/>
            <w:rPrChange w:id="1" w:author="Li Ma" w:date="2022-07-27T11:29:00Z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July 27, 2022</w:t>
        </w:r>
      </w:ins>
    </w:p>
    <w:p w14:paraId="1F9AE834" w14:textId="77777777" w:rsidR="00EE1348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4CACF49" w14:textId="77777777" w:rsidR="00EE1348" w:rsidRPr="00F95537" w:rsidRDefault="00EE1348" w:rsidP="00CC1CB0">
      <w:pPr>
        <w:spacing w:line="360" w:lineRule="auto"/>
        <w:jc w:val="both"/>
        <w:rPr>
          <w:rFonts w:ascii="Book Antiqua" w:hAnsi="Book Antiqua"/>
        </w:rPr>
      </w:pPr>
    </w:p>
    <w:p w14:paraId="437EE66E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b/>
          <w:color w:val="000000"/>
        </w:rPr>
        <w:t>Abstract</w:t>
      </w:r>
    </w:p>
    <w:p w14:paraId="765AEBAA" w14:textId="22B0C495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lastRenderedPageBreak/>
        <w:t>Due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disease's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broad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clinical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spectrum,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currently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unclear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how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predict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future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prognosis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time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diagnosis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coronavirus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(COVID-19).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E4B08">
        <w:rPr>
          <w:rFonts w:ascii="Book Antiqua" w:eastAsia="Book Antiqua" w:hAnsi="Book Antiqua" w:cs="Book Antiqua"/>
          <w:color w:val="000000"/>
        </w:rPr>
        <w:t>R</w:t>
      </w:r>
      <w:r w:rsidRPr="00F95537">
        <w:rPr>
          <w:rFonts w:ascii="Book Antiqua" w:eastAsia="Book Antiqua" w:hAnsi="Book Antiqua" w:cs="Book Antiqua"/>
          <w:color w:val="000000"/>
        </w:rPr>
        <w:t>eal-time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reverse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transcription-polymerase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chain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reaction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(RT-PCR)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gold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standard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molecular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technique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diagnosing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COVID-19.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number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amplification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cycles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necessary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target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genes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surpass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threshold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level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represented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RT-PCR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cycle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threshold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(Ct)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values.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values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thought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adequate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proxy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acute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respiratory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syndrome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coronavirus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(SARS-CoV-2)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body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evidence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suggests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possible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predictor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severity.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link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between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likelihood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development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not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clearly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elucidated.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review,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describe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scientific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data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well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important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findings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from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many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clinical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studies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globally,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emphasizing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how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may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related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Most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evidence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points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association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early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anti-viral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treatment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will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reduce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clinical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outcomes.</w:t>
      </w:r>
    </w:p>
    <w:p w14:paraId="190FD391" w14:textId="77777777" w:rsidR="00A77B3E" w:rsidRPr="00F95537" w:rsidRDefault="00A77B3E" w:rsidP="00CC1CB0">
      <w:pPr>
        <w:spacing w:line="360" w:lineRule="auto"/>
        <w:jc w:val="both"/>
        <w:rPr>
          <w:rFonts w:ascii="Book Antiqua" w:hAnsi="Book Antiqua"/>
        </w:rPr>
      </w:pPr>
    </w:p>
    <w:p w14:paraId="0F34306E" w14:textId="29DE0C0C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9213C0" w:rsidRPr="00F95537">
        <w:rPr>
          <w:rFonts w:ascii="Book Antiqua" w:eastAsia="Book Antiqua" w:hAnsi="Book Antiqua" w:cs="Book Antiqua"/>
          <w:color w:val="000000"/>
        </w:rPr>
        <w:t>acute respiratory syndrome coronavirus</w:t>
      </w:r>
      <w:r w:rsidRPr="00F95537">
        <w:rPr>
          <w:rFonts w:ascii="Book Antiqua" w:eastAsia="Book Antiqua" w:hAnsi="Book Antiqua" w:cs="Book Antiqua"/>
          <w:color w:val="000000"/>
        </w:rPr>
        <w:t>-2;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Upper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respiratory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tract;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Coronavirus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severity;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Clinical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outcome</w:t>
      </w:r>
    </w:p>
    <w:p w14:paraId="60329BC3" w14:textId="77777777" w:rsidR="00A77B3E" w:rsidRPr="00F95537" w:rsidRDefault="00A77B3E" w:rsidP="00CC1CB0">
      <w:pPr>
        <w:spacing w:line="360" w:lineRule="auto"/>
        <w:jc w:val="both"/>
        <w:rPr>
          <w:rFonts w:ascii="Book Antiqua" w:hAnsi="Book Antiqua"/>
        </w:rPr>
      </w:pPr>
    </w:p>
    <w:p w14:paraId="108E83B3" w14:textId="165DDCA2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proofErr w:type="spellStart"/>
      <w:r w:rsidRPr="00F95537">
        <w:rPr>
          <w:rFonts w:ascii="Book Antiqua" w:eastAsia="Book Antiqua" w:hAnsi="Book Antiqua" w:cs="Book Antiqua"/>
          <w:color w:val="000000"/>
        </w:rPr>
        <w:t>Leowattana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Leowattana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Leowattana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upper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respiratory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tract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4B08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Meta-Anal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2022;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press</w:t>
      </w:r>
    </w:p>
    <w:p w14:paraId="465F272B" w14:textId="77777777" w:rsidR="00A77B3E" w:rsidRPr="00F95537" w:rsidRDefault="00A77B3E" w:rsidP="00CC1CB0">
      <w:pPr>
        <w:spacing w:line="360" w:lineRule="auto"/>
        <w:jc w:val="both"/>
        <w:rPr>
          <w:rFonts w:ascii="Book Antiqua" w:hAnsi="Book Antiqua"/>
        </w:rPr>
      </w:pPr>
    </w:p>
    <w:p w14:paraId="4B6E7EDA" w14:textId="7D80D162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Real-time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reverse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transcription-polymerase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chain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reaction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regarded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gold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standard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confirmatory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test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coronavirus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(COVID-19).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Cycle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threshold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(Ct)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values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used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diagnose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forecast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acute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respiratory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syndrome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coronavirus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(SARS-CoV-2)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infection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since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associated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virus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Numerous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differences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exist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clinical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trials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small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large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sample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sizes,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indicating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substantial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positive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correlation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between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value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COVID-19.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context,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literature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review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conducted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address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information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gaps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lastRenderedPageBreak/>
        <w:t>about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relationship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between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levels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globally.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majority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data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indicated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link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between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early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anti-viral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therapy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will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minimize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clinical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outcomes.</w:t>
      </w:r>
    </w:p>
    <w:p w14:paraId="6905500D" w14:textId="77777777" w:rsidR="00A77B3E" w:rsidRPr="00F95537" w:rsidRDefault="00A77B3E" w:rsidP="00CC1CB0">
      <w:pPr>
        <w:spacing w:line="360" w:lineRule="auto"/>
        <w:jc w:val="both"/>
        <w:rPr>
          <w:rFonts w:ascii="Book Antiqua" w:hAnsi="Book Antiqua"/>
        </w:rPr>
      </w:pPr>
    </w:p>
    <w:p w14:paraId="0BDD0148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3886D29E" w14:textId="3AB7224F" w:rsidR="00A77B3E" w:rsidRPr="00F95537" w:rsidRDefault="00886BA5" w:rsidP="00795AC2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Prior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November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2019,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six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coronaviruses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CoVs</w:t>
      </w:r>
      <w:proofErr w:type="spellEnd"/>
      <w:r w:rsidRPr="00F95537">
        <w:rPr>
          <w:rFonts w:ascii="Book Antiqua" w:eastAsia="Book Antiqua" w:hAnsi="Book Antiqua" w:cs="Book Antiqua"/>
          <w:color w:val="000000"/>
        </w:rPr>
        <w:t>)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known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infect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humans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cause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respiratory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OC43,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229E,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HKU1,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NL63,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four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community-acquired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CoVs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endemic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humans,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E4B08">
        <w:rPr>
          <w:rFonts w:ascii="Book Antiqua" w:eastAsia="Book Antiqua" w:hAnsi="Book Antiqua" w:cs="Book Antiqua"/>
          <w:color w:val="000000"/>
        </w:rPr>
        <w:t xml:space="preserve">as well as </w:t>
      </w:r>
      <w:r w:rsidRPr="00F95537">
        <w:rPr>
          <w:rFonts w:ascii="Book Antiqua" w:eastAsia="Book Antiqua" w:hAnsi="Book Antiqua" w:cs="Book Antiqua"/>
          <w:color w:val="000000"/>
        </w:rPr>
        <w:t>severe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acute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respiratory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syndrome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CoV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(SARS-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CoV</w:t>
      </w:r>
      <w:proofErr w:type="spellEnd"/>
      <w:r w:rsidR="004E4B08" w:rsidRPr="00F95537">
        <w:rPr>
          <w:rFonts w:ascii="Book Antiqua" w:eastAsia="Book Antiqua" w:hAnsi="Book Antiqua" w:cs="Book Antiqua"/>
          <w:color w:val="000000"/>
        </w:rPr>
        <w:t>)</w:t>
      </w:r>
      <w:r w:rsidR="004E4B08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Middle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East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respiratory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syndrome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CoV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(MERS-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CoV</w:t>
      </w:r>
      <w:proofErr w:type="spellEnd"/>
      <w:r w:rsidRPr="00F95537">
        <w:rPr>
          <w:rFonts w:ascii="Book Antiqua" w:eastAsia="Book Antiqua" w:hAnsi="Book Antiqua" w:cs="Book Antiqua"/>
          <w:color w:val="000000"/>
        </w:rPr>
        <w:t>),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two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highly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pathogenic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CoVs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have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zoonotic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transmission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followed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variable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transmission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between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humans</w:t>
      </w:r>
      <w:r w:rsidRPr="00F95537">
        <w:rPr>
          <w:rFonts w:ascii="Book Antiqua" w:eastAsia="Book Antiqua" w:hAnsi="Book Antiqua" w:cs="Book Antiqua"/>
          <w:color w:val="000000"/>
          <w:vertAlign w:val="superscript"/>
        </w:rPr>
        <w:t>[1-5]</w:t>
      </w:r>
      <w:r w:rsidRPr="00F95537">
        <w:rPr>
          <w:rFonts w:ascii="Book Antiqua" w:eastAsia="Book Antiqua" w:hAnsi="Book Antiqua" w:cs="Book Antiqua"/>
          <w:color w:val="000000"/>
        </w:rPr>
        <w:t>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new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CoV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discovered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late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Wuhan,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Hubei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Province,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China</w:t>
      </w:r>
      <w:r w:rsidR="004E4B08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recently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spread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worldwide,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causing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serious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pandemic.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name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given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new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CoV</w:t>
      </w:r>
      <w:proofErr w:type="spellEnd"/>
      <w:r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condition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dubbed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coronavirus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(COVID-19).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spread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rapidly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from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person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person,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resulting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pandemic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affected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every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province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China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eventually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more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203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nations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territories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around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95537">
        <w:rPr>
          <w:rFonts w:ascii="Book Antiqua" w:eastAsia="Book Antiqua" w:hAnsi="Book Antiqua" w:cs="Book Antiqua"/>
          <w:color w:val="000000"/>
        </w:rPr>
        <w:t>globe</w:t>
      </w:r>
      <w:r w:rsidRPr="00F9553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5537">
        <w:rPr>
          <w:rFonts w:ascii="Book Antiqua" w:eastAsia="Book Antiqua" w:hAnsi="Book Antiqua" w:cs="Book Antiqua"/>
          <w:color w:val="000000"/>
          <w:vertAlign w:val="superscript"/>
        </w:rPr>
        <w:t>6-7]</w:t>
      </w:r>
      <w:r w:rsidRPr="00F95537">
        <w:rPr>
          <w:rFonts w:ascii="Book Antiqua" w:eastAsia="Book Antiqua" w:hAnsi="Book Antiqua" w:cs="Book Antiqua"/>
          <w:color w:val="000000"/>
        </w:rPr>
        <w:t>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March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22,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2022,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World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Health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Organization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received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reports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nearly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459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million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cases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COVID-19,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including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more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6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million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95537">
        <w:rPr>
          <w:rFonts w:ascii="Book Antiqua" w:eastAsia="Book Antiqua" w:hAnsi="Book Antiqua" w:cs="Book Antiqua"/>
          <w:color w:val="000000"/>
        </w:rPr>
        <w:t>deaths</w:t>
      </w:r>
      <w:r w:rsidRPr="00F9553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5537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F95537">
        <w:rPr>
          <w:rFonts w:ascii="Book Antiqua" w:eastAsia="Book Antiqua" w:hAnsi="Book Antiqua" w:cs="Book Antiqua"/>
          <w:color w:val="000000"/>
        </w:rPr>
        <w:t>.</w:t>
      </w:r>
    </w:p>
    <w:p w14:paraId="274AB85D" w14:textId="419750AD" w:rsidR="00A77B3E" w:rsidRPr="00F95537" w:rsidRDefault="00886BA5" w:rsidP="00CC1CB0">
      <w:pPr>
        <w:spacing w:line="360" w:lineRule="auto"/>
        <w:ind w:firstLine="720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used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diagnose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infections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respiratory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system,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well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track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progression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treatment.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evaluating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value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cycle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threshold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(Ct)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4B08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reverse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transcription-polymerase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chain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reaction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(RT-PCR),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may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determined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from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patient's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RNA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certain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concentration.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lower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values,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greater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95537">
        <w:rPr>
          <w:rFonts w:ascii="Book Antiqua" w:eastAsia="Book Antiqua" w:hAnsi="Book Antiqua" w:cs="Book Antiqua"/>
          <w:color w:val="000000"/>
        </w:rPr>
        <w:t>load</w:t>
      </w:r>
      <w:r w:rsidRPr="00F9553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5537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F95537">
        <w:rPr>
          <w:rFonts w:ascii="Book Antiqua" w:eastAsia="Book Antiqua" w:hAnsi="Book Antiqua" w:cs="Book Antiqua"/>
          <w:color w:val="000000"/>
        </w:rPr>
        <w:t>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contrast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other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infections,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pathogen-specific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prognostic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indicators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readily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accessible.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F95537">
        <w:rPr>
          <w:rFonts w:ascii="Book Antiqua" w:eastAsia="Book Antiqua" w:hAnsi="Book Antiqua" w:cs="Book Antiqua"/>
          <w:color w:val="000000"/>
        </w:rPr>
        <w:t>first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F95537">
        <w:rPr>
          <w:rFonts w:ascii="Book Antiqua" w:eastAsia="Book Antiqua" w:hAnsi="Book Antiqua" w:cs="Book Antiqua"/>
          <w:color w:val="000000"/>
        </w:rPr>
        <w:t>prognostic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F95537">
        <w:rPr>
          <w:rFonts w:ascii="Book Antiqua" w:eastAsia="Book Antiqua" w:hAnsi="Book Antiqua" w:cs="Book Antiqua"/>
          <w:color w:val="000000"/>
        </w:rPr>
        <w:t>evaluation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F95537">
        <w:rPr>
          <w:rFonts w:ascii="Book Antiqua" w:eastAsia="Book Antiqua" w:hAnsi="Book Antiqua" w:cs="Book Antiqua"/>
          <w:color w:val="000000"/>
        </w:rPr>
        <w:t>individuals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F95537">
        <w:rPr>
          <w:rFonts w:ascii="Book Antiqua" w:eastAsia="Book Antiqua" w:hAnsi="Book Antiqua" w:cs="Book Antiqua"/>
          <w:color w:val="000000"/>
        </w:rPr>
        <w:t>infected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F95537">
        <w:rPr>
          <w:rFonts w:ascii="Book Antiqua" w:eastAsia="Book Antiqua" w:hAnsi="Book Antiqua" w:cs="Book Antiqua"/>
          <w:color w:val="000000"/>
        </w:rPr>
        <w:t>may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F95537">
        <w:rPr>
          <w:rFonts w:ascii="Book Antiqua" w:eastAsia="Book Antiqua" w:hAnsi="Book Antiqua" w:cs="Book Antiqua"/>
          <w:color w:val="000000"/>
        </w:rPr>
        <w:t>benefit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F95537">
        <w:rPr>
          <w:rFonts w:ascii="Book Antiqua" w:eastAsia="Book Antiqua" w:hAnsi="Book Antiqua" w:cs="Book Antiqua"/>
          <w:color w:val="000000"/>
        </w:rPr>
        <w:t>from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F95537">
        <w:rPr>
          <w:rFonts w:ascii="Book Antiqua" w:eastAsia="Book Antiqua" w:hAnsi="Book Antiqua" w:cs="Book Antiqua"/>
          <w:color w:val="000000"/>
        </w:rPr>
        <w:t>biomarkers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F95537">
        <w:rPr>
          <w:rFonts w:ascii="Book Antiqua" w:eastAsia="Book Antiqua" w:hAnsi="Book Antiqua" w:cs="Book Antiqua"/>
          <w:color w:val="000000"/>
        </w:rPr>
        <w:t>capable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F95537">
        <w:rPr>
          <w:rFonts w:ascii="Book Antiqua" w:eastAsia="Book Antiqua" w:hAnsi="Book Antiqua" w:cs="Book Antiqua"/>
          <w:color w:val="000000"/>
        </w:rPr>
        <w:t>forecasting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F95537">
        <w:rPr>
          <w:rFonts w:ascii="Book Antiqua" w:eastAsia="Book Antiqua" w:hAnsi="Book Antiqua" w:cs="Book Antiqua"/>
          <w:color w:val="000000"/>
        </w:rPr>
        <w:t>development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F95537">
        <w:rPr>
          <w:rFonts w:ascii="Book Antiqua" w:eastAsia="Book Antiqua" w:hAnsi="Book Antiqua" w:cs="Book Antiqua"/>
          <w:color w:val="000000"/>
        </w:rPr>
        <w:t>addition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F95537">
        <w:rPr>
          <w:rFonts w:ascii="Book Antiqua" w:eastAsia="Book Antiqua" w:hAnsi="Book Antiqua" w:cs="Book Antiqua"/>
          <w:color w:val="000000"/>
        </w:rPr>
        <w:t>existing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F95537">
        <w:rPr>
          <w:rFonts w:ascii="Book Antiqua" w:eastAsia="Book Antiqua" w:hAnsi="Book Antiqua" w:cs="Book Antiqua"/>
          <w:color w:val="000000"/>
        </w:rPr>
        <w:t>risk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F95537">
        <w:rPr>
          <w:rFonts w:ascii="Book Antiqua" w:eastAsia="Book Antiqua" w:hAnsi="Book Antiqua" w:cs="Book Antiqua"/>
          <w:color w:val="000000"/>
        </w:rPr>
        <w:t>factors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F95537">
        <w:rPr>
          <w:rFonts w:ascii="Book Antiqua" w:eastAsia="Book Antiqua" w:hAnsi="Book Antiqua" w:cs="Book Antiqua"/>
          <w:color w:val="000000"/>
        </w:rPr>
        <w:t>for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F95537">
        <w:rPr>
          <w:rFonts w:ascii="Book Antiqua" w:eastAsia="Book Antiqua" w:hAnsi="Book Antiqua" w:cs="Book Antiqua"/>
          <w:color w:val="000000"/>
        </w:rPr>
        <w:t>severity</w:t>
      </w:r>
      <w:r w:rsidRPr="00F95537">
        <w:rPr>
          <w:rFonts w:ascii="Book Antiqua" w:eastAsia="Book Antiqua" w:hAnsi="Book Antiqua" w:cs="Book Antiqua"/>
          <w:color w:val="000000"/>
        </w:rPr>
        <w:t>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F95537">
        <w:rPr>
          <w:rFonts w:ascii="Book Antiqua" w:eastAsia="Book Antiqua" w:hAnsi="Book Antiqua" w:cs="Book Antiqua"/>
          <w:color w:val="000000"/>
        </w:rPr>
        <w:t>It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F95537">
        <w:rPr>
          <w:rFonts w:ascii="Book Antiqua" w:eastAsia="Book Antiqua" w:hAnsi="Book Antiqua" w:cs="Book Antiqua"/>
          <w:color w:val="000000"/>
        </w:rPr>
        <w:t>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F95537">
        <w:rPr>
          <w:rFonts w:ascii="Book Antiqua" w:eastAsia="Book Antiqua" w:hAnsi="Book Antiqua" w:cs="Book Antiqua"/>
          <w:color w:val="000000"/>
        </w:rPr>
        <w:t>presently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F95537">
        <w:rPr>
          <w:rFonts w:ascii="Book Antiqua" w:eastAsia="Book Antiqua" w:hAnsi="Book Antiqua" w:cs="Book Antiqua"/>
          <w:color w:val="000000"/>
        </w:rPr>
        <w:t>disputed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F95537">
        <w:rPr>
          <w:rFonts w:ascii="Book Antiqua" w:eastAsia="Book Antiqua" w:hAnsi="Book Antiqua" w:cs="Book Antiqua"/>
          <w:color w:val="000000"/>
        </w:rPr>
        <w:t>whether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F95537">
        <w:rPr>
          <w:rFonts w:ascii="Book Antiqua" w:eastAsia="Book Antiqua" w:hAnsi="Book Antiqua" w:cs="Book Antiqua"/>
          <w:color w:val="000000"/>
        </w:rPr>
        <w:t>affects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F95537">
        <w:rPr>
          <w:rFonts w:ascii="Book Antiqua" w:eastAsia="Book Antiqua" w:hAnsi="Book Antiqua" w:cs="Book Antiqua"/>
          <w:color w:val="000000"/>
        </w:rPr>
        <w:t>severity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F95537">
        <w:rPr>
          <w:rFonts w:ascii="Book Antiqua" w:eastAsia="Book Antiqua" w:hAnsi="Book Antiqua" w:cs="Book Antiqua"/>
          <w:color w:val="000000"/>
        </w:rPr>
        <w:t>course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9257F" w:rsidRPr="00F95537">
        <w:rPr>
          <w:rFonts w:ascii="Book Antiqua" w:eastAsia="Book Antiqua" w:hAnsi="Book Antiqua" w:cs="Book Antiqua"/>
          <w:color w:val="000000"/>
        </w:rPr>
        <w:t>this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9257F" w:rsidRPr="00F95537">
        <w:rPr>
          <w:rFonts w:ascii="Book Antiqua" w:eastAsia="Book Antiqua" w:hAnsi="Book Antiqua" w:cs="Book Antiqua"/>
          <w:color w:val="000000"/>
        </w:rPr>
        <w:t>regard</w:t>
      </w:r>
      <w:r w:rsidRPr="00F9553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5537">
        <w:rPr>
          <w:rFonts w:ascii="Book Antiqua" w:eastAsia="Book Antiqua" w:hAnsi="Book Antiqua" w:cs="Book Antiqua"/>
          <w:color w:val="000000"/>
          <w:vertAlign w:val="superscript"/>
        </w:rPr>
        <w:t>10-13]</w:t>
      </w:r>
      <w:r w:rsidRPr="00F95537">
        <w:rPr>
          <w:rFonts w:ascii="Book Antiqua" w:eastAsia="Book Antiqua" w:hAnsi="Book Antiqua" w:cs="Book Antiqua"/>
          <w:color w:val="000000"/>
        </w:rPr>
        <w:t>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F95537">
        <w:rPr>
          <w:rFonts w:ascii="Book Antiqua" w:eastAsia="Book Antiqua" w:hAnsi="Book Antiqua" w:cs="Book Antiqua"/>
          <w:color w:val="000000"/>
        </w:rPr>
        <w:t>According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F95537">
        <w:rPr>
          <w:rFonts w:ascii="Book Antiqua" w:eastAsia="Book Antiqua" w:hAnsi="Book Antiqua" w:cs="Book Antiqua"/>
          <w:color w:val="000000"/>
        </w:rPr>
        <w:t>recent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F95537">
        <w:rPr>
          <w:rFonts w:ascii="Book Antiqua" w:eastAsia="Book Antiqua" w:hAnsi="Book Antiqua" w:cs="Book Antiqua"/>
          <w:color w:val="000000"/>
        </w:rPr>
        <w:t>research,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F95537">
        <w:rPr>
          <w:rFonts w:ascii="Book Antiqua" w:eastAsia="Book Antiqua" w:hAnsi="Book Antiqua" w:cs="Book Antiqua"/>
          <w:color w:val="000000"/>
        </w:rPr>
        <w:t>there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F95537">
        <w:rPr>
          <w:rFonts w:ascii="Book Antiqua" w:eastAsia="Book Antiqua" w:hAnsi="Book Antiqua" w:cs="Book Antiqua"/>
          <w:color w:val="000000"/>
        </w:rPr>
        <w:t>may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F95537">
        <w:rPr>
          <w:rFonts w:ascii="Book Antiqua" w:eastAsia="Book Antiqua" w:hAnsi="Book Antiqua" w:cs="Book Antiqua"/>
          <w:color w:val="000000"/>
        </w:rPr>
        <w:t>be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F95537">
        <w:rPr>
          <w:rFonts w:ascii="Book Antiqua" w:eastAsia="Book Antiqua" w:hAnsi="Book Antiqua" w:cs="Book Antiqua"/>
          <w:color w:val="000000"/>
        </w:rPr>
        <w:t>correlation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F95537">
        <w:rPr>
          <w:rFonts w:ascii="Book Antiqua" w:eastAsia="Book Antiqua" w:hAnsi="Book Antiqua" w:cs="Book Antiqua"/>
          <w:color w:val="000000"/>
        </w:rPr>
        <w:t>between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F95537">
        <w:rPr>
          <w:rFonts w:ascii="Book Antiqua" w:eastAsia="Book Antiqua" w:hAnsi="Book Antiqua" w:cs="Book Antiqua"/>
          <w:color w:val="000000"/>
        </w:rPr>
        <w:t>severity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F95537">
        <w:rPr>
          <w:rFonts w:ascii="Book Antiqua" w:eastAsia="Book Antiqua" w:hAnsi="Book Antiqua" w:cs="Book Antiqua"/>
          <w:color w:val="000000"/>
        </w:rPr>
        <w:t>pneumonia,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F95537">
        <w:rPr>
          <w:rFonts w:ascii="Book Antiqua" w:eastAsia="Book Antiqua" w:hAnsi="Book Antiqua" w:cs="Book Antiqua"/>
          <w:color w:val="000000"/>
        </w:rPr>
        <w:t>degree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F95537">
        <w:rPr>
          <w:rFonts w:ascii="Book Antiqua" w:eastAsia="Book Antiqua" w:hAnsi="Book Antiqua" w:cs="Book Antiqua"/>
          <w:color w:val="000000"/>
        </w:rPr>
        <w:t>hypoxemia,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F95537">
        <w:rPr>
          <w:rFonts w:ascii="Book Antiqua" w:eastAsia="Book Antiqua" w:hAnsi="Book Antiqua" w:cs="Book Antiqua"/>
          <w:color w:val="000000"/>
        </w:rPr>
        <w:t>risk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F95537">
        <w:rPr>
          <w:rFonts w:ascii="Book Antiqua" w:eastAsia="Book Antiqua" w:hAnsi="Book Antiqua" w:cs="Book Antiqua"/>
          <w:color w:val="000000"/>
        </w:rPr>
        <w:t>mortality,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F95537">
        <w:rPr>
          <w:rFonts w:ascii="Book Antiqua" w:eastAsia="Book Antiqua" w:hAnsi="Book Antiqua" w:cs="Book Antiqua"/>
          <w:color w:val="000000"/>
        </w:rPr>
        <w:t>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F95537">
        <w:rPr>
          <w:rFonts w:ascii="Book Antiqua" w:eastAsia="Book Antiqua" w:hAnsi="Book Antiqua" w:cs="Book Antiqua"/>
          <w:color w:val="000000"/>
        </w:rPr>
        <w:t>well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F95537">
        <w:rPr>
          <w:rFonts w:ascii="Book Antiqua" w:eastAsia="Book Antiqua" w:hAnsi="Book Antiqua" w:cs="Book Antiqua"/>
          <w:color w:val="000000"/>
        </w:rPr>
        <w:t>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F95537">
        <w:rPr>
          <w:rFonts w:ascii="Book Antiqua" w:eastAsia="Book Antiqua" w:hAnsi="Book Antiqua" w:cs="Book Antiqua"/>
          <w:color w:val="000000"/>
        </w:rPr>
        <w:lastRenderedPageBreak/>
        <w:t>hematological,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F95537">
        <w:rPr>
          <w:rFonts w:ascii="Book Antiqua" w:eastAsia="Book Antiqua" w:hAnsi="Book Antiqua" w:cs="Book Antiqua"/>
          <w:color w:val="000000"/>
        </w:rPr>
        <w:t>biochemical,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F95537">
        <w:rPr>
          <w:rFonts w:ascii="Book Antiqua" w:eastAsia="Book Antiqua" w:hAnsi="Book Antiqua" w:cs="Book Antiqua"/>
          <w:color w:val="000000"/>
        </w:rPr>
        <w:t>inflammatory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F95537">
        <w:rPr>
          <w:rFonts w:ascii="Book Antiqua" w:eastAsia="Book Antiqua" w:hAnsi="Book Antiqua" w:cs="Book Antiqua"/>
          <w:color w:val="000000"/>
        </w:rPr>
        <w:t>alterations</w:t>
      </w:r>
      <w:r w:rsidRPr="00F95537">
        <w:rPr>
          <w:rFonts w:ascii="Book Antiqua" w:eastAsia="Book Antiqua" w:hAnsi="Book Antiqua" w:cs="Book Antiqua"/>
          <w:color w:val="000000"/>
        </w:rPr>
        <w:t>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However,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diverse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recruiting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criteria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have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made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difficult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obtain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final,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definite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conclusion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association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between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early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nasopharyngeal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individual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95537">
        <w:rPr>
          <w:rFonts w:ascii="Book Antiqua" w:eastAsia="Book Antiqua" w:hAnsi="Book Antiqua" w:cs="Book Antiqua"/>
          <w:color w:val="000000"/>
        </w:rPr>
        <w:t>outcomes</w:t>
      </w:r>
      <w:r w:rsidRPr="00F9553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5537">
        <w:rPr>
          <w:rFonts w:ascii="Book Antiqua" w:eastAsia="Book Antiqua" w:hAnsi="Book Antiqua" w:cs="Book Antiqua"/>
          <w:color w:val="000000"/>
          <w:vertAlign w:val="superscript"/>
        </w:rPr>
        <w:t>14-16]</w:t>
      </w:r>
      <w:r w:rsidRPr="00F95537">
        <w:rPr>
          <w:rFonts w:ascii="Book Antiqua" w:eastAsia="Book Antiqua" w:hAnsi="Book Antiqua" w:cs="Book Antiqua"/>
          <w:color w:val="000000"/>
        </w:rPr>
        <w:t>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F95537">
        <w:rPr>
          <w:rFonts w:ascii="Book Antiqua" w:eastAsia="Book Antiqua" w:hAnsi="Book Antiqua" w:cs="Book Antiqua"/>
          <w:color w:val="000000"/>
        </w:rPr>
        <w:t>goal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F95537">
        <w:rPr>
          <w:rFonts w:ascii="Book Antiqua" w:eastAsia="Book Antiqua" w:hAnsi="Book Antiqua" w:cs="Book Antiqua"/>
          <w:color w:val="000000"/>
        </w:rPr>
        <w:t>this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F95537">
        <w:rPr>
          <w:rFonts w:ascii="Book Antiqua" w:eastAsia="Book Antiqua" w:hAnsi="Book Antiqua" w:cs="Book Antiqua"/>
          <w:color w:val="000000"/>
        </w:rPr>
        <w:t>review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E4B08">
        <w:rPr>
          <w:rFonts w:ascii="Book Antiqua" w:eastAsia="Book Antiqua" w:hAnsi="Book Antiqua" w:cs="Book Antiqua"/>
          <w:color w:val="000000"/>
        </w:rPr>
        <w:t>i</w:t>
      </w:r>
      <w:r w:rsidR="004E4B08" w:rsidRPr="00F95537">
        <w:rPr>
          <w:rFonts w:ascii="Book Antiqua" w:eastAsia="Book Antiqua" w:hAnsi="Book Antiqua" w:cs="Book Antiqua"/>
          <w:color w:val="000000"/>
        </w:rPr>
        <w:t xml:space="preserve">s </w:t>
      </w:r>
      <w:r w:rsidR="00406648"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F95537">
        <w:rPr>
          <w:rFonts w:ascii="Book Antiqua" w:eastAsia="Book Antiqua" w:hAnsi="Book Antiqua" w:cs="Book Antiqua"/>
          <w:color w:val="000000"/>
        </w:rPr>
        <w:t>ascertain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F95537">
        <w:rPr>
          <w:rFonts w:ascii="Book Antiqua" w:eastAsia="Book Antiqua" w:hAnsi="Book Antiqua" w:cs="Book Antiqua"/>
          <w:color w:val="000000"/>
        </w:rPr>
        <w:t>if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F95537">
        <w:rPr>
          <w:rFonts w:ascii="Book Antiqua" w:eastAsia="Book Antiqua" w:hAnsi="Book Antiqua" w:cs="Book Antiqua"/>
          <w:color w:val="000000"/>
        </w:rPr>
        <w:t>Ct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F95537">
        <w:rPr>
          <w:rFonts w:ascii="Book Antiqua" w:eastAsia="Book Antiqua" w:hAnsi="Book Antiqua" w:cs="Book Antiqua"/>
          <w:color w:val="000000"/>
        </w:rPr>
        <w:t>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E4B08" w:rsidRPr="00F95537">
        <w:rPr>
          <w:rFonts w:ascii="Book Antiqua" w:eastAsia="Book Antiqua" w:hAnsi="Book Antiqua" w:cs="Book Antiqua"/>
          <w:color w:val="000000"/>
        </w:rPr>
        <w:t>diagnos</w:t>
      </w:r>
      <w:r w:rsidR="004E4B08">
        <w:rPr>
          <w:rFonts w:ascii="Book Antiqua" w:eastAsia="Book Antiqua" w:hAnsi="Book Antiqua" w:cs="Book Antiqua"/>
          <w:color w:val="000000"/>
        </w:rPr>
        <w:t>i</w:t>
      </w:r>
      <w:r w:rsidR="004E4B08" w:rsidRPr="00F95537">
        <w:rPr>
          <w:rFonts w:ascii="Book Antiqua" w:eastAsia="Book Antiqua" w:hAnsi="Book Antiqua" w:cs="Book Antiqua"/>
          <w:color w:val="000000"/>
        </w:rPr>
        <w:t xml:space="preserve">s </w:t>
      </w:r>
      <w:r w:rsidR="00406648" w:rsidRPr="00F95537">
        <w:rPr>
          <w:rFonts w:ascii="Book Antiqua" w:eastAsia="Book Antiqua" w:hAnsi="Book Antiqua" w:cs="Book Antiqua"/>
          <w:color w:val="000000"/>
        </w:rPr>
        <w:t>could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F95537">
        <w:rPr>
          <w:rFonts w:ascii="Book Antiqua" w:eastAsia="Book Antiqua" w:hAnsi="Book Antiqua" w:cs="Book Antiqua"/>
          <w:color w:val="000000"/>
        </w:rPr>
        <w:t>anticipate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F95537">
        <w:rPr>
          <w:rFonts w:ascii="Book Antiqua" w:eastAsia="Book Antiqua" w:hAnsi="Book Antiqua" w:cs="Book Antiqua"/>
          <w:color w:val="000000"/>
        </w:rPr>
        <w:t>severity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F95537">
        <w:rPr>
          <w:rFonts w:ascii="Book Antiqua" w:eastAsia="Book Antiqua" w:hAnsi="Book Antiqua" w:cs="Book Antiqua"/>
          <w:color w:val="000000"/>
        </w:rPr>
        <w:t>outcomes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F95537">
        <w:rPr>
          <w:rFonts w:ascii="Book Antiqua" w:eastAsia="Book Antiqua" w:hAnsi="Book Antiqua" w:cs="Book Antiqua"/>
          <w:color w:val="000000"/>
        </w:rPr>
        <w:t>these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06648" w:rsidRPr="00F95537">
        <w:rPr>
          <w:rFonts w:ascii="Book Antiqua" w:eastAsia="Book Antiqua" w:hAnsi="Book Antiqua" w:cs="Book Antiqua"/>
          <w:color w:val="000000"/>
        </w:rPr>
        <w:t>patients</w:t>
      </w:r>
      <w:r w:rsidRPr="00F95537">
        <w:rPr>
          <w:rFonts w:ascii="Book Antiqua" w:eastAsia="Book Antiqua" w:hAnsi="Book Antiqua" w:cs="Book Antiqua"/>
          <w:color w:val="000000"/>
        </w:rPr>
        <w:t>.</w:t>
      </w:r>
    </w:p>
    <w:p w14:paraId="788F8DC4" w14:textId="77777777" w:rsidR="00A77B3E" w:rsidRPr="00F95537" w:rsidRDefault="00A77B3E" w:rsidP="00CC1CB0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363E8B12" w14:textId="3C3BDE80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SARS-COV-2</w:t>
      </w:r>
      <w:r w:rsidR="004E1544" w:rsidRPr="00F9553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VIRAL</w:t>
      </w:r>
      <w:r w:rsidR="004E1544" w:rsidRPr="00F9553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LOAD</w:t>
      </w:r>
      <w:r w:rsidR="004E1544" w:rsidRPr="00F9553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4E4B0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</w:t>
      </w:r>
      <w:r w:rsidR="004E4B08" w:rsidRPr="00F9553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S </w:t>
      </w:r>
      <w:r w:rsidRPr="00F9553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ASSOCIATED</w:t>
      </w:r>
      <w:r w:rsidR="004E1544" w:rsidRPr="00F9553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WITH</w:t>
      </w:r>
      <w:r w:rsidR="004E1544" w:rsidRPr="00F9553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DISEASE</w:t>
      </w:r>
      <w:r w:rsidR="004E1544" w:rsidRPr="00F9553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SEVERITY</w:t>
      </w:r>
    </w:p>
    <w:p w14:paraId="1869F68D" w14:textId="23199524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proofErr w:type="spellStart"/>
      <w:r w:rsidRPr="00F95537">
        <w:rPr>
          <w:rFonts w:ascii="Book Antiqua" w:eastAsia="Book Antiqua" w:hAnsi="Book Antiqua" w:cs="Book Antiqua"/>
          <w:color w:val="000000"/>
        </w:rPr>
        <w:t>Knudtzen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9553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9553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5537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conducted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prospective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cohort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study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adult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PCR-positive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airway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samples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determine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association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between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cycle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quantification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Cq</w:t>
      </w:r>
      <w:proofErr w:type="spellEnd"/>
      <w:r w:rsidRPr="00F95537">
        <w:rPr>
          <w:rFonts w:ascii="Book Antiqua" w:eastAsia="Book Antiqua" w:hAnsi="Book Antiqua" w:cs="Book Antiqua"/>
          <w:color w:val="000000"/>
        </w:rPr>
        <w:t>)-values,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hospitalization,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87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outpatients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82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inpatients.</w:t>
      </w:r>
      <w:r w:rsidR="006F6531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findings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revealed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31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82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hospitalized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(38.0</w:t>
      </w:r>
      <w:r w:rsidR="004E4B08">
        <w:rPr>
          <w:rFonts w:ascii="Book Antiqua" w:eastAsia="Book Antiqua" w:hAnsi="Book Antiqua" w:cs="Book Antiqua"/>
          <w:color w:val="000000"/>
        </w:rPr>
        <w:t>%</w:t>
      </w:r>
      <w:r w:rsidRPr="00F95537">
        <w:rPr>
          <w:rFonts w:ascii="Book Antiqua" w:eastAsia="Book Antiqua" w:hAnsi="Book Antiqua" w:cs="Book Antiqua"/>
          <w:color w:val="000000"/>
        </w:rPr>
        <w:t>)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considerably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lower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baseline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Cq</w:t>
      </w:r>
      <w:proofErr w:type="spellEnd"/>
      <w:r w:rsidRPr="00F95537">
        <w:rPr>
          <w:rFonts w:ascii="Book Antiqua" w:eastAsia="Book Antiqua" w:hAnsi="Book Antiqua" w:cs="Book Antiqua"/>
          <w:color w:val="000000"/>
        </w:rPr>
        <w:t>-values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moderate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(median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Cq</w:t>
      </w:r>
      <w:proofErr w:type="spellEnd"/>
      <w:r w:rsidRPr="00F95537">
        <w:rPr>
          <w:rFonts w:ascii="Book Antiqua" w:eastAsia="Book Antiqua" w:hAnsi="Book Antiqua" w:cs="Book Antiqua"/>
          <w:color w:val="000000"/>
        </w:rPr>
        <w:t>-values</w:t>
      </w:r>
      <w:r w:rsidR="004E4B08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=</w:t>
      </w:r>
      <w:r w:rsidR="004E4B08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24.8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46294" w:rsidRPr="00146294">
        <w:rPr>
          <w:rFonts w:ascii="Book Antiqua" w:eastAsia="Book Antiqua" w:hAnsi="Book Antiqua" w:cs="Book Antiqua"/>
          <w:i/>
          <w:color w:val="000000"/>
        </w:rPr>
        <w:t>vs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28.1,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P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=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0.01).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also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discovered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statistically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significant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link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between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lower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Cq</w:t>
      </w:r>
      <w:proofErr w:type="spellEnd"/>
      <w:r w:rsidRPr="00F95537">
        <w:rPr>
          <w:rFonts w:ascii="Book Antiqua" w:eastAsia="Book Antiqua" w:hAnsi="Book Antiqua" w:cs="Book Antiqua"/>
          <w:color w:val="000000"/>
        </w:rPr>
        <w:t>-values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higher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risk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outcome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</w:t>
      </w:r>
      <w:r w:rsidR="004E4B08">
        <w:rPr>
          <w:rFonts w:ascii="Book Antiqua" w:eastAsia="Book Antiqua" w:hAnsi="Book Antiqua" w:cs="Book Antiqua"/>
          <w:color w:val="000000"/>
        </w:rPr>
        <w:t>odds ratio [</w:t>
      </w:r>
      <w:r w:rsidRPr="00F95537">
        <w:rPr>
          <w:rFonts w:ascii="Book Antiqua" w:eastAsia="Book Antiqua" w:hAnsi="Book Antiqua" w:cs="Book Antiqua"/>
          <w:color w:val="000000"/>
        </w:rPr>
        <w:t>OR</w:t>
      </w:r>
      <w:r w:rsidR="004E4B08">
        <w:rPr>
          <w:rFonts w:ascii="Book Antiqua" w:eastAsia="Book Antiqua" w:hAnsi="Book Antiqua" w:cs="Book Antiqua"/>
          <w:color w:val="000000"/>
        </w:rPr>
        <w:t>]</w:t>
      </w:r>
      <w:r w:rsidR="005A3C26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=</w:t>
      </w:r>
      <w:r w:rsidR="005A3C26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0.89,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95%</w:t>
      </w:r>
      <w:r w:rsidR="004E4B08">
        <w:rPr>
          <w:rFonts w:ascii="Book Antiqua" w:eastAsia="Book Antiqua" w:hAnsi="Book Antiqua" w:cs="Book Antiqua"/>
          <w:color w:val="000000"/>
        </w:rPr>
        <w:t xml:space="preserve"> confidence interval (</w:t>
      </w:r>
      <w:r w:rsidRPr="00F95537">
        <w:rPr>
          <w:rFonts w:ascii="Book Antiqua" w:eastAsia="Book Antiqua" w:hAnsi="Book Antiqua" w:cs="Book Antiqua"/>
          <w:color w:val="000000"/>
        </w:rPr>
        <w:t>CI</w:t>
      </w:r>
      <w:r w:rsidR="004E4B08">
        <w:rPr>
          <w:rFonts w:ascii="Book Antiqua" w:eastAsia="Book Antiqua" w:hAnsi="Book Antiqua" w:cs="Book Antiqua"/>
          <w:color w:val="000000"/>
        </w:rPr>
        <w:t xml:space="preserve">): </w:t>
      </w:r>
      <w:r w:rsidRPr="00F95537">
        <w:rPr>
          <w:rFonts w:ascii="Book Antiqua" w:eastAsia="Book Antiqua" w:hAnsi="Book Antiqua" w:cs="Book Antiqua"/>
          <w:color w:val="000000"/>
        </w:rPr>
        <w:t>0.81</w:t>
      </w:r>
      <w:r w:rsidR="005A3C26">
        <w:rPr>
          <w:rFonts w:ascii="Book Antiqua" w:eastAsia="Book Antiqua" w:hAnsi="Book Antiqua" w:cs="Book Antiqua"/>
          <w:color w:val="000000"/>
        </w:rPr>
        <w:t>-</w:t>
      </w:r>
      <w:r w:rsidRPr="00F95537">
        <w:rPr>
          <w:rFonts w:ascii="Book Antiqua" w:eastAsia="Book Antiqua" w:hAnsi="Book Antiqua" w:cs="Book Antiqua"/>
          <w:color w:val="000000"/>
        </w:rPr>
        <w:t>0.98,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P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=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0.018),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which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independent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timing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test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relation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symptom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onset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presence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confounding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factors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such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airway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sample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type.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When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date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test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confounding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variables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controlled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for,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observed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relationship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between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lower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baseline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Cq</w:t>
      </w:r>
      <w:proofErr w:type="spellEnd"/>
      <w:r w:rsidRPr="00F95537">
        <w:rPr>
          <w:rFonts w:ascii="Book Antiqua" w:eastAsia="Book Antiqua" w:hAnsi="Book Antiqua" w:cs="Book Antiqua"/>
          <w:color w:val="000000"/>
        </w:rPr>
        <w:t>-values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outpatients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infected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greater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likelihood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hospitalization.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concluded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PCR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Cq</w:t>
      </w:r>
      <w:proofErr w:type="spellEnd"/>
      <w:r w:rsidRPr="00F95537">
        <w:rPr>
          <w:rFonts w:ascii="Book Antiqua" w:eastAsia="Book Antiqua" w:hAnsi="Book Antiqua" w:cs="Book Antiqua"/>
          <w:color w:val="000000"/>
        </w:rPr>
        <w:t>-values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correlated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time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since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symptoms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began.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Early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clinical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course,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Cq</w:t>
      </w:r>
      <w:proofErr w:type="spellEnd"/>
      <w:r w:rsidRPr="00F95537">
        <w:rPr>
          <w:rFonts w:ascii="Book Antiqua" w:eastAsia="Book Antiqua" w:hAnsi="Book Antiqua" w:cs="Book Antiqua"/>
          <w:color w:val="000000"/>
        </w:rPr>
        <w:t>-values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low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sign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high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but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Cq</w:t>
      </w:r>
      <w:proofErr w:type="spellEnd"/>
      <w:r w:rsidRPr="00F95537">
        <w:rPr>
          <w:rFonts w:ascii="Book Antiqua" w:eastAsia="Book Antiqua" w:hAnsi="Book Antiqua" w:cs="Book Antiqua"/>
          <w:color w:val="000000"/>
        </w:rPr>
        <w:t>-values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not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shown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predictor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hospitalization.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other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hand,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lower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Cq</w:t>
      </w:r>
      <w:proofErr w:type="spellEnd"/>
      <w:r w:rsidRPr="00F95537">
        <w:rPr>
          <w:rFonts w:ascii="Book Antiqua" w:eastAsia="Book Antiqua" w:hAnsi="Book Antiqua" w:cs="Book Antiqua"/>
          <w:color w:val="000000"/>
        </w:rPr>
        <w:t>-values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found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indicative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more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hospitalized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patients.</w:t>
      </w:r>
    </w:p>
    <w:p w14:paraId="34243DDD" w14:textId="58B2E554" w:rsidR="00A77B3E" w:rsidRPr="00F95537" w:rsidRDefault="00886BA5" w:rsidP="003F304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proofErr w:type="spellStart"/>
      <w:r w:rsidRPr="00F95537">
        <w:rPr>
          <w:rFonts w:ascii="Book Antiqua" w:eastAsia="Book Antiqua" w:hAnsi="Book Antiqua" w:cs="Book Antiqua"/>
          <w:color w:val="000000"/>
        </w:rPr>
        <w:t>Kawasuji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9553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9553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5537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performed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retrospective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cohort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study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investigate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concentration</w:t>
      </w:r>
      <w:r w:rsidR="004E4B08">
        <w:rPr>
          <w:rFonts w:ascii="Book Antiqua" w:eastAsia="Book Antiqua" w:hAnsi="Book Antiqua" w:cs="Book Antiqua"/>
          <w:color w:val="000000"/>
        </w:rPr>
        <w:t>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RNA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blood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RNAemia</w:t>
      </w:r>
      <w:proofErr w:type="spellEnd"/>
      <w:r w:rsidRPr="00F95537">
        <w:rPr>
          <w:rFonts w:ascii="Book Antiqua" w:eastAsia="Book Antiqua" w:hAnsi="Book Antiqua" w:cs="Book Antiqua"/>
          <w:color w:val="000000"/>
        </w:rPr>
        <w:t>)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nasopharyngeal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cavity,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well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their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relationship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clinical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56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admission,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19.6</w:t>
      </w:r>
      <w:r w:rsidR="004E4B08">
        <w:rPr>
          <w:rFonts w:ascii="Book Antiqua" w:eastAsia="Book Antiqua" w:hAnsi="Book Antiqua" w:cs="Book Antiqua"/>
          <w:color w:val="000000"/>
        </w:rPr>
        <w:t>%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(11/56)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RNAemia</w:t>
      </w:r>
      <w:proofErr w:type="spellEnd"/>
      <w:r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followed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1.0</w:t>
      </w:r>
      <w:r w:rsidR="004E4B08">
        <w:rPr>
          <w:rFonts w:ascii="Book Antiqua" w:eastAsia="Book Antiqua" w:hAnsi="Book Antiqua" w:cs="Book Antiqua"/>
          <w:color w:val="000000"/>
        </w:rPr>
        <w:t>%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(1/25),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50.0</w:t>
      </w:r>
      <w:r w:rsidR="004E4B08">
        <w:rPr>
          <w:rFonts w:ascii="Book Antiqua" w:eastAsia="Book Antiqua" w:hAnsi="Book Antiqua" w:cs="Book Antiqua"/>
          <w:color w:val="000000"/>
        </w:rPr>
        <w:t>%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(6/12),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100.0</w:t>
      </w:r>
      <w:r w:rsidR="004E4B08">
        <w:rPr>
          <w:rFonts w:ascii="Book Antiqua" w:eastAsia="Book Antiqua" w:hAnsi="Book Antiqua" w:cs="Book Antiqua"/>
          <w:color w:val="000000"/>
        </w:rPr>
        <w:t>%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(4/4)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intermediate,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critically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ill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respectively.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RNAemia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required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more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frequent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oxygen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supplementation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(90.0%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C201F" w:rsidRPr="001C201F">
        <w:rPr>
          <w:rFonts w:ascii="Book Antiqua" w:eastAsia="Book Antiqua" w:hAnsi="Book Antiqua" w:cs="Book Antiqua"/>
          <w:i/>
          <w:color w:val="000000"/>
        </w:rPr>
        <w:t>vs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lastRenderedPageBreak/>
        <w:t>13.3%),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34DC4" w:rsidRPr="0003333F">
        <w:rPr>
          <w:rFonts w:ascii="Book Antiqua" w:eastAsia="Book Antiqua" w:hAnsi="Book Antiqua" w:cs="Book Antiqua"/>
          <w:color w:val="000000"/>
        </w:rPr>
        <w:t xml:space="preserve">intensive care unit </w:t>
      </w:r>
      <w:r w:rsidR="00134DC4">
        <w:rPr>
          <w:rFonts w:ascii="Book Antiqua" w:eastAsia="Book Antiqua" w:hAnsi="Book Antiqua" w:cs="Book Antiqua"/>
          <w:color w:val="000000"/>
        </w:rPr>
        <w:t>(</w:t>
      </w:r>
      <w:r w:rsidR="00134DC4" w:rsidRPr="00F95537">
        <w:rPr>
          <w:rFonts w:ascii="Book Antiqua" w:eastAsia="Book Antiqua" w:hAnsi="Book Antiqua" w:cs="Book Antiqua"/>
          <w:color w:val="000000"/>
        </w:rPr>
        <w:t>ICU</w:t>
      </w:r>
      <w:r w:rsidR="00134DC4">
        <w:rPr>
          <w:rFonts w:ascii="Book Antiqua" w:eastAsia="Book Antiqua" w:hAnsi="Book Antiqua" w:cs="Book Antiqua"/>
          <w:color w:val="000000"/>
        </w:rPr>
        <w:t>)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admission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(81.8%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1C201F">
        <w:rPr>
          <w:rFonts w:ascii="Book Antiqua" w:eastAsia="Book Antiqua" w:hAnsi="Book Antiqua" w:cs="Book Antiqua"/>
          <w:i/>
          <w:color w:val="000000"/>
        </w:rPr>
        <w:t>vs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6.7%),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invasive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mechanical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ventilation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(27.3%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561BDE" w:rsidRPr="001C201F">
        <w:rPr>
          <w:rFonts w:ascii="Book Antiqua" w:eastAsia="Book Antiqua" w:hAnsi="Book Antiqua" w:cs="Book Antiqua"/>
          <w:i/>
          <w:color w:val="000000"/>
        </w:rPr>
        <w:t>vs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0.0%).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median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nasopharyngeal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swabs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RNAemia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E4B08" w:rsidRPr="00F95537">
        <w:rPr>
          <w:rFonts w:ascii="Book Antiqua" w:eastAsia="Book Antiqua" w:hAnsi="Book Antiqua" w:cs="Book Antiqua"/>
          <w:color w:val="000000"/>
        </w:rPr>
        <w:t>w</w:t>
      </w:r>
      <w:r w:rsidR="004E4B08">
        <w:rPr>
          <w:rFonts w:ascii="Book Antiqua" w:eastAsia="Book Antiqua" w:hAnsi="Book Antiqua" w:cs="Book Antiqua"/>
          <w:color w:val="000000"/>
        </w:rPr>
        <w:t>as</w:t>
      </w:r>
      <w:r w:rsidR="004E4B08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significantly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higher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critically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ill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(5.4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Log</w:t>
      </w:r>
      <w:r w:rsidRPr="00F95537">
        <w:rPr>
          <w:rFonts w:ascii="Book Antiqua" w:eastAsia="Book Antiqua" w:hAnsi="Book Antiqua" w:cs="Book Antiqua"/>
          <w:color w:val="000000"/>
          <w:vertAlign w:val="subscript"/>
        </w:rPr>
        <w:t>10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copies/µ</w:t>
      </w:r>
      <w:r w:rsidR="00333043" w:rsidRPr="00F95537">
        <w:rPr>
          <w:rFonts w:ascii="Book Antiqua" w:eastAsia="Book Antiqua" w:hAnsi="Book Antiqua" w:cs="Book Antiqua"/>
          <w:color w:val="000000"/>
        </w:rPr>
        <w:t>L</w:t>
      </w:r>
      <w:r w:rsidRPr="00F95537">
        <w:rPr>
          <w:rFonts w:ascii="Book Antiqua" w:eastAsia="Book Antiqua" w:hAnsi="Book Antiqua" w:cs="Book Antiqua"/>
          <w:color w:val="000000"/>
        </w:rPr>
        <w:t>)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moderate-severe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cases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(2.6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Log</w:t>
      </w:r>
      <w:r w:rsidRPr="00F95537">
        <w:rPr>
          <w:rFonts w:ascii="Book Antiqua" w:eastAsia="Book Antiqua" w:hAnsi="Book Antiqua" w:cs="Book Antiqua"/>
          <w:color w:val="000000"/>
          <w:vertAlign w:val="subscript"/>
        </w:rPr>
        <w:t>10</w:t>
      </w:r>
      <w:r w:rsidR="004E1544" w:rsidRPr="002A7CDC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copies/µ</w:t>
      </w:r>
      <w:r w:rsidR="00F4631B" w:rsidRPr="00F95537">
        <w:rPr>
          <w:rFonts w:ascii="Book Antiqua" w:eastAsia="Book Antiqua" w:hAnsi="Book Antiqua" w:cs="Book Antiqua"/>
          <w:color w:val="000000"/>
        </w:rPr>
        <w:t>L</w:t>
      </w:r>
      <w:r w:rsidRPr="00F95537">
        <w:rPr>
          <w:rFonts w:ascii="Book Antiqua" w:eastAsia="Book Antiqua" w:hAnsi="Book Antiqua" w:cs="Book Antiqua"/>
          <w:color w:val="000000"/>
        </w:rPr>
        <w:t>),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significantly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higher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non-survivors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(6.2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Log</w:t>
      </w:r>
      <w:r w:rsidRPr="00F95537">
        <w:rPr>
          <w:rFonts w:ascii="Book Antiqua" w:eastAsia="Book Antiqua" w:hAnsi="Book Antiqua" w:cs="Book Antiqua"/>
          <w:color w:val="000000"/>
          <w:vertAlign w:val="subscript"/>
        </w:rPr>
        <w:t>10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copies/µ</w:t>
      </w:r>
      <w:r w:rsidR="00FB1DC5" w:rsidRPr="00F95537">
        <w:rPr>
          <w:rFonts w:ascii="Book Antiqua" w:eastAsia="Book Antiqua" w:hAnsi="Book Antiqua" w:cs="Book Antiqua"/>
          <w:color w:val="000000"/>
        </w:rPr>
        <w:t>L</w:t>
      </w:r>
      <w:r w:rsidRPr="00F95537">
        <w:rPr>
          <w:rFonts w:ascii="Book Antiqua" w:eastAsia="Book Antiqua" w:hAnsi="Book Antiqua" w:cs="Book Antiqua"/>
          <w:color w:val="000000"/>
        </w:rPr>
        <w:t>)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survivors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(3.9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Log</w:t>
      </w:r>
      <w:r w:rsidRPr="00F95537">
        <w:rPr>
          <w:rFonts w:ascii="Book Antiqua" w:eastAsia="Book Antiqua" w:hAnsi="Book Antiqua" w:cs="Book Antiqua"/>
          <w:color w:val="000000"/>
          <w:vertAlign w:val="subscript"/>
        </w:rPr>
        <w:t>10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copies/µ</w:t>
      </w:r>
      <w:r w:rsidR="00C64BDF" w:rsidRPr="00F95537">
        <w:rPr>
          <w:rFonts w:ascii="Book Antiqua" w:eastAsia="Book Antiqua" w:hAnsi="Book Antiqua" w:cs="Book Antiqua"/>
          <w:color w:val="000000"/>
        </w:rPr>
        <w:t>L</w:t>
      </w:r>
      <w:r w:rsidRPr="00F95537">
        <w:rPr>
          <w:rFonts w:ascii="Book Antiqua" w:eastAsia="Book Antiqua" w:hAnsi="Book Antiqua" w:cs="Book Antiqua"/>
          <w:color w:val="000000"/>
        </w:rPr>
        <w:t>).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discovered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significant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percentage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E4B08">
        <w:rPr>
          <w:rFonts w:ascii="Book Antiqua" w:eastAsia="Book Antiqua" w:hAnsi="Book Antiqua" w:cs="Book Antiqua"/>
          <w:color w:val="000000"/>
        </w:rPr>
        <w:t xml:space="preserve">patients with </w:t>
      </w:r>
      <w:r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RNAemia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relationship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between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RNAemia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severity.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Furthermore,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among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RNAemia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nasopharyngeal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swabs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correlated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death,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suggesting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possibility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combining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serum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testing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nasopharyngeal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tests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prognostic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indicator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COVID-19,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better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quality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each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test.</w:t>
      </w:r>
    </w:p>
    <w:p w14:paraId="6D661B6D" w14:textId="0F5AAD4F" w:rsidR="00A77B3E" w:rsidRPr="00F95537" w:rsidRDefault="00E672A7" w:rsidP="00850F7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connection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between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nasopharyngeal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host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variables,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illness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F44B0">
        <w:rPr>
          <w:rFonts w:ascii="Book Antiqua" w:eastAsia="Book Antiqua" w:hAnsi="Book Antiqua" w:cs="Book Antiqua"/>
          <w:color w:val="000000"/>
        </w:rPr>
        <w:t>1</w:t>
      </w:r>
      <w:r w:rsidRPr="00F95537">
        <w:rPr>
          <w:rFonts w:ascii="Book Antiqua" w:eastAsia="Book Antiqua" w:hAnsi="Book Antiqua" w:cs="Book Antiqua"/>
          <w:color w:val="000000"/>
        </w:rPr>
        <w:t>122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SARS-CoV-2-infected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examined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86BA5" w:rsidRPr="00F95537">
        <w:rPr>
          <w:rFonts w:ascii="Book Antiqua" w:eastAsia="Book Antiqua" w:hAnsi="Book Antiqua" w:cs="Book Antiqua"/>
          <w:color w:val="000000"/>
        </w:rPr>
        <w:t>Maltezou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886BA5" w:rsidRPr="00F9553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86BA5" w:rsidRPr="00F9553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86BA5" w:rsidRPr="00F95537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="00886BA5" w:rsidRPr="00F95537">
        <w:rPr>
          <w:rFonts w:ascii="Book Antiqua" w:eastAsia="Book Antiqua" w:hAnsi="Book Antiqua" w:cs="Book Antiqua"/>
          <w:color w:val="000000"/>
        </w:rPr>
        <w:t>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There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were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309</w:t>
      </w:r>
      <w:r w:rsidR="004E4B08">
        <w:rPr>
          <w:rFonts w:ascii="Book Antiqua" w:eastAsia="Book Antiqua" w:hAnsi="Book Antiqua" w:cs="Book Antiqua"/>
          <w:color w:val="000000"/>
        </w:rPr>
        <w:t xml:space="preserve"> </w:t>
      </w:r>
      <w:r w:rsidR="004E4B08" w:rsidRPr="00F95537">
        <w:rPr>
          <w:rFonts w:ascii="Book Antiqua" w:eastAsia="Book Antiqua" w:hAnsi="Book Antiqua" w:cs="Book Antiqua"/>
          <w:color w:val="000000"/>
        </w:rPr>
        <w:t>(27.5%)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patients</w:t>
      </w:r>
      <w:r w:rsidR="004E4B08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high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load,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316</w:t>
      </w:r>
      <w:r w:rsidR="004E4B08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(28.2%)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moderate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load,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497</w:t>
      </w:r>
      <w:r w:rsidR="004E4B08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(44.3%)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low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load.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univariate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analysis,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individuals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high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older,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more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comorbid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required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intubation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symptomatic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disorders,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eventually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passed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away.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high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spent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more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time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critical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care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unit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required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more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intubation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than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low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load.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Furthermore,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individuals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chronic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cardiovascular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disease,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hypertension,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chronic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lung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disease,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immunosuppression,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obesity,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chronic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neurological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E4B08">
        <w:rPr>
          <w:rFonts w:ascii="Book Antiqua" w:eastAsia="Book Antiqua" w:hAnsi="Book Antiqua" w:cs="Book Antiqua"/>
          <w:color w:val="000000"/>
        </w:rPr>
        <w:t xml:space="preserve">were more likely to </w:t>
      </w:r>
      <w:r w:rsidR="0075071B" w:rsidRPr="00F95537">
        <w:rPr>
          <w:rFonts w:ascii="Book Antiqua" w:eastAsia="Book Antiqua" w:hAnsi="Book Antiqua" w:cs="Book Antiqua"/>
          <w:color w:val="000000"/>
        </w:rPr>
        <w:t>ha</w:t>
      </w:r>
      <w:r w:rsidR="004E4B08">
        <w:rPr>
          <w:rFonts w:ascii="Book Antiqua" w:eastAsia="Book Antiqua" w:hAnsi="Book Antiqua" w:cs="Book Antiqua"/>
          <w:color w:val="000000"/>
        </w:rPr>
        <w:t>ve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high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loads.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They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concluded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that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nasopharynx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may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be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used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identify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high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risk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morbidity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poor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outcome.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</w:p>
    <w:p w14:paraId="01372421" w14:textId="3960630D" w:rsidR="00A77B3E" w:rsidRPr="00F95537" w:rsidRDefault="00886BA5" w:rsidP="00503CC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Zheng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9553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9553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5537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conducted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retrospective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cohort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study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96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consecutively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hospitalized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E4B08">
        <w:rPr>
          <w:rFonts w:ascii="Book Antiqua" w:eastAsia="Book Antiqua" w:hAnsi="Book Antiqua" w:cs="Book Antiqua"/>
          <w:color w:val="000000"/>
        </w:rPr>
        <w:t xml:space="preserve">including </w:t>
      </w:r>
      <w:r w:rsidRPr="00F95537">
        <w:rPr>
          <w:rFonts w:ascii="Book Antiqua" w:eastAsia="Book Antiqua" w:hAnsi="Book Antiqua" w:cs="Book Antiqua"/>
          <w:color w:val="000000"/>
        </w:rPr>
        <w:t>22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moderate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74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assess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various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phases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progression.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After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admission,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B1793">
        <w:rPr>
          <w:rFonts w:ascii="Book Antiqua" w:eastAsia="Book Antiqua" w:hAnsi="Book Antiqua" w:cs="Book Antiqua"/>
          <w:color w:val="000000"/>
        </w:rPr>
        <w:t>3</w:t>
      </w:r>
      <w:r w:rsidRPr="00F95537">
        <w:rPr>
          <w:rFonts w:ascii="Book Antiqua" w:eastAsia="Book Antiqua" w:hAnsi="Book Antiqua" w:cs="Book Antiqua"/>
          <w:color w:val="000000"/>
        </w:rPr>
        <w:t>497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respiratory,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stool,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serum,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urine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samples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obtained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from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tested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RNA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RNA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also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found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feces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55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(59%)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serum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39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(41%)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One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patient's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urine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sample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tested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positive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SARS-CoV-2.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median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duration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virus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feces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(22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631DE">
        <w:rPr>
          <w:rFonts w:ascii="Book Antiqua" w:eastAsia="Book Antiqua" w:hAnsi="Book Antiqua" w:cs="Book Antiqua"/>
          <w:color w:val="000000"/>
        </w:rPr>
        <w:t>d</w:t>
      </w:r>
      <w:r w:rsidRPr="00F95537">
        <w:rPr>
          <w:rFonts w:ascii="Book Antiqua" w:eastAsia="Book Antiqua" w:hAnsi="Book Antiqua" w:cs="Book Antiqua"/>
          <w:color w:val="000000"/>
        </w:rPr>
        <w:t>)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substantially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longer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E4B08">
        <w:rPr>
          <w:rFonts w:ascii="Book Antiqua" w:eastAsia="Book Antiqua" w:hAnsi="Book Antiqua" w:cs="Book Antiqua"/>
          <w:color w:val="000000"/>
        </w:rPr>
        <w:t>that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respiratory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(18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d)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serum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samples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(16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d).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Furthermore,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median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duration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virus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(21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d)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lastRenderedPageBreak/>
        <w:t>substantially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longer</w:t>
      </w:r>
      <w:r w:rsidR="004E4B08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than</w:t>
      </w:r>
      <w:r w:rsidR="004E4B08">
        <w:rPr>
          <w:rFonts w:ascii="Book Antiqua" w:eastAsia="Book Antiqua" w:hAnsi="Book Antiqua" w:cs="Book Antiqua"/>
          <w:color w:val="000000"/>
        </w:rPr>
        <w:t xml:space="preserve"> that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moderate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(14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d).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moderate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group,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peaked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respiratory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samples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second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week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after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illness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started,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but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group,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remained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high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throughout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third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week.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Virus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duration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greater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individuals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over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age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60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men.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proposed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duration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RNA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stool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samples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significantly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longer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E4B08">
        <w:rPr>
          <w:rFonts w:ascii="Book Antiqua" w:eastAsia="Book Antiqua" w:hAnsi="Book Antiqua" w:cs="Book Antiqua"/>
          <w:color w:val="000000"/>
        </w:rPr>
        <w:t xml:space="preserve">that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respiratory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serum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samples,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emphasizing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importance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improving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stool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sample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management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epidemic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prevention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control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virus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persists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longer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higher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peaks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later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respiratory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tissue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disease.</w:t>
      </w:r>
    </w:p>
    <w:p w14:paraId="3B71BF75" w14:textId="1F050EC7" w:rsidR="00A77B3E" w:rsidRPr="00F95537" w:rsidRDefault="00886BA5" w:rsidP="002C7EE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Aydin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9553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9553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5537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investigated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predictive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significance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identified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saliva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300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early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stages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illness.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results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showed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mean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Ct-value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4B08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25.30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mild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illness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group,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19.85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intermediate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group,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16.75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group,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15.48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critical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group.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pattern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mean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Ct-value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oro</w:t>
      </w:r>
      <w:proofErr w:type="spellEnd"/>
      <w:r w:rsidRPr="00F95537">
        <w:rPr>
          <w:rFonts w:ascii="Book Antiqua" w:eastAsia="Book Antiqua" w:hAnsi="Book Antiqua" w:cs="Book Antiqua"/>
          <w:color w:val="000000"/>
        </w:rPr>
        <w:t>-nasopharyngeal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swab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similar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saliva.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authors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concluded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Ct-value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saliva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oro</w:t>
      </w:r>
      <w:proofErr w:type="spellEnd"/>
      <w:r w:rsidRPr="00F95537">
        <w:rPr>
          <w:rFonts w:ascii="Book Antiqua" w:eastAsia="Book Antiqua" w:hAnsi="Book Antiqua" w:cs="Book Antiqua"/>
          <w:color w:val="000000"/>
        </w:rPr>
        <w:t>-nasopharyngeal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swab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might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used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predict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severity.</w:t>
      </w:r>
    </w:p>
    <w:p w14:paraId="15CAD18F" w14:textId="6D926AD4" w:rsidR="00A77B3E" w:rsidRPr="00F95537" w:rsidRDefault="00886BA5" w:rsidP="008F32A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de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Calle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9553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9553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5537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performed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retrospective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study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455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hospitalized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confirmed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diagnosis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infection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using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prospective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computerized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medical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data.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study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population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separated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three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groups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based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value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obtained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upon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admission: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E4B08">
        <w:rPr>
          <w:rFonts w:ascii="Book Antiqua" w:eastAsia="Book Antiqua" w:hAnsi="Book Antiqua" w:cs="Book Antiqua"/>
          <w:color w:val="000000"/>
        </w:rPr>
        <w:t>P</w:t>
      </w:r>
      <w:r w:rsidR="004E4B08" w:rsidRPr="00F95537">
        <w:rPr>
          <w:rFonts w:ascii="Book Antiqua" w:eastAsia="Book Antiqua" w:hAnsi="Book Antiqua" w:cs="Book Antiqua"/>
          <w:color w:val="000000"/>
        </w:rPr>
        <w:t xml:space="preserve">atients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high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(Ct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&lt;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25),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E4B08">
        <w:rPr>
          <w:rFonts w:ascii="Book Antiqua" w:eastAsia="Book Antiqua" w:hAnsi="Book Antiqua" w:cs="Book Antiqua"/>
          <w:color w:val="000000"/>
        </w:rPr>
        <w:t xml:space="preserve">those with </w:t>
      </w:r>
      <w:r w:rsidRPr="00F95537">
        <w:rPr>
          <w:rFonts w:ascii="Book Antiqua" w:eastAsia="Book Antiqua" w:hAnsi="Book Antiqua" w:cs="Book Antiqua"/>
          <w:color w:val="000000"/>
        </w:rPr>
        <w:t>intermediate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(Ct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25</w:t>
      </w:r>
      <w:r w:rsidR="00123F47">
        <w:rPr>
          <w:rFonts w:ascii="Book Antiqua" w:eastAsia="Book Antiqua" w:hAnsi="Book Antiqua" w:cs="Book Antiqua"/>
          <w:color w:val="000000"/>
        </w:rPr>
        <w:t>-</w:t>
      </w:r>
      <w:r w:rsidRPr="00F95537">
        <w:rPr>
          <w:rFonts w:ascii="Book Antiqua" w:eastAsia="Book Antiqua" w:hAnsi="Book Antiqua" w:cs="Book Antiqua"/>
          <w:color w:val="000000"/>
        </w:rPr>
        <w:t>30),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E4B08">
        <w:rPr>
          <w:rFonts w:ascii="Book Antiqua" w:eastAsia="Book Antiqua" w:hAnsi="Book Antiqua" w:cs="Book Antiqua"/>
          <w:color w:val="000000"/>
        </w:rPr>
        <w:t xml:space="preserve">those with </w:t>
      </w:r>
      <w:r w:rsidRPr="00F95537">
        <w:rPr>
          <w:rFonts w:ascii="Book Antiqua" w:eastAsia="Book Antiqua" w:hAnsi="Book Antiqua" w:cs="Book Antiqua"/>
          <w:color w:val="000000"/>
        </w:rPr>
        <w:t>low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(Ct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&gt;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30).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researchers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discovered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130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E4B08" w:rsidRPr="00F95537">
        <w:rPr>
          <w:rFonts w:ascii="Book Antiqua" w:eastAsia="Book Antiqua" w:hAnsi="Book Antiqua" w:cs="Book Antiqua"/>
          <w:color w:val="000000"/>
        </w:rPr>
        <w:t>(28.6%)</w:t>
      </w:r>
      <w:r w:rsidR="004E4B08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4B08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high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175</w:t>
      </w:r>
      <w:r w:rsidR="004E4B08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(38.5%)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intermediate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150</w:t>
      </w:r>
      <w:r w:rsidR="004E4B08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(33%)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low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They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discovered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that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120</w:t>
      </w:r>
      <w:r w:rsidR="004E4B08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(26.4%)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E4B08" w:rsidRPr="00F95537">
        <w:rPr>
          <w:rFonts w:ascii="Book Antiqua" w:eastAsia="Book Antiqua" w:hAnsi="Book Antiqua" w:cs="Book Antiqua"/>
          <w:color w:val="000000"/>
        </w:rPr>
        <w:t xml:space="preserve">patients </w:t>
      </w:r>
      <w:r w:rsidR="0075071B" w:rsidRPr="00F95537">
        <w:rPr>
          <w:rFonts w:ascii="Book Antiqua" w:eastAsia="Book Antiqua" w:hAnsi="Book Antiqua" w:cs="Book Antiqua"/>
          <w:color w:val="000000"/>
        </w:rPr>
        <w:t>died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while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they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were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hospital,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that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161</w:t>
      </w:r>
      <w:r w:rsidR="004E4B08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(35.4%)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E4B08" w:rsidRPr="00F95537">
        <w:rPr>
          <w:rFonts w:ascii="Book Antiqua" w:eastAsia="Book Antiqua" w:hAnsi="Book Antiqua" w:cs="Book Antiqua"/>
          <w:color w:val="000000"/>
        </w:rPr>
        <w:t xml:space="preserve">patients </w:t>
      </w:r>
      <w:r w:rsidR="0075071B" w:rsidRPr="00F95537">
        <w:rPr>
          <w:rFonts w:ascii="Book Antiqua" w:eastAsia="Book Antiqua" w:hAnsi="Book Antiqua" w:cs="Book Antiqua"/>
          <w:color w:val="000000"/>
        </w:rPr>
        <w:t>experienced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respiratory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failure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after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spending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median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E4B08" w:rsidRPr="00F95537">
        <w:rPr>
          <w:rFonts w:ascii="Book Antiqua" w:eastAsia="Book Antiqua" w:hAnsi="Book Antiqua" w:cs="Book Antiqua"/>
          <w:color w:val="000000"/>
        </w:rPr>
        <w:t>d</w:t>
      </w:r>
      <w:r w:rsidR="004E4B08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there.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High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loads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were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associated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increased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respiratory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failure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higher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mortality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rate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30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following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admission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these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5071B" w:rsidRPr="00F95537">
        <w:rPr>
          <w:rFonts w:ascii="Book Antiqua" w:eastAsia="Book Antiqua" w:hAnsi="Book Antiqua" w:cs="Book Antiqua"/>
          <w:color w:val="000000"/>
        </w:rPr>
        <w:t>patients.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However,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risk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ICU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admission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was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greater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among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low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intermediate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loads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(12.3%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5C0656" w:rsidRPr="005C0656">
        <w:rPr>
          <w:rFonts w:ascii="Book Antiqua" w:eastAsia="Book Antiqua" w:hAnsi="Book Antiqua" w:cs="Book Antiqua"/>
          <w:i/>
          <w:color w:val="000000"/>
        </w:rPr>
        <w:t>vs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6.2%,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DC4C3E" w:rsidRPr="00DC4C3E">
        <w:rPr>
          <w:rFonts w:ascii="Book Antiqua" w:eastAsia="Book Antiqua" w:hAnsi="Book Antiqua" w:cs="Book Antiqua"/>
          <w:i/>
          <w:color w:val="000000"/>
        </w:rPr>
        <w:t>P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=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0.054).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Septic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shock,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acute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renal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damage,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venous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thrombosis,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hepatitis,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major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adverse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cardiovascular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events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were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not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different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across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groups.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According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authors,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useful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prognostic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indicator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for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beginning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lastRenderedPageBreak/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respiratory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failure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Ct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value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RT-PCR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nasopharyngeal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swabs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time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admission</w:t>
      </w:r>
      <w:r w:rsidRPr="00F95537">
        <w:rPr>
          <w:rFonts w:ascii="Book Antiqua" w:eastAsia="Book Antiqua" w:hAnsi="Book Antiqua" w:cs="Book Antiqua"/>
          <w:color w:val="000000"/>
        </w:rPr>
        <w:t>.</w:t>
      </w:r>
    </w:p>
    <w:p w14:paraId="20D62907" w14:textId="5110F7AA" w:rsidR="00A77B3E" w:rsidRPr="00F95537" w:rsidRDefault="00886BA5" w:rsidP="00334C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Kwon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9553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9553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5537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conducted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study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31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hospitalized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investigate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antibody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responses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SARS-CoV-2,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cytokines/chemokines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along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illness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course,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well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find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parameters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linked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severity.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Asymptomatic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moderate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lower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longer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shed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critical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cases.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Unlike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plasma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IgG,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which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grew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gradually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remained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stable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during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hospitalization,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plasma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IgM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peaked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3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after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symptoms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started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declined.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antibody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response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somewhat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delayed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but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greater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critical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cases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others.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High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levels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interferon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(IFN)-α,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IFN-γ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induced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protein-10,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chemokine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generated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IFN-γ,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interleukin-6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linked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5-10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after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symptom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onset.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authors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hypothesized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high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respiratory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tract,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well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excessive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cytokine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chemokine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production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between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after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onset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symptoms,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E4B08" w:rsidRPr="00F95537">
        <w:rPr>
          <w:rFonts w:ascii="Book Antiqua" w:eastAsia="Book Antiqua" w:hAnsi="Book Antiqua" w:cs="Book Antiqua"/>
          <w:color w:val="000000"/>
        </w:rPr>
        <w:t>w</w:t>
      </w:r>
      <w:r w:rsidR="004E4B08">
        <w:rPr>
          <w:rFonts w:ascii="Book Antiqua" w:eastAsia="Book Antiqua" w:hAnsi="Book Antiqua" w:cs="Book Antiqua"/>
          <w:color w:val="000000"/>
        </w:rPr>
        <w:t>as</w:t>
      </w:r>
      <w:r w:rsidR="004E4B08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substantially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linked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COVID-19.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</w:p>
    <w:p w14:paraId="52F0AF5C" w14:textId="77777777" w:rsidR="00A77B3E" w:rsidRPr="00F95537" w:rsidRDefault="00886BA5" w:rsidP="009F55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proofErr w:type="spellStart"/>
      <w:r w:rsidRPr="00F95537">
        <w:rPr>
          <w:rFonts w:ascii="Book Antiqua" w:eastAsia="Book Antiqua" w:hAnsi="Book Antiqua" w:cs="Book Antiqua"/>
          <w:color w:val="000000"/>
        </w:rPr>
        <w:t>Piubelli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9553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9553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5537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conducted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retrospective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analysis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assess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373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confirmed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emergency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department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between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March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</w:t>
      </w:r>
      <w:r w:rsidR="00A766EE" w:rsidRPr="00F95537">
        <w:rPr>
          <w:rFonts w:ascii="Book Antiqua" w:eastAsia="Book Antiqua" w:hAnsi="Book Antiqua" w:cs="Book Antiqua"/>
          <w:color w:val="000000"/>
        </w:rPr>
        <w:t>, 2020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May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31,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2020.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According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authors,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281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individuals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identified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March,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86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April,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6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May.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Along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decline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number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cases,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observed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considerable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fall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proportion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requiring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critical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care,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which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fell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from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6.7%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(19/281)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March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1.1%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(1/86)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April,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none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May.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terms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noticed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tendency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rise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from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median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24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34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between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March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May,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particularly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non-ICU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concluded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throughout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pandemic,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they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saw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dramatic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decline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severe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that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required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critical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care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addition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declining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11254" w:rsidRPr="00F95537">
        <w:rPr>
          <w:rFonts w:ascii="Book Antiqua" w:eastAsia="Book Antiqua" w:hAnsi="Book Antiqua" w:cs="Book Antiqua"/>
          <w:color w:val="000000"/>
        </w:rPr>
        <w:t>load</w:t>
      </w:r>
      <w:r w:rsidRPr="00F95537">
        <w:rPr>
          <w:rFonts w:ascii="Book Antiqua" w:eastAsia="Book Antiqua" w:hAnsi="Book Antiqua" w:cs="Book Antiqua"/>
          <w:color w:val="000000"/>
        </w:rPr>
        <w:t>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</w:p>
    <w:p w14:paraId="768430A3" w14:textId="31B316C6" w:rsidR="00A77B3E" w:rsidRPr="00F95537" w:rsidRDefault="00886BA5" w:rsidP="00F30AF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proofErr w:type="spellStart"/>
      <w:r w:rsidRPr="00F95537">
        <w:rPr>
          <w:rFonts w:ascii="Book Antiqua" w:eastAsia="Book Antiqua" w:hAnsi="Book Antiqua" w:cs="Book Antiqua"/>
          <w:color w:val="000000"/>
        </w:rPr>
        <w:t>Shlomai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9553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9553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5537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studied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170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hospitalized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link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between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time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admission,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lung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inflammation,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prognosis.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authors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discovered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non-survivors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mechanically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ventilated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=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21)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considerably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greater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virus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(8-fold,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Ct</w:t>
      </w:r>
      <w:r w:rsidR="0025013F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=</w:t>
      </w:r>
      <w:r w:rsidR="0025013F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23.43,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P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=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0.0001)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surviving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non-intubated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=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149,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Ct</w:t>
      </w:r>
      <w:r w:rsidR="0025013F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=</w:t>
      </w:r>
      <w:r w:rsidR="0025013F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29.55,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P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=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0.0001).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Furthermore,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multivariate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study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adjusted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age,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gender,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blood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oxygen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saturation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(BOS)</w:t>
      </w:r>
      <w:r w:rsidRPr="00F95537">
        <w:rPr>
          <w:rFonts w:ascii="Book Antiqua" w:eastAsia="Book Antiqua" w:hAnsi="Book Antiqua" w:cs="Book Antiqua"/>
          <w:color w:val="000000"/>
          <w:vertAlign w:val="subscript"/>
        </w:rPr>
        <w:t>min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found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low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lastRenderedPageBreak/>
        <w:t>was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linked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lower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risk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mechanical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ventilation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death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(OR</w:t>
      </w:r>
      <w:r w:rsidR="00997439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=</w:t>
      </w:r>
      <w:r w:rsidR="00997439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0.90,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95%CI</w:t>
      </w:r>
      <w:r w:rsidR="00E1230A">
        <w:rPr>
          <w:rFonts w:ascii="Book Antiqua" w:eastAsia="Book Antiqua" w:hAnsi="Book Antiqua" w:cs="Book Antiqua"/>
          <w:color w:val="000000"/>
        </w:rPr>
        <w:t>:</w:t>
      </w:r>
      <w:r w:rsidR="00997439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0.81</w:t>
      </w:r>
      <w:r w:rsidR="00997439">
        <w:rPr>
          <w:rFonts w:ascii="Book Antiqua" w:eastAsia="Book Antiqua" w:hAnsi="Book Antiqua" w:cs="Book Antiqua"/>
          <w:color w:val="000000"/>
        </w:rPr>
        <w:t>-</w:t>
      </w:r>
      <w:r w:rsidRPr="00F95537">
        <w:rPr>
          <w:rFonts w:ascii="Book Antiqua" w:eastAsia="Book Antiqua" w:hAnsi="Book Antiqua" w:cs="Book Antiqua"/>
          <w:color w:val="000000"/>
        </w:rPr>
        <w:t>0.99,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P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=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0.046).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Furthermore,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both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BOS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age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independently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related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mechanical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ventilation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mortality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(OR</w:t>
      </w:r>
      <w:r w:rsidR="00997439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=</w:t>
      </w:r>
      <w:r w:rsidR="00997439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0.91,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95%CI</w:t>
      </w:r>
      <w:r w:rsidR="00E1230A">
        <w:rPr>
          <w:rFonts w:ascii="Book Antiqua" w:eastAsia="Book Antiqua" w:hAnsi="Book Antiqua" w:cs="Book Antiqua"/>
          <w:color w:val="000000"/>
        </w:rPr>
        <w:t>:</w:t>
      </w:r>
      <w:r w:rsidR="00997439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0.84</w:t>
      </w:r>
      <w:r w:rsidR="00997439">
        <w:rPr>
          <w:rFonts w:ascii="Book Antiqua" w:eastAsia="Book Antiqua" w:hAnsi="Book Antiqua" w:cs="Book Antiqua"/>
          <w:color w:val="000000"/>
        </w:rPr>
        <w:t>-</w:t>
      </w:r>
      <w:r w:rsidRPr="00F95537">
        <w:rPr>
          <w:rFonts w:ascii="Book Antiqua" w:eastAsia="Book Antiqua" w:hAnsi="Book Antiqua" w:cs="Book Antiqua"/>
          <w:color w:val="000000"/>
        </w:rPr>
        <w:t>0.98,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P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=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0.009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BOS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OR</w:t>
      </w:r>
      <w:r w:rsidR="00997439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=</w:t>
      </w:r>
      <w:r w:rsidR="00997439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1.05,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95%CI</w:t>
      </w:r>
      <w:r w:rsidR="00E1230A">
        <w:rPr>
          <w:rFonts w:ascii="Book Antiqua" w:eastAsia="Book Antiqua" w:hAnsi="Book Antiqua" w:cs="Book Antiqua"/>
          <w:color w:val="000000"/>
        </w:rPr>
        <w:t>:</w:t>
      </w:r>
      <w:r w:rsidR="00997439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1.004</w:t>
      </w:r>
      <w:r w:rsidR="00997439">
        <w:rPr>
          <w:rFonts w:ascii="Book Antiqua" w:eastAsia="Book Antiqua" w:hAnsi="Book Antiqua" w:cs="Book Antiqua"/>
          <w:color w:val="000000"/>
        </w:rPr>
        <w:t>-</w:t>
      </w:r>
      <w:r w:rsidRPr="00F95537">
        <w:rPr>
          <w:rFonts w:ascii="Book Antiqua" w:eastAsia="Book Antiqua" w:hAnsi="Book Antiqua" w:cs="Book Antiqua"/>
          <w:color w:val="000000"/>
        </w:rPr>
        <w:t>1.097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age).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concluded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their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data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indicated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strong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link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between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nasopharyngeal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hypoxemia,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well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worse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clinical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outcomes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hospitalized.</w:t>
      </w:r>
    </w:p>
    <w:p w14:paraId="484AE3B6" w14:textId="6FB3940E" w:rsidR="00A77B3E" w:rsidRPr="00F95537" w:rsidRDefault="00886BA5" w:rsidP="00F30AF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study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448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Soria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9553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9553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5537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looked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relationship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between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measured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E1230A">
        <w:rPr>
          <w:rFonts w:ascii="Book Antiqua" w:eastAsia="Book Antiqua" w:hAnsi="Book Antiqua" w:cs="Book Antiqua"/>
          <w:color w:val="000000"/>
        </w:rPr>
        <w:t>using</w:t>
      </w:r>
      <w:r w:rsidR="00E1230A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nasopharyngeal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swabs,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illness.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clinically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categorized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individuals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having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mild,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moderate,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based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variety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clinical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characteristics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such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need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hospitalization,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necessity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oxygen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treatment,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admission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critical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care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units,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and/or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mortality.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authors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discovered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statistically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significant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relationship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between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severity,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higher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associated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worse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clinical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prognosis,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independent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previously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identified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risk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factors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such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age,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gender,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hypertension,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cardiovascular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diabetes,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obesity,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pulmonary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diseases.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</w:p>
    <w:p w14:paraId="7C0E98C0" w14:textId="76A39646" w:rsidR="00A77B3E" w:rsidRPr="00F95537" w:rsidRDefault="00886BA5" w:rsidP="00F30AF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Trunfio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9553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9553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5537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conducted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E1230A">
        <w:rPr>
          <w:rFonts w:ascii="Book Antiqua" w:eastAsia="Book Antiqua" w:hAnsi="Book Antiqua" w:cs="Book Antiqua"/>
          <w:color w:val="000000"/>
        </w:rPr>
        <w:t>a study</w:t>
      </w:r>
      <w:r w:rsidR="00E1230A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200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confirmed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3F480D">
        <w:rPr>
          <w:rFonts w:ascii="Book Antiqua" w:eastAsia="Book Antiqua" w:hAnsi="Book Antiqua" w:cs="Book Antiqua"/>
          <w:color w:val="000000"/>
        </w:rPr>
        <w:t>Ct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value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diagnosis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might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predict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severity,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clinical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symptoms,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E1230A">
        <w:rPr>
          <w:rFonts w:ascii="Book Antiqua" w:eastAsia="Book Antiqua" w:hAnsi="Book Antiqua" w:cs="Book Antiqua"/>
          <w:color w:val="000000"/>
        </w:rPr>
        <w:t>6</w:t>
      </w:r>
      <w:r w:rsidRPr="00F95537">
        <w:rPr>
          <w:rFonts w:ascii="Book Antiqua" w:eastAsia="Book Antiqua" w:hAnsi="Book Antiqua" w:cs="Book Antiqua"/>
          <w:color w:val="000000"/>
        </w:rPr>
        <w:t>-mo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sequelae.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divided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three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groups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based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diagnostic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values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discovered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from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initial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swab: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Group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=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-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28,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Group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&gt;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28,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Group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graded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six-point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scale: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E1230A">
        <w:rPr>
          <w:rFonts w:ascii="Book Antiqua" w:eastAsia="Book Antiqua" w:hAnsi="Book Antiqua" w:cs="Book Antiqua"/>
          <w:color w:val="000000"/>
        </w:rPr>
        <w:t>D</w:t>
      </w:r>
      <w:r w:rsidR="00E1230A" w:rsidRPr="00F95537">
        <w:rPr>
          <w:rFonts w:ascii="Book Antiqua" w:eastAsia="Book Antiqua" w:hAnsi="Book Antiqua" w:cs="Book Antiqua"/>
          <w:color w:val="000000"/>
        </w:rPr>
        <w:t>eath</w:t>
      </w:r>
      <w:r w:rsidR="00DF3250"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DF3250" w:rsidRPr="00F95537">
        <w:rPr>
          <w:rFonts w:ascii="Book Antiqua" w:eastAsia="Book Antiqua" w:hAnsi="Book Antiqua" w:cs="Book Antiqua"/>
          <w:color w:val="000000"/>
        </w:rPr>
        <w:t>hospitalization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DF3250"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DF3250" w:rsidRPr="00F95537">
        <w:rPr>
          <w:rFonts w:ascii="Book Antiqua" w:eastAsia="Book Antiqua" w:hAnsi="Book Antiqua" w:cs="Book Antiqua"/>
          <w:color w:val="000000"/>
        </w:rPr>
        <w:t>intubation,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DF3250" w:rsidRPr="00F95537">
        <w:rPr>
          <w:rFonts w:ascii="Book Antiqua" w:eastAsia="Book Antiqua" w:hAnsi="Book Antiqua" w:cs="Book Antiqua"/>
          <w:color w:val="000000"/>
        </w:rPr>
        <w:t>hospitalization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DF3250" w:rsidRPr="00F95537">
        <w:rPr>
          <w:rFonts w:ascii="Book Antiqua" w:eastAsia="Book Antiqua" w:hAnsi="Book Antiqua" w:cs="Book Antiqua"/>
          <w:color w:val="000000"/>
        </w:rPr>
        <w:t>needing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DF3250" w:rsidRPr="00F95537">
        <w:rPr>
          <w:rFonts w:ascii="Book Antiqua" w:eastAsia="Book Antiqua" w:hAnsi="Book Antiqua" w:cs="Book Antiqua"/>
          <w:color w:val="000000"/>
        </w:rPr>
        <w:t>continuous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DF3250" w:rsidRPr="00F95537">
        <w:rPr>
          <w:rFonts w:ascii="Book Antiqua" w:eastAsia="Book Antiqua" w:hAnsi="Book Antiqua" w:cs="Book Antiqua"/>
          <w:color w:val="000000"/>
        </w:rPr>
        <w:t>positive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DF3250" w:rsidRPr="00F95537">
        <w:rPr>
          <w:rFonts w:ascii="Book Antiqua" w:eastAsia="Book Antiqua" w:hAnsi="Book Antiqua" w:cs="Book Antiqua"/>
          <w:color w:val="000000"/>
        </w:rPr>
        <w:t>airway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DF3250" w:rsidRPr="00F95537">
        <w:rPr>
          <w:rFonts w:ascii="Book Antiqua" w:eastAsia="Book Antiqua" w:hAnsi="Book Antiqua" w:cs="Book Antiqua"/>
          <w:color w:val="000000"/>
        </w:rPr>
        <w:t>pressure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DF3250" w:rsidRPr="00F95537">
        <w:rPr>
          <w:rFonts w:ascii="Book Antiqua" w:eastAsia="Book Antiqua" w:hAnsi="Book Antiqua" w:cs="Book Antiqua"/>
          <w:color w:val="000000"/>
        </w:rPr>
        <w:t>support,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DF3250" w:rsidRPr="00F95537">
        <w:rPr>
          <w:rFonts w:ascii="Book Antiqua" w:eastAsia="Book Antiqua" w:hAnsi="Book Antiqua" w:cs="Book Antiqua"/>
          <w:color w:val="000000"/>
        </w:rPr>
        <w:t>hospitalization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DF3250" w:rsidRPr="00F95537">
        <w:rPr>
          <w:rFonts w:ascii="Book Antiqua" w:eastAsia="Book Antiqua" w:hAnsi="Book Antiqua" w:cs="Book Antiqua"/>
          <w:color w:val="000000"/>
        </w:rPr>
        <w:t>requiring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DF3250" w:rsidRPr="00F95537">
        <w:rPr>
          <w:rFonts w:ascii="Book Antiqua" w:eastAsia="Book Antiqua" w:hAnsi="Book Antiqua" w:cs="Book Antiqua"/>
          <w:color w:val="000000"/>
        </w:rPr>
        <w:t>low-flow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DF3250" w:rsidRPr="00F95537">
        <w:rPr>
          <w:rFonts w:ascii="Book Antiqua" w:eastAsia="Book Antiqua" w:hAnsi="Book Antiqua" w:cs="Book Antiqua"/>
          <w:color w:val="000000"/>
        </w:rPr>
        <w:t>wall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DF3250" w:rsidRPr="00F95537">
        <w:rPr>
          <w:rFonts w:ascii="Book Antiqua" w:eastAsia="Book Antiqua" w:hAnsi="Book Antiqua" w:cs="Book Antiqua"/>
          <w:color w:val="000000"/>
        </w:rPr>
        <w:t>oxygen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DF3250"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575B19" w:rsidRPr="00F95537">
        <w:rPr>
          <w:rFonts w:ascii="Book Antiqua" w:eastAsia="Book Antiqua" w:hAnsi="Book Antiqua" w:cs="Book Antiqua"/>
          <w:color w:val="000000"/>
        </w:rPr>
        <w:t>reservoir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575B19" w:rsidRPr="00F95537">
        <w:rPr>
          <w:rFonts w:ascii="Book Antiqua" w:eastAsia="Book Antiqua" w:hAnsi="Book Antiqua" w:cs="Book Antiqua"/>
          <w:color w:val="000000"/>
        </w:rPr>
        <w:t>mask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575B19" w:rsidRPr="00F95537">
        <w:rPr>
          <w:rFonts w:ascii="Book Antiqua" w:eastAsia="Book Antiqua" w:hAnsi="Book Antiqua" w:cs="Book Antiqua"/>
          <w:color w:val="000000"/>
        </w:rPr>
        <w:t>assistance,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DF3250" w:rsidRPr="00F95537">
        <w:rPr>
          <w:rFonts w:ascii="Book Antiqua" w:eastAsia="Book Antiqua" w:hAnsi="Book Antiqua" w:cs="Book Antiqua"/>
          <w:color w:val="000000"/>
        </w:rPr>
        <w:t>hospitalization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DF3250" w:rsidRPr="00F95537">
        <w:rPr>
          <w:rFonts w:ascii="Book Antiqua" w:eastAsia="Book Antiqua" w:hAnsi="Book Antiqua" w:cs="Book Antiqua"/>
          <w:color w:val="000000"/>
        </w:rPr>
        <w:t>without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DF3250" w:rsidRPr="00F95537">
        <w:rPr>
          <w:rFonts w:ascii="Book Antiqua" w:eastAsia="Book Antiqua" w:hAnsi="Book Antiqua" w:cs="Book Antiqua"/>
          <w:color w:val="000000"/>
        </w:rPr>
        <w:t>oxygen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DF3250" w:rsidRPr="00F95537">
        <w:rPr>
          <w:rFonts w:ascii="Book Antiqua" w:eastAsia="Book Antiqua" w:hAnsi="Book Antiqua" w:cs="Book Antiqua"/>
          <w:color w:val="000000"/>
        </w:rPr>
        <w:t>support,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DF3250"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DF3250" w:rsidRPr="00F95537">
        <w:rPr>
          <w:rFonts w:ascii="Book Antiqua" w:eastAsia="Book Antiqua" w:hAnsi="Book Antiqua" w:cs="Book Antiqua"/>
          <w:color w:val="000000"/>
        </w:rPr>
        <w:t>no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DF3250" w:rsidRPr="00F95537">
        <w:rPr>
          <w:rFonts w:ascii="Book Antiqua" w:eastAsia="Book Antiqua" w:hAnsi="Book Antiqua" w:cs="Book Antiqua"/>
          <w:color w:val="000000"/>
        </w:rPr>
        <w:t>hospitalization</w:t>
      </w:r>
      <w:r w:rsidRPr="00F95537">
        <w:rPr>
          <w:rFonts w:ascii="Book Antiqua" w:eastAsia="Book Antiqua" w:hAnsi="Book Antiqua" w:cs="Book Antiqua"/>
          <w:color w:val="000000"/>
        </w:rPr>
        <w:t>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168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survivors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32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deaths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among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200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individuals.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F95537">
        <w:rPr>
          <w:rFonts w:ascii="Book Antiqua" w:eastAsia="Book Antiqua" w:hAnsi="Book Antiqua" w:cs="Book Antiqua"/>
          <w:color w:val="000000"/>
        </w:rPr>
        <w:t>range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F95537">
        <w:rPr>
          <w:rFonts w:ascii="Book Antiqua" w:eastAsia="Book Antiqua" w:hAnsi="Book Antiqua" w:cs="Book Antiqua"/>
          <w:color w:val="000000"/>
        </w:rPr>
        <w:t>for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F95537">
        <w:rPr>
          <w:rFonts w:ascii="Book Antiqua" w:eastAsia="Book Antiqua" w:hAnsi="Book Antiqua" w:cs="Book Antiqua"/>
          <w:color w:val="000000"/>
        </w:rPr>
        <w:t>median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F95537">
        <w:rPr>
          <w:rFonts w:ascii="Book Antiqua" w:eastAsia="Book Antiqua" w:hAnsi="Book Antiqua" w:cs="Book Antiqua"/>
          <w:color w:val="000000"/>
        </w:rPr>
        <w:t>age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F95537">
        <w:rPr>
          <w:rFonts w:ascii="Book Antiqua" w:eastAsia="Book Antiqua" w:hAnsi="Book Antiqua" w:cs="Book Antiqua"/>
          <w:color w:val="000000"/>
        </w:rPr>
        <w:t>was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F95537">
        <w:rPr>
          <w:rFonts w:ascii="Book Antiqua" w:eastAsia="Book Antiqua" w:hAnsi="Book Antiqua" w:cs="Book Antiqua"/>
          <w:color w:val="000000"/>
        </w:rPr>
        <w:t>43-69.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F95537">
        <w:rPr>
          <w:rFonts w:ascii="Book Antiqua" w:eastAsia="Book Antiqua" w:hAnsi="Book Antiqua" w:cs="Book Antiqua"/>
          <w:color w:val="000000"/>
        </w:rPr>
        <w:t>There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F95537">
        <w:rPr>
          <w:rFonts w:ascii="Book Antiqua" w:eastAsia="Book Antiqua" w:hAnsi="Book Antiqua" w:cs="Book Antiqua"/>
          <w:color w:val="000000"/>
        </w:rPr>
        <w:t>were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F95537">
        <w:rPr>
          <w:rFonts w:ascii="Book Antiqua" w:eastAsia="Book Antiqua" w:hAnsi="Book Antiqua" w:cs="Book Antiqua"/>
          <w:color w:val="000000"/>
        </w:rPr>
        <w:t>116</w:t>
      </w:r>
      <w:r w:rsidR="00E1230A">
        <w:rPr>
          <w:rFonts w:ascii="Book Antiqua" w:eastAsia="Book Antiqua" w:hAnsi="Book Antiqua" w:cs="Book Antiqua"/>
          <w:color w:val="000000"/>
        </w:rPr>
        <w:t xml:space="preserve"> </w:t>
      </w:r>
      <w:r w:rsidR="00E1230A" w:rsidRPr="00F95537">
        <w:rPr>
          <w:rFonts w:ascii="Book Antiqua" w:eastAsia="Book Antiqua" w:hAnsi="Book Antiqua" w:cs="Book Antiqua"/>
          <w:color w:val="000000"/>
        </w:rPr>
        <w:t>(58.0%)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F95537">
        <w:rPr>
          <w:rFonts w:ascii="Book Antiqua" w:eastAsia="Book Antiqua" w:hAnsi="Book Antiqua" w:cs="Book Antiqua"/>
          <w:color w:val="000000"/>
        </w:rPr>
        <w:t>men,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F95537">
        <w:rPr>
          <w:rFonts w:ascii="Book Antiqua" w:eastAsia="Book Antiqua" w:hAnsi="Book Antiqua" w:cs="Book Antiqua"/>
          <w:color w:val="000000"/>
        </w:rPr>
        <w:t>188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F95537">
        <w:rPr>
          <w:rFonts w:ascii="Book Antiqua" w:eastAsia="Book Antiqua" w:hAnsi="Book Antiqua" w:cs="Book Antiqua"/>
          <w:color w:val="000000"/>
        </w:rPr>
        <w:t>them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F95537">
        <w:rPr>
          <w:rFonts w:ascii="Book Antiqua" w:eastAsia="Book Antiqua" w:hAnsi="Book Antiqua" w:cs="Book Antiqua"/>
          <w:color w:val="000000"/>
        </w:rPr>
        <w:t>were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F95537">
        <w:rPr>
          <w:rFonts w:ascii="Book Antiqua" w:eastAsia="Book Antiqua" w:hAnsi="Book Antiqua" w:cs="Book Antiqua"/>
          <w:color w:val="000000"/>
        </w:rPr>
        <w:t>European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F95537">
        <w:rPr>
          <w:rFonts w:ascii="Book Antiqua" w:eastAsia="Book Antiqua" w:hAnsi="Book Antiqua" w:cs="Book Antiqua"/>
          <w:color w:val="000000"/>
        </w:rPr>
        <w:t>descent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F95537">
        <w:rPr>
          <w:rFonts w:ascii="Book Antiqua" w:eastAsia="Book Antiqua" w:hAnsi="Book Antiqua" w:cs="Book Antiqua"/>
          <w:color w:val="000000"/>
        </w:rPr>
        <w:t>(94.0%).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F95537">
        <w:rPr>
          <w:rFonts w:ascii="Book Antiqua" w:eastAsia="Book Antiqua" w:hAnsi="Book Antiqua" w:cs="Book Antiqua"/>
          <w:color w:val="000000"/>
        </w:rPr>
        <w:t>Ct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F95537">
        <w:rPr>
          <w:rFonts w:ascii="Book Antiqua" w:eastAsia="Book Antiqua" w:hAnsi="Book Antiqua" w:cs="Book Antiqua"/>
          <w:color w:val="000000"/>
        </w:rPr>
        <w:t>were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F95537">
        <w:rPr>
          <w:rFonts w:ascii="Book Antiqua" w:eastAsia="Book Antiqua" w:hAnsi="Book Antiqua" w:cs="Book Antiqua"/>
          <w:color w:val="000000"/>
        </w:rPr>
        <w:t>distributed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F95537">
        <w:rPr>
          <w:rFonts w:ascii="Book Antiqua" w:eastAsia="Book Antiqua" w:hAnsi="Book Antiqua" w:cs="Book Antiqua"/>
          <w:color w:val="000000"/>
        </w:rPr>
        <w:t>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F95537">
        <w:rPr>
          <w:rFonts w:ascii="Book Antiqua" w:eastAsia="Book Antiqua" w:hAnsi="Book Antiqua" w:cs="Book Antiqua"/>
          <w:color w:val="000000"/>
        </w:rPr>
        <w:t>follows: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F95537">
        <w:rPr>
          <w:rFonts w:ascii="Book Antiqua" w:eastAsia="Book Antiqua" w:hAnsi="Book Antiqua" w:cs="Book Antiqua"/>
          <w:color w:val="000000"/>
        </w:rPr>
        <w:t>55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F95537">
        <w:rPr>
          <w:rFonts w:ascii="Book Antiqua" w:eastAsia="Book Antiqua" w:hAnsi="Book Antiqua" w:cs="Book Antiqua"/>
          <w:color w:val="000000"/>
        </w:rPr>
        <w:t>Group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F95537">
        <w:rPr>
          <w:rFonts w:ascii="Book Antiqua" w:eastAsia="Book Antiqua" w:hAnsi="Book Antiqua" w:cs="Book Antiqua"/>
          <w:color w:val="000000"/>
        </w:rPr>
        <w:t>(27.5%),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F95537">
        <w:rPr>
          <w:rFonts w:ascii="Book Antiqua" w:eastAsia="Book Antiqua" w:hAnsi="Book Antiqua" w:cs="Book Antiqua"/>
          <w:color w:val="000000"/>
        </w:rPr>
        <w:t>55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F95537">
        <w:rPr>
          <w:rFonts w:ascii="Book Antiqua" w:eastAsia="Book Antiqua" w:hAnsi="Book Antiqua" w:cs="Book Antiqua"/>
          <w:color w:val="000000"/>
        </w:rPr>
        <w:t>Group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F95537">
        <w:rPr>
          <w:rFonts w:ascii="Book Antiqua" w:eastAsia="Book Antiqua" w:hAnsi="Book Antiqua" w:cs="Book Antiqua"/>
          <w:color w:val="000000"/>
        </w:rPr>
        <w:t>B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F95537">
        <w:rPr>
          <w:rFonts w:ascii="Book Antiqua" w:eastAsia="Book Antiqua" w:hAnsi="Book Antiqua" w:cs="Book Antiqua"/>
          <w:color w:val="000000"/>
        </w:rPr>
        <w:t>(27.5%),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F95537">
        <w:rPr>
          <w:rFonts w:ascii="Book Antiqua" w:eastAsia="Book Antiqua" w:hAnsi="Book Antiqua" w:cs="Book Antiqua"/>
          <w:color w:val="000000"/>
        </w:rPr>
        <w:t>90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F95537">
        <w:rPr>
          <w:rFonts w:ascii="Book Antiqua" w:eastAsia="Book Antiqua" w:hAnsi="Book Antiqua" w:cs="Book Antiqua"/>
          <w:color w:val="000000"/>
        </w:rPr>
        <w:t>Group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F95537">
        <w:rPr>
          <w:rFonts w:ascii="Book Antiqua" w:eastAsia="Book Antiqua" w:hAnsi="Book Antiqua" w:cs="Book Antiqua"/>
          <w:color w:val="000000"/>
        </w:rPr>
        <w:t>C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6F20CE" w:rsidRPr="00F95537">
        <w:rPr>
          <w:rFonts w:ascii="Book Antiqua" w:eastAsia="Book Antiqua" w:hAnsi="Book Antiqua" w:cs="Book Antiqua"/>
          <w:color w:val="000000"/>
        </w:rPr>
        <w:t>(45.0%).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Even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after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controlling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E67B7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time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from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onset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swab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collection,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linear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values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negatively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associated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number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comorbidities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Hospitalization-related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were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seen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Group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more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frequently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than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Group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C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(74.5%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563A8" w:rsidRPr="00F563A8">
        <w:rPr>
          <w:rFonts w:ascii="Book Antiqua" w:eastAsia="Book Antiqua" w:hAnsi="Book Antiqua" w:cs="Book Antiqua"/>
          <w:i/>
          <w:color w:val="000000"/>
        </w:rPr>
        <w:t>vs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56.7%).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lastRenderedPageBreak/>
        <w:t>was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substantially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higher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Group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Groups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E1230A">
        <w:rPr>
          <w:rFonts w:ascii="Book Antiqua" w:eastAsia="Book Antiqua" w:hAnsi="Book Antiqua" w:cs="Book Antiqua"/>
          <w:color w:val="000000"/>
        </w:rPr>
        <w:t>and</w:t>
      </w:r>
      <w:r w:rsidR="00E1230A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respect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Ct,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inverse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distribution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five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categories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illness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severity.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Finally,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E1230A">
        <w:rPr>
          <w:rFonts w:ascii="Book Antiqua" w:eastAsia="Book Antiqua" w:hAnsi="Book Antiqua" w:cs="Book Antiqua"/>
          <w:color w:val="000000"/>
        </w:rPr>
        <w:t>6</w:t>
      </w:r>
      <w:r w:rsidR="008A31DB" w:rsidRPr="00F95537">
        <w:rPr>
          <w:rFonts w:ascii="Book Antiqua" w:eastAsia="Book Antiqua" w:hAnsi="Book Antiqua" w:cs="Book Antiqua"/>
          <w:color w:val="000000"/>
        </w:rPr>
        <w:t>-mo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results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for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were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worse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Group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than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other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groups;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only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29.1%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Group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9E38FF" w:rsidRPr="00F95537">
        <w:rPr>
          <w:rFonts w:ascii="Book Antiqua" w:eastAsia="Book Antiqua" w:hAnsi="Book Antiqua" w:cs="Book Antiqua"/>
          <w:color w:val="000000"/>
        </w:rPr>
        <w:t>had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fully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recovered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this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point,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compared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70.9</w:t>
      </w:r>
      <w:r w:rsidR="00E1230A">
        <w:rPr>
          <w:rFonts w:ascii="Book Antiqua" w:eastAsia="Book Antiqua" w:hAnsi="Book Antiqua" w:cs="Book Antiqua"/>
          <w:color w:val="000000"/>
        </w:rPr>
        <w:t>%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80.0</w:t>
      </w:r>
      <w:r w:rsidR="00E1230A">
        <w:rPr>
          <w:rFonts w:ascii="Book Antiqua" w:eastAsia="Book Antiqua" w:hAnsi="Book Antiqua" w:cs="Book Antiqua"/>
          <w:color w:val="000000"/>
        </w:rPr>
        <w:t>%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Groups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B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C,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respectively.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Furthermore,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Group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greater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fatality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rate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(36.4%)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other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groups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(Group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12.7%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lethality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rate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Group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5.6%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lethality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rate).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E1230A">
        <w:rPr>
          <w:rFonts w:ascii="Book Antiqua" w:eastAsia="Book Antiqua" w:hAnsi="Book Antiqua" w:cs="Book Antiqua"/>
          <w:color w:val="000000"/>
        </w:rPr>
        <w:t>A</w:t>
      </w:r>
      <w:r w:rsidRPr="00F95537">
        <w:rPr>
          <w:rFonts w:ascii="Book Antiqua" w:eastAsia="Book Antiqua" w:hAnsi="Book Antiqua" w:cs="Book Antiqua"/>
          <w:color w:val="000000"/>
        </w:rPr>
        <w:t>fter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controlling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confounding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variables,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multivariate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analysis,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lower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Ct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levels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were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independently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associated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greater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risk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COVID-19-related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death,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along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older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age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more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comorbidities.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authors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showed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correlation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between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COVID-19-related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deaths,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severity,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number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signs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symptoms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diagnosis,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persistence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sequelae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6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A31DB" w:rsidRPr="00F95537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symptomatic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hospitalized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non-hospitalized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patients,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Ct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value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detected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nasopharyngeal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swabs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collected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within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first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week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onset.</w:t>
      </w:r>
    </w:p>
    <w:p w14:paraId="57070392" w14:textId="1D5B1D62" w:rsidR="00A77B3E" w:rsidRPr="00F95537" w:rsidRDefault="00886BA5" w:rsidP="00F30AF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proofErr w:type="spellStart"/>
      <w:r w:rsidRPr="00F95537">
        <w:rPr>
          <w:rFonts w:ascii="Book Antiqua" w:eastAsia="Book Antiqua" w:hAnsi="Book Antiqua" w:cs="Book Antiqua"/>
          <w:color w:val="000000"/>
        </w:rPr>
        <w:t>Tsukagoshi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9553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9553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5537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conducted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E1230A">
        <w:rPr>
          <w:rFonts w:ascii="Book Antiqua" w:eastAsia="Book Antiqua" w:hAnsi="Book Antiqua" w:cs="Book Antiqua"/>
          <w:color w:val="000000"/>
        </w:rPr>
        <w:t>a study</w:t>
      </w:r>
      <w:r w:rsidR="00E1230A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286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confirmed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assess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links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between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epidemiological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data,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(15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fatal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cases,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133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symptomatic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cases,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138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asymptomatic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cases).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Compar</w:t>
      </w:r>
      <w:r w:rsidR="00707894" w:rsidRPr="00F95537">
        <w:rPr>
          <w:rFonts w:ascii="Book Antiqua" w:eastAsia="Book Antiqua" w:hAnsi="Book Antiqua" w:cs="Book Antiqua"/>
          <w:color w:val="000000"/>
        </w:rPr>
        <w:t>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707894"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number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copies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time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sample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collection,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fatal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cases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3.57</w:t>
      </w:r>
      <w:r w:rsidR="00990E0D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±</w:t>
      </w:r>
      <w:r w:rsidR="00990E0D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4.70</w:t>
      </w:r>
      <w:r w:rsidR="00990E0D">
        <w:rPr>
          <w:rFonts w:ascii="Book Antiqua" w:eastAsia="Book Antiqua" w:hAnsi="Book Antiqua" w:cs="Book Antiqua"/>
          <w:color w:val="000000"/>
        </w:rPr>
        <w:t xml:space="preserve"> </w:t>
      </w:r>
      <w:r w:rsidR="00990E0D" w:rsidRPr="00990E0D">
        <w:rPr>
          <w:rFonts w:ascii="Book Antiqua" w:eastAsia="Book Antiqua" w:hAnsi="Book Antiqua" w:cs="Book Antiqua"/>
          <w:color w:val="000000"/>
        </w:rPr>
        <w:t>×</w:t>
      </w:r>
      <w:r w:rsidR="00990E0D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10</w:t>
      </w:r>
      <w:r w:rsidRPr="00F95537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copies/m</w:t>
      </w:r>
      <w:r w:rsidR="00D8515F" w:rsidRPr="00F95537">
        <w:rPr>
          <w:rFonts w:ascii="Book Antiqua" w:eastAsia="Book Antiqua" w:hAnsi="Book Antiqua" w:cs="Book Antiqua"/>
          <w:color w:val="000000"/>
        </w:rPr>
        <w:t>L</w:t>
      </w:r>
      <w:r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symptomatic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cases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3.92</w:t>
      </w:r>
      <w:r w:rsidR="00990E0D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±</w:t>
      </w:r>
      <w:r w:rsidR="00990E0D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1.60</w:t>
      </w:r>
      <w:r w:rsidR="00990E0D">
        <w:rPr>
          <w:rFonts w:ascii="Book Antiqua" w:eastAsia="Book Antiqua" w:hAnsi="Book Antiqua" w:cs="Book Antiqua"/>
          <w:color w:val="000000"/>
        </w:rPr>
        <w:t xml:space="preserve"> </w:t>
      </w:r>
      <w:r w:rsidR="00990E0D" w:rsidRPr="00990E0D">
        <w:rPr>
          <w:rFonts w:ascii="Book Antiqua" w:eastAsia="Book Antiqua" w:hAnsi="Book Antiqua" w:cs="Book Antiqua"/>
          <w:color w:val="000000"/>
        </w:rPr>
        <w:t>×</w:t>
      </w:r>
      <w:r w:rsidR="00990E0D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10</w:t>
      </w:r>
      <w:r w:rsidRPr="00F95537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copies/m</w:t>
      </w:r>
      <w:r w:rsidR="004D3E84" w:rsidRPr="00F95537">
        <w:rPr>
          <w:rFonts w:ascii="Book Antiqua" w:eastAsia="Book Antiqua" w:hAnsi="Book Antiqua" w:cs="Book Antiqua"/>
          <w:color w:val="000000"/>
        </w:rPr>
        <w:t>L</w:t>
      </w:r>
      <w:r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asymptomatic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cases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4.92</w:t>
      </w:r>
      <w:r w:rsidR="00DF4E6F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±</w:t>
      </w:r>
      <w:r w:rsidR="00DF4E6F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1.48</w:t>
      </w:r>
      <w:r w:rsidR="00DF4E6F">
        <w:rPr>
          <w:rFonts w:ascii="Book Antiqua" w:eastAsia="Book Antiqua" w:hAnsi="Book Antiqua" w:cs="Book Antiqua"/>
          <w:color w:val="000000"/>
        </w:rPr>
        <w:t xml:space="preserve"> </w:t>
      </w:r>
      <w:r w:rsidR="00DF4E6F" w:rsidRPr="00990E0D">
        <w:rPr>
          <w:rFonts w:ascii="Book Antiqua" w:eastAsia="Book Antiqua" w:hAnsi="Book Antiqua" w:cs="Book Antiqua"/>
          <w:color w:val="000000"/>
        </w:rPr>
        <w:t>×</w:t>
      </w:r>
      <w:r w:rsidR="00DF4E6F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10</w:t>
      </w:r>
      <w:r w:rsidRPr="00F95537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copies/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m</w:t>
      </w:r>
      <w:r w:rsidR="00DE7C09" w:rsidRPr="00F95537">
        <w:rPr>
          <w:rFonts w:ascii="Book Antiqua" w:eastAsia="Book Antiqua" w:hAnsi="Book Antiqua" w:cs="Book Antiqua"/>
          <w:color w:val="000000"/>
        </w:rPr>
        <w:t>L</w:t>
      </w:r>
      <w:r w:rsidRPr="00F95537">
        <w:rPr>
          <w:rFonts w:ascii="Book Antiqua" w:eastAsia="Book Antiqua" w:hAnsi="Book Antiqua" w:cs="Book Antiqua"/>
          <w:color w:val="000000"/>
        </w:rPr>
        <w:t>.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findings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imply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fatal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symptomatic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greater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those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asymptomatic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cases.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According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authors,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high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elderly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early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stage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particularly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E1230A">
        <w:rPr>
          <w:rFonts w:ascii="Book Antiqua" w:eastAsia="Book Antiqua" w:hAnsi="Book Antiqua" w:cs="Book Antiqua"/>
          <w:color w:val="000000"/>
        </w:rPr>
        <w:t xml:space="preserve">those </w:t>
      </w:r>
      <w:r w:rsidR="00A040B5"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pneumonia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symptoms,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results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prognosis.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E1230A">
        <w:rPr>
          <w:rFonts w:ascii="Book Antiqua" w:eastAsia="Book Antiqua" w:hAnsi="Book Antiqua" w:cs="Book Antiqua"/>
          <w:color w:val="000000"/>
        </w:rPr>
        <w:t>Therefore</w:t>
      </w:r>
      <w:r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such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circumstances,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should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intervene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early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avoid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condition</w:t>
      </w:r>
      <w:r w:rsidR="00AC441A" w:rsidRPr="00F95537">
        <w:rPr>
          <w:rFonts w:ascii="Book Antiqua" w:eastAsia="Book Antiqua" w:hAnsi="Book Antiqua" w:cs="Book Antiqua"/>
          <w:color w:val="000000"/>
        </w:rPr>
        <w:t>’s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progressing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degree.</w:t>
      </w:r>
    </w:p>
    <w:p w14:paraId="4320E1C3" w14:textId="24215DB3" w:rsidR="00A77B3E" w:rsidRPr="00F95537" w:rsidRDefault="00886BA5" w:rsidP="00F30AF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Wang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95537">
        <w:rPr>
          <w:rFonts w:ascii="Book Antiqua" w:eastAsia="Book Antiqua" w:hAnsi="Book Antiqua" w:cs="Book Antiqua"/>
          <w:color w:val="000000"/>
        </w:rPr>
        <w:t>al</w:t>
      </w:r>
      <w:r w:rsidRPr="00F9553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5537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conducted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E1230A">
        <w:rPr>
          <w:rFonts w:ascii="Book Antiqua" w:eastAsia="Book Antiqua" w:hAnsi="Book Antiqua" w:cs="Book Antiqua"/>
          <w:color w:val="000000"/>
        </w:rPr>
        <w:t>a study</w:t>
      </w:r>
      <w:r w:rsidR="00E1230A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seriously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ill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11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slightly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ill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explore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immune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response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link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clinical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outcomes.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rates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replication,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neutralizing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antibody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responses,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cross-reactivity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other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human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respiratory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CoVs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also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examined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use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diagnosis,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prognosis,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epidemiological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studies.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All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23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provided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461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clinical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samples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(84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nasal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swabs,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59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throat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swabs,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36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sputum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samples,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90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fecal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samples,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79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urine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tests,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113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plasma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lastRenderedPageBreak/>
        <w:t>samples),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including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stomach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biopsy.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discovered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majority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illness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shed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up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30</w:t>
      </w:r>
      <w:r w:rsidR="00BA488E">
        <w:rPr>
          <w:rFonts w:ascii="Book Antiqua" w:eastAsia="Book Antiqua" w:hAnsi="Book Antiqua" w:cs="Book Antiqua"/>
          <w:color w:val="000000"/>
        </w:rPr>
        <w:t>-</w:t>
      </w:r>
      <w:r w:rsidRPr="00F95537">
        <w:rPr>
          <w:rFonts w:ascii="Book Antiqua" w:eastAsia="Book Antiqua" w:hAnsi="Book Antiqua" w:cs="Book Antiqua"/>
          <w:color w:val="000000"/>
        </w:rPr>
        <w:t>40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BA488E">
        <w:rPr>
          <w:rFonts w:ascii="Book Antiqua" w:eastAsia="Book Antiqua" w:hAnsi="Book Antiqua" w:cs="Book Antiqua"/>
          <w:color w:val="000000"/>
        </w:rPr>
        <w:t>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after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beginning,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but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majority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slightly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unwell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individuals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detectable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15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E1230A" w:rsidRPr="00F95537">
        <w:rPr>
          <w:rFonts w:ascii="Book Antiqua" w:eastAsia="Book Antiqua" w:hAnsi="Book Antiqua" w:cs="Book Antiqua"/>
          <w:color w:val="000000"/>
        </w:rPr>
        <w:t>d</w:t>
      </w:r>
      <w:r w:rsidR="00E1230A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after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onset.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peak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differed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significantly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between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moderate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respiratory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samples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larger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group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mild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group,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gradually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decreased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time.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SARS-CoV-2</w:t>
      </w:r>
      <w:r w:rsidR="00E1230A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mostly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found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respiratory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samples.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However,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majority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critically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ill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feces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remained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positive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RNA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extended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period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time.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IgM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responses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increased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after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beginning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E1230A">
        <w:rPr>
          <w:rFonts w:ascii="Book Antiqua" w:eastAsia="Book Antiqua" w:hAnsi="Book Antiqua" w:cs="Book Antiqua"/>
          <w:color w:val="000000"/>
        </w:rPr>
        <w:t xml:space="preserve">were </w:t>
      </w:r>
      <w:r w:rsidRPr="00F95537">
        <w:rPr>
          <w:rFonts w:ascii="Book Antiqua" w:eastAsia="Book Antiqua" w:hAnsi="Book Antiqua" w:cs="Book Antiqua"/>
          <w:color w:val="000000"/>
        </w:rPr>
        <w:t>progressively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reduced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after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4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but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IgM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responses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moderate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substantially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lower.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majority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mildly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unwell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(8/11)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not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develop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substantial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IgM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antibodies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throughout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course,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demonstrating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IgM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diagnosis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not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sensitive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mildly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ill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individuals.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IgG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responses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appeared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10</w:t>
      </w:r>
      <w:r w:rsidR="00136F2A">
        <w:rPr>
          <w:rFonts w:ascii="Book Antiqua" w:eastAsia="Book Antiqua" w:hAnsi="Book Antiqua" w:cs="Book Antiqua"/>
          <w:color w:val="000000"/>
        </w:rPr>
        <w:t>-</w:t>
      </w:r>
      <w:r w:rsidRPr="00F95537">
        <w:rPr>
          <w:rFonts w:ascii="Book Antiqua" w:eastAsia="Book Antiqua" w:hAnsi="Book Antiqua" w:cs="Book Antiqua"/>
          <w:color w:val="000000"/>
        </w:rPr>
        <w:t>15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after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initiation.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majority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high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levels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IgG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antibodies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lasted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least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6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wk.</w:t>
      </w:r>
    </w:p>
    <w:p w14:paraId="5F81DAFE" w14:textId="77777777" w:rsidR="00A77B3E" w:rsidRPr="00F95537" w:rsidRDefault="00DD638F" w:rsidP="00F30AF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proofErr w:type="spellStart"/>
      <w:r w:rsidRPr="00DD638F">
        <w:rPr>
          <w:rFonts w:ascii="Book Antiqua" w:eastAsia="Book Antiqua" w:hAnsi="Book Antiqua" w:cs="Book Antiqua"/>
          <w:color w:val="000000"/>
        </w:rPr>
        <w:t>Faíco</w:t>
      </w:r>
      <w:proofErr w:type="spellEnd"/>
      <w:r w:rsidRPr="00DD638F">
        <w:rPr>
          <w:rFonts w:ascii="Book Antiqua" w:eastAsia="Book Antiqua" w:hAnsi="Book Antiqua" w:cs="Book Antiqua"/>
          <w:color w:val="000000"/>
        </w:rPr>
        <w:t>-Filho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886BA5" w:rsidRPr="00F9553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86BA5" w:rsidRPr="00F9553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86BA5" w:rsidRPr="00F95537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conducted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retrospective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cohort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analysis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875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confirmed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assess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relationship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between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SARS-</w:t>
      </w:r>
      <w:proofErr w:type="spellStart"/>
      <w:r w:rsidR="00886BA5" w:rsidRPr="00F95537">
        <w:rPr>
          <w:rFonts w:ascii="Book Antiqua" w:eastAsia="Book Antiqua" w:hAnsi="Book Antiqua" w:cs="Book Antiqua"/>
          <w:color w:val="000000"/>
        </w:rPr>
        <w:t>CoV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mortality.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Fifty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percent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(439/875)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these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had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mild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disease,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30.4%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(266/875)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had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moderate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disease,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19.5%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(170/875)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had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severe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disease.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these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individuals,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Ct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value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25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indicated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high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load,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which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was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independently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related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death.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They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concluded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that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virus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admission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was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independently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linked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death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among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hospitalized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patients.</w:t>
      </w:r>
    </w:p>
    <w:p w14:paraId="13BB245C" w14:textId="6AD83825" w:rsidR="001553A9" w:rsidRPr="00F95537" w:rsidRDefault="00677592" w:rsidP="00F30AF1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677592">
        <w:rPr>
          <w:rFonts w:ascii="Book Antiqua" w:eastAsia="Book Antiqua" w:hAnsi="Book Antiqua" w:cs="Book Antiqua"/>
          <w:color w:val="000000"/>
        </w:rPr>
        <w:t>Pérez-García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886BA5" w:rsidRPr="00F9553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86BA5" w:rsidRPr="00F9553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86BA5" w:rsidRPr="00F95537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conducted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retrospective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study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255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SARS-CoV-2–infected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determine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RNA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content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expression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selected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immune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genes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upper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respiratory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tract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(nasopharynx),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well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their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correlation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severe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COVID-19.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beginning,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were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split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into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three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groups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based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severity: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85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outpatients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who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underwent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emergency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room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examinations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were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discharged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within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first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24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(mild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cases),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87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inpatients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medicine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wards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who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did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not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require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critical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care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(moderate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cases),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E1230A">
        <w:rPr>
          <w:rFonts w:ascii="Book Antiqua" w:eastAsia="Book Antiqua" w:hAnsi="Book Antiqua" w:cs="Book Antiqua"/>
          <w:color w:val="000000"/>
        </w:rPr>
        <w:t xml:space="preserve">and </w:t>
      </w:r>
      <w:r w:rsidR="008A31DB" w:rsidRPr="00F95537">
        <w:rPr>
          <w:rFonts w:ascii="Book Antiqua" w:eastAsia="Book Antiqua" w:hAnsi="Book Antiqua" w:cs="Book Antiqua"/>
          <w:color w:val="000000"/>
        </w:rPr>
        <w:t>83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critical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who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were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admitted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431E13">
        <w:rPr>
          <w:rFonts w:ascii="Book Antiqua" w:eastAsia="Book Antiqua" w:hAnsi="Book Antiqua" w:cs="Book Antiqua"/>
          <w:color w:val="000000"/>
        </w:rPr>
        <w:t>ICU</w:t>
      </w:r>
      <w:r w:rsidR="008A31DB"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who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passed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away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within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28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hospital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admission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(severe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cases),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30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healthy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individuals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E1230A">
        <w:rPr>
          <w:rFonts w:ascii="Book Antiqua" w:eastAsia="Book Antiqua" w:hAnsi="Book Antiqua" w:cs="Book Antiqua"/>
          <w:color w:val="000000"/>
        </w:rPr>
        <w:t xml:space="preserve">were used </w:t>
      </w:r>
      <w:r w:rsidR="008A31DB" w:rsidRPr="00F95537">
        <w:rPr>
          <w:rFonts w:ascii="Book Antiqua" w:eastAsia="Book Antiqua" w:hAnsi="Book Antiqua" w:cs="Book Antiqua"/>
          <w:color w:val="000000"/>
        </w:rPr>
        <w:t>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control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A31DB" w:rsidRPr="00F95537">
        <w:rPr>
          <w:rFonts w:ascii="Book Antiqua" w:eastAsia="Book Antiqua" w:hAnsi="Book Antiqua" w:cs="Book Antiqua"/>
          <w:color w:val="000000"/>
        </w:rPr>
        <w:t>group.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F95537">
        <w:rPr>
          <w:rFonts w:ascii="Book Antiqua" w:eastAsia="Book Antiqua" w:hAnsi="Book Antiqua" w:cs="Book Antiqua"/>
          <w:color w:val="000000"/>
        </w:rPr>
        <w:t>Interferon-stimulated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F95537">
        <w:rPr>
          <w:rFonts w:ascii="Book Antiqua" w:eastAsia="Book Antiqua" w:hAnsi="Book Antiqua" w:cs="Book Antiqua"/>
          <w:color w:val="000000"/>
        </w:rPr>
        <w:t>gene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F95537">
        <w:rPr>
          <w:rFonts w:ascii="Book Antiqua" w:eastAsia="Book Antiqua" w:hAnsi="Book Antiqua" w:cs="Book Antiqua"/>
          <w:color w:val="000000"/>
        </w:rPr>
        <w:t>15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F95537">
        <w:rPr>
          <w:rFonts w:ascii="Book Antiqua" w:eastAsia="Book Antiqua" w:hAnsi="Book Antiqua" w:cs="Book Antiqua"/>
          <w:color w:val="000000"/>
        </w:rPr>
        <w:t>(ISG15),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F95537">
        <w:rPr>
          <w:rFonts w:ascii="Book Antiqua" w:eastAsia="Book Antiqua" w:hAnsi="Book Antiqua" w:cs="Book Antiqua"/>
          <w:color w:val="000000"/>
        </w:rPr>
        <w:t>interferon-β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F95537">
        <w:rPr>
          <w:rFonts w:ascii="Book Antiqua" w:eastAsia="Book Antiqua" w:hAnsi="Book Antiqua" w:cs="Book Antiqua"/>
          <w:color w:val="000000"/>
        </w:rPr>
        <w:t>(IFN-</w:t>
      </w:r>
      <w:r w:rsidR="003144D8" w:rsidRPr="00F95537">
        <w:rPr>
          <w:rFonts w:ascii="Book Antiqua" w:eastAsia="Book Antiqua" w:hAnsi="Book Antiqua" w:cs="Book Antiqua"/>
          <w:color w:val="000000"/>
        </w:rPr>
        <w:lastRenderedPageBreak/>
        <w:t>β),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F95537">
        <w:rPr>
          <w:rFonts w:ascii="Book Antiqua" w:eastAsia="Book Antiqua" w:hAnsi="Book Antiqua" w:cs="Book Antiqua"/>
          <w:color w:val="000000"/>
        </w:rPr>
        <w:t>interferon-induced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F95537">
        <w:rPr>
          <w:rFonts w:ascii="Book Antiqua" w:eastAsia="Book Antiqua" w:hAnsi="Book Antiqua" w:cs="Book Antiqua"/>
          <w:color w:val="000000"/>
        </w:rPr>
        <w:t>protein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F95537">
        <w:rPr>
          <w:rFonts w:ascii="Book Antiqua" w:eastAsia="Book Antiqua" w:hAnsi="Book Antiqua" w:cs="Book Antiqua"/>
          <w:color w:val="000000"/>
        </w:rPr>
        <w:t>tetratricopeptide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F95537">
        <w:rPr>
          <w:rFonts w:ascii="Book Antiqua" w:eastAsia="Book Antiqua" w:hAnsi="Book Antiqua" w:cs="Book Antiqua"/>
          <w:color w:val="000000"/>
        </w:rPr>
        <w:t>repeats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F95537">
        <w:rPr>
          <w:rFonts w:ascii="Book Antiqua" w:eastAsia="Book Antiqua" w:hAnsi="Book Antiqua" w:cs="Book Antiqua"/>
          <w:color w:val="000000"/>
        </w:rPr>
        <w:t>1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F95537">
        <w:rPr>
          <w:rFonts w:ascii="Book Antiqua" w:eastAsia="Book Antiqua" w:hAnsi="Book Antiqua" w:cs="Book Antiqua"/>
          <w:color w:val="000000"/>
        </w:rPr>
        <w:t>(IFIT1),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F95537">
        <w:rPr>
          <w:rFonts w:ascii="Book Antiqua" w:eastAsia="Book Antiqua" w:hAnsi="Book Antiqua" w:cs="Book Antiqua"/>
          <w:color w:val="000000"/>
        </w:rPr>
        <w:t>retinoic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F95537">
        <w:rPr>
          <w:rFonts w:ascii="Book Antiqua" w:eastAsia="Book Antiqua" w:hAnsi="Book Antiqua" w:cs="Book Antiqua"/>
          <w:color w:val="000000"/>
        </w:rPr>
        <w:t>acid-inducible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F95537">
        <w:rPr>
          <w:rFonts w:ascii="Book Antiqua" w:eastAsia="Book Antiqua" w:hAnsi="Book Antiqua" w:cs="Book Antiqua"/>
          <w:color w:val="000000"/>
        </w:rPr>
        <w:t>gene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F95537">
        <w:rPr>
          <w:rFonts w:ascii="Book Antiqua" w:eastAsia="Book Antiqua" w:hAnsi="Book Antiqua" w:cs="Book Antiqua"/>
          <w:color w:val="000000"/>
        </w:rPr>
        <w:t>I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F95537">
        <w:rPr>
          <w:rFonts w:ascii="Book Antiqua" w:eastAsia="Book Antiqua" w:hAnsi="Book Antiqua" w:cs="Book Antiqua"/>
          <w:color w:val="000000"/>
        </w:rPr>
        <w:t>(RIGI),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F95537">
        <w:rPr>
          <w:rFonts w:ascii="Book Antiqua" w:eastAsia="Book Antiqua" w:hAnsi="Book Antiqua" w:cs="Book Antiqua"/>
          <w:color w:val="000000"/>
        </w:rPr>
        <w:t>tumor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F95537">
        <w:rPr>
          <w:rFonts w:ascii="Book Antiqua" w:eastAsia="Book Antiqua" w:hAnsi="Book Antiqua" w:cs="Book Antiqua"/>
          <w:color w:val="000000"/>
        </w:rPr>
        <w:t>necrosis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F95537">
        <w:rPr>
          <w:rFonts w:ascii="Book Antiqua" w:eastAsia="Book Antiqua" w:hAnsi="Book Antiqua" w:cs="Book Antiqua"/>
          <w:color w:val="000000"/>
        </w:rPr>
        <w:t>factor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F95537">
        <w:rPr>
          <w:rFonts w:ascii="Book Antiqua" w:eastAsia="Book Antiqua" w:hAnsi="Book Antiqua" w:cs="Book Antiqua"/>
          <w:color w:val="000000"/>
        </w:rPr>
        <w:t>(TNF-</w:t>
      </w:r>
      <w:r w:rsidR="00522D97" w:rsidRPr="00F95537">
        <w:rPr>
          <w:rFonts w:ascii="Book Antiqua" w:eastAsia="Book Antiqua" w:hAnsi="Book Antiqua" w:cs="Book Antiqua"/>
          <w:color w:val="000000"/>
        </w:rPr>
        <w:t>β</w:t>
      </w:r>
      <w:r w:rsidR="003144D8" w:rsidRPr="00F95537">
        <w:rPr>
          <w:rFonts w:ascii="Book Antiqua" w:eastAsia="Book Antiqua" w:hAnsi="Book Antiqua" w:cs="Book Antiqua"/>
          <w:color w:val="000000"/>
        </w:rPr>
        <w:t>),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F95537">
        <w:rPr>
          <w:rFonts w:ascii="Book Antiqua" w:eastAsia="Book Antiqua" w:hAnsi="Book Antiqua" w:cs="Book Antiqua"/>
          <w:color w:val="000000"/>
        </w:rPr>
        <w:t>interleukin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F95537">
        <w:rPr>
          <w:rFonts w:ascii="Book Antiqua" w:eastAsia="Book Antiqua" w:hAnsi="Book Antiqua" w:cs="Book Antiqua"/>
          <w:color w:val="000000"/>
        </w:rPr>
        <w:t>6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F95537">
        <w:rPr>
          <w:rFonts w:ascii="Book Antiqua" w:eastAsia="Book Antiqua" w:hAnsi="Book Antiqua" w:cs="Book Antiqua"/>
          <w:color w:val="000000"/>
        </w:rPr>
        <w:t>(IL-6)</w:t>
      </w:r>
      <w:r w:rsidR="00E1230A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F95537">
        <w:rPr>
          <w:rFonts w:ascii="Book Antiqua" w:eastAsia="Book Antiqua" w:hAnsi="Book Antiqua" w:cs="Book Antiqua"/>
          <w:color w:val="000000"/>
        </w:rPr>
        <w:t>chemokine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F95537">
        <w:rPr>
          <w:rFonts w:ascii="Book Antiqua" w:eastAsia="Book Antiqua" w:hAnsi="Book Antiqua" w:cs="Book Antiqua"/>
          <w:color w:val="000000"/>
        </w:rPr>
        <w:t>(C-C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F95537">
        <w:rPr>
          <w:rFonts w:ascii="Book Antiqua" w:eastAsia="Book Antiqua" w:hAnsi="Book Antiqua" w:cs="Book Antiqua"/>
          <w:color w:val="000000"/>
        </w:rPr>
        <w:t>motif)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F95537">
        <w:rPr>
          <w:rFonts w:ascii="Book Antiqua" w:eastAsia="Book Antiqua" w:hAnsi="Book Antiqua" w:cs="Book Antiqua"/>
          <w:color w:val="000000"/>
        </w:rPr>
        <w:t>ligand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F95537">
        <w:rPr>
          <w:rFonts w:ascii="Book Antiqua" w:eastAsia="Book Antiqua" w:hAnsi="Book Antiqua" w:cs="Book Antiqua"/>
          <w:color w:val="000000"/>
        </w:rPr>
        <w:t>5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F95537">
        <w:rPr>
          <w:rFonts w:ascii="Book Antiqua" w:eastAsia="Book Antiqua" w:hAnsi="Book Antiqua" w:cs="Book Antiqua"/>
          <w:color w:val="000000"/>
        </w:rPr>
        <w:t>(CCL5)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F95537">
        <w:rPr>
          <w:rFonts w:ascii="Book Antiqua" w:eastAsia="Book Antiqua" w:hAnsi="Book Antiqua" w:cs="Book Antiqua"/>
          <w:color w:val="000000"/>
        </w:rPr>
        <w:t>were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F95537">
        <w:rPr>
          <w:rFonts w:ascii="Book Antiqua" w:eastAsia="Book Antiqua" w:hAnsi="Book Antiqua" w:cs="Book Antiqua"/>
          <w:color w:val="000000"/>
        </w:rPr>
        <w:t>all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F95537">
        <w:rPr>
          <w:rFonts w:ascii="Book Antiqua" w:eastAsia="Book Antiqua" w:hAnsi="Book Antiqua" w:cs="Book Antiqua"/>
          <w:color w:val="000000"/>
        </w:rPr>
        <w:t>expressed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F95537">
        <w:rPr>
          <w:rFonts w:ascii="Book Antiqua" w:eastAsia="Book Antiqua" w:hAnsi="Book Antiqua" w:cs="Book Antiqua"/>
          <w:color w:val="000000"/>
        </w:rPr>
        <w:t>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F95537">
        <w:rPr>
          <w:rFonts w:ascii="Book Antiqua" w:eastAsia="Book Antiqua" w:hAnsi="Book Antiqua" w:cs="Book Antiqua"/>
          <w:color w:val="000000"/>
        </w:rPr>
        <w:t>higher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F95537">
        <w:rPr>
          <w:rFonts w:ascii="Book Antiqua" w:eastAsia="Book Antiqua" w:hAnsi="Book Antiqua" w:cs="Book Antiqua"/>
          <w:color w:val="000000"/>
        </w:rPr>
        <w:t>levels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3144D8" w:rsidRPr="00F95537">
        <w:rPr>
          <w:rFonts w:ascii="Book Antiqua" w:eastAsia="Book Antiqua" w:hAnsi="Book Antiqua" w:cs="Book Antiqua"/>
          <w:color w:val="000000"/>
        </w:rPr>
        <w:t>patients.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Individuals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severe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had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considerably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greater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load,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IFN-β,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IFIT1,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IL-6,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IL-8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E1230A">
        <w:rPr>
          <w:rFonts w:ascii="Book Antiqua" w:eastAsia="Book Antiqua" w:hAnsi="Book Antiqua" w:cs="Book Antiqua"/>
          <w:color w:val="000000"/>
        </w:rPr>
        <w:t>l</w:t>
      </w:r>
      <w:r w:rsidR="00E1230A" w:rsidRPr="00F95537">
        <w:rPr>
          <w:rFonts w:ascii="Book Antiqua" w:eastAsia="Book Antiqua" w:hAnsi="Book Antiqua" w:cs="Book Antiqua"/>
          <w:color w:val="000000"/>
        </w:rPr>
        <w:t xml:space="preserve">evels </w:t>
      </w:r>
      <w:r w:rsidR="00886BA5" w:rsidRPr="00F95537">
        <w:rPr>
          <w:rFonts w:ascii="Book Antiqua" w:eastAsia="Book Antiqua" w:hAnsi="Book Antiqua" w:cs="Book Antiqua"/>
          <w:color w:val="000000"/>
        </w:rPr>
        <w:t>than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mild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moderate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illness,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although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CCL5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values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were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significantly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lower.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D07B4F" w:rsidRPr="00F95537">
        <w:rPr>
          <w:rFonts w:ascii="Book Antiqua" w:eastAsia="Book Antiqua" w:hAnsi="Book Antiqua" w:cs="Book Antiqua"/>
          <w:color w:val="000000"/>
        </w:rPr>
        <w:t>They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D07B4F" w:rsidRPr="00F95537">
        <w:rPr>
          <w:rFonts w:ascii="Book Antiqua" w:eastAsia="Book Antiqua" w:hAnsi="Book Antiqua" w:cs="Book Antiqua"/>
          <w:color w:val="000000"/>
        </w:rPr>
        <w:t>also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D07B4F" w:rsidRPr="00F95537">
        <w:rPr>
          <w:rFonts w:ascii="Book Antiqua" w:eastAsia="Book Antiqua" w:hAnsi="Book Antiqua" w:cs="Book Antiqua"/>
          <w:color w:val="000000"/>
        </w:rPr>
        <w:t>found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D07B4F" w:rsidRPr="00F95537">
        <w:rPr>
          <w:rFonts w:ascii="Book Antiqua" w:eastAsia="Book Antiqua" w:hAnsi="Book Antiqua" w:cs="Book Antiqua"/>
          <w:color w:val="000000"/>
        </w:rPr>
        <w:t>that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D07B4F" w:rsidRPr="00F95537">
        <w:rPr>
          <w:rFonts w:ascii="Book Antiqua" w:eastAsia="Book Antiqua" w:hAnsi="Book Antiqua" w:cs="Book Antiqua"/>
          <w:color w:val="000000"/>
        </w:rPr>
        <w:t>ISG15,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D07B4F" w:rsidRPr="00F95537">
        <w:rPr>
          <w:rFonts w:ascii="Book Antiqua" w:eastAsia="Book Antiqua" w:hAnsi="Book Antiqua" w:cs="Book Antiqua"/>
          <w:color w:val="000000"/>
        </w:rPr>
        <w:t>RIGI,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D07B4F" w:rsidRPr="00F95537">
        <w:rPr>
          <w:rFonts w:ascii="Book Antiqua" w:eastAsia="Book Antiqua" w:hAnsi="Book Antiqua" w:cs="Book Antiqua"/>
          <w:color w:val="000000"/>
        </w:rPr>
        <w:t>TNF-</w:t>
      </w:r>
      <w:r w:rsidR="001553A9" w:rsidRPr="00F95537">
        <w:rPr>
          <w:rFonts w:ascii="Book Antiqua" w:eastAsia="Book Antiqua" w:hAnsi="Book Antiqua" w:cs="Book Antiqua"/>
          <w:color w:val="000000"/>
        </w:rPr>
        <w:t>β</w:t>
      </w:r>
      <w:r w:rsidR="00D07B4F"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D07B4F" w:rsidRPr="00F95537">
        <w:rPr>
          <w:rFonts w:ascii="Book Antiqua" w:eastAsia="Book Antiqua" w:hAnsi="Book Antiqua" w:cs="Book Antiqua"/>
          <w:color w:val="000000"/>
        </w:rPr>
        <w:t>IL-6,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D07B4F"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D07B4F" w:rsidRPr="00F95537">
        <w:rPr>
          <w:rFonts w:ascii="Book Antiqua" w:eastAsia="Book Antiqua" w:hAnsi="Book Antiqua" w:cs="Book Antiqua"/>
          <w:color w:val="000000"/>
        </w:rPr>
        <w:t>CXCL10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D07B4F" w:rsidRPr="00F95537">
        <w:rPr>
          <w:rFonts w:ascii="Book Antiqua" w:eastAsia="Book Antiqua" w:hAnsi="Book Antiqua" w:cs="Book Antiqua"/>
          <w:color w:val="000000"/>
        </w:rPr>
        <w:t>strongly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D07B4F" w:rsidRPr="00F95537">
        <w:rPr>
          <w:rFonts w:ascii="Book Antiqua" w:eastAsia="Book Antiqua" w:hAnsi="Book Antiqua" w:cs="Book Antiqua"/>
          <w:color w:val="000000"/>
        </w:rPr>
        <w:t>correlated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D07B4F"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D07B4F"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D07B4F" w:rsidRPr="00F95537">
        <w:rPr>
          <w:rFonts w:ascii="Book Antiqua" w:eastAsia="Book Antiqua" w:hAnsi="Book Antiqua" w:cs="Book Antiqua"/>
          <w:color w:val="000000"/>
        </w:rPr>
        <w:t>virus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D07B4F" w:rsidRPr="00F95537">
        <w:rPr>
          <w:rFonts w:ascii="Book Antiqua" w:eastAsia="Book Antiqua" w:hAnsi="Book Antiqua" w:cs="Book Antiqua"/>
          <w:color w:val="000000"/>
        </w:rPr>
        <w:t>load.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adjusted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regression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models,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was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risk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factor,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but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CCL5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was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protective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factor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for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ICU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admission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mortality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during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hospitalization.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They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also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discovered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significant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relationships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between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CCL5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both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cohorts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when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entire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cohort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was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divided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half,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demonstrating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strong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correlation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between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severity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both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high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levels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virus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low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levels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CCL5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expression.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They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concluded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that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number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innate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immune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genes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are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stimulated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by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replication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nasopharyngeal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mucosa.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Low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CCL5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expression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levels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high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loads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were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associated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ICU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admission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fatality,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despite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fact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that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CCL5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was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best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predictor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553A9" w:rsidRPr="00F95537">
        <w:rPr>
          <w:rFonts w:ascii="Book Antiqua" w:eastAsia="Book Antiqua" w:hAnsi="Book Antiqua" w:cs="Book Antiqua"/>
          <w:color w:val="000000"/>
        </w:rPr>
        <w:t>severity.</w:t>
      </w:r>
    </w:p>
    <w:p w14:paraId="0D6E87FC" w14:textId="4F1CEFA4" w:rsidR="00A77B3E" w:rsidRPr="00F95537" w:rsidRDefault="00886BA5" w:rsidP="00F30AF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Guo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9553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9553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5537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studied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relationship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between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195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hospitalized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differences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clinical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characteristics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across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four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groups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(mild,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moderate,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critical)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two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groups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(severe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non-severe)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analyzed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using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one-way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ANOVA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student's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DF7B2D">
        <w:rPr>
          <w:rFonts w:ascii="Book Antiqua" w:eastAsia="Book Antiqua" w:hAnsi="Book Antiqua" w:cs="Book Antiqua"/>
          <w:i/>
          <w:color w:val="000000"/>
        </w:rPr>
        <w:t>t</w:t>
      </w:r>
      <w:r w:rsidRPr="00F95537">
        <w:rPr>
          <w:rFonts w:ascii="Book Antiqua" w:eastAsia="Book Antiqua" w:hAnsi="Book Antiqua" w:cs="Book Antiqua"/>
          <w:color w:val="000000"/>
        </w:rPr>
        <w:t>-test,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respectively.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More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appear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have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following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characteristics: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E1230A">
        <w:rPr>
          <w:rFonts w:ascii="Book Antiqua" w:eastAsia="Book Antiqua" w:hAnsi="Book Antiqua" w:cs="Book Antiqua"/>
          <w:color w:val="000000"/>
        </w:rPr>
        <w:t>O</w:t>
      </w:r>
      <w:r w:rsidR="00E1230A" w:rsidRPr="00F95537">
        <w:rPr>
          <w:rFonts w:ascii="Book Antiqua" w:eastAsia="Book Antiqua" w:hAnsi="Book Antiqua" w:cs="Book Antiqua"/>
          <w:color w:val="000000"/>
        </w:rPr>
        <w:t xml:space="preserve">lder </w:t>
      </w:r>
      <w:r w:rsidRPr="00F95537">
        <w:rPr>
          <w:rFonts w:ascii="Book Antiqua" w:eastAsia="Book Antiqua" w:hAnsi="Book Antiqua" w:cs="Book Antiqua"/>
          <w:color w:val="000000"/>
        </w:rPr>
        <w:t>age,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underlying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higher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maximum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body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temperature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24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hospitalization,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longer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time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virus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clearance,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longer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duration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fever,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higher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levels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plasma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C-reactive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protein,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D-dimer,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procalcitonin,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aspartate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aminotransferase,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increased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white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blood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cell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count,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particularly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neutrophil</w:t>
      </w:r>
      <w:r w:rsidR="00E1230A">
        <w:rPr>
          <w:rFonts w:ascii="Book Antiqua" w:eastAsia="Book Antiqua" w:hAnsi="Book Antiqua" w:cs="Book Antiqua"/>
          <w:color w:val="000000"/>
        </w:rPr>
        <w:t>s</w:t>
      </w:r>
      <w:r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lower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lymphocyte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count,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higher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initial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load.</w:t>
      </w:r>
    </w:p>
    <w:p w14:paraId="6463889D" w14:textId="77777777" w:rsidR="00A77B3E" w:rsidRPr="00F95537" w:rsidRDefault="00886BA5" w:rsidP="00F30AF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Tanner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9553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9553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5537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performed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study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185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hospitalized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assess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relationship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between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value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admission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outcome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while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carefully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controlling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confounders.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univariate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analysis,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authors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discovered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value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presentation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related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likelihood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both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ICU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admission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mortality.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Furthermore,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values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changed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considerably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age,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length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illness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presentation,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lastRenderedPageBreak/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antibody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status.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multivariate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analysis,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value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associated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likelihood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death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but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not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ICU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admission.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presence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neutralizing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antibodies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time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presentation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not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linked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death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ICU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admission.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concluded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value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admission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independently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related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mortality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when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other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characteristics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controlled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may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utilized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risk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stratification.</w:t>
      </w:r>
    </w:p>
    <w:p w14:paraId="597CE678" w14:textId="77777777" w:rsidR="00A77B3E" w:rsidRPr="00F95537" w:rsidRDefault="00A77B3E" w:rsidP="00CC1CB0">
      <w:pPr>
        <w:spacing w:line="360" w:lineRule="auto"/>
        <w:jc w:val="both"/>
        <w:rPr>
          <w:rFonts w:ascii="Book Antiqua" w:hAnsi="Book Antiqua"/>
        </w:rPr>
      </w:pPr>
    </w:p>
    <w:p w14:paraId="27A277F7" w14:textId="40592A51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SARS-COV-2</w:t>
      </w:r>
      <w:r w:rsidR="004E1544" w:rsidRPr="00F9553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VIRAL</w:t>
      </w:r>
      <w:r w:rsidR="004E1544" w:rsidRPr="00F9553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LOAD</w:t>
      </w:r>
      <w:r w:rsidR="004E1544" w:rsidRPr="00F9553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E1230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</w:t>
      </w:r>
      <w:r w:rsidR="00E1230A" w:rsidRPr="00F9553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S </w:t>
      </w:r>
      <w:r w:rsidRPr="00F9553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NOT</w:t>
      </w:r>
      <w:r w:rsidR="004E1544" w:rsidRPr="00F9553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ASSOCIATED</w:t>
      </w:r>
      <w:r w:rsidR="004E1544" w:rsidRPr="00F9553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WITH</w:t>
      </w:r>
      <w:r w:rsidR="004E1544" w:rsidRPr="00F9553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DISEASE</w:t>
      </w:r>
      <w:r w:rsidR="004E1544" w:rsidRPr="00F9553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SEVERITY</w:t>
      </w:r>
    </w:p>
    <w:p w14:paraId="1EE10790" w14:textId="5AC7160C" w:rsidR="00F660A4" w:rsidRPr="00F95537" w:rsidRDefault="0059060A" w:rsidP="00CC1CB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spellStart"/>
      <w:r w:rsidRPr="0059060A">
        <w:rPr>
          <w:rFonts w:ascii="Book Antiqua" w:eastAsia="Book Antiqua" w:hAnsi="Book Antiqua" w:cs="Book Antiqua"/>
          <w:color w:val="000000"/>
        </w:rPr>
        <w:t>Berastegui</w:t>
      </w:r>
      <w:proofErr w:type="spellEnd"/>
      <w:r w:rsidRPr="0059060A">
        <w:rPr>
          <w:rFonts w:ascii="Book Antiqua" w:eastAsia="Book Antiqua" w:hAnsi="Book Antiqua" w:cs="Book Antiqua"/>
          <w:color w:val="000000"/>
        </w:rPr>
        <w:t>-Cabrera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86BA5" w:rsidRPr="00F95537">
        <w:rPr>
          <w:rFonts w:ascii="Book Antiqua" w:eastAsia="Book Antiqua" w:hAnsi="Book Antiqua" w:cs="Book Antiqua"/>
          <w:color w:val="000000"/>
          <w:vertAlign w:val="superscript"/>
        </w:rPr>
        <w:t>[32</w:t>
      </w:r>
      <w:r w:rsidR="00947BF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47BFF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conducted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prospective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multicenter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cohort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study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72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assess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relationship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between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E1230A"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86BA5" w:rsidRPr="00F95537">
        <w:rPr>
          <w:rFonts w:ascii="Book Antiqua" w:eastAsia="Book Antiqua" w:hAnsi="Book Antiqua" w:cs="Book Antiqua"/>
          <w:color w:val="000000"/>
        </w:rPr>
        <w:t>RNAemia</w:t>
      </w:r>
      <w:proofErr w:type="spellEnd"/>
      <w:r w:rsidR="00886BA5"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E1230A">
        <w:rPr>
          <w:rFonts w:ascii="Book Antiqua" w:eastAsia="Book Antiqua" w:hAnsi="Book Antiqua" w:cs="Book Antiqua"/>
          <w:color w:val="000000"/>
        </w:rPr>
        <w:t>in</w:t>
      </w:r>
      <w:r w:rsidR="00E1230A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nasopharyngeal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swab,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unfavorable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outcome,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defined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ICU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admission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and/or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death.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A116C" w:rsidRPr="00F95537">
        <w:rPr>
          <w:rFonts w:ascii="Book Antiqua" w:eastAsia="Book Antiqua" w:hAnsi="Book Antiqua" w:cs="Book Antiqua"/>
          <w:color w:val="000000"/>
        </w:rPr>
        <w:t>Nine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A116C" w:rsidRPr="00F95537">
        <w:rPr>
          <w:rFonts w:ascii="Book Antiqua" w:eastAsia="Book Antiqua" w:hAnsi="Book Antiqua" w:cs="Book Antiqua"/>
          <w:color w:val="000000"/>
        </w:rPr>
        <w:t>(12.5%)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A116C"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A116C" w:rsidRPr="00F95537">
        <w:rPr>
          <w:rFonts w:ascii="Book Antiqua" w:eastAsia="Book Antiqua" w:hAnsi="Book Antiqua" w:cs="Book Antiqua"/>
          <w:color w:val="000000"/>
        </w:rPr>
        <w:t>were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A116C" w:rsidRPr="00F95537">
        <w:rPr>
          <w:rFonts w:ascii="Book Antiqua" w:eastAsia="Book Antiqua" w:hAnsi="Book Antiqua" w:cs="Book Antiqua"/>
          <w:color w:val="000000"/>
        </w:rPr>
        <w:t>treated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A116C" w:rsidRPr="00F95537">
        <w:rPr>
          <w:rFonts w:ascii="Book Antiqua" w:eastAsia="Book Antiqua" w:hAnsi="Book Antiqua" w:cs="Book Antiqua"/>
          <w:color w:val="000000"/>
        </w:rPr>
        <w:t>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A116C" w:rsidRPr="00F95537">
        <w:rPr>
          <w:rFonts w:ascii="Book Antiqua" w:eastAsia="Book Antiqua" w:hAnsi="Book Antiqua" w:cs="Book Antiqua"/>
          <w:color w:val="000000"/>
        </w:rPr>
        <w:t>outpatients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A116C" w:rsidRPr="00F95537">
        <w:rPr>
          <w:rFonts w:ascii="Book Antiqua" w:eastAsia="Book Antiqua" w:hAnsi="Book Antiqua" w:cs="Book Antiqua"/>
          <w:color w:val="000000"/>
        </w:rPr>
        <w:t>following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A116C" w:rsidRPr="00F95537">
        <w:rPr>
          <w:rFonts w:ascii="Book Antiqua" w:eastAsia="Book Antiqua" w:hAnsi="Book Antiqua" w:cs="Book Antiqua"/>
          <w:color w:val="000000"/>
        </w:rPr>
        <w:t>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A116C" w:rsidRPr="00F95537">
        <w:rPr>
          <w:rFonts w:ascii="Book Antiqua" w:eastAsia="Book Antiqua" w:hAnsi="Book Antiqua" w:cs="Book Antiqua"/>
          <w:color w:val="000000"/>
        </w:rPr>
        <w:t>evaluation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A116C"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A116C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A116C" w:rsidRPr="00F95537">
        <w:rPr>
          <w:rFonts w:ascii="Book Antiqua" w:eastAsia="Book Antiqua" w:hAnsi="Book Antiqua" w:cs="Book Antiqua"/>
          <w:color w:val="000000"/>
        </w:rPr>
        <w:t>emergency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A116C" w:rsidRPr="00F95537">
        <w:rPr>
          <w:rFonts w:ascii="Book Antiqua" w:eastAsia="Book Antiqua" w:hAnsi="Book Antiqua" w:cs="Book Antiqua"/>
          <w:color w:val="000000"/>
        </w:rPr>
        <w:t>room,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A116C" w:rsidRPr="00F95537">
        <w:rPr>
          <w:rFonts w:ascii="Book Antiqua" w:eastAsia="Book Antiqua" w:hAnsi="Book Antiqua" w:cs="Book Antiqua"/>
          <w:color w:val="000000"/>
        </w:rPr>
        <w:t>whereas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A116C" w:rsidRPr="00F95537">
        <w:rPr>
          <w:rFonts w:ascii="Book Antiqua" w:eastAsia="Book Antiqua" w:hAnsi="Book Antiqua" w:cs="Book Antiqua"/>
          <w:color w:val="000000"/>
        </w:rPr>
        <w:t>63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A116C" w:rsidRPr="00F95537">
        <w:rPr>
          <w:rFonts w:ascii="Book Antiqua" w:eastAsia="Book Antiqua" w:hAnsi="Book Antiqua" w:cs="Book Antiqua"/>
          <w:color w:val="000000"/>
        </w:rPr>
        <w:t>(87.5%)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A116C"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A116C" w:rsidRPr="00F95537">
        <w:rPr>
          <w:rFonts w:ascii="Book Antiqua" w:eastAsia="Book Antiqua" w:hAnsi="Book Antiqua" w:cs="Book Antiqua"/>
          <w:color w:val="000000"/>
        </w:rPr>
        <w:t>were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A116C" w:rsidRPr="00F95537">
        <w:rPr>
          <w:rFonts w:ascii="Book Antiqua" w:eastAsia="Book Antiqua" w:hAnsi="Book Antiqua" w:cs="Book Antiqua"/>
          <w:color w:val="000000"/>
        </w:rPr>
        <w:t>admitted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A116C"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A116C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A116C" w:rsidRPr="00F95537">
        <w:rPr>
          <w:rFonts w:ascii="Book Antiqua" w:eastAsia="Book Antiqua" w:hAnsi="Book Antiqua" w:cs="Book Antiqua"/>
          <w:color w:val="000000"/>
        </w:rPr>
        <w:t>hospital.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Eleven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(15.3%)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were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found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have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86BA5" w:rsidRPr="00F95537">
        <w:rPr>
          <w:rFonts w:ascii="Book Antiqua" w:eastAsia="Book Antiqua" w:hAnsi="Book Antiqua" w:cs="Book Antiqua"/>
          <w:color w:val="000000"/>
        </w:rPr>
        <w:t>RNAemia</w:t>
      </w:r>
      <w:proofErr w:type="spellEnd"/>
      <w:r w:rsidR="00886BA5"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them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being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hospitalized.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median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plasma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for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11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86BA5" w:rsidRPr="00F95537">
        <w:rPr>
          <w:rFonts w:ascii="Book Antiqua" w:eastAsia="Book Antiqua" w:hAnsi="Book Antiqua" w:cs="Book Antiqua"/>
          <w:color w:val="000000"/>
        </w:rPr>
        <w:t>RNAemia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was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2.88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047586" w:rsidRPr="00F95537">
        <w:rPr>
          <w:rFonts w:ascii="Book Antiqua" w:eastAsia="Book Antiqua" w:hAnsi="Book Antiqua" w:cs="Book Antiqua"/>
          <w:color w:val="000000"/>
        </w:rPr>
        <w:t>l</w:t>
      </w:r>
      <w:r w:rsidR="00886BA5" w:rsidRPr="00F95537">
        <w:rPr>
          <w:rFonts w:ascii="Book Antiqua" w:eastAsia="Book Antiqua" w:hAnsi="Book Antiqua" w:cs="Book Antiqua"/>
          <w:color w:val="000000"/>
        </w:rPr>
        <w:t>og</w:t>
      </w:r>
      <w:r w:rsidR="00886BA5" w:rsidRPr="00F95537">
        <w:rPr>
          <w:rFonts w:ascii="Book Antiqua" w:eastAsia="Book Antiqua" w:hAnsi="Book Antiqua" w:cs="Book Antiqua"/>
          <w:color w:val="000000"/>
          <w:vertAlign w:val="subscript"/>
        </w:rPr>
        <w:t>10</w:t>
      </w:r>
      <w:r w:rsidR="004E1544" w:rsidRPr="00F95537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copies/</w:t>
      </w:r>
      <w:r w:rsidR="00E1230A" w:rsidRPr="00F95537">
        <w:rPr>
          <w:rFonts w:ascii="Book Antiqua" w:eastAsia="Book Antiqua" w:hAnsi="Book Antiqua" w:cs="Book Antiqua"/>
          <w:color w:val="000000"/>
        </w:rPr>
        <w:t>m</w:t>
      </w:r>
      <w:r w:rsidR="00E1230A">
        <w:rPr>
          <w:rFonts w:ascii="Book Antiqua" w:eastAsia="Book Antiqua" w:hAnsi="Book Antiqua" w:cs="Book Antiqua"/>
          <w:color w:val="000000"/>
        </w:rPr>
        <w:t>L</w:t>
      </w:r>
      <w:r w:rsidR="00886BA5"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while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median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nasopharyngeal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swabs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for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72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was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6.98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A116C" w:rsidRPr="00F95537">
        <w:rPr>
          <w:rFonts w:ascii="Book Antiqua" w:eastAsia="Book Antiqua" w:hAnsi="Book Antiqua" w:cs="Book Antiqua"/>
          <w:color w:val="000000"/>
        </w:rPr>
        <w:t>l</w:t>
      </w:r>
      <w:r w:rsidR="00886BA5" w:rsidRPr="00F95537">
        <w:rPr>
          <w:rFonts w:ascii="Book Antiqua" w:eastAsia="Book Antiqua" w:hAnsi="Book Antiqua" w:cs="Book Antiqua"/>
          <w:color w:val="000000"/>
        </w:rPr>
        <w:t>og</w:t>
      </w:r>
      <w:r w:rsidR="00886BA5" w:rsidRPr="00F95537">
        <w:rPr>
          <w:rFonts w:ascii="Book Antiqua" w:eastAsia="Book Antiqua" w:hAnsi="Book Antiqua" w:cs="Book Antiqua"/>
          <w:color w:val="000000"/>
          <w:vertAlign w:val="subscript"/>
        </w:rPr>
        <w:t>10</w:t>
      </w:r>
      <w:r w:rsidR="004E1544" w:rsidRPr="0019295A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copies/</w:t>
      </w:r>
      <w:proofErr w:type="spellStart"/>
      <w:r w:rsidR="00886BA5" w:rsidRPr="00F95537">
        <w:rPr>
          <w:rFonts w:ascii="Book Antiqua" w:eastAsia="Book Antiqua" w:hAnsi="Book Antiqua" w:cs="Book Antiqua"/>
          <w:color w:val="000000"/>
        </w:rPr>
        <w:t>m</w:t>
      </w:r>
      <w:r w:rsidR="0019295A" w:rsidRPr="00F95537">
        <w:rPr>
          <w:rFonts w:ascii="Book Antiqua" w:eastAsia="Book Antiqua" w:hAnsi="Book Antiqua" w:cs="Book Antiqua"/>
          <w:color w:val="000000"/>
        </w:rPr>
        <w:t>L</w:t>
      </w:r>
      <w:r w:rsidR="00886BA5" w:rsidRPr="00F95537">
        <w:rPr>
          <w:rFonts w:ascii="Book Antiqua" w:eastAsia="Book Antiqua" w:hAnsi="Book Antiqua" w:cs="Book Antiqua"/>
          <w:color w:val="000000"/>
        </w:rPr>
        <w:t>.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F95537">
        <w:rPr>
          <w:rFonts w:ascii="Book Antiqua" w:eastAsia="Book Antiqua" w:hAnsi="Book Antiqua" w:cs="Book Antiqua"/>
          <w:color w:val="000000"/>
        </w:rPr>
        <w:t>Additionally,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E6382" w:rsidRPr="00F95537">
        <w:rPr>
          <w:rFonts w:ascii="Book Antiqua" w:eastAsia="Book Antiqua" w:hAnsi="Book Antiqua" w:cs="Book Antiqua"/>
          <w:color w:val="000000"/>
        </w:rPr>
        <w:t>RNAemia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F95537">
        <w:rPr>
          <w:rFonts w:ascii="Book Antiqua" w:eastAsia="Book Antiqua" w:hAnsi="Book Antiqua" w:cs="Book Antiqua"/>
          <w:color w:val="000000"/>
        </w:rPr>
        <w:t>required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F95537">
        <w:rPr>
          <w:rFonts w:ascii="Book Antiqua" w:eastAsia="Book Antiqua" w:hAnsi="Book Antiqua" w:cs="Book Antiqua"/>
          <w:color w:val="000000"/>
        </w:rPr>
        <w:t>more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F95537">
        <w:rPr>
          <w:rFonts w:ascii="Book Antiqua" w:eastAsia="Book Antiqua" w:hAnsi="Book Antiqua" w:cs="Book Antiqua"/>
          <w:color w:val="000000"/>
        </w:rPr>
        <w:t>invasive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F95537">
        <w:rPr>
          <w:rFonts w:ascii="Book Antiqua" w:eastAsia="Book Antiqua" w:hAnsi="Book Antiqua" w:cs="Book Antiqua"/>
          <w:color w:val="000000"/>
        </w:rPr>
        <w:t>mechanical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F95537">
        <w:rPr>
          <w:rFonts w:ascii="Book Antiqua" w:eastAsia="Book Antiqua" w:hAnsi="Book Antiqua" w:cs="Book Antiqua"/>
          <w:color w:val="000000"/>
        </w:rPr>
        <w:t>ventilation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F95537">
        <w:rPr>
          <w:rFonts w:ascii="Book Antiqua" w:eastAsia="Book Antiqua" w:hAnsi="Book Antiqua" w:cs="Book Antiqua"/>
          <w:color w:val="000000"/>
        </w:rPr>
        <w:t>(36.4%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CA5E58" w:rsidRPr="00CA5E58">
        <w:rPr>
          <w:rFonts w:ascii="Book Antiqua" w:eastAsia="Book Antiqua" w:hAnsi="Book Antiqua" w:cs="Book Antiqua"/>
          <w:i/>
          <w:color w:val="000000"/>
        </w:rPr>
        <w:t>vs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F95537">
        <w:rPr>
          <w:rFonts w:ascii="Book Antiqua" w:eastAsia="Book Antiqua" w:hAnsi="Book Antiqua" w:cs="Book Antiqua"/>
          <w:color w:val="000000"/>
        </w:rPr>
        <w:t>6.6</w:t>
      </w:r>
      <w:r w:rsidR="00E1230A" w:rsidRPr="00F95537">
        <w:rPr>
          <w:rFonts w:ascii="Book Antiqua" w:eastAsia="Book Antiqua" w:hAnsi="Book Antiqua" w:cs="Book Antiqua"/>
          <w:color w:val="000000"/>
        </w:rPr>
        <w:t>%)</w:t>
      </w:r>
      <w:r w:rsidR="00E1230A">
        <w:rPr>
          <w:rFonts w:ascii="Book Antiqua" w:eastAsia="Book Antiqua" w:hAnsi="Book Antiqua" w:cs="Book Antiqua"/>
          <w:color w:val="000000"/>
        </w:rPr>
        <w:t xml:space="preserve"> and had </w:t>
      </w:r>
      <w:r w:rsidR="001E6382" w:rsidRPr="00F95537">
        <w:rPr>
          <w:rFonts w:ascii="Book Antiqua" w:eastAsia="Book Antiqua" w:hAnsi="Book Antiqua" w:cs="Book Antiqua"/>
          <w:color w:val="000000"/>
        </w:rPr>
        <w:t>higher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F95537">
        <w:rPr>
          <w:rFonts w:ascii="Book Antiqua" w:eastAsia="Book Antiqua" w:hAnsi="Book Antiqua" w:cs="Book Antiqua"/>
          <w:color w:val="000000"/>
        </w:rPr>
        <w:t>ICU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F95537">
        <w:rPr>
          <w:rFonts w:ascii="Book Antiqua" w:eastAsia="Book Antiqua" w:hAnsi="Book Antiqua" w:cs="Book Antiqua"/>
          <w:color w:val="000000"/>
        </w:rPr>
        <w:t>admission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F95537">
        <w:rPr>
          <w:rFonts w:ascii="Book Antiqua" w:eastAsia="Book Antiqua" w:hAnsi="Book Antiqua" w:cs="Book Antiqua"/>
          <w:color w:val="000000"/>
        </w:rPr>
        <w:t>rates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(45.50%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CA5E58" w:rsidRPr="00CA5E58">
        <w:rPr>
          <w:rFonts w:ascii="Book Antiqua" w:eastAsia="Book Antiqua" w:hAnsi="Book Antiqua" w:cs="Book Antiqua"/>
          <w:i/>
          <w:color w:val="000000"/>
        </w:rPr>
        <w:t>vs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8.2</w:t>
      </w:r>
      <w:r w:rsidR="00E1230A" w:rsidRPr="00F95537">
        <w:rPr>
          <w:rFonts w:ascii="Book Antiqua" w:eastAsia="Book Antiqua" w:hAnsi="Book Antiqua" w:cs="Book Antiqua"/>
          <w:color w:val="000000"/>
        </w:rPr>
        <w:t>%)</w:t>
      </w:r>
      <w:r w:rsidR="00E1230A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ARDS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(54.5%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E4EE2" w:rsidRPr="00AE4EE2">
        <w:rPr>
          <w:rFonts w:ascii="Book Antiqua" w:eastAsia="Book Antiqua" w:hAnsi="Book Antiqua" w:cs="Book Antiqua"/>
          <w:i/>
          <w:color w:val="000000"/>
        </w:rPr>
        <w:t>vs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9.8%).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E6382" w:rsidRPr="00F95537">
        <w:rPr>
          <w:rFonts w:ascii="Book Antiqua" w:eastAsia="Book Antiqua" w:hAnsi="Book Antiqua" w:cs="Book Antiqua"/>
          <w:color w:val="000000"/>
        </w:rPr>
        <w:t>RNAemia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F95537">
        <w:rPr>
          <w:rFonts w:ascii="Book Antiqua" w:eastAsia="Book Antiqua" w:hAnsi="Book Antiqua" w:cs="Book Antiqua"/>
          <w:color w:val="000000"/>
        </w:rPr>
        <w:t>exhibited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F95537">
        <w:rPr>
          <w:rFonts w:ascii="Book Antiqua" w:eastAsia="Book Antiqua" w:hAnsi="Book Antiqua" w:cs="Book Antiqua"/>
          <w:color w:val="000000"/>
        </w:rPr>
        <w:t>greater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F95537">
        <w:rPr>
          <w:rFonts w:ascii="Book Antiqua" w:eastAsia="Book Antiqua" w:hAnsi="Book Antiqua" w:cs="Book Antiqua"/>
          <w:color w:val="000000"/>
        </w:rPr>
        <w:t>death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F95537">
        <w:rPr>
          <w:rFonts w:ascii="Book Antiqua" w:eastAsia="Book Antiqua" w:hAnsi="Book Antiqua" w:cs="Book Antiqua"/>
          <w:color w:val="000000"/>
        </w:rPr>
        <w:t>rate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F95537">
        <w:rPr>
          <w:rFonts w:ascii="Book Antiqua" w:eastAsia="Book Antiqua" w:hAnsi="Book Antiqua" w:cs="Book Antiqua"/>
          <w:color w:val="000000"/>
        </w:rPr>
        <w:t>(36.4%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AE4EE2" w:rsidRPr="00AE4EE2">
        <w:rPr>
          <w:rFonts w:ascii="Book Antiqua" w:eastAsia="Book Antiqua" w:hAnsi="Book Antiqua" w:cs="Book Antiqua"/>
          <w:i/>
          <w:color w:val="000000"/>
        </w:rPr>
        <w:t>vs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F95537">
        <w:rPr>
          <w:rFonts w:ascii="Book Antiqua" w:eastAsia="Book Antiqua" w:hAnsi="Book Antiqua" w:cs="Book Antiqua"/>
          <w:color w:val="000000"/>
        </w:rPr>
        <w:t>4.9%)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F95537">
        <w:rPr>
          <w:rFonts w:ascii="Book Antiqua" w:eastAsia="Book Antiqua" w:hAnsi="Book Antiqua" w:cs="Book Antiqua"/>
          <w:color w:val="000000"/>
        </w:rPr>
        <w:t>poorer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F95537">
        <w:rPr>
          <w:rFonts w:ascii="Book Antiqua" w:eastAsia="Book Antiqua" w:hAnsi="Book Antiqua" w:cs="Book Antiqua"/>
          <w:color w:val="000000"/>
        </w:rPr>
        <w:t>prognosis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F95537">
        <w:rPr>
          <w:rFonts w:ascii="Book Antiqua" w:eastAsia="Book Antiqua" w:hAnsi="Book Antiqua" w:cs="Book Antiqua"/>
          <w:color w:val="000000"/>
        </w:rPr>
        <w:t>(63.6%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74848" w:rsidRPr="00F74848">
        <w:rPr>
          <w:rFonts w:ascii="Book Antiqua" w:eastAsia="Book Antiqua" w:hAnsi="Book Antiqua" w:cs="Book Antiqua"/>
          <w:i/>
          <w:color w:val="000000"/>
        </w:rPr>
        <w:t>vs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1E6382" w:rsidRPr="00F95537">
        <w:rPr>
          <w:rFonts w:ascii="Book Antiqua" w:eastAsia="Book Antiqua" w:hAnsi="Book Antiqua" w:cs="Book Antiqua"/>
          <w:color w:val="000000"/>
        </w:rPr>
        <w:t>13.1%).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authors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concluded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that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severe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chronic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liver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solid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organ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transplantation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are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more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likely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have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660A4" w:rsidRPr="00F95537">
        <w:rPr>
          <w:rFonts w:ascii="Book Antiqua" w:eastAsia="Book Antiqua" w:hAnsi="Book Antiqua" w:cs="Book Antiqua"/>
          <w:color w:val="000000"/>
        </w:rPr>
        <w:t>RNAemia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time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initial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emergency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room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evaluation.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They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also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noted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that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this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condition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not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predicted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by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upper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respiratory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airways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linked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poor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prognosis.</w:t>
      </w:r>
    </w:p>
    <w:p w14:paraId="39EBE812" w14:textId="567E2BC1" w:rsidR="00A77B3E" w:rsidRPr="00F95537" w:rsidRDefault="00C012BA" w:rsidP="002F5C4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proofErr w:type="spellStart"/>
      <w:r w:rsidRPr="00C012BA">
        <w:rPr>
          <w:rFonts w:ascii="Book Antiqua" w:eastAsia="Book Antiqua" w:hAnsi="Book Antiqua" w:cs="Book Antiqua"/>
          <w:color w:val="000000"/>
        </w:rPr>
        <w:t>Karahasan</w:t>
      </w:r>
      <w:proofErr w:type="spellEnd"/>
      <w:r w:rsidRPr="00C01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12BA">
        <w:rPr>
          <w:rFonts w:ascii="Book Antiqua" w:eastAsia="Book Antiqua" w:hAnsi="Book Antiqua" w:cs="Book Antiqua"/>
          <w:color w:val="000000"/>
        </w:rPr>
        <w:t>Yagci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886BA5" w:rsidRPr="00F9553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86BA5" w:rsidRPr="00F9553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86BA5" w:rsidRPr="00F95537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conducted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study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730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RT-PCR-positive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assess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severity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chest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computed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tomography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(</w:t>
      </w:r>
      <w:r w:rsidR="00E1230A" w:rsidRPr="00F95537">
        <w:rPr>
          <w:rFonts w:ascii="Book Antiqua" w:eastAsia="Book Antiqua" w:hAnsi="Book Antiqua" w:cs="Book Antiqua"/>
          <w:color w:val="000000"/>
        </w:rPr>
        <w:t>C</w:t>
      </w:r>
      <w:r w:rsidR="00E1230A">
        <w:rPr>
          <w:rFonts w:ascii="Book Antiqua" w:eastAsia="Book Antiqua" w:hAnsi="Book Antiqua" w:cs="Book Antiqua"/>
          <w:color w:val="000000"/>
        </w:rPr>
        <w:t>T</w:t>
      </w:r>
      <w:r w:rsidR="00886BA5" w:rsidRPr="00F95537">
        <w:rPr>
          <w:rFonts w:ascii="Book Antiqua" w:eastAsia="Book Antiqua" w:hAnsi="Book Antiqua" w:cs="Book Antiqua"/>
          <w:color w:val="000000"/>
        </w:rPr>
        <w:t>).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284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admitted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hospital,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27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(9.5%)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died.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There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were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no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Ct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results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236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(32.3%)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patients,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216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(91.5%)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them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were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outpatients.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hospitalized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patients,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total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severity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score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(TSS)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was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much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greater;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5.3%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experienced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severe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alterations.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Outpatients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had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lower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Ct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values,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indicating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greater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load.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both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groups,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inverse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relationship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between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TSS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was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seen.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severity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Ct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was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associated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age,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older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individuals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lastRenderedPageBreak/>
        <w:t>having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greater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TSS.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authors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concluded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that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was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not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significant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risk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factor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for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hospitalization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fatality.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Outpatients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exhibited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high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levels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viruses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their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nasopharynx,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making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them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infectious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their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contacts.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critical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diagnosing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early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stages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order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limit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potential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transmission,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whereas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chest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CT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can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assist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identifying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that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require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significant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medical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86BA5" w:rsidRPr="00F95537">
        <w:rPr>
          <w:rFonts w:ascii="Book Antiqua" w:eastAsia="Book Antiqua" w:hAnsi="Book Antiqua" w:cs="Book Antiqua"/>
          <w:color w:val="000000"/>
        </w:rPr>
        <w:t>treatment.</w:t>
      </w:r>
    </w:p>
    <w:p w14:paraId="2A32BC54" w14:textId="5A7A7CD8" w:rsidR="00A77B3E" w:rsidRPr="00F95537" w:rsidRDefault="00886BA5" w:rsidP="0099404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Le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Borgne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9553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9553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5537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conducted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retrospective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study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287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individuals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confirmed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diagnosis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evaluate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association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between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severity.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Nearly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half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them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(50.5%)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had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moderate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form,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while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remaining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half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(49.5%)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had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severe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form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that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required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mechanical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660A4" w:rsidRPr="00F95537">
        <w:rPr>
          <w:rFonts w:ascii="Book Antiqua" w:eastAsia="Book Antiqua" w:hAnsi="Book Antiqua" w:cs="Book Antiqua"/>
          <w:color w:val="000000"/>
        </w:rPr>
        <w:t>ventilators.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admission,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median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(interquartile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range)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23428">
        <w:rPr>
          <w:rFonts w:ascii="Book Antiqua" w:eastAsia="Book Antiqua" w:hAnsi="Book Antiqua" w:cs="Book Antiqua"/>
          <w:color w:val="000000"/>
        </w:rPr>
        <w:t>i</w:t>
      </w:r>
      <w:r w:rsidR="00823428" w:rsidRPr="00F95537">
        <w:rPr>
          <w:rFonts w:ascii="Book Antiqua" w:eastAsia="Book Antiqua" w:hAnsi="Book Antiqua" w:cs="Book Antiqua"/>
          <w:color w:val="000000"/>
        </w:rPr>
        <w:t xml:space="preserve">n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first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upper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respiratory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swab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4.76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(3.29-6.06)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log</w:t>
      </w:r>
      <w:r w:rsidRPr="00F95537">
        <w:rPr>
          <w:rFonts w:ascii="Book Antiqua" w:eastAsia="Book Antiqua" w:hAnsi="Book Antiqua" w:cs="Book Antiqua"/>
          <w:color w:val="000000"/>
          <w:vertAlign w:val="subscript"/>
        </w:rPr>
        <w:t>10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copies/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m</w:t>
      </w:r>
      <w:r w:rsidR="0010224F" w:rsidRPr="00F95537">
        <w:rPr>
          <w:rFonts w:ascii="Book Antiqua" w:eastAsia="Book Antiqua" w:hAnsi="Book Antiqua" w:cs="Book Antiqua"/>
          <w:color w:val="000000"/>
        </w:rPr>
        <w:t>L</w:t>
      </w:r>
      <w:r w:rsidRPr="00F95537">
        <w:rPr>
          <w:rFonts w:ascii="Book Antiqua" w:eastAsia="Book Antiqua" w:hAnsi="Book Antiqua" w:cs="Book Antiqua"/>
          <w:color w:val="000000"/>
        </w:rPr>
        <w:t>.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measurement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not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differ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subgroup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when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comparing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survivors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non-survivors.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Furthermore,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authors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discovered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measuring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respiratory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not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predict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in-hospital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mortality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severity.</w:t>
      </w:r>
      <w:r w:rsidR="004E1544" w:rsidRPr="00F95537">
        <w:rPr>
          <w:rFonts w:ascii="Book Antiqua" w:eastAsia="Book Antiqua" w:hAnsi="Book Antiqua" w:cs="Book Antiqua"/>
          <w:caps/>
          <w:color w:val="000000"/>
        </w:rPr>
        <w:t xml:space="preserve"> </w:t>
      </w:r>
      <w:r w:rsidR="00952F46" w:rsidRPr="00F95537">
        <w:rPr>
          <w:rFonts w:ascii="Book Antiqua" w:eastAsia="Book Antiqua" w:hAnsi="Book Antiqua" w:cs="Book Antiqua"/>
          <w:color w:val="000000"/>
        </w:rPr>
        <w:t>They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952F46" w:rsidRPr="00F95537">
        <w:rPr>
          <w:rFonts w:ascii="Book Antiqua" w:eastAsia="Book Antiqua" w:hAnsi="Book Antiqua" w:cs="Book Antiqua"/>
          <w:color w:val="000000"/>
        </w:rPr>
        <w:t>claimed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952F46" w:rsidRPr="00F95537">
        <w:rPr>
          <w:rFonts w:ascii="Book Antiqua" w:eastAsia="Book Antiqua" w:hAnsi="Book Antiqua" w:cs="Book Antiqua"/>
          <w:color w:val="000000"/>
        </w:rPr>
        <w:t>that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952F46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952F46" w:rsidRPr="00F95537">
        <w:rPr>
          <w:rFonts w:ascii="Book Antiqua" w:eastAsia="Book Antiqua" w:hAnsi="Book Antiqua" w:cs="Book Antiqua"/>
          <w:color w:val="000000"/>
        </w:rPr>
        <w:t>respiratory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952F46"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952F46"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23428">
        <w:rPr>
          <w:rFonts w:ascii="Book Antiqua" w:eastAsia="Book Antiqua" w:hAnsi="Book Antiqua" w:cs="Book Antiqua"/>
          <w:color w:val="000000"/>
        </w:rPr>
        <w:t>i</w:t>
      </w:r>
      <w:r w:rsidR="00823428" w:rsidRPr="00F95537">
        <w:rPr>
          <w:rFonts w:ascii="Book Antiqua" w:eastAsia="Book Antiqua" w:hAnsi="Book Antiqua" w:cs="Book Antiqua"/>
          <w:color w:val="000000"/>
        </w:rPr>
        <w:t xml:space="preserve">n </w:t>
      </w:r>
      <w:r w:rsidR="00952F46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952F46" w:rsidRPr="00F95537">
        <w:rPr>
          <w:rFonts w:ascii="Book Antiqua" w:eastAsia="Book Antiqua" w:hAnsi="Book Antiqua" w:cs="Book Antiqua"/>
          <w:color w:val="000000"/>
        </w:rPr>
        <w:t>first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952F46" w:rsidRPr="00F95537">
        <w:rPr>
          <w:rFonts w:ascii="Book Antiqua" w:eastAsia="Book Antiqua" w:hAnsi="Book Antiqua" w:cs="Book Antiqua"/>
          <w:color w:val="000000"/>
        </w:rPr>
        <w:t>nasopharyn</w:t>
      </w:r>
      <w:r w:rsidR="00B31FBC" w:rsidRPr="00F95537">
        <w:rPr>
          <w:rFonts w:ascii="Book Antiqua" w:eastAsia="Book Antiqua" w:hAnsi="Book Antiqua" w:cs="Book Antiqua"/>
          <w:color w:val="000000"/>
        </w:rPr>
        <w:t>geal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B31FBC" w:rsidRPr="00F95537">
        <w:rPr>
          <w:rFonts w:ascii="Book Antiqua" w:eastAsia="Book Antiqua" w:hAnsi="Book Antiqua" w:cs="Book Antiqua"/>
          <w:color w:val="000000"/>
        </w:rPr>
        <w:t>swab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B31FBC" w:rsidRPr="00F95537">
        <w:rPr>
          <w:rFonts w:ascii="Book Antiqua" w:eastAsia="Book Antiqua" w:hAnsi="Book Antiqua" w:cs="Book Antiqua"/>
          <w:color w:val="000000"/>
        </w:rPr>
        <w:t>obtained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B31FBC" w:rsidRPr="00F95537">
        <w:rPr>
          <w:rFonts w:ascii="Book Antiqua" w:eastAsia="Book Antiqua" w:hAnsi="Book Antiqua" w:cs="Book Antiqua"/>
          <w:color w:val="000000"/>
        </w:rPr>
        <w:t>during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952F46" w:rsidRPr="00F95537">
        <w:rPr>
          <w:rFonts w:ascii="Book Antiqua" w:eastAsia="Book Antiqua" w:hAnsi="Book Antiqua" w:cs="Book Antiqua"/>
          <w:color w:val="000000"/>
        </w:rPr>
        <w:t>emergency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952F46" w:rsidRPr="00F95537">
        <w:rPr>
          <w:rFonts w:ascii="Book Antiqua" w:eastAsia="Book Antiqua" w:hAnsi="Book Antiqua" w:cs="Book Antiqua"/>
          <w:color w:val="000000"/>
        </w:rPr>
        <w:t>department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952F46" w:rsidRPr="00F95537">
        <w:rPr>
          <w:rFonts w:ascii="Book Antiqua" w:eastAsia="Book Antiqua" w:hAnsi="Book Antiqua" w:cs="Book Antiqua"/>
          <w:color w:val="000000"/>
        </w:rPr>
        <w:t>care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952F46" w:rsidRPr="00F95537">
        <w:rPr>
          <w:rFonts w:ascii="Book Antiqua" w:eastAsia="Book Antiqua" w:hAnsi="Book Antiqua" w:cs="Book Antiqua"/>
          <w:color w:val="000000"/>
        </w:rPr>
        <w:t>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952F46" w:rsidRPr="00F95537">
        <w:rPr>
          <w:rFonts w:ascii="Book Antiqua" w:eastAsia="Book Antiqua" w:hAnsi="Book Antiqua" w:cs="Book Antiqua"/>
          <w:color w:val="000000"/>
        </w:rPr>
        <w:t>neither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952F46"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952F46" w:rsidRPr="00F95537">
        <w:rPr>
          <w:rFonts w:ascii="Book Antiqua" w:eastAsia="Book Antiqua" w:hAnsi="Book Antiqua" w:cs="Book Antiqua"/>
          <w:color w:val="000000"/>
        </w:rPr>
        <w:t>predictor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952F46"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952F46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952F46" w:rsidRPr="00F95537">
        <w:rPr>
          <w:rFonts w:ascii="Book Antiqua" w:eastAsia="Book Antiqua" w:hAnsi="Book Antiqua" w:cs="Book Antiqua"/>
          <w:color w:val="000000"/>
        </w:rPr>
        <w:t>severity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952F46"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952F46"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952F46" w:rsidRPr="00F95537">
        <w:rPr>
          <w:rFonts w:ascii="Book Antiqua" w:eastAsia="Book Antiqua" w:hAnsi="Book Antiqua" w:cs="Book Antiqua"/>
          <w:color w:val="000000"/>
        </w:rPr>
        <w:t>infection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952F46" w:rsidRPr="00F95537">
        <w:rPr>
          <w:rFonts w:ascii="Book Antiqua" w:eastAsia="Book Antiqua" w:hAnsi="Book Antiqua" w:cs="Book Antiqua"/>
          <w:color w:val="000000"/>
        </w:rPr>
        <w:t>nor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952F46"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952F46" w:rsidRPr="00F95537">
        <w:rPr>
          <w:rFonts w:ascii="Book Antiqua" w:eastAsia="Book Antiqua" w:hAnsi="Book Antiqua" w:cs="Book Antiqua"/>
          <w:color w:val="000000"/>
        </w:rPr>
        <w:t>death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952F46" w:rsidRPr="00F95537">
        <w:rPr>
          <w:rFonts w:ascii="Book Antiqua" w:eastAsia="Book Antiqua" w:hAnsi="Book Antiqua" w:cs="Book Antiqua"/>
          <w:color w:val="000000"/>
        </w:rPr>
        <w:t>from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952F46" w:rsidRPr="00F95537">
        <w:rPr>
          <w:rFonts w:ascii="Book Antiqua" w:eastAsia="Book Antiqua" w:hAnsi="Book Antiqua" w:cs="Book Antiqua"/>
          <w:color w:val="000000"/>
        </w:rPr>
        <w:t>SARS-CoV-2.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number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underlying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comorbidities,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well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host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response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infection,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may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more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predictive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virus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itself.</w:t>
      </w:r>
    </w:p>
    <w:p w14:paraId="776FA86C" w14:textId="2E2B49C0" w:rsidR="00A77B3E" w:rsidRPr="00F95537" w:rsidRDefault="00886BA5" w:rsidP="0099404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proofErr w:type="spellStart"/>
      <w:r w:rsidRPr="00F95537">
        <w:rPr>
          <w:rFonts w:ascii="Book Antiqua" w:eastAsia="Book Antiqua" w:hAnsi="Book Antiqua" w:cs="Book Antiqua"/>
          <w:color w:val="000000"/>
        </w:rPr>
        <w:t>Hasanoglu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9553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9553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5537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studied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23428">
        <w:rPr>
          <w:rFonts w:ascii="Book Antiqua" w:eastAsia="Book Antiqua" w:hAnsi="Book Antiqua" w:cs="Book Antiqua"/>
          <w:color w:val="000000"/>
        </w:rPr>
        <w:t>in</w:t>
      </w:r>
      <w:r w:rsidR="00823428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six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different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sample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types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(nasopharyngeal,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cavity,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saliva,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rectal,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urine,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blood)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from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60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determine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relationship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between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well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differences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between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asymptomatic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symptomatic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authors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discovered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15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(25%)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asymptomatic,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whereas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45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(75%)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symptomatic.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substantial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difference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mean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ages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asymptomatic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symptomatic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individuals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(26.4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36.4,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respectively).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Asymptomatic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individuals'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found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substantially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greater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symptomatic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24732D" w:rsidRPr="00F95537">
        <w:rPr>
          <w:rFonts w:ascii="Book Antiqua" w:eastAsia="Book Antiqua" w:hAnsi="Book Antiqua" w:cs="Book Antiqua"/>
          <w:color w:val="000000"/>
        </w:rPr>
        <w:t>’</w:t>
      </w:r>
      <w:r w:rsidRPr="00F95537">
        <w:rPr>
          <w:rFonts w:ascii="Book Antiqua" w:eastAsia="Book Antiqua" w:hAnsi="Book Antiqua" w:cs="Book Antiqua"/>
          <w:color w:val="000000"/>
        </w:rPr>
        <w:t>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increasing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age,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24732D" w:rsidRPr="00F95537">
        <w:rPr>
          <w:rFonts w:ascii="Book Antiqua" w:eastAsia="Book Antiqua" w:hAnsi="Book Antiqua" w:cs="Book Antiqua"/>
          <w:color w:val="000000"/>
        </w:rPr>
        <w:t>has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demonstrated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substantial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negative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tendency.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increasing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severity,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considerable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drop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</w:p>
    <w:p w14:paraId="119D2322" w14:textId="3A04FA34" w:rsidR="00A77B3E" w:rsidRPr="00F95537" w:rsidRDefault="00886BA5" w:rsidP="0099404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Bakir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9553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9553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5537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conducted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23428">
        <w:rPr>
          <w:rFonts w:ascii="Book Antiqua" w:eastAsia="Book Antiqua" w:hAnsi="Book Antiqua" w:cs="Book Antiqua"/>
          <w:color w:val="000000"/>
        </w:rPr>
        <w:t>a study</w:t>
      </w:r>
      <w:r w:rsidR="00823428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158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confirmed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evaluate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link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between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values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pneumonia.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authors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discovered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lastRenderedPageBreak/>
        <w:t>pneumonia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40.5%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individuals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who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23428">
        <w:rPr>
          <w:rFonts w:ascii="Book Antiqua" w:eastAsia="Book Antiqua" w:hAnsi="Book Antiqua" w:cs="Book Antiqua"/>
          <w:color w:val="000000"/>
        </w:rPr>
        <w:t>underwent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chest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CT.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value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nasopharyngeal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samples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shown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have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poor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but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significant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connection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chest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score.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link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identified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between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value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age,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gender,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death.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statistically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significant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relationship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between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chest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score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death.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authors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noted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quantity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not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correlate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pulmonary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lesions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shown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chest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CT.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</w:p>
    <w:p w14:paraId="54599868" w14:textId="4124A4FF" w:rsidR="00A77B3E" w:rsidRPr="00F95537" w:rsidRDefault="00886BA5" w:rsidP="0099404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9553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9553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5537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32AA8" w:rsidRPr="00F95537">
        <w:rPr>
          <w:rFonts w:ascii="Book Antiqua" w:eastAsia="Book Antiqua" w:hAnsi="Book Antiqua" w:cs="Book Antiqua"/>
          <w:color w:val="000000"/>
        </w:rPr>
        <w:t>studied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32AA8" w:rsidRPr="00F95537">
        <w:rPr>
          <w:rFonts w:ascii="Book Antiqua" w:eastAsia="Book Antiqua" w:hAnsi="Book Antiqua" w:cs="Book Antiqua"/>
          <w:color w:val="000000"/>
        </w:rPr>
        <w:t>351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32AA8" w:rsidRPr="00F95537">
        <w:rPr>
          <w:rFonts w:ascii="Book Antiqua" w:eastAsia="Book Antiqua" w:hAnsi="Book Antiqua" w:cs="Book Antiqua"/>
          <w:color w:val="000000"/>
        </w:rPr>
        <w:t>people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32AA8" w:rsidRPr="00F95537">
        <w:rPr>
          <w:rFonts w:ascii="Book Antiqua" w:eastAsia="Book Antiqua" w:hAnsi="Book Antiqua" w:cs="Book Antiqua"/>
          <w:color w:val="000000"/>
        </w:rPr>
        <w:t>(138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32AA8" w:rsidRPr="00F95537">
        <w:rPr>
          <w:rFonts w:ascii="Book Antiqua" w:eastAsia="Book Antiqua" w:hAnsi="Book Antiqua" w:cs="Book Antiqua"/>
          <w:color w:val="000000"/>
        </w:rPr>
        <w:t>confirmed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32AA8"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32AA8"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32AA8"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32AA8" w:rsidRPr="00F95537">
        <w:rPr>
          <w:rFonts w:ascii="Book Antiqua" w:eastAsia="Book Antiqua" w:hAnsi="Book Antiqua" w:cs="Book Antiqua"/>
          <w:color w:val="000000"/>
        </w:rPr>
        <w:t>213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32AA8" w:rsidRPr="00F95537">
        <w:rPr>
          <w:rFonts w:ascii="Book Antiqua" w:eastAsia="Book Antiqua" w:hAnsi="Book Antiqua" w:cs="Book Antiqua"/>
          <w:color w:val="000000"/>
        </w:rPr>
        <w:t>SARS-CoV-2-negative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32AA8" w:rsidRPr="00F95537">
        <w:rPr>
          <w:rFonts w:ascii="Book Antiqua" w:eastAsia="Book Antiqua" w:hAnsi="Book Antiqua" w:cs="Book Antiqua"/>
          <w:color w:val="000000"/>
        </w:rPr>
        <w:t>patients)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32AA8"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32AA8" w:rsidRPr="00F95537">
        <w:rPr>
          <w:rFonts w:ascii="Book Antiqua" w:eastAsia="Book Antiqua" w:hAnsi="Book Antiqua" w:cs="Book Antiqua"/>
          <w:color w:val="000000"/>
        </w:rPr>
        <w:t>see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32AA8" w:rsidRPr="00F95537">
        <w:rPr>
          <w:rFonts w:ascii="Book Antiqua" w:eastAsia="Book Antiqua" w:hAnsi="Book Antiqua" w:cs="Book Antiqua"/>
          <w:color w:val="000000"/>
        </w:rPr>
        <w:t>if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32AA8" w:rsidRPr="00F95537">
        <w:rPr>
          <w:rFonts w:ascii="Book Antiqua" w:eastAsia="Book Antiqua" w:hAnsi="Book Antiqua" w:cs="Book Antiqua"/>
          <w:color w:val="000000"/>
        </w:rPr>
        <w:t>there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23428">
        <w:rPr>
          <w:rFonts w:ascii="Book Antiqua" w:eastAsia="Book Antiqua" w:hAnsi="Book Antiqua" w:cs="Book Antiqua"/>
          <w:color w:val="000000"/>
        </w:rPr>
        <w:t>i</w:t>
      </w:r>
      <w:r w:rsidR="00823428" w:rsidRPr="00F95537">
        <w:rPr>
          <w:rFonts w:ascii="Book Antiqua" w:eastAsia="Book Antiqua" w:hAnsi="Book Antiqua" w:cs="Book Antiqua"/>
          <w:color w:val="000000"/>
        </w:rPr>
        <w:t xml:space="preserve">s </w:t>
      </w:r>
      <w:r w:rsidR="00F32AA8"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32AA8" w:rsidRPr="00F95537">
        <w:rPr>
          <w:rFonts w:ascii="Book Antiqua" w:eastAsia="Book Antiqua" w:hAnsi="Book Antiqua" w:cs="Book Antiqua"/>
          <w:color w:val="000000"/>
        </w:rPr>
        <w:t>link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32AA8" w:rsidRPr="00F95537">
        <w:rPr>
          <w:rFonts w:ascii="Book Antiqua" w:eastAsia="Book Antiqua" w:hAnsi="Book Antiqua" w:cs="Book Antiqua"/>
          <w:color w:val="000000"/>
        </w:rPr>
        <w:t>between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32AA8"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32AA8"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32AA8"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32AA8"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32AA8"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F32AA8" w:rsidRPr="00F95537">
        <w:rPr>
          <w:rFonts w:ascii="Book Antiqua" w:eastAsia="Book Antiqua" w:hAnsi="Book Antiqua" w:cs="Book Antiqua"/>
          <w:color w:val="000000"/>
        </w:rPr>
        <w:t>severity</w:t>
      </w:r>
      <w:r w:rsidRPr="00F95537">
        <w:rPr>
          <w:rFonts w:ascii="Book Antiqua" w:eastAsia="Book Antiqua" w:hAnsi="Book Antiqua" w:cs="Book Antiqua"/>
          <w:color w:val="000000"/>
        </w:rPr>
        <w:t>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discovered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more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seriously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ill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hospitalized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including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those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intensive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care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unit,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not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significantly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different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from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those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outpatient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clinics.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According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authors,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clear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association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between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severity,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suitable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biomarker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currently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unavailable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clinical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settings.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</w:p>
    <w:p w14:paraId="0C38AB72" w14:textId="77777777" w:rsidR="00A77B3E" w:rsidRPr="00F95537" w:rsidRDefault="00A77B3E" w:rsidP="00CC1CB0">
      <w:pPr>
        <w:spacing w:line="360" w:lineRule="auto"/>
        <w:jc w:val="both"/>
        <w:rPr>
          <w:rFonts w:ascii="Book Antiqua" w:hAnsi="Book Antiqua"/>
        </w:rPr>
      </w:pPr>
    </w:p>
    <w:p w14:paraId="7515E9D6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DISCUSSION</w:t>
      </w:r>
    </w:p>
    <w:p w14:paraId="64B8A423" w14:textId="08D5F1C2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Although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qu</w:t>
      </w:r>
      <w:r w:rsidRPr="00BB2DCB">
        <w:rPr>
          <w:rFonts w:ascii="Book Antiqua" w:eastAsia="Book Antiqua" w:hAnsi="Book Antiqua" w:cs="Book Antiqua"/>
          <w:color w:val="000000"/>
        </w:rPr>
        <w:t>alitative</w:t>
      </w:r>
      <w:r w:rsidR="004E1544" w:rsidRPr="00BB2DCB">
        <w:rPr>
          <w:rFonts w:ascii="Book Antiqua" w:eastAsia="Book Antiqua" w:hAnsi="Book Antiqua" w:cs="Book Antiqua"/>
          <w:color w:val="000000"/>
        </w:rPr>
        <w:t xml:space="preserve"> </w:t>
      </w:r>
      <w:r w:rsidRPr="00BB2DCB">
        <w:rPr>
          <w:rFonts w:ascii="Book Antiqua" w:eastAsia="Book Antiqua" w:hAnsi="Book Antiqua" w:cs="Book Antiqua"/>
          <w:color w:val="000000"/>
        </w:rPr>
        <w:t>SARS-CoV-2</w:t>
      </w:r>
      <w:r w:rsidR="004E1544" w:rsidRPr="00BB2DCB">
        <w:rPr>
          <w:rFonts w:ascii="Book Antiqua" w:eastAsia="Book Antiqua" w:hAnsi="Book Antiqua" w:cs="Book Antiqua"/>
          <w:color w:val="000000"/>
        </w:rPr>
        <w:t xml:space="preserve"> </w:t>
      </w:r>
      <w:r w:rsidRPr="00BB2DCB">
        <w:rPr>
          <w:rFonts w:ascii="Book Antiqua" w:eastAsia="Book Antiqua" w:hAnsi="Book Antiqua" w:cs="Book Antiqua"/>
          <w:color w:val="000000"/>
        </w:rPr>
        <w:t>RT-PCR</w:t>
      </w:r>
      <w:r w:rsidR="004E1544" w:rsidRPr="00BB2DCB">
        <w:rPr>
          <w:rFonts w:ascii="Book Antiqua" w:eastAsia="Book Antiqua" w:hAnsi="Book Antiqua" w:cs="Book Antiqua"/>
          <w:color w:val="000000"/>
        </w:rPr>
        <w:t xml:space="preserve"> </w:t>
      </w:r>
      <w:r w:rsidRPr="00BB2DCB">
        <w:rPr>
          <w:rFonts w:ascii="Book Antiqua" w:eastAsia="Book Antiqua" w:hAnsi="Book Antiqua" w:cs="Book Antiqua"/>
          <w:color w:val="000000"/>
        </w:rPr>
        <w:t>tests</w:t>
      </w:r>
      <w:r w:rsidR="004E1544" w:rsidRPr="00BB2DCB">
        <w:rPr>
          <w:rFonts w:ascii="Book Antiqua" w:eastAsia="Book Antiqua" w:hAnsi="Book Antiqua" w:cs="Book Antiqua"/>
          <w:color w:val="000000"/>
        </w:rPr>
        <w:t xml:space="preserve"> </w:t>
      </w:r>
      <w:r w:rsidRPr="00BB2DCB">
        <w:rPr>
          <w:rFonts w:ascii="Book Antiqua" w:eastAsia="Book Antiqua" w:hAnsi="Book Antiqua" w:cs="Book Antiqua"/>
          <w:color w:val="000000"/>
        </w:rPr>
        <w:t>are</w:t>
      </w:r>
      <w:r w:rsidR="004E1544" w:rsidRPr="00BB2DCB">
        <w:rPr>
          <w:rFonts w:ascii="Book Antiqua" w:eastAsia="Book Antiqua" w:hAnsi="Book Antiqua" w:cs="Book Antiqua"/>
          <w:color w:val="000000"/>
        </w:rPr>
        <w:t xml:space="preserve"> </w:t>
      </w:r>
      <w:r w:rsidRPr="00BB2DCB">
        <w:rPr>
          <w:rFonts w:ascii="Book Antiqua" w:eastAsia="Book Antiqua" w:hAnsi="Book Antiqua" w:cs="Book Antiqua"/>
          <w:color w:val="000000"/>
        </w:rPr>
        <w:t>routinely</w:t>
      </w:r>
      <w:r w:rsidR="004E1544" w:rsidRPr="00BB2DCB">
        <w:rPr>
          <w:rFonts w:ascii="Book Antiqua" w:eastAsia="Book Antiqua" w:hAnsi="Book Antiqua" w:cs="Book Antiqua"/>
          <w:color w:val="000000"/>
        </w:rPr>
        <w:t xml:space="preserve"> </w:t>
      </w:r>
      <w:r w:rsidRPr="00BB2DCB">
        <w:rPr>
          <w:rFonts w:ascii="Book Antiqua" w:eastAsia="Book Antiqua" w:hAnsi="Book Antiqua" w:cs="Book Antiqua"/>
          <w:color w:val="000000"/>
        </w:rPr>
        <w:t>used</w:t>
      </w:r>
      <w:r w:rsidR="004E1544" w:rsidRPr="00BB2DCB">
        <w:rPr>
          <w:rFonts w:ascii="Book Antiqua" w:eastAsia="Book Antiqua" w:hAnsi="Book Antiqua" w:cs="Book Antiqua"/>
          <w:color w:val="000000"/>
        </w:rPr>
        <w:t xml:space="preserve"> </w:t>
      </w:r>
      <w:r w:rsidRPr="00BB2DCB">
        <w:rPr>
          <w:rFonts w:ascii="Book Antiqua" w:eastAsia="Book Antiqua" w:hAnsi="Book Antiqua" w:cs="Book Antiqua"/>
          <w:color w:val="000000"/>
        </w:rPr>
        <w:t>to</w:t>
      </w:r>
      <w:r w:rsidR="004E1544" w:rsidRPr="00BB2DCB">
        <w:rPr>
          <w:rFonts w:ascii="Book Antiqua" w:eastAsia="Book Antiqua" w:hAnsi="Book Antiqua" w:cs="Book Antiqua"/>
          <w:color w:val="000000"/>
        </w:rPr>
        <w:t xml:space="preserve"> </w:t>
      </w:r>
      <w:r w:rsidRPr="00BB2DCB">
        <w:rPr>
          <w:rFonts w:ascii="Book Antiqua" w:eastAsia="Book Antiqua" w:hAnsi="Book Antiqua" w:cs="Book Antiqua"/>
          <w:color w:val="000000"/>
        </w:rPr>
        <w:t>diagnose</w:t>
      </w:r>
      <w:r w:rsidR="004E1544" w:rsidRPr="00BB2DCB">
        <w:rPr>
          <w:rFonts w:ascii="Book Antiqua" w:eastAsia="Book Antiqua" w:hAnsi="Book Antiqua" w:cs="Book Antiqua"/>
          <w:color w:val="000000"/>
        </w:rPr>
        <w:t xml:space="preserve"> </w:t>
      </w:r>
      <w:r w:rsidRPr="00BB2DCB">
        <w:rPr>
          <w:rFonts w:ascii="Book Antiqua" w:eastAsia="Book Antiqua" w:hAnsi="Book Antiqua" w:cs="Book Antiqua"/>
          <w:color w:val="000000"/>
        </w:rPr>
        <w:t>COVID-19,</w:t>
      </w:r>
      <w:r w:rsidR="004E1544" w:rsidRPr="00BB2DCB">
        <w:rPr>
          <w:rFonts w:ascii="Book Antiqua" w:eastAsia="Book Antiqua" w:hAnsi="Book Antiqua" w:cs="Book Antiqua"/>
          <w:color w:val="000000"/>
        </w:rPr>
        <w:t xml:space="preserve"> </w:t>
      </w:r>
      <w:r w:rsidR="00BB2DCB" w:rsidRPr="00BB2DCB">
        <w:rPr>
          <w:rFonts w:ascii="Book Antiqua" w:hAnsi="Book Antiqua"/>
        </w:rPr>
        <w:t>the therapeutic significance of quantitative information on Ct values being negatively associated with SARS-CoV-2 viral load for identifying viral copies must be understood.</w:t>
      </w:r>
      <w:r w:rsidR="004E1544" w:rsidRPr="00BB2DCB">
        <w:rPr>
          <w:rFonts w:ascii="Book Antiqua" w:eastAsia="Book Antiqua" w:hAnsi="Book Antiqua" w:cs="Book Antiqua"/>
          <w:color w:val="000000"/>
        </w:rPr>
        <w:t xml:space="preserve"> </w:t>
      </w:r>
      <w:r w:rsidRPr="00BB2DCB">
        <w:rPr>
          <w:rFonts w:ascii="Book Antiqua" w:eastAsia="Book Antiqua" w:hAnsi="Book Antiqua" w:cs="Book Antiqua"/>
          <w:color w:val="000000"/>
        </w:rPr>
        <w:t>So</w:t>
      </w:r>
      <w:r w:rsidR="004E1544" w:rsidRPr="00BB2DCB">
        <w:rPr>
          <w:rFonts w:ascii="Book Antiqua" w:eastAsia="Book Antiqua" w:hAnsi="Book Antiqua" w:cs="Book Antiqua"/>
          <w:color w:val="000000"/>
        </w:rPr>
        <w:t xml:space="preserve"> </w:t>
      </w:r>
      <w:r w:rsidRPr="00BB2DCB">
        <w:rPr>
          <w:rFonts w:ascii="Book Antiqua" w:eastAsia="Book Antiqua" w:hAnsi="Book Antiqua" w:cs="Book Antiqua"/>
          <w:color w:val="000000"/>
        </w:rPr>
        <w:t>far,</w:t>
      </w:r>
      <w:r w:rsidR="004E1544" w:rsidRPr="00BB2DCB">
        <w:rPr>
          <w:rFonts w:ascii="Book Antiqua" w:eastAsia="Book Antiqua" w:hAnsi="Book Antiqua" w:cs="Book Antiqua"/>
          <w:color w:val="000000"/>
        </w:rPr>
        <w:t xml:space="preserve"> </w:t>
      </w:r>
      <w:r w:rsidRPr="00BB2DCB">
        <w:rPr>
          <w:rFonts w:ascii="Book Antiqua" w:eastAsia="Book Antiqua" w:hAnsi="Book Antiqua" w:cs="Book Antiqua"/>
          <w:color w:val="000000"/>
        </w:rPr>
        <w:t>several</w:t>
      </w:r>
      <w:r w:rsidR="004E1544" w:rsidRPr="00BB2DCB">
        <w:rPr>
          <w:rFonts w:ascii="Book Antiqua" w:eastAsia="Book Antiqua" w:hAnsi="Book Antiqua" w:cs="Book Antiqua"/>
          <w:color w:val="000000"/>
        </w:rPr>
        <w:t xml:space="preserve"> </w:t>
      </w:r>
      <w:r w:rsidRPr="00BB2DCB">
        <w:rPr>
          <w:rFonts w:ascii="Book Antiqua" w:eastAsia="Book Antiqua" w:hAnsi="Book Antiqua" w:cs="Book Antiqua"/>
          <w:color w:val="000000"/>
        </w:rPr>
        <w:t>studies</w:t>
      </w:r>
      <w:r w:rsidR="004E1544" w:rsidRPr="00BB2DCB">
        <w:rPr>
          <w:rFonts w:ascii="Book Antiqua" w:eastAsia="Book Antiqua" w:hAnsi="Book Antiqua" w:cs="Book Antiqua"/>
          <w:color w:val="000000"/>
        </w:rPr>
        <w:t xml:space="preserve"> </w:t>
      </w:r>
      <w:r w:rsidRPr="00BB2DCB">
        <w:rPr>
          <w:rFonts w:ascii="Book Antiqua" w:eastAsia="Book Antiqua" w:hAnsi="Book Antiqua" w:cs="Book Antiqua"/>
          <w:color w:val="000000"/>
        </w:rPr>
        <w:t>have</w:t>
      </w:r>
      <w:r w:rsidR="004E1544" w:rsidRPr="00BB2DCB">
        <w:rPr>
          <w:rFonts w:ascii="Book Antiqua" w:eastAsia="Book Antiqua" w:hAnsi="Book Antiqua" w:cs="Book Antiqua"/>
          <w:color w:val="000000"/>
        </w:rPr>
        <w:t xml:space="preserve"> </w:t>
      </w:r>
      <w:r w:rsidRPr="00BB2DCB">
        <w:rPr>
          <w:rFonts w:ascii="Book Antiqua" w:eastAsia="Book Antiqua" w:hAnsi="Book Antiqua" w:cs="Book Antiqua"/>
          <w:color w:val="000000"/>
        </w:rPr>
        <w:t>shown</w:t>
      </w:r>
      <w:r w:rsidR="004E1544" w:rsidRPr="00BB2DCB">
        <w:rPr>
          <w:rFonts w:ascii="Book Antiqua" w:eastAsia="Book Antiqua" w:hAnsi="Book Antiqua" w:cs="Book Antiqua"/>
          <w:color w:val="000000"/>
        </w:rPr>
        <w:t xml:space="preserve"> </w:t>
      </w:r>
      <w:r w:rsidRPr="00BB2DCB">
        <w:rPr>
          <w:rFonts w:ascii="Book Antiqua" w:eastAsia="Book Antiqua" w:hAnsi="Book Antiqua" w:cs="Book Antiqua"/>
          <w:color w:val="000000"/>
        </w:rPr>
        <w:t>inconsistent</w:t>
      </w:r>
      <w:r w:rsidR="004E1544" w:rsidRPr="00BB2DCB">
        <w:rPr>
          <w:rFonts w:ascii="Book Antiqua" w:eastAsia="Book Antiqua" w:hAnsi="Book Antiqua" w:cs="Book Antiqua"/>
          <w:color w:val="000000"/>
        </w:rPr>
        <w:t xml:space="preserve"> </w:t>
      </w:r>
      <w:r w:rsidRPr="00BB2DCB">
        <w:rPr>
          <w:rFonts w:ascii="Book Antiqua" w:eastAsia="Book Antiqua" w:hAnsi="Book Antiqua" w:cs="Book Antiqua"/>
          <w:color w:val="000000"/>
        </w:rPr>
        <w:t>findings</w:t>
      </w:r>
      <w:r w:rsidR="004E1544" w:rsidRPr="00BB2DCB">
        <w:rPr>
          <w:rFonts w:ascii="Book Antiqua" w:eastAsia="Book Antiqua" w:hAnsi="Book Antiqua" w:cs="Book Antiqua"/>
          <w:color w:val="000000"/>
        </w:rPr>
        <w:t xml:space="preserve"> </w:t>
      </w:r>
      <w:r w:rsidRPr="00BB2DCB">
        <w:rPr>
          <w:rFonts w:ascii="Book Antiqua" w:eastAsia="Book Antiqua" w:hAnsi="Book Antiqua" w:cs="Book Antiqua"/>
          <w:color w:val="000000"/>
        </w:rPr>
        <w:t>of</w:t>
      </w:r>
      <w:r w:rsidR="004E1544" w:rsidRPr="00BB2DCB">
        <w:rPr>
          <w:rFonts w:ascii="Book Antiqua" w:eastAsia="Book Antiqua" w:hAnsi="Book Antiqua" w:cs="Book Antiqua"/>
          <w:color w:val="000000"/>
        </w:rPr>
        <w:t xml:space="preserve"> </w:t>
      </w:r>
      <w:r w:rsidRPr="00BB2DCB">
        <w:rPr>
          <w:rFonts w:ascii="Book Antiqua" w:eastAsia="Book Antiqua" w:hAnsi="Book Antiqua" w:cs="Book Antiqua"/>
          <w:color w:val="000000"/>
        </w:rPr>
        <w:t>the</w:t>
      </w:r>
      <w:r w:rsidR="004E1544" w:rsidRPr="00BB2DCB">
        <w:rPr>
          <w:rFonts w:ascii="Book Antiqua" w:eastAsia="Book Antiqua" w:hAnsi="Book Antiqua" w:cs="Book Antiqua"/>
          <w:color w:val="000000"/>
        </w:rPr>
        <w:t xml:space="preserve"> </w:t>
      </w:r>
      <w:r w:rsidRPr="00BB2DCB">
        <w:rPr>
          <w:rFonts w:ascii="Book Antiqua" w:eastAsia="Book Antiqua" w:hAnsi="Book Antiqua" w:cs="Book Antiqua"/>
          <w:color w:val="000000"/>
        </w:rPr>
        <w:t>viral</w:t>
      </w:r>
      <w:r w:rsidR="004E1544" w:rsidRPr="00BB2DCB">
        <w:rPr>
          <w:rFonts w:ascii="Book Antiqua" w:eastAsia="Book Antiqua" w:hAnsi="Book Antiqua" w:cs="Book Antiqua"/>
          <w:color w:val="000000"/>
        </w:rPr>
        <w:t xml:space="preserve"> </w:t>
      </w:r>
      <w:r w:rsidRPr="00BB2DCB">
        <w:rPr>
          <w:rFonts w:ascii="Book Antiqua" w:eastAsia="Book Antiqua" w:hAnsi="Book Antiqua" w:cs="Book Antiqua"/>
          <w:color w:val="000000"/>
        </w:rPr>
        <w:t>shedding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kinetics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23428">
        <w:rPr>
          <w:rFonts w:ascii="Book Antiqua" w:eastAsia="Book Antiqua" w:hAnsi="Book Antiqua" w:cs="Book Antiqua"/>
          <w:color w:val="000000"/>
        </w:rPr>
        <w:t>in</w:t>
      </w:r>
      <w:r w:rsidR="00823428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moderate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association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association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severity.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Table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summarizes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information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regarding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countries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origin,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study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design,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number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mean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median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value,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association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severity,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conclusions.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majority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evidence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suggests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high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associated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clinical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outcome.</w:t>
      </w:r>
      <w:r w:rsidR="004E1544" w:rsidRPr="00F95537">
        <w:rPr>
          <w:rFonts w:ascii="Book Antiqua" w:eastAsia="Book Antiqua" w:hAnsi="Book Antiqua" w:cs="Book Antiqua"/>
          <w:cap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Along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data,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studies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found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admitted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hospital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high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virus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determined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values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nasopharyngeal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swab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samples,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more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likely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intubated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during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their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95537">
        <w:rPr>
          <w:rFonts w:ascii="Book Antiqua" w:eastAsia="Book Antiqua" w:hAnsi="Book Antiqua" w:cs="Book Antiqua"/>
          <w:color w:val="000000"/>
        </w:rPr>
        <w:t>hospitalization</w:t>
      </w:r>
      <w:r w:rsidRPr="00F9553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5537">
        <w:rPr>
          <w:rFonts w:ascii="Book Antiqua" w:eastAsia="Book Antiqua" w:hAnsi="Book Antiqua" w:cs="Book Antiqua"/>
          <w:color w:val="000000"/>
          <w:vertAlign w:val="superscript"/>
        </w:rPr>
        <w:t>11,16,38,39]</w:t>
      </w:r>
      <w:r w:rsidRPr="00F95537">
        <w:rPr>
          <w:rFonts w:ascii="Book Antiqua" w:eastAsia="Book Antiqua" w:hAnsi="Book Antiqua" w:cs="Book Antiqua"/>
          <w:color w:val="000000"/>
        </w:rPr>
        <w:t>.</w:t>
      </w:r>
      <w:r w:rsidR="004E1544" w:rsidRPr="00F95537">
        <w:rPr>
          <w:rFonts w:ascii="Book Antiqua" w:eastAsia="Book Antiqua" w:hAnsi="Book Antiqua" w:cs="Book Antiqua"/>
          <w:cap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Furthermore,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many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researchers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demonstrated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early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antiviral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treatment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could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</w:t>
      </w:r>
      <w:r w:rsidR="00E95C75" w:rsidRPr="00F95537">
        <w:rPr>
          <w:rFonts w:ascii="Book Antiqua" w:eastAsia="Book Antiqua" w:hAnsi="Book Antiqua" w:cs="Book Antiqua"/>
          <w:color w:val="000000"/>
        </w:rPr>
        <w:t>ffectively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E95C75" w:rsidRPr="00F95537">
        <w:rPr>
          <w:rFonts w:ascii="Book Antiqua" w:eastAsia="Book Antiqua" w:hAnsi="Book Antiqua" w:cs="Book Antiqua"/>
          <w:color w:val="000000"/>
        </w:rPr>
        <w:t>reduce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virus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E95C75" w:rsidRPr="00F95537">
        <w:rPr>
          <w:rFonts w:ascii="Book Antiqua" w:eastAsia="Book Antiqua" w:hAnsi="Book Antiqua" w:cs="Book Antiqua"/>
          <w:color w:val="000000"/>
        </w:rPr>
        <w:t>load</w:t>
      </w:r>
      <w:r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shorten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virus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clearance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time,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prevent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from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rapidly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progressing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outcome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(Figure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95537">
        <w:rPr>
          <w:rFonts w:ascii="Book Antiqua" w:eastAsia="Book Antiqua" w:hAnsi="Book Antiqua" w:cs="Book Antiqua"/>
          <w:color w:val="000000"/>
        </w:rPr>
        <w:t>1)</w:t>
      </w:r>
      <w:r w:rsidRPr="00F9553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5537">
        <w:rPr>
          <w:rFonts w:ascii="Book Antiqua" w:eastAsia="Book Antiqua" w:hAnsi="Book Antiqua" w:cs="Book Antiqua"/>
          <w:color w:val="000000"/>
          <w:vertAlign w:val="superscript"/>
        </w:rPr>
        <w:t>40-44]</w:t>
      </w:r>
      <w:r w:rsidRPr="00F95537">
        <w:rPr>
          <w:rFonts w:ascii="Book Antiqua" w:eastAsia="Book Antiqua" w:hAnsi="Book Antiqua" w:cs="Book Antiqua"/>
          <w:color w:val="000000"/>
        </w:rPr>
        <w:t>.</w:t>
      </w:r>
      <w:r w:rsidR="004E1544" w:rsidRPr="00F95537">
        <w:rPr>
          <w:rFonts w:ascii="Book Antiqua" w:eastAsia="Book Antiqua" w:hAnsi="Book Antiqua" w:cs="Book Antiqua"/>
          <w:caps/>
          <w:color w:val="000000"/>
        </w:rPr>
        <w:t xml:space="preserve"> </w:t>
      </w:r>
    </w:p>
    <w:p w14:paraId="1A7DB40D" w14:textId="77777777" w:rsidR="00A77B3E" w:rsidRPr="00F95537" w:rsidRDefault="00A77B3E" w:rsidP="00CC1CB0">
      <w:pPr>
        <w:spacing w:line="360" w:lineRule="auto"/>
        <w:jc w:val="both"/>
        <w:rPr>
          <w:rFonts w:ascii="Book Antiqua" w:hAnsi="Book Antiqua"/>
        </w:rPr>
      </w:pPr>
    </w:p>
    <w:p w14:paraId="63710853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2593B70" w14:textId="6B7FD85F" w:rsidR="00A77B3E" w:rsidRPr="00F95537" w:rsidRDefault="00886BA5" w:rsidP="00D708D7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This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review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23428" w:rsidRPr="00F95537">
        <w:rPr>
          <w:rFonts w:ascii="Book Antiqua" w:eastAsia="Book Antiqua" w:hAnsi="Book Antiqua" w:cs="Book Antiqua"/>
          <w:color w:val="000000"/>
        </w:rPr>
        <w:t>demonstrate</w:t>
      </w:r>
      <w:r w:rsidR="00823428">
        <w:rPr>
          <w:rFonts w:ascii="Book Antiqua" w:eastAsia="Book Antiqua" w:hAnsi="Book Antiqua" w:cs="Book Antiqua"/>
          <w:color w:val="000000"/>
        </w:rPr>
        <w:t>s</w:t>
      </w:r>
      <w:r w:rsidR="00823428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association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between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value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discovered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nasopharyngeal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swabs,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which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represented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quantitative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COVID-19-related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fatalities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both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symptomatic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hospitalized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non-hospitalized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findings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imply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value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might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utilized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tool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aid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identification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individuals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who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higher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risk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having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catastrophic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outcome.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Early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antiviral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medication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may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0B739D" w:rsidRPr="00F95537">
        <w:rPr>
          <w:rFonts w:ascii="Book Antiqua" w:eastAsia="Book Antiqua" w:hAnsi="Book Antiqua" w:cs="Book Antiqua"/>
          <w:color w:val="000000"/>
        </w:rPr>
        <w:t>successfully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0B739D" w:rsidRPr="00F95537">
        <w:rPr>
          <w:rFonts w:ascii="Book Antiqua" w:eastAsia="Book Antiqua" w:hAnsi="Book Antiqua" w:cs="Book Antiqua"/>
          <w:color w:val="000000"/>
        </w:rPr>
        <w:t>reduce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0B739D"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0B739D" w:rsidRPr="00F95537">
        <w:rPr>
          <w:rFonts w:ascii="Book Antiqua" w:eastAsia="Book Antiqua" w:hAnsi="Book Antiqua" w:cs="Book Antiqua"/>
          <w:color w:val="000000"/>
        </w:rPr>
        <w:t>load</w:t>
      </w:r>
      <w:r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decrease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virus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clearance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time,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prevent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fast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823428">
        <w:rPr>
          <w:rFonts w:ascii="Book Antiqua" w:eastAsia="Book Antiqua" w:hAnsi="Book Antiqua" w:cs="Book Antiqua"/>
          <w:color w:val="000000"/>
        </w:rPr>
        <w:t>progression</w:t>
      </w:r>
      <w:r w:rsidR="00823428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outcomes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situation.</w:t>
      </w:r>
    </w:p>
    <w:p w14:paraId="3449DEA7" w14:textId="77777777" w:rsidR="00A77B3E" w:rsidRPr="00F95537" w:rsidRDefault="00A77B3E" w:rsidP="00CC1CB0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10EF7188" w14:textId="77777777" w:rsidR="00A77B3E" w:rsidRPr="00F95537" w:rsidRDefault="00886BA5" w:rsidP="00D260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b/>
          <w:color w:val="000000"/>
        </w:rPr>
        <w:t>REFERENCES</w:t>
      </w:r>
    </w:p>
    <w:p w14:paraId="4CE3361D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1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Su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Wong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Shi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Liu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J,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Lai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ACK,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Zhou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J,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Liu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Bi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Gao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GF.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Epidemiology,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Genetic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Recombination,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Pathogenesis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Coronaviruses.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Trends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2016;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F95537">
        <w:rPr>
          <w:rFonts w:ascii="Book Antiqua" w:eastAsia="Book Antiqua" w:hAnsi="Book Antiqua" w:cs="Book Antiqua"/>
          <w:color w:val="000000"/>
        </w:rPr>
        <w:t>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490-502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[PMID: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27012512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DOI: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10.1016/j.tim.2016.03.003]</w:t>
      </w:r>
    </w:p>
    <w:p w14:paraId="439FC9DB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Cui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Li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Shi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ZL.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Origin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evolution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pathogenic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coronaviruses.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2019;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F95537">
        <w:rPr>
          <w:rFonts w:ascii="Book Antiqua" w:eastAsia="Book Antiqua" w:hAnsi="Book Antiqua" w:cs="Book Antiqua"/>
          <w:color w:val="000000"/>
        </w:rPr>
        <w:t>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181-192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[PMID: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30531947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DOI: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10.1038/s41579-018-0118-9]</w:t>
      </w:r>
    </w:p>
    <w:p w14:paraId="640FAFCC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3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Gaunt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ER</w:t>
      </w:r>
      <w:r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Hardie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Claas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EC,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Simmonds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Templeton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KE.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Epidemiology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clinical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presentations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four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human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coronaviruses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229E,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HKU1,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NL63,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OC43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detected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over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3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years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using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novel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multiplex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real-time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PCR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method.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2010;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F95537">
        <w:rPr>
          <w:rFonts w:ascii="Book Antiqua" w:eastAsia="Book Antiqua" w:hAnsi="Book Antiqua" w:cs="Book Antiqua"/>
          <w:color w:val="000000"/>
        </w:rPr>
        <w:t>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2940-2947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[PMID: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20554810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DOI: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10.1128/JCM.00636-10]</w:t>
      </w:r>
    </w:p>
    <w:p w14:paraId="48D80BC3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4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Peiris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Yuen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KY,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Osterhaus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AD,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Stöhr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K.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acute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respiratory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syndrome.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N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2003;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349</w:t>
      </w:r>
      <w:r w:rsidRPr="00F95537">
        <w:rPr>
          <w:rFonts w:ascii="Book Antiqua" w:eastAsia="Book Antiqua" w:hAnsi="Book Antiqua" w:cs="Book Antiqua"/>
          <w:color w:val="000000"/>
        </w:rPr>
        <w:t>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2431-2441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[PMID: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14681510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DOI: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10.1056/NEJMra032498]</w:t>
      </w:r>
    </w:p>
    <w:p w14:paraId="23480BD6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5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b/>
          <w:bCs/>
          <w:color w:val="000000"/>
        </w:rPr>
        <w:t>Zumla</w:t>
      </w:r>
      <w:proofErr w:type="spellEnd"/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Hui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Perlman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Middle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East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respiratory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syndrome.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2015;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386</w:t>
      </w:r>
      <w:r w:rsidRPr="00F95537">
        <w:rPr>
          <w:rFonts w:ascii="Book Antiqua" w:eastAsia="Book Antiqua" w:hAnsi="Book Antiqua" w:cs="Book Antiqua"/>
          <w:color w:val="000000"/>
        </w:rPr>
        <w:t>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995-1007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[PMID: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26049252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DOI: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10.1016/S0140-6736(15)60454-8]</w:t>
      </w:r>
    </w:p>
    <w:p w14:paraId="1DFADBF9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6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Lai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CC</w:t>
      </w:r>
      <w:r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Shih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TP,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Ko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WC,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Tang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HJ,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Hsueh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PR.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acute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respiratory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syndrome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coronavirus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(SARS-CoV-2)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coronavirus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disease-2019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(COVID-19):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epidemic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challenges.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i/>
          <w:iCs/>
          <w:color w:val="000000"/>
        </w:rPr>
        <w:t>Antimicrob</w:t>
      </w:r>
      <w:proofErr w:type="spellEnd"/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Agents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2020;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F95537">
        <w:rPr>
          <w:rFonts w:ascii="Book Antiqua" w:eastAsia="Book Antiqua" w:hAnsi="Book Antiqua" w:cs="Book Antiqua"/>
          <w:color w:val="000000"/>
        </w:rPr>
        <w:t>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105924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[PMID: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32081636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DOI: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10.1016/j.ijantimicag.2020.105924]</w:t>
      </w:r>
    </w:p>
    <w:p w14:paraId="3BD5A105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lastRenderedPageBreak/>
        <w:t>7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Yang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XL,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Wang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XG,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Hu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Zhang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Zhang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Si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HR,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Zhu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Li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Huang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CL,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Chen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HD,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Chen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J,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Luo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Guo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Jiang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RD,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Liu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MQ,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Chen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Shen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XR,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Wang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X,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Zheng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XS,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Zhao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K,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Chen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QJ,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Deng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Liu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LL,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Yan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Zhan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FX,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Wang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YY,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Xiao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GF,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Shi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ZL.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pneumonia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outbreak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associated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new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coronavirus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probable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origin.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2020;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579</w:t>
      </w:r>
      <w:r w:rsidRPr="00F95537">
        <w:rPr>
          <w:rFonts w:ascii="Book Antiqua" w:eastAsia="Book Antiqua" w:hAnsi="Book Antiqua" w:cs="Book Antiqua"/>
          <w:color w:val="000000"/>
        </w:rPr>
        <w:t>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270-273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[PMID: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32015507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DOI: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10.1038/s41586-020-2012-7]</w:t>
      </w:r>
    </w:p>
    <w:p w14:paraId="0D8F1430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8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732D7E">
        <w:rPr>
          <w:rFonts w:ascii="Book Antiqua" w:eastAsia="Book Antiqua" w:hAnsi="Book Antiqua" w:cs="Book Antiqua"/>
          <w:bCs/>
          <w:color w:val="000000"/>
        </w:rPr>
        <w:t>European</w:t>
      </w:r>
      <w:r w:rsidR="004E1544" w:rsidRPr="00732D7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32D7E">
        <w:rPr>
          <w:rFonts w:ascii="Book Antiqua" w:eastAsia="Book Antiqua" w:hAnsi="Book Antiqua" w:cs="Book Antiqua"/>
          <w:bCs/>
          <w:color w:val="000000"/>
        </w:rPr>
        <w:t>Centre</w:t>
      </w:r>
      <w:r w:rsidR="004E1544" w:rsidRPr="00732D7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32D7E">
        <w:rPr>
          <w:rFonts w:ascii="Book Antiqua" w:eastAsia="Book Antiqua" w:hAnsi="Book Antiqua" w:cs="Book Antiqua"/>
          <w:bCs/>
          <w:color w:val="000000"/>
        </w:rPr>
        <w:t>for</w:t>
      </w:r>
      <w:r w:rsidR="004E1544" w:rsidRPr="00732D7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32D7E">
        <w:rPr>
          <w:rFonts w:ascii="Book Antiqua" w:eastAsia="Book Antiqua" w:hAnsi="Book Antiqua" w:cs="Book Antiqua"/>
          <w:bCs/>
          <w:color w:val="000000"/>
        </w:rPr>
        <w:t>Disease</w:t>
      </w:r>
      <w:r w:rsidR="004E1544" w:rsidRPr="00732D7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32D7E">
        <w:rPr>
          <w:rFonts w:ascii="Book Antiqua" w:eastAsia="Book Antiqua" w:hAnsi="Book Antiqua" w:cs="Book Antiqua"/>
          <w:bCs/>
          <w:color w:val="000000"/>
        </w:rPr>
        <w:t>Prevention</w:t>
      </w:r>
      <w:r w:rsidR="004E1544" w:rsidRPr="00732D7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32D7E">
        <w:rPr>
          <w:rFonts w:ascii="Book Antiqua" w:eastAsia="Book Antiqua" w:hAnsi="Book Antiqua" w:cs="Book Antiqua"/>
          <w:bCs/>
          <w:color w:val="000000"/>
        </w:rPr>
        <w:t>and</w:t>
      </w:r>
      <w:r w:rsidR="004E1544" w:rsidRPr="00732D7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32D7E">
        <w:rPr>
          <w:rFonts w:ascii="Book Antiqua" w:eastAsia="Book Antiqua" w:hAnsi="Book Antiqua" w:cs="Book Antiqua"/>
          <w:bCs/>
          <w:color w:val="000000"/>
        </w:rPr>
        <w:t>Control.</w:t>
      </w:r>
      <w:r w:rsidR="004E1544" w:rsidRPr="00732D7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32D7E">
        <w:rPr>
          <w:rFonts w:ascii="Book Antiqua" w:eastAsia="Book Antiqua" w:hAnsi="Book Antiqua" w:cs="Book Antiqua"/>
          <w:bCs/>
          <w:color w:val="000000"/>
        </w:rPr>
        <w:t>COVID-19</w:t>
      </w:r>
      <w:r w:rsidR="004E1544" w:rsidRPr="00732D7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32D7E">
        <w:rPr>
          <w:rFonts w:ascii="Book Antiqua" w:eastAsia="Book Antiqua" w:hAnsi="Book Antiqua" w:cs="Book Antiqua"/>
          <w:bCs/>
          <w:color w:val="000000"/>
        </w:rPr>
        <w:t>situation</w:t>
      </w:r>
      <w:r w:rsidR="004E1544" w:rsidRPr="00732D7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32D7E">
        <w:rPr>
          <w:rFonts w:ascii="Book Antiqua" w:eastAsia="Book Antiqua" w:hAnsi="Book Antiqua" w:cs="Book Antiqua"/>
          <w:bCs/>
          <w:color w:val="000000"/>
        </w:rPr>
        <w:t>update</w:t>
      </w:r>
      <w:r w:rsidR="004E1544" w:rsidRPr="00732D7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32D7E">
        <w:rPr>
          <w:rFonts w:ascii="Book Antiqua" w:eastAsia="Book Antiqua" w:hAnsi="Book Antiqua" w:cs="Book Antiqua"/>
          <w:bCs/>
          <w:color w:val="000000"/>
        </w:rPr>
        <w:t>worldwide,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March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2022.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BA52B9" w:rsidRPr="00BA52B9">
        <w:rPr>
          <w:rFonts w:ascii="Book Antiqua" w:eastAsia="Book Antiqua" w:hAnsi="Book Antiqua" w:cs="Book Antiqua"/>
          <w:color w:val="000000"/>
        </w:rPr>
        <w:t xml:space="preserve">Available from: </w:t>
      </w:r>
      <w:r w:rsidRPr="00F95537">
        <w:rPr>
          <w:rFonts w:ascii="Book Antiqua" w:eastAsia="Book Antiqua" w:hAnsi="Book Antiqua" w:cs="Book Antiqua"/>
          <w:color w:val="000000"/>
        </w:rPr>
        <w:t>https://www.ecdc.europa.eu/en/geographical-distribution-2019-ncov-cases</w:t>
      </w:r>
    </w:p>
    <w:p w14:paraId="450620F9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Zou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Ruan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Huang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Liang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Huang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Hong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Z,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Yu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J,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Kang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Song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Xia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J,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Guo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Q,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Song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J,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Yen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HL,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Peiris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Wu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J.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Upper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Respiratory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Specimens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Infected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N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2020;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382</w:t>
      </w:r>
      <w:r w:rsidRPr="00F95537">
        <w:rPr>
          <w:rFonts w:ascii="Book Antiqua" w:eastAsia="Book Antiqua" w:hAnsi="Book Antiqua" w:cs="Book Antiqua"/>
          <w:color w:val="000000"/>
        </w:rPr>
        <w:t>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1177-1179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[PMID: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32074444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DOI: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10.1056/NEJMc2001737]</w:t>
      </w:r>
    </w:p>
    <w:p w14:paraId="172BB864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10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Rao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SN</w:t>
      </w:r>
      <w:r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Manissero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Steele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VR,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Pareja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J.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Systematic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Review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Clinical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Utility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Cycle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Threshold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Values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Context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COVID-19.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2020;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F95537">
        <w:rPr>
          <w:rFonts w:ascii="Book Antiqua" w:eastAsia="Book Antiqua" w:hAnsi="Book Antiqua" w:cs="Book Antiqua"/>
          <w:color w:val="000000"/>
        </w:rPr>
        <w:t>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573-586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[PMID: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32725536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DOI: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10.1007/s40121-020-00324-3]</w:t>
      </w:r>
    </w:p>
    <w:p w14:paraId="034D9632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11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b/>
          <w:bCs/>
          <w:color w:val="000000"/>
        </w:rPr>
        <w:t>Magleby</w:t>
      </w:r>
      <w:proofErr w:type="spellEnd"/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Westblade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LF,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Trzebucki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Simon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Rajan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Park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J,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Goyal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Safford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MM,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Satlin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MJ.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Impact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Acute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Respiratory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Syndrome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Coronavirus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Risk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Intubation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Mortality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Among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Hospitalized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95537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Coronavirus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2019.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2021;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F95537">
        <w:rPr>
          <w:rFonts w:ascii="Book Antiqua" w:eastAsia="Book Antiqua" w:hAnsi="Book Antiqua" w:cs="Book Antiqua"/>
          <w:color w:val="000000"/>
        </w:rPr>
        <w:t>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e4197-e4205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[PMID: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32603425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DOI: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cid</w:t>
      </w:r>
      <w:proofErr w:type="spellEnd"/>
      <w:r w:rsidRPr="00F95537">
        <w:rPr>
          <w:rFonts w:ascii="Book Antiqua" w:eastAsia="Book Antiqua" w:hAnsi="Book Antiqua" w:cs="Book Antiqua"/>
          <w:color w:val="000000"/>
        </w:rPr>
        <w:t>/ciaa851]</w:t>
      </w:r>
    </w:p>
    <w:p w14:paraId="5287A2AD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12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Pujadas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Chaudhry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McBride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Richter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Zhao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Wajnberg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Nadkarni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Glicksberg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Houldsworth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J,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Cordon-Cardo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predicts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mortality.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2020;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F95537">
        <w:rPr>
          <w:rFonts w:ascii="Book Antiqua" w:eastAsia="Book Antiqua" w:hAnsi="Book Antiqua" w:cs="Book Antiqua"/>
          <w:color w:val="000000"/>
        </w:rPr>
        <w:t>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e70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[PMID: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32771081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DOI: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10.1016/S2213-2600(20)30354-4]</w:t>
      </w:r>
    </w:p>
    <w:p w14:paraId="3878AEA0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13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b/>
          <w:bCs/>
          <w:color w:val="000000"/>
        </w:rPr>
        <w:t>Shlomai</w:t>
      </w:r>
      <w:proofErr w:type="spellEnd"/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Ben-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Zvi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Glusman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Bendersky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Shafran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Goldberg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Sklan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EH.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Nasopharyngeal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predicts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hypoxemia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outcome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admitted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2020;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F95537">
        <w:rPr>
          <w:rFonts w:ascii="Book Antiqua" w:eastAsia="Book Antiqua" w:hAnsi="Book Antiqua" w:cs="Book Antiqua"/>
          <w:color w:val="000000"/>
        </w:rPr>
        <w:t>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539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[PMID: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32873316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DOI: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10.1186/s13054-020-03244-3]</w:t>
      </w:r>
    </w:p>
    <w:p w14:paraId="08D01090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14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de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la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Calle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Lalueza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Mancheño-Losa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Maestro-de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Calle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Lora-Tamayo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J,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Arrieta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García-Reyne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Losada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Miguel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Díaz-Simón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López-Medrano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lastRenderedPageBreak/>
        <w:t>Fernández-Ruiz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Carretero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Juan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Aguado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JM,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Lumbreras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Impact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admission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development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respiratory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failure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hospitalized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infection.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2021;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F95537">
        <w:rPr>
          <w:rFonts w:ascii="Book Antiqua" w:eastAsia="Book Antiqua" w:hAnsi="Book Antiqua" w:cs="Book Antiqua"/>
          <w:color w:val="000000"/>
        </w:rPr>
        <w:t>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1209-1216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[PMID: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33409832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DOI: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10.1007/s10096-020-04150-w]</w:t>
      </w:r>
    </w:p>
    <w:p w14:paraId="31180F06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15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b/>
          <w:bCs/>
          <w:color w:val="000000"/>
        </w:rPr>
        <w:t>Asai</w:t>
      </w:r>
      <w:proofErr w:type="spellEnd"/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Sakanashi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Ohashi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Nakamura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Yamada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Kawamoto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Miyazaki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Ohno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Koita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Suematsu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Kishino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Kato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Hagihara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Shiota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Koizumi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Yamagishi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Mikamo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Could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threshold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cycle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value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correctly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reflect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novel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coronavirus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(COVID-19)?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i/>
          <w:iCs/>
          <w:color w:val="000000"/>
        </w:rPr>
        <w:t>Chemother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2021;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F95537">
        <w:rPr>
          <w:rFonts w:ascii="Book Antiqua" w:eastAsia="Book Antiqua" w:hAnsi="Book Antiqua" w:cs="Book Antiqua"/>
          <w:color w:val="000000"/>
        </w:rPr>
        <w:t>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117-119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[PMID: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32994136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DOI: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10.1016/j.jiac.2020.09.010]</w:t>
      </w:r>
    </w:p>
    <w:p w14:paraId="03052131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16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b/>
          <w:bCs/>
          <w:color w:val="000000"/>
        </w:rPr>
        <w:t>Argyropoulos</w:t>
      </w:r>
      <w:proofErr w:type="spellEnd"/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KV</w:t>
      </w:r>
      <w:r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Serrano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Hu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J,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Black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Feng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X,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Shen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Call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Kim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MJ,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Lytle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Belovarac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Vougiouklakis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LH,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Moran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U,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Heguy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Troxel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Snuderl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Osman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Cotzia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Jour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Association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Initial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Acute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Respiratory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Syndrome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Coronavirus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(SARS-CoV-2)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Outcome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Symptoms.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2020;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190</w:t>
      </w:r>
      <w:r w:rsidRPr="00F95537">
        <w:rPr>
          <w:rFonts w:ascii="Book Antiqua" w:eastAsia="Book Antiqua" w:hAnsi="Book Antiqua" w:cs="Book Antiqua"/>
          <w:color w:val="000000"/>
        </w:rPr>
        <w:t>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1881-1887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[PMID: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32628931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DOI: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10.1016/j.ajpath.2020.07.001]</w:t>
      </w:r>
    </w:p>
    <w:p w14:paraId="76D6F744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17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b/>
          <w:bCs/>
          <w:color w:val="000000"/>
        </w:rPr>
        <w:t>Knudtzen</w:t>
      </w:r>
      <w:proofErr w:type="spellEnd"/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FC</w:t>
      </w:r>
      <w:r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Jensen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TG,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Lindvig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SO,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Rasmussen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LD,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Madsen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LW,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Hoegh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SV,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Bek</w:t>
      </w:r>
      <w:proofErr w:type="spellEnd"/>
      <w:r w:rsidRPr="00F95537">
        <w:rPr>
          <w:rFonts w:ascii="Book Antiqua" w:eastAsia="Book Antiqua" w:hAnsi="Book Antiqua" w:cs="Book Antiqua"/>
          <w:color w:val="000000"/>
        </w:rPr>
        <w:t>-Thomsen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Laursen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CB,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Nielsen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SL,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Johansen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IS.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predictor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outpatients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hospitalised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COVID-19: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prospective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cohort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study.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2021;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F95537">
        <w:rPr>
          <w:rFonts w:ascii="Book Antiqua" w:eastAsia="Book Antiqua" w:hAnsi="Book Antiqua" w:cs="Book Antiqua"/>
          <w:color w:val="000000"/>
        </w:rPr>
        <w:t>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e0258421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[PMID: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34637459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DOI: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10.1371/journal.pone.0258421]</w:t>
      </w:r>
    </w:p>
    <w:p w14:paraId="2FD8DAD3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18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b/>
          <w:bCs/>
          <w:color w:val="000000"/>
        </w:rPr>
        <w:t>Kawasuji</w:t>
      </w:r>
      <w:proofErr w:type="spellEnd"/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Morinaga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Tani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Yoshida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Takegoshi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Kaneda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Murai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Kimoto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K,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Ueno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Miyajima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Fukui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Kimura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Yamada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Sakamaki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Yamamoto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Y.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RNAemia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higher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nasopharyngeal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strongly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associated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mortality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COVID-19.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2022;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94</w:t>
      </w:r>
      <w:r w:rsidRPr="00F95537">
        <w:rPr>
          <w:rFonts w:ascii="Book Antiqua" w:eastAsia="Book Antiqua" w:hAnsi="Book Antiqua" w:cs="Book Antiqua"/>
          <w:color w:val="000000"/>
        </w:rPr>
        <w:t>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147-153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[PMID: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34411312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DOI: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10.1002/jmv.27282]</w:t>
      </w:r>
    </w:p>
    <w:p w14:paraId="2D4FA972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b/>
          <w:bCs/>
          <w:color w:val="000000"/>
        </w:rPr>
        <w:t>Maltezou</w:t>
      </w:r>
      <w:proofErr w:type="spellEnd"/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HC</w:t>
      </w:r>
      <w:r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Raftopoulos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Vorou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Papadima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K,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Mellou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K,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Spanakis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Kossyvakis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Gioula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Exindari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Froukala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Martinez-Gonzalez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Panayiotakopoulos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Papa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Mentis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Tsakris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Association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Between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Upper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Respiratory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Tract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Comorbidities,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Severity,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Outcome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Infection.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2021;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223</w:t>
      </w:r>
      <w:r w:rsidRPr="00F95537">
        <w:rPr>
          <w:rFonts w:ascii="Book Antiqua" w:eastAsia="Book Antiqua" w:hAnsi="Book Antiqua" w:cs="Book Antiqua"/>
          <w:color w:val="000000"/>
        </w:rPr>
        <w:t>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1132-1138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[PMID: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33388780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DOI: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infdis</w:t>
      </w:r>
      <w:proofErr w:type="spellEnd"/>
      <w:r w:rsidRPr="00F95537">
        <w:rPr>
          <w:rFonts w:ascii="Book Antiqua" w:eastAsia="Book Antiqua" w:hAnsi="Book Antiqua" w:cs="Book Antiqua"/>
          <w:color w:val="000000"/>
        </w:rPr>
        <w:t>/jiaa804]</w:t>
      </w:r>
    </w:p>
    <w:p w14:paraId="64243741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lastRenderedPageBreak/>
        <w:t>20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Zheng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J,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Yu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Feng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Lou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Zou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Q,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Wang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Yang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X,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Chen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Wang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Q,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Zhang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Liu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Gong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Z,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Lu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Xiao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Gu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Zhang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J,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Yao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Xu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K,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Lu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X,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Wei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Zhou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J,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Fang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Q,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Cai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Sheng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J,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Chen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Liang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dynamics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infected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Zhejiang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province,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China,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January-March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2020: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retrospective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cohort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study.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2020;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369</w:t>
      </w:r>
      <w:r w:rsidRPr="00F95537">
        <w:rPr>
          <w:rFonts w:ascii="Book Antiqua" w:eastAsia="Book Antiqua" w:hAnsi="Book Antiqua" w:cs="Book Antiqua"/>
          <w:color w:val="000000"/>
        </w:rPr>
        <w:t>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m1443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[PMID: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32317267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DOI: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10.1136/bmj.m1443]</w:t>
      </w:r>
    </w:p>
    <w:p w14:paraId="5C68A555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21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Aydin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Benk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IG,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Geckil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AA.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May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detected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saliva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early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stages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infection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prognostic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indicator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patients?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Methods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2021;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294</w:t>
      </w:r>
      <w:r w:rsidRPr="00F95537">
        <w:rPr>
          <w:rFonts w:ascii="Book Antiqua" w:eastAsia="Book Antiqua" w:hAnsi="Book Antiqua" w:cs="Book Antiqua"/>
          <w:color w:val="000000"/>
        </w:rPr>
        <w:t>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114198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[PMID: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34044003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DOI: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10.1016/j.jviromet.2021.114198]</w:t>
      </w:r>
    </w:p>
    <w:p w14:paraId="359B9D39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22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Kwon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Kim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JY,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Kim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MC,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Park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Kim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BN,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Bae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Cha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HH,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Jung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J,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Kim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MJ,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Lee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MJ,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Choi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SH,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Chung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JW,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Shin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EC,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Kim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SH.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Factors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COVID-19: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Cytokine/Chemokine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Concentrations,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Antibody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Responses.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Trop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i/>
          <w:iCs/>
          <w:color w:val="000000"/>
        </w:rPr>
        <w:t>Hyg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2020;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103</w:t>
      </w:r>
      <w:r w:rsidRPr="00F95537">
        <w:rPr>
          <w:rFonts w:ascii="Book Antiqua" w:eastAsia="Book Antiqua" w:hAnsi="Book Antiqua" w:cs="Book Antiqua"/>
          <w:color w:val="000000"/>
        </w:rPr>
        <w:t>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2412-2418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[PMID: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33124544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DOI: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10.4269/ajtmh.20-1110]</w:t>
      </w:r>
    </w:p>
    <w:p w14:paraId="2DEB6A67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23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b/>
          <w:bCs/>
          <w:color w:val="000000"/>
        </w:rPr>
        <w:t>Piubelli</w:t>
      </w:r>
      <w:proofErr w:type="spellEnd"/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Deiana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Pomari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Silva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Bisoffi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Z,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Formenti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Perandin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Gobbi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Buonfrate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Overall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decrease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reduction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clinical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burden: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experience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hospital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northern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Italy.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2021;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F95537">
        <w:rPr>
          <w:rFonts w:ascii="Book Antiqua" w:eastAsia="Book Antiqua" w:hAnsi="Book Antiqua" w:cs="Book Antiqua"/>
          <w:color w:val="000000"/>
        </w:rPr>
        <w:t>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131.e1-131.e3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[PMID: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33059091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DOI: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10.1016/j.cmi.2020.10.006]</w:t>
      </w:r>
    </w:p>
    <w:p w14:paraId="3B5DAAF7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24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Soria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ME</w:t>
      </w:r>
      <w:r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Cortón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Martínez-González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Lobo-Vega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Vázquez-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Sirvent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López-Rodríguez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Almoguera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Mahillo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Mínguez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Herrero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Taracido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JC,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Macías-Valcayo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Esteban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J,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Fernandez-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Roblas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Gadea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Ruíz-Hornillos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J,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Ayuso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Perales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High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associated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worse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clinical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outcome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Access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2021;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F95537">
        <w:rPr>
          <w:rFonts w:ascii="Book Antiqua" w:eastAsia="Book Antiqua" w:hAnsi="Book Antiqua" w:cs="Book Antiqua"/>
          <w:color w:val="000000"/>
        </w:rPr>
        <w:t>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000259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[PMID: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34712904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DOI: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10.1099/acmi.0.000259]</w:t>
      </w:r>
    </w:p>
    <w:p w14:paraId="13748C64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25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Trunfio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Venuti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Alladio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Longo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BM,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Burdino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Cerutti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Ghisetti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Bertucci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Picco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Bonora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Perri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Calcagno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Diagnostic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Cycle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Threshold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Value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Predicts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Severity,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Survival,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Six-Month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Sequelae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Symptomatic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Viruses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2021;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13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[PMID: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33670360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DOI: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10.3390/v13020281]</w:t>
      </w:r>
    </w:p>
    <w:p w14:paraId="793A96D1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26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b/>
          <w:bCs/>
          <w:color w:val="000000"/>
        </w:rPr>
        <w:t>Tsukagoshi</w:t>
      </w:r>
      <w:proofErr w:type="spellEnd"/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Shinoda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Saito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Okayama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K,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Sada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Kimura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Saruki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Relationships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between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Clinical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Course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COVID-19.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Viruses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2021;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13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[PMID: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33672005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DOI: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10.3390/v13020304]</w:t>
      </w:r>
    </w:p>
    <w:p w14:paraId="57B8BC7F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lastRenderedPageBreak/>
        <w:t>27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Zhang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Ye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Ruan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Zhong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Song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Alshukairi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Chen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Zhang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Z,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Zhu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Huang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Luo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Mok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CKP,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Gethamy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MM,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Li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Z,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Huang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X,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Li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Sun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J,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Zhang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Li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Chen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Z,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Zhuang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Z,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Zhuo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J,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Chen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Kuang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Wang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J,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Lv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Jiang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Li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Deng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Tang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Liang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J,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Huang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J,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Perlman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Zhong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Zhao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J,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Malik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Peiris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JS,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Li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Zhao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J.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Kinetics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antibody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response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relation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severity.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2020;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130</w:t>
      </w:r>
      <w:r w:rsidRPr="00F95537">
        <w:rPr>
          <w:rFonts w:ascii="Book Antiqua" w:eastAsia="Book Antiqua" w:hAnsi="Book Antiqua" w:cs="Book Antiqua"/>
          <w:color w:val="000000"/>
        </w:rPr>
        <w:t>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5235-5244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[PMID: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32634129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DOI: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10.1172/JCI138759]</w:t>
      </w:r>
    </w:p>
    <w:p w14:paraId="6524359E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28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b/>
          <w:bCs/>
          <w:color w:val="000000"/>
        </w:rPr>
        <w:t>Faíco</w:t>
      </w:r>
      <w:proofErr w:type="spellEnd"/>
      <w:r w:rsidRPr="00F95537">
        <w:rPr>
          <w:rFonts w:ascii="Book Antiqua" w:eastAsia="Book Antiqua" w:hAnsi="Book Antiqua" w:cs="Book Antiqua"/>
          <w:b/>
          <w:bCs/>
          <w:color w:val="000000"/>
        </w:rPr>
        <w:t>-Filho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KS</w:t>
      </w:r>
      <w:r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Passarelli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VC,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Bellei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Higher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Associated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Death?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Trop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i/>
          <w:iCs/>
          <w:color w:val="000000"/>
        </w:rPr>
        <w:t>Hyg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2020;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103</w:t>
      </w:r>
      <w:r w:rsidRPr="00F95537">
        <w:rPr>
          <w:rFonts w:ascii="Book Antiqua" w:eastAsia="Book Antiqua" w:hAnsi="Book Antiqua" w:cs="Book Antiqua"/>
          <w:color w:val="000000"/>
        </w:rPr>
        <w:t>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2019-2021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[PMID: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32996443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DOI: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10.4269/ajtmh.20-0954]</w:t>
      </w:r>
    </w:p>
    <w:p w14:paraId="3929D44D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29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Pérez-García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Martin-Vicente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Rojas-García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RL,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Castilla-García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Muñoz-Gomez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MJ,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Hervás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Fernández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González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Ventosa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Vidal-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Alcántara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EJ,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Cuadros</w:t>
      </w:r>
      <w:proofErr w:type="spellEnd"/>
      <w:r w:rsidRPr="00F95537">
        <w:rPr>
          <w:rFonts w:ascii="Book Antiqua" w:eastAsia="Book Antiqua" w:hAnsi="Book Antiqua" w:cs="Book Antiqua"/>
          <w:color w:val="000000"/>
        </w:rPr>
        <w:t>-González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J,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Bermejo-Martin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JF,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Resino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Martínez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High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Low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CCL5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Expression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Levels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Upper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Respiratory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Tract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Associated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Severity.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2022;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225</w:t>
      </w:r>
      <w:r w:rsidRPr="00F95537">
        <w:rPr>
          <w:rFonts w:ascii="Book Antiqua" w:eastAsia="Book Antiqua" w:hAnsi="Book Antiqua" w:cs="Book Antiqua"/>
          <w:color w:val="000000"/>
        </w:rPr>
        <w:t>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977-982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[PMID: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34910814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DOI: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infdis</w:t>
      </w:r>
      <w:proofErr w:type="spellEnd"/>
      <w:r w:rsidRPr="00F95537">
        <w:rPr>
          <w:rFonts w:ascii="Book Antiqua" w:eastAsia="Book Antiqua" w:hAnsi="Book Antiqua" w:cs="Book Antiqua"/>
          <w:color w:val="000000"/>
        </w:rPr>
        <w:t>/jiab604]</w:t>
      </w:r>
    </w:p>
    <w:p w14:paraId="14C26903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30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Guo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Jie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Ye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Chen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Li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X,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Gao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Z,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Li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Deng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Zheng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Chong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Chen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Upper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Respiratory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Tract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Ribonucleic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Acid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Hospital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Admission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Associated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Coronavirus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Severity.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Forum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2020;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F95537">
        <w:rPr>
          <w:rFonts w:ascii="Book Antiqua" w:eastAsia="Book Antiqua" w:hAnsi="Book Antiqua" w:cs="Book Antiqua"/>
          <w:color w:val="000000"/>
        </w:rPr>
        <w:t>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ofaa282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[PMID: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33117856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DOI: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ofid</w:t>
      </w:r>
      <w:proofErr w:type="spellEnd"/>
      <w:r w:rsidRPr="00F95537">
        <w:rPr>
          <w:rFonts w:ascii="Book Antiqua" w:eastAsia="Book Antiqua" w:hAnsi="Book Antiqua" w:cs="Book Antiqua"/>
          <w:color w:val="000000"/>
        </w:rPr>
        <w:t>/ofaa282]</w:t>
      </w:r>
    </w:p>
    <w:p w14:paraId="0143662B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31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Tanner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AR</w:t>
      </w:r>
      <w:r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Phan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Brendish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NJ,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Borca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Beard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KR,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Poole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Clark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presentation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hospital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independently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associated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risk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death.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2021;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83</w:t>
      </w:r>
      <w:r w:rsidRPr="00F95537">
        <w:rPr>
          <w:rFonts w:ascii="Book Antiqua" w:eastAsia="Book Antiqua" w:hAnsi="Book Antiqua" w:cs="Book Antiqua"/>
          <w:color w:val="000000"/>
        </w:rPr>
        <w:t>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458-466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[PMID: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34363885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DOI: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10.1016/j.jinf.2021.08.003]</w:t>
      </w:r>
    </w:p>
    <w:p w14:paraId="11B33D71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32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b/>
          <w:bCs/>
          <w:color w:val="000000"/>
        </w:rPr>
        <w:t>Berastegui</w:t>
      </w:r>
      <w:proofErr w:type="spellEnd"/>
      <w:r w:rsidRPr="00F95537">
        <w:rPr>
          <w:rFonts w:ascii="Book Antiqua" w:eastAsia="Book Antiqua" w:hAnsi="Book Antiqua" w:cs="Book Antiqua"/>
          <w:b/>
          <w:bCs/>
          <w:color w:val="000000"/>
        </w:rPr>
        <w:t>-Cabrera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Salto-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Alejandre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Valerio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Pérez-Palacios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Revillas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FAL,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Abelenda</w:t>
      </w:r>
      <w:proofErr w:type="spellEnd"/>
      <w:r w:rsidRPr="00F95537">
        <w:rPr>
          <w:rFonts w:ascii="Book Antiqua" w:eastAsia="Book Antiqua" w:hAnsi="Book Antiqua" w:cs="Book Antiqua"/>
          <w:color w:val="000000"/>
        </w:rPr>
        <w:t>-Alonso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Oteo-Revuelta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JA,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Carretero</w:t>
      </w:r>
      <w:proofErr w:type="spellEnd"/>
      <w:r w:rsidRPr="00F95537">
        <w:rPr>
          <w:rFonts w:ascii="Book Antiqua" w:eastAsia="Book Antiqua" w:hAnsi="Book Antiqua" w:cs="Book Antiqua"/>
          <w:color w:val="000000"/>
        </w:rPr>
        <w:t>-Ledesma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Muñoz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Pascual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Á,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Gozalo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Rombauts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Alba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J,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García-Díaz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Rodríguez-Ferrero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ML,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Valiente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Fariñas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MC,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Carratalà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J,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Santibáñez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Camacho-Martínez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Pachón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J,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Cisneros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JM,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Cordero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Sánchez-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Céspedes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J.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RNAemia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associated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chronic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underlying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but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not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nasopharyngeal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2021;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82</w:t>
      </w:r>
      <w:r w:rsidRPr="00F95537">
        <w:rPr>
          <w:rFonts w:ascii="Book Antiqua" w:eastAsia="Book Antiqua" w:hAnsi="Book Antiqua" w:cs="Book Antiqua"/>
          <w:color w:val="000000"/>
        </w:rPr>
        <w:t>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e38-e41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[PMID: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33248220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DOI: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10.1016/j.jinf.2020.11.024]</w:t>
      </w:r>
    </w:p>
    <w:p w14:paraId="2448C5E9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lastRenderedPageBreak/>
        <w:t>33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b/>
          <w:bCs/>
          <w:color w:val="000000"/>
        </w:rPr>
        <w:t>Karahasan</w:t>
      </w:r>
      <w:proofErr w:type="spellEnd"/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b/>
          <w:bCs/>
          <w:color w:val="000000"/>
        </w:rPr>
        <w:t>Yagci</w:t>
      </w:r>
      <w:proofErr w:type="spellEnd"/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Sarinoglu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RC,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Bilgin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Yanılmaz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Ö,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Sayın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Deniz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Guncu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MM,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Doyuk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Z,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Barıs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Kuzan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BN,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Aslan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Korten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Cimsit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Relationship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cycle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threshold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values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polymerase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chain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reaction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total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score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computerized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tomography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COVID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19.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2020;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101</w:t>
      </w:r>
      <w:r w:rsidRPr="00F95537">
        <w:rPr>
          <w:rFonts w:ascii="Book Antiqua" w:eastAsia="Book Antiqua" w:hAnsi="Book Antiqua" w:cs="Book Antiqua"/>
          <w:color w:val="000000"/>
        </w:rPr>
        <w:t>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160-166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[PMID: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32992013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DOI: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10.1016/j.ijid.2020.09.1449]</w:t>
      </w:r>
    </w:p>
    <w:p w14:paraId="16DD40EB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34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Le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Borgne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Solis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Severac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Merdji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Ruch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Alamé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Intern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K,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Bayle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Hansmann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Bilbault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Fafi</w:t>
      </w:r>
      <w:proofErr w:type="spellEnd"/>
      <w:r w:rsidRPr="00F95537">
        <w:rPr>
          <w:rFonts w:ascii="Book Antiqua" w:eastAsia="Book Antiqua" w:hAnsi="Book Antiqua" w:cs="Book Antiqua"/>
          <w:color w:val="000000"/>
        </w:rPr>
        <w:t>-Kremer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Meziani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CRICS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TRIGGERSEP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Group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(Clinical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Research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Intensive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Care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Sepsis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Trial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Group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Global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Evaluation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Research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Sepsis).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nasopharyngeal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swabs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emergency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department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does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not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predict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mortality.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i/>
          <w:iCs/>
          <w:color w:val="000000"/>
        </w:rPr>
        <w:t>Emerg</w:t>
      </w:r>
      <w:proofErr w:type="spellEnd"/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2021;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F95537">
        <w:rPr>
          <w:rFonts w:ascii="Book Antiqua" w:eastAsia="Book Antiqua" w:hAnsi="Book Antiqua" w:cs="Book Antiqua"/>
          <w:color w:val="000000"/>
        </w:rPr>
        <w:t>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306-313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[PMID: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33481307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DOI: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10.1111/acem.14217]</w:t>
      </w:r>
    </w:p>
    <w:p w14:paraId="41103B38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35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b/>
          <w:bCs/>
          <w:color w:val="000000"/>
        </w:rPr>
        <w:t>Hasanoglu</w:t>
      </w:r>
      <w:proofErr w:type="spellEnd"/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Korukluoglu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Asilturk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Cosgun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Kalem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AK,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Altas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AB,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Kayaaslan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Eser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Kuzucu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EA,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Guner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Higher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asymptomatic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might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invisible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part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iceberg.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Infection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2021;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F95537">
        <w:rPr>
          <w:rFonts w:ascii="Book Antiqua" w:eastAsia="Book Antiqua" w:hAnsi="Book Antiqua" w:cs="Book Antiqua"/>
          <w:color w:val="000000"/>
        </w:rPr>
        <w:t>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117-126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[PMID: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33231841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DOI: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10.1007/s15010-020-01548-8]</w:t>
      </w:r>
    </w:p>
    <w:p w14:paraId="26BCAC3F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36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Bakir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Hosbul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Cuce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Artuk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Taskin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Caglayan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Guney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Kurkcu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MF,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Yildiz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Erdal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Erdem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Investigation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Cycle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Threshold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Values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Associated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Pneumonia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Real-Time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PCR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Method.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i/>
          <w:iCs/>
          <w:color w:val="000000"/>
        </w:rPr>
        <w:t>Ctries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2021;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F95537">
        <w:rPr>
          <w:rFonts w:ascii="Book Antiqua" w:eastAsia="Book Antiqua" w:hAnsi="Book Antiqua" w:cs="Book Antiqua"/>
          <w:color w:val="000000"/>
        </w:rPr>
        <w:t>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1408-1414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[PMID: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34780363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DOI: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10.3855/jidc.14281]</w:t>
      </w:r>
    </w:p>
    <w:p w14:paraId="2F28C767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37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Ng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DL</w:t>
      </w:r>
      <w:r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Granados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AC,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Santos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YA,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Servellita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Goldgof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GM,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Meydan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Sotomayor-Gonzalez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Levine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AG,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Balcerek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J,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LM,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Akagi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Truong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K,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Neumann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NM,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Nguyen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DN,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Bapat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SP,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Cheng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J,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Martin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Federman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Foox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J,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Gopez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Li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Chan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Chu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Wabl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CA,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Gliwa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Reyes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K,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Guevara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Wadford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Miller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Mason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Chiu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CY.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diagnostic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host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response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biosignature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from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RNA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profiling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nasal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swabs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blood.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2021;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7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[PMID: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33536218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DOI: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10.1126/sciadv.abe5984]</w:t>
      </w:r>
    </w:p>
    <w:p w14:paraId="4A767E14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38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La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Scola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Bideau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Andreani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J,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Hoang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VT,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Grimaldier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Colson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Gautret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Raoult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RNA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determined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cell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culture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management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tool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discharge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SARS-CoV-2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from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infectious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wards.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2020;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F95537">
        <w:rPr>
          <w:rFonts w:ascii="Book Antiqua" w:eastAsia="Book Antiqua" w:hAnsi="Book Antiqua" w:cs="Book Antiqua"/>
          <w:color w:val="000000"/>
        </w:rPr>
        <w:t>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1059-1061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[PMID: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32342252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DOI: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10.1007/s10096-020-03913-9]</w:t>
      </w:r>
    </w:p>
    <w:p w14:paraId="3ECF9FEE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lastRenderedPageBreak/>
        <w:t>39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b/>
          <w:bCs/>
          <w:color w:val="000000"/>
        </w:rPr>
        <w:t>Wölfel</w:t>
      </w:r>
      <w:proofErr w:type="spellEnd"/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Corman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VM,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Guggemos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Seilmaier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Zange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Müller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MA,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Niemeyer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Jones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TC,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Vollmar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Rothe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Hoelscher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Bleicker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Brünink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Schneider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J,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Ehmann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Zwirglmaier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K,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Drosten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Wendtner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Virological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assessment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hospitalized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COVID-2019.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2020;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581</w:t>
      </w:r>
      <w:r w:rsidRPr="00F95537">
        <w:rPr>
          <w:rFonts w:ascii="Book Antiqua" w:eastAsia="Book Antiqua" w:hAnsi="Book Antiqua" w:cs="Book Antiqua"/>
          <w:color w:val="000000"/>
        </w:rPr>
        <w:t>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465-469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[PMID: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32235945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DOI: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10.1038/s41586-020-2196-x]</w:t>
      </w:r>
    </w:p>
    <w:p w14:paraId="3E373F0F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40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Yu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Tian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Chu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Zhou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Zhang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Z,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Luo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Hu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benefit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from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early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antiviral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treatment: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comparative,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retrospective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study.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2020;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F95537">
        <w:rPr>
          <w:rFonts w:ascii="Book Antiqua" w:eastAsia="Book Antiqua" w:hAnsi="Book Antiqua" w:cs="Book Antiqua"/>
          <w:color w:val="000000"/>
        </w:rPr>
        <w:t>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2675-2683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[PMID: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32492205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DOI: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10.1002/jmv.26129]</w:t>
      </w:r>
    </w:p>
    <w:p w14:paraId="687AF4DE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41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b/>
          <w:bCs/>
          <w:color w:val="000000"/>
        </w:rPr>
        <w:t>Çalık</w:t>
      </w:r>
      <w:proofErr w:type="spellEnd"/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b/>
          <w:bCs/>
          <w:color w:val="000000"/>
        </w:rPr>
        <w:t>Başaran</w:t>
      </w:r>
      <w:proofErr w:type="spellEnd"/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Uyaroğlu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OA,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Telli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Dizman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Özışık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Şahin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TK,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Taş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Z,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İnkaya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AÇ,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Karahan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Alp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Ş,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Alp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Metan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Zarakol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Sain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Güven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Öz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ŞG,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Topeli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Uzun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Ö,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Akova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Ünal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Outcome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noncritical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early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hospitalization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early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antiviral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treatment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outside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ICU.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Turk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2021;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F95537">
        <w:rPr>
          <w:rFonts w:ascii="Book Antiqua" w:eastAsia="Book Antiqua" w:hAnsi="Book Antiqua" w:cs="Book Antiqua"/>
          <w:color w:val="000000"/>
        </w:rPr>
        <w:t>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411-420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[PMID: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32718127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DOI: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10.3906/sag-2006-173]</w:t>
      </w:r>
    </w:p>
    <w:p w14:paraId="5010E15B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42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Wu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Li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Shi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X,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Chen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Z,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Jiang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Liu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J,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Wang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Liu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Meng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Cui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Yu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J,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Cao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Li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Early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antiviral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treatment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contributes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alleviate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severity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improve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prognosis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novel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coronavirus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disease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(COVID-19).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2020;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288</w:t>
      </w:r>
      <w:r w:rsidRPr="00F95537">
        <w:rPr>
          <w:rFonts w:ascii="Book Antiqua" w:eastAsia="Book Antiqua" w:hAnsi="Book Antiqua" w:cs="Book Antiqua"/>
          <w:color w:val="000000"/>
        </w:rPr>
        <w:t>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128-138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[PMID: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32220033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DOI: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10.1111/joim.13063]</w:t>
      </w:r>
    </w:p>
    <w:p w14:paraId="32A251CD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43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b/>
          <w:bCs/>
          <w:color w:val="000000"/>
        </w:rPr>
        <w:t>Karatas</w:t>
      </w:r>
      <w:proofErr w:type="spellEnd"/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Aksoy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Ozaslan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Association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Early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Favipiravir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Use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Reduced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Fatality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among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Hospitalized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Patients.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i/>
          <w:iCs/>
          <w:color w:val="000000"/>
        </w:rPr>
        <w:t>Chemother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2021;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F95537">
        <w:rPr>
          <w:rFonts w:ascii="Book Antiqua" w:eastAsia="Book Antiqua" w:hAnsi="Book Antiqua" w:cs="Book Antiqua"/>
          <w:color w:val="000000"/>
        </w:rPr>
        <w:t>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300-307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[PMID: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34216123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DOI: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10.3947/ic.2020.0149]</w:t>
      </w:r>
    </w:p>
    <w:p w14:paraId="1828F4F9" w14:textId="77777777" w:rsidR="00EF7530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44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Vena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95537">
        <w:rPr>
          <w:rFonts w:ascii="Book Antiqua" w:eastAsia="Book Antiqua" w:hAnsi="Book Antiqua" w:cs="Book Antiqua"/>
          <w:color w:val="000000"/>
        </w:rPr>
        <w:t>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Cenderello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Balletto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Mezzogori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Santagostino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Barbone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Berruti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Ball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Battaglini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Bonsignore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Dentone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Giacobbe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DR,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Eldin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TK,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Mikulska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Rebesco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Robba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Scintu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Stimamiglio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Taramasso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Pelosi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Artioli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Bassetti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Early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Administration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Bamlanivimab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Combination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Etesevimab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Increases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Benefits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COVID-19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Treatment: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Real-World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Experience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from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Liguria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Region.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E1544" w:rsidRPr="00F9553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2021;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10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[PMID: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34682805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DOI: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10.3390/jcm10204682]</w:t>
      </w:r>
    </w:p>
    <w:p w14:paraId="764AC394" w14:textId="77777777" w:rsidR="00EF7530" w:rsidRDefault="00EF7530" w:rsidP="00CC1CB0">
      <w:pPr>
        <w:spacing w:line="360" w:lineRule="auto"/>
        <w:jc w:val="both"/>
        <w:rPr>
          <w:rFonts w:ascii="Book Antiqua" w:hAnsi="Book Antiqua"/>
        </w:rPr>
      </w:pPr>
    </w:p>
    <w:p w14:paraId="2D3DFDC7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b/>
          <w:color w:val="000000"/>
        </w:rPr>
        <w:t>Footnotes</w:t>
      </w:r>
    </w:p>
    <w:p w14:paraId="3E3D7C42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04BA7" w:rsidRPr="00004BA7">
        <w:rPr>
          <w:rFonts w:ascii="Book Antiqua" w:eastAsia="Book Antiqua" w:hAnsi="Book Antiqua" w:cs="Book Antiqua"/>
          <w:bCs/>
          <w:color w:val="000000"/>
        </w:rPr>
        <w:t xml:space="preserve">All </w:t>
      </w:r>
      <w:r w:rsidR="00004BA7" w:rsidRPr="00F95537">
        <w:rPr>
          <w:rFonts w:ascii="Book Antiqua" w:eastAsia="Book Antiqua" w:hAnsi="Book Antiqua" w:cs="Book Antiqua"/>
          <w:color w:val="000000"/>
        </w:rPr>
        <w:t>t</w:t>
      </w:r>
      <w:r w:rsidRPr="00F95537">
        <w:rPr>
          <w:rFonts w:ascii="Book Antiqua" w:eastAsia="Book Antiqua" w:hAnsi="Book Antiqua" w:cs="Book Antiqua"/>
          <w:color w:val="000000"/>
        </w:rPr>
        <w:t>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author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declares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conflict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interest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article.</w:t>
      </w:r>
    </w:p>
    <w:p w14:paraId="57D4B5F5" w14:textId="77777777" w:rsidR="00A77B3E" w:rsidRPr="00F95537" w:rsidRDefault="00A77B3E" w:rsidP="00CC1CB0">
      <w:pPr>
        <w:spacing w:line="360" w:lineRule="auto"/>
        <w:jc w:val="both"/>
        <w:rPr>
          <w:rFonts w:ascii="Book Antiqua" w:hAnsi="Book Antiqua"/>
        </w:rPr>
      </w:pPr>
    </w:p>
    <w:p w14:paraId="16556ADF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article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open-access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article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that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was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selected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in-house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editor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fully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peer-reviewed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external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reviewers.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distributed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accordance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with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Creative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Commons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Attribution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537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(CC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BY-NC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4.0)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license,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which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permits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others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to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distribute,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remix,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adapt,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build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upon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work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non-commercially,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license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their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derivative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works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on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different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terms,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provided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original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work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properly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cited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use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non-commercial.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See: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65F1B1F2" w14:textId="77777777" w:rsidR="00A77B3E" w:rsidRPr="00F95537" w:rsidRDefault="00A77B3E" w:rsidP="00CC1CB0">
      <w:pPr>
        <w:spacing w:line="360" w:lineRule="auto"/>
        <w:jc w:val="both"/>
        <w:rPr>
          <w:rFonts w:ascii="Book Antiqua" w:hAnsi="Book Antiqua"/>
        </w:rPr>
      </w:pPr>
    </w:p>
    <w:p w14:paraId="04446EF4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b/>
          <w:color w:val="000000"/>
        </w:rPr>
        <w:t>Provenance</w:t>
      </w:r>
      <w:r w:rsidR="004E1544" w:rsidRPr="00F955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color w:val="000000"/>
        </w:rPr>
        <w:t>peer</w:t>
      </w:r>
      <w:r w:rsidR="004E1544" w:rsidRPr="00F955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color w:val="000000"/>
        </w:rPr>
        <w:t>review:</w:t>
      </w:r>
      <w:r w:rsidR="004E1544" w:rsidRPr="00F955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Invited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article;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Externally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peer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reviewed.</w:t>
      </w:r>
    </w:p>
    <w:p w14:paraId="5061388B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b/>
          <w:color w:val="000000"/>
        </w:rPr>
        <w:t>Peer-review</w:t>
      </w:r>
      <w:r w:rsidR="004E1544" w:rsidRPr="00F955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color w:val="000000"/>
        </w:rPr>
        <w:t>model:</w:t>
      </w:r>
      <w:r w:rsidR="004E1544" w:rsidRPr="00F955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Single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blind</w:t>
      </w:r>
    </w:p>
    <w:p w14:paraId="3CC30549" w14:textId="77777777" w:rsidR="00A77B3E" w:rsidRPr="00F95537" w:rsidRDefault="00A77B3E" w:rsidP="00CC1CB0">
      <w:pPr>
        <w:spacing w:line="360" w:lineRule="auto"/>
        <w:jc w:val="both"/>
        <w:rPr>
          <w:rFonts w:ascii="Book Antiqua" w:hAnsi="Book Antiqua"/>
        </w:rPr>
      </w:pPr>
    </w:p>
    <w:p w14:paraId="20AEA4BA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b/>
          <w:color w:val="000000"/>
        </w:rPr>
        <w:t>Peer-review</w:t>
      </w:r>
      <w:r w:rsidR="004E1544" w:rsidRPr="00F955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color w:val="000000"/>
        </w:rPr>
        <w:t>started:</w:t>
      </w:r>
      <w:r w:rsidR="004E1544" w:rsidRPr="00F955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April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2022</w:t>
      </w:r>
    </w:p>
    <w:p w14:paraId="66F239ED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b/>
          <w:color w:val="000000"/>
        </w:rPr>
        <w:t>First</w:t>
      </w:r>
      <w:r w:rsidR="004E1544" w:rsidRPr="00F955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color w:val="000000"/>
        </w:rPr>
        <w:t>decision:</w:t>
      </w:r>
      <w:r w:rsidR="004E1544" w:rsidRPr="00F955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June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16,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2022</w:t>
      </w:r>
    </w:p>
    <w:p w14:paraId="75A52870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b/>
          <w:color w:val="000000"/>
        </w:rPr>
        <w:t>Article</w:t>
      </w:r>
      <w:r w:rsidR="004E1544" w:rsidRPr="00F955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color w:val="000000"/>
        </w:rPr>
        <w:t>press:</w:t>
      </w:r>
      <w:r w:rsidR="004E1544" w:rsidRPr="00F95537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C0D4DBE" w14:textId="77777777" w:rsidR="00A77B3E" w:rsidRPr="00F95537" w:rsidRDefault="00A77B3E" w:rsidP="00CC1CB0">
      <w:pPr>
        <w:spacing w:line="360" w:lineRule="auto"/>
        <w:jc w:val="both"/>
        <w:rPr>
          <w:rFonts w:ascii="Book Antiqua" w:hAnsi="Book Antiqua"/>
        </w:rPr>
      </w:pPr>
    </w:p>
    <w:p w14:paraId="056C5203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b/>
          <w:color w:val="000000"/>
        </w:rPr>
        <w:t>Specialty</w:t>
      </w:r>
      <w:r w:rsidR="004E1544" w:rsidRPr="00F955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color w:val="000000"/>
        </w:rPr>
        <w:t>type:</w:t>
      </w:r>
      <w:r w:rsidR="004E1544" w:rsidRPr="00F955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Infectious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="000639D2" w:rsidRPr="00F95537">
        <w:rPr>
          <w:rFonts w:ascii="Book Antiqua" w:eastAsia="Book Antiqua" w:hAnsi="Book Antiqua" w:cs="Book Antiqua"/>
          <w:color w:val="000000"/>
        </w:rPr>
        <w:t>diseases</w:t>
      </w:r>
    </w:p>
    <w:p w14:paraId="2792E45B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b/>
          <w:color w:val="000000"/>
        </w:rPr>
        <w:t>Country/Territory</w:t>
      </w:r>
      <w:r w:rsidR="004E1544" w:rsidRPr="00F955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color w:val="000000"/>
        </w:rPr>
        <w:t>of</w:t>
      </w:r>
      <w:r w:rsidR="004E1544" w:rsidRPr="00F955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color w:val="000000"/>
        </w:rPr>
        <w:t>origin:</w:t>
      </w:r>
      <w:r w:rsidR="004E1544" w:rsidRPr="00F955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Thailand</w:t>
      </w:r>
    </w:p>
    <w:p w14:paraId="494F316D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b/>
          <w:color w:val="000000"/>
        </w:rPr>
        <w:t>Peer-review</w:t>
      </w:r>
      <w:r w:rsidR="004E1544" w:rsidRPr="00F955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color w:val="000000"/>
        </w:rPr>
        <w:t>report’s</w:t>
      </w:r>
      <w:r w:rsidR="004E1544" w:rsidRPr="00F955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color w:val="000000"/>
        </w:rPr>
        <w:t>scientific</w:t>
      </w:r>
      <w:r w:rsidR="004E1544" w:rsidRPr="00F955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color w:val="000000"/>
        </w:rPr>
        <w:t>quality</w:t>
      </w:r>
      <w:r w:rsidR="004E1544" w:rsidRPr="00F955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E280F8A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Grade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(Excellent):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0</w:t>
      </w:r>
    </w:p>
    <w:p w14:paraId="61E92561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Grade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B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(Very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good):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0</w:t>
      </w:r>
    </w:p>
    <w:p w14:paraId="484BEB01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Grade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C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(Good):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0</w:t>
      </w:r>
    </w:p>
    <w:p w14:paraId="23836D5E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Grade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(Fair):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D</w:t>
      </w:r>
    </w:p>
    <w:p w14:paraId="04076720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color w:val="000000"/>
        </w:rPr>
        <w:t>Grade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(Poor):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E</w:t>
      </w:r>
      <w:r w:rsidR="000F5D8D">
        <w:rPr>
          <w:rFonts w:ascii="Book Antiqua" w:eastAsia="Book Antiqua" w:hAnsi="Book Antiqua" w:cs="Book Antiqua"/>
          <w:color w:val="000000"/>
        </w:rPr>
        <w:t>, E</w:t>
      </w:r>
    </w:p>
    <w:p w14:paraId="2B0BDE0A" w14:textId="77777777" w:rsidR="00A77B3E" w:rsidRPr="00F95537" w:rsidRDefault="00A77B3E" w:rsidP="00CC1CB0">
      <w:pPr>
        <w:spacing w:line="360" w:lineRule="auto"/>
        <w:jc w:val="both"/>
        <w:rPr>
          <w:rFonts w:ascii="Book Antiqua" w:hAnsi="Book Antiqua"/>
        </w:rPr>
      </w:pPr>
    </w:p>
    <w:p w14:paraId="0151EDF1" w14:textId="3664EB8D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  <w:sectPr w:rsidR="00A77B3E" w:rsidRPr="00F95537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95537">
        <w:rPr>
          <w:rFonts w:ascii="Book Antiqua" w:eastAsia="Book Antiqua" w:hAnsi="Book Antiqua" w:cs="Book Antiqua"/>
          <w:b/>
          <w:color w:val="000000"/>
        </w:rPr>
        <w:t>P-Reviewer:</w:t>
      </w:r>
      <w:r w:rsidR="004E1544" w:rsidRPr="00F955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Ata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F,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Qatar;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Mohammadi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M,</w:t>
      </w:r>
      <w:r w:rsidR="004E1544" w:rsidRPr="00F95537">
        <w:rPr>
          <w:rFonts w:ascii="Book Antiqua" w:eastAsia="Book Antiqua" w:hAnsi="Book Antiqua" w:cs="Book Antiqua"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color w:val="000000"/>
        </w:rPr>
        <w:t>Iran</w:t>
      </w:r>
      <w:r w:rsidR="004E1544" w:rsidRPr="00F955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color w:val="000000"/>
        </w:rPr>
        <w:t>S-Editor:</w:t>
      </w:r>
      <w:r w:rsidR="004E1544" w:rsidRPr="00F9553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B6205" w:rsidRPr="003B6205">
        <w:rPr>
          <w:rFonts w:ascii="Book Antiqua" w:eastAsia="Book Antiqua" w:hAnsi="Book Antiqua" w:cs="Book Antiqua"/>
          <w:color w:val="000000"/>
        </w:rPr>
        <w:t>Liu JH</w:t>
      </w:r>
      <w:r w:rsidR="004E1544" w:rsidRPr="00F955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color w:val="000000"/>
        </w:rPr>
        <w:t>L-Editor:</w:t>
      </w:r>
      <w:r w:rsidR="004E1544" w:rsidRPr="00F9553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23428" w:rsidRPr="00BB2DCB">
        <w:rPr>
          <w:rFonts w:ascii="Book Antiqua" w:eastAsia="Book Antiqua" w:hAnsi="Book Antiqua" w:cs="Book Antiqua"/>
          <w:color w:val="000000"/>
        </w:rPr>
        <w:t>Wang TQ</w:t>
      </w:r>
      <w:r w:rsidR="004E1544" w:rsidRPr="00F955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color w:val="000000"/>
        </w:rPr>
        <w:t>P-Editor:</w:t>
      </w:r>
      <w:r w:rsidR="004E1544" w:rsidRPr="00F9553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B6205" w:rsidRPr="00F87BEA">
        <w:rPr>
          <w:rFonts w:ascii="Book Antiqua" w:eastAsia="Book Antiqua" w:hAnsi="Book Antiqua" w:cs="Book Antiqua"/>
          <w:color w:val="000000"/>
        </w:rPr>
        <w:t>Liu JH</w:t>
      </w:r>
    </w:p>
    <w:p w14:paraId="3F21F4E4" w14:textId="77777777" w:rsidR="00A77B3E" w:rsidRPr="00F95537" w:rsidRDefault="00886BA5" w:rsidP="00CC1CB0">
      <w:pPr>
        <w:spacing w:line="360" w:lineRule="auto"/>
        <w:jc w:val="both"/>
        <w:rPr>
          <w:rFonts w:ascii="Book Antiqua" w:hAnsi="Book Antiqua"/>
        </w:rPr>
      </w:pPr>
      <w:r w:rsidRPr="00F95537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4E1544" w:rsidRPr="00F9553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color w:val="000000"/>
        </w:rPr>
        <w:t>Legends</w:t>
      </w:r>
    </w:p>
    <w:p w14:paraId="14BCAD77" w14:textId="6C4DB499" w:rsidR="00F3028B" w:rsidRDefault="00EA5D18" w:rsidP="00CC1CB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noProof/>
          <w:lang w:eastAsia="zh-CN"/>
        </w:rPr>
        <w:drawing>
          <wp:inline distT="0" distB="0" distL="0" distR="0" wp14:anchorId="3DE2891C" wp14:editId="60F2A700">
            <wp:extent cx="5943600" cy="457327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77CFB" w14:textId="71129F1F" w:rsidR="00886BA5" w:rsidRPr="00F95537" w:rsidRDefault="00886BA5" w:rsidP="00CC1CB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F95537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1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High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low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3028B" w:rsidRPr="00F3028B">
        <w:rPr>
          <w:rFonts w:ascii="Book Antiqua" w:eastAsia="Book Antiqua" w:hAnsi="Book Antiqua" w:cs="Book Antiqua"/>
          <w:b/>
          <w:bCs/>
          <w:color w:val="000000"/>
        </w:rPr>
        <w:t>severe acute respiratory syndrome coronavirus 2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viral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load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outcomes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in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3028B" w:rsidRPr="00F3028B">
        <w:rPr>
          <w:rFonts w:ascii="Book Antiqua" w:eastAsia="Book Antiqua" w:hAnsi="Book Antiqua" w:cs="Book Antiqua"/>
          <w:b/>
          <w:bCs/>
          <w:color w:val="000000"/>
        </w:rPr>
        <w:t>coronavirus disease 2019</w:t>
      </w:r>
      <w:r w:rsidR="004E1544" w:rsidRPr="00F95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537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F6599A">
        <w:rPr>
          <w:rFonts w:ascii="Book Antiqua" w:eastAsia="Book Antiqua" w:hAnsi="Book Antiqua" w:cs="Book Antiqua"/>
          <w:b/>
          <w:bCs/>
          <w:color w:val="000000"/>
        </w:rPr>
        <w:t>.</w:t>
      </w:r>
      <w:r w:rsidR="00AD2F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D2FC9" w:rsidRPr="00AD2FC9">
        <w:rPr>
          <w:rFonts w:ascii="Book Antiqua" w:eastAsia="Book Antiqua" w:hAnsi="Book Antiqua" w:cs="Book Antiqua"/>
          <w:bCs/>
          <w:color w:val="000000"/>
        </w:rPr>
        <w:t xml:space="preserve">SARS-CoV-2: </w:t>
      </w:r>
      <w:r w:rsidR="00823428">
        <w:rPr>
          <w:rFonts w:ascii="Book Antiqua" w:eastAsia="Book Antiqua" w:hAnsi="Book Antiqua" w:cs="Book Antiqua"/>
          <w:bCs/>
          <w:color w:val="000000"/>
        </w:rPr>
        <w:t>S</w:t>
      </w:r>
      <w:r w:rsidR="00823428" w:rsidRPr="00AD2FC9">
        <w:rPr>
          <w:rFonts w:ascii="Book Antiqua" w:eastAsia="Book Antiqua" w:hAnsi="Book Antiqua" w:cs="Book Antiqua"/>
          <w:bCs/>
          <w:color w:val="000000"/>
        </w:rPr>
        <w:t xml:space="preserve">evere </w:t>
      </w:r>
      <w:r w:rsidR="00AD2FC9" w:rsidRPr="00AD2FC9">
        <w:rPr>
          <w:rFonts w:ascii="Book Antiqua" w:eastAsia="Book Antiqua" w:hAnsi="Book Antiqua" w:cs="Book Antiqua"/>
          <w:bCs/>
          <w:color w:val="000000"/>
        </w:rPr>
        <w:t>acute respiratory syndrome coronavirus 2.</w:t>
      </w:r>
    </w:p>
    <w:p w14:paraId="28627F5A" w14:textId="726F58CD" w:rsidR="00886BA5" w:rsidRPr="00CE5E5F" w:rsidRDefault="00886BA5" w:rsidP="00CC1CB0">
      <w:pPr>
        <w:shd w:val="clear" w:color="auto" w:fill="FFFFFF"/>
        <w:snapToGrid w:val="0"/>
        <w:spacing w:line="360" w:lineRule="auto"/>
        <w:jc w:val="both"/>
        <w:rPr>
          <w:rFonts w:ascii="Book Antiqua" w:eastAsia="Times New Roman" w:hAnsi="Book Antiqua" w:cs="Calibri"/>
          <w:b/>
          <w:bCs/>
          <w:color w:val="000000"/>
        </w:rPr>
      </w:pPr>
      <w:r w:rsidRPr="00F95537"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Pr="00F95537">
        <w:rPr>
          <w:rFonts w:ascii="Book Antiqua" w:eastAsia="Times New Roman" w:hAnsi="Book Antiqua" w:cs="Calibri"/>
          <w:b/>
          <w:bCs/>
          <w:color w:val="000000"/>
        </w:rPr>
        <w:lastRenderedPageBreak/>
        <w:t>Table</w:t>
      </w:r>
      <w:r w:rsidR="004E1544" w:rsidRPr="00F95537">
        <w:rPr>
          <w:rFonts w:ascii="Book Antiqua" w:eastAsia="Times New Roman" w:hAnsi="Book Antiqua" w:cs="Calibri"/>
          <w:b/>
          <w:bCs/>
          <w:color w:val="000000"/>
        </w:rPr>
        <w:t xml:space="preserve"> </w:t>
      </w:r>
      <w:r w:rsidRPr="00F95537">
        <w:rPr>
          <w:rFonts w:ascii="Book Antiqua" w:eastAsia="Times New Roman" w:hAnsi="Book Antiqua" w:cs="Calibri"/>
          <w:b/>
          <w:bCs/>
          <w:color w:val="000000"/>
        </w:rPr>
        <w:t>1</w:t>
      </w:r>
      <w:r w:rsidR="004E1544" w:rsidRPr="00F95537">
        <w:rPr>
          <w:rFonts w:ascii="Book Antiqua" w:eastAsia="Times New Roman" w:hAnsi="Book Antiqua" w:cs="Calibri"/>
          <w:color w:val="000000"/>
        </w:rPr>
        <w:t xml:space="preserve"> </w:t>
      </w:r>
      <w:r w:rsidRPr="00F95537">
        <w:rPr>
          <w:rFonts w:ascii="Book Antiqua" w:eastAsia="Times New Roman" w:hAnsi="Book Antiqua" w:cs="Calibri"/>
          <w:b/>
          <w:bCs/>
          <w:color w:val="000000"/>
        </w:rPr>
        <w:t>Severe</w:t>
      </w:r>
      <w:r w:rsidR="004E1544" w:rsidRPr="00F95537">
        <w:rPr>
          <w:rFonts w:ascii="Book Antiqua" w:eastAsia="Times New Roman" w:hAnsi="Book Antiqua" w:cs="Calibri"/>
          <w:b/>
          <w:bCs/>
          <w:color w:val="000000"/>
        </w:rPr>
        <w:t xml:space="preserve"> </w:t>
      </w:r>
      <w:r w:rsidRPr="00F95537">
        <w:rPr>
          <w:rFonts w:ascii="Book Antiqua" w:eastAsia="Times New Roman" w:hAnsi="Book Antiqua" w:cs="Calibri"/>
          <w:b/>
          <w:bCs/>
          <w:color w:val="000000"/>
        </w:rPr>
        <w:t>acute</w:t>
      </w:r>
      <w:r w:rsidR="004E1544" w:rsidRPr="00F95537">
        <w:rPr>
          <w:rFonts w:ascii="Book Antiqua" w:eastAsia="Times New Roman" w:hAnsi="Book Antiqua" w:cs="Calibri"/>
          <w:b/>
          <w:bCs/>
          <w:color w:val="000000"/>
        </w:rPr>
        <w:t xml:space="preserve"> </w:t>
      </w:r>
      <w:r w:rsidRPr="00F95537">
        <w:rPr>
          <w:rFonts w:ascii="Book Antiqua" w:eastAsia="Times New Roman" w:hAnsi="Book Antiqua" w:cs="Calibri"/>
          <w:b/>
          <w:bCs/>
          <w:color w:val="000000"/>
        </w:rPr>
        <w:t>respiratory</w:t>
      </w:r>
      <w:r w:rsidR="004E1544" w:rsidRPr="00F95537">
        <w:rPr>
          <w:rFonts w:ascii="Book Antiqua" w:eastAsia="Times New Roman" w:hAnsi="Book Antiqua" w:cs="Calibri"/>
          <w:b/>
          <w:bCs/>
          <w:color w:val="000000"/>
        </w:rPr>
        <w:t xml:space="preserve"> </w:t>
      </w:r>
      <w:r w:rsidRPr="00F95537">
        <w:rPr>
          <w:rFonts w:ascii="Book Antiqua" w:eastAsia="Times New Roman" w:hAnsi="Book Antiqua" w:cs="Calibri"/>
          <w:b/>
          <w:bCs/>
          <w:color w:val="000000"/>
        </w:rPr>
        <w:t>syndrome</w:t>
      </w:r>
      <w:r w:rsidR="004E1544" w:rsidRPr="00F95537">
        <w:rPr>
          <w:rFonts w:ascii="Book Antiqua" w:eastAsia="Times New Roman" w:hAnsi="Book Antiqua" w:cs="Calibri"/>
          <w:b/>
          <w:bCs/>
          <w:color w:val="000000"/>
        </w:rPr>
        <w:t xml:space="preserve"> </w:t>
      </w:r>
      <w:r w:rsidRPr="00F95537">
        <w:rPr>
          <w:rFonts w:ascii="Book Antiqua" w:eastAsia="Times New Roman" w:hAnsi="Book Antiqua" w:cs="Calibri"/>
          <w:b/>
          <w:bCs/>
          <w:color w:val="000000"/>
        </w:rPr>
        <w:t>coronavirus</w:t>
      </w:r>
      <w:r w:rsidR="004E1544" w:rsidRPr="00F95537">
        <w:rPr>
          <w:rFonts w:ascii="Book Antiqua" w:eastAsia="Times New Roman" w:hAnsi="Book Antiqua" w:cs="Calibri"/>
          <w:b/>
          <w:bCs/>
          <w:color w:val="000000"/>
        </w:rPr>
        <w:t xml:space="preserve"> </w:t>
      </w:r>
      <w:r w:rsidRPr="00F95537">
        <w:rPr>
          <w:rFonts w:ascii="Book Antiqua" w:eastAsia="Times New Roman" w:hAnsi="Book Antiqua" w:cs="Calibri"/>
          <w:b/>
          <w:bCs/>
          <w:color w:val="000000"/>
        </w:rPr>
        <w:t>2</w:t>
      </w:r>
      <w:r w:rsidR="004E1544" w:rsidRPr="00F95537">
        <w:rPr>
          <w:rFonts w:ascii="Book Antiqua" w:eastAsia="Times New Roman" w:hAnsi="Book Antiqua" w:cs="Calibri"/>
          <w:b/>
          <w:bCs/>
          <w:color w:val="000000"/>
        </w:rPr>
        <w:t xml:space="preserve"> </w:t>
      </w:r>
      <w:r w:rsidRPr="00F95537">
        <w:rPr>
          <w:rFonts w:ascii="Book Antiqua" w:eastAsia="Times New Roman" w:hAnsi="Book Antiqua" w:cs="Calibri"/>
          <w:b/>
          <w:bCs/>
          <w:color w:val="000000"/>
        </w:rPr>
        <w:t>viral</w:t>
      </w:r>
      <w:r w:rsidR="004E1544" w:rsidRPr="00F95537">
        <w:rPr>
          <w:rFonts w:ascii="Book Antiqua" w:eastAsia="Times New Roman" w:hAnsi="Book Antiqua" w:cs="Calibri"/>
          <w:b/>
          <w:bCs/>
          <w:color w:val="000000"/>
        </w:rPr>
        <w:t xml:space="preserve"> </w:t>
      </w:r>
      <w:r w:rsidRPr="00F95537">
        <w:rPr>
          <w:rFonts w:ascii="Book Antiqua" w:eastAsia="Times New Roman" w:hAnsi="Book Antiqua" w:cs="Calibri"/>
          <w:b/>
          <w:bCs/>
          <w:color w:val="000000"/>
        </w:rPr>
        <w:t>load</w:t>
      </w:r>
      <w:r w:rsidR="004E1544" w:rsidRPr="00F95537">
        <w:rPr>
          <w:rFonts w:ascii="Book Antiqua" w:eastAsia="Times New Roman" w:hAnsi="Book Antiqua" w:cs="Calibri"/>
          <w:b/>
          <w:bCs/>
          <w:color w:val="000000"/>
        </w:rPr>
        <w:t xml:space="preserve"> </w:t>
      </w:r>
      <w:r w:rsidRPr="00F95537">
        <w:rPr>
          <w:rFonts w:ascii="Book Antiqua" w:eastAsia="Times New Roman" w:hAnsi="Book Antiqua" w:cs="Calibri"/>
          <w:b/>
          <w:bCs/>
          <w:color w:val="000000"/>
        </w:rPr>
        <w:t>and</w:t>
      </w:r>
      <w:r w:rsidR="004E1544" w:rsidRPr="00F95537">
        <w:rPr>
          <w:rFonts w:ascii="Book Antiqua" w:eastAsia="Times New Roman" w:hAnsi="Book Antiqua" w:cs="Calibri"/>
          <w:b/>
          <w:bCs/>
          <w:color w:val="000000"/>
        </w:rPr>
        <w:t xml:space="preserve"> </w:t>
      </w:r>
      <w:r w:rsidRPr="00F95537">
        <w:rPr>
          <w:rFonts w:ascii="Book Antiqua" w:eastAsia="Times New Roman" w:hAnsi="Book Antiqua" w:cs="Calibri"/>
          <w:b/>
          <w:bCs/>
          <w:color w:val="000000"/>
        </w:rPr>
        <w:t>disease</w:t>
      </w:r>
      <w:r w:rsidR="004E1544" w:rsidRPr="00F95537">
        <w:rPr>
          <w:rFonts w:ascii="Book Antiqua" w:eastAsia="Times New Roman" w:hAnsi="Book Antiqua" w:cs="Calibri"/>
          <w:b/>
          <w:bCs/>
          <w:color w:val="000000"/>
        </w:rPr>
        <w:t xml:space="preserve"> </w:t>
      </w:r>
      <w:r w:rsidRPr="00F95537">
        <w:rPr>
          <w:rFonts w:ascii="Book Antiqua" w:eastAsia="Times New Roman" w:hAnsi="Book Antiqua" w:cs="Calibri"/>
          <w:b/>
          <w:bCs/>
          <w:color w:val="000000"/>
        </w:rPr>
        <w:t>severity</w:t>
      </w:r>
      <w:r w:rsidR="004E1544" w:rsidRPr="00F95537">
        <w:rPr>
          <w:rFonts w:ascii="Book Antiqua" w:eastAsia="Times New Roman" w:hAnsi="Book Antiqua" w:cs="Calibri"/>
          <w:b/>
          <w:bCs/>
          <w:color w:val="000000"/>
        </w:rPr>
        <w:t xml:space="preserve"> </w:t>
      </w:r>
      <w:r w:rsidRPr="00F95537">
        <w:rPr>
          <w:rFonts w:ascii="Book Antiqua" w:eastAsia="Times New Roman" w:hAnsi="Book Antiqua" w:cs="Calibri"/>
          <w:b/>
          <w:bCs/>
          <w:color w:val="000000"/>
        </w:rPr>
        <w:t>in</w:t>
      </w:r>
      <w:r w:rsidR="004E1544" w:rsidRPr="00F95537">
        <w:rPr>
          <w:rFonts w:ascii="Book Antiqua" w:eastAsia="Times New Roman" w:hAnsi="Book Antiqua" w:cs="Calibri"/>
          <w:b/>
          <w:bCs/>
          <w:color w:val="000000"/>
        </w:rPr>
        <w:t xml:space="preserve"> </w:t>
      </w:r>
      <w:r w:rsidR="00CE5E5F" w:rsidRPr="00CE5E5F">
        <w:rPr>
          <w:rFonts w:ascii="Book Antiqua" w:eastAsia="Times New Roman" w:hAnsi="Book Antiqua" w:cs="Calibri"/>
          <w:b/>
          <w:bCs/>
          <w:color w:val="000000"/>
        </w:rPr>
        <w:t>coronavirus disease 2019</w:t>
      </w:r>
      <w:r w:rsidR="004E1544" w:rsidRPr="00F95537">
        <w:rPr>
          <w:rFonts w:ascii="Book Antiqua" w:eastAsia="Times New Roman" w:hAnsi="Book Antiqua" w:cs="Calibri"/>
          <w:b/>
          <w:bCs/>
          <w:color w:val="000000"/>
        </w:rPr>
        <w:t xml:space="preserve"> </w:t>
      </w:r>
      <w:r w:rsidRPr="00F95537">
        <w:rPr>
          <w:rFonts w:ascii="Book Antiqua" w:eastAsia="Times New Roman" w:hAnsi="Book Antiqua" w:cs="Calibri"/>
          <w:b/>
          <w:bCs/>
          <w:color w:val="000000"/>
        </w:rPr>
        <w:t>patients</w:t>
      </w:r>
    </w:p>
    <w:tbl>
      <w:tblPr>
        <w:tblW w:w="5671" w:type="pct"/>
        <w:tblInd w:w="-88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"/>
        <w:gridCol w:w="1278"/>
        <w:gridCol w:w="2017"/>
        <w:gridCol w:w="2013"/>
        <w:gridCol w:w="1106"/>
        <w:gridCol w:w="2660"/>
      </w:tblGrid>
      <w:tr w:rsidR="00886BA5" w:rsidRPr="00F95537" w14:paraId="2B73ADAB" w14:textId="77777777" w:rsidTr="00E1230A"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C7530" w14:textId="77777777" w:rsidR="00886BA5" w:rsidRPr="00F95537" w:rsidRDefault="00886BA5" w:rsidP="007708ED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lang w:eastAsia="zh-CN"/>
              </w:rPr>
            </w:pPr>
            <w:r w:rsidRPr="00F95537">
              <w:rPr>
                <w:rFonts w:ascii="Book Antiqua" w:hAnsi="Book Antiqua" w:cs="Calibri"/>
                <w:b/>
                <w:bCs/>
                <w:color w:val="000000"/>
                <w:lang w:eastAsia="zh-CN"/>
              </w:rPr>
              <w:t>Ref.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895F2" w14:textId="77777777" w:rsidR="00886BA5" w:rsidRPr="00E878ED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F95537">
              <w:rPr>
                <w:rFonts w:ascii="Book Antiqua" w:eastAsia="Times New Roman" w:hAnsi="Book Antiqua" w:cs="Calibri"/>
                <w:b/>
                <w:bCs/>
                <w:color w:val="000000"/>
              </w:rPr>
              <w:t>Study</w:t>
            </w:r>
            <w:r w:rsidR="00E878ED">
              <w:rPr>
                <w:rFonts w:ascii="Book Antiqua" w:hAnsi="Book Antiqua" w:cs="Calibri" w:hint="eastAsia"/>
                <w:b/>
                <w:bCs/>
                <w:color w:val="000000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b/>
                <w:bCs/>
                <w:lang w:eastAsia="zh-CN"/>
              </w:rPr>
              <w:t>design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D20C8" w14:textId="77777777" w:rsidR="00886BA5" w:rsidRPr="00E878ED" w:rsidRDefault="00886BA5" w:rsidP="00E878ED">
            <w:pPr>
              <w:snapToGrid w:val="0"/>
              <w:spacing w:line="360" w:lineRule="auto"/>
              <w:ind w:left="-112" w:right="-106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F95537">
              <w:rPr>
                <w:rFonts w:ascii="Book Antiqua" w:eastAsia="Times New Roman" w:hAnsi="Book Antiqua" w:cs="Calibri"/>
                <w:b/>
                <w:bCs/>
                <w:color w:val="000000"/>
              </w:rPr>
              <w:t>No.</w:t>
            </w:r>
            <w:r w:rsidR="004E1544" w:rsidRPr="00F95537">
              <w:rPr>
                <w:rFonts w:ascii="Book Antiqua" w:eastAsia="Times New Roman" w:hAnsi="Book Antiqua" w:cs="Calibri"/>
                <w:b/>
                <w:bCs/>
                <w:color w:val="000000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  <w:b/>
                <w:bCs/>
                <w:color w:val="000000"/>
              </w:rPr>
              <w:t>of</w:t>
            </w:r>
            <w:r w:rsidR="007708ED">
              <w:rPr>
                <w:rFonts w:ascii="Book Antiqua" w:hAnsi="Book Antiqua" w:cs="Calibri" w:hint="eastAsia"/>
                <w:b/>
                <w:bCs/>
                <w:color w:val="000000"/>
                <w:lang w:eastAsia="zh-CN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  <w:b/>
                <w:bCs/>
                <w:color w:val="000000"/>
              </w:rPr>
              <w:t>COVID-19</w:t>
            </w:r>
            <w:r w:rsidR="00E878ED">
              <w:rPr>
                <w:rFonts w:ascii="Book Antiqua" w:hAnsi="Book Antiqua" w:cs="Calibri" w:hint="eastAsia"/>
                <w:b/>
                <w:bCs/>
                <w:color w:val="000000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b/>
                <w:bCs/>
                <w:lang w:eastAsia="zh-CN"/>
              </w:rPr>
              <w:t>cases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F7783" w14:textId="77777777" w:rsidR="00886BA5" w:rsidRPr="007708ED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F95537">
              <w:rPr>
                <w:rFonts w:ascii="Book Antiqua" w:eastAsia="Times New Roman" w:hAnsi="Book Antiqua" w:cs="Calibri"/>
                <w:b/>
                <w:bCs/>
                <w:color w:val="000000"/>
              </w:rPr>
              <w:t>Median/mean</w:t>
            </w:r>
            <w:r w:rsidR="007708ED">
              <w:rPr>
                <w:rFonts w:ascii="Book Antiqua" w:hAnsi="Book Antiqua" w:cs="Calibri"/>
                <w:b/>
                <w:bCs/>
                <w:color w:val="000000"/>
                <w:lang w:eastAsia="zh-CN"/>
              </w:rPr>
              <w:t xml:space="preserve"> </w:t>
            </w:r>
            <w:r w:rsidR="007708ED" w:rsidRPr="00F95537">
              <w:rPr>
                <w:rFonts w:ascii="Book Antiqua" w:hAnsi="Book Antiqua" w:cs="Calibri"/>
                <w:b/>
                <w:bCs/>
                <w:lang w:eastAsia="zh-CN"/>
              </w:rPr>
              <w:t xml:space="preserve">viral </w:t>
            </w:r>
            <w:r w:rsidRPr="00F95537">
              <w:rPr>
                <w:rFonts w:ascii="Book Antiqua" w:hAnsi="Book Antiqua" w:cs="Calibri"/>
                <w:b/>
                <w:bCs/>
                <w:lang w:eastAsia="zh-CN"/>
              </w:rPr>
              <w:t>load</w:t>
            </w:r>
            <w:r w:rsidR="007708ED">
              <w:rPr>
                <w:rFonts w:ascii="Book Antiqua" w:hAnsi="Book Antiqua" w:cs="Calibri" w:hint="eastAsia"/>
                <w:b/>
                <w:bCs/>
                <w:color w:val="000000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b/>
                <w:bCs/>
                <w:lang w:eastAsia="zh-CN"/>
              </w:rPr>
              <w:t>(Ct</w:t>
            </w:r>
            <w:r w:rsidR="004E1544" w:rsidRPr="00F95537">
              <w:rPr>
                <w:rFonts w:ascii="Book Antiqua" w:hAnsi="Book Antiqua" w:cs="Calibri"/>
                <w:b/>
                <w:bCs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b/>
                <w:bCs/>
                <w:lang w:eastAsia="zh-CN"/>
              </w:rPr>
              <w:t>or</w:t>
            </w:r>
            <w:r w:rsidR="004E1544" w:rsidRPr="00F95537">
              <w:rPr>
                <w:rFonts w:ascii="Book Antiqua" w:hAnsi="Book Antiqua" w:cs="Calibri"/>
                <w:b/>
                <w:bCs/>
                <w:lang w:eastAsia="zh-CN"/>
              </w:rPr>
              <w:t xml:space="preserve"> </w:t>
            </w:r>
            <w:proofErr w:type="spellStart"/>
            <w:r w:rsidRPr="00F95537">
              <w:rPr>
                <w:rFonts w:ascii="Book Antiqua" w:hAnsi="Book Antiqua" w:cs="Calibri"/>
                <w:b/>
                <w:bCs/>
                <w:lang w:eastAsia="zh-CN"/>
              </w:rPr>
              <w:t>Cq</w:t>
            </w:r>
            <w:proofErr w:type="spellEnd"/>
            <w:r w:rsidRPr="00F95537">
              <w:rPr>
                <w:rFonts w:ascii="Book Antiqua" w:hAnsi="Book Antiqua" w:cs="Calibri"/>
                <w:b/>
                <w:bCs/>
                <w:lang w:eastAsia="zh-CN"/>
              </w:rPr>
              <w:t>)</w:t>
            </w:r>
            <w:r w:rsidR="007708ED">
              <w:rPr>
                <w:rFonts w:ascii="Book Antiqua" w:hAnsi="Book Antiqua" w:cs="Calibri" w:hint="eastAsia"/>
                <w:b/>
                <w:bCs/>
                <w:color w:val="000000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b/>
                <w:bCs/>
                <w:lang w:eastAsia="zh-CN"/>
              </w:rPr>
              <w:t>(log</w:t>
            </w:r>
            <w:r w:rsidRPr="00F95537">
              <w:rPr>
                <w:rFonts w:ascii="Book Antiqua" w:hAnsi="Book Antiqua" w:cs="Calibri"/>
                <w:b/>
                <w:bCs/>
                <w:vertAlign w:val="subscript"/>
                <w:lang w:eastAsia="zh-CN"/>
              </w:rPr>
              <w:t>10</w:t>
            </w:r>
            <w:r w:rsidR="004E1544" w:rsidRPr="007708ED">
              <w:rPr>
                <w:rFonts w:ascii="Book Antiqua" w:hAnsi="Book Antiqua" w:cs="Calibri"/>
                <w:b/>
                <w:bCs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b/>
                <w:bCs/>
                <w:lang w:eastAsia="zh-CN"/>
              </w:rPr>
              <w:t>copies/m</w:t>
            </w:r>
            <w:r w:rsidR="007708ED" w:rsidRPr="00F95537">
              <w:rPr>
                <w:rFonts w:ascii="Book Antiqua" w:hAnsi="Book Antiqua" w:cs="Calibri"/>
                <w:b/>
                <w:bCs/>
                <w:lang w:eastAsia="zh-CN"/>
              </w:rPr>
              <w:t>L</w:t>
            </w:r>
            <w:r w:rsidRPr="00F95537">
              <w:rPr>
                <w:rFonts w:ascii="Book Antiqua" w:hAnsi="Book Antiqua" w:cs="Calibri"/>
                <w:b/>
                <w:bCs/>
                <w:lang w:eastAsia="zh-CN"/>
              </w:rPr>
              <w:t>)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8DB25" w14:textId="77777777" w:rsidR="00886BA5" w:rsidRPr="007708ED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F95537">
              <w:rPr>
                <w:rFonts w:ascii="Book Antiqua" w:eastAsia="Times New Roman" w:hAnsi="Book Antiqua" w:cs="Calibri"/>
                <w:b/>
                <w:bCs/>
                <w:color w:val="000000"/>
              </w:rPr>
              <w:t>Association</w:t>
            </w:r>
            <w:r w:rsidR="004E1544" w:rsidRPr="00F95537">
              <w:rPr>
                <w:rFonts w:ascii="Book Antiqua" w:eastAsia="Times New Roman" w:hAnsi="Book Antiqua" w:cs="Calibri"/>
                <w:b/>
                <w:bCs/>
                <w:color w:val="000000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  <w:b/>
                <w:bCs/>
                <w:color w:val="000000"/>
              </w:rPr>
              <w:t>with</w:t>
            </w:r>
            <w:r w:rsidR="007708ED">
              <w:rPr>
                <w:rFonts w:ascii="Book Antiqua" w:hAnsi="Book Antiqua" w:cs="Calibri" w:hint="eastAsia"/>
                <w:b/>
                <w:bCs/>
                <w:color w:val="000000"/>
                <w:lang w:eastAsia="zh-CN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  <w:b/>
                <w:bCs/>
                <w:color w:val="000000"/>
              </w:rPr>
              <w:t>disease</w:t>
            </w:r>
            <w:r w:rsidR="004E1544" w:rsidRPr="00F95537">
              <w:rPr>
                <w:rFonts w:ascii="Book Antiqua" w:eastAsia="Times New Roman" w:hAnsi="Book Antiqua" w:cs="Calibri"/>
                <w:b/>
                <w:bCs/>
                <w:color w:val="000000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  <w:b/>
                <w:bCs/>
                <w:color w:val="000000"/>
              </w:rPr>
              <w:t>severity</w:t>
            </w: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BEC43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lang w:eastAsia="zh-CN"/>
              </w:rPr>
            </w:pPr>
            <w:r w:rsidRPr="00F95537">
              <w:rPr>
                <w:rFonts w:ascii="Book Antiqua" w:eastAsia="Times New Roman" w:hAnsi="Book Antiqua" w:cs="Calibri"/>
                <w:b/>
                <w:bCs/>
                <w:color w:val="000000"/>
              </w:rPr>
              <w:t>Conclusion</w:t>
            </w:r>
          </w:p>
        </w:tc>
      </w:tr>
      <w:tr w:rsidR="00886BA5" w:rsidRPr="00F95537" w14:paraId="4FF4D9A4" w14:textId="77777777" w:rsidTr="00E1230A">
        <w:trPr>
          <w:trHeight w:val="1606"/>
        </w:trPr>
        <w:tc>
          <w:tcPr>
            <w:tcW w:w="726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A3F2F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proofErr w:type="spellStart"/>
            <w:r w:rsidRPr="00F95537">
              <w:rPr>
                <w:rFonts w:ascii="Book Antiqua" w:eastAsia="Book Antiqua" w:hAnsi="Book Antiqua" w:cs="Book Antiqua"/>
                <w:color w:val="000000"/>
              </w:rPr>
              <w:t>Knudtzen</w:t>
            </w:r>
            <w:proofErr w:type="spellEnd"/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i/>
                <w:iCs/>
                <w:color w:val="000000"/>
              </w:rPr>
              <w:t>et</w:t>
            </w:r>
            <w:r w:rsidR="004E1544" w:rsidRPr="00F95537">
              <w:rPr>
                <w:rFonts w:ascii="Book Antiqua" w:eastAsia="Book Antiqua" w:hAnsi="Book Antiqua" w:cs="Book Antiqua"/>
                <w:i/>
                <w:iCs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i/>
                <w:iCs/>
                <w:color w:val="000000"/>
              </w:rPr>
              <w:t>al</w:t>
            </w:r>
            <w:r w:rsidRPr="00F95537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[17]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,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  <w:color w:val="000000"/>
              </w:rPr>
              <w:t>Denmark</w:t>
            </w:r>
          </w:p>
        </w:tc>
        <w:tc>
          <w:tcPr>
            <w:tcW w:w="602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69B2E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F95537">
              <w:rPr>
                <w:rFonts w:ascii="Book Antiqua" w:hAnsi="Book Antiqua" w:cs="Calibri"/>
                <w:lang w:eastAsia="zh-CN"/>
              </w:rPr>
              <w:t>Prospective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cohort</w:t>
            </w:r>
          </w:p>
        </w:tc>
        <w:tc>
          <w:tcPr>
            <w:tcW w:w="950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C1AE2" w14:textId="77777777" w:rsidR="00886BA5" w:rsidRPr="007C2110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F95537">
              <w:rPr>
                <w:rFonts w:ascii="Book Antiqua" w:eastAsia="Times New Roman" w:hAnsi="Book Antiqua" w:cs="Calibri"/>
                <w:color w:val="000000"/>
              </w:rPr>
              <w:t>169</w:t>
            </w:r>
            <w:r w:rsidR="007C2110"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  <w:color w:val="000000"/>
              </w:rPr>
              <w:t>(87</w:t>
            </w:r>
            <w:r w:rsidR="004E1544" w:rsidRPr="00F95537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  <w:color w:val="000000"/>
              </w:rPr>
              <w:t>OP/82</w:t>
            </w:r>
            <w:r w:rsidR="004E1544" w:rsidRPr="00F95537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  <w:color w:val="000000"/>
              </w:rPr>
              <w:t>IP)</w:t>
            </w:r>
          </w:p>
        </w:tc>
        <w:tc>
          <w:tcPr>
            <w:tcW w:w="948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054E0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F95537">
              <w:rPr>
                <w:rFonts w:ascii="Book Antiqua" w:hAnsi="Book Antiqua" w:cs="Calibri"/>
                <w:lang w:eastAsia="zh-CN"/>
              </w:rPr>
              <w:t>24.8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="007C2110" w:rsidRPr="007C2110">
              <w:rPr>
                <w:rFonts w:ascii="Book Antiqua" w:hAnsi="Book Antiqua" w:cs="Calibri"/>
                <w:i/>
                <w:lang w:eastAsia="zh-CN"/>
              </w:rPr>
              <w:t>vs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28.1</w:t>
            </w:r>
            <w:r w:rsidR="007C2110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(Severe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="007C2110" w:rsidRPr="007C2110">
              <w:rPr>
                <w:rFonts w:ascii="Book Antiqua" w:hAnsi="Book Antiqua" w:cs="Calibri"/>
                <w:i/>
                <w:lang w:eastAsia="zh-CN"/>
              </w:rPr>
              <w:t>vs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Moderate)</w:t>
            </w:r>
          </w:p>
        </w:tc>
        <w:tc>
          <w:tcPr>
            <w:tcW w:w="521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4EA1E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F95537">
              <w:rPr>
                <w:rFonts w:ascii="Book Antiqua" w:hAnsi="Book Antiqua" w:cs="Calibri"/>
                <w:lang w:eastAsia="zh-CN"/>
              </w:rPr>
              <w:t>Yes</w:t>
            </w:r>
          </w:p>
        </w:tc>
        <w:tc>
          <w:tcPr>
            <w:tcW w:w="1253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66B73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F95537">
              <w:rPr>
                <w:rFonts w:ascii="Book Antiqua" w:hAnsi="Book Antiqua" w:cs="Calibri"/>
                <w:lang w:eastAsia="zh-CN"/>
              </w:rPr>
              <w:t>Lower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proofErr w:type="spellStart"/>
            <w:r w:rsidRPr="00F95537">
              <w:rPr>
                <w:rFonts w:ascii="Book Antiqua" w:hAnsi="Book Antiqua" w:cs="Calibri"/>
                <w:lang w:eastAsia="zh-CN"/>
              </w:rPr>
              <w:t>Cq</w:t>
            </w:r>
            <w:proofErr w:type="spellEnd"/>
            <w:r w:rsidRPr="00F95537">
              <w:rPr>
                <w:rFonts w:ascii="Book Antiqua" w:hAnsi="Book Antiqua" w:cs="Calibri"/>
                <w:lang w:eastAsia="zh-CN"/>
              </w:rPr>
              <w:t>-values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were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found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to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be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indicative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of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more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disease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severity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in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hospitalized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patients</w:t>
            </w:r>
          </w:p>
        </w:tc>
      </w:tr>
      <w:tr w:rsidR="00886BA5" w:rsidRPr="00F95537" w14:paraId="1966FBA0" w14:textId="77777777" w:rsidTr="00E1230A">
        <w:trPr>
          <w:trHeight w:val="1555"/>
        </w:trPr>
        <w:tc>
          <w:tcPr>
            <w:tcW w:w="7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E51A0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proofErr w:type="spellStart"/>
            <w:r w:rsidRPr="00F95537">
              <w:rPr>
                <w:rFonts w:ascii="Book Antiqua" w:hAnsi="Book Antiqua"/>
              </w:rPr>
              <w:t>Kawasuji</w:t>
            </w:r>
            <w:proofErr w:type="spellEnd"/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  <w:i/>
                <w:iCs/>
              </w:rPr>
              <w:t>et</w:t>
            </w:r>
            <w:r w:rsidR="004E1544" w:rsidRPr="00F95537">
              <w:rPr>
                <w:rFonts w:ascii="Book Antiqua" w:hAnsi="Book Antiqua"/>
                <w:i/>
                <w:iCs/>
              </w:rPr>
              <w:t xml:space="preserve"> </w:t>
            </w:r>
            <w:r w:rsidRPr="00F95537">
              <w:rPr>
                <w:rFonts w:ascii="Book Antiqua" w:hAnsi="Book Antiqua"/>
                <w:i/>
                <w:iCs/>
              </w:rPr>
              <w:t>al</w:t>
            </w:r>
            <w:r w:rsidRPr="00F95537">
              <w:rPr>
                <w:rFonts w:ascii="Book Antiqua" w:hAnsi="Book Antiqua"/>
                <w:vertAlign w:val="superscript"/>
              </w:rPr>
              <w:t>[18]</w:t>
            </w:r>
            <w:r w:rsidRPr="00F95537">
              <w:rPr>
                <w:rFonts w:ascii="Book Antiqua" w:hAnsi="Book Antiqua"/>
              </w:rPr>
              <w:t>,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Japan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E5A49" w14:textId="77777777" w:rsidR="00886BA5" w:rsidRPr="00CB0CA4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F95537">
              <w:rPr>
                <w:rFonts w:ascii="Book Antiqua" w:eastAsia="Times New Roman" w:hAnsi="Book Antiqua" w:cs="Calibri"/>
                <w:color w:val="000000"/>
              </w:rPr>
              <w:t>Retrospective</w:t>
            </w:r>
            <w:r w:rsidR="00CB0CA4"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</w:rPr>
              <w:t>cohort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AA9C4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theme="minorBidi"/>
                <w:lang w:bidi="th-TH"/>
              </w:rPr>
            </w:pPr>
            <w:r w:rsidRPr="00F95537">
              <w:rPr>
                <w:rFonts w:ascii="Book Antiqua" w:eastAsia="Times New Roman" w:hAnsi="Book Antiqua" w:cstheme="minorBidi"/>
                <w:lang w:bidi="th-TH"/>
              </w:rPr>
              <w:t>56</w:t>
            </w:r>
            <w:r w:rsidR="00CB0CA4">
              <w:rPr>
                <w:rFonts w:ascii="Book Antiqua" w:hAnsi="Book Antiqua" w:cstheme="minorBidi" w:hint="eastAsia"/>
                <w:lang w:eastAsia="zh-CN" w:bidi="th-TH"/>
              </w:rPr>
              <w:t xml:space="preserve"> </w:t>
            </w:r>
            <w:r w:rsidRPr="00F95537">
              <w:rPr>
                <w:rFonts w:ascii="Book Antiqua" w:eastAsia="Times New Roman" w:hAnsi="Book Antiqua" w:cstheme="minorBidi"/>
                <w:lang w:bidi="th-TH"/>
              </w:rPr>
              <w:t>(56</w:t>
            </w:r>
            <w:r w:rsidR="004E1544" w:rsidRPr="00F95537">
              <w:rPr>
                <w:rFonts w:ascii="Book Antiqua" w:eastAsia="Times New Roman" w:hAnsi="Book Antiqua" w:cstheme="minorBidi"/>
                <w:lang w:bidi="th-TH"/>
              </w:rPr>
              <w:t xml:space="preserve"> </w:t>
            </w:r>
            <w:r w:rsidRPr="00F95537">
              <w:rPr>
                <w:rFonts w:ascii="Book Antiqua" w:eastAsia="Times New Roman" w:hAnsi="Book Antiqua" w:cstheme="minorBidi"/>
                <w:lang w:bidi="th-TH"/>
              </w:rPr>
              <w:t>IP)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F98CC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F95537">
              <w:rPr>
                <w:rFonts w:ascii="Book Antiqua" w:eastAsia="Times New Roman" w:hAnsi="Book Antiqua" w:cs="Calibri"/>
              </w:rPr>
              <w:t>5.4</w:t>
            </w:r>
            <w:r w:rsidR="004E1544" w:rsidRPr="00F95537">
              <w:rPr>
                <w:rFonts w:ascii="Book Antiqua" w:eastAsia="Times New Roman" w:hAnsi="Book Antiqua" w:cs="Calibri"/>
              </w:rPr>
              <w:t xml:space="preserve"> </w:t>
            </w:r>
            <w:r w:rsidR="00CB0CA4" w:rsidRPr="007C2110">
              <w:rPr>
                <w:rFonts w:ascii="Book Antiqua" w:hAnsi="Book Antiqua" w:cs="Calibri"/>
                <w:i/>
                <w:lang w:eastAsia="zh-CN"/>
              </w:rPr>
              <w:t>vs</w:t>
            </w:r>
            <w:r w:rsidR="004E1544" w:rsidRPr="00F95537">
              <w:rPr>
                <w:rFonts w:ascii="Book Antiqua" w:eastAsia="Times New Roman" w:hAnsi="Book Antiqua" w:cs="Calibri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</w:rPr>
              <w:t>2.6</w:t>
            </w:r>
            <w:r w:rsidR="00CB0CA4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</w:rPr>
              <w:t>(Critical/Moderate-Severe)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5A6B8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F95537">
              <w:rPr>
                <w:rFonts w:ascii="Book Antiqua" w:eastAsia="Times New Roman" w:hAnsi="Book Antiqua" w:cs="Calibri"/>
              </w:rPr>
              <w:t>Yes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9CE2A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F95537">
              <w:rPr>
                <w:rFonts w:ascii="Book Antiqua" w:hAnsi="Book Antiqua"/>
              </w:rPr>
              <w:t>The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viral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loads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of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NP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swabs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were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correlated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with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disease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severity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and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death</w:t>
            </w:r>
          </w:p>
        </w:tc>
      </w:tr>
      <w:tr w:rsidR="00886BA5" w:rsidRPr="00F95537" w14:paraId="553FB037" w14:textId="77777777" w:rsidTr="00E1230A">
        <w:tc>
          <w:tcPr>
            <w:tcW w:w="7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FDEDA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proofErr w:type="spellStart"/>
            <w:r w:rsidRPr="00F95537">
              <w:rPr>
                <w:rFonts w:ascii="Book Antiqua" w:hAnsi="Book Antiqua"/>
              </w:rPr>
              <w:t>Maltezou</w:t>
            </w:r>
            <w:proofErr w:type="spellEnd"/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  <w:i/>
                <w:iCs/>
              </w:rPr>
              <w:t>et</w:t>
            </w:r>
            <w:r w:rsidR="004E1544" w:rsidRPr="00F95537">
              <w:rPr>
                <w:rFonts w:ascii="Book Antiqua" w:hAnsi="Book Antiqua"/>
                <w:i/>
                <w:iCs/>
              </w:rPr>
              <w:t xml:space="preserve"> </w:t>
            </w:r>
            <w:r w:rsidRPr="00F95537">
              <w:rPr>
                <w:rFonts w:ascii="Book Antiqua" w:hAnsi="Book Antiqua"/>
                <w:i/>
                <w:iCs/>
              </w:rPr>
              <w:t>al</w:t>
            </w:r>
            <w:r w:rsidRPr="00F95537">
              <w:rPr>
                <w:rFonts w:ascii="Book Antiqua" w:hAnsi="Book Antiqua"/>
                <w:vertAlign w:val="superscript"/>
              </w:rPr>
              <w:t>[19]</w:t>
            </w:r>
            <w:r w:rsidR="00C35C7B" w:rsidRPr="00C35C7B">
              <w:rPr>
                <w:rFonts w:ascii="Book Antiqua" w:hAnsi="Book Antiqua"/>
              </w:rPr>
              <w:t>,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  <w:color w:val="000000"/>
              </w:rPr>
              <w:t>Greece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50DBD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F95537">
              <w:rPr>
                <w:rFonts w:ascii="Book Antiqua" w:hAnsi="Book Antiqua" w:cs="Calibri"/>
                <w:lang w:eastAsia="zh-CN"/>
              </w:rPr>
              <w:t>Prospective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cohort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CDC83" w14:textId="77777777" w:rsidR="00886BA5" w:rsidRPr="00F95537" w:rsidRDefault="00CB0CA4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>
              <w:rPr>
                <w:rFonts w:ascii="Book Antiqua" w:eastAsia="Times New Roman" w:hAnsi="Book Antiqua" w:cs="Calibri"/>
                <w:color w:val="000000"/>
              </w:rPr>
              <w:t>1</w:t>
            </w:r>
            <w:r w:rsidR="00886BA5" w:rsidRPr="00F95537">
              <w:rPr>
                <w:rFonts w:ascii="Book Antiqua" w:eastAsia="Times New Roman" w:hAnsi="Book Antiqua" w:cs="Calibri"/>
                <w:color w:val="000000"/>
              </w:rPr>
              <w:t>122</w:t>
            </w:r>
            <w:r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 </w:t>
            </w:r>
            <w:r w:rsidR="00886BA5" w:rsidRPr="00F95537">
              <w:rPr>
                <w:rFonts w:ascii="Book Antiqua" w:eastAsia="Times New Roman" w:hAnsi="Book Antiqua" w:cs="Calibri"/>
                <w:color w:val="000000"/>
              </w:rPr>
              <w:t>(274</w:t>
            </w:r>
            <w:r w:rsidR="004E1544" w:rsidRPr="00F95537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r w:rsidR="00886BA5" w:rsidRPr="00F95537">
              <w:rPr>
                <w:rFonts w:ascii="Book Antiqua" w:eastAsia="Times New Roman" w:hAnsi="Book Antiqua" w:cs="Calibri"/>
                <w:color w:val="000000"/>
              </w:rPr>
              <w:t>OP/848</w:t>
            </w:r>
            <w:r w:rsidR="004E1544" w:rsidRPr="00F95537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r w:rsidR="00886BA5" w:rsidRPr="00F95537">
              <w:rPr>
                <w:rFonts w:ascii="Book Antiqua" w:eastAsia="Times New Roman" w:hAnsi="Book Antiqua" w:cs="Calibri"/>
                <w:color w:val="000000"/>
              </w:rPr>
              <w:t>IP)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440B1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F95537">
              <w:rPr>
                <w:rFonts w:ascii="Book Antiqua" w:hAnsi="Book Antiqua" w:cs="Calibri"/>
                <w:lang w:eastAsia="zh-CN"/>
              </w:rPr>
              <w:t>N/A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29B80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F95537">
              <w:rPr>
                <w:rFonts w:ascii="Book Antiqua" w:hAnsi="Book Antiqua" w:cs="Calibri"/>
                <w:lang w:eastAsia="zh-CN"/>
              </w:rPr>
              <w:t>Yes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435C6" w14:textId="2BBFB9FA" w:rsidR="00886BA5" w:rsidRPr="00F95537" w:rsidRDefault="00886BA5" w:rsidP="00823428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F95537">
              <w:rPr>
                <w:rFonts w:ascii="Book Antiqua" w:hAnsi="Book Antiqua"/>
              </w:rPr>
              <w:t>The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viral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load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in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the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nasopharynx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might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be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utilized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to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identify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patients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at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increased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risk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="00823428">
              <w:rPr>
                <w:rFonts w:ascii="Book Antiqua" w:hAnsi="Book Antiqua"/>
              </w:rPr>
              <w:t>for</w:t>
            </w:r>
            <w:r w:rsidR="00823428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morbidity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or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poor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outcome</w:t>
            </w:r>
          </w:p>
        </w:tc>
      </w:tr>
      <w:tr w:rsidR="00886BA5" w:rsidRPr="00F95537" w14:paraId="25B84DE0" w14:textId="77777777" w:rsidTr="00E1230A">
        <w:trPr>
          <w:trHeight w:val="1985"/>
        </w:trPr>
        <w:tc>
          <w:tcPr>
            <w:tcW w:w="7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817AC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F95537">
              <w:rPr>
                <w:rFonts w:ascii="Book Antiqua" w:hAnsi="Book Antiqua"/>
              </w:rPr>
              <w:t>Zheng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  <w:i/>
                <w:iCs/>
              </w:rPr>
              <w:t>et</w:t>
            </w:r>
            <w:r w:rsidR="004E1544" w:rsidRPr="00F95537">
              <w:rPr>
                <w:rFonts w:ascii="Book Antiqua" w:hAnsi="Book Antiqua"/>
                <w:i/>
                <w:iCs/>
              </w:rPr>
              <w:t xml:space="preserve"> </w:t>
            </w:r>
            <w:r w:rsidRPr="00F95537">
              <w:rPr>
                <w:rFonts w:ascii="Book Antiqua" w:hAnsi="Book Antiqua"/>
                <w:i/>
                <w:iCs/>
              </w:rPr>
              <w:t>al</w:t>
            </w:r>
            <w:r w:rsidRPr="00F95537">
              <w:rPr>
                <w:rFonts w:ascii="Book Antiqua" w:hAnsi="Book Antiqua"/>
                <w:vertAlign w:val="superscript"/>
              </w:rPr>
              <w:t>[20]</w:t>
            </w:r>
            <w:r w:rsidRPr="00F95537">
              <w:rPr>
                <w:rFonts w:ascii="Book Antiqua" w:hAnsi="Book Antiqua"/>
              </w:rPr>
              <w:t>,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  <w:color w:val="000000"/>
              </w:rPr>
              <w:t>China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0C9A5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F95537">
              <w:rPr>
                <w:rFonts w:ascii="Book Antiqua" w:hAnsi="Book Antiqua"/>
              </w:rPr>
              <w:t>Retrospective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cohort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4A692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F95537">
              <w:rPr>
                <w:rFonts w:ascii="Book Antiqua" w:eastAsia="Times New Roman" w:hAnsi="Book Antiqua" w:cs="Calibri"/>
              </w:rPr>
              <w:t>96</w:t>
            </w:r>
            <w:r w:rsidR="003E2E4E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</w:rPr>
              <w:t>(96</w:t>
            </w:r>
            <w:r w:rsidR="004E1544" w:rsidRPr="00F95537">
              <w:rPr>
                <w:rFonts w:ascii="Book Antiqua" w:eastAsia="Times New Roman" w:hAnsi="Book Antiqua" w:cs="Calibri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</w:rPr>
              <w:t>IP)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6EA88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F95537">
              <w:rPr>
                <w:rFonts w:ascii="Book Antiqua" w:eastAsia="Times New Roman" w:hAnsi="Book Antiqua" w:cs="Calibri"/>
              </w:rPr>
              <w:t>N/A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045C9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F95537">
              <w:rPr>
                <w:rFonts w:ascii="Book Antiqua" w:eastAsia="Times New Roman" w:hAnsi="Book Antiqua" w:cs="Calibri"/>
              </w:rPr>
              <w:t>Yes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21CD1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F95537">
              <w:rPr>
                <w:rFonts w:ascii="Book Antiqua" w:eastAsia="Times New Roman" w:hAnsi="Book Antiqua" w:cs="Calibri"/>
              </w:rPr>
              <w:t>The</w:t>
            </w:r>
            <w:r w:rsidR="004E1544" w:rsidRPr="00F95537">
              <w:rPr>
                <w:rFonts w:ascii="Book Antiqua" w:eastAsia="Times New Roman" w:hAnsi="Book Antiqua" w:cs="Calibri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</w:rPr>
              <w:t>virus</w:t>
            </w:r>
            <w:r w:rsidR="004E1544" w:rsidRPr="00F95537">
              <w:rPr>
                <w:rFonts w:ascii="Book Antiqua" w:eastAsia="Times New Roman" w:hAnsi="Book Antiqua" w:cs="Calibri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</w:rPr>
              <w:t>persists</w:t>
            </w:r>
            <w:r w:rsidR="004E1544" w:rsidRPr="00F95537">
              <w:rPr>
                <w:rFonts w:ascii="Book Antiqua" w:eastAsia="Times New Roman" w:hAnsi="Book Antiqua" w:cs="Calibri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</w:rPr>
              <w:t>longer</w:t>
            </w:r>
            <w:r w:rsidR="004E1544" w:rsidRPr="00F95537">
              <w:rPr>
                <w:rFonts w:ascii="Book Antiqua" w:eastAsia="Times New Roman" w:hAnsi="Book Antiqua" w:cs="Calibri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</w:rPr>
              <w:t>with</w:t>
            </w:r>
            <w:r w:rsidR="004E1544" w:rsidRPr="00F95537">
              <w:rPr>
                <w:rFonts w:ascii="Book Antiqua" w:eastAsia="Times New Roman" w:hAnsi="Book Antiqua" w:cs="Calibri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</w:rPr>
              <w:t>higher</w:t>
            </w:r>
            <w:r w:rsidR="004E1544" w:rsidRPr="00F95537">
              <w:rPr>
                <w:rFonts w:ascii="Book Antiqua" w:eastAsia="Times New Roman" w:hAnsi="Book Antiqua" w:cs="Calibri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</w:rPr>
              <w:t>load</w:t>
            </w:r>
            <w:r w:rsidR="004E1544" w:rsidRPr="00F95537">
              <w:rPr>
                <w:rFonts w:ascii="Book Antiqua" w:eastAsia="Times New Roman" w:hAnsi="Book Antiqua" w:cs="Calibri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</w:rPr>
              <w:t>and</w:t>
            </w:r>
            <w:r w:rsidR="004E1544" w:rsidRPr="00F95537">
              <w:rPr>
                <w:rFonts w:ascii="Book Antiqua" w:eastAsia="Times New Roman" w:hAnsi="Book Antiqua" w:cs="Calibri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</w:rPr>
              <w:t>peaks</w:t>
            </w:r>
            <w:r w:rsidR="004E1544" w:rsidRPr="00F95537">
              <w:rPr>
                <w:rFonts w:ascii="Book Antiqua" w:eastAsia="Times New Roman" w:hAnsi="Book Antiqua" w:cs="Calibri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</w:rPr>
              <w:t>later</w:t>
            </w:r>
            <w:r w:rsidR="004E1544" w:rsidRPr="00F95537">
              <w:rPr>
                <w:rFonts w:ascii="Book Antiqua" w:eastAsia="Times New Roman" w:hAnsi="Book Antiqua" w:cs="Calibri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</w:rPr>
              <w:t>in</w:t>
            </w:r>
            <w:r w:rsidR="004E1544" w:rsidRPr="00F95537">
              <w:rPr>
                <w:rFonts w:ascii="Book Antiqua" w:eastAsia="Times New Roman" w:hAnsi="Book Antiqua" w:cs="Calibri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</w:rPr>
              <w:t>the</w:t>
            </w:r>
            <w:r w:rsidR="004E1544" w:rsidRPr="00F95537">
              <w:rPr>
                <w:rFonts w:ascii="Book Antiqua" w:eastAsia="Times New Roman" w:hAnsi="Book Antiqua" w:cs="Calibri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</w:rPr>
              <w:t>respiratory</w:t>
            </w:r>
            <w:r w:rsidR="004E1544" w:rsidRPr="00F95537">
              <w:rPr>
                <w:rFonts w:ascii="Book Antiqua" w:eastAsia="Times New Roman" w:hAnsi="Book Antiqua" w:cs="Calibri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</w:rPr>
              <w:t>tissue</w:t>
            </w:r>
            <w:r w:rsidR="004E1544" w:rsidRPr="00F95537">
              <w:rPr>
                <w:rFonts w:ascii="Book Antiqua" w:eastAsia="Times New Roman" w:hAnsi="Book Antiqua" w:cs="Calibri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</w:rPr>
              <w:t>of</w:t>
            </w:r>
            <w:r w:rsidR="004E1544" w:rsidRPr="00F95537">
              <w:rPr>
                <w:rFonts w:ascii="Book Antiqua" w:eastAsia="Times New Roman" w:hAnsi="Book Antiqua" w:cs="Calibri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</w:rPr>
              <w:t>patients</w:t>
            </w:r>
            <w:r w:rsidR="004E1544" w:rsidRPr="00F95537">
              <w:rPr>
                <w:rFonts w:ascii="Book Antiqua" w:eastAsia="Times New Roman" w:hAnsi="Book Antiqua" w:cs="Calibri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</w:rPr>
              <w:t>with</w:t>
            </w:r>
            <w:r w:rsidR="004E1544" w:rsidRPr="00F95537">
              <w:rPr>
                <w:rFonts w:ascii="Book Antiqua" w:eastAsia="Times New Roman" w:hAnsi="Book Antiqua" w:cs="Calibri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</w:rPr>
              <w:t>severe</w:t>
            </w:r>
            <w:r w:rsidR="004E1544" w:rsidRPr="00F95537">
              <w:rPr>
                <w:rFonts w:ascii="Book Antiqua" w:eastAsia="Times New Roman" w:hAnsi="Book Antiqua" w:cs="Calibri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</w:rPr>
              <w:t>disease</w:t>
            </w:r>
          </w:p>
        </w:tc>
      </w:tr>
      <w:tr w:rsidR="00886BA5" w:rsidRPr="00F95537" w14:paraId="6044D960" w14:textId="77777777" w:rsidTr="00E1230A">
        <w:trPr>
          <w:trHeight w:val="1092"/>
        </w:trPr>
        <w:tc>
          <w:tcPr>
            <w:tcW w:w="7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05CF3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F95537">
              <w:rPr>
                <w:rFonts w:ascii="Book Antiqua" w:hAnsi="Book Antiqua"/>
              </w:rPr>
              <w:lastRenderedPageBreak/>
              <w:t>Aydin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  <w:i/>
                <w:iCs/>
              </w:rPr>
              <w:t>et</w:t>
            </w:r>
            <w:r w:rsidR="004E1544" w:rsidRPr="00F95537">
              <w:rPr>
                <w:rFonts w:ascii="Book Antiqua" w:hAnsi="Book Antiqua"/>
                <w:i/>
                <w:iCs/>
              </w:rPr>
              <w:t xml:space="preserve"> </w:t>
            </w:r>
            <w:r w:rsidRPr="00F95537">
              <w:rPr>
                <w:rFonts w:ascii="Book Antiqua" w:hAnsi="Book Antiqua"/>
                <w:i/>
                <w:iCs/>
              </w:rPr>
              <w:t>al</w:t>
            </w:r>
            <w:r w:rsidRPr="00F95537">
              <w:rPr>
                <w:rFonts w:ascii="Book Antiqua" w:hAnsi="Book Antiqua"/>
                <w:vertAlign w:val="superscript"/>
              </w:rPr>
              <w:t>[21]</w:t>
            </w:r>
            <w:r w:rsidRPr="00F95537">
              <w:rPr>
                <w:rFonts w:ascii="Book Antiqua" w:hAnsi="Book Antiqua"/>
              </w:rPr>
              <w:t>,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  <w:color w:val="000000"/>
              </w:rPr>
              <w:t>Turkey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A9032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F95537">
              <w:rPr>
                <w:rFonts w:ascii="Book Antiqua" w:hAnsi="Book Antiqua" w:cs="Calibri"/>
                <w:lang w:eastAsia="zh-CN"/>
              </w:rPr>
              <w:t>Prospective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cohort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AB7A9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F95537">
              <w:rPr>
                <w:rFonts w:ascii="Book Antiqua" w:hAnsi="Book Antiqua" w:cs="Calibri"/>
                <w:lang w:eastAsia="zh-CN"/>
              </w:rPr>
              <w:t>300</w:t>
            </w:r>
            <w:r w:rsidR="003E2E4E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</w:rPr>
              <w:t>(168/79/29/24)</w:t>
            </w:r>
          </w:p>
          <w:p w14:paraId="66B4C501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F95537">
              <w:rPr>
                <w:rFonts w:ascii="Book Antiqua" w:eastAsia="Times New Roman" w:hAnsi="Book Antiqua" w:cs="Calibri"/>
              </w:rPr>
              <w:t>(M/I/S/C)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6A5CF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F95537">
              <w:rPr>
                <w:rFonts w:ascii="Book Antiqua" w:hAnsi="Book Antiqua" w:cs="Calibri"/>
                <w:lang w:eastAsia="zh-CN"/>
              </w:rPr>
              <w:t>25.30/19.85/16.75/15.48</w:t>
            </w:r>
            <w:r w:rsidR="003E2E4E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</w:rPr>
              <w:t>(M/I/S/C)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3C5FF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F95537">
              <w:rPr>
                <w:rFonts w:ascii="Book Antiqua" w:hAnsi="Book Antiqua" w:cs="Calibri"/>
                <w:lang w:eastAsia="zh-CN"/>
              </w:rPr>
              <w:t>Yes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FB2A2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F95537">
              <w:rPr>
                <w:rFonts w:ascii="Book Antiqua" w:hAnsi="Book Antiqua" w:cs="Calibri"/>
                <w:lang w:eastAsia="zh-CN"/>
              </w:rPr>
              <w:t>The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Ct-value</w:t>
            </w:r>
            <w:r w:rsidR="00575554">
              <w:rPr>
                <w:rFonts w:ascii="Book Antiqua" w:hAnsi="Book Antiqua" w:cs="Calibri"/>
                <w:lang w:eastAsia="zh-CN"/>
              </w:rPr>
              <w:t>s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of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saliva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and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proofErr w:type="spellStart"/>
            <w:r w:rsidRPr="00F95537">
              <w:rPr>
                <w:rFonts w:ascii="Book Antiqua" w:hAnsi="Book Antiqua" w:cs="Calibri"/>
                <w:lang w:eastAsia="zh-CN"/>
              </w:rPr>
              <w:t>oro</w:t>
            </w:r>
            <w:proofErr w:type="spellEnd"/>
            <w:r w:rsidRPr="00F95537">
              <w:rPr>
                <w:rFonts w:ascii="Book Antiqua" w:hAnsi="Book Antiqua" w:cs="Calibri"/>
                <w:lang w:eastAsia="zh-CN"/>
              </w:rPr>
              <w:t>-nasopharyngeal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swab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were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useful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in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predicting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disease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severity</w:t>
            </w:r>
          </w:p>
        </w:tc>
      </w:tr>
      <w:tr w:rsidR="00886BA5" w:rsidRPr="00F95537" w14:paraId="23A1D1DB" w14:textId="77777777" w:rsidTr="00E1230A">
        <w:trPr>
          <w:trHeight w:val="2591"/>
        </w:trPr>
        <w:tc>
          <w:tcPr>
            <w:tcW w:w="7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420A0" w14:textId="77777777" w:rsidR="00886BA5" w:rsidRPr="003E2E4E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de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la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Calle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  <w:i/>
                <w:iCs/>
              </w:rPr>
              <w:t>et</w:t>
            </w:r>
            <w:r w:rsidR="004E1544" w:rsidRPr="00F95537">
              <w:rPr>
                <w:rFonts w:ascii="Book Antiqua" w:hAnsi="Book Antiqua"/>
                <w:i/>
                <w:iCs/>
              </w:rPr>
              <w:t xml:space="preserve"> </w:t>
            </w:r>
            <w:r w:rsidRPr="00F95537">
              <w:rPr>
                <w:rFonts w:ascii="Book Antiqua" w:hAnsi="Book Antiqua"/>
                <w:i/>
                <w:iCs/>
              </w:rPr>
              <w:t>al</w:t>
            </w:r>
            <w:r w:rsidRPr="00F95537">
              <w:rPr>
                <w:rFonts w:ascii="Book Antiqua" w:hAnsi="Book Antiqua"/>
                <w:vertAlign w:val="superscript"/>
              </w:rPr>
              <w:t>[14]</w:t>
            </w:r>
            <w:r w:rsidRPr="00F95537">
              <w:rPr>
                <w:rFonts w:ascii="Book Antiqua" w:hAnsi="Book Antiqua"/>
              </w:rPr>
              <w:t>,</w:t>
            </w:r>
            <w:r w:rsidR="003E2E4E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  <w:color w:val="000000"/>
              </w:rPr>
              <w:t>Spain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4716A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F95537">
              <w:rPr>
                <w:rFonts w:ascii="Book Antiqua" w:hAnsi="Book Antiqua"/>
              </w:rPr>
              <w:t>Retrospective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cohort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FE0CC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F95537">
              <w:rPr>
                <w:rFonts w:ascii="Book Antiqua" w:eastAsia="Times New Roman" w:hAnsi="Book Antiqua" w:cs="Calibri"/>
              </w:rPr>
              <w:t>455</w:t>
            </w:r>
            <w:r w:rsidR="003E2E4E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</w:rPr>
              <w:t>(455</w:t>
            </w:r>
            <w:r w:rsidR="004E1544" w:rsidRPr="00F95537">
              <w:rPr>
                <w:rFonts w:ascii="Book Antiqua" w:eastAsia="Times New Roman" w:hAnsi="Book Antiqua" w:cs="Calibri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</w:rPr>
              <w:t>IP)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FE486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F95537">
              <w:rPr>
                <w:rFonts w:ascii="Book Antiqua" w:eastAsia="Times New Roman" w:hAnsi="Book Antiqua" w:cs="Calibri"/>
              </w:rPr>
              <w:t>N/A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ED088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F95537">
              <w:rPr>
                <w:rFonts w:ascii="Book Antiqua" w:eastAsia="Times New Roman" w:hAnsi="Book Antiqua" w:cs="Calibri"/>
              </w:rPr>
              <w:t>Yes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2C1CF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F95537">
              <w:rPr>
                <w:rFonts w:ascii="Book Antiqua" w:hAnsi="Book Antiqua" w:cs="Calibri"/>
                <w:lang w:eastAsia="zh-CN"/>
              </w:rPr>
              <w:t>The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Ct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value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of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RT-PCR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in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nasopharyngeal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swabs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on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admission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is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a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useful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predictive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marker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for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the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development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of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respiratory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failure</w:t>
            </w:r>
          </w:p>
        </w:tc>
      </w:tr>
      <w:tr w:rsidR="00886BA5" w:rsidRPr="00F95537" w14:paraId="4E87A4AB" w14:textId="77777777" w:rsidTr="00E1230A">
        <w:trPr>
          <w:trHeight w:val="1467"/>
        </w:trPr>
        <w:tc>
          <w:tcPr>
            <w:tcW w:w="7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C861E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F95537">
              <w:rPr>
                <w:rFonts w:ascii="Book Antiqua" w:hAnsi="Book Antiqua"/>
              </w:rPr>
              <w:t>Kwon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et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al</w:t>
            </w:r>
            <w:r w:rsidRPr="00F95537">
              <w:rPr>
                <w:rFonts w:ascii="Book Antiqua" w:hAnsi="Book Antiqua"/>
                <w:vertAlign w:val="superscript"/>
              </w:rPr>
              <w:t>[22]</w:t>
            </w:r>
            <w:r w:rsidRPr="00F95537">
              <w:rPr>
                <w:rFonts w:ascii="Book Antiqua" w:hAnsi="Book Antiqua"/>
              </w:rPr>
              <w:t>,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  <w:color w:val="000000"/>
              </w:rPr>
              <w:t>Korea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1F249" w14:textId="77777777" w:rsidR="00886BA5" w:rsidRPr="003235B9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F95537">
              <w:rPr>
                <w:rFonts w:ascii="Book Antiqua" w:hAnsi="Book Antiqua" w:cs="Calibri"/>
                <w:lang w:eastAsia="zh-CN"/>
              </w:rPr>
              <w:t>Prospective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cohort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895A4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F95537">
              <w:rPr>
                <w:rFonts w:ascii="Book Antiqua" w:eastAsia="Times New Roman" w:hAnsi="Book Antiqua" w:cs="Calibri"/>
                <w:color w:val="000000"/>
              </w:rPr>
              <w:t>31</w:t>
            </w:r>
            <w:r w:rsidR="003235B9"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  <w:color w:val="000000"/>
              </w:rPr>
              <w:t>(31</w:t>
            </w:r>
            <w:r w:rsidR="004E1544" w:rsidRPr="00F95537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  <w:color w:val="000000"/>
              </w:rPr>
              <w:t>IP)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1741E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F95537">
              <w:rPr>
                <w:rFonts w:ascii="Book Antiqua" w:eastAsia="Times New Roman" w:hAnsi="Book Antiqua" w:cs="Calibri"/>
                <w:color w:val="000000"/>
              </w:rPr>
              <w:t>35.2/27.9/26.7</w:t>
            </w:r>
            <w:r w:rsidR="003235B9"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  <w:color w:val="000000"/>
              </w:rPr>
              <w:t>(M/I/S+C)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07DEF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F95537">
              <w:rPr>
                <w:rFonts w:ascii="Book Antiqua" w:hAnsi="Book Antiqua" w:cs="Calibri"/>
                <w:lang w:eastAsia="zh-CN"/>
              </w:rPr>
              <w:t>Yes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C2E42" w14:textId="77777777" w:rsidR="00886BA5" w:rsidRPr="004376BA" w:rsidRDefault="00886BA5" w:rsidP="004376B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High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viral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load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in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the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respiratory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tract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and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excessive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cytokines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and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chemokines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were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substantially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linked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with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the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severity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of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COVID-19</w:t>
            </w:r>
          </w:p>
        </w:tc>
      </w:tr>
      <w:tr w:rsidR="00886BA5" w:rsidRPr="00F95537" w14:paraId="204B5692" w14:textId="77777777" w:rsidTr="00E1230A">
        <w:trPr>
          <w:trHeight w:val="2835"/>
        </w:trPr>
        <w:tc>
          <w:tcPr>
            <w:tcW w:w="7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5165A" w14:textId="77777777" w:rsidR="00886BA5" w:rsidRPr="003235B9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F95537">
              <w:rPr>
                <w:rFonts w:ascii="Book Antiqua" w:hAnsi="Book Antiqua"/>
              </w:rPr>
              <w:t>Piubelli</w:t>
            </w:r>
            <w:proofErr w:type="spellEnd"/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  <w:i/>
                <w:iCs/>
              </w:rPr>
              <w:t>et</w:t>
            </w:r>
            <w:r w:rsidR="004E1544" w:rsidRPr="00F95537">
              <w:rPr>
                <w:rFonts w:ascii="Book Antiqua" w:hAnsi="Book Antiqua"/>
                <w:i/>
                <w:iCs/>
              </w:rPr>
              <w:t xml:space="preserve"> </w:t>
            </w:r>
            <w:r w:rsidRPr="00F95537">
              <w:rPr>
                <w:rFonts w:ascii="Book Antiqua" w:hAnsi="Book Antiqua"/>
                <w:i/>
                <w:iCs/>
              </w:rPr>
              <w:t>al</w:t>
            </w:r>
            <w:r w:rsidRPr="00F95537">
              <w:rPr>
                <w:rFonts w:ascii="Book Antiqua" w:hAnsi="Book Antiqua"/>
                <w:vertAlign w:val="superscript"/>
              </w:rPr>
              <w:t>[23]</w:t>
            </w:r>
            <w:r w:rsidR="003235B9" w:rsidRPr="003235B9">
              <w:rPr>
                <w:rFonts w:ascii="Book Antiqua" w:hAnsi="Book Antiqua"/>
              </w:rPr>
              <w:t>,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Italy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7598E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F95537">
              <w:rPr>
                <w:rFonts w:ascii="Book Antiqua" w:hAnsi="Book Antiqua"/>
              </w:rPr>
              <w:t>Retrospective</w:t>
            </w:r>
            <w:r w:rsidR="004376BA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</w:rPr>
              <w:t>study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374C7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F95537">
              <w:rPr>
                <w:rFonts w:ascii="Book Antiqua" w:eastAsia="Times New Roman" w:hAnsi="Book Antiqua" w:cs="Calibri"/>
              </w:rPr>
              <w:t>373</w:t>
            </w:r>
            <w:r w:rsidR="004376BA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</w:rPr>
              <w:t>(373</w:t>
            </w:r>
            <w:r w:rsidR="004E1544" w:rsidRPr="00F95537">
              <w:rPr>
                <w:rFonts w:ascii="Book Antiqua" w:eastAsia="Times New Roman" w:hAnsi="Book Antiqua" w:cs="Calibri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</w:rPr>
              <w:t>OP)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3C81E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F95537">
              <w:rPr>
                <w:rFonts w:ascii="Book Antiqua" w:eastAsia="Times New Roman" w:hAnsi="Book Antiqua" w:cs="Calibri"/>
                <w:color w:val="000000"/>
              </w:rPr>
              <w:t>N/A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0E7DD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F95537">
              <w:rPr>
                <w:rFonts w:ascii="Book Antiqua" w:hAnsi="Book Antiqua" w:cs="Calibri"/>
                <w:lang w:eastAsia="zh-CN"/>
              </w:rPr>
              <w:t>Yes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BCF44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F95537">
              <w:rPr>
                <w:rFonts w:ascii="Book Antiqua" w:hAnsi="Book Antiqua"/>
              </w:rPr>
              <w:t>The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decreasing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viral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load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that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they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observed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during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March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to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May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2020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was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associated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with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a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significant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reduction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in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severe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COVID-19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cases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lastRenderedPageBreak/>
              <w:t>that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needed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intensive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care</w:t>
            </w:r>
          </w:p>
        </w:tc>
      </w:tr>
      <w:tr w:rsidR="00886BA5" w:rsidRPr="00F95537" w14:paraId="2F0DBB20" w14:textId="77777777" w:rsidTr="00E1230A">
        <w:trPr>
          <w:trHeight w:val="2549"/>
        </w:trPr>
        <w:tc>
          <w:tcPr>
            <w:tcW w:w="7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4E3FA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F95537">
              <w:rPr>
                <w:rFonts w:ascii="Book Antiqua" w:hAnsi="Book Antiqua"/>
              </w:rPr>
              <w:lastRenderedPageBreak/>
              <w:t>Shlomai</w:t>
            </w:r>
            <w:proofErr w:type="spellEnd"/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  <w:i/>
                <w:iCs/>
              </w:rPr>
              <w:t>et</w:t>
            </w:r>
            <w:r w:rsidR="004E1544" w:rsidRPr="00F95537">
              <w:rPr>
                <w:rFonts w:ascii="Book Antiqua" w:hAnsi="Book Antiqua"/>
                <w:i/>
                <w:iCs/>
              </w:rPr>
              <w:t xml:space="preserve"> </w:t>
            </w:r>
            <w:r w:rsidRPr="00F95537">
              <w:rPr>
                <w:rFonts w:ascii="Book Antiqua" w:hAnsi="Book Antiqua"/>
                <w:i/>
                <w:iCs/>
              </w:rPr>
              <w:t>al</w:t>
            </w:r>
            <w:r w:rsidRPr="00F95537">
              <w:rPr>
                <w:rFonts w:ascii="Book Antiqua" w:hAnsi="Book Antiqua"/>
                <w:vertAlign w:val="superscript"/>
              </w:rPr>
              <w:t>[13]</w:t>
            </w:r>
            <w:r w:rsidRPr="00F95537">
              <w:rPr>
                <w:rFonts w:ascii="Book Antiqua" w:hAnsi="Book Antiqua"/>
              </w:rPr>
              <w:t>,</w:t>
            </w:r>
            <w:r w:rsidR="004376BA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F95537">
              <w:rPr>
                <w:rFonts w:ascii="Book Antiqua" w:hAnsi="Book Antiqua"/>
              </w:rPr>
              <w:t>Israel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AA57E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Retrospective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cohort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BAB0A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F95537">
              <w:rPr>
                <w:rFonts w:ascii="Book Antiqua" w:eastAsia="Times New Roman" w:hAnsi="Book Antiqua" w:cs="Calibri"/>
              </w:rPr>
              <w:t>170</w:t>
            </w:r>
            <w:r w:rsidR="004376BA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</w:rPr>
              <w:t>(149</w:t>
            </w:r>
            <w:r w:rsidR="004E1544" w:rsidRPr="00F95537">
              <w:rPr>
                <w:rFonts w:ascii="Book Antiqua" w:eastAsia="Times New Roman" w:hAnsi="Book Antiqua" w:cs="Calibri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</w:rPr>
              <w:t>NS/21</w:t>
            </w:r>
            <w:r w:rsidR="004E1544" w:rsidRPr="00F95537">
              <w:rPr>
                <w:rFonts w:ascii="Book Antiqua" w:eastAsia="Times New Roman" w:hAnsi="Book Antiqua" w:cs="Calibri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</w:rPr>
              <w:t>SV)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D776C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F95537">
              <w:rPr>
                <w:rFonts w:ascii="Book Antiqua" w:eastAsia="Times New Roman" w:hAnsi="Book Antiqua" w:cs="Calibri"/>
                <w:color w:val="000000"/>
              </w:rPr>
              <w:t>23.43</w:t>
            </w:r>
            <w:r w:rsidR="004E1544" w:rsidRPr="00F95537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r w:rsidR="004376BA" w:rsidRPr="007C2110">
              <w:rPr>
                <w:rFonts w:ascii="Book Antiqua" w:hAnsi="Book Antiqua" w:cs="Calibri"/>
                <w:i/>
                <w:lang w:eastAsia="zh-CN"/>
              </w:rPr>
              <w:t>vs</w:t>
            </w:r>
            <w:r w:rsidR="004E1544" w:rsidRPr="00F95537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  <w:color w:val="000000"/>
              </w:rPr>
              <w:t>29.55</w:t>
            </w:r>
            <w:r w:rsidR="004376BA"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  <w:color w:val="000000"/>
              </w:rPr>
              <w:t>(NS</w:t>
            </w:r>
            <w:r w:rsidR="004E1544" w:rsidRPr="00F95537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r w:rsidR="004376BA" w:rsidRPr="007C2110">
              <w:rPr>
                <w:rFonts w:ascii="Book Antiqua" w:hAnsi="Book Antiqua" w:cs="Calibri"/>
                <w:i/>
                <w:lang w:eastAsia="zh-CN"/>
              </w:rPr>
              <w:t>vs</w:t>
            </w:r>
            <w:r w:rsidR="004E1544" w:rsidRPr="00F95537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  <w:color w:val="000000"/>
              </w:rPr>
              <w:t>SV)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B4D71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F95537">
              <w:rPr>
                <w:rFonts w:ascii="Book Antiqua" w:hAnsi="Book Antiqua" w:cs="Calibri"/>
                <w:lang w:eastAsia="zh-CN"/>
              </w:rPr>
              <w:t>Yes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6AE69" w14:textId="5E3FAF06" w:rsidR="00886BA5" w:rsidRPr="00F95537" w:rsidRDefault="00575554" w:rsidP="00CC1CB0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>
              <w:rPr>
                <w:rFonts w:ascii="Book Antiqua" w:hAnsi="Book Antiqua" w:cs="Calibri"/>
                <w:lang w:eastAsia="zh-CN"/>
              </w:rPr>
              <w:t>There</w:t>
            </w:r>
            <w:r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="00886BA5" w:rsidRPr="00F95537">
              <w:rPr>
                <w:rFonts w:ascii="Book Antiqua" w:hAnsi="Book Antiqua" w:cs="Calibri"/>
                <w:lang w:eastAsia="zh-CN"/>
              </w:rPr>
              <w:t>was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="00886BA5" w:rsidRPr="00F95537">
              <w:rPr>
                <w:rFonts w:ascii="Book Antiqua" w:hAnsi="Book Antiqua" w:cs="Calibri"/>
                <w:lang w:eastAsia="zh-CN"/>
              </w:rPr>
              <w:t>a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="00886BA5" w:rsidRPr="00F95537">
              <w:rPr>
                <w:rFonts w:ascii="Book Antiqua" w:hAnsi="Book Antiqua" w:cs="Calibri"/>
                <w:lang w:eastAsia="zh-CN"/>
              </w:rPr>
              <w:t>clear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="00886BA5" w:rsidRPr="00F95537">
              <w:rPr>
                <w:rFonts w:ascii="Book Antiqua" w:hAnsi="Book Antiqua" w:cs="Calibri"/>
                <w:lang w:eastAsia="zh-CN"/>
              </w:rPr>
              <w:t>relationship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="00886BA5" w:rsidRPr="00F95537">
              <w:rPr>
                <w:rFonts w:ascii="Book Antiqua" w:hAnsi="Book Antiqua" w:cs="Calibri"/>
                <w:lang w:eastAsia="zh-CN"/>
              </w:rPr>
              <w:t>between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="00886BA5" w:rsidRPr="00F95537">
              <w:rPr>
                <w:rFonts w:ascii="Book Antiqua" w:hAnsi="Book Antiqua" w:cs="Calibri"/>
                <w:lang w:eastAsia="zh-CN"/>
              </w:rPr>
              <w:t>nasopharyngeal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="00886BA5" w:rsidRPr="00F95537">
              <w:rPr>
                <w:rFonts w:ascii="Book Antiqua" w:hAnsi="Book Antiqua" w:cs="Calibri"/>
                <w:lang w:eastAsia="zh-CN"/>
              </w:rPr>
              <w:t>viral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="00886BA5" w:rsidRPr="00F95537">
              <w:rPr>
                <w:rFonts w:ascii="Book Antiqua" w:hAnsi="Book Antiqua" w:cs="Calibri"/>
                <w:lang w:eastAsia="zh-CN"/>
              </w:rPr>
              <w:t>load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="00886BA5" w:rsidRPr="00F95537">
              <w:rPr>
                <w:rFonts w:ascii="Book Antiqua" w:hAnsi="Book Antiqua" w:cs="Calibri"/>
                <w:lang w:eastAsia="zh-CN"/>
              </w:rPr>
              <w:t>and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="00886BA5" w:rsidRPr="00F95537">
              <w:rPr>
                <w:rFonts w:ascii="Book Antiqua" w:hAnsi="Book Antiqua" w:cs="Calibri"/>
                <w:lang w:eastAsia="zh-CN"/>
              </w:rPr>
              <w:t>hypoxemia,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="00886BA5" w:rsidRPr="00F95537">
              <w:rPr>
                <w:rFonts w:ascii="Book Antiqua" w:hAnsi="Book Antiqua" w:cs="Calibri"/>
                <w:lang w:eastAsia="zh-CN"/>
              </w:rPr>
              <w:t>as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="00886BA5" w:rsidRPr="00F95537">
              <w:rPr>
                <w:rFonts w:ascii="Book Antiqua" w:hAnsi="Book Antiqua" w:cs="Calibri"/>
                <w:lang w:eastAsia="zh-CN"/>
              </w:rPr>
              <w:t>well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="00886BA5" w:rsidRPr="00F95537">
              <w:rPr>
                <w:rFonts w:ascii="Book Antiqua" w:hAnsi="Book Antiqua" w:cs="Calibri"/>
                <w:lang w:eastAsia="zh-CN"/>
              </w:rPr>
              <w:t>as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="00886BA5" w:rsidRPr="00F95537">
              <w:rPr>
                <w:rFonts w:ascii="Book Antiqua" w:hAnsi="Book Antiqua" w:cs="Calibri"/>
                <w:lang w:eastAsia="zh-CN"/>
              </w:rPr>
              <w:t>worse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="00886BA5" w:rsidRPr="00F95537">
              <w:rPr>
                <w:rFonts w:ascii="Book Antiqua" w:hAnsi="Book Antiqua" w:cs="Calibri"/>
                <w:lang w:eastAsia="zh-CN"/>
              </w:rPr>
              <w:t>clinical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="00886BA5" w:rsidRPr="00F95537">
              <w:rPr>
                <w:rFonts w:ascii="Book Antiqua" w:hAnsi="Book Antiqua" w:cs="Calibri"/>
                <w:lang w:eastAsia="zh-CN"/>
              </w:rPr>
              <w:t>outcomes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="00886BA5" w:rsidRPr="00F95537">
              <w:rPr>
                <w:rFonts w:ascii="Book Antiqua" w:hAnsi="Book Antiqua" w:cs="Calibri"/>
                <w:lang w:eastAsia="zh-CN"/>
              </w:rPr>
              <w:t>in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="00886BA5" w:rsidRPr="00F95537">
              <w:rPr>
                <w:rFonts w:ascii="Book Antiqua" w:hAnsi="Book Antiqua" w:cs="Calibri"/>
                <w:lang w:eastAsia="zh-CN"/>
              </w:rPr>
              <w:t>hospitalized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="00886BA5" w:rsidRPr="00F95537">
              <w:rPr>
                <w:rFonts w:ascii="Book Antiqua" w:hAnsi="Book Antiqua" w:cs="Calibri"/>
                <w:lang w:eastAsia="zh-CN"/>
              </w:rPr>
              <w:t>COVID-19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="00886BA5" w:rsidRPr="00F95537">
              <w:rPr>
                <w:rFonts w:ascii="Book Antiqua" w:hAnsi="Book Antiqua" w:cs="Calibri"/>
                <w:lang w:eastAsia="zh-CN"/>
              </w:rPr>
              <w:t>patients</w:t>
            </w:r>
          </w:p>
        </w:tc>
      </w:tr>
      <w:tr w:rsidR="00886BA5" w:rsidRPr="00F95537" w14:paraId="593DB161" w14:textId="77777777" w:rsidTr="00E1230A">
        <w:trPr>
          <w:trHeight w:val="1736"/>
        </w:trPr>
        <w:tc>
          <w:tcPr>
            <w:tcW w:w="7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09151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Soria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  <w:i/>
                <w:iCs/>
              </w:rPr>
              <w:t>et</w:t>
            </w:r>
            <w:r w:rsidR="004E1544" w:rsidRPr="00F95537">
              <w:rPr>
                <w:rFonts w:ascii="Book Antiqua" w:hAnsi="Book Antiqua"/>
                <w:i/>
                <w:iCs/>
              </w:rPr>
              <w:t xml:space="preserve"> </w:t>
            </w:r>
            <w:r w:rsidRPr="00F95537">
              <w:rPr>
                <w:rFonts w:ascii="Book Antiqua" w:hAnsi="Book Antiqua"/>
                <w:i/>
                <w:iCs/>
              </w:rPr>
              <w:t>al</w:t>
            </w:r>
            <w:r w:rsidRPr="00F95537">
              <w:rPr>
                <w:rFonts w:ascii="Book Antiqua" w:hAnsi="Book Antiqua"/>
                <w:vertAlign w:val="superscript"/>
              </w:rPr>
              <w:t>[24]</w:t>
            </w:r>
            <w:r w:rsidRPr="00F95537">
              <w:rPr>
                <w:rFonts w:ascii="Book Antiqua" w:hAnsi="Book Antiqua"/>
              </w:rPr>
              <w:t>,</w:t>
            </w:r>
            <w:r w:rsidR="003F07B8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F95537">
              <w:rPr>
                <w:rFonts w:ascii="Book Antiqua" w:hAnsi="Book Antiqua"/>
              </w:rPr>
              <w:t>Spain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3B056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Prospective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cohort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099E7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F95537">
              <w:rPr>
                <w:rFonts w:ascii="Book Antiqua" w:eastAsia="Times New Roman" w:hAnsi="Book Antiqua" w:cs="Calibri"/>
              </w:rPr>
              <w:t>448</w:t>
            </w:r>
            <w:r w:rsidR="003F07B8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</w:rPr>
              <w:t>(110/236/102)</w:t>
            </w:r>
            <w:r w:rsidR="003F07B8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</w:rPr>
              <w:t>(M/I/S)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CF168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F95537">
              <w:rPr>
                <w:rFonts w:ascii="Book Antiqua" w:eastAsia="Times New Roman" w:hAnsi="Book Antiqua" w:cs="Calibri"/>
                <w:color w:val="000000"/>
              </w:rPr>
              <w:t>35.75/32.69/29.58</w:t>
            </w:r>
            <w:r w:rsidR="003F07B8"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  <w:color w:val="000000"/>
              </w:rPr>
              <w:t>(M/I/S)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60F5B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F95537">
              <w:rPr>
                <w:rFonts w:ascii="Book Antiqua" w:hAnsi="Book Antiqua" w:cs="Calibri"/>
                <w:lang w:eastAsia="zh-CN"/>
              </w:rPr>
              <w:t>Yes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7D11B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F95537">
              <w:rPr>
                <w:rFonts w:ascii="Book Antiqua" w:hAnsi="Book Antiqua"/>
              </w:rPr>
              <w:t>The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link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between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viral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load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and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disease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severity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was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shown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in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COVID-19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patients</w:t>
            </w:r>
          </w:p>
        </w:tc>
      </w:tr>
      <w:tr w:rsidR="00886BA5" w:rsidRPr="00F95537" w14:paraId="79D3C529" w14:textId="77777777" w:rsidTr="00E1230A">
        <w:trPr>
          <w:trHeight w:val="1736"/>
        </w:trPr>
        <w:tc>
          <w:tcPr>
            <w:tcW w:w="7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AB566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Trunfio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  <w:i/>
                <w:iCs/>
              </w:rPr>
              <w:t>et</w:t>
            </w:r>
            <w:r w:rsidR="004E1544" w:rsidRPr="00F95537">
              <w:rPr>
                <w:rFonts w:ascii="Book Antiqua" w:hAnsi="Book Antiqua"/>
                <w:i/>
                <w:iCs/>
              </w:rPr>
              <w:t xml:space="preserve"> </w:t>
            </w:r>
            <w:r w:rsidRPr="00F95537">
              <w:rPr>
                <w:rFonts w:ascii="Book Antiqua" w:hAnsi="Book Antiqua"/>
                <w:i/>
                <w:iCs/>
              </w:rPr>
              <w:t>al</w:t>
            </w:r>
            <w:r w:rsidRPr="00F95537">
              <w:rPr>
                <w:rFonts w:ascii="Book Antiqua" w:hAnsi="Book Antiqua"/>
                <w:vertAlign w:val="superscript"/>
              </w:rPr>
              <w:t>[25]</w:t>
            </w:r>
            <w:r w:rsidRPr="00F95537">
              <w:rPr>
                <w:rFonts w:ascii="Book Antiqua" w:hAnsi="Book Antiqua"/>
              </w:rPr>
              <w:t>,</w:t>
            </w:r>
            <w:r w:rsidR="003F07B8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F95537">
              <w:rPr>
                <w:rFonts w:ascii="Book Antiqua" w:hAnsi="Book Antiqua"/>
              </w:rPr>
              <w:t>Italy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DD7C2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Retrospective</w:t>
            </w:r>
            <w:r w:rsidR="003F07B8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F95537">
              <w:rPr>
                <w:rFonts w:ascii="Book Antiqua" w:hAnsi="Book Antiqua"/>
              </w:rPr>
              <w:t>cohort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AEED1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F95537">
              <w:rPr>
                <w:rFonts w:ascii="Book Antiqua" w:eastAsia="Times New Roman" w:hAnsi="Book Antiqua" w:cs="Calibri"/>
              </w:rPr>
              <w:t>200</w:t>
            </w:r>
            <w:r w:rsidR="003F07B8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</w:rPr>
              <w:t>(32</w:t>
            </w:r>
            <w:r w:rsidR="004E1544" w:rsidRPr="00F95537">
              <w:rPr>
                <w:rFonts w:ascii="Book Antiqua" w:eastAsia="Times New Roman" w:hAnsi="Book Antiqua" w:cs="Calibri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</w:rPr>
              <w:t>NS/168</w:t>
            </w:r>
            <w:r w:rsidR="004E1544" w:rsidRPr="00F95537">
              <w:rPr>
                <w:rFonts w:ascii="Book Antiqua" w:eastAsia="Times New Roman" w:hAnsi="Book Antiqua" w:cs="Calibri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</w:rPr>
              <w:t>SV)</w:t>
            </w:r>
            <w:r w:rsidR="004E1544" w:rsidRPr="00F95537">
              <w:rPr>
                <w:rFonts w:ascii="Book Antiqua" w:eastAsia="Times New Roman" w:hAnsi="Book Antiqua" w:cs="Calibri"/>
              </w:rPr>
              <w:t xml:space="preserve"> 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88A64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F95537">
              <w:rPr>
                <w:rFonts w:ascii="Book Antiqua" w:eastAsia="Times New Roman" w:hAnsi="Book Antiqua" w:cs="Calibri"/>
                <w:color w:val="000000"/>
              </w:rPr>
              <w:t>N/A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1D63A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F95537">
              <w:rPr>
                <w:rFonts w:ascii="Book Antiqua" w:hAnsi="Book Antiqua" w:cs="Calibri"/>
                <w:lang w:eastAsia="zh-CN"/>
              </w:rPr>
              <w:t>Yes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435E0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F95537">
              <w:rPr>
                <w:rFonts w:ascii="Book Antiqua" w:hAnsi="Book Antiqua" w:cs="Calibri"/>
                <w:lang w:eastAsia="zh-CN"/>
              </w:rPr>
              <w:t>The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Ct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value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detected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within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the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first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week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of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COVID-19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onset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was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associated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with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deaths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and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disease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 w:cs="Calibri"/>
                <w:lang w:eastAsia="zh-CN"/>
              </w:rPr>
              <w:t>severity</w:t>
            </w:r>
          </w:p>
        </w:tc>
      </w:tr>
      <w:tr w:rsidR="00886BA5" w:rsidRPr="00F95537" w14:paraId="00BC7939" w14:textId="77777777" w:rsidTr="00E1230A">
        <w:trPr>
          <w:trHeight w:val="1736"/>
        </w:trPr>
        <w:tc>
          <w:tcPr>
            <w:tcW w:w="7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FC096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F95537">
              <w:rPr>
                <w:rFonts w:ascii="Book Antiqua" w:hAnsi="Book Antiqua"/>
              </w:rPr>
              <w:t>Tsukagoshi</w:t>
            </w:r>
            <w:proofErr w:type="spellEnd"/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  <w:i/>
                <w:iCs/>
              </w:rPr>
              <w:t>et</w:t>
            </w:r>
            <w:r w:rsidR="004E1544" w:rsidRPr="00F95537">
              <w:rPr>
                <w:rFonts w:ascii="Book Antiqua" w:hAnsi="Book Antiqua"/>
                <w:i/>
                <w:iCs/>
              </w:rPr>
              <w:t xml:space="preserve"> </w:t>
            </w:r>
            <w:r w:rsidRPr="00F95537">
              <w:rPr>
                <w:rFonts w:ascii="Book Antiqua" w:hAnsi="Book Antiqua"/>
                <w:i/>
                <w:iCs/>
              </w:rPr>
              <w:t>al</w:t>
            </w:r>
            <w:r w:rsidRPr="00F95537">
              <w:rPr>
                <w:rFonts w:ascii="Book Antiqua" w:hAnsi="Book Antiqua"/>
                <w:vertAlign w:val="superscript"/>
              </w:rPr>
              <w:t>[26]</w:t>
            </w:r>
            <w:r w:rsidRPr="00F95537">
              <w:rPr>
                <w:rFonts w:ascii="Book Antiqua" w:hAnsi="Book Antiqua"/>
              </w:rPr>
              <w:t>,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Japan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C1CB9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Retrospective</w:t>
            </w:r>
            <w:r w:rsidR="00B166CB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F95537">
              <w:rPr>
                <w:rFonts w:ascii="Book Antiqua" w:hAnsi="Book Antiqua"/>
              </w:rPr>
              <w:t>study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6C410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F95537">
              <w:rPr>
                <w:rFonts w:ascii="Book Antiqua" w:eastAsia="Times New Roman" w:hAnsi="Book Antiqua" w:cs="Calibri"/>
              </w:rPr>
              <w:t>286</w:t>
            </w:r>
            <w:r w:rsidR="00B166CB">
              <w:rPr>
                <w:rFonts w:ascii="Book Antiqua" w:hAnsi="Book Antiqua" w:cs="Calibri" w:hint="eastAsia"/>
                <w:lang w:eastAsia="zh-CN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</w:rPr>
              <w:t>(138</w:t>
            </w:r>
            <w:r w:rsidR="004E1544" w:rsidRPr="00F95537">
              <w:rPr>
                <w:rFonts w:ascii="Book Antiqua" w:eastAsia="Times New Roman" w:hAnsi="Book Antiqua" w:cs="Calibri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</w:rPr>
              <w:t>AS/133</w:t>
            </w:r>
            <w:r w:rsidR="004E1544" w:rsidRPr="00F95537">
              <w:rPr>
                <w:rFonts w:ascii="Book Antiqua" w:eastAsia="Times New Roman" w:hAnsi="Book Antiqua" w:cs="Calibri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</w:rPr>
              <w:t>SM/15</w:t>
            </w:r>
            <w:r w:rsidR="004E1544" w:rsidRPr="00F95537">
              <w:rPr>
                <w:rFonts w:ascii="Book Antiqua" w:eastAsia="Times New Roman" w:hAnsi="Book Antiqua" w:cs="Calibri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</w:rPr>
              <w:t>FT)</w:t>
            </w:r>
            <w:r w:rsidR="004E1544" w:rsidRPr="00F95537">
              <w:rPr>
                <w:rFonts w:ascii="Book Antiqua" w:eastAsia="Times New Roman" w:hAnsi="Book Antiqua" w:cs="Calibri"/>
              </w:rPr>
              <w:t xml:space="preserve"> 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C985E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F95537">
              <w:rPr>
                <w:rFonts w:ascii="Book Antiqua" w:eastAsia="Times New Roman" w:hAnsi="Book Antiqua" w:cs="Calibri"/>
                <w:color w:val="000000"/>
              </w:rPr>
              <w:t>N/A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E1FF8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F95537">
              <w:rPr>
                <w:rFonts w:ascii="Book Antiqua" w:hAnsi="Book Antiqua" w:cs="Calibri"/>
                <w:lang w:eastAsia="zh-CN"/>
              </w:rPr>
              <w:t>Yes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D546B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F95537">
              <w:rPr>
                <w:rFonts w:ascii="Book Antiqua" w:hAnsi="Book Antiqua" w:cs="Calibri"/>
                <w:lang w:eastAsia="zh-CN"/>
              </w:rPr>
              <w:t>The</w:t>
            </w:r>
            <w:r w:rsidR="004E1544" w:rsidRPr="00F95537">
              <w:rPr>
                <w:rFonts w:ascii="Book Antiqua" w:hAnsi="Book Antiqua" w:cs="Calibri"/>
                <w:lang w:eastAsia="zh-CN"/>
              </w:rPr>
              <w:t xml:space="preserve"> </w:t>
            </w:r>
            <w:r w:rsidRPr="00F95537">
              <w:rPr>
                <w:rFonts w:ascii="Book Antiqua" w:hAnsi="Book Antiqua"/>
              </w:rPr>
              <w:t>high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viral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load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in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elderly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patients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at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an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early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stage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of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the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disease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results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in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a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bad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prognosis</w:t>
            </w:r>
          </w:p>
        </w:tc>
      </w:tr>
      <w:tr w:rsidR="00886BA5" w:rsidRPr="00F95537" w14:paraId="7755FB7B" w14:textId="77777777" w:rsidTr="00E1230A">
        <w:trPr>
          <w:trHeight w:val="1736"/>
        </w:trPr>
        <w:tc>
          <w:tcPr>
            <w:tcW w:w="7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325FF" w14:textId="77777777" w:rsidR="00886BA5" w:rsidRPr="00F95537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lastRenderedPageBreak/>
              <w:t>Wang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  <w:i/>
                <w:iCs/>
              </w:rPr>
              <w:t>et</w:t>
            </w:r>
            <w:r w:rsidR="004E1544" w:rsidRPr="00F95537">
              <w:rPr>
                <w:rFonts w:ascii="Book Antiqua" w:hAnsi="Book Antiqua"/>
                <w:i/>
                <w:iCs/>
              </w:rPr>
              <w:t xml:space="preserve"> </w:t>
            </w:r>
            <w:r w:rsidRPr="00F95537">
              <w:rPr>
                <w:rFonts w:ascii="Book Antiqua" w:hAnsi="Book Antiqua"/>
              </w:rPr>
              <w:t>al</w:t>
            </w:r>
            <w:r w:rsidRPr="00F95537">
              <w:rPr>
                <w:rFonts w:ascii="Book Antiqua" w:hAnsi="Book Antiqua"/>
                <w:vertAlign w:val="superscript"/>
              </w:rPr>
              <w:t>[27]</w:t>
            </w:r>
            <w:r w:rsidRPr="00F95537">
              <w:rPr>
                <w:rFonts w:ascii="Book Antiqua" w:hAnsi="Book Antiqua"/>
              </w:rPr>
              <w:t>,</w:t>
            </w:r>
            <w:r w:rsidR="00B166CB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F95537">
              <w:rPr>
                <w:rFonts w:ascii="Book Antiqua" w:hAnsi="Book Antiqua"/>
              </w:rPr>
              <w:t>China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57A83" w14:textId="77777777" w:rsidR="00886BA5" w:rsidRPr="00F95537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Prospective</w:t>
            </w:r>
            <w:r w:rsidR="00B166CB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F95537">
              <w:rPr>
                <w:rFonts w:ascii="Book Antiqua" w:hAnsi="Book Antiqua"/>
              </w:rPr>
              <w:t>cohort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9AE7C" w14:textId="77777777" w:rsidR="00886BA5" w:rsidRPr="00F95537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23</w:t>
            </w:r>
            <w:r w:rsidR="00B166CB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F95537">
              <w:rPr>
                <w:rFonts w:ascii="Book Antiqua" w:hAnsi="Book Antiqua"/>
              </w:rPr>
              <w:t>(11/12)</w:t>
            </w:r>
          </w:p>
          <w:p w14:paraId="36B79C0C" w14:textId="77777777" w:rsidR="00886BA5" w:rsidRPr="00F95537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(M/S)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A3966" w14:textId="77777777" w:rsidR="00886BA5" w:rsidRPr="00F95537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N/A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8CB03" w14:textId="77777777" w:rsidR="00886BA5" w:rsidRPr="00F95537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Yes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D41B" w14:textId="77777777" w:rsidR="00886BA5" w:rsidRPr="00F95537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The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viral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loads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in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the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respiratory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samples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were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larger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in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the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severe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group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than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in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the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mild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group,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and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they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gradually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decreased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with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time</w:t>
            </w:r>
          </w:p>
        </w:tc>
      </w:tr>
      <w:tr w:rsidR="00886BA5" w:rsidRPr="00F95537" w14:paraId="4ABD8318" w14:textId="77777777" w:rsidTr="00E1230A">
        <w:trPr>
          <w:trHeight w:val="1736"/>
        </w:trPr>
        <w:tc>
          <w:tcPr>
            <w:tcW w:w="7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83A9" w14:textId="77777777" w:rsidR="00886BA5" w:rsidRPr="00F95537" w:rsidRDefault="00DD638F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D638F">
              <w:rPr>
                <w:rFonts w:ascii="Book Antiqua" w:hAnsi="Book Antiqua"/>
              </w:rPr>
              <w:t>Faíco</w:t>
            </w:r>
            <w:proofErr w:type="spellEnd"/>
            <w:r w:rsidRPr="00DD638F">
              <w:rPr>
                <w:rFonts w:ascii="Book Antiqua" w:hAnsi="Book Antiqua"/>
              </w:rPr>
              <w:t>-Filho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="00886BA5" w:rsidRPr="00F95537">
              <w:rPr>
                <w:rFonts w:ascii="Book Antiqua" w:hAnsi="Book Antiqua"/>
                <w:i/>
                <w:iCs/>
              </w:rPr>
              <w:t>et</w:t>
            </w:r>
            <w:r w:rsidR="004E1544" w:rsidRPr="00F95537">
              <w:rPr>
                <w:rFonts w:ascii="Book Antiqua" w:hAnsi="Book Antiqua"/>
                <w:i/>
                <w:iCs/>
              </w:rPr>
              <w:t xml:space="preserve"> </w:t>
            </w:r>
            <w:r w:rsidR="00886BA5" w:rsidRPr="00F95537">
              <w:rPr>
                <w:rFonts w:ascii="Book Antiqua" w:hAnsi="Book Antiqua"/>
                <w:i/>
                <w:iCs/>
              </w:rPr>
              <w:t>al</w:t>
            </w:r>
            <w:r w:rsidR="00886BA5" w:rsidRPr="00F95537">
              <w:rPr>
                <w:rFonts w:ascii="Book Antiqua" w:hAnsi="Book Antiqua"/>
                <w:vertAlign w:val="superscript"/>
              </w:rPr>
              <w:t>[28]</w:t>
            </w:r>
            <w:r w:rsidR="00886BA5" w:rsidRPr="00F95537">
              <w:rPr>
                <w:rFonts w:ascii="Book Antiqua" w:hAnsi="Book Antiqua"/>
              </w:rPr>
              <w:t>,</w:t>
            </w:r>
            <w:r w:rsidR="00B166CB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886BA5" w:rsidRPr="00F95537">
              <w:rPr>
                <w:rFonts w:ascii="Book Antiqua" w:hAnsi="Book Antiqua"/>
              </w:rPr>
              <w:t>Brazil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0CC7B" w14:textId="77777777" w:rsidR="00886BA5" w:rsidRPr="00F95537" w:rsidRDefault="00886BA5" w:rsidP="00B166C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Retrospective</w:t>
            </w:r>
            <w:r w:rsidR="00B166CB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F95537">
              <w:rPr>
                <w:rFonts w:ascii="Book Antiqua" w:hAnsi="Book Antiqua"/>
              </w:rPr>
              <w:t>cohort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1353F" w14:textId="77777777" w:rsidR="00886BA5" w:rsidRPr="00F95537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875</w:t>
            </w:r>
            <w:r w:rsidR="00B166CB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F95537">
              <w:rPr>
                <w:rFonts w:ascii="Book Antiqua" w:hAnsi="Book Antiqua"/>
              </w:rPr>
              <w:t>(439/266/170)</w:t>
            </w:r>
          </w:p>
          <w:p w14:paraId="46A46BF5" w14:textId="77777777" w:rsidR="00886BA5" w:rsidRPr="00F95537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(M/I/S)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E6714" w14:textId="77777777" w:rsidR="00886BA5" w:rsidRPr="00F95537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22/27/21.5</w:t>
            </w:r>
            <w:r w:rsidR="00B166CB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F95537">
              <w:rPr>
                <w:rFonts w:ascii="Book Antiqua" w:hAnsi="Book Antiqua"/>
              </w:rPr>
              <w:t>(M/I/S)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53247" w14:textId="77777777" w:rsidR="00886BA5" w:rsidRPr="00F95537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Yes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67043" w14:textId="77777777" w:rsidR="00886BA5" w:rsidRPr="00F95537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The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SARS-CoV-2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virus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load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at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admission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was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independently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linked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with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death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among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hospitalized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COVID-19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patients</w:t>
            </w:r>
          </w:p>
        </w:tc>
      </w:tr>
      <w:tr w:rsidR="00886BA5" w:rsidRPr="00F95537" w14:paraId="17474475" w14:textId="77777777" w:rsidTr="00E1230A">
        <w:trPr>
          <w:trHeight w:val="1736"/>
        </w:trPr>
        <w:tc>
          <w:tcPr>
            <w:tcW w:w="7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B17DE" w14:textId="77777777" w:rsidR="00886BA5" w:rsidRPr="00F95537" w:rsidRDefault="00031F42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1F42">
              <w:rPr>
                <w:rFonts w:ascii="Book Antiqua" w:hAnsi="Book Antiqua"/>
              </w:rPr>
              <w:t>Pérez-García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="00886BA5" w:rsidRPr="00F95537">
              <w:rPr>
                <w:rFonts w:ascii="Book Antiqua" w:hAnsi="Book Antiqua"/>
                <w:i/>
                <w:iCs/>
              </w:rPr>
              <w:t>et</w:t>
            </w:r>
            <w:r w:rsidR="004E1544" w:rsidRPr="00F95537">
              <w:rPr>
                <w:rFonts w:ascii="Book Antiqua" w:hAnsi="Book Antiqua"/>
                <w:i/>
                <w:iCs/>
              </w:rPr>
              <w:t xml:space="preserve"> </w:t>
            </w:r>
            <w:r w:rsidR="00886BA5" w:rsidRPr="00F95537">
              <w:rPr>
                <w:rFonts w:ascii="Book Antiqua" w:hAnsi="Book Antiqua"/>
                <w:i/>
                <w:iCs/>
              </w:rPr>
              <w:t>al</w:t>
            </w:r>
            <w:r w:rsidR="00886BA5" w:rsidRPr="00F95537">
              <w:rPr>
                <w:rFonts w:ascii="Book Antiqua" w:hAnsi="Book Antiqua"/>
                <w:vertAlign w:val="superscript"/>
              </w:rPr>
              <w:t>[29]</w:t>
            </w:r>
            <w:r w:rsidR="00886BA5" w:rsidRPr="00F95537">
              <w:rPr>
                <w:rFonts w:ascii="Book Antiqua" w:hAnsi="Book Antiqua"/>
              </w:rPr>
              <w:t>,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="00886BA5" w:rsidRPr="00F95537">
              <w:rPr>
                <w:rFonts w:ascii="Book Antiqua" w:hAnsi="Book Antiqua"/>
              </w:rPr>
              <w:t>Spain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F8BEC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Retrospective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study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7A245" w14:textId="77777777" w:rsidR="00886BA5" w:rsidRPr="00F95537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255</w:t>
            </w:r>
            <w:r w:rsidR="00271ADB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F95537">
              <w:rPr>
                <w:rFonts w:ascii="Book Antiqua" w:hAnsi="Book Antiqua"/>
              </w:rPr>
              <w:t>(85/87/83)</w:t>
            </w:r>
            <w:r w:rsidR="00A50548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F95537">
              <w:rPr>
                <w:rFonts w:ascii="Book Antiqua" w:hAnsi="Book Antiqua"/>
              </w:rPr>
              <w:t>(M/I/S)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8FA1E" w14:textId="77777777" w:rsidR="00886BA5" w:rsidRPr="00F95537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N/A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054EC" w14:textId="77777777" w:rsidR="00886BA5" w:rsidRPr="00F95537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Yes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6BDAD" w14:textId="77777777" w:rsidR="00886BA5" w:rsidRPr="00F95537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The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SARS-CoV-2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viral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load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was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a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risk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factor,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but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CCL5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was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a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protective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factor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for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ICU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admission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or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mortality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during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hospitalization</w:t>
            </w:r>
          </w:p>
        </w:tc>
      </w:tr>
      <w:tr w:rsidR="00886BA5" w:rsidRPr="00F95537" w14:paraId="047BB9FF" w14:textId="77777777" w:rsidTr="00E1230A">
        <w:trPr>
          <w:trHeight w:val="1736"/>
        </w:trPr>
        <w:tc>
          <w:tcPr>
            <w:tcW w:w="7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9EF3B" w14:textId="77777777" w:rsidR="00886BA5" w:rsidRPr="00F95537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Guo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  <w:i/>
                <w:iCs/>
              </w:rPr>
              <w:t>et</w:t>
            </w:r>
            <w:r w:rsidR="004E1544" w:rsidRPr="00F95537">
              <w:rPr>
                <w:rFonts w:ascii="Book Antiqua" w:hAnsi="Book Antiqua"/>
                <w:i/>
                <w:iCs/>
              </w:rPr>
              <w:t xml:space="preserve"> </w:t>
            </w:r>
            <w:r w:rsidRPr="00F95537">
              <w:rPr>
                <w:rFonts w:ascii="Book Antiqua" w:hAnsi="Book Antiqua"/>
                <w:i/>
                <w:iCs/>
              </w:rPr>
              <w:t>al</w:t>
            </w:r>
            <w:r w:rsidRPr="00F95537">
              <w:rPr>
                <w:rFonts w:ascii="Book Antiqua" w:hAnsi="Book Antiqua"/>
                <w:vertAlign w:val="superscript"/>
              </w:rPr>
              <w:t>[30]</w:t>
            </w:r>
            <w:r w:rsidRPr="00F95537">
              <w:rPr>
                <w:rFonts w:ascii="Book Antiqua" w:hAnsi="Book Antiqua"/>
              </w:rPr>
              <w:t>,</w:t>
            </w:r>
            <w:r w:rsidR="00271ADB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F95537">
              <w:rPr>
                <w:rFonts w:ascii="Book Antiqua" w:hAnsi="Book Antiqua"/>
              </w:rPr>
              <w:t>China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B8327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Prospective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cohort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3250A" w14:textId="77777777" w:rsidR="00886BA5" w:rsidRPr="00F95537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195</w:t>
            </w:r>
            <w:r w:rsidR="00271ADB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F95537">
              <w:rPr>
                <w:rFonts w:ascii="Book Antiqua" w:hAnsi="Book Antiqua"/>
              </w:rPr>
              <w:t>(16/132/41/6)</w:t>
            </w:r>
            <w:r w:rsidR="00271ADB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F95537">
              <w:rPr>
                <w:rFonts w:ascii="Book Antiqua" w:hAnsi="Book Antiqua"/>
              </w:rPr>
              <w:t>(M/I/S/C)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0E17A" w14:textId="77777777" w:rsidR="00886BA5" w:rsidRPr="00F95537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33.74/33.59/32.10/27.53</w:t>
            </w:r>
            <w:r w:rsidR="00271ADB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F95537">
              <w:rPr>
                <w:rFonts w:ascii="Book Antiqua" w:hAnsi="Book Antiqua"/>
              </w:rPr>
              <w:t>(M/I/S/C)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6CE13" w14:textId="77777777" w:rsidR="00886BA5" w:rsidRPr="00F95537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Yes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C970D" w14:textId="4DDA7858" w:rsidR="00886BA5" w:rsidRPr="00F95537" w:rsidRDefault="00886BA5" w:rsidP="0057555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The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higher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initial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viral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load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was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associated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with</w:t>
            </w:r>
            <w:r w:rsidR="00575554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disease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severity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in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COVID-19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patients</w:t>
            </w:r>
          </w:p>
        </w:tc>
      </w:tr>
      <w:tr w:rsidR="00886BA5" w:rsidRPr="00F95537" w14:paraId="607327B5" w14:textId="77777777" w:rsidTr="00E1230A">
        <w:trPr>
          <w:trHeight w:val="1736"/>
        </w:trPr>
        <w:tc>
          <w:tcPr>
            <w:tcW w:w="7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312C" w14:textId="77777777" w:rsidR="00886BA5" w:rsidRPr="00F95537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Tanner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  <w:i/>
                <w:iCs/>
              </w:rPr>
              <w:t>et</w:t>
            </w:r>
            <w:r w:rsidR="004E1544" w:rsidRPr="00F95537">
              <w:rPr>
                <w:rFonts w:ascii="Book Antiqua" w:hAnsi="Book Antiqua"/>
                <w:i/>
                <w:iCs/>
              </w:rPr>
              <w:t xml:space="preserve"> </w:t>
            </w:r>
            <w:r w:rsidRPr="00F95537">
              <w:rPr>
                <w:rFonts w:ascii="Book Antiqua" w:hAnsi="Book Antiqua"/>
                <w:i/>
                <w:iCs/>
              </w:rPr>
              <w:t>al</w:t>
            </w:r>
            <w:r w:rsidRPr="00F95537">
              <w:rPr>
                <w:rFonts w:ascii="Book Antiqua" w:hAnsi="Book Antiqua"/>
                <w:vertAlign w:val="superscript"/>
              </w:rPr>
              <w:t>[31]</w:t>
            </w:r>
            <w:r w:rsidRPr="00F95537">
              <w:rPr>
                <w:rFonts w:ascii="Book Antiqua" w:hAnsi="Book Antiqua"/>
              </w:rPr>
              <w:t>,</w:t>
            </w:r>
            <w:r w:rsidR="00271ADB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F95537">
              <w:rPr>
                <w:rFonts w:ascii="Book Antiqua" w:hAnsi="Book Antiqua"/>
              </w:rPr>
              <w:t>United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Kingdom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A2E09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Prospective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cohort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5134C" w14:textId="77777777" w:rsidR="00886BA5" w:rsidRPr="00F95537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185</w:t>
            </w:r>
            <w:r w:rsidR="00271ADB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F95537">
              <w:rPr>
                <w:rFonts w:ascii="Book Antiqua" w:hAnsi="Book Antiqua"/>
              </w:rPr>
              <w:t>(IP)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2002F" w14:textId="77777777" w:rsidR="00886BA5" w:rsidRPr="00F95537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N/A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DE00B" w14:textId="77777777" w:rsidR="00886BA5" w:rsidRPr="00F95537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Yes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8DF17" w14:textId="77777777" w:rsidR="00886BA5" w:rsidRPr="00F95537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The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SARS-CoV-2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Ct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value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at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admission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was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independently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related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with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mortality</w:t>
            </w:r>
          </w:p>
        </w:tc>
      </w:tr>
      <w:tr w:rsidR="00886BA5" w:rsidRPr="00F95537" w14:paraId="6E912008" w14:textId="77777777" w:rsidTr="00E1230A">
        <w:trPr>
          <w:trHeight w:val="1736"/>
        </w:trPr>
        <w:tc>
          <w:tcPr>
            <w:tcW w:w="7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726FE" w14:textId="77777777" w:rsidR="00886BA5" w:rsidRPr="00DD5B7F" w:rsidRDefault="002F58EA" w:rsidP="00CC1CB0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 w:rsidRPr="002F58EA">
              <w:rPr>
                <w:rFonts w:ascii="Book Antiqua" w:eastAsia="Book Antiqua" w:hAnsi="Book Antiqua" w:cs="Book Antiqua"/>
                <w:color w:val="000000"/>
              </w:rPr>
              <w:lastRenderedPageBreak/>
              <w:t>Berastegui</w:t>
            </w:r>
            <w:proofErr w:type="spellEnd"/>
            <w:r w:rsidRPr="002F58EA">
              <w:rPr>
                <w:rFonts w:ascii="Book Antiqua" w:eastAsia="Book Antiqua" w:hAnsi="Book Antiqua" w:cs="Book Antiqua"/>
                <w:color w:val="000000"/>
              </w:rPr>
              <w:t>-Cabrera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886BA5" w:rsidRPr="00F95537">
              <w:rPr>
                <w:rFonts w:ascii="Book Antiqua" w:eastAsia="Book Antiqua" w:hAnsi="Book Antiqua" w:cs="Book Antiqua"/>
                <w:i/>
                <w:iCs/>
                <w:color w:val="000000"/>
              </w:rPr>
              <w:t>et</w:t>
            </w:r>
            <w:r w:rsidR="004E1544" w:rsidRPr="00F95537">
              <w:rPr>
                <w:rFonts w:ascii="Book Antiqua" w:eastAsia="Book Antiqua" w:hAnsi="Book Antiqua" w:cs="Book Antiqua"/>
                <w:i/>
                <w:iCs/>
                <w:color w:val="000000"/>
              </w:rPr>
              <w:t xml:space="preserve"> </w:t>
            </w:r>
            <w:r w:rsidR="00886BA5" w:rsidRPr="00F95537">
              <w:rPr>
                <w:rFonts w:ascii="Book Antiqua" w:eastAsia="Book Antiqua" w:hAnsi="Book Antiqua" w:cs="Book Antiqua"/>
                <w:i/>
                <w:iCs/>
                <w:color w:val="000000"/>
              </w:rPr>
              <w:t>al</w:t>
            </w:r>
            <w:r w:rsidR="00886BA5" w:rsidRPr="00F95537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[32</w:t>
            </w:r>
            <w:r w:rsidR="00DD5B7F">
              <w:rPr>
                <w:rFonts w:ascii="Book Antiqua" w:eastAsia="Book Antiqua" w:hAnsi="Book Antiqua" w:cs="Book Antiqua" w:hint="eastAsia"/>
                <w:color w:val="000000"/>
                <w:vertAlign w:val="superscript"/>
              </w:rPr>
              <w:t>]</w:t>
            </w:r>
            <w:r w:rsidR="00886BA5" w:rsidRPr="00F95537">
              <w:rPr>
                <w:rFonts w:ascii="Book Antiqua" w:eastAsia="Book Antiqua" w:hAnsi="Book Antiqua" w:cs="Book Antiqua"/>
                <w:color w:val="000000"/>
              </w:rPr>
              <w:t>,</w:t>
            </w:r>
            <w:r w:rsidR="00DD5B7F">
              <w:rPr>
                <w:rFonts w:ascii="Book Antiqua" w:hAnsi="Book Antiqua" w:cs="Book Antiqua" w:hint="eastAsia"/>
                <w:color w:val="000000"/>
                <w:lang w:eastAsia="zh-CN"/>
              </w:rPr>
              <w:t xml:space="preserve"> </w:t>
            </w:r>
            <w:r w:rsidR="00886BA5" w:rsidRPr="00F95537">
              <w:rPr>
                <w:rFonts w:ascii="Book Antiqua" w:hAnsi="Book Antiqua"/>
              </w:rPr>
              <w:t>Spain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FA8C1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Prospective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cohort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9BCB9" w14:textId="77777777" w:rsidR="00886BA5" w:rsidRPr="00F95537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72</w:t>
            </w:r>
            <w:r w:rsidR="00DD5B7F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F95537">
              <w:rPr>
                <w:rFonts w:ascii="Book Antiqua" w:hAnsi="Book Antiqua"/>
              </w:rPr>
              <w:t>(9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OP/63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IP)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9B90F" w14:textId="77777777" w:rsidR="00886BA5" w:rsidRPr="00F95537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N/A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D4299" w14:textId="77777777" w:rsidR="00886BA5" w:rsidRPr="00F95537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No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0D2BA" w14:textId="77777777" w:rsidR="00886BA5" w:rsidRPr="00F95537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eastAsia="Book Antiqua" w:hAnsi="Book Antiqua" w:cs="Book Antiqua"/>
                <w:color w:val="000000"/>
              </w:rPr>
              <w:t>The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viral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load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in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the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upper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respiratory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airways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was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associated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with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poor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outcome</w:t>
            </w:r>
          </w:p>
        </w:tc>
      </w:tr>
      <w:tr w:rsidR="00886BA5" w:rsidRPr="00F95537" w14:paraId="210D4E8A" w14:textId="77777777" w:rsidTr="00E1230A">
        <w:trPr>
          <w:trHeight w:val="1736"/>
        </w:trPr>
        <w:tc>
          <w:tcPr>
            <w:tcW w:w="7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6B36A" w14:textId="77777777" w:rsidR="00886BA5" w:rsidRPr="00F95537" w:rsidRDefault="00F97F0B" w:rsidP="00CC1CB0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 w:rsidRPr="00F97F0B">
              <w:rPr>
                <w:rFonts w:ascii="Book Antiqua" w:eastAsia="Book Antiqua" w:hAnsi="Book Antiqua" w:cs="Book Antiqua"/>
                <w:color w:val="000000"/>
              </w:rPr>
              <w:t>Karahasan</w:t>
            </w:r>
            <w:proofErr w:type="spellEnd"/>
            <w:r w:rsidRPr="00F97F0B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proofErr w:type="spellStart"/>
            <w:r w:rsidRPr="00F97F0B">
              <w:rPr>
                <w:rFonts w:ascii="Book Antiqua" w:eastAsia="Book Antiqua" w:hAnsi="Book Antiqua" w:cs="Book Antiqua"/>
                <w:color w:val="000000"/>
              </w:rPr>
              <w:t>Yagci</w:t>
            </w:r>
            <w:proofErr w:type="spellEnd"/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886BA5" w:rsidRPr="00F95537">
              <w:rPr>
                <w:rFonts w:ascii="Book Antiqua" w:eastAsia="Book Antiqua" w:hAnsi="Book Antiqua" w:cs="Book Antiqua"/>
                <w:i/>
                <w:iCs/>
                <w:color w:val="000000"/>
              </w:rPr>
              <w:t>et</w:t>
            </w:r>
            <w:r w:rsidR="004E1544" w:rsidRPr="00F95537">
              <w:rPr>
                <w:rFonts w:ascii="Book Antiqua" w:eastAsia="Book Antiqua" w:hAnsi="Book Antiqua" w:cs="Book Antiqua"/>
                <w:i/>
                <w:iCs/>
                <w:color w:val="000000"/>
              </w:rPr>
              <w:t xml:space="preserve"> </w:t>
            </w:r>
            <w:r w:rsidR="00886BA5" w:rsidRPr="00F95537">
              <w:rPr>
                <w:rFonts w:ascii="Book Antiqua" w:eastAsia="Book Antiqua" w:hAnsi="Book Antiqua" w:cs="Book Antiqua"/>
                <w:i/>
                <w:iCs/>
                <w:color w:val="000000"/>
              </w:rPr>
              <w:t>al</w:t>
            </w:r>
            <w:r w:rsidR="00886BA5" w:rsidRPr="00F95537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[33]</w:t>
            </w:r>
            <w:r w:rsidR="00886BA5" w:rsidRPr="00F95537">
              <w:rPr>
                <w:rFonts w:ascii="Book Antiqua" w:eastAsia="Book Antiqua" w:hAnsi="Book Antiqua" w:cs="Book Antiqua"/>
                <w:color w:val="000000"/>
              </w:rPr>
              <w:t>,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886BA5" w:rsidRPr="00F95537">
              <w:rPr>
                <w:rFonts w:ascii="Book Antiqua" w:eastAsia="Book Antiqua" w:hAnsi="Book Antiqua" w:cs="Book Antiqua"/>
                <w:color w:val="000000"/>
              </w:rPr>
              <w:t>Turkey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DC18C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Retrospective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study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7021B" w14:textId="77777777" w:rsidR="00886BA5" w:rsidRPr="00F95537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730</w:t>
            </w:r>
            <w:r w:rsidR="00DD5B7F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F95537">
              <w:rPr>
                <w:rFonts w:ascii="Book Antiqua" w:hAnsi="Book Antiqua"/>
              </w:rPr>
              <w:t>(446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OP/284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IP)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8B561" w14:textId="77777777" w:rsidR="00886BA5" w:rsidRPr="00F95537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(27.8/29.4/27.9)</w:t>
            </w:r>
            <w:r w:rsidR="00DD5B7F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F95537">
              <w:rPr>
                <w:rFonts w:ascii="Book Antiqua" w:hAnsi="Book Antiqua"/>
              </w:rPr>
              <w:t>(M/I/S)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30F8C" w14:textId="77777777" w:rsidR="00886BA5" w:rsidRPr="00F95537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No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8485F" w14:textId="77777777" w:rsidR="00886BA5" w:rsidRPr="00F95537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eastAsia="Book Antiqua" w:hAnsi="Book Antiqua" w:cs="Book Antiqua"/>
                <w:color w:val="000000"/>
              </w:rPr>
              <w:t>The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viral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load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was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not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a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significant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risk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factor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for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hospitalization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or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fatality</w:t>
            </w:r>
          </w:p>
        </w:tc>
      </w:tr>
      <w:tr w:rsidR="00886BA5" w:rsidRPr="00F95537" w14:paraId="1283B7ED" w14:textId="77777777" w:rsidTr="00E1230A">
        <w:trPr>
          <w:trHeight w:val="1736"/>
        </w:trPr>
        <w:tc>
          <w:tcPr>
            <w:tcW w:w="7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AB870" w14:textId="77777777" w:rsidR="00886BA5" w:rsidRPr="00F95537" w:rsidRDefault="00886BA5" w:rsidP="00CC1CB0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5537">
              <w:rPr>
                <w:rFonts w:ascii="Book Antiqua" w:eastAsia="Book Antiqua" w:hAnsi="Book Antiqua" w:cs="Book Antiqua"/>
                <w:color w:val="000000"/>
              </w:rPr>
              <w:t>Le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Borgne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i/>
                <w:iCs/>
                <w:color w:val="000000"/>
              </w:rPr>
              <w:t>et</w:t>
            </w:r>
            <w:r w:rsidR="004E1544" w:rsidRPr="00F95537">
              <w:rPr>
                <w:rFonts w:ascii="Book Antiqua" w:eastAsia="Book Antiqua" w:hAnsi="Book Antiqua" w:cs="Book Antiqua"/>
                <w:i/>
                <w:iCs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i/>
                <w:iCs/>
                <w:color w:val="000000"/>
              </w:rPr>
              <w:t>al</w:t>
            </w:r>
            <w:r w:rsidRPr="00F95537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[34]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,</w:t>
            </w:r>
            <w:r w:rsidR="00DD5B7F">
              <w:rPr>
                <w:rFonts w:ascii="Book Antiqua" w:hAnsi="Book Antiqua" w:cs="Book Antiqua" w:hint="eastAsia"/>
                <w:color w:val="000000"/>
                <w:lang w:eastAsia="zh-CN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France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24BEB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Retrospective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study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76F28" w14:textId="77777777" w:rsidR="00886BA5" w:rsidRPr="00F95537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287</w:t>
            </w:r>
            <w:r w:rsidR="00DD5B7F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</w:rPr>
              <w:t>(42</w:t>
            </w:r>
            <w:r w:rsidR="004E1544" w:rsidRPr="00F95537">
              <w:rPr>
                <w:rFonts w:ascii="Book Antiqua" w:eastAsia="Times New Roman" w:hAnsi="Book Antiqua" w:cs="Calibri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</w:rPr>
              <w:t>NS/245</w:t>
            </w:r>
            <w:r w:rsidR="004E1544" w:rsidRPr="00F95537">
              <w:rPr>
                <w:rFonts w:ascii="Book Antiqua" w:eastAsia="Times New Roman" w:hAnsi="Book Antiqua" w:cs="Calibri"/>
              </w:rPr>
              <w:t xml:space="preserve"> </w:t>
            </w:r>
            <w:r w:rsidRPr="00F95537">
              <w:rPr>
                <w:rFonts w:ascii="Book Antiqua" w:eastAsia="Times New Roman" w:hAnsi="Book Antiqua" w:cs="Calibri"/>
              </w:rPr>
              <w:t>SV)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023E0" w14:textId="77777777" w:rsidR="00886BA5" w:rsidRPr="00F95537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4.99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="00DD5B7F" w:rsidRPr="007C2110">
              <w:rPr>
                <w:rFonts w:ascii="Book Antiqua" w:hAnsi="Book Antiqua" w:cs="Calibri"/>
                <w:i/>
                <w:lang w:eastAsia="zh-CN"/>
              </w:rPr>
              <w:t>vs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4.76</w:t>
            </w:r>
            <w:r w:rsidR="00DD5B7F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F95537">
              <w:rPr>
                <w:rFonts w:ascii="Book Antiqua" w:hAnsi="Book Antiqua"/>
              </w:rPr>
              <w:t>(NS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="00DD5B7F" w:rsidRPr="007C2110">
              <w:rPr>
                <w:rFonts w:ascii="Book Antiqua" w:hAnsi="Book Antiqua" w:cs="Calibri"/>
                <w:i/>
                <w:lang w:eastAsia="zh-CN"/>
              </w:rPr>
              <w:t>vs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SV)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D3A1F" w14:textId="77777777" w:rsidR="00886BA5" w:rsidRPr="00F95537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No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B608D" w14:textId="45E05F4F" w:rsidR="00886BA5" w:rsidRPr="00F95537" w:rsidRDefault="00886BA5" w:rsidP="0057555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The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viral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load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575554">
              <w:rPr>
                <w:rFonts w:ascii="Book Antiqua" w:eastAsia="Book Antiqua" w:hAnsi="Book Antiqua" w:cs="Book Antiqua"/>
                <w:color w:val="000000"/>
              </w:rPr>
              <w:t>i</w:t>
            </w:r>
            <w:r w:rsidR="00575554" w:rsidRPr="00F95537">
              <w:rPr>
                <w:rFonts w:ascii="Book Antiqua" w:eastAsia="Book Antiqua" w:hAnsi="Book Antiqua" w:cs="Book Antiqua"/>
                <w:color w:val="000000"/>
              </w:rPr>
              <w:t xml:space="preserve">n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the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first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nasopharyngeal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swab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was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neither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a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predictor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of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severity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nor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of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death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in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SARS-CoV-2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infection</w:t>
            </w:r>
          </w:p>
        </w:tc>
      </w:tr>
      <w:tr w:rsidR="00886BA5" w:rsidRPr="00F95537" w14:paraId="441E589B" w14:textId="77777777" w:rsidTr="00E1230A">
        <w:trPr>
          <w:trHeight w:val="1736"/>
        </w:trPr>
        <w:tc>
          <w:tcPr>
            <w:tcW w:w="7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3BA24" w14:textId="77777777" w:rsidR="00886BA5" w:rsidRPr="00F95537" w:rsidRDefault="00886BA5" w:rsidP="00CC1CB0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 w:rsidRPr="00F95537">
              <w:rPr>
                <w:rFonts w:ascii="Book Antiqua" w:eastAsia="Book Antiqua" w:hAnsi="Book Antiqua" w:cs="Book Antiqua"/>
                <w:color w:val="000000"/>
              </w:rPr>
              <w:t>Hasanoglu</w:t>
            </w:r>
            <w:proofErr w:type="spellEnd"/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i/>
                <w:iCs/>
                <w:color w:val="000000"/>
              </w:rPr>
              <w:t>et</w:t>
            </w:r>
            <w:r w:rsidR="004E1544" w:rsidRPr="00F95537">
              <w:rPr>
                <w:rFonts w:ascii="Book Antiqua" w:eastAsia="Book Antiqua" w:hAnsi="Book Antiqua" w:cs="Book Antiqua"/>
                <w:i/>
                <w:iCs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i/>
                <w:iCs/>
                <w:color w:val="000000"/>
              </w:rPr>
              <w:t>al</w:t>
            </w:r>
            <w:r w:rsidRPr="00F95537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[35]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,</w:t>
            </w:r>
            <w:r w:rsidR="00DD5B7F">
              <w:rPr>
                <w:rFonts w:ascii="Book Antiqua" w:hAnsi="Book Antiqua" w:cs="Book Antiqua" w:hint="eastAsia"/>
                <w:color w:val="000000"/>
                <w:lang w:eastAsia="zh-CN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Turkey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8D602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Prospective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cohort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71040" w14:textId="77777777" w:rsidR="00886BA5" w:rsidRPr="00F95537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60</w:t>
            </w:r>
            <w:r w:rsidR="00DD5B7F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F95537">
              <w:rPr>
                <w:rFonts w:ascii="Book Antiqua" w:hAnsi="Book Antiqua"/>
              </w:rPr>
              <w:t>(15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AS/45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SM)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7351B" w14:textId="77777777" w:rsidR="00886BA5" w:rsidRPr="00F95537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N/A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CF5B9" w14:textId="77777777" w:rsidR="00886BA5" w:rsidRPr="00F95537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No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B746D" w14:textId="77777777" w:rsidR="00886BA5" w:rsidRPr="00F95537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eastAsia="Book Antiqua" w:hAnsi="Book Antiqua" w:cs="Book Antiqua"/>
                <w:color w:val="000000"/>
              </w:rPr>
              <w:t>Asymptomatic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individuals'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viral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loads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were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found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to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be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substantially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greater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than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symptomatic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patients'</w:t>
            </w:r>
          </w:p>
        </w:tc>
      </w:tr>
      <w:tr w:rsidR="00886BA5" w:rsidRPr="00F95537" w14:paraId="2F66314A" w14:textId="77777777" w:rsidTr="00E1230A">
        <w:trPr>
          <w:trHeight w:val="1736"/>
        </w:trPr>
        <w:tc>
          <w:tcPr>
            <w:tcW w:w="7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A186F" w14:textId="77777777" w:rsidR="00886BA5" w:rsidRPr="00F95537" w:rsidRDefault="00886BA5" w:rsidP="00CC1CB0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5537">
              <w:rPr>
                <w:rFonts w:ascii="Book Antiqua" w:eastAsia="Book Antiqua" w:hAnsi="Book Antiqua" w:cs="Book Antiqua"/>
                <w:color w:val="000000"/>
              </w:rPr>
              <w:t>Bakir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i/>
                <w:iCs/>
                <w:color w:val="000000"/>
              </w:rPr>
              <w:t>et</w:t>
            </w:r>
            <w:r w:rsidR="004E1544" w:rsidRPr="00F95537">
              <w:rPr>
                <w:rFonts w:ascii="Book Antiqua" w:eastAsia="Book Antiqua" w:hAnsi="Book Antiqua" w:cs="Book Antiqua"/>
                <w:i/>
                <w:iCs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i/>
                <w:iCs/>
                <w:color w:val="000000"/>
              </w:rPr>
              <w:t>al</w:t>
            </w:r>
            <w:r w:rsidRPr="00F95537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[36]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,</w:t>
            </w:r>
            <w:r w:rsidR="00DD5B7F">
              <w:rPr>
                <w:rFonts w:ascii="Book Antiqua" w:hAnsi="Book Antiqua" w:cs="Book Antiqua" w:hint="eastAsia"/>
                <w:color w:val="000000"/>
                <w:lang w:eastAsia="zh-CN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Turkey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84A44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Retrospective</w:t>
            </w:r>
            <w:r w:rsidR="00DD5B7F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F95537">
              <w:rPr>
                <w:rFonts w:ascii="Book Antiqua" w:hAnsi="Book Antiqua"/>
              </w:rPr>
              <w:t>study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5FAC7" w14:textId="77777777" w:rsidR="00886BA5" w:rsidRPr="00F95537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158</w:t>
            </w:r>
            <w:r w:rsidR="00DD5B7F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F95537">
              <w:rPr>
                <w:rFonts w:ascii="Book Antiqua" w:hAnsi="Book Antiqua"/>
              </w:rPr>
              <w:t>(45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OP/113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IP)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28998" w14:textId="77777777" w:rsidR="00886BA5" w:rsidRPr="00F95537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26.76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="00DD5B7F" w:rsidRPr="007C2110">
              <w:rPr>
                <w:rFonts w:ascii="Book Antiqua" w:hAnsi="Book Antiqua" w:cs="Calibri"/>
                <w:i/>
                <w:lang w:eastAsia="zh-CN"/>
              </w:rPr>
              <w:t>vs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27.53</w:t>
            </w:r>
            <w:r w:rsidR="00DD5B7F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F95537">
              <w:rPr>
                <w:rFonts w:ascii="Book Antiqua" w:hAnsi="Book Antiqua"/>
              </w:rPr>
              <w:t>(OP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="00DD5B7F" w:rsidRPr="007C2110">
              <w:rPr>
                <w:rFonts w:ascii="Book Antiqua" w:hAnsi="Book Antiqua" w:cs="Calibri"/>
                <w:i/>
                <w:lang w:eastAsia="zh-CN"/>
              </w:rPr>
              <w:t>vs</w:t>
            </w:r>
            <w:r w:rsidR="004E1544" w:rsidRPr="00F95537">
              <w:rPr>
                <w:rFonts w:ascii="Book Antiqua" w:hAnsi="Book Antiqua"/>
              </w:rPr>
              <w:t xml:space="preserve"> </w:t>
            </w:r>
            <w:r w:rsidRPr="00F95537">
              <w:rPr>
                <w:rFonts w:ascii="Book Antiqua" w:hAnsi="Book Antiqua"/>
              </w:rPr>
              <w:t>IP)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57C3C" w14:textId="77777777" w:rsidR="00886BA5" w:rsidRPr="00F95537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No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BF8D7" w14:textId="77777777" w:rsidR="00886BA5" w:rsidRPr="00DD5B7F" w:rsidRDefault="00886BA5" w:rsidP="00CC1CB0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5537">
              <w:rPr>
                <w:rFonts w:ascii="Book Antiqua" w:eastAsia="Book Antiqua" w:hAnsi="Book Antiqua" w:cs="Book Antiqua"/>
                <w:color w:val="000000"/>
              </w:rPr>
              <w:t>The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quantity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of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bookmarkStart w:id="2" w:name="_Hlk99633791"/>
            <w:r w:rsidRPr="00F95537">
              <w:rPr>
                <w:rFonts w:ascii="Book Antiqua" w:eastAsia="Book Antiqua" w:hAnsi="Book Antiqua" w:cs="Book Antiqua"/>
                <w:color w:val="000000"/>
              </w:rPr>
              <w:t>SARS-CoV-2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bookmarkEnd w:id="2"/>
            <w:r w:rsidRPr="00F95537">
              <w:rPr>
                <w:rFonts w:ascii="Book Antiqua" w:eastAsia="Book Antiqua" w:hAnsi="Book Antiqua" w:cs="Book Antiqua"/>
                <w:color w:val="000000"/>
              </w:rPr>
              <w:t>viral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load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did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not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correlate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with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the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severity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of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the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pulmonary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lesions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shown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on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chest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CT</w:t>
            </w:r>
          </w:p>
        </w:tc>
      </w:tr>
      <w:tr w:rsidR="00886BA5" w:rsidRPr="00F95537" w14:paraId="41E45617" w14:textId="77777777" w:rsidTr="00E1230A">
        <w:trPr>
          <w:trHeight w:val="1736"/>
        </w:trPr>
        <w:tc>
          <w:tcPr>
            <w:tcW w:w="7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DADE9" w14:textId="77777777" w:rsidR="00886BA5" w:rsidRPr="00F95537" w:rsidRDefault="00886BA5" w:rsidP="00CC1CB0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F95537">
              <w:rPr>
                <w:rFonts w:ascii="Book Antiqua" w:eastAsia="Book Antiqua" w:hAnsi="Book Antiqua" w:cs="Book Antiqua"/>
                <w:color w:val="000000"/>
              </w:rPr>
              <w:lastRenderedPageBreak/>
              <w:t>Ng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i/>
                <w:iCs/>
                <w:color w:val="000000"/>
              </w:rPr>
              <w:t>et</w:t>
            </w:r>
            <w:r w:rsidR="004E1544" w:rsidRPr="00F95537">
              <w:rPr>
                <w:rFonts w:ascii="Book Antiqua" w:eastAsia="Book Antiqua" w:hAnsi="Book Antiqua" w:cs="Book Antiqua"/>
                <w:i/>
                <w:iCs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i/>
                <w:iCs/>
                <w:color w:val="000000"/>
              </w:rPr>
              <w:t>al</w:t>
            </w:r>
            <w:r w:rsidRPr="00F95537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[37]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,</w:t>
            </w:r>
            <w:r w:rsidR="003D0CD3">
              <w:rPr>
                <w:rFonts w:ascii="Book Antiqua" w:hAnsi="Book Antiqua" w:cs="Book Antiqua" w:hint="eastAsia"/>
                <w:color w:val="000000"/>
                <w:lang w:eastAsia="zh-CN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USA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5AF2B" w14:textId="77777777" w:rsidR="00886BA5" w:rsidRPr="00F95537" w:rsidRDefault="00886BA5" w:rsidP="00CC1CB0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Retrospective</w:t>
            </w:r>
            <w:r w:rsidR="003D0CD3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F95537">
              <w:rPr>
                <w:rFonts w:ascii="Book Antiqua" w:hAnsi="Book Antiqua"/>
              </w:rPr>
              <w:t>study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DD146" w14:textId="77777777" w:rsidR="00886BA5" w:rsidRPr="00F95537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133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23D4D" w14:textId="77777777" w:rsidR="00886BA5" w:rsidRPr="00F95537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N/A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688C4" w14:textId="77777777" w:rsidR="00886BA5" w:rsidRPr="00F95537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hAnsi="Book Antiqua"/>
              </w:rPr>
              <w:t>No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9A039" w14:textId="77777777" w:rsidR="00886BA5" w:rsidRPr="00F95537" w:rsidRDefault="00886BA5" w:rsidP="00CC1CB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5537">
              <w:rPr>
                <w:rFonts w:ascii="Book Antiqua" w:eastAsia="Book Antiqua" w:hAnsi="Book Antiqua" w:cs="Book Antiqua"/>
                <w:color w:val="000000"/>
              </w:rPr>
              <w:t>The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viral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loads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in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more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seriously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ill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hospitalized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patients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were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not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significantly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different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from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those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in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outpatient</w:t>
            </w:r>
            <w:r w:rsidR="004E1544" w:rsidRPr="00F9553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F95537">
              <w:rPr>
                <w:rFonts w:ascii="Book Antiqua" w:eastAsia="Book Antiqua" w:hAnsi="Book Antiqua" w:cs="Book Antiqua"/>
                <w:color w:val="000000"/>
              </w:rPr>
              <w:t>clinics</w:t>
            </w:r>
          </w:p>
        </w:tc>
      </w:tr>
    </w:tbl>
    <w:p w14:paraId="6FC790B6" w14:textId="77777777" w:rsidR="00886BA5" w:rsidRPr="00CC1CB0" w:rsidRDefault="00886BA5" w:rsidP="00CC1CB0">
      <w:pPr>
        <w:shd w:val="clear" w:color="auto" w:fill="FFFFFF"/>
        <w:snapToGrid w:val="0"/>
        <w:spacing w:line="360" w:lineRule="auto"/>
        <w:jc w:val="both"/>
        <w:rPr>
          <w:rFonts w:ascii="Book Antiqua" w:eastAsia="Times New Roman" w:hAnsi="Book Antiqua" w:cs="Calibri"/>
          <w:color w:val="000000"/>
        </w:rPr>
      </w:pPr>
      <w:r w:rsidRPr="00F95537">
        <w:rPr>
          <w:rFonts w:ascii="Book Antiqua" w:eastAsia="Times New Roman" w:hAnsi="Book Antiqua" w:cs="Calibri"/>
          <w:color w:val="000000"/>
        </w:rPr>
        <w:t>AS</w:t>
      </w:r>
      <w:r w:rsidR="0060492A">
        <w:rPr>
          <w:rFonts w:ascii="Book Antiqua" w:eastAsia="Times New Roman" w:hAnsi="Book Antiqua" w:cs="Calibri"/>
          <w:color w:val="000000"/>
        </w:rPr>
        <w:t>:</w:t>
      </w:r>
      <w:r w:rsidR="004E1544" w:rsidRPr="00F95537">
        <w:rPr>
          <w:rFonts w:ascii="Book Antiqua" w:eastAsia="Times New Roman" w:hAnsi="Book Antiqua" w:cs="Calibri"/>
          <w:color w:val="000000"/>
        </w:rPr>
        <w:t xml:space="preserve"> </w:t>
      </w:r>
      <w:r w:rsidR="003064A2" w:rsidRPr="00F95537">
        <w:rPr>
          <w:rFonts w:ascii="Book Antiqua" w:eastAsia="Times New Roman" w:hAnsi="Book Antiqua" w:cs="Calibri"/>
          <w:color w:val="000000"/>
        </w:rPr>
        <w:t>Asymptomatic</w:t>
      </w:r>
      <w:r w:rsidR="0060492A">
        <w:rPr>
          <w:rFonts w:ascii="Book Antiqua" w:eastAsia="Times New Roman" w:hAnsi="Book Antiqua" w:cs="Calibri"/>
          <w:color w:val="000000"/>
        </w:rPr>
        <w:t>;</w:t>
      </w:r>
      <w:r w:rsidR="004E1544" w:rsidRPr="00F95537">
        <w:rPr>
          <w:rFonts w:ascii="Book Antiqua" w:eastAsia="Times New Roman" w:hAnsi="Book Antiqua" w:cs="Calibri"/>
          <w:color w:val="000000"/>
        </w:rPr>
        <w:t xml:space="preserve"> </w:t>
      </w:r>
      <w:r w:rsidRPr="00F95537">
        <w:rPr>
          <w:rFonts w:ascii="Book Antiqua" w:eastAsia="Times New Roman" w:hAnsi="Book Antiqua" w:cs="Calibri"/>
          <w:color w:val="000000"/>
        </w:rPr>
        <w:t>C</w:t>
      </w:r>
      <w:r w:rsidR="0060492A">
        <w:rPr>
          <w:rFonts w:ascii="Book Antiqua" w:eastAsia="Times New Roman" w:hAnsi="Book Antiqua" w:cs="Calibri"/>
          <w:color w:val="000000"/>
        </w:rPr>
        <w:t>:</w:t>
      </w:r>
      <w:r w:rsidR="004E1544" w:rsidRPr="00F95537">
        <w:rPr>
          <w:rFonts w:ascii="Book Antiqua" w:eastAsia="Times New Roman" w:hAnsi="Book Antiqua" w:cs="Calibri"/>
          <w:color w:val="000000"/>
        </w:rPr>
        <w:t xml:space="preserve"> </w:t>
      </w:r>
      <w:r w:rsidR="003064A2" w:rsidRPr="00F95537">
        <w:rPr>
          <w:rFonts w:ascii="Book Antiqua" w:eastAsia="Times New Roman" w:hAnsi="Book Antiqua" w:cs="Calibri"/>
          <w:color w:val="000000"/>
        </w:rPr>
        <w:t>Critical</w:t>
      </w:r>
      <w:r w:rsidR="0060492A">
        <w:rPr>
          <w:rFonts w:ascii="Book Antiqua" w:eastAsia="Times New Roman" w:hAnsi="Book Antiqua" w:cs="Calibri"/>
          <w:color w:val="000000"/>
        </w:rPr>
        <w:t>;</w:t>
      </w:r>
      <w:r w:rsidR="004E1544" w:rsidRPr="00F95537">
        <w:rPr>
          <w:rFonts w:ascii="Book Antiqua" w:eastAsia="Times New Roman" w:hAnsi="Book Antiqua" w:cs="Calibri"/>
          <w:color w:val="000000"/>
        </w:rPr>
        <w:t xml:space="preserve"> </w:t>
      </w:r>
      <w:r w:rsidRPr="00F95537">
        <w:rPr>
          <w:rFonts w:ascii="Book Antiqua" w:eastAsia="Times New Roman" w:hAnsi="Book Antiqua" w:cs="Calibri"/>
          <w:color w:val="000000"/>
        </w:rPr>
        <w:t>CCL5</w:t>
      </w:r>
      <w:r w:rsidR="0060492A">
        <w:rPr>
          <w:rFonts w:ascii="Book Antiqua" w:eastAsia="Times New Roman" w:hAnsi="Book Antiqua" w:cs="Calibri"/>
          <w:color w:val="000000"/>
        </w:rPr>
        <w:t>:</w:t>
      </w:r>
      <w:r w:rsidR="004E1544" w:rsidRPr="00F95537">
        <w:rPr>
          <w:rFonts w:ascii="Book Antiqua" w:eastAsia="Times New Roman" w:hAnsi="Book Antiqua" w:cs="Calibri"/>
          <w:color w:val="000000"/>
        </w:rPr>
        <w:t xml:space="preserve"> </w:t>
      </w:r>
      <w:r w:rsidR="003064A2" w:rsidRPr="00F95537">
        <w:rPr>
          <w:rFonts w:ascii="Book Antiqua" w:eastAsia="Times New Roman" w:hAnsi="Book Antiqua" w:cs="Calibri"/>
          <w:color w:val="000000"/>
        </w:rPr>
        <w:t xml:space="preserve">Chemokine </w:t>
      </w:r>
      <w:r w:rsidRPr="00F95537">
        <w:rPr>
          <w:rFonts w:ascii="Book Antiqua" w:eastAsia="Times New Roman" w:hAnsi="Book Antiqua" w:cs="Calibri"/>
          <w:color w:val="000000"/>
        </w:rPr>
        <w:t>(C-C</w:t>
      </w:r>
      <w:r w:rsidR="004E1544" w:rsidRPr="00F95537">
        <w:rPr>
          <w:rFonts w:ascii="Book Antiqua" w:eastAsia="Times New Roman" w:hAnsi="Book Antiqua" w:cs="Calibri"/>
          <w:color w:val="000000"/>
        </w:rPr>
        <w:t xml:space="preserve"> </w:t>
      </w:r>
      <w:r w:rsidRPr="00F95537">
        <w:rPr>
          <w:rFonts w:ascii="Book Antiqua" w:eastAsia="Times New Roman" w:hAnsi="Book Antiqua" w:cs="Calibri"/>
          <w:color w:val="000000"/>
        </w:rPr>
        <w:t>motif)</w:t>
      </w:r>
      <w:r w:rsidR="004E1544" w:rsidRPr="00F95537">
        <w:rPr>
          <w:rFonts w:ascii="Book Antiqua" w:eastAsia="Times New Roman" w:hAnsi="Book Antiqua" w:cs="Calibri"/>
          <w:color w:val="000000"/>
        </w:rPr>
        <w:t xml:space="preserve"> </w:t>
      </w:r>
      <w:r w:rsidRPr="00F95537">
        <w:rPr>
          <w:rFonts w:ascii="Book Antiqua" w:eastAsia="Times New Roman" w:hAnsi="Book Antiqua" w:cs="Calibri"/>
          <w:color w:val="000000"/>
        </w:rPr>
        <w:t>ligand</w:t>
      </w:r>
      <w:r w:rsidR="004E1544" w:rsidRPr="00F95537">
        <w:rPr>
          <w:rFonts w:ascii="Book Antiqua" w:eastAsia="Times New Roman" w:hAnsi="Book Antiqua" w:cs="Calibri"/>
          <w:color w:val="000000"/>
        </w:rPr>
        <w:t xml:space="preserve"> </w:t>
      </w:r>
      <w:r w:rsidRPr="00F95537">
        <w:rPr>
          <w:rFonts w:ascii="Book Antiqua" w:eastAsia="Times New Roman" w:hAnsi="Book Antiqua" w:cs="Calibri"/>
          <w:color w:val="000000"/>
        </w:rPr>
        <w:t>5</w:t>
      </w:r>
      <w:r w:rsidR="0060492A">
        <w:rPr>
          <w:rFonts w:ascii="Book Antiqua" w:eastAsia="Times New Roman" w:hAnsi="Book Antiqua" w:cs="Calibri"/>
          <w:color w:val="000000"/>
        </w:rPr>
        <w:t>;</w:t>
      </w:r>
      <w:r w:rsidR="004E1544" w:rsidRPr="00F95537">
        <w:rPr>
          <w:rFonts w:ascii="Book Antiqua" w:eastAsia="Times New Roman" w:hAnsi="Book Antiqua" w:cs="Calibri"/>
          <w:color w:val="000000"/>
        </w:rPr>
        <w:t xml:space="preserve"> </w:t>
      </w:r>
      <w:proofErr w:type="spellStart"/>
      <w:r w:rsidRPr="00F95537">
        <w:rPr>
          <w:rFonts w:ascii="Book Antiqua" w:eastAsia="Times New Roman" w:hAnsi="Book Antiqua" w:cs="Calibri"/>
          <w:color w:val="000000"/>
        </w:rPr>
        <w:t>Cq</w:t>
      </w:r>
      <w:proofErr w:type="spellEnd"/>
      <w:r w:rsidR="0060492A">
        <w:rPr>
          <w:rFonts w:ascii="Book Antiqua" w:eastAsia="Times New Roman" w:hAnsi="Book Antiqua" w:cs="Calibri"/>
          <w:color w:val="000000"/>
        </w:rPr>
        <w:t>:</w:t>
      </w:r>
      <w:r w:rsidR="004E1544" w:rsidRPr="00F95537">
        <w:rPr>
          <w:rFonts w:ascii="Book Antiqua" w:eastAsia="Times New Roman" w:hAnsi="Book Antiqua" w:cs="Calibri"/>
          <w:color w:val="000000"/>
        </w:rPr>
        <w:t xml:space="preserve"> </w:t>
      </w:r>
      <w:r w:rsidR="003064A2" w:rsidRPr="00F95537">
        <w:rPr>
          <w:rFonts w:ascii="Book Antiqua" w:eastAsia="Times New Roman" w:hAnsi="Book Antiqua" w:cs="Calibri"/>
          <w:color w:val="000000"/>
        </w:rPr>
        <w:t xml:space="preserve">Cycle </w:t>
      </w:r>
      <w:r w:rsidRPr="00F95537">
        <w:rPr>
          <w:rFonts w:ascii="Book Antiqua" w:eastAsia="Times New Roman" w:hAnsi="Book Antiqua" w:cs="Calibri"/>
          <w:color w:val="000000"/>
        </w:rPr>
        <w:t>quantification</w:t>
      </w:r>
      <w:r w:rsidR="0060492A">
        <w:rPr>
          <w:rFonts w:ascii="Book Antiqua" w:eastAsia="Times New Roman" w:hAnsi="Book Antiqua" w:cs="Calibri"/>
          <w:color w:val="000000"/>
        </w:rPr>
        <w:t>;</w:t>
      </w:r>
      <w:r w:rsidR="004E1544" w:rsidRPr="00F95537">
        <w:rPr>
          <w:rFonts w:ascii="Book Antiqua" w:eastAsia="Times New Roman" w:hAnsi="Book Antiqua" w:cs="Calibri"/>
          <w:color w:val="000000"/>
        </w:rPr>
        <w:t xml:space="preserve"> </w:t>
      </w:r>
      <w:r w:rsidRPr="00F95537">
        <w:rPr>
          <w:rFonts w:ascii="Book Antiqua" w:eastAsia="Times New Roman" w:hAnsi="Book Antiqua" w:cs="Calibri"/>
          <w:color w:val="000000"/>
        </w:rPr>
        <w:t>Ct</w:t>
      </w:r>
      <w:r w:rsidR="0060492A">
        <w:rPr>
          <w:rFonts w:ascii="Book Antiqua" w:eastAsia="Times New Roman" w:hAnsi="Book Antiqua" w:cs="Calibri"/>
          <w:color w:val="000000"/>
        </w:rPr>
        <w:t>:</w:t>
      </w:r>
      <w:r w:rsidR="004E1544" w:rsidRPr="00F95537">
        <w:rPr>
          <w:rFonts w:ascii="Book Antiqua" w:eastAsia="Times New Roman" w:hAnsi="Book Antiqua" w:cs="Calibri"/>
          <w:color w:val="000000"/>
        </w:rPr>
        <w:t xml:space="preserve"> </w:t>
      </w:r>
      <w:r w:rsidR="003064A2" w:rsidRPr="00F95537">
        <w:rPr>
          <w:rFonts w:ascii="Book Antiqua" w:eastAsia="Times New Roman" w:hAnsi="Book Antiqua" w:cs="Calibri"/>
          <w:color w:val="000000"/>
        </w:rPr>
        <w:t xml:space="preserve">Cycle </w:t>
      </w:r>
      <w:r w:rsidRPr="00F95537">
        <w:rPr>
          <w:rFonts w:ascii="Book Antiqua" w:eastAsia="Times New Roman" w:hAnsi="Book Antiqua" w:cs="Calibri"/>
          <w:color w:val="000000"/>
        </w:rPr>
        <w:t>threshold</w:t>
      </w:r>
      <w:r w:rsidR="0060492A">
        <w:rPr>
          <w:rFonts w:ascii="Book Antiqua" w:eastAsia="Times New Roman" w:hAnsi="Book Antiqua" w:cs="Calibri"/>
          <w:color w:val="000000"/>
        </w:rPr>
        <w:t>;</w:t>
      </w:r>
      <w:r w:rsidR="004E1544" w:rsidRPr="00F95537">
        <w:rPr>
          <w:rFonts w:ascii="Book Antiqua" w:eastAsia="Times New Roman" w:hAnsi="Book Antiqua" w:cs="Calibri"/>
          <w:color w:val="000000"/>
        </w:rPr>
        <w:t xml:space="preserve"> </w:t>
      </w:r>
      <w:r w:rsidRPr="00F95537">
        <w:rPr>
          <w:rFonts w:ascii="Book Antiqua" w:eastAsia="Times New Roman" w:hAnsi="Book Antiqua" w:cs="Calibri"/>
          <w:color w:val="000000"/>
        </w:rPr>
        <w:t>CT</w:t>
      </w:r>
      <w:r w:rsidR="0060492A">
        <w:rPr>
          <w:rFonts w:ascii="Book Antiqua" w:eastAsia="Times New Roman" w:hAnsi="Book Antiqua" w:cs="Calibri"/>
          <w:color w:val="000000"/>
        </w:rPr>
        <w:t>:</w:t>
      </w:r>
      <w:r w:rsidR="004E1544" w:rsidRPr="00F95537">
        <w:rPr>
          <w:rFonts w:ascii="Book Antiqua" w:eastAsia="Times New Roman" w:hAnsi="Book Antiqua" w:cs="Calibri"/>
          <w:color w:val="000000"/>
        </w:rPr>
        <w:t xml:space="preserve"> </w:t>
      </w:r>
      <w:r w:rsidR="003064A2" w:rsidRPr="00F95537">
        <w:rPr>
          <w:rFonts w:ascii="Book Antiqua" w:eastAsia="Times New Roman" w:hAnsi="Book Antiqua" w:cs="Calibri"/>
          <w:color w:val="000000"/>
        </w:rPr>
        <w:t xml:space="preserve">Computerized </w:t>
      </w:r>
      <w:r w:rsidRPr="00F95537">
        <w:rPr>
          <w:rFonts w:ascii="Book Antiqua" w:eastAsia="Times New Roman" w:hAnsi="Book Antiqua" w:cs="Calibri"/>
          <w:color w:val="000000"/>
        </w:rPr>
        <w:t>tomography</w:t>
      </w:r>
      <w:r w:rsidR="0060492A">
        <w:rPr>
          <w:rFonts w:ascii="Book Antiqua" w:eastAsia="Times New Roman" w:hAnsi="Book Antiqua" w:cs="Calibri"/>
          <w:color w:val="000000"/>
        </w:rPr>
        <w:t>;</w:t>
      </w:r>
      <w:r w:rsidR="004E1544" w:rsidRPr="00F95537">
        <w:rPr>
          <w:rFonts w:ascii="Book Antiqua" w:eastAsia="Times New Roman" w:hAnsi="Book Antiqua" w:cs="Calibri"/>
          <w:color w:val="000000"/>
        </w:rPr>
        <w:t xml:space="preserve"> </w:t>
      </w:r>
      <w:r w:rsidRPr="00F95537">
        <w:rPr>
          <w:rFonts w:ascii="Book Antiqua" w:eastAsia="Times New Roman" w:hAnsi="Book Antiqua" w:cs="Calibri"/>
          <w:color w:val="000000"/>
        </w:rPr>
        <w:t>FT</w:t>
      </w:r>
      <w:r w:rsidR="0060492A">
        <w:rPr>
          <w:rFonts w:ascii="Book Antiqua" w:eastAsia="Times New Roman" w:hAnsi="Book Antiqua" w:cs="Calibri"/>
          <w:color w:val="000000"/>
        </w:rPr>
        <w:t>:</w:t>
      </w:r>
      <w:r w:rsidR="004E1544" w:rsidRPr="00F95537">
        <w:rPr>
          <w:rFonts w:ascii="Book Antiqua" w:eastAsia="Times New Roman" w:hAnsi="Book Antiqua" w:cs="Calibri"/>
          <w:color w:val="000000"/>
        </w:rPr>
        <w:t xml:space="preserve"> </w:t>
      </w:r>
      <w:r w:rsidR="003064A2" w:rsidRPr="00F95537">
        <w:rPr>
          <w:rFonts w:ascii="Book Antiqua" w:eastAsia="Times New Roman" w:hAnsi="Book Antiqua" w:cs="Calibri"/>
          <w:color w:val="000000"/>
        </w:rPr>
        <w:t>Fatality</w:t>
      </w:r>
      <w:r w:rsidR="0060492A">
        <w:rPr>
          <w:rFonts w:ascii="Book Antiqua" w:eastAsia="Times New Roman" w:hAnsi="Book Antiqua" w:cs="Calibri"/>
          <w:color w:val="000000"/>
        </w:rPr>
        <w:t>;</w:t>
      </w:r>
      <w:r w:rsidR="004E1544" w:rsidRPr="00F95537">
        <w:rPr>
          <w:rFonts w:ascii="Book Antiqua" w:eastAsia="Times New Roman" w:hAnsi="Book Antiqua" w:cs="Calibri"/>
          <w:color w:val="000000"/>
        </w:rPr>
        <w:t xml:space="preserve"> </w:t>
      </w:r>
      <w:r w:rsidRPr="00F95537">
        <w:rPr>
          <w:rFonts w:ascii="Book Antiqua" w:eastAsia="Times New Roman" w:hAnsi="Book Antiqua" w:cs="Calibri"/>
          <w:color w:val="000000"/>
        </w:rPr>
        <w:t>I</w:t>
      </w:r>
      <w:r w:rsidR="0060492A">
        <w:rPr>
          <w:rFonts w:ascii="Book Antiqua" w:eastAsia="Times New Roman" w:hAnsi="Book Antiqua" w:cs="Calibri"/>
          <w:color w:val="000000"/>
        </w:rPr>
        <w:t>:</w:t>
      </w:r>
      <w:r w:rsidR="004E1544" w:rsidRPr="00F95537">
        <w:rPr>
          <w:rFonts w:ascii="Book Antiqua" w:eastAsia="Times New Roman" w:hAnsi="Book Antiqua" w:cs="Calibri"/>
          <w:color w:val="000000"/>
        </w:rPr>
        <w:t xml:space="preserve"> </w:t>
      </w:r>
      <w:r w:rsidR="003064A2" w:rsidRPr="00F95537">
        <w:rPr>
          <w:rFonts w:ascii="Book Antiqua" w:eastAsia="Times New Roman" w:hAnsi="Book Antiqua" w:cs="Calibri"/>
          <w:color w:val="000000"/>
        </w:rPr>
        <w:t>Intermediate</w:t>
      </w:r>
      <w:r w:rsidR="0060492A">
        <w:rPr>
          <w:rFonts w:ascii="Book Antiqua" w:eastAsia="Times New Roman" w:hAnsi="Book Antiqua" w:cs="Calibri"/>
          <w:color w:val="000000"/>
        </w:rPr>
        <w:t>;</w:t>
      </w:r>
      <w:r w:rsidR="004E1544" w:rsidRPr="00F95537">
        <w:rPr>
          <w:rFonts w:ascii="Book Antiqua" w:eastAsia="Times New Roman" w:hAnsi="Book Antiqua" w:cs="Calibri"/>
          <w:color w:val="000000"/>
        </w:rPr>
        <w:t xml:space="preserve"> </w:t>
      </w:r>
      <w:r w:rsidRPr="00F95537">
        <w:rPr>
          <w:rFonts w:ascii="Book Antiqua" w:eastAsia="Times New Roman" w:hAnsi="Book Antiqua" w:cs="Calibri"/>
          <w:color w:val="000000"/>
        </w:rPr>
        <w:t>IP</w:t>
      </w:r>
      <w:r w:rsidR="0060492A">
        <w:rPr>
          <w:rFonts w:ascii="Book Antiqua" w:eastAsia="Times New Roman" w:hAnsi="Book Antiqua" w:cs="Calibri"/>
          <w:color w:val="000000"/>
        </w:rPr>
        <w:t>:</w:t>
      </w:r>
      <w:r w:rsidR="004E1544" w:rsidRPr="00F95537">
        <w:rPr>
          <w:rFonts w:ascii="Book Antiqua" w:eastAsia="Times New Roman" w:hAnsi="Book Antiqua" w:cs="Calibri"/>
          <w:color w:val="000000"/>
        </w:rPr>
        <w:t xml:space="preserve"> </w:t>
      </w:r>
      <w:r w:rsidR="003064A2" w:rsidRPr="00F95537">
        <w:rPr>
          <w:rFonts w:ascii="Book Antiqua" w:eastAsia="Times New Roman" w:hAnsi="Book Antiqua" w:cs="Calibri"/>
          <w:color w:val="000000"/>
        </w:rPr>
        <w:t>Inpatient</w:t>
      </w:r>
      <w:r w:rsidR="0060492A">
        <w:rPr>
          <w:rFonts w:ascii="Book Antiqua" w:eastAsia="Times New Roman" w:hAnsi="Book Antiqua" w:cs="Calibri"/>
          <w:color w:val="000000"/>
        </w:rPr>
        <w:t>;</w:t>
      </w:r>
      <w:r w:rsidR="004E1544" w:rsidRPr="00F95537">
        <w:rPr>
          <w:rFonts w:ascii="Book Antiqua" w:eastAsia="Times New Roman" w:hAnsi="Book Antiqua" w:cs="Calibri"/>
          <w:color w:val="000000"/>
        </w:rPr>
        <w:t xml:space="preserve"> </w:t>
      </w:r>
      <w:r w:rsidRPr="00F95537">
        <w:rPr>
          <w:rFonts w:ascii="Book Antiqua" w:eastAsia="Times New Roman" w:hAnsi="Book Antiqua" w:cs="Calibri"/>
          <w:color w:val="000000"/>
        </w:rPr>
        <w:t>M</w:t>
      </w:r>
      <w:r w:rsidR="0060492A">
        <w:rPr>
          <w:rFonts w:ascii="Book Antiqua" w:eastAsia="Times New Roman" w:hAnsi="Book Antiqua" w:cs="Calibri"/>
          <w:color w:val="000000"/>
        </w:rPr>
        <w:t>:</w:t>
      </w:r>
      <w:r w:rsidR="004E1544" w:rsidRPr="00F95537">
        <w:rPr>
          <w:rFonts w:ascii="Book Antiqua" w:eastAsia="Times New Roman" w:hAnsi="Book Antiqua" w:cs="Calibri"/>
          <w:color w:val="000000"/>
        </w:rPr>
        <w:t xml:space="preserve"> </w:t>
      </w:r>
      <w:r w:rsidR="003064A2" w:rsidRPr="00F95537">
        <w:rPr>
          <w:rFonts w:ascii="Book Antiqua" w:eastAsia="Times New Roman" w:hAnsi="Book Antiqua" w:cs="Calibri"/>
          <w:color w:val="000000"/>
        </w:rPr>
        <w:t>Mild</w:t>
      </w:r>
      <w:r w:rsidR="0060492A">
        <w:rPr>
          <w:rFonts w:ascii="Book Antiqua" w:eastAsia="Times New Roman" w:hAnsi="Book Antiqua" w:cs="Calibri"/>
          <w:color w:val="000000"/>
        </w:rPr>
        <w:t>;</w:t>
      </w:r>
      <w:r w:rsidR="004E1544" w:rsidRPr="00F95537">
        <w:rPr>
          <w:rFonts w:ascii="Book Antiqua" w:eastAsia="Times New Roman" w:hAnsi="Book Antiqua" w:cs="Calibri"/>
          <w:color w:val="000000"/>
        </w:rPr>
        <w:t xml:space="preserve"> </w:t>
      </w:r>
      <w:r w:rsidR="00C56F7A" w:rsidRPr="00C56F7A">
        <w:rPr>
          <w:rFonts w:ascii="Book Antiqua" w:eastAsia="Times New Roman" w:hAnsi="Book Antiqua" w:cs="Calibri"/>
          <w:color w:val="000000"/>
        </w:rPr>
        <w:t>N/A: Not applicable</w:t>
      </w:r>
      <w:r w:rsidR="0060492A">
        <w:rPr>
          <w:rFonts w:ascii="Book Antiqua" w:eastAsia="Times New Roman" w:hAnsi="Book Antiqua" w:cs="Calibri"/>
          <w:color w:val="000000"/>
        </w:rPr>
        <w:t>;</w:t>
      </w:r>
      <w:r w:rsidR="004E1544" w:rsidRPr="00F95537">
        <w:rPr>
          <w:rFonts w:ascii="Book Antiqua" w:eastAsia="Times New Roman" w:hAnsi="Book Antiqua" w:cs="Calibri"/>
          <w:color w:val="000000"/>
        </w:rPr>
        <w:t xml:space="preserve"> </w:t>
      </w:r>
      <w:r w:rsidRPr="00F95537">
        <w:rPr>
          <w:rFonts w:ascii="Book Antiqua" w:eastAsia="Times New Roman" w:hAnsi="Book Antiqua" w:cs="Calibri"/>
          <w:color w:val="000000"/>
        </w:rPr>
        <w:t>NP</w:t>
      </w:r>
      <w:r w:rsidR="0060492A">
        <w:rPr>
          <w:rFonts w:ascii="Book Antiqua" w:eastAsia="Times New Roman" w:hAnsi="Book Antiqua" w:cs="Calibri"/>
          <w:color w:val="000000"/>
        </w:rPr>
        <w:t>:</w:t>
      </w:r>
      <w:r w:rsidR="004E1544" w:rsidRPr="00F95537">
        <w:rPr>
          <w:rFonts w:ascii="Book Antiqua" w:eastAsia="Times New Roman" w:hAnsi="Book Antiqua" w:cs="Calibri"/>
          <w:color w:val="000000"/>
        </w:rPr>
        <w:t xml:space="preserve"> </w:t>
      </w:r>
      <w:r w:rsidR="0060492A" w:rsidRPr="00F95537">
        <w:rPr>
          <w:rFonts w:ascii="Book Antiqua" w:eastAsia="Times New Roman" w:hAnsi="Book Antiqua" w:cs="Calibri"/>
          <w:color w:val="000000"/>
        </w:rPr>
        <w:t>Nasopharyngeal</w:t>
      </w:r>
      <w:r w:rsidR="0060492A">
        <w:rPr>
          <w:rFonts w:ascii="Book Antiqua" w:eastAsia="Times New Roman" w:hAnsi="Book Antiqua" w:cs="Calibri"/>
          <w:color w:val="000000"/>
        </w:rPr>
        <w:t>;</w:t>
      </w:r>
      <w:r w:rsidR="004E1544" w:rsidRPr="00F95537">
        <w:rPr>
          <w:rFonts w:ascii="Book Antiqua" w:eastAsia="Times New Roman" w:hAnsi="Book Antiqua" w:cs="Calibri"/>
          <w:color w:val="000000"/>
        </w:rPr>
        <w:t xml:space="preserve"> </w:t>
      </w:r>
      <w:r w:rsidRPr="00F95537">
        <w:rPr>
          <w:rFonts w:ascii="Book Antiqua" w:eastAsia="Times New Roman" w:hAnsi="Book Antiqua" w:cs="Calibri"/>
          <w:color w:val="000000"/>
        </w:rPr>
        <w:t>NS</w:t>
      </w:r>
      <w:r w:rsidR="0060492A">
        <w:rPr>
          <w:rFonts w:ascii="Book Antiqua" w:eastAsia="Times New Roman" w:hAnsi="Book Antiqua" w:cs="Calibri"/>
          <w:color w:val="000000"/>
        </w:rPr>
        <w:t>:</w:t>
      </w:r>
      <w:r w:rsidR="004E1544" w:rsidRPr="00F95537">
        <w:rPr>
          <w:rFonts w:ascii="Book Antiqua" w:eastAsia="Times New Roman" w:hAnsi="Book Antiqua" w:cs="Calibri"/>
          <w:color w:val="000000"/>
        </w:rPr>
        <w:t xml:space="preserve"> </w:t>
      </w:r>
      <w:r w:rsidR="0060492A" w:rsidRPr="00F95537">
        <w:rPr>
          <w:rFonts w:ascii="Book Antiqua" w:eastAsia="Times New Roman" w:hAnsi="Book Antiqua" w:cs="Calibri"/>
          <w:color w:val="000000"/>
        </w:rPr>
        <w:t>Non</w:t>
      </w:r>
      <w:r w:rsidRPr="00F95537">
        <w:rPr>
          <w:rFonts w:ascii="Book Antiqua" w:eastAsia="Times New Roman" w:hAnsi="Book Antiqua" w:cs="Calibri"/>
          <w:color w:val="000000"/>
        </w:rPr>
        <w:t>-survivor</w:t>
      </w:r>
      <w:r w:rsidR="0060492A">
        <w:rPr>
          <w:rFonts w:ascii="Book Antiqua" w:eastAsia="Times New Roman" w:hAnsi="Book Antiqua" w:cs="Calibri"/>
          <w:color w:val="000000"/>
        </w:rPr>
        <w:t>;</w:t>
      </w:r>
      <w:r w:rsidR="004E1544" w:rsidRPr="00F95537">
        <w:rPr>
          <w:rFonts w:ascii="Book Antiqua" w:eastAsia="Times New Roman" w:hAnsi="Book Antiqua" w:cs="Calibri"/>
          <w:color w:val="000000"/>
        </w:rPr>
        <w:t xml:space="preserve"> </w:t>
      </w:r>
      <w:r w:rsidRPr="00F95537">
        <w:rPr>
          <w:rFonts w:ascii="Book Antiqua" w:eastAsia="Times New Roman" w:hAnsi="Book Antiqua" w:cs="Calibri"/>
          <w:color w:val="000000"/>
        </w:rPr>
        <w:t>OP</w:t>
      </w:r>
      <w:r w:rsidR="0060492A">
        <w:rPr>
          <w:rFonts w:ascii="Book Antiqua" w:eastAsia="Times New Roman" w:hAnsi="Book Antiqua" w:cs="Calibri"/>
          <w:color w:val="000000"/>
        </w:rPr>
        <w:t>:</w:t>
      </w:r>
      <w:r w:rsidR="004E1544" w:rsidRPr="00F95537">
        <w:rPr>
          <w:rFonts w:ascii="Book Antiqua" w:eastAsia="Times New Roman" w:hAnsi="Book Antiqua" w:cs="Calibri"/>
          <w:color w:val="000000"/>
        </w:rPr>
        <w:t xml:space="preserve"> </w:t>
      </w:r>
      <w:r w:rsidR="0060492A" w:rsidRPr="00F95537">
        <w:rPr>
          <w:rFonts w:ascii="Book Antiqua" w:eastAsia="Times New Roman" w:hAnsi="Book Antiqua" w:cs="Calibri"/>
          <w:color w:val="000000"/>
        </w:rPr>
        <w:t>Outpatient</w:t>
      </w:r>
      <w:r w:rsidR="0060492A">
        <w:rPr>
          <w:rFonts w:ascii="Book Antiqua" w:eastAsia="Times New Roman" w:hAnsi="Book Antiqua" w:cs="Calibri"/>
          <w:color w:val="000000"/>
        </w:rPr>
        <w:t>;</w:t>
      </w:r>
      <w:r w:rsidR="004E1544" w:rsidRPr="00F95537">
        <w:rPr>
          <w:rFonts w:ascii="Book Antiqua" w:hAnsi="Book Antiqua"/>
        </w:rPr>
        <w:t xml:space="preserve"> </w:t>
      </w:r>
      <w:r w:rsidRPr="00F95537">
        <w:rPr>
          <w:rFonts w:ascii="Book Antiqua" w:eastAsia="Times New Roman" w:hAnsi="Book Antiqua" w:cs="Calibri"/>
          <w:color w:val="000000"/>
        </w:rPr>
        <w:t>RT-PCR</w:t>
      </w:r>
      <w:r w:rsidR="0060492A">
        <w:rPr>
          <w:rFonts w:ascii="Book Antiqua" w:eastAsia="Times New Roman" w:hAnsi="Book Antiqua" w:cs="Calibri"/>
          <w:color w:val="000000"/>
        </w:rPr>
        <w:t>:</w:t>
      </w:r>
      <w:r w:rsidR="004E1544" w:rsidRPr="00F95537">
        <w:rPr>
          <w:rFonts w:ascii="Book Antiqua" w:eastAsia="Times New Roman" w:hAnsi="Book Antiqua" w:cs="Calibri"/>
          <w:color w:val="000000"/>
        </w:rPr>
        <w:t xml:space="preserve"> </w:t>
      </w:r>
      <w:r w:rsidR="0060492A" w:rsidRPr="00F95537">
        <w:rPr>
          <w:rFonts w:ascii="Book Antiqua" w:eastAsia="Times New Roman" w:hAnsi="Book Antiqua" w:cs="Calibri"/>
          <w:color w:val="000000"/>
        </w:rPr>
        <w:t xml:space="preserve">Reverse </w:t>
      </w:r>
      <w:r w:rsidRPr="00F95537">
        <w:rPr>
          <w:rFonts w:ascii="Book Antiqua" w:eastAsia="Times New Roman" w:hAnsi="Book Antiqua" w:cs="Calibri"/>
          <w:color w:val="000000"/>
        </w:rPr>
        <w:t>transcription</w:t>
      </w:r>
      <w:r w:rsidR="004E1544" w:rsidRPr="00F95537">
        <w:rPr>
          <w:rFonts w:ascii="Book Antiqua" w:eastAsia="Times New Roman" w:hAnsi="Book Antiqua" w:cs="Calibri"/>
          <w:color w:val="000000"/>
        </w:rPr>
        <w:t xml:space="preserve"> </w:t>
      </w:r>
      <w:r w:rsidRPr="00F95537">
        <w:rPr>
          <w:rFonts w:ascii="Book Antiqua" w:eastAsia="Times New Roman" w:hAnsi="Book Antiqua" w:cs="Calibri"/>
          <w:color w:val="000000"/>
        </w:rPr>
        <w:t>polymerase</w:t>
      </w:r>
      <w:r w:rsidR="004E1544" w:rsidRPr="00F95537">
        <w:rPr>
          <w:rFonts w:ascii="Book Antiqua" w:eastAsia="Times New Roman" w:hAnsi="Book Antiqua" w:cs="Calibri"/>
          <w:color w:val="000000"/>
        </w:rPr>
        <w:t xml:space="preserve"> </w:t>
      </w:r>
      <w:r w:rsidRPr="00F95537">
        <w:rPr>
          <w:rFonts w:ascii="Book Antiqua" w:eastAsia="Times New Roman" w:hAnsi="Book Antiqua" w:cs="Calibri"/>
          <w:color w:val="000000"/>
        </w:rPr>
        <w:t>chain</w:t>
      </w:r>
      <w:r w:rsidR="004E1544" w:rsidRPr="00F95537">
        <w:rPr>
          <w:rFonts w:ascii="Book Antiqua" w:eastAsia="Times New Roman" w:hAnsi="Book Antiqua" w:cs="Calibri"/>
          <w:color w:val="000000"/>
        </w:rPr>
        <w:t xml:space="preserve"> </w:t>
      </w:r>
      <w:r w:rsidRPr="00F95537">
        <w:rPr>
          <w:rFonts w:ascii="Book Antiqua" w:eastAsia="Times New Roman" w:hAnsi="Book Antiqua" w:cs="Calibri"/>
          <w:color w:val="000000"/>
        </w:rPr>
        <w:t>reaction</w:t>
      </w:r>
      <w:r w:rsidR="0060492A">
        <w:rPr>
          <w:rFonts w:ascii="Book Antiqua" w:eastAsia="Times New Roman" w:hAnsi="Book Antiqua" w:cs="Calibri"/>
          <w:color w:val="000000"/>
        </w:rPr>
        <w:t>;</w:t>
      </w:r>
      <w:r w:rsidR="004E1544" w:rsidRPr="00F95537">
        <w:rPr>
          <w:rFonts w:ascii="Book Antiqua" w:eastAsia="Times New Roman" w:hAnsi="Book Antiqua" w:cs="Calibri"/>
          <w:color w:val="000000"/>
        </w:rPr>
        <w:t xml:space="preserve"> </w:t>
      </w:r>
      <w:r w:rsidRPr="00F95537">
        <w:rPr>
          <w:rFonts w:ascii="Book Antiqua" w:eastAsia="Times New Roman" w:hAnsi="Book Antiqua" w:cs="Calibri"/>
          <w:color w:val="000000"/>
        </w:rPr>
        <w:t>S</w:t>
      </w:r>
      <w:r w:rsidR="0060492A">
        <w:rPr>
          <w:rFonts w:ascii="Book Antiqua" w:eastAsia="Times New Roman" w:hAnsi="Book Antiqua" w:cs="Calibri"/>
          <w:color w:val="000000"/>
        </w:rPr>
        <w:t>:</w:t>
      </w:r>
      <w:r w:rsidR="004E1544" w:rsidRPr="00F95537">
        <w:rPr>
          <w:rFonts w:ascii="Book Antiqua" w:eastAsia="Times New Roman" w:hAnsi="Book Antiqua" w:cs="Calibri"/>
          <w:color w:val="000000"/>
        </w:rPr>
        <w:t xml:space="preserve"> </w:t>
      </w:r>
      <w:r w:rsidR="0060492A" w:rsidRPr="00F95537">
        <w:rPr>
          <w:rFonts w:ascii="Book Antiqua" w:eastAsia="Times New Roman" w:hAnsi="Book Antiqua" w:cs="Calibri"/>
          <w:color w:val="000000"/>
        </w:rPr>
        <w:t>Severe</w:t>
      </w:r>
      <w:r w:rsidR="0060492A">
        <w:rPr>
          <w:rFonts w:ascii="Book Antiqua" w:eastAsia="Times New Roman" w:hAnsi="Book Antiqua" w:cs="Calibri"/>
          <w:color w:val="000000"/>
        </w:rPr>
        <w:t>;</w:t>
      </w:r>
      <w:r w:rsidR="004E1544" w:rsidRPr="00F95537">
        <w:rPr>
          <w:rFonts w:ascii="Book Antiqua" w:eastAsia="Times New Roman" w:hAnsi="Book Antiqua" w:cs="Calibri"/>
          <w:color w:val="000000"/>
        </w:rPr>
        <w:t xml:space="preserve"> </w:t>
      </w:r>
      <w:r w:rsidRPr="00F95537">
        <w:rPr>
          <w:rFonts w:ascii="Book Antiqua" w:eastAsia="Times New Roman" w:hAnsi="Book Antiqua" w:cs="Calibri"/>
          <w:color w:val="000000"/>
        </w:rPr>
        <w:t>SARS-CoV-2</w:t>
      </w:r>
      <w:r w:rsidR="0060492A">
        <w:rPr>
          <w:rFonts w:ascii="Book Antiqua" w:eastAsia="Times New Roman" w:hAnsi="Book Antiqua" w:cs="Calibri"/>
          <w:color w:val="000000"/>
        </w:rPr>
        <w:t>:</w:t>
      </w:r>
      <w:r w:rsidR="004E1544" w:rsidRPr="00F95537">
        <w:rPr>
          <w:rFonts w:ascii="Book Antiqua" w:eastAsia="Times New Roman" w:hAnsi="Book Antiqua" w:cs="Calibri"/>
          <w:color w:val="000000"/>
        </w:rPr>
        <w:t xml:space="preserve"> </w:t>
      </w:r>
      <w:r w:rsidR="0060492A" w:rsidRPr="00F95537">
        <w:rPr>
          <w:rFonts w:ascii="Book Antiqua" w:eastAsia="Times New Roman" w:hAnsi="Book Antiqua" w:cs="Calibri"/>
          <w:color w:val="000000"/>
        </w:rPr>
        <w:t xml:space="preserve">Severe </w:t>
      </w:r>
      <w:r w:rsidRPr="00F95537">
        <w:rPr>
          <w:rFonts w:ascii="Book Antiqua" w:eastAsia="Times New Roman" w:hAnsi="Book Antiqua" w:cs="Calibri"/>
          <w:color w:val="000000"/>
        </w:rPr>
        <w:t>acute</w:t>
      </w:r>
      <w:r w:rsidR="004E1544" w:rsidRPr="00F95537">
        <w:rPr>
          <w:rFonts w:ascii="Book Antiqua" w:eastAsia="Times New Roman" w:hAnsi="Book Antiqua" w:cs="Calibri"/>
          <w:color w:val="000000"/>
        </w:rPr>
        <w:t xml:space="preserve"> </w:t>
      </w:r>
      <w:r w:rsidRPr="00F95537">
        <w:rPr>
          <w:rFonts w:ascii="Book Antiqua" w:eastAsia="Times New Roman" w:hAnsi="Book Antiqua" w:cs="Calibri"/>
          <w:color w:val="000000"/>
        </w:rPr>
        <w:t>respiratory</w:t>
      </w:r>
      <w:r w:rsidR="004E1544" w:rsidRPr="00F95537">
        <w:rPr>
          <w:rFonts w:ascii="Book Antiqua" w:eastAsia="Times New Roman" w:hAnsi="Book Antiqua" w:cs="Calibri"/>
          <w:color w:val="000000"/>
        </w:rPr>
        <w:t xml:space="preserve"> </w:t>
      </w:r>
      <w:r w:rsidRPr="00F95537">
        <w:rPr>
          <w:rFonts w:ascii="Book Antiqua" w:eastAsia="Times New Roman" w:hAnsi="Book Antiqua" w:cs="Calibri"/>
          <w:color w:val="000000"/>
        </w:rPr>
        <w:t>syndrome</w:t>
      </w:r>
      <w:r w:rsidR="004E1544" w:rsidRPr="00F95537">
        <w:rPr>
          <w:rFonts w:ascii="Book Antiqua" w:eastAsia="Times New Roman" w:hAnsi="Book Antiqua" w:cs="Calibri"/>
          <w:color w:val="000000"/>
        </w:rPr>
        <w:t xml:space="preserve"> </w:t>
      </w:r>
      <w:r w:rsidRPr="00F95537">
        <w:rPr>
          <w:rFonts w:ascii="Book Antiqua" w:eastAsia="Times New Roman" w:hAnsi="Book Antiqua" w:cs="Calibri"/>
          <w:color w:val="000000"/>
        </w:rPr>
        <w:t>coronavirus</w:t>
      </w:r>
      <w:r w:rsidR="004E1544" w:rsidRPr="00F95537">
        <w:rPr>
          <w:rFonts w:ascii="Book Antiqua" w:eastAsia="Times New Roman" w:hAnsi="Book Antiqua" w:cs="Calibri"/>
          <w:color w:val="000000"/>
        </w:rPr>
        <w:t xml:space="preserve"> </w:t>
      </w:r>
      <w:r w:rsidRPr="00F95537">
        <w:rPr>
          <w:rFonts w:ascii="Book Antiqua" w:eastAsia="Times New Roman" w:hAnsi="Book Antiqua" w:cs="Calibri"/>
          <w:color w:val="000000"/>
        </w:rPr>
        <w:t>2</w:t>
      </w:r>
      <w:r w:rsidR="0060492A">
        <w:rPr>
          <w:rFonts w:ascii="Book Antiqua" w:eastAsia="Times New Roman" w:hAnsi="Book Antiqua" w:cs="Calibri"/>
          <w:color w:val="000000"/>
        </w:rPr>
        <w:t>;</w:t>
      </w:r>
      <w:r w:rsidR="004E1544" w:rsidRPr="00F95537">
        <w:rPr>
          <w:rFonts w:ascii="Book Antiqua" w:eastAsia="Times New Roman" w:hAnsi="Book Antiqua" w:cs="Calibri"/>
          <w:color w:val="000000"/>
        </w:rPr>
        <w:t xml:space="preserve"> </w:t>
      </w:r>
      <w:r w:rsidRPr="00F95537">
        <w:rPr>
          <w:rFonts w:ascii="Book Antiqua" w:eastAsia="Times New Roman" w:hAnsi="Book Antiqua" w:cs="Calibri"/>
          <w:color w:val="000000"/>
        </w:rPr>
        <w:t>SM</w:t>
      </w:r>
      <w:r w:rsidR="0060492A">
        <w:rPr>
          <w:rFonts w:ascii="Book Antiqua" w:eastAsia="Times New Roman" w:hAnsi="Book Antiqua" w:cs="Calibri"/>
          <w:color w:val="000000"/>
        </w:rPr>
        <w:t>:</w:t>
      </w:r>
      <w:r w:rsidR="004E1544" w:rsidRPr="00F95537">
        <w:rPr>
          <w:rFonts w:ascii="Book Antiqua" w:eastAsia="Times New Roman" w:hAnsi="Book Antiqua" w:cs="Calibri"/>
          <w:color w:val="000000"/>
        </w:rPr>
        <w:t xml:space="preserve"> </w:t>
      </w:r>
      <w:r w:rsidR="0060492A" w:rsidRPr="00F95537">
        <w:rPr>
          <w:rFonts w:ascii="Book Antiqua" w:eastAsia="Times New Roman" w:hAnsi="Book Antiqua" w:cs="Calibri"/>
          <w:color w:val="000000"/>
        </w:rPr>
        <w:t>Symptomatic</w:t>
      </w:r>
      <w:r w:rsidR="0060492A">
        <w:rPr>
          <w:rFonts w:ascii="Book Antiqua" w:eastAsia="Times New Roman" w:hAnsi="Book Antiqua" w:cs="Calibri"/>
          <w:color w:val="000000"/>
        </w:rPr>
        <w:t>;</w:t>
      </w:r>
      <w:r w:rsidR="004E1544" w:rsidRPr="00F95537">
        <w:rPr>
          <w:rFonts w:ascii="Book Antiqua" w:eastAsia="Times New Roman" w:hAnsi="Book Antiqua" w:cs="Calibri"/>
          <w:color w:val="000000"/>
        </w:rPr>
        <w:t xml:space="preserve"> </w:t>
      </w:r>
      <w:r w:rsidRPr="00F95537">
        <w:rPr>
          <w:rFonts w:ascii="Book Antiqua" w:eastAsia="Times New Roman" w:hAnsi="Book Antiqua" w:cs="Calibri"/>
          <w:color w:val="000000"/>
        </w:rPr>
        <w:t>SV</w:t>
      </w:r>
      <w:r w:rsidR="0060492A">
        <w:rPr>
          <w:rFonts w:ascii="Book Antiqua" w:eastAsia="Times New Roman" w:hAnsi="Book Antiqua" w:cs="Calibri"/>
          <w:color w:val="000000"/>
        </w:rPr>
        <w:t>:</w:t>
      </w:r>
      <w:r w:rsidR="004E1544" w:rsidRPr="00F95537">
        <w:rPr>
          <w:rFonts w:ascii="Book Antiqua" w:eastAsia="Times New Roman" w:hAnsi="Book Antiqua" w:cs="Calibri"/>
          <w:color w:val="000000"/>
        </w:rPr>
        <w:t xml:space="preserve"> </w:t>
      </w:r>
      <w:r w:rsidR="0060492A" w:rsidRPr="00F95537">
        <w:rPr>
          <w:rFonts w:ascii="Book Antiqua" w:eastAsia="Times New Roman" w:hAnsi="Book Antiqua" w:cs="Calibri"/>
          <w:color w:val="000000"/>
        </w:rPr>
        <w:t>Survivor</w:t>
      </w:r>
      <w:r w:rsidRPr="00F95537">
        <w:rPr>
          <w:rFonts w:ascii="Book Antiqua" w:eastAsia="Times New Roman" w:hAnsi="Book Antiqua" w:cs="Calibri"/>
          <w:color w:val="000000"/>
        </w:rPr>
        <w:t>.</w:t>
      </w:r>
    </w:p>
    <w:p w14:paraId="56078695" w14:textId="77777777" w:rsidR="00886BA5" w:rsidRPr="00CC1CB0" w:rsidRDefault="00886BA5" w:rsidP="00CC1CB0">
      <w:pPr>
        <w:spacing w:line="360" w:lineRule="auto"/>
        <w:jc w:val="both"/>
        <w:rPr>
          <w:rFonts w:ascii="Book Antiqua" w:hAnsi="Book Antiqua"/>
        </w:rPr>
      </w:pPr>
    </w:p>
    <w:p w14:paraId="79C2F4B1" w14:textId="77777777" w:rsidR="00A77B3E" w:rsidRPr="00CC1CB0" w:rsidRDefault="00A77B3E" w:rsidP="00CC1CB0">
      <w:pPr>
        <w:spacing w:line="360" w:lineRule="auto"/>
        <w:jc w:val="both"/>
        <w:rPr>
          <w:rFonts w:ascii="Book Antiqua" w:hAnsi="Book Antiqua"/>
        </w:rPr>
      </w:pPr>
    </w:p>
    <w:sectPr w:rsidR="00A77B3E" w:rsidRPr="00CC1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20B21" w14:textId="77777777" w:rsidR="00292A38" w:rsidRDefault="00292A38" w:rsidP="003430D6">
      <w:r>
        <w:separator/>
      </w:r>
    </w:p>
  </w:endnote>
  <w:endnote w:type="continuationSeparator" w:id="0">
    <w:p w14:paraId="6B29AAEC" w14:textId="77777777" w:rsidR="00292A38" w:rsidRDefault="00292A38" w:rsidP="0034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980051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651E0396" w14:textId="77777777" w:rsidR="00E1230A" w:rsidRPr="003430D6" w:rsidRDefault="00E1230A">
            <w:pPr>
              <w:pStyle w:val="Footer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3430D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3430D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3430D6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3430D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0E19E0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25</w:t>
            </w:r>
            <w:r w:rsidRPr="003430D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3430D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3430D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3430D6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3430D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0E19E0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30</w:t>
            </w:r>
            <w:r w:rsidRPr="003430D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7C8BB3" w14:textId="77777777" w:rsidR="00E1230A" w:rsidRDefault="00E12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63718" w14:textId="77777777" w:rsidR="00292A38" w:rsidRDefault="00292A38" w:rsidP="003430D6">
      <w:r>
        <w:separator/>
      </w:r>
    </w:p>
  </w:footnote>
  <w:footnote w:type="continuationSeparator" w:id="0">
    <w:p w14:paraId="4A305530" w14:textId="77777777" w:rsidR="00292A38" w:rsidRDefault="00292A38" w:rsidP="003430D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4BA7"/>
    <w:rsid w:val="00007B08"/>
    <w:rsid w:val="00031F42"/>
    <w:rsid w:val="0003333F"/>
    <w:rsid w:val="00047586"/>
    <w:rsid w:val="000639D2"/>
    <w:rsid w:val="000953EC"/>
    <w:rsid w:val="000B4AC6"/>
    <w:rsid w:val="000B739D"/>
    <w:rsid w:val="000E19E0"/>
    <w:rsid w:val="000F5D8D"/>
    <w:rsid w:val="0010224F"/>
    <w:rsid w:val="00123F47"/>
    <w:rsid w:val="00134DC4"/>
    <w:rsid w:val="00136F2A"/>
    <w:rsid w:val="00146294"/>
    <w:rsid w:val="001553A9"/>
    <w:rsid w:val="001826F5"/>
    <w:rsid w:val="0019295A"/>
    <w:rsid w:val="001C201F"/>
    <w:rsid w:val="001D4A41"/>
    <w:rsid w:val="001E6382"/>
    <w:rsid w:val="0024732D"/>
    <w:rsid w:val="0025013F"/>
    <w:rsid w:val="00264EBE"/>
    <w:rsid w:val="00271ADB"/>
    <w:rsid w:val="00292A38"/>
    <w:rsid w:val="002A334A"/>
    <w:rsid w:val="002A7CDC"/>
    <w:rsid w:val="002C7EE0"/>
    <w:rsid w:val="002F58EA"/>
    <w:rsid w:val="002F5C4E"/>
    <w:rsid w:val="003064A2"/>
    <w:rsid w:val="003144D8"/>
    <w:rsid w:val="003235B9"/>
    <w:rsid w:val="00333043"/>
    <w:rsid w:val="00334C39"/>
    <w:rsid w:val="003430D6"/>
    <w:rsid w:val="003542C7"/>
    <w:rsid w:val="003B3459"/>
    <w:rsid w:val="003B6205"/>
    <w:rsid w:val="003D0CD3"/>
    <w:rsid w:val="003D6DF8"/>
    <w:rsid w:val="003E2E4E"/>
    <w:rsid w:val="003F07B8"/>
    <w:rsid w:val="003F304A"/>
    <w:rsid w:val="003F480D"/>
    <w:rsid w:val="00406648"/>
    <w:rsid w:val="00431E13"/>
    <w:rsid w:val="00432661"/>
    <w:rsid w:val="004376BA"/>
    <w:rsid w:val="00440A53"/>
    <w:rsid w:val="004631DE"/>
    <w:rsid w:val="004A6D6A"/>
    <w:rsid w:val="004D3E84"/>
    <w:rsid w:val="004E1544"/>
    <w:rsid w:val="004E4B08"/>
    <w:rsid w:val="004E67B7"/>
    <w:rsid w:val="00503CCC"/>
    <w:rsid w:val="00522D97"/>
    <w:rsid w:val="00537F3D"/>
    <w:rsid w:val="00561BDE"/>
    <w:rsid w:val="00575554"/>
    <w:rsid w:val="00575B19"/>
    <w:rsid w:val="005838CF"/>
    <w:rsid w:val="0059060A"/>
    <w:rsid w:val="005A2E28"/>
    <w:rsid w:val="005A3C26"/>
    <w:rsid w:val="005A4AD4"/>
    <w:rsid w:val="005C0656"/>
    <w:rsid w:val="005C4706"/>
    <w:rsid w:val="005D4AF8"/>
    <w:rsid w:val="0060492A"/>
    <w:rsid w:val="00666A6E"/>
    <w:rsid w:val="00677592"/>
    <w:rsid w:val="0069257F"/>
    <w:rsid w:val="006B5666"/>
    <w:rsid w:val="006C16B1"/>
    <w:rsid w:val="006F20CE"/>
    <w:rsid w:val="006F6531"/>
    <w:rsid w:val="00707894"/>
    <w:rsid w:val="00732D7E"/>
    <w:rsid w:val="0075071B"/>
    <w:rsid w:val="007527FB"/>
    <w:rsid w:val="007708ED"/>
    <w:rsid w:val="00795AC2"/>
    <w:rsid w:val="007C2110"/>
    <w:rsid w:val="00823428"/>
    <w:rsid w:val="00850F75"/>
    <w:rsid w:val="008866C4"/>
    <w:rsid w:val="00886BA5"/>
    <w:rsid w:val="008A31DB"/>
    <w:rsid w:val="008A50DB"/>
    <w:rsid w:val="008C76A4"/>
    <w:rsid w:val="008E337B"/>
    <w:rsid w:val="008F32A0"/>
    <w:rsid w:val="00911B44"/>
    <w:rsid w:val="009213C0"/>
    <w:rsid w:val="00944D90"/>
    <w:rsid w:val="00947BFF"/>
    <w:rsid w:val="00952C1A"/>
    <w:rsid w:val="00952F46"/>
    <w:rsid w:val="00990E0D"/>
    <w:rsid w:val="0099404C"/>
    <w:rsid w:val="00994FA7"/>
    <w:rsid w:val="009950DE"/>
    <w:rsid w:val="00997439"/>
    <w:rsid w:val="009E38FF"/>
    <w:rsid w:val="009F559A"/>
    <w:rsid w:val="00A012EA"/>
    <w:rsid w:val="00A040B5"/>
    <w:rsid w:val="00A11254"/>
    <w:rsid w:val="00A34063"/>
    <w:rsid w:val="00A34DF8"/>
    <w:rsid w:val="00A50548"/>
    <w:rsid w:val="00A50B98"/>
    <w:rsid w:val="00A766EE"/>
    <w:rsid w:val="00A77B3E"/>
    <w:rsid w:val="00A8039C"/>
    <w:rsid w:val="00AA116C"/>
    <w:rsid w:val="00AB1793"/>
    <w:rsid w:val="00AC441A"/>
    <w:rsid w:val="00AD2FC9"/>
    <w:rsid w:val="00AE4EE2"/>
    <w:rsid w:val="00AF44B0"/>
    <w:rsid w:val="00B056F6"/>
    <w:rsid w:val="00B166CB"/>
    <w:rsid w:val="00B31FBC"/>
    <w:rsid w:val="00B540CD"/>
    <w:rsid w:val="00B93C71"/>
    <w:rsid w:val="00BA488E"/>
    <w:rsid w:val="00BA52B9"/>
    <w:rsid w:val="00BB2DCB"/>
    <w:rsid w:val="00BC53AA"/>
    <w:rsid w:val="00BE57B2"/>
    <w:rsid w:val="00C012BA"/>
    <w:rsid w:val="00C35C7B"/>
    <w:rsid w:val="00C37B64"/>
    <w:rsid w:val="00C56F7A"/>
    <w:rsid w:val="00C64BDF"/>
    <w:rsid w:val="00CA2A55"/>
    <w:rsid w:val="00CA5E58"/>
    <w:rsid w:val="00CB0CA4"/>
    <w:rsid w:val="00CC1CB0"/>
    <w:rsid w:val="00CD5B67"/>
    <w:rsid w:val="00CE5E5F"/>
    <w:rsid w:val="00D07B4F"/>
    <w:rsid w:val="00D130EA"/>
    <w:rsid w:val="00D24F6B"/>
    <w:rsid w:val="00D260B0"/>
    <w:rsid w:val="00D53F0C"/>
    <w:rsid w:val="00D708D7"/>
    <w:rsid w:val="00D75B59"/>
    <w:rsid w:val="00D8515F"/>
    <w:rsid w:val="00DA75C6"/>
    <w:rsid w:val="00DC4C3E"/>
    <w:rsid w:val="00DD5B7F"/>
    <w:rsid w:val="00DD638F"/>
    <w:rsid w:val="00DE7C09"/>
    <w:rsid w:val="00DF3250"/>
    <w:rsid w:val="00DF4E6F"/>
    <w:rsid w:val="00DF7B2D"/>
    <w:rsid w:val="00E03DE9"/>
    <w:rsid w:val="00E07516"/>
    <w:rsid w:val="00E1230A"/>
    <w:rsid w:val="00E249B3"/>
    <w:rsid w:val="00E672A7"/>
    <w:rsid w:val="00E810AB"/>
    <w:rsid w:val="00E878ED"/>
    <w:rsid w:val="00E95C75"/>
    <w:rsid w:val="00EA5D18"/>
    <w:rsid w:val="00EC7E5B"/>
    <w:rsid w:val="00EE1348"/>
    <w:rsid w:val="00EF7530"/>
    <w:rsid w:val="00F3028B"/>
    <w:rsid w:val="00F30AF1"/>
    <w:rsid w:val="00F32AA8"/>
    <w:rsid w:val="00F40640"/>
    <w:rsid w:val="00F4631B"/>
    <w:rsid w:val="00F563A8"/>
    <w:rsid w:val="00F6599A"/>
    <w:rsid w:val="00F660A4"/>
    <w:rsid w:val="00F74848"/>
    <w:rsid w:val="00F831E8"/>
    <w:rsid w:val="00F95537"/>
    <w:rsid w:val="00F97F0B"/>
    <w:rsid w:val="00FA5A8B"/>
    <w:rsid w:val="00FB0BFD"/>
    <w:rsid w:val="00FB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A29180"/>
  <w15:docId w15:val="{E784AD45-1FB8-41D5-8719-7903D838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43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3430D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430D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430D6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823428"/>
    <w:rPr>
      <w:sz w:val="21"/>
      <w:szCs w:val="21"/>
    </w:rPr>
  </w:style>
  <w:style w:type="paragraph" w:styleId="CommentText">
    <w:name w:val="annotation text"/>
    <w:basedOn w:val="Normal"/>
    <w:link w:val="CommentTextChar"/>
    <w:unhideWhenUsed/>
    <w:rsid w:val="00823428"/>
  </w:style>
  <w:style w:type="character" w:customStyle="1" w:styleId="CommentTextChar">
    <w:name w:val="Comment Text Char"/>
    <w:basedOn w:val="DefaultParagraphFont"/>
    <w:link w:val="CommentText"/>
    <w:rsid w:val="0082342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34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3428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2342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23428"/>
    <w:rPr>
      <w:sz w:val="18"/>
      <w:szCs w:val="18"/>
    </w:rPr>
  </w:style>
  <w:style w:type="paragraph" w:styleId="Revision">
    <w:name w:val="Revision"/>
    <w:hidden/>
    <w:uiPriority w:val="99"/>
    <w:semiHidden/>
    <w:rsid w:val="003D6D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8213</Words>
  <Characters>46161</Characters>
  <Application>Microsoft Office Word</Application>
  <DocSecurity>0</DocSecurity>
  <Lines>2098</Lines>
  <Paragraphs>1182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Fujisu</dc:creator>
  <cp:lastModifiedBy>Li Ma</cp:lastModifiedBy>
  <cp:revision>3</cp:revision>
  <dcterms:created xsi:type="dcterms:W3CDTF">2022-07-27T18:29:00Z</dcterms:created>
  <dcterms:modified xsi:type="dcterms:W3CDTF">2022-07-27T18:30:00Z</dcterms:modified>
</cp:coreProperties>
</file>