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C6A64" w14:textId="6D654CD7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CF094D" w:rsidRPr="007E5472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CF094D" w:rsidRPr="007E5472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color w:val="000000" w:themeColor="text1"/>
        </w:rPr>
        <w:t>Clinical</w:t>
      </w:r>
      <w:r w:rsidR="00CF094D" w:rsidRPr="007E5472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color w:val="000000" w:themeColor="text1"/>
        </w:rPr>
        <w:t>Oncology</w:t>
      </w:r>
    </w:p>
    <w:p w14:paraId="5D4A50AC" w14:textId="1C9E9816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76882</w:t>
      </w:r>
    </w:p>
    <w:p w14:paraId="0705C83B" w14:textId="37F6AB60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ORIGINAL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ARTICLE</w:t>
      </w:r>
    </w:p>
    <w:p w14:paraId="03DF2893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324382A" w14:textId="38AFE039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i/>
          <w:color w:val="000000" w:themeColor="text1"/>
        </w:rPr>
        <w:t>Retrospective</w:t>
      </w:r>
      <w:r w:rsidR="00CF094D" w:rsidRPr="007E5472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i/>
          <w:color w:val="000000" w:themeColor="text1"/>
        </w:rPr>
        <w:t>Cohort</w:t>
      </w:r>
      <w:r w:rsidR="00CF094D" w:rsidRPr="007E5472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i/>
          <w:color w:val="000000" w:themeColor="text1"/>
        </w:rPr>
        <w:t>Study</w:t>
      </w:r>
    </w:p>
    <w:p w14:paraId="3F8B75E7" w14:textId="16FC7928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color w:val="000000" w:themeColor="text1"/>
        </w:rPr>
        <w:t>Propensity-matched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color w:val="000000" w:themeColor="text1"/>
        </w:rPr>
        <w:t>analysis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color w:val="000000" w:themeColor="text1"/>
        </w:rPr>
        <w:t>intrahepatic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color w:val="000000" w:themeColor="text1"/>
        </w:rPr>
        <w:t>cholangiocarcinoma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color w:val="000000" w:themeColor="text1"/>
        </w:rPr>
        <w:t>or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color w:val="000000" w:themeColor="text1"/>
        </w:rPr>
        <w:t>mixed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color w:val="000000" w:themeColor="text1"/>
        </w:rPr>
        <w:t>hepatocellular-cholangiocarcinoma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color w:val="000000" w:themeColor="text1"/>
        </w:rPr>
        <w:t>hepatocellular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color w:val="000000" w:themeColor="text1"/>
        </w:rPr>
        <w:t>carcinoma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color w:val="000000" w:themeColor="text1"/>
        </w:rPr>
        <w:t>undergoing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color w:val="000000" w:themeColor="text1"/>
        </w:rPr>
        <w:t>liver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color w:val="000000" w:themeColor="text1"/>
        </w:rPr>
        <w:t>transplant</w:t>
      </w:r>
    </w:p>
    <w:p w14:paraId="6437062B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DF48500" w14:textId="18921228" w:rsidR="00A77B3E" w:rsidRPr="007E5472" w:rsidRDefault="00926D4B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Brandão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ABM</w:t>
      </w:r>
      <w:r w:rsidR="00CF094D" w:rsidRPr="007E5472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E5472">
        <w:rPr>
          <w:rFonts w:ascii="Book Antiqua" w:hAnsi="Book Antiqua" w:cs="Book Antiqua"/>
          <w:i/>
          <w:color w:val="000000" w:themeColor="text1"/>
          <w:lang w:eastAsia="zh-CN"/>
        </w:rPr>
        <w:t>et</w:t>
      </w:r>
      <w:r w:rsidR="00CF094D" w:rsidRPr="007E5472">
        <w:rPr>
          <w:rFonts w:ascii="Book Antiqua" w:hAnsi="Book Antiqua" w:cs="Book Antiqua"/>
          <w:i/>
          <w:color w:val="000000" w:themeColor="text1"/>
          <w:lang w:eastAsia="zh-CN"/>
        </w:rPr>
        <w:t xml:space="preserve"> </w:t>
      </w:r>
      <w:r w:rsidRPr="007E5472">
        <w:rPr>
          <w:rFonts w:ascii="Book Antiqua" w:hAnsi="Book Antiqua" w:cs="Book Antiqua"/>
          <w:i/>
          <w:color w:val="000000" w:themeColor="text1"/>
          <w:lang w:eastAsia="zh-CN"/>
        </w:rPr>
        <w:t>al</w:t>
      </w:r>
      <w:r w:rsidRPr="007E5472">
        <w:rPr>
          <w:rFonts w:ascii="Book Antiqua" w:hAnsi="Book Antiqua" w:cs="Book Antiqua"/>
          <w:color w:val="000000" w:themeColor="text1"/>
          <w:lang w:eastAsia="zh-CN"/>
        </w:rPr>
        <w:t>.</w:t>
      </w:r>
      <w:r w:rsidR="00CF094D" w:rsidRPr="007E5472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ED5902"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D5902" w:rsidRPr="007E5472">
        <w:rPr>
          <w:rFonts w:ascii="Book Antiqua" w:eastAsia="Book Antiqua" w:hAnsi="Book Antiqua" w:cs="Book Antiqua"/>
          <w:color w:val="000000" w:themeColor="text1"/>
        </w:rPr>
        <w:t>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D5902" w:rsidRPr="007E5472">
        <w:rPr>
          <w:rFonts w:ascii="Book Antiqua" w:eastAsia="Book Antiqua" w:hAnsi="Book Antiqua" w:cs="Book Antiqua"/>
          <w:color w:val="000000" w:themeColor="text1"/>
        </w:rPr>
        <w:t>HCC-CC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D5902" w:rsidRPr="007E5472">
        <w:rPr>
          <w:rFonts w:ascii="Book Antiqua" w:eastAsia="Book Antiqua" w:hAnsi="Book Antiqua" w:cs="Book Antiqua"/>
          <w:color w:val="000000" w:themeColor="text1"/>
        </w:rPr>
        <w:t>after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D5902" w:rsidRPr="007E5472">
        <w:rPr>
          <w:rFonts w:ascii="Book Antiqua" w:eastAsia="Book Antiqua" w:hAnsi="Book Antiqua" w:cs="Book Antiqua"/>
          <w:color w:val="000000" w:themeColor="text1"/>
        </w:rPr>
        <w:t>LT</w:t>
      </w:r>
    </w:p>
    <w:p w14:paraId="189F21A0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BD9BBB0" w14:textId="4E82D8C7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Ajacio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Bandeira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Mello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Brandão</w:t>
      </w:r>
      <w:proofErr w:type="spellEnd"/>
      <w:r w:rsidRPr="007E5472">
        <w:rPr>
          <w:rFonts w:ascii="Book Antiqua" w:eastAsia="Book Antiqua" w:hAnsi="Book Antiqua" w:cs="Book Antiqua"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Santiago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Rodriguez,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Alfeu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Medeiros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Fleck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Jr,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Claudio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Augusto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Marroni</w:t>
      </w:r>
      <w:proofErr w:type="spellEnd"/>
      <w:r w:rsidRPr="007E5472">
        <w:rPr>
          <w:rFonts w:ascii="Book Antiqua" w:eastAsia="Book Antiqua" w:hAnsi="Book Antiqua" w:cs="Book Antiqua"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Mário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Wagner,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Alex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Hörbe</w:t>
      </w:r>
      <w:proofErr w:type="spellEnd"/>
      <w:r w:rsidRPr="007E5472">
        <w:rPr>
          <w:rFonts w:ascii="Book Antiqua" w:eastAsia="Book Antiqua" w:hAnsi="Book Antiqua" w:cs="Book Antiqua"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Matheus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V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Fernandes,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Carlos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Cerski</w:t>
      </w:r>
      <w:proofErr w:type="spellEnd"/>
      <w:r w:rsidRPr="007E5472">
        <w:rPr>
          <w:rFonts w:ascii="Book Antiqua" w:eastAsia="Book Antiqua" w:hAnsi="Book Antiqua" w:cs="Book Antiqua"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Gabriela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Perdomo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Coral</w:t>
      </w:r>
    </w:p>
    <w:p w14:paraId="5B020A21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84B80DB" w14:textId="7096F675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  <w:lang w:val="pt-BR"/>
        </w:rPr>
      </w:pPr>
      <w:r w:rsidRPr="007E5472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>Ajacio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>Bandeira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>de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>Mello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>Brandão,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 xml:space="preserve"> </w:t>
      </w:r>
      <w:r w:rsidR="002F64F2" w:rsidRPr="007E5472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>Santiago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 xml:space="preserve"> </w:t>
      </w:r>
      <w:r w:rsidR="002F64F2" w:rsidRPr="007E5472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>Rodriguez,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>Claudio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>Augusto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>Marroni,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>Matheus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>V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>Fernandes,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>Gabriela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>Perdomo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>Coral,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 xml:space="preserve"> </w:t>
      </w:r>
      <w:r w:rsidR="00922A06" w:rsidRPr="007E5472">
        <w:rPr>
          <w:rFonts w:ascii="Book Antiqua" w:hAnsi="Book Antiqua" w:cs="Book Antiqua"/>
          <w:color w:val="000000" w:themeColor="text1"/>
          <w:lang w:val="pt-BR" w:eastAsia="zh-CN"/>
        </w:rPr>
        <w:t>Graduate</w:t>
      </w:r>
      <w:r w:rsidR="00CF094D" w:rsidRPr="007E5472">
        <w:rPr>
          <w:rFonts w:ascii="Book Antiqua" w:hAnsi="Book Antiqua" w:cs="Book Antiqua"/>
          <w:color w:val="000000" w:themeColor="text1"/>
          <w:lang w:val="pt-BR" w:eastAsia="zh-CN"/>
        </w:rPr>
        <w:t xml:space="preserve"> </w:t>
      </w:r>
      <w:r w:rsidR="00922A06" w:rsidRPr="007E5472">
        <w:rPr>
          <w:rFonts w:ascii="Book Antiqua" w:hAnsi="Book Antiqua" w:cs="Book Antiqua"/>
          <w:color w:val="000000" w:themeColor="text1"/>
          <w:lang w:val="pt-BR" w:eastAsia="zh-CN"/>
        </w:rPr>
        <w:t>Program</w:t>
      </w:r>
      <w:r w:rsidR="00CF094D" w:rsidRPr="007E5472">
        <w:rPr>
          <w:rFonts w:ascii="Book Antiqua" w:hAnsi="Book Antiqua" w:cs="Book Antiqua"/>
          <w:color w:val="000000" w:themeColor="text1"/>
          <w:lang w:val="pt-BR" w:eastAsia="zh-CN"/>
        </w:rPr>
        <w:t xml:space="preserve"> </w:t>
      </w:r>
      <w:r w:rsidR="00922A06" w:rsidRPr="007E5472">
        <w:rPr>
          <w:rFonts w:ascii="Book Antiqua" w:hAnsi="Book Antiqua" w:cs="Book Antiqua"/>
          <w:color w:val="000000" w:themeColor="text1"/>
          <w:lang w:val="pt-BR" w:eastAsia="zh-CN"/>
        </w:rPr>
        <w:t>in</w:t>
      </w:r>
      <w:r w:rsidR="00CF094D" w:rsidRPr="007E5472">
        <w:rPr>
          <w:rFonts w:ascii="Book Antiqua" w:hAnsi="Book Antiqua" w:cs="Book Antiqua"/>
          <w:color w:val="000000" w:themeColor="text1"/>
          <w:lang w:val="pt-BR" w:eastAsia="zh-CN"/>
        </w:rPr>
        <w:t xml:space="preserve"> </w:t>
      </w:r>
      <w:r w:rsidR="00922A06" w:rsidRPr="007E5472">
        <w:rPr>
          <w:rFonts w:ascii="Book Antiqua" w:hAnsi="Book Antiqua" w:cs="Book Antiqua"/>
          <w:color w:val="000000" w:themeColor="text1"/>
          <w:lang w:val="pt-BR" w:eastAsia="zh-CN"/>
        </w:rPr>
        <w:t>Medicine:</w:t>
      </w:r>
      <w:r w:rsidR="00CF094D" w:rsidRPr="007E5472">
        <w:rPr>
          <w:rFonts w:ascii="Book Antiqua" w:hAnsi="Book Antiqua" w:cs="Book Antiqua"/>
          <w:color w:val="000000" w:themeColor="text1"/>
          <w:lang w:val="pt-BR" w:eastAsia="zh-CN"/>
        </w:rPr>
        <w:t xml:space="preserve"> </w:t>
      </w:r>
      <w:r w:rsidR="00922A06" w:rsidRPr="007E5472">
        <w:rPr>
          <w:rFonts w:ascii="Book Antiqua" w:hAnsi="Book Antiqua" w:cs="Book Antiqua"/>
          <w:color w:val="000000" w:themeColor="text1"/>
          <w:lang w:val="pt-BR" w:eastAsia="zh-CN"/>
        </w:rPr>
        <w:t>Hepatology,</w:t>
      </w:r>
      <w:r w:rsidR="00CF094D" w:rsidRPr="007E5472">
        <w:rPr>
          <w:rFonts w:ascii="Book Antiqua" w:hAnsi="Book Antiqua" w:cs="Book Antiqua"/>
          <w:color w:val="000000" w:themeColor="text1"/>
          <w:lang w:val="pt-BR" w:eastAsia="zh-CN"/>
        </w:rPr>
        <w:t xml:space="preserve"> </w:t>
      </w:r>
      <w:r w:rsidR="00922A06" w:rsidRPr="007E5472">
        <w:rPr>
          <w:rFonts w:ascii="Book Antiqua" w:hAnsi="Book Antiqua" w:cs="Book Antiqua"/>
          <w:color w:val="000000" w:themeColor="text1"/>
          <w:lang w:val="pt-BR" w:eastAsia="zh-CN"/>
        </w:rPr>
        <w:t>School</w:t>
      </w:r>
      <w:r w:rsidR="00CF094D" w:rsidRPr="007E5472">
        <w:rPr>
          <w:rFonts w:ascii="Book Antiqua" w:hAnsi="Book Antiqua" w:cs="Book Antiqua"/>
          <w:color w:val="000000" w:themeColor="text1"/>
          <w:lang w:val="pt-BR" w:eastAsia="zh-CN"/>
        </w:rPr>
        <w:t xml:space="preserve"> </w:t>
      </w:r>
      <w:r w:rsidR="00922A06" w:rsidRPr="007E5472">
        <w:rPr>
          <w:rFonts w:ascii="Book Antiqua" w:hAnsi="Book Antiqua" w:cs="Book Antiqua"/>
          <w:color w:val="000000" w:themeColor="text1"/>
          <w:lang w:val="pt-BR" w:eastAsia="zh-CN"/>
        </w:rPr>
        <w:t>of</w:t>
      </w:r>
      <w:r w:rsidR="00CF094D" w:rsidRPr="007E5472">
        <w:rPr>
          <w:rFonts w:ascii="Book Antiqua" w:hAnsi="Book Antiqua" w:cs="Book Antiqua"/>
          <w:color w:val="000000" w:themeColor="text1"/>
          <w:lang w:val="pt-BR" w:eastAsia="zh-CN"/>
        </w:rPr>
        <w:t xml:space="preserve"> </w:t>
      </w:r>
      <w:r w:rsidR="00922A06" w:rsidRPr="007E5472">
        <w:rPr>
          <w:rFonts w:ascii="Book Antiqua" w:hAnsi="Book Antiqua" w:cs="Book Antiqua"/>
          <w:color w:val="000000" w:themeColor="text1"/>
          <w:lang w:val="pt-BR" w:eastAsia="zh-CN"/>
        </w:rPr>
        <w:t>Medicine</w:t>
      </w:r>
      <w:r w:rsidRPr="007E5472">
        <w:rPr>
          <w:rFonts w:ascii="Book Antiqua" w:eastAsia="Book Antiqua" w:hAnsi="Book Antiqua" w:cs="Book Antiqua"/>
          <w:color w:val="000000" w:themeColor="text1"/>
          <w:lang w:val="pt-BR"/>
        </w:rPr>
        <w:t>,</w:t>
      </w:r>
      <w:r w:rsidR="00CF094D" w:rsidRPr="007E5472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  <w:lang w:val="pt-BR"/>
        </w:rPr>
        <w:t>Universidade</w:t>
      </w:r>
      <w:r w:rsidR="00CF094D" w:rsidRPr="007E5472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  <w:lang w:val="pt-BR"/>
        </w:rPr>
        <w:t>Federal</w:t>
      </w:r>
      <w:r w:rsidR="00CF094D" w:rsidRPr="007E5472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  <w:lang w:val="pt-BR"/>
        </w:rPr>
        <w:t>de</w:t>
      </w:r>
      <w:r w:rsidR="00CF094D" w:rsidRPr="007E5472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  <w:lang w:val="pt-BR"/>
        </w:rPr>
        <w:t>Ciências</w:t>
      </w:r>
      <w:r w:rsidR="00CF094D" w:rsidRPr="007E5472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  <w:lang w:val="pt-BR"/>
        </w:rPr>
        <w:t>da</w:t>
      </w:r>
      <w:r w:rsidR="00CF094D" w:rsidRPr="007E5472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  <w:lang w:val="pt-BR"/>
        </w:rPr>
        <w:t>Saúde</w:t>
      </w:r>
      <w:r w:rsidR="00CF094D" w:rsidRPr="007E5472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  <w:lang w:val="pt-BR"/>
        </w:rPr>
        <w:t>de</w:t>
      </w:r>
      <w:r w:rsidR="00CF094D" w:rsidRPr="007E5472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  <w:lang w:val="pt-BR"/>
        </w:rPr>
        <w:t>Porto</w:t>
      </w:r>
      <w:r w:rsidR="00CF094D" w:rsidRPr="007E5472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  <w:lang w:val="pt-BR"/>
        </w:rPr>
        <w:t>Alegre,</w:t>
      </w:r>
      <w:r w:rsidR="00CF094D" w:rsidRPr="007E5472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  <w:lang w:val="pt-BR"/>
        </w:rPr>
        <w:t>Porto</w:t>
      </w:r>
      <w:r w:rsidR="00CF094D" w:rsidRPr="007E5472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  <w:lang w:val="pt-BR"/>
        </w:rPr>
        <w:t>Alegre</w:t>
      </w:r>
      <w:r w:rsidR="00CF094D" w:rsidRPr="007E5472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  <w:lang w:val="pt-BR"/>
        </w:rPr>
        <w:t>90050170,</w:t>
      </w:r>
      <w:r w:rsidR="00CF094D" w:rsidRPr="007E5472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  <w:lang w:val="pt-BR"/>
        </w:rPr>
        <w:t>RS,</w:t>
      </w:r>
      <w:r w:rsidR="00CF094D" w:rsidRPr="007E5472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  <w:lang w:val="pt-BR"/>
        </w:rPr>
        <w:t>Brazil</w:t>
      </w:r>
    </w:p>
    <w:p w14:paraId="039B4ED8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  <w:lang w:val="pt-BR"/>
        </w:rPr>
      </w:pPr>
    </w:p>
    <w:p w14:paraId="782C5C8D" w14:textId="23C2F011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Ajacio</w:t>
      </w:r>
      <w:proofErr w:type="spellEnd"/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Bandeira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de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Mello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Brandão</w:t>
      </w:r>
      <w:proofErr w:type="spellEnd"/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Alfeu</w:t>
      </w:r>
      <w:proofErr w:type="spellEnd"/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de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Medeiros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Fleck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Jr,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Claudio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Augusto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Marroni</w:t>
      </w:r>
      <w:proofErr w:type="spellEnd"/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Liver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Transplantation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Group,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Santa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Casa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Misericórdia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Porto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Alegre,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Porto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Alegre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90020090,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Brazil</w:t>
      </w:r>
    </w:p>
    <w:p w14:paraId="58E7943E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72EF4A7" w14:textId="257594D1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Santiago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Rodriguez,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2F64F2" w:rsidRPr="007E5472">
        <w:rPr>
          <w:rFonts w:ascii="Book Antiqua" w:hAnsi="Book Antiqua" w:cs="Book Antiqua"/>
          <w:color w:val="000000" w:themeColor="text1"/>
          <w:lang w:eastAsia="zh-CN"/>
        </w:rPr>
        <w:t>Department</w:t>
      </w:r>
      <w:r w:rsidR="00CF094D" w:rsidRPr="007E5472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2F64F2" w:rsidRPr="007E5472">
        <w:rPr>
          <w:rFonts w:ascii="Book Antiqua" w:hAnsi="Book Antiqua" w:cs="Book Antiqua"/>
          <w:color w:val="000000" w:themeColor="text1"/>
          <w:lang w:eastAsia="zh-CN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Hepatology,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Hospital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Vozandes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Quito-HVQ,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Quito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170521,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Ecuador</w:t>
      </w:r>
    </w:p>
    <w:p w14:paraId="6F6C743F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EB47CF7" w14:textId="7E376397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Mário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B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Wagner,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School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Medicine,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Universidade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Federal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Rio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Grande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(UFRGS),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Porto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Alegre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90035002,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Brazil</w:t>
      </w:r>
    </w:p>
    <w:p w14:paraId="5D2ACEBE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E4A4602" w14:textId="2BF5BE27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>Alex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Hörbe</w:t>
      </w:r>
      <w:proofErr w:type="spellEnd"/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Interventional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Radiology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Unit</w:t>
      </w:r>
      <w:r w:rsidR="002F64F2" w:rsidRPr="007E5472">
        <w:rPr>
          <w:rFonts w:ascii="Book Antiqua" w:eastAsia="Book Antiqua" w:hAnsi="Book Antiqua" w:cs="Book Antiqua"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F64F2" w:rsidRPr="007E5472">
        <w:rPr>
          <w:rFonts w:ascii="Book Antiqua" w:eastAsia="Book Antiqua" w:hAnsi="Book Antiqua" w:cs="Book Antiqua"/>
          <w:color w:val="000000" w:themeColor="text1"/>
        </w:rPr>
        <w:t>Santa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F64F2" w:rsidRPr="007E5472">
        <w:rPr>
          <w:rFonts w:ascii="Book Antiqua" w:eastAsia="Book Antiqua" w:hAnsi="Book Antiqua" w:cs="Book Antiqua"/>
          <w:color w:val="000000" w:themeColor="text1"/>
        </w:rPr>
        <w:t>Casa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F64F2" w:rsidRPr="007E5472">
        <w:rPr>
          <w:rFonts w:ascii="Book Antiqua" w:eastAsia="Book Antiqua" w:hAnsi="Book Antiqua" w:cs="Book Antiqua"/>
          <w:color w:val="000000" w:themeColor="text1"/>
        </w:rPr>
        <w:t>de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2F64F2" w:rsidRPr="007E5472">
        <w:rPr>
          <w:rFonts w:ascii="Book Antiqua" w:eastAsia="Book Antiqua" w:hAnsi="Book Antiqua" w:cs="Book Antiqua"/>
          <w:color w:val="000000" w:themeColor="text1"/>
        </w:rPr>
        <w:t>Misericórdia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F64F2" w:rsidRPr="007E5472">
        <w:rPr>
          <w:rFonts w:ascii="Book Antiqua" w:eastAsia="Book Antiqua" w:hAnsi="Book Antiqua" w:cs="Book Antiqua"/>
          <w:color w:val="000000" w:themeColor="text1"/>
        </w:rPr>
        <w:t>de</w:t>
      </w:r>
      <w:r w:rsidRPr="007E5472">
        <w:rPr>
          <w:rFonts w:ascii="Book Antiqua" w:eastAsia="Book Antiqua" w:hAnsi="Book Antiqua" w:cs="Book Antiqua"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Porto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Alegre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90020090,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Brazil</w:t>
      </w:r>
    </w:p>
    <w:p w14:paraId="126CA5A7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D1BB2DC" w14:textId="292E865D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Carlos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TS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Cerski</w:t>
      </w:r>
      <w:proofErr w:type="spellEnd"/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Department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Pathology,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School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Medicine,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Universidade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Federal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Rio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Grande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Sul,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Porto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Alegre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90035002,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Brazil</w:t>
      </w:r>
    </w:p>
    <w:p w14:paraId="5AA98ECB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5D7D8BD" w14:textId="30955887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All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authors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solely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contributed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paper.</w:t>
      </w:r>
    </w:p>
    <w:p w14:paraId="34A2A014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DE3FBCD" w14:textId="6E0C0806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Ajacio</w:t>
      </w:r>
      <w:proofErr w:type="spellEnd"/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Bandeira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de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Mello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Brandão</w:t>
      </w:r>
      <w:proofErr w:type="spellEnd"/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PhD,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Academic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Research,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470B1C" w:rsidRPr="007E5472">
        <w:rPr>
          <w:rFonts w:ascii="Book Antiqua" w:hAnsi="Book Antiqua" w:cs="Book Antiqua"/>
          <w:color w:val="000000" w:themeColor="text1"/>
          <w:lang w:val="pt-BR" w:eastAsia="zh-CN"/>
        </w:rPr>
        <w:t>Graduate</w:t>
      </w:r>
      <w:r w:rsidR="00CF094D" w:rsidRPr="007E5472">
        <w:rPr>
          <w:rFonts w:ascii="Book Antiqua" w:hAnsi="Book Antiqua" w:cs="Book Antiqua"/>
          <w:color w:val="000000" w:themeColor="text1"/>
          <w:lang w:val="pt-BR" w:eastAsia="zh-CN"/>
        </w:rPr>
        <w:t xml:space="preserve"> </w:t>
      </w:r>
      <w:r w:rsidR="00470B1C" w:rsidRPr="007E5472">
        <w:rPr>
          <w:rFonts w:ascii="Book Antiqua" w:hAnsi="Book Antiqua" w:cs="Book Antiqua"/>
          <w:color w:val="000000" w:themeColor="text1"/>
          <w:lang w:val="pt-BR" w:eastAsia="zh-CN"/>
        </w:rPr>
        <w:t>Program</w:t>
      </w:r>
      <w:r w:rsidR="00CF094D" w:rsidRPr="007E5472">
        <w:rPr>
          <w:rFonts w:ascii="Book Antiqua" w:hAnsi="Book Antiqua" w:cs="Book Antiqua"/>
          <w:color w:val="000000" w:themeColor="text1"/>
          <w:lang w:val="pt-BR" w:eastAsia="zh-CN"/>
        </w:rPr>
        <w:t xml:space="preserve"> </w:t>
      </w:r>
      <w:r w:rsidR="00470B1C" w:rsidRPr="007E5472">
        <w:rPr>
          <w:rFonts w:ascii="Book Antiqua" w:hAnsi="Book Antiqua" w:cs="Book Antiqua"/>
          <w:color w:val="000000" w:themeColor="text1"/>
          <w:lang w:val="pt-BR" w:eastAsia="zh-CN"/>
        </w:rPr>
        <w:t>in</w:t>
      </w:r>
      <w:r w:rsidR="00CF094D" w:rsidRPr="007E5472">
        <w:rPr>
          <w:rFonts w:ascii="Book Antiqua" w:hAnsi="Book Antiqua" w:cs="Book Antiqua"/>
          <w:color w:val="000000" w:themeColor="text1"/>
          <w:lang w:val="pt-BR" w:eastAsia="zh-CN"/>
        </w:rPr>
        <w:t xml:space="preserve"> </w:t>
      </w:r>
      <w:r w:rsidR="00470B1C" w:rsidRPr="007E5472">
        <w:rPr>
          <w:rFonts w:ascii="Book Antiqua" w:hAnsi="Book Antiqua" w:cs="Book Antiqua"/>
          <w:color w:val="000000" w:themeColor="text1"/>
          <w:lang w:val="pt-BR" w:eastAsia="zh-CN"/>
        </w:rPr>
        <w:t>Medicine:</w:t>
      </w:r>
      <w:r w:rsidR="00CF094D" w:rsidRPr="007E5472">
        <w:rPr>
          <w:rFonts w:ascii="Book Antiqua" w:hAnsi="Book Antiqua" w:cs="Book Antiqua"/>
          <w:color w:val="000000" w:themeColor="text1"/>
          <w:lang w:val="pt-BR" w:eastAsia="zh-CN"/>
        </w:rPr>
        <w:t xml:space="preserve"> </w:t>
      </w:r>
      <w:r w:rsidR="00470B1C" w:rsidRPr="007E5472">
        <w:rPr>
          <w:rFonts w:ascii="Book Antiqua" w:hAnsi="Book Antiqua" w:cs="Book Antiqua"/>
          <w:color w:val="000000" w:themeColor="text1"/>
          <w:lang w:val="pt-BR" w:eastAsia="zh-CN"/>
        </w:rPr>
        <w:t>Hepatology,</w:t>
      </w:r>
      <w:r w:rsidR="00CF094D" w:rsidRPr="007E5472">
        <w:rPr>
          <w:rFonts w:ascii="Book Antiqua" w:hAnsi="Book Antiqua" w:cs="Book Antiqua"/>
          <w:color w:val="000000" w:themeColor="text1"/>
          <w:lang w:val="pt-BR" w:eastAsia="zh-CN"/>
        </w:rPr>
        <w:t xml:space="preserve"> </w:t>
      </w:r>
      <w:r w:rsidR="00470B1C" w:rsidRPr="007E5472">
        <w:rPr>
          <w:rFonts w:ascii="Book Antiqua" w:hAnsi="Book Antiqua" w:cs="Book Antiqua"/>
          <w:color w:val="000000" w:themeColor="text1"/>
          <w:lang w:val="pt-BR" w:eastAsia="zh-CN"/>
        </w:rPr>
        <w:t>School</w:t>
      </w:r>
      <w:r w:rsidR="00CF094D" w:rsidRPr="007E5472">
        <w:rPr>
          <w:rFonts w:ascii="Book Antiqua" w:hAnsi="Book Antiqua" w:cs="Book Antiqua"/>
          <w:color w:val="000000" w:themeColor="text1"/>
          <w:lang w:val="pt-BR" w:eastAsia="zh-CN"/>
        </w:rPr>
        <w:t xml:space="preserve"> </w:t>
      </w:r>
      <w:r w:rsidR="00470B1C" w:rsidRPr="007E5472">
        <w:rPr>
          <w:rFonts w:ascii="Book Antiqua" w:hAnsi="Book Antiqua" w:cs="Book Antiqua"/>
          <w:color w:val="000000" w:themeColor="text1"/>
          <w:lang w:val="pt-BR" w:eastAsia="zh-CN"/>
        </w:rPr>
        <w:t>of</w:t>
      </w:r>
      <w:r w:rsidR="00CF094D" w:rsidRPr="007E5472">
        <w:rPr>
          <w:rFonts w:ascii="Book Antiqua" w:hAnsi="Book Antiqua" w:cs="Book Antiqua"/>
          <w:color w:val="000000" w:themeColor="text1"/>
          <w:lang w:val="pt-BR" w:eastAsia="zh-CN"/>
        </w:rPr>
        <w:t xml:space="preserve"> </w:t>
      </w:r>
      <w:r w:rsidR="00470B1C" w:rsidRPr="007E5472">
        <w:rPr>
          <w:rFonts w:ascii="Book Antiqua" w:hAnsi="Book Antiqua" w:cs="Book Antiqua"/>
          <w:color w:val="000000" w:themeColor="text1"/>
          <w:lang w:val="pt-BR" w:eastAsia="zh-CN"/>
        </w:rPr>
        <w:t>Medicine</w:t>
      </w:r>
      <w:r w:rsidR="00470B1C" w:rsidRPr="007E5472">
        <w:rPr>
          <w:rFonts w:ascii="Book Antiqua" w:eastAsia="Book Antiqua" w:hAnsi="Book Antiqua" w:cs="Book Antiqua"/>
          <w:color w:val="000000" w:themeColor="text1"/>
          <w:lang w:val="pt-BR"/>
        </w:rPr>
        <w:t>,</w:t>
      </w:r>
      <w:r w:rsidR="00CF094D" w:rsidRPr="007E5472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="00470B1C" w:rsidRPr="007E5472">
        <w:rPr>
          <w:rFonts w:ascii="Book Antiqua" w:eastAsia="Book Antiqua" w:hAnsi="Book Antiqua" w:cs="Book Antiqua"/>
          <w:color w:val="000000" w:themeColor="text1"/>
          <w:lang w:val="pt-BR"/>
        </w:rPr>
        <w:t>Universidade</w:t>
      </w:r>
      <w:r w:rsidR="00CF094D" w:rsidRPr="007E5472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="00470B1C" w:rsidRPr="007E5472">
        <w:rPr>
          <w:rFonts w:ascii="Book Antiqua" w:eastAsia="Book Antiqua" w:hAnsi="Book Antiqua" w:cs="Book Antiqua"/>
          <w:color w:val="000000" w:themeColor="text1"/>
          <w:lang w:val="pt-BR"/>
        </w:rPr>
        <w:t>Federal</w:t>
      </w:r>
      <w:r w:rsidR="00CF094D" w:rsidRPr="007E5472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="00470B1C" w:rsidRPr="007E5472">
        <w:rPr>
          <w:rFonts w:ascii="Book Antiqua" w:eastAsia="Book Antiqua" w:hAnsi="Book Antiqua" w:cs="Book Antiqua"/>
          <w:color w:val="000000" w:themeColor="text1"/>
          <w:lang w:val="pt-BR"/>
        </w:rPr>
        <w:t>de</w:t>
      </w:r>
      <w:r w:rsidR="00CF094D" w:rsidRPr="007E5472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="00470B1C" w:rsidRPr="007E5472">
        <w:rPr>
          <w:rFonts w:ascii="Book Antiqua" w:eastAsia="Book Antiqua" w:hAnsi="Book Antiqua" w:cs="Book Antiqua"/>
          <w:color w:val="000000" w:themeColor="text1"/>
          <w:lang w:val="pt-BR"/>
        </w:rPr>
        <w:t>Ciências</w:t>
      </w:r>
      <w:r w:rsidR="00CF094D" w:rsidRPr="007E5472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="00470B1C" w:rsidRPr="007E5472">
        <w:rPr>
          <w:rFonts w:ascii="Book Antiqua" w:eastAsia="Book Antiqua" w:hAnsi="Book Antiqua" w:cs="Book Antiqua"/>
          <w:color w:val="000000" w:themeColor="text1"/>
          <w:lang w:val="pt-BR"/>
        </w:rPr>
        <w:t>da</w:t>
      </w:r>
      <w:r w:rsidR="00CF094D" w:rsidRPr="007E5472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="00470B1C" w:rsidRPr="007E5472">
        <w:rPr>
          <w:rFonts w:ascii="Book Antiqua" w:eastAsia="Book Antiqua" w:hAnsi="Book Antiqua" w:cs="Book Antiqua"/>
          <w:color w:val="000000" w:themeColor="text1"/>
          <w:lang w:val="pt-BR"/>
        </w:rPr>
        <w:t>Saúde</w:t>
      </w:r>
      <w:r w:rsidR="00CF094D" w:rsidRPr="007E5472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="00470B1C" w:rsidRPr="007E5472">
        <w:rPr>
          <w:rFonts w:ascii="Book Antiqua" w:eastAsia="Book Antiqua" w:hAnsi="Book Antiqua" w:cs="Book Antiqua"/>
          <w:color w:val="000000" w:themeColor="text1"/>
          <w:lang w:val="pt-BR"/>
        </w:rPr>
        <w:t>de</w:t>
      </w:r>
      <w:r w:rsidR="00CF094D" w:rsidRPr="007E5472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="00470B1C" w:rsidRPr="007E5472">
        <w:rPr>
          <w:rFonts w:ascii="Book Antiqua" w:eastAsia="Book Antiqua" w:hAnsi="Book Antiqua" w:cs="Book Antiqua"/>
          <w:color w:val="000000" w:themeColor="text1"/>
          <w:lang w:val="pt-BR"/>
        </w:rPr>
        <w:t>Porto</w:t>
      </w:r>
      <w:r w:rsidR="00CF094D" w:rsidRPr="007E5472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="00470B1C" w:rsidRPr="007E5472">
        <w:rPr>
          <w:rFonts w:ascii="Book Antiqua" w:eastAsia="Book Antiqua" w:hAnsi="Book Antiqua" w:cs="Book Antiqua"/>
          <w:color w:val="000000" w:themeColor="text1"/>
          <w:lang w:val="pt-BR"/>
        </w:rPr>
        <w:t>Alegre</w:t>
      </w:r>
      <w:r w:rsidRPr="007E5472">
        <w:rPr>
          <w:rFonts w:ascii="Book Antiqua" w:eastAsia="Book Antiqua" w:hAnsi="Book Antiqua" w:cs="Book Antiqua"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Eng.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Álvaro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Nunes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Pereira,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400/402,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Porto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Alegre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90050170,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Brazil.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ajaciob@gmail.com</w:t>
      </w:r>
    </w:p>
    <w:p w14:paraId="0E3FCDD4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0C7F623" w14:textId="648303F4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April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8,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2022</w:t>
      </w:r>
    </w:p>
    <w:p w14:paraId="523A786D" w14:textId="6F849081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D707E" w:rsidRPr="007E5472">
        <w:rPr>
          <w:rFonts w:ascii="Book Antiqua" w:hAnsi="Book Antiqua" w:cs="Book Antiqua"/>
          <w:bCs/>
          <w:color w:val="000000" w:themeColor="text1"/>
          <w:lang w:eastAsia="zh-CN"/>
        </w:rPr>
        <w:t>June</w:t>
      </w:r>
      <w:r w:rsidR="00CF094D" w:rsidRPr="007E5472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="003D707E" w:rsidRPr="007E5472">
        <w:rPr>
          <w:rFonts w:ascii="Book Antiqua" w:hAnsi="Book Antiqua" w:cs="Book Antiqua"/>
          <w:bCs/>
          <w:color w:val="000000" w:themeColor="text1"/>
          <w:lang w:eastAsia="zh-CN"/>
        </w:rPr>
        <w:t>14,</w:t>
      </w:r>
      <w:r w:rsidR="00CF094D" w:rsidRPr="007E5472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="003D707E" w:rsidRPr="007E5472">
        <w:rPr>
          <w:rFonts w:ascii="Book Antiqua" w:hAnsi="Book Antiqua" w:cs="Book Antiqua"/>
          <w:bCs/>
          <w:color w:val="000000" w:themeColor="text1"/>
          <w:lang w:eastAsia="zh-CN"/>
        </w:rPr>
        <w:t>2022</w:t>
      </w:r>
    </w:p>
    <w:p w14:paraId="282AD407" w14:textId="772A77BF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CF094D" w:rsidRPr="007E5472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ins w:id="0" w:author="Li Ma" w:date="2022-07-11T13:52:00Z">
        <w:r w:rsidR="0091586E">
          <w:rPr>
            <w:rFonts w:ascii="Book Antiqua" w:eastAsia="Book Antiqua" w:hAnsi="Book Antiqua" w:cs="Book Antiqua"/>
            <w:bCs/>
            <w:color w:val="000000" w:themeColor="text1"/>
          </w:rPr>
          <w:t>July 11, 2022</w:t>
        </w:r>
      </w:ins>
    </w:p>
    <w:p w14:paraId="0E14CFA3" w14:textId="71C0C737" w:rsidR="00A77B3E" w:rsidRPr="007E5472" w:rsidRDefault="00ED5902" w:rsidP="00697CA8">
      <w:pPr>
        <w:spacing w:line="360" w:lineRule="auto"/>
        <w:jc w:val="both"/>
        <w:rPr>
          <w:rFonts w:ascii="Book Antiqua" w:hAnsi="Book Antiqua" w:cs="Book Antiqua"/>
          <w:bCs/>
          <w:color w:val="000000" w:themeColor="text1"/>
          <w:lang w:eastAsia="zh-CN"/>
        </w:rPr>
      </w:pP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3D8DAC60" w14:textId="77777777" w:rsidR="0097443E" w:rsidRPr="007E5472" w:rsidRDefault="0097443E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F6E5171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7E5472" w:rsidSect="00697CA8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3742DA" w14:textId="77777777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210C8721" w14:textId="77777777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78A8BFF9" w14:textId="001C1C8E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Cholangiocarcinoma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(CC)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rare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that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arises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from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epithelium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bile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ducts.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classified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according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anatomic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location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intrahepatic,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perihilar,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distal.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Intrahepatic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hAnsi="Book Antiqua" w:cs="Book Antiqua"/>
          <w:color w:val="000000" w:themeColor="text1"/>
          <w:lang w:eastAsia="zh-CN"/>
        </w:rPr>
        <w:t>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(ICC)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rare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cirrhosis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due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causes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other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primary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sclerosing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cholangitis.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Mixed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hepatocellular</w:t>
      </w:r>
      <w:r w:rsidR="00CF094D" w:rsidRPr="007E5472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97CA8" w:rsidRPr="007E5472">
        <w:rPr>
          <w:rFonts w:ascii="Book Antiqua" w:eastAsia="Book Antiqua" w:hAnsi="Book Antiqua" w:cs="Book Antiqua"/>
          <w:color w:val="000000" w:themeColor="text1"/>
        </w:rPr>
        <w:t>carcinoma</w:t>
      </w:r>
      <w:r w:rsidRPr="007E5472">
        <w:rPr>
          <w:rFonts w:ascii="Book Antiqua" w:eastAsia="Book Antiqua" w:hAnsi="Book Antiqua" w:cs="Book Antiqua"/>
          <w:color w:val="000000" w:themeColor="text1"/>
        </w:rPr>
        <w:t>-</w:t>
      </w:r>
      <w:r w:rsidR="009841D3" w:rsidRPr="007E5472">
        <w:rPr>
          <w:rFonts w:ascii="Book Antiqua" w:hAnsi="Book Antiqua" w:cs="Book Antiqua"/>
          <w:color w:val="000000" w:themeColor="text1"/>
          <w:lang w:eastAsia="zh-CN"/>
        </w:rPr>
        <w:t>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(HCC-CC)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rare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neoplasm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that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shows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histologic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findings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both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color w:val="000000" w:themeColor="text1"/>
        </w:rPr>
        <w:t>HCC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same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mass.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Due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difficulties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arriving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correct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diagnosis,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eventually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undergo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liver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transplantation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(LT)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presumptive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diagnosis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imaging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when,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fact,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have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HCC-CC.</w:t>
      </w:r>
    </w:p>
    <w:p w14:paraId="7CD99C21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34794C0" w14:textId="77777777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AIM</w:t>
      </w:r>
    </w:p>
    <w:p w14:paraId="2C225FD8" w14:textId="0BC237AE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evaluate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outcomes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intrahepatic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cholangiocarcinoma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mixed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hepatocellular-cholangiocarcinoma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pathological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examination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after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liver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transplant.</w:t>
      </w:r>
    </w:p>
    <w:p w14:paraId="3DC3AFFE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7438AE7" w14:textId="77777777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METHODS</w:t>
      </w:r>
    </w:p>
    <w:p w14:paraId="15347B6A" w14:textId="407E4907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Propensity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score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matching</w:t>
      </w:r>
      <w:r w:rsidR="00CF094D" w:rsidRPr="007E5472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used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analyze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recurrence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(TR),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overall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mortality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(OM),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recurrence-free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survival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(RFS)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recipients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pathologically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confirmed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HCC-CC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matched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1:8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those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Progression-free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survival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overall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mortality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rates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computed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Kaplan-Meier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method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using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Cox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regression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comparison.</w:t>
      </w:r>
    </w:p>
    <w:p w14:paraId="196F4D87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DFDFA79" w14:textId="77777777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RESULTS</w:t>
      </w:r>
    </w:p>
    <w:p w14:paraId="737EEA44" w14:textId="72EF90C7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475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recipients,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1.7%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had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diagnosis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1.5%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HCC-CC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pathological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examination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explant.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recipients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had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higher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(46%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11%;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=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0.006),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higher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(63%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23%;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=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0.002),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lower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RFS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(38%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vs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89%;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=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0.002)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those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when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matched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pretransplant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characteristics,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well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higher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(46%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23%;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=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0.083),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higher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(63%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35%;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=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0.026),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lower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RFS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(38%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59%;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=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0.037)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when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matched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posttransplant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characteristics.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Two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lastRenderedPageBreak/>
        <w:t>pairings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performed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compare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outcomes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recipients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HCC-CC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significant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difference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between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outcomes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either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pairing.</w:t>
      </w:r>
    </w:p>
    <w:p w14:paraId="66EE2BA3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A0CECA5" w14:textId="77777777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CONCLUSION</w:t>
      </w:r>
    </w:p>
    <w:p w14:paraId="3CDF6D61" w14:textId="51A1EAEB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had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worse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outcomes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undergoing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outcomes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HCC-CC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not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differ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significantly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from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those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HCC.</w:t>
      </w:r>
    </w:p>
    <w:p w14:paraId="6273EA3E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3EE3BB8" w14:textId="55D559A3" w:rsidR="00A77B3E" w:rsidRPr="00396D9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Cholangiocarcinoma;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Hepatocellular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carcinoma;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Liver;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Prognosis;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Recurrence;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Survival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analysis;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Transplantation</w:t>
      </w:r>
    </w:p>
    <w:p w14:paraId="3575CA9A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2EA37BD" w14:textId="070B8828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Brandão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ABM,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Rodriguez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Fleck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AM,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Marroni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CA,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Wagner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MB,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Hörbe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Fernandes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MV,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Cerski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CT,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Coral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GP.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Propensity-matched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analysis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intrahepatic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cholangiocarcinoma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mixed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hepatocellular-cholangiocarcinoma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hepatocellular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carcinoma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undergoing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liver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transplant.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2022;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press</w:t>
      </w:r>
    </w:p>
    <w:p w14:paraId="6E68ED34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A60CFCA" w14:textId="14503EAB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retrospective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cohort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study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analyzes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outcomes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undergoing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liver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transplantation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(LT)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presumptive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diagnosis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hepatocellular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carcinoma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(HCC)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which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explant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analysis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identified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that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actually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had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intrahepatic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cholangiocarcinoma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(ICC)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mixed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hepatocellular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cholangiocarcinoma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(HCC-CC).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Propensity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score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matching</w:t>
      </w:r>
      <w:r w:rsidR="00CF094D" w:rsidRPr="007E5472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used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analyze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recurrence,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overall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mortality,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recurrence-free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survival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recipients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pathologically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confirmed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HCC-CC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matched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1:8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those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have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worse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outcomes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undergoing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even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when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matched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explant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pathology.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Outcomes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not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differ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significantly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between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HCC-CC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HCC.</w:t>
      </w:r>
    </w:p>
    <w:p w14:paraId="7F105883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1209B84" w14:textId="77777777" w:rsidR="00A77B3E" w:rsidRPr="007E5472" w:rsidRDefault="009841D3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br w:type="page"/>
      </w:r>
      <w:r w:rsidR="00ED5902" w:rsidRPr="007E5472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INTRODUCTION</w:t>
      </w:r>
    </w:p>
    <w:p w14:paraId="4AFAEF98" w14:textId="34BB78B2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Cholangiocarcinoma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(CC)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relatively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rare,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aggressive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that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arises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from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epithelium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bile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ducts.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classified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according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anatomical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location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intrahepatic,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perihilar,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E5472">
        <w:rPr>
          <w:rFonts w:ascii="Book Antiqua" w:eastAsia="Book Antiqua" w:hAnsi="Book Antiqua" w:cs="Book Antiqua"/>
          <w:color w:val="000000" w:themeColor="text1"/>
        </w:rPr>
        <w:t>distal</w:t>
      </w:r>
      <w:r w:rsidR="009841D3"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9841D3"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1]</w:t>
      </w:r>
      <w:r w:rsidRPr="007E5472">
        <w:rPr>
          <w:rFonts w:ascii="Book Antiqua" w:eastAsia="Book Antiqua" w:hAnsi="Book Antiqua" w:cs="Book Antiqua"/>
          <w:color w:val="000000" w:themeColor="text1"/>
        </w:rPr>
        <w:t>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most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common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biliary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tree,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accounting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approximately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10%-25%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all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hepatic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E5472">
        <w:rPr>
          <w:rFonts w:ascii="Book Antiqua" w:eastAsia="Book Antiqua" w:hAnsi="Book Antiqua" w:cs="Book Antiqua"/>
          <w:color w:val="000000" w:themeColor="text1"/>
        </w:rPr>
        <w:t>malignancies</w:t>
      </w:r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2]</w:t>
      </w:r>
      <w:r w:rsidR="00B621DD" w:rsidRPr="007E5472">
        <w:rPr>
          <w:rFonts w:ascii="Book Antiqua" w:eastAsia="Book Antiqua" w:hAnsi="Book Antiqua" w:cs="Book Antiqua"/>
          <w:color w:val="000000" w:themeColor="text1"/>
        </w:rPr>
        <w:t>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second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most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common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hepatic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E5472">
        <w:rPr>
          <w:rFonts w:ascii="Book Antiqua" w:eastAsia="Book Antiqua" w:hAnsi="Book Antiqua" w:cs="Book Antiqua"/>
          <w:color w:val="000000" w:themeColor="text1"/>
        </w:rPr>
        <w:t>malignancy</w:t>
      </w:r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3]</w:t>
      </w:r>
      <w:r w:rsidR="00B621DD" w:rsidRPr="007E5472">
        <w:rPr>
          <w:rFonts w:ascii="Book Antiqua" w:eastAsia="Book Antiqua" w:hAnsi="Book Antiqua" w:cs="Book Antiqua"/>
          <w:color w:val="000000" w:themeColor="text1"/>
        </w:rPr>
        <w:t>.</w:t>
      </w:r>
    </w:p>
    <w:p w14:paraId="17C66F7D" w14:textId="7702112C" w:rsidR="00A77B3E" w:rsidRPr="007E5472" w:rsidRDefault="00ED5902" w:rsidP="00697CA8">
      <w:pPr>
        <w:spacing w:line="360" w:lineRule="auto"/>
        <w:ind w:firstLine="851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Intrahepatic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(ICC)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represents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5%-10%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all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E5472">
        <w:rPr>
          <w:rFonts w:ascii="Book Antiqua" w:eastAsia="Book Antiqua" w:hAnsi="Book Antiqua" w:cs="Book Antiqua"/>
          <w:color w:val="000000" w:themeColor="text1"/>
        </w:rPr>
        <w:t>CCs</w:t>
      </w:r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1,4,5]</w:t>
      </w:r>
      <w:r w:rsidR="00B621DD" w:rsidRPr="007E5472">
        <w:rPr>
          <w:rFonts w:ascii="Book Antiqua" w:eastAsia="Book Antiqua" w:hAnsi="Book Antiqua" w:cs="Book Antiqua"/>
          <w:color w:val="000000" w:themeColor="text1"/>
        </w:rPr>
        <w:t>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Although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rare,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incidence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increasing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many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E5472">
        <w:rPr>
          <w:rFonts w:ascii="Book Antiqua" w:eastAsia="Book Antiqua" w:hAnsi="Book Antiqua" w:cs="Book Antiqua"/>
          <w:color w:val="000000" w:themeColor="text1"/>
        </w:rPr>
        <w:t>countries</w:t>
      </w:r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6-9]</w:t>
      </w:r>
      <w:r w:rsidR="00B621DD" w:rsidRPr="007E5472">
        <w:rPr>
          <w:rFonts w:ascii="Book Antiqua" w:eastAsia="Book Antiqua" w:hAnsi="Book Antiqua" w:cs="Book Antiqua"/>
          <w:color w:val="000000" w:themeColor="text1"/>
        </w:rPr>
        <w:t>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Brazil,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ICC-related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mortality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persons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aged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45-64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years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increased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100%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from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2002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2012,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color w:val="000000" w:themeColor="text1"/>
        </w:rPr>
        <w:t>reaching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color w:val="000000" w:themeColor="text1"/>
        </w:rPr>
        <w:t>0.35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color w:val="000000" w:themeColor="text1"/>
        </w:rPr>
        <w:t>0.37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color w:val="000000" w:themeColor="text1"/>
        </w:rPr>
        <w:t>per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color w:val="000000" w:themeColor="text1"/>
        </w:rPr>
        <w:t>100</w:t>
      </w:r>
      <w:r w:rsidRPr="007E5472">
        <w:rPr>
          <w:rFonts w:ascii="Book Antiqua" w:eastAsia="Book Antiqua" w:hAnsi="Book Antiqua" w:cs="Book Antiqua"/>
          <w:color w:val="000000" w:themeColor="text1"/>
        </w:rPr>
        <w:t>000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person-years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women,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E5472">
        <w:rPr>
          <w:rFonts w:ascii="Book Antiqua" w:eastAsia="Book Antiqua" w:hAnsi="Book Antiqua" w:cs="Book Antiqua"/>
          <w:color w:val="000000" w:themeColor="text1"/>
        </w:rPr>
        <w:t>respectively</w:t>
      </w:r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9]</w:t>
      </w:r>
      <w:r w:rsidR="00B621DD" w:rsidRPr="007E5472">
        <w:rPr>
          <w:rFonts w:ascii="Book Antiqua" w:eastAsia="Book Antiqua" w:hAnsi="Book Antiqua" w:cs="Book Antiqua"/>
          <w:color w:val="000000" w:themeColor="text1"/>
        </w:rPr>
        <w:t>.</w:t>
      </w:r>
      <w:r w:rsidR="00CF094D"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increase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attributed,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least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part,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improved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classification,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accurate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diagnosis,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negative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impact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known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risk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factors,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such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chronic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hepatitis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virus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(HCV)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infection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E5472">
        <w:rPr>
          <w:rFonts w:ascii="Book Antiqua" w:eastAsia="Book Antiqua" w:hAnsi="Book Antiqua" w:cs="Book Antiqua"/>
          <w:color w:val="000000" w:themeColor="text1"/>
        </w:rPr>
        <w:t>obesity</w:t>
      </w:r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10]</w:t>
      </w:r>
      <w:r w:rsidR="00B621DD" w:rsidRPr="007E5472">
        <w:rPr>
          <w:rFonts w:ascii="Book Antiqua" w:eastAsia="Book Antiqua" w:hAnsi="Book Antiqua" w:cs="Book Antiqua"/>
          <w:color w:val="000000" w:themeColor="text1"/>
        </w:rPr>
        <w:t>.</w:t>
      </w:r>
    </w:p>
    <w:p w14:paraId="32AFDD03" w14:textId="355DFF7E" w:rsidR="00A77B3E" w:rsidRPr="007E5472" w:rsidRDefault="00ED5902" w:rsidP="00697CA8">
      <w:pPr>
        <w:spacing w:line="360" w:lineRule="auto"/>
        <w:ind w:firstLine="851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Mixed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hepatocellular-cholangiocarcinoma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(HCC-CC)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rare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neoplasm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that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histologically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resembles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both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same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E5472">
        <w:rPr>
          <w:rFonts w:ascii="Book Antiqua" w:eastAsia="Book Antiqua" w:hAnsi="Book Antiqua" w:cs="Book Antiqua"/>
          <w:color w:val="000000" w:themeColor="text1"/>
        </w:rPr>
        <w:t>mass</w:t>
      </w:r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11]</w:t>
      </w:r>
      <w:r w:rsidR="00B621DD" w:rsidRPr="007E5472">
        <w:rPr>
          <w:rFonts w:ascii="Book Antiqua" w:eastAsia="Book Antiqua" w:hAnsi="Book Antiqua" w:cs="Book Antiqua"/>
          <w:color w:val="000000" w:themeColor="text1"/>
        </w:rPr>
        <w:t>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estimated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incidence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1%-4.7%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among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hepatic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E5472">
        <w:rPr>
          <w:rFonts w:ascii="Book Antiqua" w:eastAsia="Book Antiqua" w:hAnsi="Book Antiqua" w:cs="Book Antiqua"/>
          <w:color w:val="000000" w:themeColor="text1"/>
        </w:rPr>
        <w:t>malignancies</w:t>
      </w:r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12]</w:t>
      </w:r>
      <w:r w:rsidR="00B621DD" w:rsidRPr="007E5472">
        <w:rPr>
          <w:rFonts w:ascii="Book Antiqua" w:eastAsia="Book Antiqua" w:hAnsi="Book Antiqua" w:cs="Book Antiqua"/>
          <w:color w:val="000000" w:themeColor="text1"/>
        </w:rPr>
        <w:t>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HCC-CC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share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same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risk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E5472">
        <w:rPr>
          <w:rFonts w:ascii="Book Antiqua" w:eastAsia="Book Antiqua" w:hAnsi="Book Antiqua" w:cs="Book Antiqua"/>
          <w:color w:val="000000" w:themeColor="text1"/>
        </w:rPr>
        <w:t>factors</w:t>
      </w:r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13]</w:t>
      </w:r>
      <w:r w:rsidR="00B621DD" w:rsidRPr="007E5472">
        <w:rPr>
          <w:rFonts w:ascii="Book Antiqua" w:eastAsia="Book Antiqua" w:hAnsi="Book Antiqua" w:cs="Book Antiqua"/>
          <w:color w:val="000000" w:themeColor="text1"/>
        </w:rPr>
        <w:t>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diagnosis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HCC-CC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typically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made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pathology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after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resection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transplant,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preoperative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diagnosis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E5472">
        <w:rPr>
          <w:rFonts w:ascii="Book Antiqua" w:eastAsia="Book Antiqua" w:hAnsi="Book Antiqua" w:cs="Book Antiqua"/>
          <w:color w:val="000000" w:themeColor="text1"/>
        </w:rPr>
        <w:t>unlikely</w:t>
      </w:r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14]</w:t>
      </w:r>
      <w:r w:rsidR="00B621DD" w:rsidRPr="007E5472">
        <w:rPr>
          <w:rFonts w:ascii="Book Antiqua" w:eastAsia="Book Antiqua" w:hAnsi="Book Antiqua" w:cs="Book Antiqua"/>
          <w:color w:val="000000" w:themeColor="text1"/>
        </w:rPr>
        <w:t>.</w:t>
      </w:r>
    </w:p>
    <w:p w14:paraId="1FBE8453" w14:textId="3EEBD708" w:rsidR="00A77B3E" w:rsidRPr="007E5472" w:rsidRDefault="00ED5902" w:rsidP="00697CA8">
      <w:pPr>
        <w:spacing w:line="360" w:lineRule="auto"/>
        <w:ind w:firstLine="851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Although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imaging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findings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suggestive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diagnosis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HCC-CC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have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been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E5472">
        <w:rPr>
          <w:rFonts w:ascii="Book Antiqua" w:eastAsia="Book Antiqua" w:hAnsi="Book Antiqua" w:cs="Book Antiqua"/>
          <w:color w:val="000000" w:themeColor="text1"/>
        </w:rPr>
        <w:t>described</w:t>
      </w:r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15-17]</w:t>
      </w:r>
      <w:r w:rsidR="00B621DD" w:rsidRPr="007E5472">
        <w:rPr>
          <w:rFonts w:ascii="Book Antiqua" w:eastAsia="Book Antiqua" w:hAnsi="Book Antiqua" w:cs="Book Antiqua"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challenging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diagnose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because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their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rarity.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addition,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coexist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separate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nodules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same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liver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same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mass.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Therefore,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due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difficulties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arriving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correct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diagnosis,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eventually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undergo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liver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(LT)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presumptive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imaging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diagnosis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when,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fact,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have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HCC-</w:t>
      </w:r>
      <w:proofErr w:type="gramStart"/>
      <w:r w:rsidRPr="007E5472">
        <w:rPr>
          <w:rFonts w:ascii="Book Antiqua" w:eastAsia="Book Antiqua" w:hAnsi="Book Antiqua" w:cs="Book Antiqua"/>
          <w:color w:val="000000" w:themeColor="text1"/>
        </w:rPr>
        <w:t>CC</w:t>
      </w:r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18,19]</w:t>
      </w:r>
      <w:r w:rsidR="00B621DD" w:rsidRPr="007E5472">
        <w:rPr>
          <w:rFonts w:ascii="Book Antiqua" w:eastAsia="Book Antiqua" w:hAnsi="Book Antiqua" w:cs="Book Antiqua"/>
          <w:color w:val="000000" w:themeColor="text1"/>
        </w:rPr>
        <w:t>.</w:t>
      </w:r>
    </w:p>
    <w:p w14:paraId="6AE71B86" w14:textId="484F6C1D" w:rsidR="00A77B3E" w:rsidRPr="007E5472" w:rsidRDefault="00ED5902" w:rsidP="00697CA8">
      <w:pPr>
        <w:spacing w:line="360" w:lineRule="auto"/>
        <w:ind w:firstLine="851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present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study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aimed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determine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prevalence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HCC-CC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confirmed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explant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pathology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who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underwent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presumptive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diagnosis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compare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recurrence,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recurrence-free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survival,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overall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mortality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rates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between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recipients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HCC.</w:t>
      </w:r>
    </w:p>
    <w:p w14:paraId="3F17C670" w14:textId="77777777" w:rsidR="00A77B3E" w:rsidRPr="007E5472" w:rsidRDefault="00A77B3E" w:rsidP="00697CA8">
      <w:pPr>
        <w:spacing w:line="360" w:lineRule="auto"/>
        <w:ind w:firstLine="851"/>
        <w:jc w:val="both"/>
        <w:rPr>
          <w:rFonts w:ascii="Book Antiqua" w:hAnsi="Book Antiqua"/>
          <w:color w:val="000000" w:themeColor="text1"/>
        </w:rPr>
      </w:pPr>
    </w:p>
    <w:p w14:paraId="0E2479C0" w14:textId="0B7277B3" w:rsidR="00A77B3E" w:rsidRPr="007E5472" w:rsidRDefault="00ED5902" w:rsidP="00697CA8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MATERIALS</w:t>
      </w:r>
      <w:r w:rsidR="00CF094D" w:rsidRPr="007E5472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7E5472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CF094D" w:rsidRPr="007E5472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7E5472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METHODS</w:t>
      </w:r>
    </w:p>
    <w:p w14:paraId="285F8408" w14:textId="6903CC6B" w:rsidR="00A77B3E" w:rsidRPr="007E5472" w:rsidRDefault="00ED5902" w:rsidP="00697CA8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Study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design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population</w:t>
      </w:r>
    </w:p>
    <w:p w14:paraId="7358F31B" w14:textId="081283A4" w:rsidR="00A77B3E" w:rsidRPr="007E5472" w:rsidRDefault="00ED5902" w:rsidP="00697CA8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lastRenderedPageBreak/>
        <w:t>This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retrospective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cohort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study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included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aged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≥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18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years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liver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cirrhosis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imaging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findings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suggestive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Milan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criteria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who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underwent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between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June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1997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July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2019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referral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center/teaching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hospital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southern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Brazil.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followed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up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until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April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2020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divided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three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groups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according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diagnosis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explant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pathology: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hAnsi="Book Antiqua" w:cs="Book Antiqua" w:hint="eastAsia"/>
          <w:color w:val="000000" w:themeColor="text1"/>
          <w:lang w:eastAsia="zh-CN"/>
        </w:rPr>
        <w:t>(1</w:t>
      </w:r>
      <w:r w:rsidRPr="007E5472">
        <w:rPr>
          <w:rFonts w:ascii="Book Antiqua" w:eastAsia="Book Antiqua" w:hAnsi="Book Antiqua" w:cs="Book Antiqua"/>
          <w:color w:val="000000" w:themeColor="text1"/>
        </w:rPr>
        <w:t>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hAnsi="Book Antiqua" w:cs="Book Antiqua" w:hint="eastAsia"/>
          <w:color w:val="000000" w:themeColor="text1"/>
          <w:lang w:eastAsia="zh-CN"/>
        </w:rPr>
        <w:t>P</w:t>
      </w:r>
      <w:r w:rsidRPr="007E5472">
        <w:rPr>
          <w:rFonts w:ascii="Book Antiqua" w:eastAsia="Book Antiqua" w:hAnsi="Book Antiqua" w:cs="Book Antiqua"/>
          <w:color w:val="000000" w:themeColor="text1"/>
        </w:rPr>
        <w:t>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hAnsi="Book Antiqua" w:cs="Book Antiqua" w:hint="eastAsia"/>
          <w:color w:val="000000" w:themeColor="text1"/>
          <w:lang w:eastAsia="zh-CN"/>
        </w:rPr>
        <w:t>(2</w:t>
      </w:r>
      <w:r w:rsidRPr="007E5472">
        <w:rPr>
          <w:rFonts w:ascii="Book Antiqua" w:eastAsia="Book Antiqua" w:hAnsi="Book Antiqua" w:cs="Book Antiqua"/>
          <w:color w:val="000000" w:themeColor="text1"/>
        </w:rPr>
        <w:t>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hAnsi="Book Antiqua" w:cs="Book Antiqua" w:hint="eastAsia"/>
          <w:color w:val="000000" w:themeColor="text1"/>
          <w:lang w:eastAsia="zh-CN"/>
        </w:rPr>
        <w:t>P</w:t>
      </w:r>
      <w:r w:rsidRPr="007E5472">
        <w:rPr>
          <w:rFonts w:ascii="Book Antiqua" w:eastAsia="Book Antiqua" w:hAnsi="Book Antiqua" w:cs="Book Antiqua"/>
          <w:color w:val="000000" w:themeColor="text1"/>
        </w:rPr>
        <w:t>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hAnsi="Book Antiqua" w:cs="Book Antiqua" w:hint="eastAsia"/>
          <w:color w:val="000000" w:themeColor="text1"/>
          <w:lang w:eastAsia="zh-CN"/>
        </w:rPr>
        <w:t>(3</w:t>
      </w:r>
      <w:r w:rsidRPr="007E5472">
        <w:rPr>
          <w:rFonts w:ascii="Book Antiqua" w:eastAsia="Book Antiqua" w:hAnsi="Book Antiqua" w:cs="Book Antiqua"/>
          <w:color w:val="000000" w:themeColor="text1"/>
        </w:rPr>
        <w:t>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hAnsi="Book Antiqua" w:cs="Book Antiqua" w:hint="eastAsia"/>
          <w:color w:val="000000" w:themeColor="text1"/>
          <w:lang w:eastAsia="zh-CN"/>
        </w:rPr>
        <w:t>P</w:t>
      </w:r>
      <w:r w:rsidRPr="007E5472">
        <w:rPr>
          <w:rFonts w:ascii="Book Antiqua" w:eastAsia="Book Antiqua" w:hAnsi="Book Antiqua" w:cs="Book Antiqua"/>
          <w:color w:val="000000" w:themeColor="text1"/>
        </w:rPr>
        <w:t>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mixed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HCC-CC.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Well-established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diagnostic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criteria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followed,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immunohistochemical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analysis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performed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necessary</w:t>
      </w:r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[12,20]</w:t>
      </w:r>
      <w:r w:rsidR="00B621DD" w:rsidRPr="007E5472">
        <w:rPr>
          <w:rFonts w:ascii="Book Antiqua" w:eastAsia="Book Antiqua" w:hAnsi="Book Antiqua" w:cs="Book Antiqua"/>
          <w:color w:val="000000" w:themeColor="text1"/>
        </w:rPr>
        <w:t>.</w:t>
      </w:r>
    </w:p>
    <w:p w14:paraId="36734899" w14:textId="23D924E8" w:rsidR="00A77B3E" w:rsidRPr="007E5472" w:rsidRDefault="00ED5902" w:rsidP="00697CA8">
      <w:pPr>
        <w:spacing w:line="360" w:lineRule="auto"/>
        <w:ind w:firstLine="851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following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variables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analyzed: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hAnsi="Book Antiqua" w:cs="Book Antiqua" w:hint="eastAsia"/>
          <w:color w:val="000000" w:themeColor="text1"/>
          <w:lang w:eastAsia="zh-CN"/>
        </w:rPr>
        <w:t>A</w:t>
      </w:r>
      <w:r w:rsidRPr="007E5472">
        <w:rPr>
          <w:rFonts w:ascii="Book Antiqua" w:eastAsia="Book Antiqua" w:hAnsi="Book Antiqua" w:cs="Book Antiqua"/>
          <w:color w:val="000000" w:themeColor="text1"/>
        </w:rPr>
        <w:t>ge,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sex,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etiology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liver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cirrhosis,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Child-Pugh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score,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pretransplant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characteristics,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including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presence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type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neoadjuvant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therapy,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highest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alpha-fetoprotein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(AFP)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level,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nodule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diameters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imaging;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posttransplant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characteristics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(explant),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including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number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nodules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nodule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diameters,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cases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Milan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criteria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University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California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Francisco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(UCSF)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criteria,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grade/differentiation,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presence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total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necrosis,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microvascular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invasion.</w:t>
      </w:r>
    </w:p>
    <w:p w14:paraId="7FB4DDBC" w14:textId="71C4EE90" w:rsidR="00A77B3E" w:rsidRPr="007E5472" w:rsidRDefault="00ED5902" w:rsidP="00697CA8">
      <w:pPr>
        <w:spacing w:line="360" w:lineRule="auto"/>
        <w:ind w:firstLine="851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outcomes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analyzed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recurrence,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recurrence-free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survival,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overall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mortality.</w:t>
      </w:r>
    </w:p>
    <w:p w14:paraId="58AB726D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4451A6A0" w14:textId="28665A08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Brazilian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criterion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inclusion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HCC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transplant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waiting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list</w:t>
      </w:r>
    </w:p>
    <w:p w14:paraId="0B72189A" w14:textId="28D7B624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Brazil,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liver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cirrhosis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imaging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findings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suggestive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E5472">
        <w:rPr>
          <w:rFonts w:ascii="Book Antiqua" w:eastAsia="Book Antiqua" w:hAnsi="Book Antiqua" w:cs="Book Antiqua"/>
          <w:color w:val="000000" w:themeColor="text1"/>
        </w:rPr>
        <w:t>HCC</w:t>
      </w:r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21,22]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placed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waiting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list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upon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detection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lesion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≥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≤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5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up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three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lesions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≥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≤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3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cm.</w:t>
      </w:r>
    </w:p>
    <w:p w14:paraId="33268292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76BDE79" w14:textId="736B4E40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Pretransplant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locoregional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therapy</w:t>
      </w:r>
    </w:p>
    <w:p w14:paraId="3042B414" w14:textId="0F7E85EB" w:rsidR="00A77B3E" w:rsidRPr="007E5472" w:rsidRDefault="00ED5902" w:rsidP="00697CA8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waiting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list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estimated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waiting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time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&gt;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6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treated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transarterial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chemoembolization,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radiofrequency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ablation,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percutaneous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ethanol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injection.</w:t>
      </w:r>
    </w:p>
    <w:p w14:paraId="2C177D30" w14:textId="77777777" w:rsidR="00697CA8" w:rsidRPr="007E5472" w:rsidRDefault="00697CA8" w:rsidP="00697CA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39EA1F5E" w14:textId="656E6A49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Statistical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analysis</w:t>
      </w:r>
    </w:p>
    <w:p w14:paraId="65C2360F" w14:textId="6D26AD82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lastRenderedPageBreak/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statistical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methods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study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reviewed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Mario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Wagner,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PhD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DLSHTM,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Full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Professor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Epidemiology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Biostatistics,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School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Medicine,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Federal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University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Rio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Grande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Sul,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Brazil.</w:t>
      </w:r>
    </w:p>
    <w:p w14:paraId="66A0C047" w14:textId="5C85E04C" w:rsidR="00A77B3E" w:rsidRPr="007E5472" w:rsidRDefault="00ED5902" w:rsidP="00697CA8">
      <w:pPr>
        <w:spacing w:line="360" w:lineRule="auto"/>
        <w:ind w:firstLine="851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Baseline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characteristics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described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using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standard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statistical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methods.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Continuous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variables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compared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using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color w:val="000000" w:themeColor="text1"/>
        </w:rPr>
        <w:t>t</w:t>
      </w:r>
      <w:r w:rsidRPr="007E5472">
        <w:rPr>
          <w:rFonts w:ascii="Book Antiqua" w:eastAsia="Book Antiqua" w:hAnsi="Book Antiqua" w:cs="Book Antiqua"/>
          <w:color w:val="000000" w:themeColor="text1"/>
        </w:rPr>
        <w:t>-test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Mann-Whitney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test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when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distributional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assumptions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doubt.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Categorical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variables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compared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chi-square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test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Fisher’s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exact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test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when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needed.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Propensity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score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matching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(PSM)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used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assess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whether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recurrence,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overall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mortality,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recurrence-free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survival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rates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HCC-CC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differed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from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those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Additionally,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hazard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ratios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(HRs)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their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confidence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intervals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(CIs)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calculated.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Progression-free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survival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rate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overall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mortality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rate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computed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Kaplan-Meier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method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using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Cox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regression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comparison.</w:t>
      </w:r>
    </w:p>
    <w:p w14:paraId="3FFD5409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748DBADA" w14:textId="20CE8CEE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i/>
          <w:color w:val="000000" w:themeColor="text1"/>
        </w:rPr>
        <w:t>Propensity</w:t>
      </w:r>
      <w:r w:rsidR="00CF094D" w:rsidRPr="007E5472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i/>
          <w:color w:val="000000" w:themeColor="text1"/>
        </w:rPr>
        <w:t>score</w:t>
      </w:r>
      <w:r w:rsidR="00CF094D" w:rsidRPr="007E5472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i/>
          <w:color w:val="000000" w:themeColor="text1"/>
        </w:rPr>
        <w:t>matching</w:t>
      </w:r>
    </w:p>
    <w:p w14:paraId="7C463860" w14:textId="591E51F2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HCC-CC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matched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those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using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PSM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based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nearest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neighbor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algorithm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according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1:8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ratio.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Considering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pretransplant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posttransplant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variables,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two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matching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sequences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run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another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two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sequences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those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HCC-CC,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which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resulted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four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matching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datasets.</w:t>
      </w:r>
    </w:p>
    <w:p w14:paraId="2CEDAC65" w14:textId="2BB4220C" w:rsidR="00A77B3E" w:rsidRPr="007E5472" w:rsidRDefault="00ED5902" w:rsidP="00697CA8">
      <w:pPr>
        <w:spacing w:line="360" w:lineRule="auto"/>
        <w:ind w:firstLine="851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variables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considered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pretransplant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matching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highest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AFP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level,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largest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nodule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diameter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largest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diameters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case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multiple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lesions,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year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posttransplant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matching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based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variables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collected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during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explant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pathology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which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included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grade/differentiation,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microvascular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invasion,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largest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nodule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diameter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largest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diameters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case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multiple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lesions,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year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LT.</w:t>
      </w:r>
    </w:p>
    <w:p w14:paraId="34FB595C" w14:textId="03DA23C8" w:rsidR="00A77B3E" w:rsidRPr="007E5472" w:rsidRDefault="00ED5902" w:rsidP="00697CA8">
      <w:pPr>
        <w:spacing w:line="360" w:lineRule="auto"/>
        <w:ind w:firstLine="851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Simple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Cox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regression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applied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four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datasets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(pretransplant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variable-matched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sets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HCC-CC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posttransplant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variable-matched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sets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HCC-CC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obtain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HRs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95%CIs.</w:t>
      </w:r>
    </w:p>
    <w:p w14:paraId="29A000E1" w14:textId="2CD02436" w:rsidR="00A77B3E" w:rsidRPr="007E5472" w:rsidRDefault="00ED5902" w:rsidP="00697CA8">
      <w:pPr>
        <w:spacing w:line="360" w:lineRule="auto"/>
        <w:ind w:firstLine="851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PSM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groups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defined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using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version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4.0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package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MatchIT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(software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package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MatchIT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version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4.0.4;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https://www.r-project.org/).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Other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analyses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lastRenderedPageBreak/>
        <w:t>conducted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IBM-SPSS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version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25.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P-values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&lt;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0.05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considered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statistically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significant.</w:t>
      </w:r>
    </w:p>
    <w:p w14:paraId="7A4E8523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315681E8" w14:textId="424C9904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Ethical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aspects</w:t>
      </w:r>
    </w:p>
    <w:p w14:paraId="5EC2743A" w14:textId="367061D9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study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followed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guidelines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publication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observational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E5472">
        <w:rPr>
          <w:rFonts w:ascii="Book Antiqua" w:eastAsia="Book Antiqua" w:hAnsi="Book Antiqua" w:cs="Book Antiqua"/>
          <w:color w:val="000000" w:themeColor="text1"/>
        </w:rPr>
        <w:t>studies</w:t>
      </w:r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23]</w:t>
      </w:r>
      <w:r w:rsidR="00626A20" w:rsidRPr="007E5472">
        <w:rPr>
          <w:rFonts w:ascii="Book Antiqua" w:eastAsia="Book Antiqua" w:hAnsi="Book Antiqua" w:cs="Book Antiqua"/>
          <w:color w:val="000000" w:themeColor="text1"/>
        </w:rPr>
        <w:t>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Institutional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Review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Board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Santa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Casa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Misericórdia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Porto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Alegre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approved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study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protocol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(No.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4.250.889).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Informed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consent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waived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due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non-interventional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design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study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retrospective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nature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data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collection.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All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investigators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signed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data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agreement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ensure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ethical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secure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data.</w:t>
      </w:r>
    </w:p>
    <w:p w14:paraId="64F1B1D4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7400D46" w14:textId="77777777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RESULTS</w:t>
      </w:r>
    </w:p>
    <w:p w14:paraId="5F4A088D" w14:textId="613CDD27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Over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period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22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years,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475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presumptive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diagnosis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underwent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our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center.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According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retrospective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review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database,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15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(3.1%)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found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have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either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=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8)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HCC-CC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=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7)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detected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pathological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examination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explant.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remaining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460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had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diagnosis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confirmed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explant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pathology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(Figure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1).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Most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(6/8;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75.0%)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moderately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poorly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differentiated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had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largest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nodule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diameter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largest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diameters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&lt;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5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cm.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HCC-CC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(7/7;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100%)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also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moderately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poorly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differentiated.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most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HCC-CC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cases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(5/7;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71.4%),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largest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nodule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diameter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largest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diameters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not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exceed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5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cm.</w:t>
      </w:r>
    </w:p>
    <w:p w14:paraId="3636E60F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324A94F" w14:textId="0C90C5AE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Comparison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vs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HCC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transplant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recipients,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propensity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score-matched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year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transplant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pretransplant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posttransplant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characteristics</w:t>
      </w:r>
    </w:p>
    <w:p w14:paraId="60803010" w14:textId="3E94C16C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Table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shows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comparison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</w:t>
      </w:r>
      <w:r w:rsidR="00697CA8" w:rsidRPr="007E5472">
        <w:rPr>
          <w:rFonts w:ascii="Book Antiqua" w:eastAsia="Book Antiqua" w:hAnsi="Book Antiqua" w:cs="Book Antiqua"/>
          <w:i/>
          <w:color w:val="000000" w:themeColor="text1"/>
        </w:rPr>
        <w:t>n</w:t>
      </w:r>
      <w:r w:rsidR="00CF094D" w:rsidRPr="007E5472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color w:val="000000" w:themeColor="text1"/>
        </w:rPr>
        <w:t>=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8)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matched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1:8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those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</w:t>
      </w:r>
      <w:r w:rsidR="00697CA8" w:rsidRPr="007E5472">
        <w:rPr>
          <w:rFonts w:ascii="Book Antiqua" w:eastAsia="Book Antiqua" w:hAnsi="Book Antiqua" w:cs="Book Antiqua"/>
          <w:i/>
          <w:color w:val="000000" w:themeColor="text1"/>
        </w:rPr>
        <w:t>n</w:t>
      </w:r>
      <w:r w:rsidR="00CF094D" w:rsidRPr="007E5472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color w:val="000000" w:themeColor="text1"/>
        </w:rPr>
        <w:t>=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64)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who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underwent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same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year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had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similar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pretransplant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characteristics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(median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highest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AFP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level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cumulative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radiologic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diameter).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Demographic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characteristics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mean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age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not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differ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significantly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between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two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groups: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most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most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common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etiology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liver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cirrhosis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HCV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infection.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median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highest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AFP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level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higher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that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although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without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statistical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significance.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lastRenderedPageBreak/>
        <w:t>commonly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received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bridging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therapy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(100%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67.2%;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=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0.036),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but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less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responsive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(total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necrosis: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12.5%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58.1%;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=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0.008).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Also,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according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explant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pathology,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had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less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differentiated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(grade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+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3: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75%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56.2%;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=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0.022)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higher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rates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microvascular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invasion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(37.5%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9.4%;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=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0.056)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(Table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1).</w:t>
      </w:r>
    </w:p>
    <w:p w14:paraId="30C0B319" w14:textId="3A7E40D0" w:rsidR="00A77B3E" w:rsidRPr="007E5472" w:rsidRDefault="00ED5902" w:rsidP="00697CA8">
      <w:pPr>
        <w:spacing w:line="360" w:lineRule="auto"/>
        <w:ind w:firstLine="851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Figure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shows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risk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recurrence,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overall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mortality,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recurrence-free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survival.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When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comparing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risks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between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matched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pretransplant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characteristics,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estimated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simple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Cox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regression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model,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had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higher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3-year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risk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recurrence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(46%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11%;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7.14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[95%CI,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1.77-28.85];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=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0.006)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overall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mortality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(63%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23%;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4.41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[95%CI,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1.72-11.32];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=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0.002)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lower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recurrence-free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survival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rate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(38%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77%;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4.42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[95%CI,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1.74-11.24];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=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0.002).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6BA3A563" w14:textId="217F36A9" w:rsidR="00A77B3E" w:rsidRPr="007E5472" w:rsidRDefault="00ED5902" w:rsidP="00697CA8">
      <w:pPr>
        <w:spacing w:line="360" w:lineRule="auto"/>
        <w:ind w:firstLine="851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Given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poorer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outcomes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recipients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pretransplant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characteristics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like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those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recipients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sought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assess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whether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results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would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explained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potentially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aggressive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nature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end,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additional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PSM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performed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pairing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similar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explant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pathology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(median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cumulative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diameter,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nuclear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grade/differentiation,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microvascular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invasion),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but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groups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not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differ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significantly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variables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(Table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1).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Compared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those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had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higher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3-year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cumulative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risk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recurrence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(46%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23%;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3.07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[95%CI,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0.86-10.94];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=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0.083)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overall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mortality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(63%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35%;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2.78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[95%CI,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1.13-6.86];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=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0.026)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lower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recurrence-free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survival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rate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(38%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65%;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2.59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[95%CI,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1.06-6.31];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=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0.037)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(Figure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2).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00CC8F8" w14:textId="7AB84839" w:rsidR="00A77B3E" w:rsidRPr="007E5472" w:rsidRDefault="00ED5902" w:rsidP="00697CA8">
      <w:pPr>
        <w:spacing w:line="360" w:lineRule="auto"/>
        <w:ind w:firstLine="851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Compared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recipients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similar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pretransplant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characteristics,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had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significantly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higher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1-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5-year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overall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mortality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(62.5%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81.2%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vs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12.5%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29.8%;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=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0.002)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lower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1-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5-year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RFS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(37.5%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18.8%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87.5%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70.2%;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=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-0.002).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Compared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those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similar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posttransplant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characteristics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(explant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pathologic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features),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had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significantly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higher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1-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5-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year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mortality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(20.3%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42.8%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12.5%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29.8%;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=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0.002)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lower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1-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5-year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RFS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(79.7%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57.2%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vs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87.5%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70.2%;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=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0.002)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(Figure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3).</w:t>
      </w:r>
    </w:p>
    <w:p w14:paraId="05868B45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159979E3" w14:textId="0E07235D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Comparison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HCC-CC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vs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HCC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transplant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recipients,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propensity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score-matched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year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transplant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pretransplant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posttransplant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characteristics</w:t>
      </w:r>
    </w:p>
    <w:p w14:paraId="3BE5B3DA" w14:textId="28FF23AE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Two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pairings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also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performed,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1:8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ratio,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between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HCC-CC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</w:t>
      </w:r>
      <w:r w:rsidR="00697CA8" w:rsidRPr="007E5472">
        <w:rPr>
          <w:rFonts w:ascii="Book Antiqua" w:eastAsia="Book Antiqua" w:hAnsi="Book Antiqua" w:cs="Book Antiqua"/>
          <w:i/>
          <w:color w:val="000000" w:themeColor="text1"/>
        </w:rPr>
        <w:t>n</w:t>
      </w:r>
      <w:r w:rsidR="00CF094D" w:rsidRPr="007E5472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color w:val="000000" w:themeColor="text1"/>
        </w:rPr>
        <w:t>=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7)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</w:t>
      </w:r>
      <w:r w:rsidR="00697CA8" w:rsidRPr="007E5472">
        <w:rPr>
          <w:rFonts w:ascii="Book Antiqua" w:eastAsia="Book Antiqua" w:hAnsi="Book Antiqua" w:cs="Book Antiqua"/>
          <w:i/>
          <w:color w:val="000000" w:themeColor="text1"/>
        </w:rPr>
        <w:t>n</w:t>
      </w:r>
      <w:r w:rsidR="00CF094D" w:rsidRPr="007E5472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color w:val="000000" w:themeColor="text1"/>
        </w:rPr>
        <w:t>=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56)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who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underwent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same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year.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first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pairing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considered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similar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pretransplant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characteristics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(imaging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findings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highest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AFP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level),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whereas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second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pairing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considered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similar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explant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pathology.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statistically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significant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difference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between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two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groups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(Table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2).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Most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men,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HCV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infection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most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common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etiology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liver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cirrhosis.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Also,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statistically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significant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difference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between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recurrence,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overall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mortality,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recurrence-free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survival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rates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either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pairing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(by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pretransplant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posttransplant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characteristics)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(Figure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2).</w:t>
      </w:r>
    </w:p>
    <w:p w14:paraId="7631974A" w14:textId="2D8AE7AB" w:rsidR="00A77B3E" w:rsidRPr="007E5472" w:rsidRDefault="00ED5902" w:rsidP="00697CA8">
      <w:pPr>
        <w:spacing w:line="360" w:lineRule="auto"/>
        <w:ind w:firstLine="851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Compared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recipients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similar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pretransplant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characteristics,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HCC-CC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showed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significant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differences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1-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5-year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overall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mortality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(14.3%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52.4%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vs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14.3%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45.9%;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=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0.500)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RFS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(85.7%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47.6%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85.7%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54.1%;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=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0.278).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Compared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those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similar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posttransplant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characteristics,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HCC-CC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also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showed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statistical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differences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1-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5-year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overall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mortality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(14.3%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40.9%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14.3%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45;9%;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=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0.528)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1-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5-year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RFS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(85.7%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59.1%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vs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85.7%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54,1%;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=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0.283)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(Figure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4).</w:t>
      </w:r>
    </w:p>
    <w:p w14:paraId="6785EB7D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17A8131F" w14:textId="77777777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DISCUSSION</w:t>
      </w:r>
    </w:p>
    <w:p w14:paraId="25F257A4" w14:textId="36102E98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present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study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described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experience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Brazilian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center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outcomes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recipients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HCC-CC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who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had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pretransplant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radiological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diagnosis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Over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22-year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period,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rate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incorrect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diagnosis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HCC-CC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unintentional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3.1%,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similar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that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identified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single-center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Spanish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study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analyzing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10-year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E5472">
        <w:rPr>
          <w:rFonts w:ascii="Book Antiqua" w:eastAsia="Book Antiqua" w:hAnsi="Book Antiqua" w:cs="Book Antiqua"/>
          <w:color w:val="000000" w:themeColor="text1"/>
        </w:rPr>
        <w:t>period</w:t>
      </w:r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24]</w:t>
      </w:r>
      <w:r w:rsidR="00626A20" w:rsidRPr="007E5472">
        <w:rPr>
          <w:rFonts w:ascii="Book Antiqua" w:eastAsia="Book Antiqua" w:hAnsi="Book Antiqua" w:cs="Book Antiqua"/>
          <w:color w:val="000000" w:themeColor="text1"/>
        </w:rPr>
        <w:t>.</w:t>
      </w:r>
    </w:p>
    <w:p w14:paraId="5D18FE13" w14:textId="73A9EA7F" w:rsidR="00A77B3E" w:rsidRPr="007E5472" w:rsidRDefault="00ED5902" w:rsidP="00697CA8">
      <w:pPr>
        <w:spacing w:line="360" w:lineRule="auto"/>
        <w:ind w:firstLine="851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order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assess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outcomes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entities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HCC-CC)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after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compared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outcomes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who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had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HCC-CC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outcomes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transplanted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first,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matched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recipients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recipients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pretransplant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characteristics.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lastRenderedPageBreak/>
        <w:t>more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likely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have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poorer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differentiation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higher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microvascular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invasion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rates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explant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pathology.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estimate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risk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recurrence,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overall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mortality,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recurrence-free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survival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both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groups,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used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PSM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followed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simple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Cox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regression.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comparative,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propensity-matched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analysis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showed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higher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risk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poorer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outcomes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after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when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matched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pretransplant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characteristics.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previous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study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reported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that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worse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differentiation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presence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microvascular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invasion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risk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factors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recurrence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recipients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25]</w:t>
      </w:r>
      <w:r w:rsidR="00626A20" w:rsidRPr="007E5472">
        <w:rPr>
          <w:rFonts w:ascii="Book Antiqua" w:eastAsia="Book Antiqua" w:hAnsi="Book Antiqua" w:cs="Book Antiqua"/>
          <w:color w:val="000000" w:themeColor="text1"/>
        </w:rPr>
        <w:t>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Therefore,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order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assess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role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potentially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aggressive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nature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matched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explant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pathology,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which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included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nuclear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differentiation,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microvascular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invasion,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cumulative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diameter,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repeated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same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statistical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analyses.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Again,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had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worse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outcomes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recurrence,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overall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mortality,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recurrence-free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survival)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those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That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associated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worse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outcomes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even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when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high-risk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factors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recurrence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considered,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indicating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that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inherently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aggressive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whose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risk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factors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recurrence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differ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from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those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traditionally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described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our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knowledge,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first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time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that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posttransplant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outcomes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have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been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comparatively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evaluated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matching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explant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pathology.</w:t>
      </w:r>
    </w:p>
    <w:p w14:paraId="22D81464" w14:textId="5BF9D8A2" w:rsidR="00A77B3E" w:rsidRPr="007E5472" w:rsidRDefault="00ED5902" w:rsidP="00697CA8">
      <w:pPr>
        <w:spacing w:line="360" w:lineRule="auto"/>
        <w:ind w:firstLine="851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been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contraindicated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due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poor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E5472">
        <w:rPr>
          <w:rFonts w:ascii="Book Antiqua" w:eastAsia="Book Antiqua" w:hAnsi="Book Antiqua" w:cs="Book Antiqua"/>
          <w:color w:val="000000" w:themeColor="text1"/>
        </w:rPr>
        <w:t>results</w:t>
      </w:r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26-28]</w:t>
      </w:r>
      <w:r w:rsidR="00626A20" w:rsidRPr="007E5472">
        <w:rPr>
          <w:rFonts w:ascii="Book Antiqua" w:eastAsia="Book Antiqua" w:hAnsi="Book Antiqua" w:cs="Book Antiqua"/>
          <w:color w:val="000000" w:themeColor="text1"/>
        </w:rPr>
        <w:t>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possibility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successfully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transplanting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began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change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became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clear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that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better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selection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likely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impact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posttransplant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outcomes.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Satisfactory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results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have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been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recently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reported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cirrhotic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grafts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showing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incidental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explant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pathology.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Retrospective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data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from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demonstrated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suitable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5-year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overall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recurrence-free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survival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“very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early”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(≤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E5472">
        <w:rPr>
          <w:rFonts w:ascii="Book Antiqua" w:eastAsia="Book Antiqua" w:hAnsi="Book Antiqua" w:cs="Book Antiqua"/>
          <w:color w:val="000000" w:themeColor="text1"/>
        </w:rPr>
        <w:t>cm)</w:t>
      </w:r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18,25,29]</w:t>
      </w:r>
      <w:r w:rsidR="00626A20" w:rsidRPr="007E5472">
        <w:rPr>
          <w:rFonts w:ascii="Book Antiqua" w:eastAsia="Book Antiqua" w:hAnsi="Book Antiqua" w:cs="Book Antiqua"/>
          <w:color w:val="000000" w:themeColor="text1"/>
        </w:rPr>
        <w:t>.</w:t>
      </w:r>
      <w:r w:rsidR="00CF094D"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Japanese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study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found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that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without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cirrhosis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who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underwent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liver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resection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≤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reached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100%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5-year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survival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rate.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authors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identified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good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cutoff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point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when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selecting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E5472">
        <w:rPr>
          <w:rFonts w:ascii="Book Antiqua" w:eastAsia="Book Antiqua" w:hAnsi="Book Antiqua" w:cs="Book Antiqua"/>
          <w:color w:val="000000" w:themeColor="text1"/>
        </w:rPr>
        <w:t>hepatectomy</w:t>
      </w:r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30]</w:t>
      </w:r>
      <w:r w:rsidR="00626A20" w:rsidRPr="007E5472">
        <w:rPr>
          <w:rFonts w:ascii="Book Antiqua" w:eastAsia="Book Antiqua" w:hAnsi="Book Antiqua" w:cs="Book Antiqua"/>
          <w:color w:val="000000" w:themeColor="text1"/>
        </w:rPr>
        <w:t>.</w:t>
      </w:r>
      <w:r w:rsidR="00CF094D"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Recently,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French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researchers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suggested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that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≤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limit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could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expanded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showing,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retrospective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multicenter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study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analyzing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posttransplant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outcomes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cirrhotic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incidental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detected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pathological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lastRenderedPageBreak/>
        <w:t>examination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explant,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that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clearly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differentiated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up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3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had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similar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survival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≤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cm.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study,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only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independent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variable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associated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recurrence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E5472">
        <w:rPr>
          <w:rFonts w:ascii="Book Antiqua" w:eastAsia="Book Antiqua" w:hAnsi="Book Antiqua" w:cs="Book Antiqua"/>
          <w:color w:val="000000" w:themeColor="text1"/>
        </w:rPr>
        <w:t>differentiation</w:t>
      </w:r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31]</w:t>
      </w:r>
      <w:r w:rsidR="00626A20" w:rsidRPr="007E5472">
        <w:rPr>
          <w:rFonts w:ascii="Book Antiqua" w:eastAsia="Book Antiqua" w:hAnsi="Book Antiqua" w:cs="Book Antiqua"/>
          <w:color w:val="000000" w:themeColor="text1"/>
        </w:rPr>
        <w:t>.</w:t>
      </w:r>
      <w:r w:rsidR="00CF094D"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Prospective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multicenter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clinical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trials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needed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confirm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results.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cutoff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point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seems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safe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but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limited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because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preoperative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radiological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diagnosis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small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E5472">
        <w:rPr>
          <w:rFonts w:ascii="Book Antiqua" w:eastAsia="Book Antiqua" w:hAnsi="Book Antiqua" w:cs="Book Antiqua"/>
          <w:color w:val="000000" w:themeColor="text1"/>
        </w:rPr>
        <w:t>challenging</w:t>
      </w:r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15,16]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features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still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often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underestimated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during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pre-LT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diagnostic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evaluation.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Nevertheless,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studies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indirectly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state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that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aggressive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suggesting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that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should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only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option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≤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cm.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differs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from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indication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who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undergo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up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5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diameter,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acceptable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recurrence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E5472">
        <w:rPr>
          <w:rFonts w:ascii="Book Antiqua" w:eastAsia="Book Antiqua" w:hAnsi="Book Antiqua" w:cs="Book Antiqua"/>
          <w:color w:val="000000" w:themeColor="text1"/>
        </w:rPr>
        <w:t>rates</w:t>
      </w:r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32]</w:t>
      </w:r>
      <w:r w:rsidR="00626A20" w:rsidRPr="007E5472">
        <w:rPr>
          <w:rFonts w:ascii="Book Antiqua" w:eastAsia="Book Antiqua" w:hAnsi="Book Antiqua" w:cs="Book Antiqua"/>
          <w:color w:val="000000" w:themeColor="text1"/>
        </w:rPr>
        <w:t>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important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note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that,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our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series,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all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liver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cirrhosis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had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&gt;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cm.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order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expand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indication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criteria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liver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cirrhosis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unresectable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effectiveness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pretransplant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neoadjuvant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chemotherapy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being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E5472">
        <w:rPr>
          <w:rFonts w:ascii="Book Antiqua" w:eastAsia="Book Antiqua" w:hAnsi="Book Antiqua" w:cs="Book Antiqua"/>
          <w:color w:val="000000" w:themeColor="text1"/>
        </w:rPr>
        <w:t>evaluated</w:t>
      </w:r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33]</w:t>
      </w:r>
      <w:r w:rsidR="00626A20" w:rsidRPr="007E5472">
        <w:rPr>
          <w:rFonts w:ascii="Book Antiqua" w:eastAsia="Book Antiqua" w:hAnsi="Book Antiqua" w:cs="Book Antiqua"/>
          <w:color w:val="000000" w:themeColor="text1"/>
        </w:rPr>
        <w:t>.</w:t>
      </w:r>
      <w:r w:rsidR="00CF094D"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International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Liver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Transplantation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Society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(ILTS)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recommends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resection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treatment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choice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When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procedure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contraindicated,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considered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when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≤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cm;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&gt;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cm,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performed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under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strict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clinical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protocols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only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when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disease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remains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stable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after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neoadjuvant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E5472">
        <w:rPr>
          <w:rFonts w:ascii="Book Antiqua" w:eastAsia="Book Antiqua" w:hAnsi="Book Antiqua" w:cs="Book Antiqua"/>
          <w:color w:val="000000" w:themeColor="text1"/>
        </w:rPr>
        <w:t>therapy</w:t>
      </w:r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34]</w:t>
      </w:r>
      <w:r w:rsidR="00626A20" w:rsidRPr="007E5472">
        <w:rPr>
          <w:rFonts w:ascii="Book Antiqua" w:eastAsia="Book Antiqua" w:hAnsi="Book Antiqua" w:cs="Book Antiqua"/>
          <w:color w:val="000000" w:themeColor="text1"/>
        </w:rPr>
        <w:t>.</w:t>
      </w:r>
    </w:p>
    <w:p w14:paraId="569312F9" w14:textId="2D91F06B" w:rsidR="00A77B3E" w:rsidRPr="007E5472" w:rsidRDefault="00ED5902" w:rsidP="00697CA8">
      <w:pPr>
        <w:spacing w:line="360" w:lineRule="auto"/>
        <w:ind w:firstLine="851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We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performed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same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comparisons,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using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pretransplant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posttransplant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characteristics,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recipients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HCC-CC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but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statistically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significant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differences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observed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between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two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groups.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statistical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analyses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(PSM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simple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Cox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regression)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yielded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similar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risks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recurrence,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overall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mortality,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recurrence-free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survival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when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matched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pretransplant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posttransplant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characteristics.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observed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HCC-CC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also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had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worse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prognosis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those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but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differences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smaller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those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found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consequently,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most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outcomes,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differences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not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reach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statistical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significance.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suggest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that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recipients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HCC-CC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have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worse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outcomes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those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but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appears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aggressive.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Lunsford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del w:id="1" w:author="Li Ma" w:date="2022-07-11T13:53:00Z">
        <w:r w:rsidRPr="007E5472" w:rsidDel="0091586E">
          <w:rPr>
            <w:rFonts w:ascii="Book Antiqua" w:eastAsia="Book Antiqua" w:hAnsi="Book Antiqua" w:cs="Book Antiqua"/>
            <w:color w:val="000000" w:themeColor="text1"/>
          </w:rPr>
          <w:delText>.</w:delText>
        </w:r>
      </w:del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[35]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analyzed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posttransplant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outcomes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12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HCC-CC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36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matched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pretransplant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posttransplant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variables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reproduced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present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study.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When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matched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explant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pathology,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those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HCC-CC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lastRenderedPageBreak/>
        <w:t>had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slightly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higher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recurrence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rate,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without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statistical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significance,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whereas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recurrence-free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survival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overall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survival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rates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equivalent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those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recipients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E5472">
        <w:rPr>
          <w:rFonts w:ascii="Book Antiqua" w:eastAsia="Book Antiqua" w:hAnsi="Book Antiqua" w:cs="Book Antiqua"/>
          <w:color w:val="000000" w:themeColor="text1"/>
        </w:rPr>
        <w:t>HCC</w:t>
      </w:r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35]</w:t>
      </w:r>
      <w:r w:rsidR="00626A20" w:rsidRPr="007E5472">
        <w:rPr>
          <w:rFonts w:ascii="Book Antiqua" w:eastAsia="Book Antiqua" w:hAnsi="Book Antiqua" w:cs="Book Antiqua"/>
          <w:color w:val="000000" w:themeColor="text1"/>
        </w:rPr>
        <w:t>.</w:t>
      </w:r>
      <w:r w:rsidR="00CF094D"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Other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authors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also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consider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that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diagnosis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HCC-CC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should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not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impediment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well-selected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E5472">
        <w:rPr>
          <w:rFonts w:ascii="Book Antiqua" w:eastAsia="Book Antiqua" w:hAnsi="Book Antiqua" w:cs="Book Antiqua"/>
          <w:color w:val="000000" w:themeColor="text1"/>
        </w:rPr>
        <w:t>cases</w:t>
      </w:r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24,36,37]</w:t>
      </w:r>
      <w:r w:rsidR="00626A20" w:rsidRPr="007E5472">
        <w:rPr>
          <w:rFonts w:ascii="Book Antiqua" w:eastAsia="Book Antiqua" w:hAnsi="Book Antiqua" w:cs="Book Antiqua"/>
          <w:color w:val="000000" w:themeColor="text1"/>
        </w:rPr>
        <w:t>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However,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HCC-CC,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ILTS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expert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panel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believes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that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not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established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indication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due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limited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worldwide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experience,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prognostic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factors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need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identified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improve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selection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obtain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better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results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E5472">
        <w:rPr>
          <w:rFonts w:ascii="Book Antiqua" w:eastAsia="Book Antiqua" w:hAnsi="Book Antiqua" w:cs="Book Antiqua"/>
          <w:color w:val="000000" w:themeColor="text1"/>
        </w:rPr>
        <w:t>procedure</w:t>
      </w:r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30]</w:t>
      </w:r>
      <w:r w:rsidR="00626A20" w:rsidRPr="007E5472">
        <w:rPr>
          <w:rFonts w:ascii="Book Antiqua" w:eastAsia="Book Antiqua" w:hAnsi="Book Antiqua" w:cs="Book Antiqua"/>
          <w:color w:val="000000" w:themeColor="text1"/>
        </w:rPr>
        <w:t>.</w:t>
      </w:r>
    </w:p>
    <w:p w14:paraId="634BC1B5" w14:textId="2C716CD4" w:rsidR="00A77B3E" w:rsidRPr="007E5472" w:rsidRDefault="00ED5902" w:rsidP="00697CA8">
      <w:pPr>
        <w:spacing w:line="360" w:lineRule="auto"/>
        <w:ind w:firstLine="851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oncology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new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concept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encompassing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multiple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disciplines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transplantation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medicine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oncology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oncologists,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hepatologists,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gastroenterologists,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hepatobiliary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surgeons,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interventional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radiologists,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immunologists)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designed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push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envelope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treatment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research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hepatobiliary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E5472">
        <w:rPr>
          <w:rFonts w:ascii="Book Antiqua" w:eastAsia="Book Antiqua" w:hAnsi="Book Antiqua" w:cs="Book Antiqua"/>
          <w:color w:val="000000" w:themeColor="text1"/>
        </w:rPr>
        <w:t>cancers</w:t>
      </w:r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38,39]</w:t>
      </w:r>
      <w:r w:rsidR="00626A20" w:rsidRPr="007E5472">
        <w:rPr>
          <w:rFonts w:ascii="Book Antiqua" w:eastAsia="Book Antiqua" w:hAnsi="Book Antiqua" w:cs="Book Antiqua"/>
          <w:color w:val="000000" w:themeColor="text1"/>
        </w:rPr>
        <w:t>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field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will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certainly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improve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treatments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cure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rates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HCC-CC,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well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other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cancer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types.</w:t>
      </w:r>
    </w:p>
    <w:p w14:paraId="6C532221" w14:textId="792EEDFB" w:rsidR="00A77B3E" w:rsidRPr="007E5472" w:rsidRDefault="00ED5902" w:rsidP="00697CA8">
      <w:pPr>
        <w:spacing w:line="360" w:lineRule="auto"/>
        <w:ind w:firstLine="851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This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study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limitations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that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need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addressed.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First,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retrospective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study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conducted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single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center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limited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number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cases.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However,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given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rarity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most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studies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retrospective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have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also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included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small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number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which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makes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difficult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perform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statistical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analyses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that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identify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factors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potentially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associated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E5472">
        <w:rPr>
          <w:rFonts w:ascii="Book Antiqua" w:eastAsia="Book Antiqua" w:hAnsi="Book Antiqua" w:cs="Book Antiqua"/>
          <w:color w:val="000000" w:themeColor="text1"/>
        </w:rPr>
        <w:t>outcomes</w:t>
      </w:r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40]</w:t>
      </w:r>
      <w:r w:rsidR="00626A20" w:rsidRPr="007E5472">
        <w:rPr>
          <w:rFonts w:ascii="Book Antiqua" w:eastAsia="Book Antiqua" w:hAnsi="Book Antiqua" w:cs="Book Antiqua"/>
          <w:color w:val="000000" w:themeColor="text1"/>
        </w:rPr>
        <w:t>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Furthermore,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because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current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contraindication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HCC-CC,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diagnosis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made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explant.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Finally,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study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included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receiving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care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over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long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period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time.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minimize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bias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that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have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resulted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from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advances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research,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management,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treatment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during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study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period,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also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matched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year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transplant.</w:t>
      </w:r>
    </w:p>
    <w:p w14:paraId="4C5142F9" w14:textId="77777777" w:rsidR="00A77B3E" w:rsidRPr="007E5472" w:rsidRDefault="00A77B3E" w:rsidP="00697CA8">
      <w:pPr>
        <w:spacing w:line="360" w:lineRule="auto"/>
        <w:ind w:firstLine="851"/>
        <w:jc w:val="both"/>
        <w:rPr>
          <w:rFonts w:ascii="Book Antiqua" w:hAnsi="Book Antiqua"/>
          <w:color w:val="000000" w:themeColor="text1"/>
        </w:rPr>
      </w:pPr>
    </w:p>
    <w:p w14:paraId="64833561" w14:textId="77777777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18A3ABCC" w14:textId="0DA2ADD6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series,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(all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excepted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one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larger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cm)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associated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worse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outcomes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compared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even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when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matched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explant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pathology.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However,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outcomes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after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mixed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HCC-CC,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despite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being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worse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those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recipients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not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reach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statistical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significance.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Improvement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detection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rare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during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pretransplant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evaluation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essential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eventual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adoption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effective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treatment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patients.</w:t>
      </w:r>
    </w:p>
    <w:p w14:paraId="5A02779E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BB3BF51" w14:textId="7F65EEE5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ARTICLE</w:t>
      </w:r>
      <w:r w:rsidR="00CF094D" w:rsidRPr="007E5472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7E5472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HIGHLIGHTS</w:t>
      </w:r>
    </w:p>
    <w:p w14:paraId="29BF54E1" w14:textId="592D552A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CF094D" w:rsidRPr="007E5472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i/>
          <w:color w:val="000000" w:themeColor="text1"/>
        </w:rPr>
        <w:t>background</w:t>
      </w:r>
    </w:p>
    <w:p w14:paraId="2C27F609" w14:textId="3DCCD758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Cholangiocarcinoma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(CC)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rare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that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arises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from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epithelium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bile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ducts.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classified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according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anatomic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location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intrahepatic,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perihilar,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distal.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Intrahepatic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cholangiocarcinoma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(ICC)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rare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cirrhosis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due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causes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other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primary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sclerosing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cholangitis.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Mixed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hepatocellular-cholangiocarcinoma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(HCC-CC)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rare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neoplasm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histologic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findings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both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hepatocellular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carcinoma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(HCC)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same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mass.</w:t>
      </w:r>
    </w:p>
    <w:p w14:paraId="141676E3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CDB9E1C" w14:textId="7795CCC0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CF094D" w:rsidRPr="007E5472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i/>
          <w:color w:val="000000" w:themeColor="text1"/>
        </w:rPr>
        <w:t>motivation</w:t>
      </w:r>
    </w:p>
    <w:p w14:paraId="504D6220" w14:textId="21A89186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Because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difficulties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reaching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correct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diagnosis,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eventually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undergo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liver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transplantation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(LT)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presumptive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diagnosis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imaging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when,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fact,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have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HCC-CC.</w:t>
      </w:r>
    </w:p>
    <w:p w14:paraId="43BA4A2E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CBC9768" w14:textId="63996B1F" w:rsidR="00A77B3E" w:rsidRPr="007E5472" w:rsidRDefault="00ED5902" w:rsidP="00697CA8">
      <w:pPr>
        <w:widowControl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CF094D" w:rsidRPr="007E5472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i/>
          <w:color w:val="000000" w:themeColor="text1"/>
        </w:rPr>
        <w:t>objectives</w:t>
      </w:r>
    </w:p>
    <w:p w14:paraId="4A0962AC" w14:textId="06FE2A56" w:rsidR="00A77B3E" w:rsidRPr="007E5472" w:rsidRDefault="00ED5902" w:rsidP="00697CA8">
      <w:pPr>
        <w:widowControl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determine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prevalence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HCC-CC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confirmed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explant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pathology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who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underwent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presumptive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diagnosis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compare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recurrence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(TR),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recurrence-free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survival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(RFS),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overall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mortality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(OM)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rates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between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recipients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HCC.</w:t>
      </w:r>
    </w:p>
    <w:p w14:paraId="651B3DEB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1234D9D" w14:textId="39CFCAEE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CF094D" w:rsidRPr="007E5472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i/>
          <w:color w:val="000000" w:themeColor="text1"/>
        </w:rPr>
        <w:t>methods</w:t>
      </w:r>
    </w:p>
    <w:p w14:paraId="226579CC" w14:textId="485BBEBD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This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retrospective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cohort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study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included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aged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≥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18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years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liver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cirrhosis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imaging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findings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suggestive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Milan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criteria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who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underwent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between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June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1997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July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2019.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divided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three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groups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according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diagnosis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explant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pathology: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hAnsi="Book Antiqua" w:cs="Book Antiqua" w:hint="eastAsia"/>
          <w:color w:val="000000" w:themeColor="text1"/>
          <w:lang w:eastAsia="zh-CN"/>
        </w:rPr>
        <w:t>(1</w:t>
      </w:r>
      <w:r w:rsidRPr="007E5472">
        <w:rPr>
          <w:rFonts w:ascii="Book Antiqua" w:eastAsia="Book Antiqua" w:hAnsi="Book Antiqua" w:cs="Book Antiqua"/>
          <w:color w:val="000000" w:themeColor="text1"/>
        </w:rPr>
        <w:t>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hAnsi="Book Antiqua" w:cs="Book Antiqua" w:hint="eastAsia"/>
          <w:color w:val="000000" w:themeColor="text1"/>
          <w:lang w:eastAsia="zh-CN"/>
        </w:rPr>
        <w:t>P</w:t>
      </w:r>
      <w:r w:rsidRPr="007E5472">
        <w:rPr>
          <w:rFonts w:ascii="Book Antiqua" w:eastAsia="Book Antiqua" w:hAnsi="Book Antiqua" w:cs="Book Antiqua"/>
          <w:color w:val="000000" w:themeColor="text1"/>
        </w:rPr>
        <w:t>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hAnsi="Book Antiqua" w:cs="Book Antiqua" w:hint="eastAsia"/>
          <w:color w:val="000000" w:themeColor="text1"/>
          <w:lang w:eastAsia="zh-CN"/>
        </w:rPr>
        <w:t>(2</w:t>
      </w:r>
      <w:r w:rsidRPr="007E5472">
        <w:rPr>
          <w:rFonts w:ascii="Book Antiqua" w:eastAsia="Book Antiqua" w:hAnsi="Book Antiqua" w:cs="Book Antiqua"/>
          <w:color w:val="000000" w:themeColor="text1"/>
        </w:rPr>
        <w:t>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hAnsi="Book Antiqua" w:cs="Book Antiqua" w:hint="eastAsia"/>
          <w:color w:val="000000" w:themeColor="text1"/>
          <w:lang w:eastAsia="zh-CN"/>
        </w:rPr>
        <w:t>(3</w:t>
      </w:r>
      <w:r w:rsidRPr="007E5472">
        <w:rPr>
          <w:rFonts w:ascii="Book Antiqua" w:eastAsia="Book Antiqua" w:hAnsi="Book Antiqua" w:cs="Book Antiqua"/>
          <w:color w:val="000000" w:themeColor="text1"/>
        </w:rPr>
        <w:t>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hAnsi="Book Antiqua" w:cs="Book Antiqua" w:hint="eastAsia"/>
          <w:color w:val="000000" w:themeColor="text1"/>
          <w:lang w:eastAsia="zh-CN"/>
        </w:rPr>
        <w:t>P</w:t>
      </w:r>
      <w:r w:rsidRPr="007E5472">
        <w:rPr>
          <w:rFonts w:ascii="Book Antiqua" w:eastAsia="Book Antiqua" w:hAnsi="Book Antiqua" w:cs="Book Antiqua"/>
          <w:color w:val="000000" w:themeColor="text1"/>
        </w:rPr>
        <w:t>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mixed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HCC-CC.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analyzed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outcomes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RFS,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OM.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Propensity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score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matching</w:t>
      </w:r>
      <w:r w:rsidR="00CF094D" w:rsidRPr="007E5472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used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assess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whether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OM,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RFS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rates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HCC-CC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differed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from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those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Additionally,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hazard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ratios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(HRs)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lastRenderedPageBreak/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their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confidence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intervals</w:t>
      </w:r>
      <w:r w:rsidR="00CF094D" w:rsidRPr="007E5472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calculated.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Progression-free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survival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rates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computed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Kaplan-Meier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method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using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Cox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regression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comparison.</w:t>
      </w:r>
    </w:p>
    <w:p w14:paraId="29FE40F5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A0EB32D" w14:textId="64B7157A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CF094D" w:rsidRPr="007E5472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i/>
          <w:color w:val="000000" w:themeColor="text1"/>
        </w:rPr>
        <w:t>results</w:t>
      </w:r>
    </w:p>
    <w:p w14:paraId="40FC735B" w14:textId="77EE65F9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Over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22-year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period,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475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presumptive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diagnosis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underwent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15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(3.1%)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found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have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either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=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8)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HCC-CC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iCs/>
          <w:color w:val="000000" w:themeColor="text1"/>
        </w:rPr>
        <w:t>=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7)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detected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pathological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examination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explant.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recipients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had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higher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(46%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11%;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color w:val="000000" w:themeColor="text1"/>
        </w:rPr>
        <w:t>P</w:t>
      </w:r>
      <w:r w:rsidR="00CF094D" w:rsidRPr="007E5472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color w:val="000000" w:themeColor="text1"/>
        </w:rPr>
        <w:t>=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0.006),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higher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(63%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23%;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color w:val="000000" w:themeColor="text1"/>
        </w:rPr>
        <w:t>P</w:t>
      </w:r>
      <w:r w:rsidR="00CF094D" w:rsidRPr="007E5472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color w:val="000000" w:themeColor="text1"/>
        </w:rPr>
        <w:t>=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0.002),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lower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RFS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(38%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89%;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color w:val="000000" w:themeColor="text1"/>
        </w:rPr>
        <w:t>P</w:t>
      </w:r>
      <w:r w:rsidR="00CF094D" w:rsidRPr="007E5472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color w:val="000000" w:themeColor="text1"/>
        </w:rPr>
        <w:t>=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0.002)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those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when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matched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pretransplant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characteristics,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well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higher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(46%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23%;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color w:val="000000" w:themeColor="text1"/>
        </w:rPr>
        <w:t>P</w:t>
      </w:r>
      <w:r w:rsidR="00CF094D" w:rsidRPr="007E5472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color w:val="000000" w:themeColor="text1"/>
        </w:rPr>
        <w:t>=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0.083),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higher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(63%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35%;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color w:val="000000" w:themeColor="text1"/>
        </w:rPr>
        <w:t>P</w:t>
      </w:r>
      <w:r w:rsidR="00CF094D" w:rsidRPr="007E5472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color w:val="000000" w:themeColor="text1"/>
        </w:rPr>
        <w:t>=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0.026),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lower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RFS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(38%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59%;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color w:val="000000" w:themeColor="text1"/>
        </w:rPr>
        <w:t>P</w:t>
      </w:r>
      <w:r w:rsidR="00CF094D" w:rsidRPr="007E5472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="00697CA8" w:rsidRPr="007E5472">
        <w:rPr>
          <w:rFonts w:ascii="Book Antiqua" w:eastAsia="Book Antiqua" w:hAnsi="Book Antiqua" w:cs="Book Antiqua"/>
          <w:i/>
          <w:color w:val="000000" w:themeColor="text1"/>
        </w:rPr>
        <w:t>=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0.037)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when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matched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posttransplant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characteristics.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Two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pairings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performed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compare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outcomes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recipients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HCC-CC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significant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difference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between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outcomes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either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pairing.</w:t>
      </w:r>
    </w:p>
    <w:p w14:paraId="2FE231C4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39BFF87" w14:textId="7A1421AD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CF094D" w:rsidRPr="007E5472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i/>
          <w:color w:val="000000" w:themeColor="text1"/>
        </w:rPr>
        <w:t>conclusions</w:t>
      </w:r>
    </w:p>
    <w:p w14:paraId="62A690EB" w14:textId="4629FF8A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had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worse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outcomes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undergoing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Preoperative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diagnosis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HCC-CC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should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not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prompt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exclusion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from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options.</w:t>
      </w:r>
    </w:p>
    <w:p w14:paraId="2B126E06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D13B02C" w14:textId="479B3BAB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CF094D" w:rsidRPr="007E5472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i/>
          <w:color w:val="000000" w:themeColor="text1"/>
        </w:rPr>
        <w:t>perspectives</w:t>
      </w:r>
    </w:p>
    <w:p w14:paraId="775A7993" w14:textId="538FE334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This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study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reinforces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need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accurate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criteria</w:t>
      </w:r>
      <w:r w:rsidR="00697CA8" w:rsidRPr="007E5472">
        <w:rPr>
          <w:rFonts w:ascii="Book Antiqua" w:hAnsi="Book Antiqua" w:cs="Book Antiqua" w:hint="eastAsia"/>
          <w:color w:val="000000" w:themeColor="text1"/>
          <w:lang w:eastAsia="zh-CN"/>
        </w:rPr>
        <w:t>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hAnsi="Book Antiqua" w:cs="Book Antiqua" w:hint="eastAsia"/>
          <w:color w:val="000000" w:themeColor="text1"/>
          <w:lang w:eastAsia="zh-CN"/>
        </w:rPr>
        <w:t>(1</w:t>
      </w:r>
      <w:r w:rsidRPr="007E5472">
        <w:rPr>
          <w:rFonts w:ascii="Book Antiqua" w:eastAsia="Book Antiqua" w:hAnsi="Book Antiqua" w:cs="Book Antiqua"/>
          <w:color w:val="000000" w:themeColor="text1"/>
        </w:rPr>
        <w:t>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hAnsi="Book Antiqua" w:cs="Book Antiqua" w:hint="eastAsia"/>
          <w:color w:val="000000" w:themeColor="text1"/>
          <w:lang w:eastAsia="zh-CN"/>
        </w:rPr>
        <w:t>T</w:t>
      </w:r>
      <w:r w:rsidRPr="007E5472">
        <w:rPr>
          <w:rFonts w:ascii="Book Antiqua" w:eastAsia="Book Antiqua" w:hAnsi="Book Antiqua" w:cs="Book Antiqua"/>
          <w:color w:val="000000" w:themeColor="text1"/>
        </w:rPr>
        <w:t>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identify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rare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pretransplant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evaluation</w:t>
      </w:r>
      <w:r w:rsidR="00697CA8" w:rsidRPr="007E5472">
        <w:rPr>
          <w:rFonts w:ascii="Book Antiqua" w:hAnsi="Book Antiqua" w:cs="Book Antiqua" w:hint="eastAsia"/>
          <w:color w:val="000000" w:themeColor="text1"/>
          <w:lang w:eastAsia="zh-CN"/>
        </w:rPr>
        <w:t>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hAnsi="Book Antiqua" w:cs="Book Antiqua" w:hint="eastAsia"/>
          <w:color w:val="000000" w:themeColor="text1"/>
          <w:lang w:eastAsia="zh-CN"/>
        </w:rPr>
        <w:t>(2</w:t>
      </w:r>
      <w:r w:rsidRPr="007E5472">
        <w:rPr>
          <w:rFonts w:ascii="Book Antiqua" w:eastAsia="Book Antiqua" w:hAnsi="Book Antiqua" w:cs="Book Antiqua"/>
          <w:color w:val="000000" w:themeColor="text1"/>
        </w:rPr>
        <w:t>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7CA8" w:rsidRPr="007E5472">
        <w:rPr>
          <w:rFonts w:ascii="Book Antiqua" w:hAnsi="Book Antiqua" w:cs="Book Antiqua" w:hint="eastAsia"/>
          <w:color w:val="000000" w:themeColor="text1"/>
          <w:lang w:eastAsia="zh-CN"/>
        </w:rPr>
        <w:t>T</w:t>
      </w:r>
      <w:r w:rsidRPr="007E5472">
        <w:rPr>
          <w:rFonts w:ascii="Book Antiqua" w:eastAsia="Book Antiqua" w:hAnsi="Book Antiqua" w:cs="Book Antiqua"/>
          <w:color w:val="000000" w:themeColor="text1"/>
        </w:rPr>
        <w:t>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select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who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benefit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from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LT.</w:t>
      </w:r>
    </w:p>
    <w:p w14:paraId="64F6E453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EA241F4" w14:textId="77777777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ACKNOWLEDGEMENTS</w:t>
      </w:r>
    </w:p>
    <w:p w14:paraId="61C92CDE" w14:textId="116B3C6C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Liver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Transplantation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Group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Santa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Casa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Misericórdia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Porto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Alegre,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Brazil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(Guido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Cantisani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Team),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Hospital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Vozandes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Quito-HVQ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Quito,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Ecuador.</w:t>
      </w:r>
    </w:p>
    <w:p w14:paraId="7DCB2AF8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63C62A1" w14:textId="77777777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05A0A21E" w14:textId="14076233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lastRenderedPageBreak/>
        <w:t>1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Razumilava</w:t>
      </w:r>
      <w:proofErr w:type="spellEnd"/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N</w:t>
      </w:r>
      <w:r w:rsidRPr="007E5472">
        <w:rPr>
          <w:rFonts w:ascii="Book Antiqua" w:eastAsia="Book Antiqua" w:hAnsi="Book Antiqua" w:cs="Book Antiqua"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Gores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GJ.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Cholangiocarcinoma.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Lancet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2014;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383</w:t>
      </w:r>
      <w:r w:rsidRPr="007E5472">
        <w:rPr>
          <w:rFonts w:ascii="Book Antiqua" w:eastAsia="Book Antiqua" w:hAnsi="Book Antiqua" w:cs="Book Antiqua"/>
          <w:color w:val="000000" w:themeColor="text1"/>
        </w:rPr>
        <w:t>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2168-2179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[PMID: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24581682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DOI: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10.1016/S0140-6736(13)61903-0]</w:t>
      </w:r>
    </w:p>
    <w:p w14:paraId="7E781477" w14:textId="404FBAFD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2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Tyson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GL</w:t>
      </w:r>
      <w:r w:rsidRPr="007E5472">
        <w:rPr>
          <w:rFonts w:ascii="Book Antiqua" w:eastAsia="Book Antiqua" w:hAnsi="Book Antiqua" w:cs="Book Antiqua"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El-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Serag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HB.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Risk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factors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cholangiocarcinoma.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Hepatology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2011;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54</w:t>
      </w:r>
      <w:r w:rsidRPr="007E5472">
        <w:rPr>
          <w:rFonts w:ascii="Book Antiqua" w:eastAsia="Book Antiqua" w:hAnsi="Book Antiqua" w:cs="Book Antiqua"/>
          <w:color w:val="000000" w:themeColor="text1"/>
        </w:rPr>
        <w:t>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173-184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[PMID: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21488076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DOI: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10.1002/hep.24351]</w:t>
      </w:r>
    </w:p>
    <w:p w14:paraId="5FB60294" w14:textId="66E4CE06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3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Rizvi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S</w:t>
      </w:r>
      <w:r w:rsidRPr="007E5472">
        <w:rPr>
          <w:rFonts w:ascii="Book Antiqua" w:eastAsia="Book Antiqua" w:hAnsi="Book Antiqua" w:cs="Book Antiqua"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Khan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SA,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Hallemeier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CL,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Kelley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RK,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Gores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GJ.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Cholangiocarcinoma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-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evolving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concepts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therapeutic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strategies.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Nat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Rev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2018;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15</w:t>
      </w:r>
      <w:r w:rsidRPr="007E5472">
        <w:rPr>
          <w:rFonts w:ascii="Book Antiqua" w:eastAsia="Book Antiqua" w:hAnsi="Book Antiqua" w:cs="Book Antiqua"/>
          <w:color w:val="000000" w:themeColor="text1"/>
        </w:rPr>
        <w:t>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95-111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[PMID: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28994423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DOI: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10.1038/nrclinonc.2017.157]</w:t>
      </w:r>
    </w:p>
    <w:p w14:paraId="648DD097" w14:textId="297C124B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4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Esnaola</w:t>
      </w:r>
      <w:proofErr w:type="spellEnd"/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NF</w:t>
      </w:r>
      <w:r w:rsidRPr="007E5472">
        <w:rPr>
          <w:rFonts w:ascii="Book Antiqua" w:eastAsia="Book Antiqua" w:hAnsi="Book Antiqua" w:cs="Book Antiqua"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Meyer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JE,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Karachristos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Maranki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JL,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Camp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ER,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Denlinger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CS.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Evaluation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management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intrahepatic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extrahepatic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cholangiocarcinoma.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2016;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122</w:t>
      </w:r>
      <w:r w:rsidRPr="007E5472">
        <w:rPr>
          <w:rFonts w:ascii="Book Antiqua" w:eastAsia="Book Antiqua" w:hAnsi="Book Antiqua" w:cs="Book Antiqua"/>
          <w:color w:val="000000" w:themeColor="text1"/>
        </w:rPr>
        <w:t>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1349-1369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[PMID: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26799932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DOI: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10.1002/cncr.29692]</w:t>
      </w:r>
    </w:p>
    <w:p w14:paraId="2F880F1E" w14:textId="770418F0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5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Petrick</w:t>
      </w:r>
      <w:proofErr w:type="spellEnd"/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JL</w:t>
      </w:r>
      <w:r w:rsidRPr="007E5472">
        <w:rPr>
          <w:rFonts w:ascii="Book Antiqua" w:eastAsia="Book Antiqua" w:hAnsi="Book Antiqua" w:cs="Book Antiqua"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Yang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Altekruse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SF,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Van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Dyke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AL,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Koshiol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Graubard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BI,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McGlynn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KA.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Risk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factors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intrahepatic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extrahepatic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cholangiocarcinoma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United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States: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population-based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study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SEER-Medicare.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PLoS</w:t>
      </w:r>
      <w:proofErr w:type="spellEnd"/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One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2017;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 w:rsidRPr="007E5472">
        <w:rPr>
          <w:rFonts w:ascii="Book Antiqua" w:eastAsia="Book Antiqua" w:hAnsi="Book Antiqua" w:cs="Book Antiqua"/>
          <w:color w:val="000000" w:themeColor="text1"/>
        </w:rPr>
        <w:t>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e0186643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[PMID: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29049401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DOI: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10.1371/journal.pone.0186643]</w:t>
      </w:r>
    </w:p>
    <w:p w14:paraId="11B8B8B5" w14:textId="45574A6B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6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Patel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T</w:t>
      </w:r>
      <w:r w:rsidRPr="007E5472">
        <w:rPr>
          <w:rFonts w:ascii="Book Antiqua" w:eastAsia="Book Antiqua" w:hAnsi="Book Antiqua" w:cs="Book Antiqua"/>
          <w:color w:val="000000" w:themeColor="text1"/>
        </w:rPr>
        <w:t>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Increasing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incidence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mortality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primary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intrahepatic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cholangiocarcinoma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United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States.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Hepatology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2001;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33</w:t>
      </w:r>
      <w:r w:rsidRPr="007E5472">
        <w:rPr>
          <w:rFonts w:ascii="Book Antiqua" w:eastAsia="Book Antiqua" w:hAnsi="Book Antiqua" w:cs="Book Antiqua"/>
          <w:color w:val="000000" w:themeColor="text1"/>
        </w:rPr>
        <w:t>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1353-1357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[PMID: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11391522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DOI: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10.1053/jhep.2001.25087]</w:t>
      </w:r>
    </w:p>
    <w:p w14:paraId="7692C42E" w14:textId="72843C24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7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Khan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SA</w:t>
      </w:r>
      <w:r w:rsidRPr="007E5472">
        <w:rPr>
          <w:rFonts w:ascii="Book Antiqua" w:eastAsia="Book Antiqua" w:hAnsi="Book Antiqua" w:cs="Book Antiqua"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Emadossadaty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Ladep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NG,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Thomas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Elliott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Taylor-Robinson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SD,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Toledano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MB.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Rising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trends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cholangiocarcinoma: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ICD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classification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system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misleading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us?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2012;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56</w:t>
      </w:r>
      <w:r w:rsidRPr="007E5472">
        <w:rPr>
          <w:rFonts w:ascii="Book Antiqua" w:eastAsia="Book Antiqua" w:hAnsi="Book Antiqua" w:cs="Book Antiqua"/>
          <w:color w:val="000000" w:themeColor="text1"/>
        </w:rPr>
        <w:t>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848-854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[PMID: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22173164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DOI: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10.1016/j.jhep.2011.11.015]</w:t>
      </w:r>
    </w:p>
    <w:p w14:paraId="777CFD09" w14:textId="4A1E72A5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8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Gad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MM</w:t>
      </w:r>
      <w:r w:rsidRPr="007E5472">
        <w:rPr>
          <w:rFonts w:ascii="Book Antiqua" w:eastAsia="Book Antiqua" w:hAnsi="Book Antiqua" w:cs="Book Antiqua"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Saad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AM,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Faisaluddin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Gaman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Ruhban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IA,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Jazieh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KA,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Al-Husseini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MJ,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Simons-Linares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CR,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Sonbol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MB,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Estfan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BN.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Epidemiology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Cholangiocarcinoma;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United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States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Incidence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Mortality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Trends.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2020;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44</w:t>
      </w:r>
      <w:r w:rsidRPr="007E5472">
        <w:rPr>
          <w:rFonts w:ascii="Book Antiqua" w:eastAsia="Book Antiqua" w:hAnsi="Book Antiqua" w:cs="Book Antiqua"/>
          <w:color w:val="000000" w:themeColor="text1"/>
        </w:rPr>
        <w:t>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885-893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[PMID: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32359831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DOI: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10.1016/j.clinre.2020.03.024]</w:t>
      </w:r>
    </w:p>
    <w:p w14:paraId="11044ADE" w14:textId="1BF1A99E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9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Bertuccio</w:t>
      </w:r>
      <w:proofErr w:type="spellEnd"/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P</w:t>
      </w:r>
      <w:r w:rsidRPr="007E5472">
        <w:rPr>
          <w:rFonts w:ascii="Book Antiqua" w:eastAsia="Book Antiqua" w:hAnsi="Book Antiqua" w:cs="Book Antiqua"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Malvezzi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Carioli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Hashim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Boffetta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El-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Serag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HB,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Vecchia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Negri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Global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trends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mortality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from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intrahepatic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extrahepatic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cholangiocarcinoma.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2019;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71</w:t>
      </w:r>
      <w:r w:rsidRPr="007E5472">
        <w:rPr>
          <w:rFonts w:ascii="Book Antiqua" w:eastAsia="Book Antiqua" w:hAnsi="Book Antiqua" w:cs="Book Antiqua"/>
          <w:color w:val="000000" w:themeColor="text1"/>
        </w:rPr>
        <w:t>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104-114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[PMID: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30910538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DOI: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10.1016/j.jhep.2019.03.013]</w:t>
      </w:r>
    </w:p>
    <w:p w14:paraId="6CB8DF38" w14:textId="673FC01F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lastRenderedPageBreak/>
        <w:t>10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Gupta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7E5472">
        <w:rPr>
          <w:rFonts w:ascii="Book Antiqua" w:eastAsia="Book Antiqua" w:hAnsi="Book Antiqua" w:cs="Book Antiqua"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Dixon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Epidemiology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risk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factors: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intrahepatic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cholangiocarcinoma.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Hepatobiliary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Nutr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2017;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6</w:t>
      </w:r>
      <w:r w:rsidRPr="007E5472">
        <w:rPr>
          <w:rFonts w:ascii="Book Antiqua" w:eastAsia="Book Antiqua" w:hAnsi="Book Antiqua" w:cs="Book Antiqua"/>
          <w:color w:val="000000" w:themeColor="text1"/>
        </w:rPr>
        <w:t>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101-104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[PMID: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28503557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DOI: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10.21037/hbsn.2017.01.02]</w:t>
      </w:r>
    </w:p>
    <w:p w14:paraId="0B584682" w14:textId="3589CB70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11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Torbenson</w:t>
      </w:r>
      <w:proofErr w:type="spellEnd"/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MS</w:t>
      </w:r>
      <w:r w:rsidRPr="007E5472">
        <w:rPr>
          <w:rFonts w:ascii="Book Antiqua" w:eastAsia="Book Antiqua" w:hAnsi="Book Antiqua" w:cs="Book Antiqua"/>
          <w:color w:val="000000" w:themeColor="text1"/>
        </w:rPr>
        <w:t>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Morphologic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Subtypes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Hepatocellular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Carcinoma.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North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2017;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46</w:t>
      </w:r>
      <w:r w:rsidRPr="007E5472">
        <w:rPr>
          <w:rFonts w:ascii="Book Antiqua" w:eastAsia="Book Antiqua" w:hAnsi="Book Antiqua" w:cs="Book Antiqua"/>
          <w:color w:val="000000" w:themeColor="text1"/>
        </w:rPr>
        <w:t>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365-391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[PMID: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28506370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DOI: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10.1016/j.gtc.2017.01.009]</w:t>
      </w:r>
    </w:p>
    <w:p w14:paraId="549590B6" w14:textId="29258939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12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Yeh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MM</w:t>
      </w:r>
      <w:r w:rsidRPr="007E5472">
        <w:rPr>
          <w:rFonts w:ascii="Book Antiqua" w:eastAsia="Book Antiqua" w:hAnsi="Book Antiqua" w:cs="Book Antiqua"/>
          <w:color w:val="000000" w:themeColor="text1"/>
        </w:rPr>
        <w:t>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Pathology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combined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hepatocellular-cholangiocarcinoma.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2010;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25</w:t>
      </w:r>
      <w:r w:rsidRPr="007E5472">
        <w:rPr>
          <w:rFonts w:ascii="Book Antiqua" w:eastAsia="Book Antiqua" w:hAnsi="Book Antiqua" w:cs="Book Antiqua"/>
          <w:color w:val="000000" w:themeColor="text1"/>
        </w:rPr>
        <w:t>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1485-1492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[PMID: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20796144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DOI: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10.1111/j.1440-1746.2010.06430.x]</w:t>
      </w:r>
    </w:p>
    <w:p w14:paraId="08DD8BC2" w14:textId="1A9F0E79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13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Wang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Z</w:t>
      </w:r>
      <w:r w:rsidRPr="007E5472">
        <w:rPr>
          <w:rFonts w:ascii="Book Antiqua" w:eastAsia="Book Antiqua" w:hAnsi="Book Antiqua" w:cs="Book Antiqua"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Sheng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YY,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Dong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QZ,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Qin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LX.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Hepatitis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virus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hepatitis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virus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play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different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prognostic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roles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intrahepatic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cholangiocarcinoma: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meta-analysis.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2016;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22</w:t>
      </w:r>
      <w:r w:rsidRPr="007E5472">
        <w:rPr>
          <w:rFonts w:ascii="Book Antiqua" w:eastAsia="Book Antiqua" w:hAnsi="Book Antiqua" w:cs="Book Antiqua"/>
          <w:color w:val="000000" w:themeColor="text1"/>
        </w:rPr>
        <w:t>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3038-3051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[PMID: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26973400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DOI: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10.3748/wjg.v22.i10.3038]</w:t>
      </w:r>
    </w:p>
    <w:p w14:paraId="36474BB2" w14:textId="09725F48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14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Bergquist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JR</w:t>
      </w:r>
      <w:r w:rsidRPr="007E5472">
        <w:rPr>
          <w:rFonts w:ascii="Book Antiqua" w:eastAsia="Book Antiqua" w:hAnsi="Book Antiqua" w:cs="Book Antiqua"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Groeschl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RT,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Ivanics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Shubert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CR,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Habermann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EB,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Kendrick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ML,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Farnell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MB,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Nagorney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DM,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Truty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MJ,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Smoot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RL.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Mixed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hepatocellular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cholangiocarcinoma: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rare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mix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parent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phenotypic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characteristics.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HPB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(Oxford)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2016;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18</w:t>
      </w:r>
      <w:r w:rsidRPr="007E5472">
        <w:rPr>
          <w:rFonts w:ascii="Book Antiqua" w:eastAsia="Book Antiqua" w:hAnsi="Book Antiqua" w:cs="Book Antiqua"/>
          <w:color w:val="000000" w:themeColor="text1"/>
        </w:rPr>
        <w:t>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886-892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[PMID: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27546172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DOI: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10.1016/j.hpb.2016.07.006]</w:t>
      </w:r>
    </w:p>
    <w:p w14:paraId="682FCAAC" w14:textId="03EDD61A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15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Rimola</w:t>
      </w:r>
      <w:proofErr w:type="spellEnd"/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7E5472">
        <w:rPr>
          <w:rFonts w:ascii="Book Antiqua" w:eastAsia="Book Antiqua" w:hAnsi="Book Antiqua" w:cs="Book Antiqua"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Forner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Reig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Vilana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Lope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CR,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Ayuso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Bruix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Cholangiocarcinoma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cirrhosis: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absence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contrast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washout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delayed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phases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magnetic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resonance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imaging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avoids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misdiagnosis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hepatocellular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carcinoma.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Hepatology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2009;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50</w:t>
      </w:r>
      <w:r w:rsidRPr="007E5472">
        <w:rPr>
          <w:rFonts w:ascii="Book Antiqua" w:eastAsia="Book Antiqua" w:hAnsi="Book Antiqua" w:cs="Book Antiqua"/>
          <w:color w:val="000000" w:themeColor="text1"/>
        </w:rPr>
        <w:t>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791-798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[PMID: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19610049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DOI: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10.1002/hep.23071]</w:t>
      </w:r>
    </w:p>
    <w:p w14:paraId="0C7F0E9D" w14:textId="64A579C3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16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Fowler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KJ</w:t>
      </w:r>
      <w:r w:rsidRPr="007E5472">
        <w:rPr>
          <w:rFonts w:ascii="Book Antiqua" w:eastAsia="Book Antiqua" w:hAnsi="Book Antiqua" w:cs="Book Antiqua"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Sheybani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Parker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3rd,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Doherty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Brunt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Chapman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WC,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Menias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Combined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hepatocellular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cholangiocarcinoma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biphenotypic</w:t>
      </w:r>
      <w:proofErr w:type="spellEnd"/>
      <w:r w:rsidRPr="007E5472">
        <w:rPr>
          <w:rFonts w:ascii="Book Antiqua" w:eastAsia="Book Antiqua" w:hAnsi="Book Antiqua" w:cs="Book Antiqua"/>
          <w:color w:val="000000" w:themeColor="text1"/>
        </w:rPr>
        <w:t>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tumors: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imaging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features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diagnostic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accuracy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contrast-enhanced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MRI.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AJR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Roentgenol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2013;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201</w:t>
      </w:r>
      <w:r w:rsidRPr="007E5472">
        <w:rPr>
          <w:rFonts w:ascii="Book Antiqua" w:eastAsia="Book Antiqua" w:hAnsi="Book Antiqua" w:cs="Book Antiqua"/>
          <w:color w:val="000000" w:themeColor="text1"/>
        </w:rPr>
        <w:t>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332-339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[PMID: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23883213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DOI: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10.2214/AJR.12.9488]</w:t>
      </w:r>
    </w:p>
    <w:p w14:paraId="0160669E" w14:textId="68910B7D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17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Jhaveri</w:t>
      </w:r>
      <w:proofErr w:type="spellEnd"/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KS</w:t>
      </w:r>
      <w:r w:rsidRPr="007E5472">
        <w:rPr>
          <w:rFonts w:ascii="Book Antiqua" w:eastAsia="Book Antiqua" w:hAnsi="Book Antiqua" w:cs="Book Antiqua"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Hosseini-Nik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MRI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cholangiocarcinoma.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Magn</w:t>
      </w:r>
      <w:proofErr w:type="spellEnd"/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Reson</w:t>
      </w:r>
      <w:proofErr w:type="spellEnd"/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Imaging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2015;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42</w:t>
      </w:r>
      <w:r w:rsidRPr="007E5472">
        <w:rPr>
          <w:rFonts w:ascii="Book Antiqua" w:eastAsia="Book Antiqua" w:hAnsi="Book Antiqua" w:cs="Book Antiqua"/>
          <w:color w:val="000000" w:themeColor="text1"/>
        </w:rPr>
        <w:t>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1165-1179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[PMID: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25447417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DOI: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10.1002/jmri.24810]</w:t>
      </w:r>
    </w:p>
    <w:p w14:paraId="6A4D7D1C" w14:textId="328D010C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18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Sapisochin</w:t>
      </w:r>
      <w:proofErr w:type="spellEnd"/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G</w:t>
      </w:r>
      <w:r w:rsidRPr="007E5472">
        <w:rPr>
          <w:rFonts w:ascii="Book Antiqua" w:eastAsia="Book Antiqua" w:hAnsi="Book Antiqua" w:cs="Book Antiqua"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Lope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CR,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Gastaca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Urbina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JO,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López-Andujar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Palacios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Ramos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Fabregat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Castroagudín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JF,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Varo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Pons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JA,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Parrilla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González-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Diéguez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ML,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Rodriguez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Otero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Vazquez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Zozaya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Herrero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JI,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Antolin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Perez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Ciria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Rufian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Fundora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Y,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Ferron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JA,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Guiberteau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Blanco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Varona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Barrera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Suarez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Santoyo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Bruix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Charco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Intrahepatic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cholangiocarcinoma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mixed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hepatocellular-cholangiocarcinoma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undergoing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liver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transplantation: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lastRenderedPageBreak/>
        <w:t>Spanish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matched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cohort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multicenter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study.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Ann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2014;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259</w:t>
      </w:r>
      <w:r w:rsidRPr="007E5472">
        <w:rPr>
          <w:rFonts w:ascii="Book Antiqua" w:eastAsia="Book Antiqua" w:hAnsi="Book Antiqua" w:cs="Book Antiqua"/>
          <w:color w:val="000000" w:themeColor="text1"/>
        </w:rPr>
        <w:t>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944-952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[PMID: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24441817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DOI: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10.1097/SLA.0000000000000494]</w:t>
      </w:r>
    </w:p>
    <w:p w14:paraId="39C5807A" w14:textId="2130D388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19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Chang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CC</w:t>
      </w:r>
      <w:r w:rsidRPr="007E5472">
        <w:rPr>
          <w:rFonts w:ascii="Book Antiqua" w:eastAsia="Book Antiqua" w:hAnsi="Book Antiqua" w:cs="Book Antiqua"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YJ,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Huang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Kuo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FY,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Eng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HL,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Yong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CC,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Liu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YW,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TL,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WF,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YH,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CC,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Wang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CC,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CL.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Living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Donor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Liver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Transplantation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Combined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Hepatocellular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Carcinoma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Cholangiocarcinoma: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Experience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Single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Center.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Ann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2017;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22</w:t>
      </w:r>
      <w:r w:rsidRPr="007E5472">
        <w:rPr>
          <w:rFonts w:ascii="Book Antiqua" w:eastAsia="Book Antiqua" w:hAnsi="Book Antiqua" w:cs="Book Antiqua"/>
          <w:color w:val="000000" w:themeColor="text1"/>
        </w:rPr>
        <w:t>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115-120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[PMID: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28242867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DOI: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10.12659/aot.900779]</w:t>
      </w:r>
    </w:p>
    <w:p w14:paraId="68DE9D70" w14:textId="1435346D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20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Goodman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ZD</w:t>
      </w:r>
      <w:r w:rsidRPr="007E5472">
        <w:rPr>
          <w:rFonts w:ascii="Book Antiqua" w:eastAsia="Book Antiqua" w:hAnsi="Book Antiqua" w:cs="Book Antiqua"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Ishak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KG,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Langloss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JM,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Sesterhenn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IA,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Rabin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Combined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hepatocellular-cholangiocarcinoma.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histologic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immunohistochemical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study.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1985;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55</w:t>
      </w:r>
      <w:r w:rsidRPr="007E5472">
        <w:rPr>
          <w:rFonts w:ascii="Book Antiqua" w:eastAsia="Book Antiqua" w:hAnsi="Book Antiqua" w:cs="Book Antiqua"/>
          <w:color w:val="000000" w:themeColor="text1"/>
        </w:rPr>
        <w:t>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124-135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[PMID: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2578078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DOI: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10.1002/1097-0142(19850101)55:1&lt;</w:t>
      </w:r>
      <w:proofErr w:type="gramStart"/>
      <w:r w:rsidRPr="007E5472">
        <w:rPr>
          <w:rFonts w:ascii="Book Antiqua" w:eastAsia="Book Antiqua" w:hAnsi="Book Antiqua" w:cs="Book Antiqua"/>
          <w:color w:val="000000" w:themeColor="text1"/>
        </w:rPr>
        <w:t>124::</w:t>
      </w:r>
      <w:proofErr w:type="gramEnd"/>
      <w:r w:rsidRPr="007E5472">
        <w:rPr>
          <w:rFonts w:ascii="Book Antiqua" w:eastAsia="Book Antiqua" w:hAnsi="Book Antiqua" w:cs="Book Antiqua"/>
          <w:color w:val="000000" w:themeColor="text1"/>
        </w:rPr>
        <w:t>aid-cncr2820550120&gt;3.0.co;2-z]</w:t>
      </w:r>
    </w:p>
    <w:p w14:paraId="3F4AB8B7" w14:textId="4113C38D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21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Bruix</w:t>
      </w:r>
      <w:proofErr w:type="spellEnd"/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7E5472">
        <w:rPr>
          <w:rFonts w:ascii="Book Antiqua" w:eastAsia="Book Antiqua" w:hAnsi="Book Antiqua" w:cs="Book Antiqua"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Sherman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Llovet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JM,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Beaugrand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Lencioni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Burroughs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AK,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Christensen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Pagliaro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Colombo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Rodés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EASL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Panel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Experts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HCC.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Clinical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management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hepatocellular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carcinoma.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Conclusions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Barcelona-2000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EASL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conference.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European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Association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Study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Liver.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2001;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35</w:t>
      </w:r>
      <w:r w:rsidRPr="007E5472">
        <w:rPr>
          <w:rFonts w:ascii="Book Antiqua" w:eastAsia="Book Antiqua" w:hAnsi="Book Antiqua" w:cs="Book Antiqua"/>
          <w:color w:val="000000" w:themeColor="text1"/>
        </w:rPr>
        <w:t>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421-430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[PMID: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11592607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DOI: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10.1016/s0168-8278(01)00130-1]</w:t>
      </w:r>
    </w:p>
    <w:p w14:paraId="309D14F4" w14:textId="0BD948E3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22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Bruix</w:t>
      </w:r>
      <w:proofErr w:type="spellEnd"/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7E5472">
        <w:rPr>
          <w:rFonts w:ascii="Book Antiqua" w:eastAsia="Book Antiqua" w:hAnsi="Book Antiqua" w:cs="Book Antiqua"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Sherman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American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Association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Study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Liver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Diseases.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Management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hepatocellular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carcinoma: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update.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Hepatology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2011;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53</w:t>
      </w:r>
      <w:r w:rsidRPr="007E5472">
        <w:rPr>
          <w:rFonts w:ascii="Book Antiqua" w:eastAsia="Book Antiqua" w:hAnsi="Book Antiqua" w:cs="Book Antiqua"/>
          <w:color w:val="000000" w:themeColor="text1"/>
        </w:rPr>
        <w:t>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1020-1022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[PMID: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21374666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DOI: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10.1002/hep.24199]</w:t>
      </w:r>
    </w:p>
    <w:p w14:paraId="1539B1A1" w14:textId="3F3969EA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23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von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Elm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E</w:t>
      </w:r>
      <w:r w:rsidRPr="007E5472">
        <w:rPr>
          <w:rFonts w:ascii="Book Antiqua" w:eastAsia="Book Antiqua" w:hAnsi="Book Antiqua" w:cs="Book Antiqua"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Altman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DG,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Egger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Pocock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SJ,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Gøtzsche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PC,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Vandenbroucke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JP;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STROBE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Initiative.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Strengthening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Reporting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Observational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Studies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Epidemiology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(STROBE)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statement: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guidelines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reporting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observational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studies.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Epidemiol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2008;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61</w:t>
      </w:r>
      <w:r w:rsidRPr="007E5472">
        <w:rPr>
          <w:rFonts w:ascii="Book Antiqua" w:eastAsia="Book Antiqua" w:hAnsi="Book Antiqua" w:cs="Book Antiqua"/>
          <w:color w:val="000000" w:themeColor="text1"/>
        </w:rPr>
        <w:t>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344-349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[PMID: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18313558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DOI: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10.1016/j.ijsu.2014.07.013]</w:t>
      </w:r>
    </w:p>
    <w:p w14:paraId="616030EC" w14:textId="03909523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24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Sapisochin</w:t>
      </w:r>
      <w:proofErr w:type="spellEnd"/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G</w:t>
      </w:r>
      <w:r w:rsidRPr="007E5472">
        <w:rPr>
          <w:rFonts w:ascii="Book Antiqua" w:eastAsia="Book Antiqua" w:hAnsi="Book Antiqua" w:cs="Book Antiqua"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Fidelman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Roberts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JP,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Yao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FY.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Mixed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hepatocellular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cholangiocarcinoma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intrahepatic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cholangiocarcinoma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undergoing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transplantation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hepatocellular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carcinoma.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Liver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Transpl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2011;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17</w:t>
      </w:r>
      <w:r w:rsidRPr="007E5472">
        <w:rPr>
          <w:rFonts w:ascii="Book Antiqua" w:eastAsia="Book Antiqua" w:hAnsi="Book Antiqua" w:cs="Book Antiqua"/>
          <w:color w:val="000000" w:themeColor="text1"/>
        </w:rPr>
        <w:t>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934-942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[PMID: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21438129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DOI: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10.1002/Lt.22307]</w:t>
      </w:r>
    </w:p>
    <w:p w14:paraId="4241B9DB" w14:textId="6F436E19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25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Sapisochin</w:t>
      </w:r>
      <w:proofErr w:type="spellEnd"/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G</w:t>
      </w:r>
      <w:r w:rsidRPr="007E5472">
        <w:rPr>
          <w:rFonts w:ascii="Book Antiqua" w:eastAsia="Book Antiqua" w:hAnsi="Book Antiqua" w:cs="Book Antiqua"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Facciuto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Rubbia-Brandt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Marti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Mehta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Yao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FY,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Vibert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Cherqui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Grant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DR,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Hernandez-Alejandro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Dale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Cucchetti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Pinna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Hwang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Lee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SG,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Agopian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VG,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Busuttil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RW,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Rizvi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Heimbach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JK,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Montenovo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Reyes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Cesaretti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Soubrane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Reichman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Seal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Kim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PT,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Klintmalm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Sposito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lastRenderedPageBreak/>
        <w:t>Mazzaferro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V,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Dutkowski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Clavien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Toso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Majno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Kneteman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Saunders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Bruix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iCCA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International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Consortium.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Liver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transplantation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"very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early"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intrahepatic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cholangiocarcinoma: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International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retrospective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study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supporting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prospective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assessment.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Hepatology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2016;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64</w:t>
      </w:r>
      <w:r w:rsidRPr="007E5472">
        <w:rPr>
          <w:rFonts w:ascii="Book Antiqua" w:eastAsia="Book Antiqua" w:hAnsi="Book Antiqua" w:cs="Book Antiqua"/>
          <w:color w:val="000000" w:themeColor="text1"/>
        </w:rPr>
        <w:t>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1178-1188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[PMID: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27481548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DOI: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10.1002/hep.28744]</w:t>
      </w:r>
    </w:p>
    <w:p w14:paraId="6E83E484" w14:textId="7F264319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26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Pinson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CW</w:t>
      </w:r>
      <w:r w:rsidRPr="007E5472">
        <w:rPr>
          <w:rFonts w:ascii="Book Antiqua" w:eastAsia="Book Antiqua" w:hAnsi="Book Antiqua" w:cs="Book Antiqua"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Moore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DE.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Liver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transplantation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not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indicated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cholangiocarcinoma.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HPB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(Oxford)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2003;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5</w:t>
      </w:r>
      <w:r w:rsidRPr="007E5472">
        <w:rPr>
          <w:rFonts w:ascii="Book Antiqua" w:eastAsia="Book Antiqua" w:hAnsi="Book Antiqua" w:cs="Book Antiqua"/>
          <w:color w:val="000000" w:themeColor="text1"/>
        </w:rPr>
        <w:t>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203-205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[PMID: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18332988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DOI: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10.1080/13651820310019938]</w:t>
      </w:r>
    </w:p>
    <w:p w14:paraId="54E2939D" w14:textId="49CBA019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27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Meyer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CG</w:t>
      </w:r>
      <w:r w:rsidRPr="007E5472">
        <w:rPr>
          <w:rFonts w:ascii="Book Antiqua" w:eastAsia="Book Antiqua" w:hAnsi="Book Antiqua" w:cs="Book Antiqua"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Penn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James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Liver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transplantation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cholangiocarcinoma: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results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207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Transplantation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2000;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69</w:t>
      </w:r>
      <w:r w:rsidRPr="007E5472">
        <w:rPr>
          <w:rFonts w:ascii="Book Antiqua" w:eastAsia="Book Antiqua" w:hAnsi="Book Antiqua" w:cs="Book Antiqua"/>
          <w:color w:val="000000" w:themeColor="text1"/>
        </w:rPr>
        <w:t>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1633-1637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[PMID: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10836374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DOI: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10.1097/00007890-200004270-00019]</w:t>
      </w:r>
    </w:p>
    <w:p w14:paraId="1345CB06" w14:textId="16009469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28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Mahmud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N</w:t>
      </w:r>
      <w:r w:rsidRPr="007E5472">
        <w:rPr>
          <w:rFonts w:ascii="Book Antiqua" w:eastAsia="Book Antiqua" w:hAnsi="Book Antiqua" w:cs="Book Antiqua"/>
          <w:color w:val="000000" w:themeColor="text1"/>
        </w:rPr>
        <w:t>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Selection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Liver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Transplantation: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Indications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Evaluation.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Curr</w:t>
      </w:r>
      <w:proofErr w:type="spellEnd"/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Rep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2020;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19</w:t>
      </w:r>
      <w:r w:rsidRPr="007E5472">
        <w:rPr>
          <w:rFonts w:ascii="Book Antiqua" w:eastAsia="Book Antiqua" w:hAnsi="Book Antiqua" w:cs="Book Antiqua"/>
          <w:color w:val="000000" w:themeColor="text1"/>
        </w:rPr>
        <w:t>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203-212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[PMID: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32837824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DOI: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10.1007/s11901-020-00527-9]</w:t>
      </w:r>
    </w:p>
    <w:p w14:paraId="778A689D" w14:textId="57AD3241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29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Sapisochin</w:t>
      </w:r>
      <w:proofErr w:type="spellEnd"/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G</w:t>
      </w:r>
      <w:r w:rsidRPr="007E5472">
        <w:rPr>
          <w:rFonts w:ascii="Book Antiqua" w:eastAsia="Book Antiqua" w:hAnsi="Book Antiqua" w:cs="Book Antiqua"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Rodríguez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Lope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Gastaca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Ortiz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Urbina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Suarez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Santoyo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Castroagudín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JF,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Varo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López-Andujar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Palacios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Sanchez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Antolín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Perez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Guiberteau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Blanco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González-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Diéguez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ML,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Rodriguez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Varona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Barrera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Fundora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Y,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Ferron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JA,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Ramos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Fabregat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Ciria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Rufian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Otero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Vazquez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Pons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JA,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Parrilla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Zozaya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Herrero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JI,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Charco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Bruix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"Very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early"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intrahepatic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cholangiocarcinoma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cirrhotic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should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liver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transplantation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reconsidered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patients?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2014;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14</w:t>
      </w:r>
      <w:r w:rsidRPr="007E5472">
        <w:rPr>
          <w:rFonts w:ascii="Book Antiqua" w:eastAsia="Book Antiqua" w:hAnsi="Book Antiqua" w:cs="Book Antiqua"/>
          <w:color w:val="000000" w:themeColor="text1"/>
        </w:rPr>
        <w:t>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660-667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[PMID: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24410861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DOI: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10.1111/ajt.12591]</w:t>
      </w:r>
    </w:p>
    <w:p w14:paraId="13DC3B29" w14:textId="2C1CE9E7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30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Sakamoto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7E5472">
        <w:rPr>
          <w:rFonts w:ascii="Book Antiqua" w:eastAsia="Book Antiqua" w:hAnsi="Book Antiqua" w:cs="Book Antiqua"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Kokudo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Matsuyama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Y,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Sakamoto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Izumi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Kadoya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Kaneko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Ku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Y,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Kudo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Takayama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Nakashima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Liver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Cancer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Study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Group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Japan.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Proposal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new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staging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system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intrahepatic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cholangiocarcinoma: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Analysis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surgical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from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nationwide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survey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Liver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Cancer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Study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Group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Japan.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2016;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122</w:t>
      </w:r>
      <w:r w:rsidRPr="007E5472">
        <w:rPr>
          <w:rFonts w:ascii="Book Antiqua" w:eastAsia="Book Antiqua" w:hAnsi="Book Antiqua" w:cs="Book Antiqua"/>
          <w:color w:val="000000" w:themeColor="text1"/>
        </w:rPr>
        <w:t>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61-70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[PMID: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</w:t>
      </w:r>
      <w:r w:rsidR="00A33229" w:rsidRPr="007E5472">
        <w:rPr>
          <w:rFonts w:ascii="Book Antiqua" w:eastAsia="Book Antiqua" w:hAnsi="Book Antiqua" w:cs="Book Antiqua"/>
          <w:color w:val="000000" w:themeColor="text1"/>
        </w:rPr>
        <w:t>6430782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33229" w:rsidRPr="007E5472">
        <w:rPr>
          <w:rFonts w:ascii="Book Antiqua" w:eastAsia="Book Antiqua" w:hAnsi="Book Antiqua" w:cs="Book Antiqua"/>
          <w:color w:val="000000" w:themeColor="text1"/>
        </w:rPr>
        <w:t>DOI: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33229" w:rsidRPr="007E5472">
        <w:rPr>
          <w:rFonts w:ascii="Book Antiqua" w:eastAsia="Book Antiqua" w:hAnsi="Book Antiqua" w:cs="Book Antiqua"/>
          <w:color w:val="000000" w:themeColor="text1"/>
        </w:rPr>
        <w:t>10.1002/cncr.29686</w:t>
      </w:r>
      <w:r w:rsidRPr="007E5472">
        <w:rPr>
          <w:rFonts w:ascii="Book Antiqua" w:eastAsia="Book Antiqua" w:hAnsi="Book Antiqua" w:cs="Book Antiqua"/>
          <w:color w:val="000000" w:themeColor="text1"/>
        </w:rPr>
        <w:t>]</w:t>
      </w:r>
    </w:p>
    <w:p w14:paraId="02D64B92" w14:textId="1C1B8359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31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De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Martin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E</w:t>
      </w:r>
      <w:r w:rsidRPr="007E5472">
        <w:rPr>
          <w:rFonts w:ascii="Book Antiqua" w:eastAsia="Book Antiqua" w:hAnsi="Book Antiqua" w:cs="Book Antiqua"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Rayar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Golse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Dupeux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Gelli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Gnemmi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V,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Allard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Cherqui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Cunha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Adam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Coilly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Antonini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TM,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Guettier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Samuel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Boudjema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K,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Boleslawski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Vibert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Analysis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Liver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Resection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Versus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Liver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Transplantation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Outcome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Small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Intrahepatic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Cholangiocarcinoma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Combined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Hepatocellular-</w:t>
      </w:r>
      <w:r w:rsidRPr="007E5472">
        <w:rPr>
          <w:rFonts w:ascii="Book Antiqua" w:eastAsia="Book Antiqua" w:hAnsi="Book Antiqua" w:cs="Book Antiqua"/>
          <w:color w:val="000000" w:themeColor="text1"/>
        </w:rPr>
        <w:lastRenderedPageBreak/>
        <w:t>Cholangiocarcinoma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Setting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Cirrhosis.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Liver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Transpl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2020;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26</w:t>
      </w:r>
      <w:r w:rsidRPr="007E5472">
        <w:rPr>
          <w:rFonts w:ascii="Book Antiqua" w:eastAsia="Book Antiqua" w:hAnsi="Book Antiqua" w:cs="Book Antiqua"/>
          <w:color w:val="000000" w:themeColor="text1"/>
        </w:rPr>
        <w:t>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785-798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[PMID: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32090444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DOI: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10.1002/Lt.25737]</w:t>
      </w:r>
    </w:p>
    <w:p w14:paraId="721DD1F0" w14:textId="52FD8C56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32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Mazzaferro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V</w:t>
      </w:r>
      <w:r w:rsidRPr="007E5472">
        <w:rPr>
          <w:rFonts w:ascii="Book Antiqua" w:eastAsia="Book Antiqua" w:hAnsi="Book Antiqua" w:cs="Book Antiqua"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Regalia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Doci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Andreola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Pulvirenti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Bozzetti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Montalto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Ammatuna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Morabito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Gennari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Liver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transplantation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treatment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small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hepatocellular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carcinomas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cirrhosis.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Engl</w:t>
      </w:r>
      <w:proofErr w:type="spellEnd"/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1996;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334</w:t>
      </w:r>
      <w:r w:rsidRPr="007E5472">
        <w:rPr>
          <w:rFonts w:ascii="Book Antiqua" w:eastAsia="Book Antiqua" w:hAnsi="Book Antiqua" w:cs="Book Antiqua"/>
          <w:color w:val="000000" w:themeColor="text1"/>
        </w:rPr>
        <w:t>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693-699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[PMID: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8594428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DOI: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10.1056/NEJM199603143341104]</w:t>
      </w:r>
    </w:p>
    <w:p w14:paraId="7D0BE357" w14:textId="411980FF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33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Lunsford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KE</w:t>
      </w:r>
      <w:r w:rsidRPr="007E5472">
        <w:rPr>
          <w:rFonts w:ascii="Book Antiqua" w:eastAsia="Book Antiqua" w:hAnsi="Book Antiqua" w:cs="Book Antiqua"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Javle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Heyne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K,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Shroff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RT,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Abdel-Wahab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Gupta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Mobley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CM,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Saharia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Victor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DW,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Nguyen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DT,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Graviss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EA,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Kaseb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AO,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McFadden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Aloia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TA,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Conrad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XC,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Monsour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HP,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Gaber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AO,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Vauthey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JN,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Ghobrial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RM;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Methodist–MD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Anderson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Joint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Cholangiocarcinoma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Collaborative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Committee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(MMAJCCC).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Liver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transplantation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locally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advanced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intrahepatic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cholangiocarcinoma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treated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neoadjuvant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therapy: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prospective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case-series.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Lancet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2018;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3</w:t>
      </w:r>
      <w:r w:rsidRPr="007E5472">
        <w:rPr>
          <w:rFonts w:ascii="Book Antiqua" w:eastAsia="Book Antiqua" w:hAnsi="Book Antiqua" w:cs="Book Antiqua"/>
          <w:color w:val="000000" w:themeColor="text1"/>
        </w:rPr>
        <w:t>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337-348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[PMID: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29548617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DOI: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10.1016/S2468-1253(18)30045-1]</w:t>
      </w:r>
    </w:p>
    <w:p w14:paraId="4C1D7AD0" w14:textId="4E8AFA73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34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Sapisochin</w:t>
      </w:r>
      <w:proofErr w:type="spellEnd"/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G,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Javle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Lenut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Ohtsuka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Ghobrial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Hibi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Liver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transplantation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cholangiocarcinoma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mixed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hepatocellular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carcinoma: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working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group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report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from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ILTS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oncology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consensus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conference.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color w:val="000000" w:themeColor="text1"/>
        </w:rPr>
        <w:t>Transplantation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2020;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color w:val="000000" w:themeColor="text1"/>
        </w:rPr>
        <w:t>104</w:t>
      </w:r>
      <w:r w:rsidRPr="007E5472">
        <w:rPr>
          <w:rFonts w:ascii="Book Antiqua" w:eastAsia="Book Antiqua" w:hAnsi="Book Antiqua" w:cs="Book Antiqua"/>
          <w:color w:val="000000" w:themeColor="text1"/>
        </w:rPr>
        <w:t>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1125-1130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[DOI:</w:t>
      </w:r>
      <w:r w:rsidR="00CF094D" w:rsidRPr="007E5472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10.1097/tp.0000000000003212]</w:t>
      </w:r>
    </w:p>
    <w:p w14:paraId="21FD614B" w14:textId="4E4A97B0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35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Lunsford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KE</w:t>
      </w:r>
      <w:r w:rsidRPr="007E5472">
        <w:rPr>
          <w:rFonts w:ascii="Book Antiqua" w:eastAsia="Book Antiqua" w:hAnsi="Book Antiqua" w:cs="Book Antiqua"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Court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Seok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Lee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Y,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Lu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Naini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BV,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Harlander</w:t>
      </w:r>
      <w:proofErr w:type="spellEnd"/>
      <w:r w:rsidRPr="007E5472">
        <w:rPr>
          <w:rFonts w:ascii="Book Antiqua" w:eastAsia="Book Antiqua" w:hAnsi="Book Antiqua" w:cs="Book Antiqua"/>
          <w:color w:val="000000" w:themeColor="text1"/>
        </w:rPr>
        <w:t>-Locke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MP,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Busuttil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RW,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Agopian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VG.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Propensity-Matched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Analysis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Mixed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Hepatocellular-Cholangiocarcinoma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Hepatocellular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Carcinoma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Undergoing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Liver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Transplantation.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Liver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Transpl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2018;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24</w:t>
      </w:r>
      <w:r w:rsidRPr="007E5472">
        <w:rPr>
          <w:rFonts w:ascii="Book Antiqua" w:eastAsia="Book Antiqua" w:hAnsi="Book Antiqua" w:cs="Book Antiqua"/>
          <w:color w:val="000000" w:themeColor="text1"/>
        </w:rPr>
        <w:t>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1384-1397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[PMID: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29573187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DOI: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10.1002/Lt.25058]</w:t>
      </w:r>
    </w:p>
    <w:p w14:paraId="108A4B06" w14:textId="7917133A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36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Jaradat</w:t>
      </w:r>
      <w:proofErr w:type="spellEnd"/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D</w:t>
      </w:r>
      <w:r w:rsidRPr="007E5472">
        <w:rPr>
          <w:rFonts w:ascii="Book Antiqua" w:eastAsia="Book Antiqua" w:hAnsi="Book Antiqua" w:cs="Book Antiqua"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Bagias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Lorf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Tokat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Y,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Obed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Oezcelik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Liver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transplantation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combined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hepatocellular-cholangiocarcinoma: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Outcomes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prognostic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factors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mortality.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multicenter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analysis.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2021;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35</w:t>
      </w:r>
      <w:r w:rsidRPr="007E5472">
        <w:rPr>
          <w:rFonts w:ascii="Book Antiqua" w:eastAsia="Book Antiqua" w:hAnsi="Book Antiqua" w:cs="Book Antiqua"/>
          <w:color w:val="000000" w:themeColor="text1"/>
        </w:rPr>
        <w:t>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e14094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[PMID: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32970878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DOI: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10.1111/ctr.14094]</w:t>
      </w:r>
    </w:p>
    <w:p w14:paraId="246CD151" w14:textId="01668899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37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Chen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X</w:t>
      </w:r>
      <w:r w:rsidRPr="007E5472">
        <w:rPr>
          <w:rFonts w:ascii="Book Antiqua" w:eastAsia="Book Antiqua" w:hAnsi="Book Antiqua" w:cs="Book Antiqua"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Sun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Lu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Y,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Shi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X,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Wang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Z,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Chen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X,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Zhao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Gao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Y,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Wang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X.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Promising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role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liver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transplantation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combined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hepatocellular-cholangiocarcinoma: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propensity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score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matching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analysis.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Ann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Transl</w:t>
      </w:r>
      <w:proofErr w:type="spellEnd"/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2022;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10</w:t>
      </w:r>
      <w:r w:rsidRPr="007E5472">
        <w:rPr>
          <w:rFonts w:ascii="Book Antiqua" w:eastAsia="Book Antiqua" w:hAnsi="Book Antiqua" w:cs="Book Antiqua"/>
          <w:color w:val="000000" w:themeColor="text1"/>
        </w:rPr>
        <w:t>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434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[PMID: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35571416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DOI: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10.21037/atm-21-5391]</w:t>
      </w:r>
    </w:p>
    <w:p w14:paraId="7DA6C360" w14:textId="07CB991C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lastRenderedPageBreak/>
        <w:t>38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Hibi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T</w:t>
      </w:r>
      <w:r w:rsidRPr="007E5472">
        <w:rPr>
          <w:rFonts w:ascii="Book Antiqua" w:eastAsia="Book Antiqua" w:hAnsi="Book Antiqua" w:cs="Book Antiqua"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Sapisochin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What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oncology?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Surgery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2019;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165</w:t>
      </w:r>
      <w:r w:rsidRPr="007E5472">
        <w:rPr>
          <w:rFonts w:ascii="Book Antiqua" w:eastAsia="Book Antiqua" w:hAnsi="Book Antiqua" w:cs="Book Antiqua"/>
          <w:color w:val="000000" w:themeColor="text1"/>
        </w:rPr>
        <w:t>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281-285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[PMID: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30471780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DOI: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10.1016/j.surg.2018.10.024]</w:t>
      </w:r>
    </w:p>
    <w:p w14:paraId="01A22780" w14:textId="4FBB9575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39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Abdelrahim</w:t>
      </w:r>
      <w:proofErr w:type="spellEnd"/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7E5472">
        <w:rPr>
          <w:rFonts w:ascii="Book Antiqua" w:eastAsia="Book Antiqua" w:hAnsi="Book Antiqua" w:cs="Book Antiqua"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Esmail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Abudayyeh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Murakami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Saharia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McMillan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Victor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Kodali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Shetty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Nolte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JV,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Moore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LW,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Heyne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K,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Gaber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AO,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Ghobrial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RM.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Oncology: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Evolving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Field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Cancer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Care.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Cancers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(Basel)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2021;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13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[PMID: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34638395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DOI: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10.3390/cancers13194911]</w:t>
      </w:r>
    </w:p>
    <w:p w14:paraId="44D20316" w14:textId="4E303FB1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40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Sapisochín</w:t>
      </w:r>
      <w:proofErr w:type="spellEnd"/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G</w:t>
      </w:r>
      <w:r w:rsidRPr="007E5472">
        <w:rPr>
          <w:rFonts w:ascii="Book Antiqua" w:eastAsia="Book Antiqua" w:hAnsi="Book Antiqua" w:cs="Book Antiqua"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Fernández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Sevilla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Echeverri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Charco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Liver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transplantation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cholangiocarcinoma: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Current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status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new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insights.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F094D" w:rsidRPr="007E54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2015;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7</w:t>
      </w:r>
      <w:r w:rsidRPr="007E5472">
        <w:rPr>
          <w:rFonts w:ascii="Book Antiqua" w:eastAsia="Book Antiqua" w:hAnsi="Book Antiqua" w:cs="Book Antiqua"/>
          <w:color w:val="000000" w:themeColor="text1"/>
        </w:rPr>
        <w:t>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2396-2403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[PMID: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26464755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DOI: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10.4254/wjh.v7.i22.2396]</w:t>
      </w:r>
    </w:p>
    <w:p w14:paraId="47CD3590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7E5472" w:rsidSect="00697C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8CC110" w14:textId="77777777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00D73DEF" w14:textId="0072A460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Institutional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review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board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Institutional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Review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Board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Santa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Casa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Misericórdia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Porto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Alegre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approved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study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protocol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(No.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4.250.889).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C6FB95D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526FFD3" w14:textId="3CD23D2C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Informed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consent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Informed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consent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waived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due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non-interventional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design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study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retrospective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nature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data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collection.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All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investigators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signed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data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agreement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ensure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ethical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secure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data.</w:t>
      </w:r>
    </w:p>
    <w:p w14:paraId="04311B32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AED02F6" w14:textId="094760E1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84D9D" w:rsidRPr="007E5472">
        <w:rPr>
          <w:rFonts w:ascii="Book Antiqua" w:eastAsia="Book Antiqua" w:hAnsi="Book Antiqua" w:cs="Book Antiqua"/>
          <w:color w:val="000000" w:themeColor="text1"/>
        </w:rPr>
        <w:t>All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authors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have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conflicts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interest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disclose.</w:t>
      </w:r>
    </w:p>
    <w:p w14:paraId="2197813E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C45F453" w14:textId="676668CA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Data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sharing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</w:t>
      </w:r>
      <w:r w:rsidR="00CF094D" w:rsidRPr="007E54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additional</w:t>
      </w:r>
      <w:r w:rsidR="00CF094D" w:rsidRPr="007E54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data</w:t>
      </w:r>
      <w:r w:rsidR="00CF094D" w:rsidRPr="007E54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="00CF094D" w:rsidRPr="007E54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available.</w:t>
      </w:r>
    </w:p>
    <w:p w14:paraId="32BAF4F6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9544EEB" w14:textId="512FDE48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STROBE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authors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have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read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STROBE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Statement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checklist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items,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manuscript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prepared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revised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according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STROBE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Statement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checklist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items.</w:t>
      </w:r>
    </w:p>
    <w:p w14:paraId="42646723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0D5746C" w14:textId="42BE1988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article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open-access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article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that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was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selected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in-house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editor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fully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peer-reviewed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external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reviewers.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distributed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accordance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Creative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Commons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Attribution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(CC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BY-NC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4.0)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license,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which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permits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others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distribute,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remix,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adapt,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build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upon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work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non-commercially,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license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their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derivative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works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different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terms,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provided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original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work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properly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cited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use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is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non-commercial.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See: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https://creativecommons.org/Licenses/by-nc/4.0/</w:t>
      </w:r>
    </w:p>
    <w:p w14:paraId="37E00A62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8FB1F74" w14:textId="257B9808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color w:val="000000" w:themeColor="text1"/>
        </w:rPr>
        <w:t>Provenance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color w:val="000000" w:themeColor="text1"/>
        </w:rPr>
        <w:t>peer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color w:val="000000" w:themeColor="text1"/>
        </w:rPr>
        <w:t>review: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Unsolicited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article;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Externally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peer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reviewed.</w:t>
      </w:r>
    </w:p>
    <w:p w14:paraId="44F2746A" w14:textId="272AF639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color w:val="000000" w:themeColor="text1"/>
        </w:rPr>
        <w:t>model: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Single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blind</w:t>
      </w:r>
    </w:p>
    <w:p w14:paraId="2468E718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7763C5D" w14:textId="48E7A2C8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April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8,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2022</w:t>
      </w:r>
    </w:p>
    <w:p w14:paraId="3DF6A1EA" w14:textId="4170A0FF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12,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2022</w:t>
      </w:r>
    </w:p>
    <w:p w14:paraId="39AE5797" w14:textId="0BA776C1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7E5472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7062FD91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0A688FB" w14:textId="7B8BE717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color w:val="000000" w:themeColor="text1"/>
        </w:rPr>
        <w:lastRenderedPageBreak/>
        <w:t>Specialty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544147" w:rsidRPr="00544147">
        <w:rPr>
          <w:rFonts w:ascii="Book Antiqua" w:eastAsia="Book Antiqua" w:hAnsi="Book Antiqua" w:cs="Book Antiqua"/>
          <w:color w:val="000000" w:themeColor="text1"/>
        </w:rPr>
        <w:t>Oncology</w:t>
      </w:r>
    </w:p>
    <w:p w14:paraId="2FE1CED7" w14:textId="244370D5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Brazil</w:t>
      </w:r>
    </w:p>
    <w:p w14:paraId="04C8D6CA" w14:textId="0F672B00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27E4BE34" w14:textId="32214757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Grade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(Excellent):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0</w:t>
      </w:r>
    </w:p>
    <w:p w14:paraId="0D619AEC" w14:textId="7089CC24" w:rsidR="00A77B3E" w:rsidRPr="00E322AA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Grade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(Very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good):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322AA">
        <w:rPr>
          <w:rFonts w:ascii="Book Antiqua" w:hAnsi="Book Antiqua" w:cs="Book Antiqua" w:hint="eastAsia"/>
          <w:color w:val="000000" w:themeColor="text1"/>
          <w:lang w:eastAsia="zh-CN"/>
        </w:rPr>
        <w:t>B</w:t>
      </w:r>
    </w:p>
    <w:p w14:paraId="748114E4" w14:textId="2869BF51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Grade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(Good):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</w:t>
      </w:r>
    </w:p>
    <w:p w14:paraId="170B61C5" w14:textId="510B6420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Grade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(Fair):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</w:t>
      </w:r>
    </w:p>
    <w:p w14:paraId="2AB28E9F" w14:textId="12272BAE" w:rsidR="00A77B3E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E5472">
        <w:rPr>
          <w:rFonts w:ascii="Book Antiqua" w:eastAsia="Book Antiqua" w:hAnsi="Book Antiqua" w:cs="Book Antiqua"/>
          <w:color w:val="000000" w:themeColor="text1"/>
        </w:rPr>
        <w:t>Grade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(Poor):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0</w:t>
      </w:r>
    </w:p>
    <w:p w14:paraId="1F162B40" w14:textId="77777777" w:rsidR="00A77B3E" w:rsidRPr="007E5472" w:rsidRDefault="00A77B3E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08606A6" w14:textId="281B9400" w:rsidR="00F33AD0" w:rsidRPr="007E5472" w:rsidRDefault="00ED5902" w:rsidP="00697CA8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7E5472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Bellini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MI,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Italy;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Imai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Y,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Japan;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Kao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JT,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Taiwan;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Nakano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Japan;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Park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</w:t>
      </w:r>
      <w:r w:rsidR="00E322AA">
        <w:rPr>
          <w:rFonts w:ascii="Book Antiqua" w:hAnsi="Book Antiqua" w:cs="Book Antiqua" w:hint="eastAsia"/>
          <w:color w:val="000000" w:themeColor="text1"/>
          <w:lang w:eastAsia="zh-CN"/>
        </w:rPr>
        <w:t>,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E322AA" w:rsidRPr="00E322AA">
        <w:rPr>
          <w:rFonts w:ascii="Book Antiqua" w:eastAsia="Book Antiqua" w:hAnsi="Book Antiqua" w:cs="Book Antiqua"/>
          <w:color w:val="000000" w:themeColor="text1"/>
        </w:rPr>
        <w:t xml:space="preserve">South Korea </w:t>
      </w:r>
      <w:r w:rsidRPr="007E5472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F33AD0" w:rsidRPr="007E5472">
        <w:rPr>
          <w:rFonts w:ascii="Book Antiqua" w:hAnsi="Book Antiqua" w:cs="Book Antiqua"/>
          <w:color w:val="000000" w:themeColor="text1"/>
          <w:lang w:eastAsia="zh-CN"/>
        </w:rPr>
        <w:t>Wang</w:t>
      </w:r>
      <w:r w:rsidR="00CF094D" w:rsidRPr="007E5472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F33AD0" w:rsidRPr="007E5472">
        <w:rPr>
          <w:rFonts w:ascii="Book Antiqua" w:hAnsi="Book Antiqua" w:cs="Book Antiqua"/>
          <w:color w:val="000000" w:themeColor="text1"/>
          <w:lang w:eastAsia="zh-CN"/>
        </w:rPr>
        <w:t>LL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F33AD0" w:rsidRPr="007E5472">
        <w:rPr>
          <w:rFonts w:ascii="Book Antiqua" w:hAnsi="Book Antiqua" w:cs="Book Antiqua"/>
          <w:color w:val="000000" w:themeColor="text1"/>
          <w:lang w:eastAsia="zh-CN"/>
        </w:rPr>
        <w:t>A</w:t>
      </w:r>
      <w:r w:rsidR="00CF094D" w:rsidRPr="007E5472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E5472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CF094D" w:rsidRPr="007E5472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F33AD0" w:rsidRPr="007E5472">
        <w:rPr>
          <w:rFonts w:ascii="Book Antiqua" w:hAnsi="Book Antiqua" w:cs="Book Antiqua"/>
          <w:color w:val="000000" w:themeColor="text1"/>
          <w:lang w:eastAsia="zh-CN"/>
        </w:rPr>
        <w:t>Wang</w:t>
      </w:r>
      <w:r w:rsidR="00CF094D" w:rsidRPr="007E5472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F33AD0" w:rsidRPr="007E5472">
        <w:rPr>
          <w:rFonts w:ascii="Book Antiqua" w:hAnsi="Book Antiqua" w:cs="Book Antiqua"/>
          <w:color w:val="000000" w:themeColor="text1"/>
          <w:lang w:eastAsia="zh-CN"/>
        </w:rPr>
        <w:t>LL</w:t>
      </w:r>
    </w:p>
    <w:p w14:paraId="20B9E453" w14:textId="77777777" w:rsidR="00F33AD0" w:rsidRPr="007E5472" w:rsidRDefault="00F33AD0" w:rsidP="00697CA8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</w:p>
    <w:p w14:paraId="16790BB6" w14:textId="7156F35A" w:rsidR="00A77B3E" w:rsidRPr="007E5472" w:rsidRDefault="00CF094D" w:rsidP="00697CA8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7E5472" w:rsidSect="00697C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3CC30A80" w14:textId="5989B246" w:rsidR="00A77B3E" w:rsidRPr="007E5472" w:rsidRDefault="00ED5902" w:rsidP="00697CA8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7E5472">
        <w:rPr>
          <w:rFonts w:ascii="Book Antiqua" w:eastAsia="Book Antiqua" w:hAnsi="Book Antiqua" w:cs="Book Antiqua"/>
          <w:b/>
          <w:color w:val="000000" w:themeColor="text1"/>
        </w:rPr>
        <w:lastRenderedPageBreak/>
        <w:t>Figure</w:t>
      </w:r>
      <w:r w:rsidR="00CF094D" w:rsidRPr="007E54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color w:val="000000" w:themeColor="text1"/>
        </w:rPr>
        <w:t>Legends</w:t>
      </w:r>
    </w:p>
    <w:p w14:paraId="1749A105" w14:textId="39D7201D" w:rsidR="00002D9A" w:rsidRPr="007E5472" w:rsidRDefault="00E166B2" w:rsidP="00697CA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hAnsi="Book Antiqua" w:hint="eastAsia"/>
          <w:noProof/>
          <w:color w:val="000000" w:themeColor="text1"/>
          <w:lang w:eastAsia="zh-CN"/>
        </w:rPr>
        <w:drawing>
          <wp:inline distT="0" distB="0" distL="0" distR="0" wp14:anchorId="0CF7D081" wp14:editId="1A06A1C8">
            <wp:extent cx="5936494" cy="42675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C31A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494" cy="426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6D016" w14:textId="6AE0DFF0" w:rsidR="00A77B3E" w:rsidRPr="007E5472" w:rsidRDefault="00ED5902" w:rsidP="00697CA8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1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Flow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chart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eligible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included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analysis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according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to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diagnosis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E07729" w:rsidRPr="007E5472">
        <w:rPr>
          <w:rFonts w:ascii="Book Antiqua" w:eastAsia="Book Antiqua" w:hAnsi="Book Antiqua" w:cs="Book Antiqua"/>
          <w:b/>
          <w:bCs/>
          <w:color w:val="000000" w:themeColor="text1"/>
        </w:rPr>
        <w:t>hepatocellular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E07729" w:rsidRPr="007E5472">
        <w:rPr>
          <w:rFonts w:ascii="Book Antiqua" w:eastAsia="Book Antiqua" w:hAnsi="Book Antiqua" w:cs="Book Antiqua"/>
          <w:b/>
          <w:bCs/>
          <w:color w:val="000000" w:themeColor="text1"/>
        </w:rPr>
        <w:t>carcinoma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E07729" w:rsidRPr="007E5472">
        <w:rPr>
          <w:rFonts w:ascii="Book Antiqua" w:eastAsia="Book Antiqua" w:hAnsi="Book Antiqua" w:cs="Book Antiqua"/>
          <w:b/>
          <w:bCs/>
          <w:color w:val="000000" w:themeColor="text1"/>
        </w:rPr>
        <w:t>intrahepatic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E07729" w:rsidRPr="007E5472">
        <w:rPr>
          <w:rFonts w:ascii="Book Antiqua" w:eastAsia="Book Antiqua" w:hAnsi="Book Antiqua" w:cs="Book Antiqua"/>
          <w:b/>
          <w:bCs/>
          <w:color w:val="000000" w:themeColor="text1"/>
        </w:rPr>
        <w:t>cholangiocarcinoma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or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E07729" w:rsidRPr="007E5472">
        <w:rPr>
          <w:rFonts w:ascii="Book Antiqua" w:eastAsia="Book Antiqua" w:hAnsi="Book Antiqua" w:cs="Book Antiqua"/>
          <w:b/>
          <w:bCs/>
          <w:color w:val="000000" w:themeColor="text1"/>
        </w:rPr>
        <w:t>mixed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E07729" w:rsidRPr="007E5472">
        <w:rPr>
          <w:rFonts w:ascii="Book Antiqua" w:eastAsia="Book Antiqua" w:hAnsi="Book Antiqua" w:cs="Book Antiqua"/>
          <w:b/>
          <w:bCs/>
          <w:color w:val="000000" w:themeColor="text1"/>
        </w:rPr>
        <w:t>hepatocellular-cholangiocarcinoma</w:t>
      </w:r>
      <w:r w:rsidR="00CF094D" w:rsidRPr="007E5472">
        <w:rPr>
          <w:rFonts w:ascii="Book Antiqua" w:hAnsi="Book Antiqua" w:cs="Book Antiqua" w:hint="eastAsia"/>
          <w:b/>
          <w:bCs/>
          <w:color w:val="000000" w:themeColor="text1"/>
          <w:lang w:eastAsia="zh-CN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on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explant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pathology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(January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1998</w:t>
      </w:r>
      <w:r w:rsidR="00074FE4" w:rsidRPr="007E5472">
        <w:rPr>
          <w:rFonts w:ascii="Book Antiqua" w:eastAsia="Book Antiqua" w:hAnsi="Book Antiqua" w:cs="Book Antiqua"/>
          <w:b/>
          <w:bCs/>
          <w:color w:val="000000" w:themeColor="text1"/>
        </w:rPr>
        <w:t>-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July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2019,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southern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Brazil).</w:t>
      </w:r>
      <w:r w:rsidR="00CF094D" w:rsidRPr="007E5472">
        <w:rPr>
          <w:rFonts w:ascii="Book Antiqua" w:hAnsi="Book Antiqua" w:cs="Book Antiqua" w:hint="eastAsia"/>
          <w:b/>
          <w:bCs/>
          <w:color w:val="000000" w:themeColor="text1"/>
          <w:lang w:eastAsia="zh-CN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0268DF" w:rsidRPr="007E5472">
        <w:rPr>
          <w:rFonts w:ascii="Book Antiqua" w:hAnsi="Book Antiqua" w:cs="Book Antiqua" w:hint="eastAsia"/>
          <w:color w:val="000000" w:themeColor="text1"/>
          <w:lang w:eastAsia="zh-CN"/>
        </w:rPr>
        <w:t>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68DF" w:rsidRPr="007E5472">
        <w:rPr>
          <w:rFonts w:ascii="Book Antiqua" w:hAnsi="Book Antiqua" w:cs="Book Antiqua" w:hint="eastAsia"/>
          <w:color w:val="000000" w:themeColor="text1"/>
          <w:lang w:eastAsia="zh-CN"/>
        </w:rPr>
        <w:t>L</w:t>
      </w:r>
      <w:r w:rsidRPr="007E5472">
        <w:rPr>
          <w:rFonts w:ascii="Book Antiqua" w:eastAsia="Book Antiqua" w:hAnsi="Book Antiqua" w:cs="Book Antiqua"/>
          <w:color w:val="000000" w:themeColor="text1"/>
        </w:rPr>
        <w:t>iver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transplant</w:t>
      </w:r>
      <w:r w:rsidR="00E166B2">
        <w:rPr>
          <w:rFonts w:ascii="Book Antiqua" w:hAnsi="Book Antiqua" w:cs="Book Antiqua" w:hint="eastAsia"/>
          <w:color w:val="000000" w:themeColor="text1"/>
          <w:lang w:eastAsia="zh-CN"/>
        </w:rPr>
        <w:t xml:space="preserve">; HCC: </w:t>
      </w:r>
      <w:r w:rsidR="009E7402">
        <w:rPr>
          <w:rFonts w:ascii="Book Antiqua" w:hAnsi="Book Antiqua" w:cs="Book Antiqua" w:hint="eastAsia"/>
          <w:color w:val="000000" w:themeColor="text1"/>
          <w:lang w:eastAsia="zh-CN"/>
        </w:rPr>
        <w:t>H</w:t>
      </w:r>
      <w:r w:rsidR="009E7402" w:rsidRPr="007E5472">
        <w:rPr>
          <w:rFonts w:ascii="Book Antiqua" w:eastAsia="Book Antiqua" w:hAnsi="Book Antiqua" w:cs="Book Antiqua"/>
          <w:color w:val="000000" w:themeColor="text1"/>
        </w:rPr>
        <w:t>epatocellular carcinoma</w:t>
      </w:r>
      <w:r w:rsidR="009E7402">
        <w:rPr>
          <w:rFonts w:ascii="Book Antiqua" w:hAnsi="Book Antiqua" w:cs="Book Antiqua" w:hint="eastAsia"/>
          <w:color w:val="000000" w:themeColor="text1"/>
          <w:lang w:eastAsia="zh-CN"/>
        </w:rPr>
        <w:t xml:space="preserve">; </w:t>
      </w:r>
      <w:r w:rsidR="00E166B2">
        <w:rPr>
          <w:rFonts w:ascii="Book Antiqua" w:hAnsi="Book Antiqua" w:cs="Book Antiqua" w:hint="eastAsia"/>
          <w:color w:val="000000" w:themeColor="text1"/>
          <w:lang w:eastAsia="zh-CN"/>
        </w:rPr>
        <w:t xml:space="preserve">HCC-CC: </w:t>
      </w:r>
      <w:r w:rsidR="009E7402">
        <w:rPr>
          <w:rFonts w:ascii="Book Antiqua" w:hAnsi="Book Antiqua" w:cs="Book Antiqua" w:hint="eastAsia"/>
          <w:color w:val="000000" w:themeColor="text1"/>
          <w:lang w:eastAsia="zh-CN"/>
        </w:rPr>
        <w:t>H</w:t>
      </w:r>
      <w:r w:rsidR="009E7402" w:rsidRPr="009E7402">
        <w:rPr>
          <w:rFonts w:ascii="Book Antiqua" w:hAnsi="Book Antiqua" w:cs="Book Antiqua"/>
          <w:color w:val="000000" w:themeColor="text1"/>
          <w:lang w:eastAsia="zh-CN"/>
        </w:rPr>
        <w:t>epatocellular cholangiocarcinoma</w:t>
      </w:r>
      <w:r w:rsidR="009E7402">
        <w:rPr>
          <w:rFonts w:ascii="Book Antiqua" w:hAnsi="Book Antiqua" w:cs="Book Antiqua" w:hint="eastAsia"/>
          <w:color w:val="000000" w:themeColor="text1"/>
          <w:lang w:eastAsia="zh-CN"/>
        </w:rPr>
        <w:t>;</w:t>
      </w:r>
      <w:r w:rsidR="009E7402" w:rsidRPr="009E7402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="00E166B2">
        <w:rPr>
          <w:rFonts w:ascii="Book Antiqua" w:hAnsi="Book Antiqua" w:cs="Book Antiqua" w:hint="eastAsia"/>
          <w:color w:val="000000" w:themeColor="text1"/>
          <w:lang w:eastAsia="zh-CN"/>
        </w:rPr>
        <w:t xml:space="preserve">ICC: </w:t>
      </w:r>
      <w:r w:rsidR="009E7402">
        <w:rPr>
          <w:rFonts w:ascii="Book Antiqua" w:hAnsi="Book Antiqua" w:cs="Book Antiqua" w:hint="eastAsia"/>
          <w:color w:val="000000" w:themeColor="text1"/>
          <w:lang w:eastAsia="zh-CN"/>
        </w:rPr>
        <w:t>I</w:t>
      </w:r>
      <w:r w:rsidR="009E7402" w:rsidRPr="007E5472">
        <w:rPr>
          <w:rFonts w:ascii="Book Antiqua" w:eastAsia="Book Antiqua" w:hAnsi="Book Antiqua" w:cs="Book Antiqua"/>
          <w:color w:val="000000" w:themeColor="text1"/>
        </w:rPr>
        <w:t>ntrahepatic cholangiocarcinoma</w:t>
      </w:r>
      <w:r w:rsidRPr="007E5472">
        <w:rPr>
          <w:rFonts w:ascii="Book Antiqua" w:eastAsia="Book Antiqua" w:hAnsi="Book Antiqua" w:cs="Book Antiqua"/>
          <w:color w:val="000000" w:themeColor="text1"/>
        </w:rPr>
        <w:t>.</w:t>
      </w:r>
    </w:p>
    <w:p w14:paraId="09906CB8" w14:textId="152C2037" w:rsidR="000268DF" w:rsidRPr="002456D9" w:rsidRDefault="002456D9" w:rsidP="00697CA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hAnsi="Book Antiqua"/>
          <w:color w:val="000000" w:themeColor="text1"/>
          <w:lang w:eastAsia="zh-CN"/>
        </w:rPr>
        <w:br w:type="page"/>
      </w:r>
      <w:r>
        <w:rPr>
          <w:rFonts w:ascii="Book Antiqua" w:hAnsi="Book Antiqua" w:hint="eastAsia"/>
          <w:noProof/>
          <w:color w:val="000000" w:themeColor="text1"/>
          <w:lang w:eastAsia="zh-CN"/>
        </w:rPr>
        <w:lastRenderedPageBreak/>
        <w:drawing>
          <wp:inline distT="0" distB="0" distL="0" distR="0" wp14:anchorId="58DC90EE" wp14:editId="3DC43D81">
            <wp:extent cx="5943600" cy="29718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C8B9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5F3D2" w14:textId="7D9FAE7E" w:rsidR="00A77B3E" w:rsidRPr="007E5472" w:rsidRDefault="00ED5902" w:rsidP="00697CA8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2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Post-liver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transplant</w:t>
      </w:r>
      <w:r w:rsidR="00CF094D" w:rsidRPr="007E5472">
        <w:rPr>
          <w:rFonts w:ascii="Book Antiqua" w:hAnsi="Book Antiqua" w:cs="Book Antiqua" w:hint="eastAsia"/>
          <w:b/>
          <w:bCs/>
          <w:color w:val="000000" w:themeColor="text1"/>
          <w:lang w:eastAsia="zh-CN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3-year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risk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recurrence,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overall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mortality,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recurrence-free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survival</w:t>
      </w:r>
      <w:r w:rsidR="00CF094D" w:rsidRPr="007E5472">
        <w:rPr>
          <w:rFonts w:ascii="Book Antiqua" w:hAnsi="Book Antiqua" w:cs="Book Antiqua" w:hint="eastAsia"/>
          <w:b/>
          <w:bCs/>
          <w:color w:val="000000" w:themeColor="text1"/>
          <w:lang w:eastAsia="zh-CN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intrahepatic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cholangiocarcinoma</w:t>
      </w:r>
      <w:r w:rsidR="00CF094D" w:rsidRPr="007E5472">
        <w:rPr>
          <w:rFonts w:ascii="Book Antiqua" w:hAnsi="Book Antiqua" w:cs="Book Antiqua" w:hint="eastAsia"/>
          <w:b/>
          <w:bCs/>
          <w:color w:val="000000" w:themeColor="text1"/>
          <w:lang w:eastAsia="zh-CN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or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mixed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hepatocellular-cholangiocarcinoma</w:t>
      </w:r>
      <w:r w:rsidR="00CF094D" w:rsidRPr="007E5472">
        <w:rPr>
          <w:rFonts w:ascii="Book Antiqua" w:hAnsi="Book Antiqua" w:cs="Book Antiqua" w:hint="eastAsia"/>
          <w:b/>
          <w:bCs/>
          <w:color w:val="000000" w:themeColor="text1"/>
          <w:lang w:eastAsia="zh-CN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compared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hepatocellular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carcinoma,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matched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1:8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pretransplant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characteristics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(Pre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0268DF" w:rsidRPr="007E5472">
        <w:rPr>
          <w:rFonts w:ascii="Book Antiqua" w:eastAsia="Book Antiqua" w:hAnsi="Book Antiqua" w:cs="Book Antiqua"/>
          <w:b/>
          <w:bCs/>
          <w:color w:val="000000" w:themeColor="text1"/>
        </w:rPr>
        <w:t>liver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0268DF" w:rsidRPr="007E5472">
        <w:rPr>
          <w:rFonts w:ascii="Book Antiqua" w:eastAsia="Book Antiqua" w:hAnsi="Book Antiqua" w:cs="Book Antiqua"/>
          <w:b/>
          <w:bCs/>
          <w:color w:val="000000" w:themeColor="text1"/>
        </w:rPr>
        <w:t>transplant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characteristics)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pathologic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characteristics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(Post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0268DF" w:rsidRPr="007E5472">
        <w:rPr>
          <w:rFonts w:ascii="Book Antiqua" w:eastAsia="Book Antiqua" w:hAnsi="Book Antiqua" w:cs="Book Antiqua"/>
          <w:b/>
          <w:bCs/>
          <w:color w:val="000000" w:themeColor="text1"/>
        </w:rPr>
        <w:t>liver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0268DF" w:rsidRPr="007E5472">
        <w:rPr>
          <w:rFonts w:ascii="Book Antiqua" w:eastAsia="Book Antiqua" w:hAnsi="Book Antiqua" w:cs="Book Antiqua"/>
          <w:b/>
          <w:bCs/>
          <w:color w:val="000000" w:themeColor="text1"/>
        </w:rPr>
        <w:t>transplant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characteristics)</w:t>
      </w:r>
      <w:r w:rsidR="000268DF" w:rsidRPr="007E5472">
        <w:rPr>
          <w:rFonts w:ascii="Book Antiqua" w:hAnsi="Book Antiqua" w:cs="Book Antiqua" w:hint="eastAsia"/>
          <w:b/>
          <w:bCs/>
          <w:color w:val="000000" w:themeColor="text1"/>
          <w:lang w:eastAsia="zh-CN"/>
        </w:rPr>
        <w:t>.</w:t>
      </w:r>
      <w:r w:rsidR="00CF094D" w:rsidRPr="007E5472">
        <w:rPr>
          <w:rFonts w:ascii="Book Antiqua" w:hAnsi="Book Antiqua" w:cs="Book Antiqua" w:hint="eastAsia"/>
          <w:b/>
          <w:bCs/>
          <w:color w:val="000000" w:themeColor="text1"/>
          <w:lang w:eastAsia="zh-CN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a</w:t>
      </w:r>
      <w:r w:rsidRPr="007E5472">
        <w:rPr>
          <w:rFonts w:ascii="Book Antiqua" w:eastAsia="Book Antiqua" w:hAnsi="Book Antiqua" w:cs="Book Antiqua"/>
          <w:color w:val="000000" w:themeColor="text1"/>
        </w:rPr>
        <w:t>Pre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68DF" w:rsidRPr="007E5472">
        <w:rPr>
          <w:rFonts w:ascii="Book Antiqua" w:eastAsia="Book Antiqua" w:hAnsi="Book Antiqua" w:cs="Book Antiqua"/>
          <w:color w:val="000000" w:themeColor="text1"/>
        </w:rPr>
        <w:t>liver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68DF" w:rsidRPr="007E5472">
        <w:rPr>
          <w:rFonts w:ascii="Book Antiqua" w:eastAsia="Book Antiqua" w:hAnsi="Book Antiqua" w:cs="Book Antiqua"/>
          <w:color w:val="000000" w:themeColor="text1"/>
        </w:rPr>
        <w:t>transplant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68DF" w:rsidRPr="007E5472">
        <w:rPr>
          <w:rFonts w:ascii="Book Antiqua" w:eastAsia="Book Antiqua" w:hAnsi="Book Antiqua" w:cs="Book Antiqua"/>
          <w:color w:val="000000" w:themeColor="text1"/>
        </w:rPr>
        <w:t>(LT)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characteristics: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serum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alpha-fetoprotein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radiologic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diameter</w:t>
      </w:r>
      <w:r w:rsidR="000268DF" w:rsidRPr="007E5472">
        <w:rPr>
          <w:rFonts w:ascii="Book Antiqua" w:hAnsi="Book Antiqua" w:cs="Book Antiqua" w:hint="eastAsia"/>
          <w:color w:val="000000" w:themeColor="text1"/>
          <w:lang w:eastAsia="zh-CN"/>
        </w:rPr>
        <w:t>;</w:t>
      </w:r>
      <w:r w:rsidR="00CF094D" w:rsidRPr="007E5472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proofErr w:type="spellStart"/>
      <w:r w:rsidRPr="007E5472">
        <w:rPr>
          <w:rFonts w:ascii="Book Antiqua" w:eastAsia="Book Antiqua" w:hAnsi="Book Antiqua" w:cs="Book Antiqua"/>
          <w:color w:val="000000" w:themeColor="text1"/>
          <w:vertAlign w:val="superscript"/>
        </w:rPr>
        <w:t>b</w:t>
      </w:r>
      <w:r w:rsidRPr="007E5472">
        <w:rPr>
          <w:rFonts w:ascii="Book Antiqua" w:eastAsia="Book Antiqua" w:hAnsi="Book Antiqua" w:cs="Book Antiqua"/>
          <w:color w:val="000000" w:themeColor="text1"/>
        </w:rPr>
        <w:t>Post</w:t>
      </w:r>
      <w:proofErr w:type="spellEnd"/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characteristics: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diameter,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grade/differentiation,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microvascular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invasion.</w:t>
      </w:r>
      <w:r w:rsidR="00CF094D" w:rsidRPr="007E5472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PSM</w:t>
      </w:r>
      <w:r w:rsidR="000268DF" w:rsidRPr="007E5472">
        <w:rPr>
          <w:rFonts w:ascii="Book Antiqua" w:hAnsi="Book Antiqua" w:cs="Book Antiqua" w:hint="eastAsia"/>
          <w:color w:val="000000" w:themeColor="text1"/>
          <w:lang w:eastAsia="zh-CN"/>
        </w:rPr>
        <w:t>:</w:t>
      </w:r>
      <w:r w:rsidR="00CF094D" w:rsidRPr="007E5472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="000268DF" w:rsidRPr="007E5472">
        <w:rPr>
          <w:rFonts w:ascii="Book Antiqua" w:hAnsi="Book Antiqua" w:cs="Book Antiqua" w:hint="eastAsia"/>
          <w:color w:val="000000" w:themeColor="text1"/>
          <w:lang w:eastAsia="zh-CN"/>
        </w:rPr>
        <w:t>P</w:t>
      </w:r>
      <w:r w:rsidRPr="007E5472">
        <w:rPr>
          <w:rFonts w:ascii="Book Antiqua" w:eastAsia="Book Antiqua" w:hAnsi="Book Antiqua" w:cs="Book Antiqua"/>
          <w:color w:val="000000" w:themeColor="text1"/>
        </w:rPr>
        <w:t>ropensity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score</w:t>
      </w:r>
      <w:r w:rsidR="00CF094D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color w:val="000000" w:themeColor="text1"/>
        </w:rPr>
        <w:t>matching</w:t>
      </w:r>
      <w:r w:rsidR="002456D9">
        <w:rPr>
          <w:rFonts w:ascii="Book Antiqua" w:hAnsi="Book Antiqua" w:cs="Book Antiqua" w:hint="eastAsia"/>
          <w:color w:val="000000" w:themeColor="text1"/>
          <w:lang w:eastAsia="zh-CN"/>
        </w:rPr>
        <w:t xml:space="preserve">; </w:t>
      </w:r>
      <w:r w:rsidR="002456D9" w:rsidRPr="007E5472">
        <w:rPr>
          <w:rFonts w:ascii="Book Antiqua" w:eastAsia="Book Antiqua" w:hAnsi="Book Antiqua" w:cs="Book Antiqua"/>
          <w:color w:val="000000" w:themeColor="text1"/>
        </w:rPr>
        <w:t>LT</w:t>
      </w:r>
      <w:r w:rsidR="002456D9" w:rsidRPr="007E5472">
        <w:rPr>
          <w:rFonts w:ascii="Book Antiqua" w:hAnsi="Book Antiqua" w:cs="Book Antiqua" w:hint="eastAsia"/>
          <w:color w:val="000000" w:themeColor="text1"/>
          <w:lang w:eastAsia="zh-CN"/>
        </w:rPr>
        <w:t>:</w:t>
      </w:r>
      <w:r w:rsidR="002456D9" w:rsidRPr="007E54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456D9" w:rsidRPr="007E5472">
        <w:rPr>
          <w:rFonts w:ascii="Book Antiqua" w:hAnsi="Book Antiqua" w:cs="Book Antiqua" w:hint="eastAsia"/>
          <w:color w:val="000000" w:themeColor="text1"/>
          <w:lang w:eastAsia="zh-CN"/>
        </w:rPr>
        <w:t>L</w:t>
      </w:r>
      <w:r w:rsidR="002456D9" w:rsidRPr="007E5472">
        <w:rPr>
          <w:rFonts w:ascii="Book Antiqua" w:eastAsia="Book Antiqua" w:hAnsi="Book Antiqua" w:cs="Book Antiqua"/>
          <w:color w:val="000000" w:themeColor="text1"/>
        </w:rPr>
        <w:t>iver transplant</w:t>
      </w:r>
      <w:r w:rsidR="002456D9">
        <w:rPr>
          <w:rFonts w:ascii="Book Antiqua" w:hAnsi="Book Antiqua" w:cs="Book Antiqua" w:hint="eastAsia"/>
          <w:color w:val="000000" w:themeColor="text1"/>
          <w:lang w:eastAsia="zh-CN"/>
        </w:rPr>
        <w:t>; HCC: H</w:t>
      </w:r>
      <w:r w:rsidR="002456D9" w:rsidRPr="007E5472">
        <w:rPr>
          <w:rFonts w:ascii="Book Antiqua" w:eastAsia="Book Antiqua" w:hAnsi="Book Antiqua" w:cs="Book Antiqua"/>
          <w:color w:val="000000" w:themeColor="text1"/>
        </w:rPr>
        <w:t>epatocellular carcinoma</w:t>
      </w:r>
      <w:r w:rsidR="002456D9">
        <w:rPr>
          <w:rFonts w:ascii="Book Antiqua" w:hAnsi="Book Antiqua" w:cs="Book Antiqua" w:hint="eastAsia"/>
          <w:color w:val="000000" w:themeColor="text1"/>
          <w:lang w:eastAsia="zh-CN"/>
        </w:rPr>
        <w:t>; HCC-CC: H</w:t>
      </w:r>
      <w:r w:rsidR="002456D9" w:rsidRPr="009E7402">
        <w:rPr>
          <w:rFonts w:ascii="Book Antiqua" w:hAnsi="Book Antiqua" w:cs="Book Antiqua"/>
          <w:color w:val="000000" w:themeColor="text1"/>
          <w:lang w:eastAsia="zh-CN"/>
        </w:rPr>
        <w:t>epatocellular cholangiocarcinoma</w:t>
      </w:r>
      <w:r w:rsidR="002456D9">
        <w:rPr>
          <w:rFonts w:ascii="Book Antiqua" w:hAnsi="Book Antiqua" w:cs="Book Antiqua" w:hint="eastAsia"/>
          <w:color w:val="000000" w:themeColor="text1"/>
          <w:lang w:eastAsia="zh-CN"/>
        </w:rPr>
        <w:t>;</w:t>
      </w:r>
      <w:r w:rsidR="002456D9" w:rsidRPr="009E7402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="002456D9">
        <w:rPr>
          <w:rFonts w:ascii="Book Antiqua" w:hAnsi="Book Antiqua" w:cs="Book Antiqua" w:hint="eastAsia"/>
          <w:color w:val="000000" w:themeColor="text1"/>
          <w:lang w:eastAsia="zh-CN"/>
        </w:rPr>
        <w:t>ICC: I</w:t>
      </w:r>
      <w:r w:rsidR="002456D9" w:rsidRPr="007E5472">
        <w:rPr>
          <w:rFonts w:ascii="Book Antiqua" w:eastAsia="Book Antiqua" w:hAnsi="Book Antiqua" w:cs="Book Antiqua"/>
          <w:color w:val="000000" w:themeColor="text1"/>
        </w:rPr>
        <w:t>ntrahepatic cholangiocarcinoma.</w:t>
      </w:r>
    </w:p>
    <w:p w14:paraId="6F68CE57" w14:textId="77777777" w:rsidR="000268DF" w:rsidRPr="007E5472" w:rsidRDefault="000268DF" w:rsidP="00697CA8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</w:p>
    <w:p w14:paraId="22C0C5A9" w14:textId="724D8180" w:rsidR="000268DF" w:rsidRPr="007E5472" w:rsidRDefault="002456D9" w:rsidP="00697CA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hAnsi="Book Antiqua"/>
          <w:color w:val="000000" w:themeColor="text1"/>
          <w:lang w:eastAsia="zh-CN"/>
        </w:rPr>
        <w:br w:type="page"/>
      </w:r>
      <w:r w:rsidR="00325B7C">
        <w:rPr>
          <w:rFonts w:ascii="Book Antiqua" w:hAnsi="Book Antiqua"/>
          <w:noProof/>
          <w:color w:val="000000" w:themeColor="text1"/>
          <w:lang w:eastAsia="zh-CN"/>
        </w:rPr>
        <w:lastRenderedPageBreak/>
        <w:drawing>
          <wp:inline distT="0" distB="0" distL="0" distR="0" wp14:anchorId="72B59BBD" wp14:editId="48BF1253">
            <wp:extent cx="5920740" cy="551032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355" cy="551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D79E3A" w14:textId="52E24C67" w:rsidR="00A77B3E" w:rsidRPr="00325B7C" w:rsidRDefault="00ED5902" w:rsidP="00697CA8">
      <w:pPr>
        <w:spacing w:line="360" w:lineRule="auto"/>
        <w:jc w:val="both"/>
        <w:rPr>
          <w:rFonts w:ascii="Book Antiqua" w:hAnsi="Book Antiqua" w:cs="Book Antiqua"/>
          <w:bCs/>
          <w:color w:val="000000" w:themeColor="text1"/>
          <w:lang w:eastAsia="zh-CN"/>
        </w:rPr>
      </w:pP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3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Kaplan-Meier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curves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representing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post-liver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transplant</w:t>
      </w:r>
      <w:r w:rsidR="00CF094D" w:rsidRPr="007E5472">
        <w:rPr>
          <w:rFonts w:ascii="Book Antiqua" w:hAnsi="Book Antiqua" w:cs="Book Antiqua" w:hint="eastAsia"/>
          <w:b/>
          <w:bCs/>
          <w:color w:val="000000" w:themeColor="text1"/>
          <w:lang w:eastAsia="zh-CN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risk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overall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mortality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recurrence-free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survival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intrahepatic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cholangiocarcinoma</w:t>
      </w:r>
      <w:r w:rsidR="00CF094D" w:rsidRPr="007E5472">
        <w:rPr>
          <w:rFonts w:ascii="Book Antiqua" w:hAnsi="Book Antiqua" w:cs="Book Antiqua" w:hint="eastAsia"/>
          <w:b/>
          <w:bCs/>
          <w:color w:val="000000" w:themeColor="text1"/>
          <w:lang w:eastAsia="zh-CN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compared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hepatocellular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carcinoma,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matched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1:8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pretransplant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characteristics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(pre-</w:t>
      </w:r>
      <w:r w:rsidR="00CF094D" w:rsidRPr="007E5472">
        <w:rPr>
          <w:color w:val="000000" w:themeColor="text1"/>
        </w:rPr>
        <w:t xml:space="preserve"> 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>liver transplant characteristics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)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posttransplant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characteristics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(post-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>liver transplant characteristics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)</w:t>
      </w:r>
      <w:r w:rsidR="00CF094D" w:rsidRPr="007E5472">
        <w:rPr>
          <w:rFonts w:ascii="Book Antiqua" w:hAnsi="Book Antiqua" w:cs="Book Antiqua" w:hint="eastAsia"/>
          <w:b/>
          <w:bCs/>
          <w:color w:val="000000" w:themeColor="text1"/>
          <w:lang w:eastAsia="zh-CN"/>
        </w:rPr>
        <w:t>.</w:t>
      </w:r>
      <w:r w:rsidR="00325B7C">
        <w:rPr>
          <w:rFonts w:ascii="Book Antiqua" w:hAnsi="Book Antiqua" w:cs="Book Antiqua" w:hint="eastAsia"/>
          <w:b/>
          <w:bCs/>
          <w:color w:val="000000" w:themeColor="text1"/>
          <w:lang w:eastAsia="zh-CN"/>
        </w:rPr>
        <w:t xml:space="preserve"> </w:t>
      </w:r>
      <w:r w:rsidR="00325B7C" w:rsidRPr="00325B7C">
        <w:rPr>
          <w:rFonts w:ascii="Book Antiqua" w:hAnsi="Book Antiqua" w:cs="Book Antiqua"/>
          <w:bCs/>
          <w:color w:val="000000" w:themeColor="text1"/>
          <w:lang w:eastAsia="zh-CN"/>
        </w:rPr>
        <w:t>HRs</w:t>
      </w:r>
      <w:r w:rsidR="00325B7C">
        <w:rPr>
          <w:rFonts w:ascii="Book Antiqua" w:hAnsi="Book Antiqua" w:cs="Book Antiqua" w:hint="eastAsia"/>
          <w:bCs/>
          <w:color w:val="000000" w:themeColor="text1"/>
          <w:lang w:eastAsia="zh-CN"/>
        </w:rPr>
        <w:t>:</w:t>
      </w:r>
      <w:r w:rsidR="00325B7C" w:rsidRPr="00325B7C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="00325B7C">
        <w:rPr>
          <w:rFonts w:ascii="Book Antiqua" w:hAnsi="Book Antiqua" w:cs="Book Antiqua" w:hint="eastAsia"/>
          <w:bCs/>
          <w:color w:val="000000" w:themeColor="text1"/>
          <w:lang w:eastAsia="zh-CN"/>
        </w:rPr>
        <w:t>H</w:t>
      </w:r>
      <w:r w:rsidR="00325B7C" w:rsidRPr="00325B7C">
        <w:rPr>
          <w:rFonts w:ascii="Book Antiqua" w:hAnsi="Book Antiqua" w:cs="Book Antiqua"/>
          <w:bCs/>
          <w:color w:val="000000" w:themeColor="text1"/>
          <w:lang w:eastAsia="zh-CN"/>
        </w:rPr>
        <w:t>azard ratios</w:t>
      </w:r>
      <w:r w:rsidR="00325B7C">
        <w:rPr>
          <w:rFonts w:ascii="Book Antiqua" w:hAnsi="Book Antiqua" w:cs="Book Antiqua" w:hint="eastAsia"/>
          <w:bCs/>
          <w:color w:val="000000" w:themeColor="text1"/>
          <w:lang w:eastAsia="zh-CN"/>
        </w:rPr>
        <w:t>;</w:t>
      </w:r>
      <w:r w:rsidR="00325B7C" w:rsidRPr="00325B7C">
        <w:rPr>
          <w:rFonts w:ascii="Book Antiqua" w:hAnsi="Book Antiqua" w:cs="Book Antiqua"/>
          <w:bCs/>
          <w:color w:val="000000" w:themeColor="text1"/>
          <w:lang w:eastAsia="zh-CN"/>
        </w:rPr>
        <w:t xml:space="preserve"> C</w:t>
      </w:r>
      <w:r w:rsidR="00A77F51">
        <w:rPr>
          <w:rFonts w:ascii="Book Antiqua" w:hAnsi="Book Antiqua" w:cs="Book Antiqua" w:hint="eastAsia"/>
          <w:bCs/>
          <w:color w:val="000000" w:themeColor="text1"/>
          <w:lang w:eastAsia="zh-CN"/>
        </w:rPr>
        <w:t>I</w:t>
      </w:r>
      <w:r w:rsidR="00325B7C" w:rsidRPr="00325B7C">
        <w:rPr>
          <w:rFonts w:ascii="Book Antiqua" w:hAnsi="Book Antiqua" w:cs="Book Antiqua"/>
          <w:bCs/>
          <w:color w:val="000000" w:themeColor="text1"/>
          <w:lang w:eastAsia="zh-CN"/>
        </w:rPr>
        <w:t>s</w:t>
      </w:r>
      <w:r w:rsidR="00325B7C">
        <w:rPr>
          <w:rFonts w:ascii="Book Antiqua" w:hAnsi="Book Antiqua" w:cs="Book Antiqua" w:hint="eastAsia"/>
          <w:bCs/>
          <w:color w:val="000000" w:themeColor="text1"/>
          <w:lang w:eastAsia="zh-CN"/>
        </w:rPr>
        <w:t>:</w:t>
      </w:r>
      <w:r w:rsidR="00325B7C" w:rsidRPr="00325B7C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="00325B7C">
        <w:rPr>
          <w:rFonts w:ascii="Book Antiqua" w:hAnsi="Book Antiqua" w:cs="Book Antiqua" w:hint="eastAsia"/>
          <w:bCs/>
          <w:color w:val="000000" w:themeColor="text1"/>
          <w:lang w:eastAsia="zh-CN"/>
        </w:rPr>
        <w:t>C</w:t>
      </w:r>
      <w:r w:rsidR="00325B7C" w:rsidRPr="00325B7C">
        <w:rPr>
          <w:rFonts w:ascii="Book Antiqua" w:hAnsi="Book Antiqua" w:cs="Book Antiqua"/>
          <w:bCs/>
          <w:color w:val="000000" w:themeColor="text1"/>
          <w:lang w:eastAsia="zh-CN"/>
        </w:rPr>
        <w:t>onfidence intervals</w:t>
      </w:r>
      <w:r w:rsidR="00325B7C">
        <w:rPr>
          <w:rFonts w:ascii="Book Antiqua" w:hAnsi="Book Antiqua" w:cs="Book Antiqua" w:hint="eastAsia"/>
          <w:bCs/>
          <w:color w:val="000000" w:themeColor="text1"/>
          <w:lang w:eastAsia="zh-CN"/>
        </w:rPr>
        <w:t>.</w:t>
      </w:r>
    </w:p>
    <w:p w14:paraId="4D58072B" w14:textId="7AEF20C8" w:rsidR="00CF094D" w:rsidRPr="007E5472" w:rsidRDefault="00325B7C" w:rsidP="00697CA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hAnsi="Book Antiqua"/>
          <w:color w:val="000000" w:themeColor="text1"/>
          <w:lang w:eastAsia="zh-CN"/>
        </w:rPr>
        <w:br w:type="page"/>
      </w:r>
      <w:r>
        <w:rPr>
          <w:rFonts w:ascii="Book Antiqua" w:hAnsi="Book Antiqua"/>
          <w:noProof/>
          <w:color w:val="000000" w:themeColor="text1"/>
          <w:lang w:eastAsia="zh-CN"/>
        </w:rPr>
        <w:lastRenderedPageBreak/>
        <w:drawing>
          <wp:inline distT="0" distB="0" distL="0" distR="0" wp14:anchorId="42D06D46" wp14:editId="4F5F900C">
            <wp:extent cx="5867400" cy="5331822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043" cy="5337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2D41ED" w14:textId="5746C0A4" w:rsidR="00A77F51" w:rsidRPr="00325B7C" w:rsidRDefault="00ED5902" w:rsidP="00A77F51">
      <w:pPr>
        <w:spacing w:line="360" w:lineRule="auto"/>
        <w:jc w:val="both"/>
        <w:rPr>
          <w:rFonts w:ascii="Book Antiqua" w:hAnsi="Book Antiqua" w:cs="Book Antiqua"/>
          <w:bCs/>
          <w:color w:val="000000" w:themeColor="text1"/>
          <w:lang w:eastAsia="zh-CN"/>
        </w:rPr>
      </w:pP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4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Kaplan-Meier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curves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representing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post-liver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transplant</w:t>
      </w:r>
      <w:r w:rsidR="00CF094D" w:rsidRPr="007E5472">
        <w:rPr>
          <w:rFonts w:ascii="Book Antiqua" w:hAnsi="Book Antiqua" w:cs="Book Antiqua" w:hint="eastAsia"/>
          <w:b/>
          <w:bCs/>
          <w:color w:val="000000" w:themeColor="text1"/>
          <w:lang w:eastAsia="zh-CN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risk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overall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mortality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recurrence-free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survival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mixed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hepatocellular-cholangiocarcinoma</w:t>
      </w:r>
      <w:r w:rsidR="00CF094D" w:rsidRPr="007E5472">
        <w:rPr>
          <w:rFonts w:ascii="Book Antiqua" w:hAnsi="Book Antiqua" w:cs="Book Antiqua" w:hint="eastAsia"/>
          <w:b/>
          <w:bCs/>
          <w:color w:val="000000" w:themeColor="text1"/>
          <w:lang w:eastAsia="zh-CN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compared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patients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hepatocellular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carcinoma,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matched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1:8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for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pretransplant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characteristics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(pre-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liver transplant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characteristics)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posttransplant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tumor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characteristics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(post-</w:t>
      </w:r>
      <w:r w:rsidR="00CF094D" w:rsidRPr="007E5472">
        <w:rPr>
          <w:color w:val="000000" w:themeColor="text1"/>
        </w:rPr>
        <w:t xml:space="preserve"> 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liver transplant </w:t>
      </w:r>
      <w:r w:rsidRPr="007E5472">
        <w:rPr>
          <w:rFonts w:ascii="Book Antiqua" w:eastAsia="Book Antiqua" w:hAnsi="Book Antiqua" w:cs="Book Antiqua"/>
          <w:b/>
          <w:bCs/>
          <w:color w:val="000000" w:themeColor="text1"/>
        </w:rPr>
        <w:t>characteristics)</w:t>
      </w:r>
      <w:r w:rsidR="00CF094D" w:rsidRPr="007E5472">
        <w:rPr>
          <w:rFonts w:ascii="Book Antiqua" w:hAnsi="Book Antiqua" w:cs="Book Antiqua" w:hint="eastAsia"/>
          <w:b/>
          <w:bCs/>
          <w:color w:val="000000" w:themeColor="text1"/>
          <w:lang w:eastAsia="zh-CN"/>
        </w:rPr>
        <w:t>.</w:t>
      </w:r>
      <w:r w:rsidR="00A77F51" w:rsidRPr="00A77F51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="00A77F51" w:rsidRPr="00325B7C">
        <w:rPr>
          <w:rFonts w:ascii="Book Antiqua" w:hAnsi="Book Antiqua" w:cs="Book Antiqua"/>
          <w:bCs/>
          <w:color w:val="000000" w:themeColor="text1"/>
          <w:lang w:eastAsia="zh-CN"/>
        </w:rPr>
        <w:t>HRs</w:t>
      </w:r>
      <w:r w:rsidR="00A77F51">
        <w:rPr>
          <w:rFonts w:ascii="Book Antiqua" w:hAnsi="Book Antiqua" w:cs="Book Antiqua" w:hint="eastAsia"/>
          <w:bCs/>
          <w:color w:val="000000" w:themeColor="text1"/>
          <w:lang w:eastAsia="zh-CN"/>
        </w:rPr>
        <w:t>:</w:t>
      </w:r>
      <w:r w:rsidR="00A77F51" w:rsidRPr="00325B7C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="00A77F51">
        <w:rPr>
          <w:rFonts w:ascii="Book Antiqua" w:hAnsi="Book Antiqua" w:cs="Book Antiqua" w:hint="eastAsia"/>
          <w:bCs/>
          <w:color w:val="000000" w:themeColor="text1"/>
          <w:lang w:eastAsia="zh-CN"/>
        </w:rPr>
        <w:t>H</w:t>
      </w:r>
      <w:r w:rsidR="00A77F51" w:rsidRPr="00325B7C">
        <w:rPr>
          <w:rFonts w:ascii="Book Antiqua" w:hAnsi="Book Antiqua" w:cs="Book Antiqua"/>
          <w:bCs/>
          <w:color w:val="000000" w:themeColor="text1"/>
          <w:lang w:eastAsia="zh-CN"/>
        </w:rPr>
        <w:t>azard ratios</w:t>
      </w:r>
      <w:r w:rsidR="00A77F51">
        <w:rPr>
          <w:rFonts w:ascii="Book Antiqua" w:hAnsi="Book Antiqua" w:cs="Book Antiqua" w:hint="eastAsia"/>
          <w:bCs/>
          <w:color w:val="000000" w:themeColor="text1"/>
          <w:lang w:eastAsia="zh-CN"/>
        </w:rPr>
        <w:t>;</w:t>
      </w:r>
      <w:r w:rsidR="00A77F51" w:rsidRPr="00325B7C">
        <w:rPr>
          <w:rFonts w:ascii="Book Antiqua" w:hAnsi="Book Antiqua" w:cs="Book Antiqua"/>
          <w:bCs/>
          <w:color w:val="000000" w:themeColor="text1"/>
          <w:lang w:eastAsia="zh-CN"/>
        </w:rPr>
        <w:t xml:space="preserve"> C</w:t>
      </w:r>
      <w:r w:rsidR="00A77F51">
        <w:rPr>
          <w:rFonts w:ascii="Book Antiqua" w:hAnsi="Book Antiqua" w:cs="Book Antiqua" w:hint="eastAsia"/>
          <w:bCs/>
          <w:color w:val="000000" w:themeColor="text1"/>
          <w:lang w:eastAsia="zh-CN"/>
        </w:rPr>
        <w:t>I</w:t>
      </w:r>
      <w:r w:rsidR="00A77F51" w:rsidRPr="00325B7C">
        <w:rPr>
          <w:rFonts w:ascii="Book Antiqua" w:hAnsi="Book Antiqua" w:cs="Book Antiqua"/>
          <w:bCs/>
          <w:color w:val="000000" w:themeColor="text1"/>
          <w:lang w:eastAsia="zh-CN"/>
        </w:rPr>
        <w:t>s</w:t>
      </w:r>
      <w:r w:rsidR="00A77F51">
        <w:rPr>
          <w:rFonts w:ascii="Book Antiqua" w:hAnsi="Book Antiqua" w:cs="Book Antiqua" w:hint="eastAsia"/>
          <w:bCs/>
          <w:color w:val="000000" w:themeColor="text1"/>
          <w:lang w:eastAsia="zh-CN"/>
        </w:rPr>
        <w:t>:</w:t>
      </w:r>
      <w:r w:rsidR="00A77F51" w:rsidRPr="00325B7C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="00A77F51">
        <w:rPr>
          <w:rFonts w:ascii="Book Antiqua" w:hAnsi="Book Antiqua" w:cs="Book Antiqua" w:hint="eastAsia"/>
          <w:bCs/>
          <w:color w:val="000000" w:themeColor="text1"/>
          <w:lang w:eastAsia="zh-CN"/>
        </w:rPr>
        <w:t>C</w:t>
      </w:r>
      <w:r w:rsidR="00A77F51" w:rsidRPr="00325B7C">
        <w:rPr>
          <w:rFonts w:ascii="Book Antiqua" w:hAnsi="Book Antiqua" w:cs="Book Antiqua"/>
          <w:bCs/>
          <w:color w:val="000000" w:themeColor="text1"/>
          <w:lang w:eastAsia="zh-CN"/>
        </w:rPr>
        <w:t>onfidence intervals</w:t>
      </w:r>
      <w:r w:rsidR="00A77F51">
        <w:rPr>
          <w:rFonts w:ascii="Book Antiqua" w:hAnsi="Book Antiqua" w:cs="Book Antiqua" w:hint="eastAsia"/>
          <w:bCs/>
          <w:color w:val="000000" w:themeColor="text1"/>
          <w:lang w:eastAsia="zh-CN"/>
        </w:rPr>
        <w:t>.</w:t>
      </w:r>
    </w:p>
    <w:p w14:paraId="0E7C455A" w14:textId="77777777" w:rsidR="00ED5902" w:rsidRPr="007E5472" w:rsidRDefault="00ED5902" w:rsidP="00697CA8">
      <w:pPr>
        <w:spacing w:line="360" w:lineRule="auto"/>
        <w:jc w:val="both"/>
        <w:rPr>
          <w:rFonts w:ascii="Book Antiqua" w:hAnsi="Book Antiqua" w:cs="Book Antiqua"/>
          <w:b/>
          <w:bCs/>
          <w:color w:val="000000" w:themeColor="text1"/>
          <w:lang w:eastAsia="zh-CN"/>
        </w:rPr>
      </w:pPr>
    </w:p>
    <w:p w14:paraId="507D4F08" w14:textId="77777777" w:rsidR="00ED5902" w:rsidRPr="007E5472" w:rsidRDefault="00ED5902" w:rsidP="00697CA8">
      <w:pPr>
        <w:spacing w:line="360" w:lineRule="auto"/>
        <w:jc w:val="both"/>
        <w:rPr>
          <w:rFonts w:ascii="Book Antiqua" w:hAnsi="Book Antiqua" w:cs="Book Antiqua"/>
          <w:b/>
          <w:bCs/>
          <w:color w:val="000000" w:themeColor="text1"/>
          <w:lang w:eastAsia="zh-CN"/>
        </w:rPr>
      </w:pPr>
    </w:p>
    <w:p w14:paraId="724DCEBA" w14:textId="47A32E7A" w:rsidR="00ED5902" w:rsidRPr="007E5472" w:rsidRDefault="00ED5902" w:rsidP="00697CA8">
      <w:pPr>
        <w:spacing w:line="360" w:lineRule="auto"/>
        <w:jc w:val="both"/>
        <w:rPr>
          <w:rFonts w:ascii="Book Antiqua" w:eastAsia="DengXian" w:hAnsi="Book Antiqua"/>
          <w:bCs/>
          <w:color w:val="000000" w:themeColor="text1"/>
          <w:lang w:eastAsia="zh-CN"/>
        </w:rPr>
      </w:pPr>
      <w:r w:rsidRPr="007E5472">
        <w:rPr>
          <w:rFonts w:ascii="Book Antiqua" w:hAnsi="Book Antiqua" w:cs="Book Antiqua"/>
          <w:b/>
          <w:bCs/>
          <w:color w:val="000000" w:themeColor="text1"/>
          <w:lang w:eastAsia="zh-CN"/>
        </w:rPr>
        <w:br w:type="page"/>
      </w:r>
      <w:r w:rsidRPr="007E5472">
        <w:rPr>
          <w:rFonts w:ascii="Book Antiqua" w:eastAsia="DengXian" w:hAnsi="Book Antiqua"/>
          <w:b/>
          <w:bCs/>
          <w:color w:val="000000" w:themeColor="text1"/>
        </w:rPr>
        <w:lastRenderedPageBreak/>
        <w:t>T</w:t>
      </w:r>
      <w:r w:rsidRPr="007E5472">
        <w:rPr>
          <w:rFonts w:ascii="Book Antiqua" w:eastAsia="DengXian" w:hAnsi="Book Antiqua"/>
          <w:b/>
          <w:color w:val="000000" w:themeColor="text1"/>
        </w:rPr>
        <w:t>able</w:t>
      </w:r>
      <w:r w:rsidR="00CF094D" w:rsidRPr="007E5472">
        <w:rPr>
          <w:rFonts w:ascii="Book Antiqua" w:eastAsia="DengXian" w:hAnsi="Book Antiqua"/>
          <w:b/>
          <w:color w:val="000000" w:themeColor="text1"/>
        </w:rPr>
        <w:t xml:space="preserve"> </w:t>
      </w:r>
      <w:r w:rsidRPr="007E5472">
        <w:rPr>
          <w:rFonts w:ascii="Book Antiqua" w:eastAsia="DengXian" w:hAnsi="Book Antiqua"/>
          <w:b/>
          <w:color w:val="000000" w:themeColor="text1"/>
        </w:rPr>
        <w:t>1</w:t>
      </w:r>
      <w:r w:rsidR="00CF094D" w:rsidRPr="007E5472">
        <w:rPr>
          <w:rFonts w:ascii="Book Antiqua" w:eastAsia="DengXian" w:hAnsi="Book Antiqua"/>
          <w:b/>
          <w:color w:val="000000" w:themeColor="text1"/>
          <w:lang w:eastAsia="zh-CN"/>
        </w:rPr>
        <w:t xml:space="preserve"> </w:t>
      </w:r>
      <w:r w:rsidRPr="007E5472">
        <w:rPr>
          <w:rFonts w:ascii="Book Antiqua" w:eastAsia="DengXian" w:hAnsi="Book Antiqua"/>
          <w:b/>
          <w:bCs/>
          <w:color w:val="000000" w:themeColor="text1"/>
        </w:rPr>
        <w:t>Comparison</w:t>
      </w:r>
      <w:r w:rsidR="00CF094D" w:rsidRPr="007E5472">
        <w:rPr>
          <w:rFonts w:ascii="Book Antiqua" w:eastAsia="DengXian" w:hAnsi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DengXian" w:hAnsi="Book Antiqua"/>
          <w:b/>
          <w:bCs/>
          <w:color w:val="000000" w:themeColor="text1"/>
        </w:rPr>
        <w:t>of</w:t>
      </w:r>
      <w:r w:rsidR="00CF094D" w:rsidRPr="007E5472">
        <w:rPr>
          <w:rFonts w:ascii="Book Antiqua" w:eastAsia="DengXian" w:hAnsi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DengXian" w:hAnsi="Book Antiqua"/>
          <w:b/>
          <w:bCs/>
          <w:color w:val="000000" w:themeColor="text1"/>
        </w:rPr>
        <w:t>pretransplant</w:t>
      </w:r>
      <w:r w:rsidR="00CF094D" w:rsidRPr="007E5472">
        <w:rPr>
          <w:rFonts w:ascii="Book Antiqua" w:eastAsia="DengXian" w:hAnsi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DengXian" w:hAnsi="Book Antiqua"/>
          <w:b/>
          <w:bCs/>
          <w:color w:val="000000" w:themeColor="text1"/>
        </w:rPr>
        <w:t>tumor</w:t>
      </w:r>
      <w:r w:rsidR="00CF094D" w:rsidRPr="007E5472">
        <w:rPr>
          <w:rFonts w:ascii="Book Antiqua" w:eastAsia="DengXian" w:hAnsi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DengXian" w:hAnsi="Book Antiqua"/>
          <w:b/>
          <w:bCs/>
          <w:color w:val="000000" w:themeColor="text1"/>
        </w:rPr>
        <w:t>characteristics,</w:t>
      </w:r>
      <w:r w:rsidR="00CF094D" w:rsidRPr="007E5472">
        <w:rPr>
          <w:rFonts w:ascii="Book Antiqua" w:eastAsia="DengXian" w:hAnsi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DengXian" w:hAnsi="Book Antiqua"/>
          <w:b/>
          <w:bCs/>
          <w:color w:val="000000" w:themeColor="text1"/>
        </w:rPr>
        <w:t>locoregional</w:t>
      </w:r>
      <w:r w:rsidR="00CF094D" w:rsidRPr="007E5472">
        <w:rPr>
          <w:rFonts w:ascii="Book Antiqua" w:eastAsia="DengXian" w:hAnsi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DengXian" w:hAnsi="Book Antiqua"/>
          <w:b/>
          <w:bCs/>
          <w:color w:val="000000" w:themeColor="text1"/>
        </w:rPr>
        <w:t>therapy,</w:t>
      </w:r>
      <w:r w:rsidR="00CF094D" w:rsidRPr="007E5472">
        <w:rPr>
          <w:rFonts w:ascii="Book Antiqua" w:eastAsia="DengXian" w:hAnsi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DengXian" w:hAnsi="Book Antiqua"/>
          <w:b/>
          <w:bCs/>
          <w:color w:val="000000" w:themeColor="text1"/>
        </w:rPr>
        <w:t>and</w:t>
      </w:r>
      <w:r w:rsidR="00CF094D" w:rsidRPr="007E5472">
        <w:rPr>
          <w:rFonts w:ascii="Book Antiqua" w:eastAsia="DengXian" w:hAnsi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DengXian" w:hAnsi="Book Antiqua"/>
          <w:b/>
          <w:bCs/>
          <w:color w:val="000000" w:themeColor="text1"/>
        </w:rPr>
        <w:t>posttransplant</w:t>
      </w:r>
      <w:r w:rsidR="00CF094D" w:rsidRPr="007E5472">
        <w:rPr>
          <w:rFonts w:ascii="Book Antiqua" w:eastAsia="DengXian" w:hAnsi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DengXian" w:hAnsi="Book Antiqua"/>
          <w:b/>
          <w:bCs/>
          <w:color w:val="000000" w:themeColor="text1"/>
        </w:rPr>
        <w:t>tumor</w:t>
      </w:r>
      <w:r w:rsidR="00CF094D" w:rsidRPr="007E5472">
        <w:rPr>
          <w:rFonts w:ascii="Book Antiqua" w:eastAsia="DengXian" w:hAnsi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DengXian" w:hAnsi="Book Antiqua"/>
          <w:b/>
          <w:bCs/>
          <w:color w:val="000000" w:themeColor="text1"/>
        </w:rPr>
        <w:t>characteristics</w:t>
      </w:r>
      <w:r w:rsidR="00CF094D" w:rsidRPr="007E5472">
        <w:rPr>
          <w:rFonts w:ascii="Book Antiqua" w:eastAsia="DengXian" w:hAnsi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DengXian" w:hAnsi="Book Antiqua"/>
          <w:b/>
          <w:bCs/>
          <w:color w:val="000000" w:themeColor="text1"/>
        </w:rPr>
        <w:t>between</w:t>
      </w:r>
      <w:r w:rsidR="00CF094D" w:rsidRPr="007E5472">
        <w:rPr>
          <w:rFonts w:ascii="Book Antiqua" w:eastAsia="DengXian" w:hAnsi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DengXian" w:hAnsi="Book Antiqua"/>
          <w:b/>
          <w:bCs/>
          <w:color w:val="000000" w:themeColor="text1"/>
        </w:rPr>
        <w:t>patients</w:t>
      </w:r>
      <w:r w:rsidR="00CF094D" w:rsidRPr="007E5472">
        <w:rPr>
          <w:rFonts w:ascii="Book Antiqua" w:eastAsia="DengXian" w:hAnsi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DengXian" w:hAnsi="Book Antiqua"/>
          <w:b/>
          <w:bCs/>
          <w:color w:val="000000" w:themeColor="text1"/>
        </w:rPr>
        <w:t>with</w:t>
      </w:r>
      <w:r w:rsidR="00CF094D" w:rsidRPr="007E5472">
        <w:rPr>
          <w:rFonts w:ascii="Book Antiqua" w:eastAsia="DengXian" w:hAnsi="Book Antiqua"/>
          <w:b/>
          <w:bCs/>
          <w:color w:val="000000" w:themeColor="text1"/>
        </w:rPr>
        <w:t xml:space="preserve"> </w:t>
      </w:r>
      <w:r w:rsidR="00DC4952" w:rsidRPr="007E5472">
        <w:rPr>
          <w:rFonts w:ascii="Book Antiqua" w:eastAsia="Book Antiqua" w:hAnsi="Book Antiqua" w:cs="Book Antiqua"/>
          <w:b/>
          <w:bCs/>
          <w:color w:val="000000" w:themeColor="text1"/>
        </w:rPr>
        <w:t>intrahepatic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DC4952" w:rsidRPr="007E5472">
        <w:rPr>
          <w:rFonts w:ascii="Book Antiqua" w:eastAsia="Book Antiqua" w:hAnsi="Book Antiqua" w:cs="Book Antiqua"/>
          <w:b/>
          <w:bCs/>
          <w:color w:val="000000" w:themeColor="text1"/>
        </w:rPr>
        <w:t>cholangiocarcinoma</w:t>
      </w:r>
      <w:r w:rsidR="00CF094D" w:rsidRPr="007E5472">
        <w:rPr>
          <w:rFonts w:ascii="Book Antiqua" w:hAnsi="Book Antiqua" w:cs="Book Antiqua" w:hint="eastAsia"/>
          <w:b/>
          <w:bCs/>
          <w:color w:val="000000" w:themeColor="text1"/>
          <w:lang w:eastAsia="zh-CN"/>
        </w:rPr>
        <w:t xml:space="preserve"> </w:t>
      </w:r>
      <w:r w:rsidRPr="007E5472">
        <w:rPr>
          <w:rFonts w:ascii="Book Antiqua" w:eastAsia="DengXian" w:hAnsi="Book Antiqua"/>
          <w:b/>
          <w:bCs/>
          <w:color w:val="000000" w:themeColor="text1"/>
        </w:rPr>
        <w:t>and</w:t>
      </w:r>
      <w:r w:rsidR="00CF094D" w:rsidRPr="007E5472">
        <w:rPr>
          <w:rFonts w:ascii="Book Antiqua" w:eastAsia="DengXian" w:hAnsi="Book Antiqua"/>
          <w:b/>
          <w:bCs/>
          <w:color w:val="000000" w:themeColor="text1"/>
        </w:rPr>
        <w:t xml:space="preserve"> </w:t>
      </w:r>
      <w:r w:rsidR="00DC4952" w:rsidRPr="007E5472">
        <w:rPr>
          <w:rFonts w:ascii="Book Antiqua" w:eastAsia="Book Antiqua" w:hAnsi="Book Antiqua" w:cs="Book Antiqua"/>
          <w:b/>
          <w:bCs/>
          <w:color w:val="000000" w:themeColor="text1"/>
        </w:rPr>
        <w:t>hepatocellular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DC4952" w:rsidRPr="007E5472">
        <w:rPr>
          <w:rFonts w:ascii="Book Antiqua" w:eastAsia="Book Antiqua" w:hAnsi="Book Antiqua" w:cs="Book Antiqua"/>
          <w:b/>
          <w:bCs/>
          <w:color w:val="000000" w:themeColor="text1"/>
        </w:rPr>
        <w:t>carcinoma</w:t>
      </w:r>
      <w:r w:rsidRPr="007E5472">
        <w:rPr>
          <w:rFonts w:ascii="Book Antiqua" w:eastAsia="DengXian" w:hAnsi="Book Antiqua"/>
          <w:b/>
          <w:bCs/>
          <w:color w:val="000000" w:themeColor="text1"/>
        </w:rPr>
        <w:t>,</w:t>
      </w:r>
      <w:r w:rsidR="00CF094D" w:rsidRPr="007E5472">
        <w:rPr>
          <w:rFonts w:ascii="Book Antiqua" w:eastAsia="DengXian" w:hAnsi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DengXian" w:hAnsi="Book Antiqua"/>
          <w:b/>
          <w:bCs/>
          <w:color w:val="000000" w:themeColor="text1"/>
        </w:rPr>
        <w:t>matched</w:t>
      </w:r>
      <w:r w:rsidR="00CF094D" w:rsidRPr="007E5472">
        <w:rPr>
          <w:rFonts w:ascii="Book Antiqua" w:eastAsia="DengXian" w:hAnsi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DengXian" w:hAnsi="Book Antiqua"/>
          <w:b/>
          <w:bCs/>
          <w:color w:val="000000" w:themeColor="text1"/>
        </w:rPr>
        <w:t>1:8</w:t>
      </w:r>
      <w:r w:rsidR="00CF094D" w:rsidRPr="007E5472">
        <w:rPr>
          <w:rFonts w:ascii="Book Antiqua" w:eastAsia="DengXian" w:hAnsi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DengXian" w:hAnsi="Book Antiqua"/>
          <w:b/>
          <w:bCs/>
          <w:color w:val="000000" w:themeColor="text1"/>
        </w:rPr>
        <w:t>for</w:t>
      </w:r>
      <w:r w:rsidR="00CF094D" w:rsidRPr="007E5472">
        <w:rPr>
          <w:rFonts w:ascii="Book Antiqua" w:eastAsia="DengXian" w:hAnsi="Book Antiqua"/>
          <w:b/>
          <w:bCs/>
          <w:color w:val="000000" w:themeColor="text1"/>
        </w:rPr>
        <w:t xml:space="preserve"> </w:t>
      </w:r>
      <w:r w:rsidRPr="007E5472">
        <w:rPr>
          <w:rFonts w:ascii="Book Antiqua" w:eastAsia="DengXian" w:hAnsi="Book Antiqua"/>
          <w:b/>
          <w:bCs/>
          <w:color w:val="000000" w:themeColor="text1"/>
        </w:rPr>
        <w:t>pre</w:t>
      </w:r>
      <w:r w:rsidR="00D2467A" w:rsidRPr="007E5472">
        <w:rPr>
          <w:rFonts w:ascii="Book Antiqua" w:eastAsia="DengXian" w:hAnsi="Book Antiqua"/>
          <w:b/>
          <w:bCs/>
          <w:color w:val="000000" w:themeColor="text1"/>
        </w:rPr>
        <w:t>-</w:t>
      </w:r>
      <w:r w:rsidR="00DC4952" w:rsidRPr="007E5472">
        <w:rPr>
          <w:rFonts w:ascii="Book Antiqua" w:eastAsia="DengXian" w:hAnsi="Book Antiqua"/>
          <w:b/>
          <w:bCs/>
          <w:color w:val="000000" w:themeColor="text1"/>
        </w:rPr>
        <w:t>liver</w:t>
      </w:r>
      <w:r w:rsidR="00CF094D" w:rsidRPr="007E5472">
        <w:rPr>
          <w:rFonts w:ascii="Book Antiqua" w:eastAsia="DengXian" w:hAnsi="Book Antiqua"/>
          <w:b/>
          <w:bCs/>
          <w:color w:val="000000" w:themeColor="text1"/>
        </w:rPr>
        <w:t xml:space="preserve"> </w:t>
      </w:r>
      <w:r w:rsidR="00DC4952" w:rsidRPr="007E5472">
        <w:rPr>
          <w:rFonts w:ascii="Book Antiqua" w:eastAsia="DengXian" w:hAnsi="Book Antiqua"/>
          <w:b/>
          <w:bCs/>
          <w:color w:val="000000" w:themeColor="text1"/>
        </w:rPr>
        <w:t>transplant</w:t>
      </w:r>
      <w:r w:rsidR="00CF094D" w:rsidRPr="007E5472">
        <w:rPr>
          <w:rFonts w:ascii="Book Antiqua" w:eastAsia="DengXian" w:hAnsi="Book Antiqua" w:hint="eastAsia"/>
          <w:b/>
          <w:bCs/>
          <w:color w:val="000000" w:themeColor="text1"/>
          <w:lang w:eastAsia="zh-CN"/>
        </w:rPr>
        <w:t xml:space="preserve"> </w:t>
      </w:r>
      <w:r w:rsidR="00D2467A" w:rsidRPr="007E5472">
        <w:rPr>
          <w:rFonts w:ascii="Book Antiqua" w:eastAsia="DengXian" w:hAnsi="Book Antiqua"/>
          <w:b/>
          <w:bCs/>
          <w:color w:val="000000" w:themeColor="text1"/>
        </w:rPr>
        <w:t>factors</w:t>
      </w:r>
      <w:r w:rsidR="00CF094D" w:rsidRPr="007E5472">
        <w:rPr>
          <w:rFonts w:ascii="Book Antiqua" w:eastAsia="DengXian" w:hAnsi="Book Antiqua"/>
          <w:b/>
          <w:bCs/>
          <w:color w:val="000000" w:themeColor="text1"/>
        </w:rPr>
        <w:t xml:space="preserve"> </w:t>
      </w:r>
      <w:r w:rsidR="00D2467A" w:rsidRPr="007E5472">
        <w:rPr>
          <w:rFonts w:ascii="Book Antiqua" w:eastAsia="DengXian" w:hAnsi="Book Antiqua"/>
          <w:b/>
          <w:bCs/>
          <w:color w:val="000000" w:themeColor="text1"/>
        </w:rPr>
        <w:t>and</w:t>
      </w:r>
      <w:r w:rsidR="00CF094D" w:rsidRPr="007E5472">
        <w:rPr>
          <w:rFonts w:ascii="Book Antiqua" w:eastAsia="DengXian" w:hAnsi="Book Antiqua"/>
          <w:b/>
          <w:bCs/>
          <w:color w:val="000000" w:themeColor="text1"/>
        </w:rPr>
        <w:t xml:space="preserve"> </w:t>
      </w:r>
      <w:r w:rsidR="00D2467A" w:rsidRPr="007E5472">
        <w:rPr>
          <w:rFonts w:ascii="Book Antiqua" w:eastAsia="DengXian" w:hAnsi="Book Antiqua"/>
          <w:b/>
          <w:bCs/>
          <w:color w:val="000000" w:themeColor="text1"/>
        </w:rPr>
        <w:t>explant</w:t>
      </w:r>
      <w:r w:rsidR="00CF094D" w:rsidRPr="007E5472">
        <w:rPr>
          <w:rFonts w:ascii="Book Antiqua" w:eastAsia="DengXian" w:hAnsi="Book Antiqua"/>
          <w:b/>
          <w:bCs/>
          <w:color w:val="000000" w:themeColor="text1"/>
        </w:rPr>
        <w:t xml:space="preserve"> </w:t>
      </w:r>
      <w:r w:rsidR="00D2467A" w:rsidRPr="007E5472">
        <w:rPr>
          <w:rFonts w:ascii="Book Antiqua" w:eastAsia="DengXian" w:hAnsi="Book Antiqua"/>
          <w:b/>
          <w:bCs/>
          <w:color w:val="000000" w:themeColor="text1"/>
        </w:rPr>
        <w:t>factors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245"/>
        <w:gridCol w:w="1367"/>
        <w:gridCol w:w="1371"/>
        <w:gridCol w:w="1031"/>
        <w:gridCol w:w="1343"/>
        <w:gridCol w:w="1003"/>
      </w:tblGrid>
      <w:tr w:rsidR="00ED5902" w:rsidRPr="007E5472" w14:paraId="0388C85E" w14:textId="77777777" w:rsidTr="0046003E">
        <w:tc>
          <w:tcPr>
            <w:tcW w:w="173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00BA32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/>
                <w:color w:val="000000" w:themeColor="text1"/>
              </w:rPr>
              <w:t>Variable</w:t>
            </w:r>
          </w:p>
        </w:tc>
        <w:tc>
          <w:tcPr>
            <w:tcW w:w="20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F3D71E" w14:textId="1E66AFDD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/>
                <w:color w:val="000000" w:themeColor="text1"/>
              </w:rPr>
              <w:t>Pre-LT</w:t>
            </w:r>
            <w:r w:rsidR="00CF094D" w:rsidRPr="007E5472">
              <w:rPr>
                <w:rFonts w:ascii="Book Antiqua" w:eastAsia="DengXian" w:hAnsi="Book Antiqua"/>
                <w:b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/>
                <w:color w:val="000000" w:themeColor="text1"/>
              </w:rPr>
              <w:t>factors</w:t>
            </w: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909AA0" w14:textId="07035A61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/>
                <w:color w:val="000000" w:themeColor="text1"/>
              </w:rPr>
              <w:t>Explant</w:t>
            </w:r>
            <w:r w:rsidR="00CF094D" w:rsidRPr="007E5472">
              <w:rPr>
                <w:rFonts w:ascii="Book Antiqua" w:eastAsia="DengXian" w:hAnsi="Book Antiqua"/>
                <w:b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/>
                <w:color w:val="000000" w:themeColor="text1"/>
              </w:rPr>
              <w:t>factors</w:t>
            </w:r>
          </w:p>
        </w:tc>
      </w:tr>
      <w:tr w:rsidR="00ED5902" w:rsidRPr="007E5472" w14:paraId="45B54135" w14:textId="77777777" w:rsidTr="0046003E">
        <w:tc>
          <w:tcPr>
            <w:tcW w:w="173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7B6244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 w:themeColor="text1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75934F" w14:textId="501F3BF1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/>
                <w:color w:val="000000" w:themeColor="text1"/>
              </w:rPr>
              <w:t>ICC</w:t>
            </w:r>
            <w:r w:rsidR="00CF094D" w:rsidRPr="007E5472">
              <w:rPr>
                <w:rFonts w:ascii="Book Antiqua" w:eastAsia="DengXian" w:hAnsi="Book Antiqua"/>
                <w:b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/>
                <w:color w:val="000000" w:themeColor="text1"/>
              </w:rPr>
              <w:t>(</w:t>
            </w:r>
            <w:r w:rsidR="00697CA8" w:rsidRPr="007E5472">
              <w:rPr>
                <w:rFonts w:ascii="Book Antiqua" w:eastAsia="DengXian" w:hAnsi="Book Antiqua"/>
                <w:b/>
                <w:i/>
                <w:color w:val="000000" w:themeColor="text1"/>
              </w:rPr>
              <w:t>n</w:t>
            </w:r>
            <w:r w:rsidR="00CF094D" w:rsidRPr="007E5472">
              <w:rPr>
                <w:rFonts w:ascii="Book Antiqua" w:eastAsia="DengXian" w:hAnsi="Book Antiqua"/>
                <w:b/>
                <w:i/>
                <w:color w:val="000000" w:themeColor="text1"/>
              </w:rPr>
              <w:t xml:space="preserve"> </w:t>
            </w:r>
            <w:r w:rsidR="00697CA8" w:rsidRPr="007E5472">
              <w:rPr>
                <w:rFonts w:ascii="Book Antiqua" w:eastAsia="DengXian" w:hAnsi="Book Antiqua"/>
                <w:b/>
                <w:i/>
                <w:color w:val="000000" w:themeColor="text1"/>
              </w:rPr>
              <w:t>=</w:t>
            </w:r>
            <w:r w:rsidR="00CF094D" w:rsidRPr="007E5472">
              <w:rPr>
                <w:rFonts w:ascii="Book Antiqua" w:eastAsia="DengXian" w:hAnsi="Book Antiqua"/>
                <w:b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/>
                <w:color w:val="000000" w:themeColor="text1"/>
              </w:rPr>
              <w:t>8)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A117E9" w14:textId="19BCE9D5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/>
                <w:color w:val="000000" w:themeColor="text1"/>
              </w:rPr>
              <w:t>HCC</w:t>
            </w:r>
            <w:r w:rsidR="00CF094D" w:rsidRPr="007E5472">
              <w:rPr>
                <w:rFonts w:ascii="Book Antiqua" w:eastAsia="DengXian" w:hAnsi="Book Antiqua"/>
                <w:b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/>
                <w:color w:val="000000" w:themeColor="text1"/>
              </w:rPr>
              <w:t>(</w:t>
            </w:r>
            <w:r w:rsidR="00697CA8" w:rsidRPr="007E5472">
              <w:rPr>
                <w:rFonts w:ascii="Book Antiqua" w:eastAsia="DengXian" w:hAnsi="Book Antiqua"/>
                <w:b/>
                <w:i/>
                <w:color w:val="000000" w:themeColor="text1"/>
              </w:rPr>
              <w:t>n</w:t>
            </w:r>
            <w:r w:rsidR="00CF094D" w:rsidRPr="007E5472">
              <w:rPr>
                <w:rFonts w:ascii="Book Antiqua" w:eastAsia="DengXian" w:hAnsi="Book Antiqua"/>
                <w:b/>
                <w:i/>
                <w:color w:val="000000" w:themeColor="text1"/>
              </w:rPr>
              <w:t xml:space="preserve"> </w:t>
            </w:r>
            <w:r w:rsidR="00697CA8" w:rsidRPr="007E5472">
              <w:rPr>
                <w:rFonts w:ascii="Book Antiqua" w:eastAsia="DengXian" w:hAnsi="Book Antiqua"/>
                <w:b/>
                <w:i/>
                <w:color w:val="000000" w:themeColor="text1"/>
              </w:rPr>
              <w:t>=</w:t>
            </w:r>
            <w:r w:rsidR="00CF094D" w:rsidRPr="007E5472">
              <w:rPr>
                <w:rFonts w:ascii="Book Antiqua" w:eastAsia="DengXian" w:hAnsi="Book Antiqua"/>
                <w:b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/>
                <w:color w:val="000000" w:themeColor="text1"/>
              </w:rPr>
              <w:t>64)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1F3A29" w14:textId="28C5C378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/>
                <w:i/>
                <w:color w:val="000000" w:themeColor="text1"/>
              </w:rPr>
              <w:t>P</w:t>
            </w:r>
            <w:r w:rsidRPr="007E5472">
              <w:rPr>
                <w:rFonts w:ascii="Book Antiqua" w:eastAsia="DengXian" w:hAnsi="Book Antiqua" w:hint="eastAsia"/>
                <w:b/>
                <w:color w:val="000000" w:themeColor="text1"/>
                <w:lang w:eastAsia="zh-CN"/>
              </w:rPr>
              <w:t xml:space="preserve"> value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06FBAD" w14:textId="256B8819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/>
                <w:color w:val="000000" w:themeColor="text1"/>
              </w:rPr>
              <w:t>HCC</w:t>
            </w:r>
            <w:r w:rsidR="00CF094D" w:rsidRPr="007E5472">
              <w:rPr>
                <w:rFonts w:ascii="Book Antiqua" w:eastAsia="DengXian" w:hAnsi="Book Antiqua"/>
                <w:b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/>
                <w:color w:val="000000" w:themeColor="text1"/>
              </w:rPr>
              <w:t>(</w:t>
            </w:r>
            <w:r w:rsidR="00697CA8" w:rsidRPr="007E5472">
              <w:rPr>
                <w:rFonts w:ascii="Book Antiqua" w:eastAsia="DengXian" w:hAnsi="Book Antiqua"/>
                <w:b/>
                <w:i/>
                <w:color w:val="000000" w:themeColor="text1"/>
              </w:rPr>
              <w:t>n</w:t>
            </w:r>
            <w:r w:rsidR="00CF094D" w:rsidRPr="007E5472">
              <w:rPr>
                <w:rFonts w:ascii="Book Antiqua" w:eastAsia="DengXian" w:hAnsi="Book Antiqua"/>
                <w:b/>
                <w:i/>
                <w:color w:val="000000" w:themeColor="text1"/>
              </w:rPr>
              <w:t xml:space="preserve"> </w:t>
            </w:r>
            <w:r w:rsidR="00697CA8" w:rsidRPr="007E5472">
              <w:rPr>
                <w:rFonts w:ascii="Book Antiqua" w:eastAsia="DengXian" w:hAnsi="Book Antiqua"/>
                <w:b/>
                <w:i/>
                <w:color w:val="000000" w:themeColor="text1"/>
              </w:rPr>
              <w:t>=</w:t>
            </w:r>
            <w:r w:rsidR="00CF094D" w:rsidRPr="007E5472">
              <w:rPr>
                <w:rFonts w:ascii="Book Antiqua" w:eastAsia="DengXian" w:hAnsi="Book Antiqua"/>
                <w:b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/>
                <w:color w:val="000000" w:themeColor="text1"/>
              </w:rPr>
              <w:t>64)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F2124F" w14:textId="3E1AFBDF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 w:themeColor="text1"/>
                <w:lang w:eastAsia="zh-CN"/>
              </w:rPr>
            </w:pPr>
            <w:r w:rsidRPr="007E5472">
              <w:rPr>
                <w:rFonts w:ascii="Book Antiqua" w:eastAsia="DengXian" w:hAnsi="Book Antiqua"/>
                <w:b/>
                <w:i/>
                <w:color w:val="000000" w:themeColor="text1"/>
              </w:rPr>
              <w:t>P</w:t>
            </w:r>
            <w:r w:rsidR="00CF094D" w:rsidRPr="007E5472">
              <w:rPr>
                <w:rFonts w:ascii="Book Antiqua" w:eastAsia="DengXian" w:hAnsi="Book Antiqua" w:hint="eastAsia"/>
                <w:b/>
                <w:color w:val="000000" w:themeColor="text1"/>
                <w:lang w:eastAsia="zh-CN"/>
              </w:rPr>
              <w:t xml:space="preserve"> value</w:t>
            </w:r>
          </w:p>
        </w:tc>
      </w:tr>
      <w:tr w:rsidR="00ED5902" w:rsidRPr="007E5472" w14:paraId="7651AF07" w14:textId="77777777" w:rsidTr="0046003E">
        <w:tc>
          <w:tcPr>
            <w:tcW w:w="173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93664B" w14:textId="047DA465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Recipient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characteristics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C8357F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91258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017F34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79C16F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EAD78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</w:tr>
      <w:tr w:rsidR="00ED5902" w:rsidRPr="007E5472" w14:paraId="2B41AAC9" w14:textId="77777777" w:rsidTr="0046003E">
        <w:tc>
          <w:tcPr>
            <w:tcW w:w="1736" w:type="pct"/>
            <w:hideMark/>
          </w:tcPr>
          <w:p w14:paraId="36B4A8F6" w14:textId="2BF7C396" w:rsidR="00ED5902" w:rsidRPr="007E5472" w:rsidRDefault="00ED5902" w:rsidP="000D7D8C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Age,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0D7D8C" w:rsidRPr="007E5472">
              <w:rPr>
                <w:rFonts w:ascii="Book Antiqua" w:eastAsia="DengXian" w:hAnsi="Book Antiqua" w:hint="eastAsia"/>
                <w:bCs/>
                <w:color w:val="000000" w:themeColor="text1"/>
                <w:lang w:eastAsia="zh-CN"/>
              </w:rPr>
              <w:t>mean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±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SD</w:t>
            </w:r>
          </w:p>
        </w:tc>
        <w:tc>
          <w:tcPr>
            <w:tcW w:w="733" w:type="pct"/>
            <w:hideMark/>
          </w:tcPr>
          <w:p w14:paraId="4BC2C44D" w14:textId="24106C5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59.4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±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7.6</w:t>
            </w:r>
          </w:p>
        </w:tc>
        <w:tc>
          <w:tcPr>
            <w:tcW w:w="735" w:type="pct"/>
            <w:hideMark/>
          </w:tcPr>
          <w:p w14:paraId="09F19D23" w14:textId="59C61070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61.5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±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8.0</w:t>
            </w:r>
          </w:p>
        </w:tc>
        <w:tc>
          <w:tcPr>
            <w:tcW w:w="538" w:type="pct"/>
            <w:hideMark/>
          </w:tcPr>
          <w:p w14:paraId="1525EF0E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  <w:vertAlign w:val="superscript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0.489</w:t>
            </w:r>
            <w:r w:rsidRPr="007E5472">
              <w:rPr>
                <w:rFonts w:ascii="Book Antiqua" w:eastAsia="DengXian" w:hAnsi="Book Antiqua"/>
                <w:color w:val="000000" w:themeColor="text1"/>
                <w:vertAlign w:val="superscript"/>
              </w:rPr>
              <w:t>t</w:t>
            </w:r>
          </w:p>
        </w:tc>
        <w:tc>
          <w:tcPr>
            <w:tcW w:w="720" w:type="pct"/>
            <w:hideMark/>
          </w:tcPr>
          <w:p w14:paraId="6B50AD6C" w14:textId="73D7CA35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60.3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±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8.6</w:t>
            </w:r>
          </w:p>
        </w:tc>
        <w:tc>
          <w:tcPr>
            <w:tcW w:w="538" w:type="pct"/>
            <w:hideMark/>
          </w:tcPr>
          <w:p w14:paraId="1119F110" w14:textId="4549B76C" w:rsidR="00ED5902" w:rsidRPr="007E5472" w:rsidRDefault="00ED5902" w:rsidP="0046003E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  <w:vertAlign w:val="superscript"/>
                <w:lang w:eastAsia="zh-CN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0.774</w:t>
            </w:r>
            <w:r w:rsidR="0046003E" w:rsidRPr="007E5472">
              <w:rPr>
                <w:rFonts w:ascii="Book Antiqua" w:eastAsia="DengXian" w:hAnsi="Book Antiqua" w:hint="eastAsia"/>
                <w:color w:val="000000" w:themeColor="text1"/>
                <w:vertAlign w:val="superscript"/>
                <w:lang w:eastAsia="zh-CN"/>
              </w:rPr>
              <w:t>2</w:t>
            </w:r>
          </w:p>
        </w:tc>
      </w:tr>
      <w:tr w:rsidR="00ED5902" w:rsidRPr="007E5472" w14:paraId="3F502EDD" w14:textId="77777777" w:rsidTr="0046003E">
        <w:tc>
          <w:tcPr>
            <w:tcW w:w="1736" w:type="pct"/>
            <w:hideMark/>
          </w:tcPr>
          <w:p w14:paraId="1141AECC" w14:textId="5FDC6DD1" w:rsidR="00ED5902" w:rsidRPr="007E5472" w:rsidRDefault="00ED5902" w:rsidP="00CF094D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Male,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Cs/>
                <w:i/>
                <w:color w:val="000000" w:themeColor="text1"/>
              </w:rPr>
              <w:t>n</w:t>
            </w:r>
            <w:r w:rsidR="00CF094D" w:rsidRPr="007E5472">
              <w:rPr>
                <w:rFonts w:ascii="Book Antiqua" w:eastAsia="DengXian" w:hAnsi="Book Antiqua" w:hint="eastAsia"/>
                <w:bCs/>
                <w:color w:val="000000" w:themeColor="text1"/>
                <w:lang w:eastAsia="zh-CN"/>
              </w:rPr>
              <w:t xml:space="preserve">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(%)</w:t>
            </w:r>
          </w:p>
        </w:tc>
        <w:tc>
          <w:tcPr>
            <w:tcW w:w="733" w:type="pct"/>
            <w:hideMark/>
          </w:tcPr>
          <w:p w14:paraId="1FDB906B" w14:textId="464D9EF3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5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(62.5)</w:t>
            </w:r>
          </w:p>
        </w:tc>
        <w:tc>
          <w:tcPr>
            <w:tcW w:w="735" w:type="pct"/>
            <w:hideMark/>
          </w:tcPr>
          <w:p w14:paraId="45401736" w14:textId="2ED130A2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44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(68.8)</w:t>
            </w:r>
          </w:p>
        </w:tc>
        <w:tc>
          <w:tcPr>
            <w:tcW w:w="538" w:type="pct"/>
            <w:hideMark/>
          </w:tcPr>
          <w:p w14:paraId="46C75140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0.704</w:t>
            </w:r>
            <w:r w:rsidRPr="007E5472">
              <w:rPr>
                <w:rFonts w:ascii="Book Antiqua" w:eastAsia="DengXian" w:hAnsi="Book Antiqua"/>
                <w:color w:val="000000" w:themeColor="text1"/>
                <w:vertAlign w:val="superscript"/>
              </w:rPr>
              <w:t>f</w:t>
            </w:r>
          </w:p>
        </w:tc>
        <w:tc>
          <w:tcPr>
            <w:tcW w:w="720" w:type="pct"/>
            <w:hideMark/>
          </w:tcPr>
          <w:p w14:paraId="6784EDE6" w14:textId="797DB139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50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(78.1)</w:t>
            </w:r>
          </w:p>
        </w:tc>
        <w:tc>
          <w:tcPr>
            <w:tcW w:w="538" w:type="pct"/>
            <w:hideMark/>
          </w:tcPr>
          <w:p w14:paraId="71A76EBD" w14:textId="25E1AFB6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0.382</w:t>
            </w:r>
            <w:r w:rsidR="0046003E" w:rsidRPr="007E5472">
              <w:rPr>
                <w:rFonts w:ascii="Book Antiqua" w:eastAsia="DengXian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ED5902" w:rsidRPr="007E5472" w14:paraId="620332CE" w14:textId="77777777" w:rsidTr="0046003E">
        <w:tc>
          <w:tcPr>
            <w:tcW w:w="1736" w:type="pct"/>
            <w:hideMark/>
          </w:tcPr>
          <w:p w14:paraId="0222A4D6" w14:textId="772EAA06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Etiology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of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liver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disease,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46003E" w:rsidRPr="007E5472">
              <w:rPr>
                <w:rFonts w:ascii="Book Antiqua" w:eastAsia="DengXian" w:hAnsi="Book Antiqua"/>
                <w:bCs/>
                <w:i/>
                <w:color w:val="000000" w:themeColor="text1"/>
              </w:rPr>
              <w:t xml:space="preserve">n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(%)</w:t>
            </w:r>
          </w:p>
        </w:tc>
        <w:tc>
          <w:tcPr>
            <w:tcW w:w="733" w:type="pct"/>
          </w:tcPr>
          <w:p w14:paraId="061A6356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</w:p>
        </w:tc>
        <w:tc>
          <w:tcPr>
            <w:tcW w:w="735" w:type="pct"/>
          </w:tcPr>
          <w:p w14:paraId="3D61998F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</w:p>
        </w:tc>
        <w:tc>
          <w:tcPr>
            <w:tcW w:w="538" w:type="pct"/>
            <w:hideMark/>
          </w:tcPr>
          <w:p w14:paraId="644CE013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0.201</w:t>
            </w:r>
            <w:r w:rsidRPr="007E5472">
              <w:rPr>
                <w:rFonts w:ascii="Book Antiqua" w:eastAsia="DengXian" w:hAnsi="Book Antiqua"/>
                <w:color w:val="000000" w:themeColor="text1"/>
                <w:vertAlign w:val="superscript"/>
              </w:rPr>
              <w:t>f</w:t>
            </w:r>
          </w:p>
        </w:tc>
        <w:tc>
          <w:tcPr>
            <w:tcW w:w="720" w:type="pct"/>
          </w:tcPr>
          <w:p w14:paraId="743D2159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</w:p>
        </w:tc>
        <w:tc>
          <w:tcPr>
            <w:tcW w:w="538" w:type="pct"/>
            <w:hideMark/>
          </w:tcPr>
          <w:p w14:paraId="68355B7A" w14:textId="5A3FF8A0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0.745</w:t>
            </w:r>
            <w:r w:rsidR="0046003E" w:rsidRPr="007E5472">
              <w:rPr>
                <w:rFonts w:ascii="Book Antiqua" w:eastAsia="DengXian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ED5902" w:rsidRPr="007E5472" w14:paraId="677E22F7" w14:textId="77777777" w:rsidTr="0046003E">
        <w:tc>
          <w:tcPr>
            <w:tcW w:w="1736" w:type="pct"/>
            <w:hideMark/>
          </w:tcPr>
          <w:p w14:paraId="2FC100B9" w14:textId="5DC93373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HCV</w:t>
            </w:r>
          </w:p>
        </w:tc>
        <w:tc>
          <w:tcPr>
            <w:tcW w:w="733" w:type="pct"/>
            <w:hideMark/>
          </w:tcPr>
          <w:p w14:paraId="1A4584AA" w14:textId="4D3E99CD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6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(75.0)</w:t>
            </w:r>
          </w:p>
        </w:tc>
        <w:tc>
          <w:tcPr>
            <w:tcW w:w="735" w:type="pct"/>
            <w:hideMark/>
          </w:tcPr>
          <w:p w14:paraId="77FF1DDC" w14:textId="7401ED42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50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(78.1)</w:t>
            </w:r>
          </w:p>
        </w:tc>
        <w:tc>
          <w:tcPr>
            <w:tcW w:w="538" w:type="pct"/>
          </w:tcPr>
          <w:p w14:paraId="1129724B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720" w:type="pct"/>
            <w:hideMark/>
          </w:tcPr>
          <w:p w14:paraId="7E1253FA" w14:textId="2DEF117E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45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(70.3)</w:t>
            </w:r>
          </w:p>
        </w:tc>
        <w:tc>
          <w:tcPr>
            <w:tcW w:w="538" w:type="pct"/>
          </w:tcPr>
          <w:p w14:paraId="202C8885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</w:tr>
      <w:tr w:rsidR="00ED5902" w:rsidRPr="007E5472" w14:paraId="30006D97" w14:textId="77777777" w:rsidTr="0046003E">
        <w:tc>
          <w:tcPr>
            <w:tcW w:w="1736" w:type="pct"/>
            <w:hideMark/>
          </w:tcPr>
          <w:p w14:paraId="6D1056F6" w14:textId="273D6628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Alcohol</w:t>
            </w:r>
          </w:p>
        </w:tc>
        <w:tc>
          <w:tcPr>
            <w:tcW w:w="733" w:type="pct"/>
            <w:hideMark/>
          </w:tcPr>
          <w:p w14:paraId="26E51786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</w:t>
            </w:r>
          </w:p>
        </w:tc>
        <w:tc>
          <w:tcPr>
            <w:tcW w:w="735" w:type="pct"/>
            <w:hideMark/>
          </w:tcPr>
          <w:p w14:paraId="3DC448C5" w14:textId="39D618D5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9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(14.1)</w:t>
            </w:r>
          </w:p>
        </w:tc>
        <w:tc>
          <w:tcPr>
            <w:tcW w:w="538" w:type="pct"/>
          </w:tcPr>
          <w:p w14:paraId="2E288648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720" w:type="pct"/>
            <w:hideMark/>
          </w:tcPr>
          <w:p w14:paraId="63B45464" w14:textId="00AC9BEA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10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(15.6)</w:t>
            </w:r>
          </w:p>
        </w:tc>
        <w:tc>
          <w:tcPr>
            <w:tcW w:w="538" w:type="pct"/>
          </w:tcPr>
          <w:p w14:paraId="1816712C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</w:tr>
      <w:tr w:rsidR="00ED5902" w:rsidRPr="007E5472" w14:paraId="35885567" w14:textId="77777777" w:rsidTr="0046003E">
        <w:tc>
          <w:tcPr>
            <w:tcW w:w="1736" w:type="pct"/>
            <w:hideMark/>
          </w:tcPr>
          <w:p w14:paraId="1B791412" w14:textId="79FCA263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HBV</w:t>
            </w:r>
          </w:p>
        </w:tc>
        <w:tc>
          <w:tcPr>
            <w:tcW w:w="733" w:type="pct"/>
            <w:hideMark/>
          </w:tcPr>
          <w:p w14:paraId="0F03C4B1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</w:t>
            </w:r>
          </w:p>
        </w:tc>
        <w:tc>
          <w:tcPr>
            <w:tcW w:w="735" w:type="pct"/>
            <w:hideMark/>
          </w:tcPr>
          <w:p w14:paraId="1E9D7F16" w14:textId="4D6EB801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1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(1.6)</w:t>
            </w:r>
          </w:p>
        </w:tc>
        <w:tc>
          <w:tcPr>
            <w:tcW w:w="538" w:type="pct"/>
          </w:tcPr>
          <w:p w14:paraId="1B213F18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720" w:type="pct"/>
            <w:hideMark/>
          </w:tcPr>
          <w:p w14:paraId="657E35DC" w14:textId="2CED8793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3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(4.7)</w:t>
            </w:r>
          </w:p>
        </w:tc>
        <w:tc>
          <w:tcPr>
            <w:tcW w:w="538" w:type="pct"/>
          </w:tcPr>
          <w:p w14:paraId="35E53754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</w:tr>
      <w:tr w:rsidR="00ED5902" w:rsidRPr="007E5472" w14:paraId="0B5DFA30" w14:textId="77777777" w:rsidTr="0046003E">
        <w:tc>
          <w:tcPr>
            <w:tcW w:w="1736" w:type="pct"/>
            <w:hideMark/>
          </w:tcPr>
          <w:p w14:paraId="4A41199F" w14:textId="3FBDE9CC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NAFLD</w:t>
            </w:r>
          </w:p>
        </w:tc>
        <w:tc>
          <w:tcPr>
            <w:tcW w:w="733" w:type="pct"/>
            <w:hideMark/>
          </w:tcPr>
          <w:p w14:paraId="3E80D45C" w14:textId="39BEA4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1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(12.5)</w:t>
            </w:r>
          </w:p>
        </w:tc>
        <w:tc>
          <w:tcPr>
            <w:tcW w:w="735" w:type="pct"/>
            <w:hideMark/>
          </w:tcPr>
          <w:p w14:paraId="6F5FA0F7" w14:textId="72A1B5D9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2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(3.1)</w:t>
            </w:r>
          </w:p>
        </w:tc>
        <w:tc>
          <w:tcPr>
            <w:tcW w:w="538" w:type="pct"/>
          </w:tcPr>
          <w:p w14:paraId="42AF11E0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720" w:type="pct"/>
            <w:hideMark/>
          </w:tcPr>
          <w:p w14:paraId="514D98D0" w14:textId="2B9A1142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1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(1.6)</w:t>
            </w:r>
          </w:p>
        </w:tc>
        <w:tc>
          <w:tcPr>
            <w:tcW w:w="538" w:type="pct"/>
          </w:tcPr>
          <w:p w14:paraId="28EC469F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</w:tr>
      <w:tr w:rsidR="00ED5902" w:rsidRPr="007E5472" w14:paraId="04DDB357" w14:textId="77777777" w:rsidTr="0046003E">
        <w:tc>
          <w:tcPr>
            <w:tcW w:w="1736" w:type="pct"/>
            <w:hideMark/>
          </w:tcPr>
          <w:p w14:paraId="2F53AE4C" w14:textId="0541BD36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Cryptogenic</w:t>
            </w:r>
          </w:p>
        </w:tc>
        <w:tc>
          <w:tcPr>
            <w:tcW w:w="733" w:type="pct"/>
            <w:hideMark/>
          </w:tcPr>
          <w:p w14:paraId="38526F8E" w14:textId="490A2CD3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1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(12.5)</w:t>
            </w:r>
          </w:p>
        </w:tc>
        <w:tc>
          <w:tcPr>
            <w:tcW w:w="735" w:type="pct"/>
            <w:hideMark/>
          </w:tcPr>
          <w:p w14:paraId="4D8E5B2C" w14:textId="419319CD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1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(1.6)</w:t>
            </w:r>
          </w:p>
        </w:tc>
        <w:tc>
          <w:tcPr>
            <w:tcW w:w="538" w:type="pct"/>
          </w:tcPr>
          <w:p w14:paraId="694C96DA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720" w:type="pct"/>
            <w:hideMark/>
          </w:tcPr>
          <w:p w14:paraId="3A440A4E" w14:textId="2D5BC772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2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(3.1)</w:t>
            </w:r>
          </w:p>
        </w:tc>
        <w:tc>
          <w:tcPr>
            <w:tcW w:w="538" w:type="pct"/>
          </w:tcPr>
          <w:p w14:paraId="5F4C1565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</w:tr>
      <w:tr w:rsidR="00ED5902" w:rsidRPr="007E5472" w14:paraId="028CADB0" w14:textId="77777777" w:rsidTr="0046003E">
        <w:tc>
          <w:tcPr>
            <w:tcW w:w="1736" w:type="pct"/>
            <w:hideMark/>
          </w:tcPr>
          <w:p w14:paraId="4835B672" w14:textId="326B1F76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Other</w:t>
            </w:r>
          </w:p>
        </w:tc>
        <w:tc>
          <w:tcPr>
            <w:tcW w:w="733" w:type="pct"/>
            <w:hideMark/>
          </w:tcPr>
          <w:p w14:paraId="4FA502D6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</w:t>
            </w:r>
          </w:p>
        </w:tc>
        <w:tc>
          <w:tcPr>
            <w:tcW w:w="735" w:type="pct"/>
            <w:hideMark/>
          </w:tcPr>
          <w:p w14:paraId="086ABA44" w14:textId="023683CC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1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(1.6)</w:t>
            </w:r>
          </w:p>
        </w:tc>
        <w:tc>
          <w:tcPr>
            <w:tcW w:w="538" w:type="pct"/>
          </w:tcPr>
          <w:p w14:paraId="0178731C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720" w:type="pct"/>
            <w:hideMark/>
          </w:tcPr>
          <w:p w14:paraId="04E4B9B0" w14:textId="1BDA17FC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3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(4.7)</w:t>
            </w:r>
          </w:p>
        </w:tc>
        <w:tc>
          <w:tcPr>
            <w:tcW w:w="538" w:type="pct"/>
          </w:tcPr>
          <w:p w14:paraId="55B45779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</w:tr>
      <w:tr w:rsidR="00ED5902" w:rsidRPr="007E5472" w14:paraId="53DE23AB" w14:textId="77777777" w:rsidTr="0046003E">
        <w:tc>
          <w:tcPr>
            <w:tcW w:w="1736" w:type="pct"/>
          </w:tcPr>
          <w:p w14:paraId="69EFDC4D" w14:textId="5A32A336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CTP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class,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46003E" w:rsidRPr="007E5472">
              <w:rPr>
                <w:rFonts w:ascii="Book Antiqua" w:eastAsia="DengXian" w:hAnsi="Book Antiqua"/>
                <w:bCs/>
                <w:i/>
                <w:color w:val="000000" w:themeColor="text1"/>
              </w:rPr>
              <w:t xml:space="preserve">n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(%)</w:t>
            </w:r>
          </w:p>
        </w:tc>
        <w:tc>
          <w:tcPr>
            <w:tcW w:w="733" w:type="pct"/>
          </w:tcPr>
          <w:p w14:paraId="31E36BFD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735" w:type="pct"/>
          </w:tcPr>
          <w:p w14:paraId="7CB2969B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538" w:type="pct"/>
          </w:tcPr>
          <w:p w14:paraId="6A48C65F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  <w:vertAlign w:val="superscript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0.168</w:t>
            </w:r>
            <w:r w:rsidRPr="007E5472">
              <w:rPr>
                <w:rFonts w:ascii="Book Antiqua" w:eastAsia="DengXian" w:hAnsi="Book Antiqua"/>
                <w:color w:val="000000" w:themeColor="text1"/>
                <w:vertAlign w:val="superscript"/>
              </w:rPr>
              <w:t>f</w:t>
            </w:r>
          </w:p>
        </w:tc>
        <w:tc>
          <w:tcPr>
            <w:tcW w:w="720" w:type="pct"/>
          </w:tcPr>
          <w:p w14:paraId="04EF1357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538" w:type="pct"/>
          </w:tcPr>
          <w:p w14:paraId="62C5A880" w14:textId="0CCEB910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  <w:vertAlign w:val="superscript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0.210</w:t>
            </w:r>
            <w:r w:rsidR="0046003E" w:rsidRPr="007E5472">
              <w:rPr>
                <w:rFonts w:ascii="Book Antiqua" w:eastAsia="DengXian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ED5902" w:rsidRPr="007E5472" w14:paraId="027EA3B5" w14:textId="77777777" w:rsidTr="0046003E">
        <w:tc>
          <w:tcPr>
            <w:tcW w:w="1736" w:type="pct"/>
          </w:tcPr>
          <w:p w14:paraId="0C0B49EA" w14:textId="4B64E54E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A</w:t>
            </w:r>
          </w:p>
        </w:tc>
        <w:tc>
          <w:tcPr>
            <w:tcW w:w="733" w:type="pct"/>
          </w:tcPr>
          <w:p w14:paraId="281F53FA" w14:textId="6F21F77F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7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(87.5)</w:t>
            </w:r>
          </w:p>
        </w:tc>
        <w:tc>
          <w:tcPr>
            <w:tcW w:w="735" w:type="pct"/>
          </w:tcPr>
          <w:p w14:paraId="54E5599D" w14:textId="55882BA0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43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(67.2)</w:t>
            </w:r>
          </w:p>
        </w:tc>
        <w:tc>
          <w:tcPr>
            <w:tcW w:w="538" w:type="pct"/>
          </w:tcPr>
          <w:p w14:paraId="7DABB3EC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720" w:type="pct"/>
          </w:tcPr>
          <w:p w14:paraId="3F226769" w14:textId="36E8B8BC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40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(63.5)</w:t>
            </w:r>
          </w:p>
        </w:tc>
        <w:tc>
          <w:tcPr>
            <w:tcW w:w="538" w:type="pct"/>
          </w:tcPr>
          <w:p w14:paraId="25E5F898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</w:tr>
      <w:tr w:rsidR="00ED5902" w:rsidRPr="007E5472" w14:paraId="6F3ECA47" w14:textId="77777777" w:rsidTr="0046003E">
        <w:tc>
          <w:tcPr>
            <w:tcW w:w="1736" w:type="pct"/>
          </w:tcPr>
          <w:p w14:paraId="4F5B0AFA" w14:textId="20528F93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B</w:t>
            </w:r>
          </w:p>
        </w:tc>
        <w:tc>
          <w:tcPr>
            <w:tcW w:w="733" w:type="pct"/>
          </w:tcPr>
          <w:p w14:paraId="72C109D0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</w:t>
            </w:r>
          </w:p>
        </w:tc>
        <w:tc>
          <w:tcPr>
            <w:tcW w:w="735" w:type="pct"/>
          </w:tcPr>
          <w:p w14:paraId="72A25E1B" w14:textId="09639210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17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(26.6)</w:t>
            </w:r>
          </w:p>
        </w:tc>
        <w:tc>
          <w:tcPr>
            <w:tcW w:w="538" w:type="pct"/>
          </w:tcPr>
          <w:p w14:paraId="5A01213A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720" w:type="pct"/>
          </w:tcPr>
          <w:p w14:paraId="78648BCD" w14:textId="7D755D39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19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(30.2)</w:t>
            </w:r>
          </w:p>
        </w:tc>
        <w:tc>
          <w:tcPr>
            <w:tcW w:w="538" w:type="pct"/>
          </w:tcPr>
          <w:p w14:paraId="44544097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</w:tr>
      <w:tr w:rsidR="00ED5902" w:rsidRPr="007E5472" w14:paraId="2C81DBB8" w14:textId="77777777" w:rsidTr="0046003E">
        <w:tc>
          <w:tcPr>
            <w:tcW w:w="1736" w:type="pct"/>
          </w:tcPr>
          <w:p w14:paraId="56E2F56F" w14:textId="280BF187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C</w:t>
            </w:r>
          </w:p>
        </w:tc>
        <w:tc>
          <w:tcPr>
            <w:tcW w:w="733" w:type="pct"/>
          </w:tcPr>
          <w:p w14:paraId="5BEE960A" w14:textId="6551ECEA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1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(12.5)</w:t>
            </w:r>
          </w:p>
        </w:tc>
        <w:tc>
          <w:tcPr>
            <w:tcW w:w="735" w:type="pct"/>
          </w:tcPr>
          <w:p w14:paraId="6AFEDAFE" w14:textId="37E4E1B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4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(6.3)</w:t>
            </w:r>
          </w:p>
        </w:tc>
        <w:tc>
          <w:tcPr>
            <w:tcW w:w="538" w:type="pct"/>
          </w:tcPr>
          <w:p w14:paraId="4E24288D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720" w:type="pct"/>
          </w:tcPr>
          <w:p w14:paraId="5C3480D0" w14:textId="2F774C62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4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(6.3)</w:t>
            </w:r>
          </w:p>
        </w:tc>
        <w:tc>
          <w:tcPr>
            <w:tcW w:w="538" w:type="pct"/>
          </w:tcPr>
          <w:p w14:paraId="653E925D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</w:tr>
      <w:tr w:rsidR="00ED5902" w:rsidRPr="007E5472" w14:paraId="396C6770" w14:textId="77777777" w:rsidTr="0046003E">
        <w:tc>
          <w:tcPr>
            <w:tcW w:w="1736" w:type="pct"/>
            <w:hideMark/>
          </w:tcPr>
          <w:p w14:paraId="0CD6E4D5" w14:textId="3B5D2E0F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Maximum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pretransplant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AFP,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ng/mL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</w:p>
        </w:tc>
        <w:tc>
          <w:tcPr>
            <w:tcW w:w="733" w:type="pct"/>
            <w:hideMark/>
          </w:tcPr>
          <w:p w14:paraId="2B1581B1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28.5</w:t>
            </w:r>
          </w:p>
          <w:p w14:paraId="731D339F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(1.60-801.0)</w:t>
            </w:r>
          </w:p>
        </w:tc>
        <w:tc>
          <w:tcPr>
            <w:tcW w:w="735" w:type="pct"/>
            <w:hideMark/>
          </w:tcPr>
          <w:p w14:paraId="4252502D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10.8</w:t>
            </w:r>
          </w:p>
          <w:p w14:paraId="6ADA9A19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(1.7-1133.0)</w:t>
            </w:r>
          </w:p>
        </w:tc>
        <w:tc>
          <w:tcPr>
            <w:tcW w:w="538" w:type="pct"/>
            <w:hideMark/>
          </w:tcPr>
          <w:p w14:paraId="5F56A36C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  <w:vertAlign w:val="superscript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0.324</w:t>
            </w:r>
            <w:r w:rsidRPr="007E5472">
              <w:rPr>
                <w:rFonts w:ascii="Book Antiqua" w:eastAsia="DengXian" w:hAnsi="Book Antiqua"/>
                <w:color w:val="000000" w:themeColor="text1"/>
                <w:vertAlign w:val="superscript"/>
              </w:rPr>
              <w:t>mw</w:t>
            </w:r>
          </w:p>
        </w:tc>
        <w:tc>
          <w:tcPr>
            <w:tcW w:w="720" w:type="pct"/>
            <w:hideMark/>
          </w:tcPr>
          <w:p w14:paraId="19C84745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12.5</w:t>
            </w:r>
          </w:p>
          <w:p w14:paraId="3362DE29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(1.3-6123.0)</w:t>
            </w:r>
          </w:p>
        </w:tc>
        <w:tc>
          <w:tcPr>
            <w:tcW w:w="538" w:type="pct"/>
            <w:hideMark/>
          </w:tcPr>
          <w:p w14:paraId="72F1984B" w14:textId="226BC1DE" w:rsidR="00ED5902" w:rsidRPr="007E5472" w:rsidRDefault="00ED5902" w:rsidP="0046003E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  <w:vertAlign w:val="superscript"/>
                <w:lang w:eastAsia="zh-CN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0.620</w:t>
            </w:r>
            <w:r w:rsidR="0046003E" w:rsidRPr="007E5472">
              <w:rPr>
                <w:rFonts w:ascii="Book Antiqua" w:eastAsia="DengXian" w:hAnsi="Book Antiqua" w:hint="eastAsia"/>
                <w:color w:val="000000" w:themeColor="text1"/>
                <w:vertAlign w:val="superscript"/>
                <w:lang w:eastAsia="zh-CN"/>
              </w:rPr>
              <w:t>3</w:t>
            </w:r>
          </w:p>
        </w:tc>
      </w:tr>
      <w:tr w:rsidR="00ED5902" w:rsidRPr="007E5472" w14:paraId="5823DC17" w14:textId="77777777" w:rsidTr="0046003E">
        <w:tc>
          <w:tcPr>
            <w:tcW w:w="1736" w:type="pct"/>
            <w:hideMark/>
          </w:tcPr>
          <w:p w14:paraId="0EC906A3" w14:textId="21DC5284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Radiographic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tumor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characteristics</w:t>
            </w:r>
          </w:p>
        </w:tc>
        <w:tc>
          <w:tcPr>
            <w:tcW w:w="733" w:type="pct"/>
          </w:tcPr>
          <w:p w14:paraId="5110519D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735" w:type="pct"/>
          </w:tcPr>
          <w:p w14:paraId="7A17C8ED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538" w:type="pct"/>
          </w:tcPr>
          <w:p w14:paraId="7D842494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720" w:type="pct"/>
          </w:tcPr>
          <w:p w14:paraId="517C44F7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538" w:type="pct"/>
          </w:tcPr>
          <w:p w14:paraId="276E93AB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</w:tr>
      <w:tr w:rsidR="00ED5902" w:rsidRPr="007E5472" w14:paraId="7952B138" w14:textId="77777777" w:rsidTr="0046003E">
        <w:tc>
          <w:tcPr>
            <w:tcW w:w="1736" w:type="pct"/>
            <w:hideMark/>
          </w:tcPr>
          <w:p w14:paraId="72BF3771" w14:textId="05143F4A" w:rsidR="00ED5902" w:rsidRPr="007E5472" w:rsidRDefault="00CF094D" w:rsidP="0046003E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  <w:lang w:val="pt-BR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  <w:lang w:val="pt-BR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  <w:lang w:val="pt-BR"/>
              </w:rPr>
              <w:t>Cumulative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  <w:lang w:val="pt-BR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  <w:lang w:val="pt-BR"/>
              </w:rPr>
              <w:t>tumor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  <w:lang w:val="pt-BR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  <w:lang w:val="pt-BR"/>
              </w:rPr>
              <w:t>diameter,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  <w:lang w:val="pt-BR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  <w:lang w:val="pt-BR"/>
              </w:rPr>
              <w:t>cm,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  <w:lang w:val="pt-BR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i/>
                <w:color w:val="000000" w:themeColor="text1"/>
                <w:lang w:val="pt-BR"/>
              </w:rPr>
              <w:t>n</w:t>
            </w:r>
            <w:r w:rsidR="0046003E" w:rsidRPr="007E5472">
              <w:rPr>
                <w:rFonts w:ascii="Book Antiqua" w:eastAsia="DengXian" w:hAnsi="Book Antiqua" w:hint="eastAsia"/>
                <w:bCs/>
                <w:color w:val="000000" w:themeColor="text1"/>
                <w:lang w:val="pt-BR" w:eastAsia="zh-CN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  <w:lang w:val="pt-BR"/>
              </w:rPr>
              <w:t>(%)</w:t>
            </w:r>
          </w:p>
        </w:tc>
        <w:tc>
          <w:tcPr>
            <w:tcW w:w="733" w:type="pct"/>
          </w:tcPr>
          <w:p w14:paraId="2CBEE921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  <w:lang w:val="pt-BR"/>
              </w:rPr>
            </w:pPr>
          </w:p>
        </w:tc>
        <w:tc>
          <w:tcPr>
            <w:tcW w:w="735" w:type="pct"/>
          </w:tcPr>
          <w:p w14:paraId="3302733A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  <w:lang w:val="pt-BR"/>
              </w:rPr>
            </w:pPr>
          </w:p>
        </w:tc>
        <w:tc>
          <w:tcPr>
            <w:tcW w:w="538" w:type="pct"/>
            <w:hideMark/>
          </w:tcPr>
          <w:p w14:paraId="000B428E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0.072</w:t>
            </w:r>
            <w:r w:rsidRPr="007E5472">
              <w:rPr>
                <w:rFonts w:ascii="Book Antiqua" w:eastAsia="DengXian" w:hAnsi="Book Antiqua"/>
                <w:color w:val="000000" w:themeColor="text1"/>
                <w:vertAlign w:val="superscript"/>
              </w:rPr>
              <w:t>f</w:t>
            </w:r>
          </w:p>
        </w:tc>
        <w:tc>
          <w:tcPr>
            <w:tcW w:w="720" w:type="pct"/>
          </w:tcPr>
          <w:p w14:paraId="4B04E3D4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538" w:type="pct"/>
            <w:hideMark/>
          </w:tcPr>
          <w:p w14:paraId="15A5163C" w14:textId="60598820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0.862</w:t>
            </w:r>
            <w:r w:rsidR="0046003E" w:rsidRPr="007E5472">
              <w:rPr>
                <w:rFonts w:ascii="Book Antiqua" w:eastAsia="DengXian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ED5902" w:rsidRPr="007E5472" w14:paraId="5453DFB8" w14:textId="77777777" w:rsidTr="0046003E">
        <w:tc>
          <w:tcPr>
            <w:tcW w:w="1736" w:type="pct"/>
            <w:hideMark/>
          </w:tcPr>
          <w:p w14:paraId="74659EBC" w14:textId="6CEBD5A3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lastRenderedPageBreak/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&lt;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2.1</w:t>
            </w:r>
          </w:p>
        </w:tc>
        <w:tc>
          <w:tcPr>
            <w:tcW w:w="733" w:type="pct"/>
            <w:hideMark/>
          </w:tcPr>
          <w:p w14:paraId="798799FD" w14:textId="3040007C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1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(12.5)</w:t>
            </w:r>
          </w:p>
        </w:tc>
        <w:tc>
          <w:tcPr>
            <w:tcW w:w="735" w:type="pct"/>
            <w:hideMark/>
          </w:tcPr>
          <w:p w14:paraId="622B7D50" w14:textId="417B9428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21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(32.8)</w:t>
            </w:r>
          </w:p>
        </w:tc>
        <w:tc>
          <w:tcPr>
            <w:tcW w:w="538" w:type="pct"/>
          </w:tcPr>
          <w:p w14:paraId="39735063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720" w:type="pct"/>
            <w:hideMark/>
          </w:tcPr>
          <w:p w14:paraId="17DFB624" w14:textId="4D495176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9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(14.1)</w:t>
            </w:r>
          </w:p>
        </w:tc>
        <w:tc>
          <w:tcPr>
            <w:tcW w:w="538" w:type="pct"/>
          </w:tcPr>
          <w:p w14:paraId="7C5B4430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</w:tr>
      <w:tr w:rsidR="00ED5902" w:rsidRPr="007E5472" w14:paraId="066BFD08" w14:textId="77777777" w:rsidTr="0046003E">
        <w:tc>
          <w:tcPr>
            <w:tcW w:w="1736" w:type="pct"/>
            <w:hideMark/>
          </w:tcPr>
          <w:p w14:paraId="30BA8078" w14:textId="11ECF505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2.2-5.0</w:t>
            </w:r>
          </w:p>
        </w:tc>
        <w:tc>
          <w:tcPr>
            <w:tcW w:w="733" w:type="pct"/>
            <w:hideMark/>
          </w:tcPr>
          <w:p w14:paraId="7DDF4146" w14:textId="6EA3B02D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4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(50.0)</w:t>
            </w:r>
          </w:p>
        </w:tc>
        <w:tc>
          <w:tcPr>
            <w:tcW w:w="735" w:type="pct"/>
            <w:hideMark/>
          </w:tcPr>
          <w:p w14:paraId="78D817C8" w14:textId="63931006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37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(57.8)</w:t>
            </w:r>
          </w:p>
        </w:tc>
        <w:tc>
          <w:tcPr>
            <w:tcW w:w="538" w:type="pct"/>
          </w:tcPr>
          <w:p w14:paraId="15154F84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720" w:type="pct"/>
            <w:hideMark/>
          </w:tcPr>
          <w:p w14:paraId="6D98382B" w14:textId="2E579903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39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(60.9)</w:t>
            </w:r>
          </w:p>
        </w:tc>
        <w:tc>
          <w:tcPr>
            <w:tcW w:w="538" w:type="pct"/>
          </w:tcPr>
          <w:p w14:paraId="03AFB2D3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</w:tr>
      <w:tr w:rsidR="00ED5902" w:rsidRPr="007E5472" w14:paraId="1876FD90" w14:textId="77777777" w:rsidTr="0046003E">
        <w:tc>
          <w:tcPr>
            <w:tcW w:w="1736" w:type="pct"/>
            <w:hideMark/>
          </w:tcPr>
          <w:p w14:paraId="77D6CE1B" w14:textId="3BF49EB0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&gt;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5.1</w:t>
            </w:r>
          </w:p>
        </w:tc>
        <w:tc>
          <w:tcPr>
            <w:tcW w:w="733" w:type="pct"/>
            <w:hideMark/>
          </w:tcPr>
          <w:p w14:paraId="06ADD67A" w14:textId="7B0543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3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(37.5)</w:t>
            </w:r>
          </w:p>
        </w:tc>
        <w:tc>
          <w:tcPr>
            <w:tcW w:w="735" w:type="pct"/>
            <w:hideMark/>
          </w:tcPr>
          <w:p w14:paraId="5609B2C0" w14:textId="00B262A0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6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(9.4)</w:t>
            </w:r>
          </w:p>
        </w:tc>
        <w:tc>
          <w:tcPr>
            <w:tcW w:w="538" w:type="pct"/>
          </w:tcPr>
          <w:p w14:paraId="4D1B64F0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720" w:type="pct"/>
            <w:hideMark/>
          </w:tcPr>
          <w:p w14:paraId="2EFC2853" w14:textId="458AD0BF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16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(25.0)</w:t>
            </w:r>
          </w:p>
        </w:tc>
        <w:tc>
          <w:tcPr>
            <w:tcW w:w="538" w:type="pct"/>
          </w:tcPr>
          <w:p w14:paraId="1AA3C987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</w:tr>
      <w:tr w:rsidR="00ED5902" w:rsidRPr="007E5472" w14:paraId="58D31FE7" w14:textId="77777777" w:rsidTr="0046003E">
        <w:tc>
          <w:tcPr>
            <w:tcW w:w="1736" w:type="pct"/>
            <w:hideMark/>
          </w:tcPr>
          <w:p w14:paraId="27EA35A9" w14:textId="761A7152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Neoadjuvant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therapy,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46003E" w:rsidRPr="007E5472">
              <w:rPr>
                <w:rFonts w:ascii="Book Antiqua" w:eastAsia="DengXian" w:hAnsi="Book Antiqua"/>
                <w:bCs/>
                <w:i/>
                <w:color w:val="000000" w:themeColor="text1"/>
              </w:rPr>
              <w:t xml:space="preserve">n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(%)</w:t>
            </w:r>
          </w:p>
        </w:tc>
        <w:tc>
          <w:tcPr>
            <w:tcW w:w="733" w:type="pct"/>
          </w:tcPr>
          <w:p w14:paraId="5F195EA6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735" w:type="pct"/>
          </w:tcPr>
          <w:p w14:paraId="6B50E05E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538" w:type="pct"/>
            <w:hideMark/>
          </w:tcPr>
          <w:p w14:paraId="18BC5CBA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0.036</w:t>
            </w:r>
            <w:r w:rsidRPr="007E5472">
              <w:rPr>
                <w:rFonts w:ascii="Book Antiqua" w:eastAsia="DengXian" w:hAnsi="Book Antiqua"/>
                <w:color w:val="000000" w:themeColor="text1"/>
                <w:vertAlign w:val="superscript"/>
              </w:rPr>
              <w:t>f</w:t>
            </w:r>
          </w:p>
        </w:tc>
        <w:tc>
          <w:tcPr>
            <w:tcW w:w="720" w:type="pct"/>
          </w:tcPr>
          <w:p w14:paraId="0D3E18AD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538" w:type="pct"/>
            <w:hideMark/>
          </w:tcPr>
          <w:p w14:paraId="224554CE" w14:textId="465D640A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0.016</w:t>
            </w:r>
            <w:r w:rsidR="0046003E" w:rsidRPr="007E5472">
              <w:rPr>
                <w:rFonts w:ascii="Book Antiqua" w:eastAsia="DengXian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ED5902" w:rsidRPr="007E5472" w14:paraId="46FA2820" w14:textId="77777777" w:rsidTr="0046003E">
        <w:tc>
          <w:tcPr>
            <w:tcW w:w="1736" w:type="pct"/>
          </w:tcPr>
          <w:p w14:paraId="367BBC2E" w14:textId="573A969D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None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</w:p>
        </w:tc>
        <w:tc>
          <w:tcPr>
            <w:tcW w:w="733" w:type="pct"/>
          </w:tcPr>
          <w:p w14:paraId="43EF13B1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0</w:t>
            </w:r>
          </w:p>
        </w:tc>
        <w:tc>
          <w:tcPr>
            <w:tcW w:w="735" w:type="pct"/>
          </w:tcPr>
          <w:p w14:paraId="45D3451E" w14:textId="21A87D2E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21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(32.8)</w:t>
            </w:r>
          </w:p>
        </w:tc>
        <w:tc>
          <w:tcPr>
            <w:tcW w:w="538" w:type="pct"/>
          </w:tcPr>
          <w:p w14:paraId="550F653E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720" w:type="pct"/>
          </w:tcPr>
          <w:p w14:paraId="4AABD117" w14:textId="6F8BD224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21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(32.8)</w:t>
            </w:r>
          </w:p>
        </w:tc>
        <w:tc>
          <w:tcPr>
            <w:tcW w:w="538" w:type="pct"/>
          </w:tcPr>
          <w:p w14:paraId="3C8149D4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</w:tr>
      <w:tr w:rsidR="00ED5902" w:rsidRPr="007E5472" w14:paraId="148333FE" w14:textId="77777777" w:rsidTr="0046003E">
        <w:tc>
          <w:tcPr>
            <w:tcW w:w="1736" w:type="pct"/>
            <w:hideMark/>
          </w:tcPr>
          <w:p w14:paraId="05E232DD" w14:textId="054EE9F5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TACE</w:t>
            </w:r>
          </w:p>
        </w:tc>
        <w:tc>
          <w:tcPr>
            <w:tcW w:w="733" w:type="pct"/>
            <w:hideMark/>
          </w:tcPr>
          <w:p w14:paraId="51C5F697" w14:textId="176E1C25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8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(100.0)</w:t>
            </w:r>
          </w:p>
        </w:tc>
        <w:tc>
          <w:tcPr>
            <w:tcW w:w="735" w:type="pct"/>
            <w:hideMark/>
          </w:tcPr>
          <w:p w14:paraId="3291E270" w14:textId="3A66A812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32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(50.0)</w:t>
            </w:r>
          </w:p>
        </w:tc>
        <w:tc>
          <w:tcPr>
            <w:tcW w:w="538" w:type="pct"/>
          </w:tcPr>
          <w:p w14:paraId="21A8A587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720" w:type="pct"/>
            <w:hideMark/>
          </w:tcPr>
          <w:p w14:paraId="5DE2E06B" w14:textId="3867FEBA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29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(45.3)</w:t>
            </w:r>
          </w:p>
        </w:tc>
        <w:tc>
          <w:tcPr>
            <w:tcW w:w="538" w:type="pct"/>
          </w:tcPr>
          <w:p w14:paraId="63C8416F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</w:tr>
      <w:tr w:rsidR="00ED5902" w:rsidRPr="007E5472" w14:paraId="32A77037" w14:textId="77777777" w:rsidTr="0046003E">
        <w:tc>
          <w:tcPr>
            <w:tcW w:w="1736" w:type="pct"/>
            <w:hideMark/>
          </w:tcPr>
          <w:p w14:paraId="086E43A2" w14:textId="144D446E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Other</w:t>
            </w:r>
          </w:p>
        </w:tc>
        <w:tc>
          <w:tcPr>
            <w:tcW w:w="733" w:type="pct"/>
            <w:hideMark/>
          </w:tcPr>
          <w:p w14:paraId="092565B6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</w:t>
            </w:r>
          </w:p>
        </w:tc>
        <w:tc>
          <w:tcPr>
            <w:tcW w:w="735" w:type="pct"/>
            <w:hideMark/>
          </w:tcPr>
          <w:p w14:paraId="7ABBB202" w14:textId="4488AD59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11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(17.2)</w:t>
            </w:r>
          </w:p>
        </w:tc>
        <w:tc>
          <w:tcPr>
            <w:tcW w:w="538" w:type="pct"/>
          </w:tcPr>
          <w:p w14:paraId="0DA8EE17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720" w:type="pct"/>
            <w:hideMark/>
          </w:tcPr>
          <w:p w14:paraId="24C2A978" w14:textId="1E3BCBA1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14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(21.9)</w:t>
            </w:r>
          </w:p>
        </w:tc>
        <w:tc>
          <w:tcPr>
            <w:tcW w:w="538" w:type="pct"/>
          </w:tcPr>
          <w:p w14:paraId="5AEC3483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</w:tr>
      <w:tr w:rsidR="00ED5902" w:rsidRPr="007E5472" w14:paraId="2AD54235" w14:textId="77777777" w:rsidTr="0046003E">
        <w:tc>
          <w:tcPr>
            <w:tcW w:w="1736" w:type="pct"/>
            <w:hideMark/>
          </w:tcPr>
          <w:p w14:paraId="5C88B3AA" w14:textId="44AFD14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Pathologic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tumor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characteristics,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46003E" w:rsidRPr="007E5472">
              <w:rPr>
                <w:rFonts w:ascii="Book Antiqua" w:eastAsia="DengXian" w:hAnsi="Book Antiqua"/>
                <w:bCs/>
                <w:i/>
                <w:color w:val="000000" w:themeColor="text1"/>
              </w:rPr>
              <w:t xml:space="preserve">n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(%)</w:t>
            </w:r>
          </w:p>
        </w:tc>
        <w:tc>
          <w:tcPr>
            <w:tcW w:w="733" w:type="pct"/>
          </w:tcPr>
          <w:p w14:paraId="036157C1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735" w:type="pct"/>
          </w:tcPr>
          <w:p w14:paraId="4870362B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538" w:type="pct"/>
          </w:tcPr>
          <w:p w14:paraId="13DAEC29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720" w:type="pct"/>
          </w:tcPr>
          <w:p w14:paraId="50A2A0E2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538" w:type="pct"/>
          </w:tcPr>
          <w:p w14:paraId="0A02DC97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</w:tr>
      <w:tr w:rsidR="00ED5902" w:rsidRPr="007E5472" w14:paraId="48509275" w14:textId="77777777" w:rsidTr="0046003E">
        <w:tc>
          <w:tcPr>
            <w:tcW w:w="1736" w:type="pct"/>
            <w:hideMark/>
          </w:tcPr>
          <w:p w14:paraId="5259AB51" w14:textId="63AC418E" w:rsidR="00ED5902" w:rsidRPr="007E5472" w:rsidRDefault="00CF094D" w:rsidP="0046003E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Total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necrosis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among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treated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patients,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i/>
                <w:color w:val="000000" w:themeColor="text1"/>
              </w:rPr>
              <w:t>n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/total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46003E" w:rsidRPr="007E5472">
              <w:rPr>
                <w:rFonts w:ascii="Book Antiqua" w:eastAsia="DengXian" w:hAnsi="Book Antiqua"/>
                <w:bCs/>
                <w:i/>
                <w:color w:val="000000" w:themeColor="text1"/>
              </w:rPr>
              <w:t xml:space="preserve">n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(%)</w:t>
            </w:r>
          </w:p>
        </w:tc>
        <w:tc>
          <w:tcPr>
            <w:tcW w:w="733" w:type="pct"/>
            <w:hideMark/>
          </w:tcPr>
          <w:p w14:paraId="550E27E1" w14:textId="15E80459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1/8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(12.5)</w:t>
            </w:r>
          </w:p>
        </w:tc>
        <w:tc>
          <w:tcPr>
            <w:tcW w:w="735" w:type="pct"/>
            <w:hideMark/>
          </w:tcPr>
          <w:p w14:paraId="1B1CBA55" w14:textId="4C5DF121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25/43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(58.1)</w:t>
            </w:r>
          </w:p>
        </w:tc>
        <w:tc>
          <w:tcPr>
            <w:tcW w:w="538" w:type="pct"/>
            <w:hideMark/>
          </w:tcPr>
          <w:p w14:paraId="38250F51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0.008</w:t>
            </w:r>
            <w:r w:rsidRPr="007E5472">
              <w:rPr>
                <w:rFonts w:ascii="Book Antiqua" w:eastAsia="DengXian" w:hAnsi="Book Antiqua"/>
                <w:color w:val="000000" w:themeColor="text1"/>
                <w:vertAlign w:val="superscript"/>
              </w:rPr>
              <w:t>f</w:t>
            </w:r>
          </w:p>
        </w:tc>
        <w:tc>
          <w:tcPr>
            <w:tcW w:w="720" w:type="pct"/>
            <w:hideMark/>
          </w:tcPr>
          <w:p w14:paraId="00C9785C" w14:textId="32F92B39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7/43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(16.3)</w:t>
            </w:r>
          </w:p>
        </w:tc>
        <w:tc>
          <w:tcPr>
            <w:tcW w:w="538" w:type="pct"/>
            <w:hideMark/>
          </w:tcPr>
          <w:p w14:paraId="4C1B2468" w14:textId="6125706F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0.741</w:t>
            </w:r>
            <w:r w:rsidR="0046003E" w:rsidRPr="007E5472">
              <w:rPr>
                <w:rFonts w:ascii="Book Antiqua" w:eastAsia="DengXian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ED5902" w:rsidRPr="007E5472" w14:paraId="052FA0DC" w14:textId="77777777" w:rsidTr="0046003E">
        <w:tc>
          <w:tcPr>
            <w:tcW w:w="1736" w:type="pct"/>
            <w:hideMark/>
          </w:tcPr>
          <w:p w14:paraId="560F6E4A" w14:textId="49321E3A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Within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Milan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criteria</w:t>
            </w:r>
          </w:p>
        </w:tc>
        <w:tc>
          <w:tcPr>
            <w:tcW w:w="733" w:type="pct"/>
            <w:hideMark/>
          </w:tcPr>
          <w:p w14:paraId="2906FA48" w14:textId="17A7932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3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(37.5)</w:t>
            </w:r>
          </w:p>
        </w:tc>
        <w:tc>
          <w:tcPr>
            <w:tcW w:w="735" w:type="pct"/>
            <w:hideMark/>
          </w:tcPr>
          <w:p w14:paraId="0BBC5721" w14:textId="27EB3DA2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52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(81.3)</w:t>
            </w:r>
          </w:p>
        </w:tc>
        <w:tc>
          <w:tcPr>
            <w:tcW w:w="538" w:type="pct"/>
            <w:hideMark/>
          </w:tcPr>
          <w:p w14:paraId="53673E97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0.015</w:t>
            </w:r>
            <w:r w:rsidRPr="007E5472">
              <w:rPr>
                <w:rFonts w:ascii="Book Antiqua" w:eastAsia="DengXian" w:hAnsi="Book Antiqua"/>
                <w:color w:val="000000" w:themeColor="text1"/>
                <w:vertAlign w:val="superscript"/>
              </w:rPr>
              <w:t>f</w:t>
            </w:r>
          </w:p>
        </w:tc>
        <w:tc>
          <w:tcPr>
            <w:tcW w:w="720" w:type="pct"/>
            <w:hideMark/>
          </w:tcPr>
          <w:p w14:paraId="3AD90A23" w14:textId="7F1A743F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35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(54.7)</w:t>
            </w:r>
          </w:p>
        </w:tc>
        <w:tc>
          <w:tcPr>
            <w:tcW w:w="538" w:type="pct"/>
            <w:hideMark/>
          </w:tcPr>
          <w:p w14:paraId="3366AE0B" w14:textId="528D732A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0.463</w:t>
            </w:r>
            <w:r w:rsidR="0046003E" w:rsidRPr="007E5472">
              <w:rPr>
                <w:rFonts w:ascii="Book Antiqua" w:eastAsia="DengXian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ED5902" w:rsidRPr="007E5472" w14:paraId="1B441BEE" w14:textId="77777777" w:rsidTr="0046003E">
        <w:tc>
          <w:tcPr>
            <w:tcW w:w="1736" w:type="pct"/>
            <w:hideMark/>
          </w:tcPr>
          <w:p w14:paraId="0F3AC8A1" w14:textId="00EFB5F2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Within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UCSF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criteria</w:t>
            </w:r>
          </w:p>
        </w:tc>
        <w:tc>
          <w:tcPr>
            <w:tcW w:w="733" w:type="pct"/>
            <w:hideMark/>
          </w:tcPr>
          <w:p w14:paraId="5D2F7E83" w14:textId="40CC72A3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6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(75.0)</w:t>
            </w:r>
          </w:p>
        </w:tc>
        <w:tc>
          <w:tcPr>
            <w:tcW w:w="735" w:type="pct"/>
            <w:hideMark/>
          </w:tcPr>
          <w:p w14:paraId="02154002" w14:textId="5BB6FB94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56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(87.5)</w:t>
            </w:r>
          </w:p>
        </w:tc>
        <w:tc>
          <w:tcPr>
            <w:tcW w:w="538" w:type="pct"/>
            <w:hideMark/>
          </w:tcPr>
          <w:p w14:paraId="04454D18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0.307</w:t>
            </w:r>
            <w:r w:rsidRPr="007E5472">
              <w:rPr>
                <w:rFonts w:ascii="Book Antiqua" w:eastAsia="DengXian" w:hAnsi="Book Antiqua"/>
                <w:color w:val="000000" w:themeColor="text1"/>
                <w:vertAlign w:val="superscript"/>
              </w:rPr>
              <w:t>f</w:t>
            </w:r>
          </w:p>
        </w:tc>
        <w:tc>
          <w:tcPr>
            <w:tcW w:w="720" w:type="pct"/>
            <w:hideMark/>
          </w:tcPr>
          <w:p w14:paraId="71AB4651" w14:textId="0D2BB895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46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(71.9)</w:t>
            </w:r>
          </w:p>
        </w:tc>
        <w:tc>
          <w:tcPr>
            <w:tcW w:w="538" w:type="pct"/>
            <w:hideMark/>
          </w:tcPr>
          <w:p w14:paraId="52B595E4" w14:textId="580B63A1" w:rsidR="00ED5902" w:rsidRPr="007E5472" w:rsidRDefault="0046003E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 xml:space="preserve">&gt; </w:t>
            </w:r>
            <w:r w:rsidR="00ED5902" w:rsidRPr="007E5472">
              <w:rPr>
                <w:rFonts w:ascii="Book Antiqua" w:eastAsia="DengXian" w:hAnsi="Book Antiqua"/>
                <w:color w:val="000000" w:themeColor="text1"/>
              </w:rPr>
              <w:t>0.999</w:t>
            </w:r>
            <w:r w:rsidRPr="007E5472">
              <w:rPr>
                <w:rFonts w:ascii="Book Antiqua" w:eastAsia="DengXian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ED5902" w:rsidRPr="007E5472" w14:paraId="2D905ABB" w14:textId="77777777" w:rsidTr="0046003E">
        <w:tc>
          <w:tcPr>
            <w:tcW w:w="1736" w:type="pct"/>
            <w:hideMark/>
          </w:tcPr>
          <w:p w14:paraId="1EF0339C" w14:textId="5B222B0E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Median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cumulative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nodule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size</w:t>
            </w:r>
          </w:p>
        </w:tc>
        <w:tc>
          <w:tcPr>
            <w:tcW w:w="733" w:type="pct"/>
          </w:tcPr>
          <w:p w14:paraId="7FF89959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735" w:type="pct"/>
          </w:tcPr>
          <w:p w14:paraId="7F1FD594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538" w:type="pct"/>
            <w:hideMark/>
          </w:tcPr>
          <w:p w14:paraId="03517E7D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0.072</w:t>
            </w:r>
            <w:r w:rsidRPr="007E5472">
              <w:rPr>
                <w:rFonts w:ascii="Book Antiqua" w:eastAsia="DengXian" w:hAnsi="Book Antiqua"/>
                <w:color w:val="000000" w:themeColor="text1"/>
                <w:vertAlign w:val="superscript"/>
              </w:rPr>
              <w:t>f</w:t>
            </w:r>
          </w:p>
        </w:tc>
        <w:tc>
          <w:tcPr>
            <w:tcW w:w="720" w:type="pct"/>
          </w:tcPr>
          <w:p w14:paraId="686E2E4A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538" w:type="pct"/>
            <w:hideMark/>
          </w:tcPr>
          <w:p w14:paraId="65F2C585" w14:textId="59AF0091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0.862</w:t>
            </w:r>
            <w:r w:rsidR="0046003E" w:rsidRPr="007E5472">
              <w:rPr>
                <w:rFonts w:ascii="Book Antiqua" w:eastAsia="DengXian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ED5902" w:rsidRPr="007E5472" w14:paraId="4696E4F1" w14:textId="77777777" w:rsidTr="0046003E">
        <w:tc>
          <w:tcPr>
            <w:tcW w:w="1736" w:type="pct"/>
            <w:hideMark/>
          </w:tcPr>
          <w:p w14:paraId="15F5827D" w14:textId="052576E0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&lt;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2.1</w:t>
            </w:r>
          </w:p>
        </w:tc>
        <w:tc>
          <w:tcPr>
            <w:tcW w:w="733" w:type="pct"/>
            <w:hideMark/>
          </w:tcPr>
          <w:p w14:paraId="069BC4FD" w14:textId="6664804C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1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(12.5)</w:t>
            </w:r>
          </w:p>
        </w:tc>
        <w:tc>
          <w:tcPr>
            <w:tcW w:w="735" w:type="pct"/>
            <w:hideMark/>
          </w:tcPr>
          <w:p w14:paraId="20E0CDA4" w14:textId="27B84488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21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(32.8)</w:t>
            </w:r>
          </w:p>
        </w:tc>
        <w:tc>
          <w:tcPr>
            <w:tcW w:w="538" w:type="pct"/>
          </w:tcPr>
          <w:p w14:paraId="6B3DDB1A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720" w:type="pct"/>
            <w:hideMark/>
          </w:tcPr>
          <w:p w14:paraId="3F0B5C12" w14:textId="580EB51D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9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(14.1)</w:t>
            </w:r>
          </w:p>
        </w:tc>
        <w:tc>
          <w:tcPr>
            <w:tcW w:w="538" w:type="pct"/>
          </w:tcPr>
          <w:p w14:paraId="31D80079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</w:tr>
      <w:tr w:rsidR="00ED5902" w:rsidRPr="007E5472" w14:paraId="6059C398" w14:textId="77777777" w:rsidTr="0046003E">
        <w:tc>
          <w:tcPr>
            <w:tcW w:w="1736" w:type="pct"/>
            <w:hideMark/>
          </w:tcPr>
          <w:p w14:paraId="25D9DA3A" w14:textId="28C07208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2.2</w:t>
            </w:r>
            <w:r w:rsidR="00074FE4" w:rsidRPr="007E5472">
              <w:rPr>
                <w:rFonts w:ascii="Book Antiqua" w:eastAsia="DengXian" w:hAnsi="Book Antiqua"/>
                <w:bCs/>
                <w:color w:val="000000" w:themeColor="text1"/>
              </w:rPr>
              <w:t>-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5.0</w:t>
            </w:r>
          </w:p>
        </w:tc>
        <w:tc>
          <w:tcPr>
            <w:tcW w:w="733" w:type="pct"/>
            <w:hideMark/>
          </w:tcPr>
          <w:p w14:paraId="3195B365" w14:textId="66C1ECDD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4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(50.0)</w:t>
            </w:r>
          </w:p>
        </w:tc>
        <w:tc>
          <w:tcPr>
            <w:tcW w:w="735" w:type="pct"/>
            <w:hideMark/>
          </w:tcPr>
          <w:p w14:paraId="570FF8BD" w14:textId="3C663209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37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(57.8)</w:t>
            </w:r>
          </w:p>
        </w:tc>
        <w:tc>
          <w:tcPr>
            <w:tcW w:w="538" w:type="pct"/>
          </w:tcPr>
          <w:p w14:paraId="1AC65CB4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720" w:type="pct"/>
            <w:hideMark/>
          </w:tcPr>
          <w:p w14:paraId="46DF2A66" w14:textId="39BEB82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39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(60.9)</w:t>
            </w:r>
          </w:p>
        </w:tc>
        <w:tc>
          <w:tcPr>
            <w:tcW w:w="538" w:type="pct"/>
          </w:tcPr>
          <w:p w14:paraId="7A6A700E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</w:tr>
      <w:tr w:rsidR="00ED5902" w:rsidRPr="007E5472" w14:paraId="351A9F37" w14:textId="77777777" w:rsidTr="0046003E">
        <w:tc>
          <w:tcPr>
            <w:tcW w:w="1736" w:type="pct"/>
            <w:hideMark/>
          </w:tcPr>
          <w:p w14:paraId="6EB17775" w14:textId="33B524CF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&gt;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5.1</w:t>
            </w:r>
          </w:p>
        </w:tc>
        <w:tc>
          <w:tcPr>
            <w:tcW w:w="733" w:type="pct"/>
            <w:hideMark/>
          </w:tcPr>
          <w:p w14:paraId="2940AA28" w14:textId="49FC5668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3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(37.5)</w:t>
            </w:r>
          </w:p>
        </w:tc>
        <w:tc>
          <w:tcPr>
            <w:tcW w:w="735" w:type="pct"/>
            <w:hideMark/>
          </w:tcPr>
          <w:p w14:paraId="30CC94AD" w14:textId="378555F9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6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(9.4)</w:t>
            </w:r>
          </w:p>
        </w:tc>
        <w:tc>
          <w:tcPr>
            <w:tcW w:w="538" w:type="pct"/>
          </w:tcPr>
          <w:p w14:paraId="33708A03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720" w:type="pct"/>
            <w:hideMark/>
          </w:tcPr>
          <w:p w14:paraId="7F6B74C5" w14:textId="5E57D2CD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16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(25.0)</w:t>
            </w:r>
          </w:p>
        </w:tc>
        <w:tc>
          <w:tcPr>
            <w:tcW w:w="538" w:type="pct"/>
          </w:tcPr>
          <w:p w14:paraId="586BA80B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</w:tr>
      <w:tr w:rsidR="00ED5902" w:rsidRPr="007E5472" w14:paraId="11231BF9" w14:textId="77777777" w:rsidTr="0046003E">
        <w:tc>
          <w:tcPr>
            <w:tcW w:w="1736" w:type="pct"/>
            <w:hideMark/>
          </w:tcPr>
          <w:p w14:paraId="595AC610" w14:textId="7745A19F" w:rsidR="00ED5902" w:rsidRPr="007E5472" w:rsidRDefault="00CF094D" w:rsidP="0046003E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  <w:lang w:val="pt-BR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  <w:lang w:val="pt-BR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  <w:lang w:val="pt-BR"/>
              </w:rPr>
              <w:t>Tumor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  <w:lang w:val="pt-BR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  <w:lang w:val="pt-BR"/>
              </w:rPr>
              <w:t>grade,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  <w:lang w:val="pt-BR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i/>
                <w:color w:val="000000" w:themeColor="text1"/>
                <w:lang w:val="pt-BR"/>
              </w:rPr>
              <w:t>n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  <w:lang w:val="pt-BR"/>
              </w:rPr>
              <w:t>/total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  <w:lang w:val="pt-BR"/>
              </w:rPr>
              <w:t xml:space="preserve"> </w:t>
            </w:r>
            <w:r w:rsidR="0046003E" w:rsidRPr="007E5472">
              <w:rPr>
                <w:rFonts w:ascii="Book Antiqua" w:eastAsia="DengXian" w:hAnsi="Book Antiqua"/>
                <w:bCs/>
                <w:i/>
                <w:color w:val="000000" w:themeColor="text1"/>
                <w:lang w:val="pt-BR"/>
              </w:rPr>
              <w:t xml:space="preserve">n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  <w:lang w:val="pt-BR"/>
              </w:rPr>
              <w:t>(%)</w:t>
            </w:r>
          </w:p>
        </w:tc>
        <w:tc>
          <w:tcPr>
            <w:tcW w:w="733" w:type="pct"/>
          </w:tcPr>
          <w:p w14:paraId="0A6D3FCA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  <w:lang w:val="pt-BR"/>
              </w:rPr>
            </w:pPr>
          </w:p>
        </w:tc>
        <w:tc>
          <w:tcPr>
            <w:tcW w:w="735" w:type="pct"/>
          </w:tcPr>
          <w:p w14:paraId="1C34D20C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  <w:lang w:val="pt-BR"/>
              </w:rPr>
            </w:pPr>
          </w:p>
        </w:tc>
        <w:tc>
          <w:tcPr>
            <w:tcW w:w="538" w:type="pct"/>
            <w:hideMark/>
          </w:tcPr>
          <w:p w14:paraId="316AC989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0.225</w:t>
            </w:r>
            <w:r w:rsidRPr="007E5472">
              <w:rPr>
                <w:rFonts w:ascii="Book Antiqua" w:eastAsia="DengXian" w:hAnsi="Book Antiqua"/>
                <w:color w:val="000000" w:themeColor="text1"/>
                <w:vertAlign w:val="superscript"/>
              </w:rPr>
              <w:t>f</w:t>
            </w:r>
          </w:p>
        </w:tc>
        <w:tc>
          <w:tcPr>
            <w:tcW w:w="720" w:type="pct"/>
          </w:tcPr>
          <w:p w14:paraId="68C268EE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538" w:type="pct"/>
            <w:hideMark/>
          </w:tcPr>
          <w:p w14:paraId="05405C57" w14:textId="38990066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0.214</w:t>
            </w:r>
            <w:r w:rsidR="0046003E" w:rsidRPr="007E5472">
              <w:rPr>
                <w:rFonts w:ascii="Book Antiqua" w:eastAsia="DengXian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ED5902" w:rsidRPr="007E5472" w14:paraId="369521CA" w14:textId="77777777" w:rsidTr="0046003E">
        <w:tc>
          <w:tcPr>
            <w:tcW w:w="1736" w:type="pct"/>
            <w:hideMark/>
          </w:tcPr>
          <w:p w14:paraId="0AF4D2F0" w14:textId="38C80BAD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1</w:t>
            </w:r>
          </w:p>
        </w:tc>
        <w:tc>
          <w:tcPr>
            <w:tcW w:w="733" w:type="pct"/>
            <w:hideMark/>
          </w:tcPr>
          <w:p w14:paraId="6D4CEC7E" w14:textId="0BF39CB9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2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(25.0)</w:t>
            </w:r>
          </w:p>
        </w:tc>
        <w:tc>
          <w:tcPr>
            <w:tcW w:w="735" w:type="pct"/>
          </w:tcPr>
          <w:p w14:paraId="3B199D87" w14:textId="1866EDB9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28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(43.8)</w:t>
            </w:r>
          </w:p>
        </w:tc>
        <w:tc>
          <w:tcPr>
            <w:tcW w:w="538" w:type="pct"/>
          </w:tcPr>
          <w:p w14:paraId="60BD1257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720" w:type="pct"/>
            <w:hideMark/>
          </w:tcPr>
          <w:p w14:paraId="50758CB0" w14:textId="759E0E9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4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(6.3)</w:t>
            </w:r>
          </w:p>
        </w:tc>
        <w:tc>
          <w:tcPr>
            <w:tcW w:w="538" w:type="pct"/>
          </w:tcPr>
          <w:p w14:paraId="48A32A28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</w:tr>
      <w:tr w:rsidR="00ED5902" w:rsidRPr="007E5472" w14:paraId="482AD7DD" w14:textId="77777777" w:rsidTr="0046003E">
        <w:tc>
          <w:tcPr>
            <w:tcW w:w="1736" w:type="pct"/>
            <w:hideMark/>
          </w:tcPr>
          <w:p w14:paraId="123E1362" w14:textId="35338922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2</w:t>
            </w:r>
          </w:p>
        </w:tc>
        <w:tc>
          <w:tcPr>
            <w:tcW w:w="733" w:type="pct"/>
            <w:hideMark/>
          </w:tcPr>
          <w:p w14:paraId="727A57A3" w14:textId="2DA7EBC4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4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(50.0)</w:t>
            </w:r>
          </w:p>
        </w:tc>
        <w:tc>
          <w:tcPr>
            <w:tcW w:w="735" w:type="pct"/>
          </w:tcPr>
          <w:p w14:paraId="5A80FB87" w14:textId="6051FC49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31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(48.4)</w:t>
            </w:r>
          </w:p>
        </w:tc>
        <w:tc>
          <w:tcPr>
            <w:tcW w:w="538" w:type="pct"/>
          </w:tcPr>
          <w:p w14:paraId="213E58DD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720" w:type="pct"/>
            <w:hideMark/>
          </w:tcPr>
          <w:p w14:paraId="6FE3E28F" w14:textId="266DB5DD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40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(62.5)</w:t>
            </w:r>
          </w:p>
        </w:tc>
        <w:tc>
          <w:tcPr>
            <w:tcW w:w="538" w:type="pct"/>
          </w:tcPr>
          <w:p w14:paraId="147784B5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</w:tr>
      <w:tr w:rsidR="00ED5902" w:rsidRPr="007E5472" w14:paraId="3CCBB50F" w14:textId="77777777" w:rsidTr="0046003E">
        <w:tc>
          <w:tcPr>
            <w:tcW w:w="1736" w:type="pct"/>
            <w:hideMark/>
          </w:tcPr>
          <w:p w14:paraId="2EA81765" w14:textId="1F2CD1FF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3</w:t>
            </w:r>
          </w:p>
        </w:tc>
        <w:tc>
          <w:tcPr>
            <w:tcW w:w="733" w:type="pct"/>
            <w:hideMark/>
          </w:tcPr>
          <w:p w14:paraId="01965CEE" w14:textId="1AD608CF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2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(25.0)</w:t>
            </w:r>
          </w:p>
        </w:tc>
        <w:tc>
          <w:tcPr>
            <w:tcW w:w="735" w:type="pct"/>
          </w:tcPr>
          <w:p w14:paraId="0077C4C5" w14:textId="04BA451E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5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(7.8)</w:t>
            </w:r>
          </w:p>
        </w:tc>
        <w:tc>
          <w:tcPr>
            <w:tcW w:w="538" w:type="pct"/>
          </w:tcPr>
          <w:p w14:paraId="0DC476CA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720" w:type="pct"/>
            <w:hideMark/>
          </w:tcPr>
          <w:p w14:paraId="450DCB5B" w14:textId="36A68CA4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20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(31.3)</w:t>
            </w:r>
          </w:p>
        </w:tc>
        <w:tc>
          <w:tcPr>
            <w:tcW w:w="538" w:type="pct"/>
          </w:tcPr>
          <w:p w14:paraId="3D3F3471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</w:tr>
      <w:tr w:rsidR="00ED5902" w:rsidRPr="007E5472" w14:paraId="29F0E756" w14:textId="77777777" w:rsidTr="0046003E"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EDCA67" w14:textId="5BD759B7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Microvascular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invasion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7AB5F9" w14:textId="608ADEC4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3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(37.5)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A3E24E" w14:textId="36221421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6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(9.4)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2DA3CC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0.056</w:t>
            </w:r>
            <w:r w:rsidRPr="007E5472">
              <w:rPr>
                <w:rFonts w:ascii="Book Antiqua" w:eastAsia="DengXian" w:hAnsi="Book Antiqua"/>
                <w:color w:val="000000" w:themeColor="text1"/>
                <w:vertAlign w:val="superscript"/>
              </w:rPr>
              <w:t>f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F1C4AA" w14:textId="2A288B3E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20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(31.3)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129BD5" w14:textId="04EB1002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0.741</w:t>
            </w:r>
            <w:r w:rsidR="0046003E" w:rsidRPr="007E5472">
              <w:rPr>
                <w:rFonts w:ascii="Book Antiqua" w:eastAsia="DengXian" w:hAnsi="Book Antiqua"/>
                <w:color w:val="000000" w:themeColor="text1"/>
                <w:vertAlign w:val="superscript"/>
              </w:rPr>
              <w:t>1</w:t>
            </w:r>
          </w:p>
        </w:tc>
      </w:tr>
    </w:tbl>
    <w:p w14:paraId="19E7A77C" w14:textId="5242DB97" w:rsidR="00ED5902" w:rsidRPr="007E5472" w:rsidRDefault="0046003E" w:rsidP="00697CA8">
      <w:pPr>
        <w:spacing w:line="360" w:lineRule="auto"/>
        <w:jc w:val="both"/>
        <w:rPr>
          <w:rFonts w:ascii="Book Antiqua" w:eastAsia="DengXian" w:hAnsi="Book Antiqua"/>
          <w:bCs/>
          <w:color w:val="000000" w:themeColor="text1"/>
        </w:rPr>
      </w:pPr>
      <w:r w:rsidRPr="007E5472">
        <w:rPr>
          <w:rFonts w:ascii="Book Antiqua" w:eastAsia="DengXian" w:hAnsi="Book Antiqua" w:hint="eastAsia"/>
          <w:color w:val="000000" w:themeColor="text1"/>
          <w:vertAlign w:val="superscript"/>
          <w:lang w:eastAsia="zh-CN"/>
        </w:rPr>
        <w:t>1</w:t>
      </w:r>
      <w:r w:rsidRPr="007E5472">
        <w:rPr>
          <w:rFonts w:ascii="Book Antiqua" w:eastAsia="DengXian" w:hAnsi="Book Antiqua"/>
          <w:color w:val="000000" w:themeColor="text1"/>
        </w:rPr>
        <w:t>Fisher exact test</w:t>
      </w:r>
      <w:r w:rsidRPr="007E5472">
        <w:rPr>
          <w:rFonts w:ascii="Book Antiqua" w:eastAsia="DengXian" w:hAnsi="Book Antiqua" w:hint="eastAsia"/>
          <w:bCs/>
          <w:color w:val="000000" w:themeColor="text1"/>
          <w:lang w:eastAsia="zh-CN"/>
        </w:rPr>
        <w:t>.</w:t>
      </w:r>
      <w:r w:rsidRPr="007E5472">
        <w:rPr>
          <w:rFonts w:ascii="Book Antiqua" w:eastAsia="DengXian" w:hAnsi="Book Antiqua"/>
          <w:bCs/>
          <w:color w:val="000000" w:themeColor="text1"/>
        </w:rPr>
        <w:t xml:space="preserve"> </w:t>
      </w:r>
    </w:p>
    <w:p w14:paraId="1246B73D" w14:textId="030ADA81" w:rsidR="00ED5902" w:rsidRPr="007E5472" w:rsidRDefault="0046003E" w:rsidP="00697CA8">
      <w:pPr>
        <w:spacing w:line="360" w:lineRule="auto"/>
        <w:jc w:val="both"/>
        <w:rPr>
          <w:rFonts w:ascii="Book Antiqua" w:eastAsia="DengXian" w:hAnsi="Book Antiqua"/>
          <w:bCs/>
          <w:color w:val="000000" w:themeColor="text1"/>
          <w:lang w:eastAsia="zh-CN"/>
        </w:rPr>
      </w:pPr>
      <w:r w:rsidRPr="007E5472">
        <w:rPr>
          <w:rFonts w:ascii="Book Antiqua" w:eastAsia="DengXian" w:hAnsi="Book Antiqua" w:hint="eastAsia"/>
          <w:bCs/>
          <w:color w:val="000000" w:themeColor="text1"/>
          <w:vertAlign w:val="superscript"/>
          <w:lang w:eastAsia="zh-CN"/>
        </w:rPr>
        <w:t>2</w:t>
      </w:r>
      <w:r w:rsidR="00ED5902" w:rsidRPr="007E5472">
        <w:rPr>
          <w:rFonts w:ascii="Book Antiqua" w:eastAsia="DengXian" w:hAnsi="Book Antiqua"/>
          <w:bCs/>
          <w:i/>
          <w:color w:val="000000" w:themeColor="text1"/>
        </w:rPr>
        <w:t>t</w:t>
      </w:r>
      <w:r w:rsidR="00ED5902" w:rsidRPr="007E5472">
        <w:rPr>
          <w:rFonts w:ascii="Book Antiqua" w:eastAsia="DengXian" w:hAnsi="Book Antiqua"/>
          <w:bCs/>
          <w:color w:val="000000" w:themeColor="text1"/>
        </w:rPr>
        <w:t>-test</w:t>
      </w:r>
      <w:r w:rsidRPr="007E5472">
        <w:rPr>
          <w:rFonts w:ascii="Book Antiqua" w:eastAsia="DengXian" w:hAnsi="Book Antiqua" w:hint="eastAsia"/>
          <w:bCs/>
          <w:color w:val="000000" w:themeColor="text1"/>
          <w:lang w:eastAsia="zh-CN"/>
        </w:rPr>
        <w:t xml:space="preserve">. </w:t>
      </w:r>
    </w:p>
    <w:p w14:paraId="35D96496" w14:textId="77777777" w:rsidR="000D7D8C" w:rsidRPr="007E5472" w:rsidRDefault="0046003E" w:rsidP="00697CA8">
      <w:pPr>
        <w:spacing w:line="360" w:lineRule="auto"/>
        <w:jc w:val="both"/>
        <w:rPr>
          <w:rFonts w:ascii="Book Antiqua" w:eastAsia="DengXian" w:hAnsi="Book Antiqua"/>
          <w:bCs/>
          <w:color w:val="000000" w:themeColor="text1"/>
          <w:lang w:eastAsia="zh-CN"/>
        </w:rPr>
      </w:pPr>
      <w:r w:rsidRPr="007E5472">
        <w:rPr>
          <w:rFonts w:ascii="Book Antiqua" w:eastAsia="DengXian" w:hAnsi="Book Antiqua" w:hint="eastAsia"/>
          <w:bCs/>
          <w:color w:val="000000" w:themeColor="text1"/>
          <w:vertAlign w:val="superscript"/>
          <w:lang w:eastAsia="zh-CN"/>
        </w:rPr>
        <w:t>3</w:t>
      </w:r>
      <w:r w:rsidR="00ED5902" w:rsidRPr="007E5472">
        <w:rPr>
          <w:rFonts w:ascii="Book Antiqua" w:eastAsia="DengXian" w:hAnsi="Book Antiqua"/>
          <w:bCs/>
          <w:color w:val="000000" w:themeColor="text1"/>
        </w:rPr>
        <w:t>Mann-Whitney</w:t>
      </w:r>
      <w:r w:rsidR="00CF094D" w:rsidRPr="007E5472">
        <w:rPr>
          <w:rFonts w:ascii="Book Antiqua" w:eastAsia="DengXian" w:hAnsi="Book Antiqua"/>
          <w:bCs/>
          <w:color w:val="000000" w:themeColor="text1"/>
        </w:rPr>
        <w:t xml:space="preserve"> </w:t>
      </w:r>
      <w:r w:rsidR="00ED5902" w:rsidRPr="007E5472">
        <w:rPr>
          <w:rFonts w:ascii="Book Antiqua" w:eastAsia="DengXian" w:hAnsi="Book Antiqua"/>
          <w:bCs/>
          <w:color w:val="000000" w:themeColor="text1"/>
        </w:rPr>
        <w:t>test</w:t>
      </w:r>
      <w:r w:rsidRPr="007E5472">
        <w:rPr>
          <w:rFonts w:ascii="Book Antiqua" w:eastAsia="DengXian" w:hAnsi="Book Antiqua" w:hint="eastAsia"/>
          <w:bCs/>
          <w:color w:val="000000" w:themeColor="text1"/>
          <w:lang w:eastAsia="zh-CN"/>
        </w:rPr>
        <w:t xml:space="preserve">. </w:t>
      </w:r>
      <w:r w:rsidRPr="007E5472">
        <w:rPr>
          <w:rFonts w:ascii="Book Antiqua" w:eastAsia="DengXian" w:hAnsi="Book Antiqua"/>
          <w:bCs/>
          <w:color w:val="000000" w:themeColor="text1"/>
        </w:rPr>
        <w:t>Data expressed as mean ± SD or median (interquartile range).</w:t>
      </w:r>
      <w:r w:rsidRPr="007E5472">
        <w:rPr>
          <w:rFonts w:ascii="Book Antiqua" w:eastAsia="DengXian" w:hAnsi="Book Antiqua" w:hint="eastAsia"/>
          <w:bCs/>
          <w:color w:val="000000" w:themeColor="text1"/>
          <w:lang w:eastAsia="zh-CN"/>
        </w:rPr>
        <w:t xml:space="preserve"> </w:t>
      </w:r>
      <w:r w:rsidR="00ED5902" w:rsidRPr="007E5472">
        <w:rPr>
          <w:rFonts w:ascii="Book Antiqua" w:eastAsia="DengXian" w:hAnsi="Book Antiqua"/>
          <w:bCs/>
          <w:color w:val="000000" w:themeColor="text1"/>
        </w:rPr>
        <w:t>CTP</w:t>
      </w:r>
      <w:r w:rsidRPr="007E5472">
        <w:rPr>
          <w:rFonts w:ascii="Book Antiqua" w:eastAsia="DengXian" w:hAnsi="Book Antiqua"/>
          <w:bCs/>
          <w:color w:val="000000" w:themeColor="text1"/>
        </w:rPr>
        <w:t>:</w:t>
      </w:r>
      <w:r w:rsidR="00CF094D" w:rsidRPr="007E5472">
        <w:rPr>
          <w:rFonts w:ascii="Book Antiqua" w:eastAsia="DengXian" w:hAnsi="Book Antiqua"/>
          <w:bCs/>
          <w:color w:val="000000" w:themeColor="text1"/>
        </w:rPr>
        <w:t xml:space="preserve"> </w:t>
      </w:r>
      <w:r w:rsidR="00ED5902" w:rsidRPr="007E5472">
        <w:rPr>
          <w:rFonts w:ascii="Book Antiqua" w:eastAsia="DengXian" w:hAnsi="Book Antiqua"/>
          <w:bCs/>
          <w:color w:val="000000" w:themeColor="text1"/>
        </w:rPr>
        <w:t>Child-</w:t>
      </w:r>
      <w:proofErr w:type="spellStart"/>
      <w:r w:rsidRPr="007E5472">
        <w:rPr>
          <w:rFonts w:ascii="Book Antiqua" w:eastAsia="DengXian" w:hAnsi="Book Antiqua"/>
          <w:bCs/>
          <w:color w:val="000000" w:themeColor="text1"/>
        </w:rPr>
        <w:t>turcotte</w:t>
      </w:r>
      <w:proofErr w:type="spellEnd"/>
      <w:r w:rsidRPr="007E5472">
        <w:rPr>
          <w:rFonts w:ascii="Book Antiqua" w:eastAsia="DengXian" w:hAnsi="Book Antiqua"/>
          <w:bCs/>
          <w:color w:val="000000" w:themeColor="text1"/>
        </w:rPr>
        <w:t>-</w:t>
      </w:r>
      <w:proofErr w:type="spellStart"/>
      <w:r w:rsidRPr="007E5472">
        <w:rPr>
          <w:rFonts w:ascii="Book Antiqua" w:eastAsia="DengXian" w:hAnsi="Book Antiqua"/>
          <w:bCs/>
          <w:color w:val="000000" w:themeColor="text1"/>
        </w:rPr>
        <w:t>pug</w:t>
      </w:r>
      <w:r w:rsidR="00ED5902" w:rsidRPr="007E5472">
        <w:rPr>
          <w:rFonts w:ascii="Book Antiqua" w:eastAsia="DengXian" w:hAnsi="Book Antiqua"/>
          <w:bCs/>
          <w:color w:val="000000" w:themeColor="text1"/>
        </w:rPr>
        <w:t>h</w:t>
      </w:r>
      <w:proofErr w:type="spellEnd"/>
      <w:r w:rsidR="00ED5902" w:rsidRPr="007E5472">
        <w:rPr>
          <w:rFonts w:ascii="Book Antiqua" w:eastAsia="DengXian" w:hAnsi="Book Antiqua"/>
          <w:bCs/>
          <w:color w:val="000000" w:themeColor="text1"/>
        </w:rPr>
        <w:t>;</w:t>
      </w:r>
      <w:r w:rsidR="00CF094D" w:rsidRPr="007E5472">
        <w:rPr>
          <w:rFonts w:ascii="Book Antiqua" w:eastAsia="DengXian" w:hAnsi="Book Antiqua"/>
          <w:bCs/>
          <w:color w:val="000000" w:themeColor="text1"/>
        </w:rPr>
        <w:t xml:space="preserve"> </w:t>
      </w:r>
      <w:r w:rsidR="00ED5902" w:rsidRPr="007E5472">
        <w:rPr>
          <w:rFonts w:ascii="Book Antiqua" w:eastAsia="DengXian" w:hAnsi="Book Antiqua"/>
          <w:bCs/>
          <w:color w:val="000000" w:themeColor="text1"/>
        </w:rPr>
        <w:t>HBV</w:t>
      </w:r>
      <w:r w:rsidRPr="007E5472">
        <w:rPr>
          <w:rFonts w:ascii="Book Antiqua" w:eastAsia="DengXian" w:hAnsi="Book Antiqua"/>
          <w:bCs/>
          <w:color w:val="000000" w:themeColor="text1"/>
        </w:rPr>
        <w:t>:</w:t>
      </w:r>
      <w:r w:rsidR="00CF094D" w:rsidRPr="007E5472">
        <w:rPr>
          <w:rFonts w:ascii="Book Antiqua" w:eastAsia="DengXian" w:hAnsi="Book Antiqua"/>
          <w:bCs/>
          <w:color w:val="000000" w:themeColor="text1"/>
        </w:rPr>
        <w:t xml:space="preserve"> </w:t>
      </w:r>
      <w:r w:rsidRPr="007E5472">
        <w:rPr>
          <w:rFonts w:ascii="Book Antiqua" w:eastAsia="DengXian" w:hAnsi="Book Antiqua" w:hint="eastAsia"/>
          <w:bCs/>
          <w:color w:val="000000" w:themeColor="text1"/>
          <w:lang w:eastAsia="zh-CN"/>
        </w:rPr>
        <w:t>H</w:t>
      </w:r>
      <w:r w:rsidR="00ED5902" w:rsidRPr="007E5472">
        <w:rPr>
          <w:rFonts w:ascii="Book Antiqua" w:eastAsia="DengXian" w:hAnsi="Book Antiqua"/>
          <w:bCs/>
          <w:color w:val="000000" w:themeColor="text1"/>
        </w:rPr>
        <w:t>epatitis</w:t>
      </w:r>
      <w:r w:rsidR="00CF094D" w:rsidRPr="007E5472">
        <w:rPr>
          <w:rFonts w:ascii="Book Antiqua" w:eastAsia="DengXian" w:hAnsi="Book Antiqua"/>
          <w:bCs/>
          <w:color w:val="000000" w:themeColor="text1"/>
        </w:rPr>
        <w:t xml:space="preserve"> </w:t>
      </w:r>
      <w:r w:rsidR="00ED5902" w:rsidRPr="007E5472">
        <w:rPr>
          <w:rFonts w:ascii="Book Antiqua" w:eastAsia="DengXian" w:hAnsi="Book Antiqua"/>
          <w:bCs/>
          <w:color w:val="000000" w:themeColor="text1"/>
        </w:rPr>
        <w:t>B</w:t>
      </w:r>
      <w:r w:rsidR="00CF094D" w:rsidRPr="007E5472">
        <w:rPr>
          <w:rFonts w:ascii="Book Antiqua" w:eastAsia="DengXian" w:hAnsi="Book Antiqua"/>
          <w:bCs/>
          <w:color w:val="000000" w:themeColor="text1"/>
        </w:rPr>
        <w:t xml:space="preserve"> </w:t>
      </w:r>
      <w:r w:rsidR="00ED5902" w:rsidRPr="007E5472">
        <w:rPr>
          <w:rFonts w:ascii="Book Antiqua" w:eastAsia="DengXian" w:hAnsi="Book Antiqua"/>
          <w:bCs/>
          <w:color w:val="000000" w:themeColor="text1"/>
        </w:rPr>
        <w:t>virus;</w:t>
      </w:r>
      <w:r w:rsidR="00CF094D" w:rsidRPr="007E5472">
        <w:rPr>
          <w:rFonts w:ascii="Book Antiqua" w:eastAsia="DengXian" w:hAnsi="Book Antiqua"/>
          <w:bCs/>
          <w:color w:val="000000" w:themeColor="text1"/>
        </w:rPr>
        <w:t xml:space="preserve"> </w:t>
      </w:r>
      <w:r w:rsidR="00ED5902" w:rsidRPr="007E5472">
        <w:rPr>
          <w:rFonts w:ascii="Book Antiqua" w:eastAsia="DengXian" w:hAnsi="Book Antiqua"/>
          <w:bCs/>
          <w:color w:val="000000" w:themeColor="text1"/>
        </w:rPr>
        <w:t>HCV</w:t>
      </w:r>
      <w:r w:rsidRPr="007E5472">
        <w:rPr>
          <w:rFonts w:ascii="Book Antiqua" w:eastAsia="DengXian" w:hAnsi="Book Antiqua"/>
          <w:bCs/>
          <w:color w:val="000000" w:themeColor="text1"/>
        </w:rPr>
        <w:t>:</w:t>
      </w:r>
      <w:r w:rsidR="00CF094D" w:rsidRPr="007E5472">
        <w:rPr>
          <w:rFonts w:ascii="Book Antiqua" w:eastAsia="DengXian" w:hAnsi="Book Antiqua"/>
          <w:bCs/>
          <w:color w:val="000000" w:themeColor="text1"/>
        </w:rPr>
        <w:t xml:space="preserve"> </w:t>
      </w:r>
      <w:r w:rsidRPr="007E5472">
        <w:rPr>
          <w:rFonts w:ascii="Book Antiqua" w:eastAsia="DengXian" w:hAnsi="Book Antiqua" w:hint="eastAsia"/>
          <w:bCs/>
          <w:color w:val="000000" w:themeColor="text1"/>
          <w:lang w:eastAsia="zh-CN"/>
        </w:rPr>
        <w:t>H</w:t>
      </w:r>
      <w:r w:rsidR="00ED5902" w:rsidRPr="007E5472">
        <w:rPr>
          <w:rFonts w:ascii="Book Antiqua" w:eastAsia="DengXian" w:hAnsi="Book Antiqua"/>
          <w:bCs/>
          <w:color w:val="000000" w:themeColor="text1"/>
        </w:rPr>
        <w:t>epatitis</w:t>
      </w:r>
      <w:r w:rsidR="00CF094D" w:rsidRPr="007E5472">
        <w:rPr>
          <w:rFonts w:ascii="Book Antiqua" w:eastAsia="DengXian" w:hAnsi="Book Antiqua"/>
          <w:bCs/>
          <w:color w:val="000000" w:themeColor="text1"/>
        </w:rPr>
        <w:t xml:space="preserve"> </w:t>
      </w:r>
      <w:r w:rsidR="00ED5902" w:rsidRPr="007E5472">
        <w:rPr>
          <w:rFonts w:ascii="Book Antiqua" w:eastAsia="DengXian" w:hAnsi="Book Antiqua"/>
          <w:bCs/>
          <w:color w:val="000000" w:themeColor="text1"/>
        </w:rPr>
        <w:t>C</w:t>
      </w:r>
      <w:r w:rsidR="00CF094D" w:rsidRPr="007E5472">
        <w:rPr>
          <w:rFonts w:ascii="Book Antiqua" w:eastAsia="DengXian" w:hAnsi="Book Antiqua"/>
          <w:bCs/>
          <w:color w:val="000000" w:themeColor="text1"/>
        </w:rPr>
        <w:t xml:space="preserve"> </w:t>
      </w:r>
      <w:r w:rsidR="00ED5902" w:rsidRPr="007E5472">
        <w:rPr>
          <w:rFonts w:ascii="Book Antiqua" w:eastAsia="DengXian" w:hAnsi="Book Antiqua"/>
          <w:bCs/>
          <w:color w:val="000000" w:themeColor="text1"/>
        </w:rPr>
        <w:t>virus;</w:t>
      </w:r>
      <w:r w:rsidR="00CF094D" w:rsidRPr="007E5472">
        <w:rPr>
          <w:rFonts w:ascii="Book Antiqua" w:eastAsia="DengXian" w:hAnsi="Book Antiqua"/>
          <w:bCs/>
          <w:color w:val="000000" w:themeColor="text1"/>
        </w:rPr>
        <w:t xml:space="preserve"> </w:t>
      </w:r>
      <w:r w:rsidR="00ED5902" w:rsidRPr="007E5472">
        <w:rPr>
          <w:rFonts w:ascii="Book Antiqua" w:eastAsia="DengXian" w:hAnsi="Book Antiqua"/>
          <w:bCs/>
          <w:color w:val="000000" w:themeColor="text1"/>
        </w:rPr>
        <w:t>LT</w:t>
      </w:r>
      <w:r w:rsidRPr="007E5472">
        <w:rPr>
          <w:rFonts w:ascii="Book Antiqua" w:eastAsia="DengXian" w:hAnsi="Book Antiqua"/>
          <w:bCs/>
          <w:color w:val="000000" w:themeColor="text1"/>
        </w:rPr>
        <w:t>:</w:t>
      </w:r>
      <w:r w:rsidR="00CF094D" w:rsidRPr="007E5472">
        <w:rPr>
          <w:rFonts w:ascii="Book Antiqua" w:eastAsia="DengXian" w:hAnsi="Book Antiqua"/>
          <w:bCs/>
          <w:color w:val="000000" w:themeColor="text1"/>
        </w:rPr>
        <w:t xml:space="preserve"> </w:t>
      </w:r>
      <w:r w:rsidRPr="007E5472">
        <w:rPr>
          <w:rFonts w:ascii="Book Antiqua" w:eastAsia="DengXian" w:hAnsi="Book Antiqua" w:hint="eastAsia"/>
          <w:bCs/>
          <w:color w:val="000000" w:themeColor="text1"/>
          <w:lang w:eastAsia="zh-CN"/>
        </w:rPr>
        <w:t>L</w:t>
      </w:r>
      <w:r w:rsidR="00ED5902" w:rsidRPr="007E5472">
        <w:rPr>
          <w:rFonts w:ascii="Book Antiqua" w:eastAsia="DengXian" w:hAnsi="Book Antiqua"/>
          <w:bCs/>
          <w:color w:val="000000" w:themeColor="text1"/>
        </w:rPr>
        <w:t>iver</w:t>
      </w:r>
      <w:r w:rsidR="00CF094D" w:rsidRPr="007E5472">
        <w:rPr>
          <w:rFonts w:ascii="Book Antiqua" w:eastAsia="DengXian" w:hAnsi="Book Antiqua"/>
          <w:bCs/>
          <w:color w:val="000000" w:themeColor="text1"/>
        </w:rPr>
        <w:t xml:space="preserve"> </w:t>
      </w:r>
      <w:r w:rsidR="00ED5902" w:rsidRPr="007E5472">
        <w:rPr>
          <w:rFonts w:ascii="Book Antiqua" w:eastAsia="DengXian" w:hAnsi="Book Antiqua"/>
          <w:bCs/>
          <w:color w:val="000000" w:themeColor="text1"/>
        </w:rPr>
        <w:lastRenderedPageBreak/>
        <w:t>transplant;</w:t>
      </w:r>
      <w:r w:rsidR="00CF094D" w:rsidRPr="007E5472">
        <w:rPr>
          <w:rFonts w:ascii="Book Antiqua" w:eastAsia="DengXian" w:hAnsi="Book Antiqua"/>
          <w:bCs/>
          <w:color w:val="000000" w:themeColor="text1"/>
        </w:rPr>
        <w:t xml:space="preserve"> </w:t>
      </w:r>
      <w:r w:rsidR="00ED5902" w:rsidRPr="007E5472">
        <w:rPr>
          <w:rFonts w:ascii="Book Antiqua" w:eastAsia="DengXian" w:hAnsi="Book Antiqua"/>
          <w:bCs/>
          <w:color w:val="000000" w:themeColor="text1"/>
        </w:rPr>
        <w:t>NAFLD</w:t>
      </w:r>
      <w:r w:rsidRPr="007E5472">
        <w:rPr>
          <w:rFonts w:ascii="Book Antiqua" w:eastAsia="DengXian" w:hAnsi="Book Antiqua"/>
          <w:bCs/>
          <w:color w:val="000000" w:themeColor="text1"/>
        </w:rPr>
        <w:t>:</w:t>
      </w:r>
      <w:r w:rsidR="00CF094D" w:rsidRPr="007E5472">
        <w:rPr>
          <w:rFonts w:ascii="Book Antiqua" w:eastAsia="DengXian" w:hAnsi="Book Antiqua"/>
          <w:bCs/>
          <w:color w:val="000000" w:themeColor="text1"/>
        </w:rPr>
        <w:t xml:space="preserve"> </w:t>
      </w:r>
      <w:r w:rsidRPr="007E5472">
        <w:rPr>
          <w:rFonts w:ascii="Book Antiqua" w:eastAsia="DengXian" w:hAnsi="Book Antiqua" w:hint="eastAsia"/>
          <w:bCs/>
          <w:color w:val="000000" w:themeColor="text1"/>
          <w:lang w:eastAsia="zh-CN"/>
        </w:rPr>
        <w:t>N</w:t>
      </w:r>
      <w:r w:rsidR="00ED5902" w:rsidRPr="007E5472">
        <w:rPr>
          <w:rFonts w:ascii="Book Antiqua" w:eastAsia="DengXian" w:hAnsi="Book Antiqua"/>
          <w:bCs/>
          <w:color w:val="000000" w:themeColor="text1"/>
        </w:rPr>
        <w:t>onalcoholic</w:t>
      </w:r>
      <w:r w:rsidR="00CF094D" w:rsidRPr="007E5472">
        <w:rPr>
          <w:rFonts w:ascii="Book Antiqua" w:eastAsia="DengXian" w:hAnsi="Book Antiqua"/>
          <w:bCs/>
          <w:color w:val="000000" w:themeColor="text1"/>
        </w:rPr>
        <w:t xml:space="preserve"> </w:t>
      </w:r>
      <w:r w:rsidR="00ED5902" w:rsidRPr="007E5472">
        <w:rPr>
          <w:rFonts w:ascii="Book Antiqua" w:eastAsia="DengXian" w:hAnsi="Book Antiqua"/>
          <w:bCs/>
          <w:color w:val="000000" w:themeColor="text1"/>
        </w:rPr>
        <w:t>fatty</w:t>
      </w:r>
      <w:r w:rsidR="00CF094D" w:rsidRPr="007E5472">
        <w:rPr>
          <w:rFonts w:ascii="Book Antiqua" w:eastAsia="DengXian" w:hAnsi="Book Antiqua"/>
          <w:bCs/>
          <w:color w:val="000000" w:themeColor="text1"/>
        </w:rPr>
        <w:t xml:space="preserve"> </w:t>
      </w:r>
      <w:r w:rsidR="00ED5902" w:rsidRPr="007E5472">
        <w:rPr>
          <w:rFonts w:ascii="Book Antiqua" w:eastAsia="DengXian" w:hAnsi="Book Antiqua"/>
          <w:bCs/>
          <w:color w:val="000000" w:themeColor="text1"/>
        </w:rPr>
        <w:t>liver</w:t>
      </w:r>
      <w:r w:rsidR="00CF094D" w:rsidRPr="007E5472">
        <w:rPr>
          <w:rFonts w:ascii="Book Antiqua" w:eastAsia="DengXian" w:hAnsi="Book Antiqua"/>
          <w:bCs/>
          <w:color w:val="000000" w:themeColor="text1"/>
        </w:rPr>
        <w:t xml:space="preserve"> </w:t>
      </w:r>
      <w:r w:rsidR="00ED5902" w:rsidRPr="007E5472">
        <w:rPr>
          <w:rFonts w:ascii="Book Antiqua" w:eastAsia="DengXian" w:hAnsi="Book Antiqua"/>
          <w:bCs/>
          <w:color w:val="000000" w:themeColor="text1"/>
        </w:rPr>
        <w:t>disease;</w:t>
      </w:r>
      <w:r w:rsidR="00CF094D" w:rsidRPr="007E5472">
        <w:rPr>
          <w:rFonts w:ascii="Book Antiqua" w:eastAsia="DengXian" w:hAnsi="Book Antiqua"/>
          <w:bCs/>
          <w:color w:val="000000" w:themeColor="text1"/>
        </w:rPr>
        <w:t xml:space="preserve"> </w:t>
      </w:r>
      <w:r w:rsidR="00ED5902" w:rsidRPr="007E5472">
        <w:rPr>
          <w:rFonts w:ascii="Book Antiqua" w:eastAsia="DengXian" w:hAnsi="Book Antiqua"/>
          <w:bCs/>
          <w:color w:val="000000" w:themeColor="text1"/>
        </w:rPr>
        <w:t>AFP</w:t>
      </w:r>
      <w:r w:rsidRPr="007E5472">
        <w:rPr>
          <w:rFonts w:ascii="Book Antiqua" w:eastAsia="DengXian" w:hAnsi="Book Antiqua"/>
          <w:bCs/>
          <w:color w:val="000000" w:themeColor="text1"/>
        </w:rPr>
        <w:t>:</w:t>
      </w:r>
      <w:r w:rsidR="00CF094D" w:rsidRPr="007E5472">
        <w:rPr>
          <w:rFonts w:ascii="Book Antiqua" w:eastAsia="DengXian" w:hAnsi="Book Antiqua"/>
          <w:bCs/>
          <w:color w:val="000000" w:themeColor="text1"/>
        </w:rPr>
        <w:t xml:space="preserve"> </w:t>
      </w:r>
      <w:r w:rsidRPr="007E5472">
        <w:rPr>
          <w:rFonts w:ascii="Book Antiqua" w:eastAsia="DengXian" w:hAnsi="Book Antiqua" w:hint="eastAsia"/>
          <w:bCs/>
          <w:color w:val="000000" w:themeColor="text1"/>
          <w:lang w:eastAsia="zh-CN"/>
        </w:rPr>
        <w:t>A</w:t>
      </w:r>
      <w:r w:rsidR="00ED5902" w:rsidRPr="007E5472">
        <w:rPr>
          <w:rFonts w:ascii="Book Antiqua" w:eastAsia="DengXian" w:hAnsi="Book Antiqua"/>
          <w:bCs/>
          <w:color w:val="000000" w:themeColor="text1"/>
        </w:rPr>
        <w:t>lpha-fetoprotein;</w:t>
      </w:r>
      <w:r w:rsidR="00CF094D" w:rsidRPr="007E5472">
        <w:rPr>
          <w:rFonts w:ascii="Book Antiqua" w:eastAsia="DengXian" w:hAnsi="Book Antiqua"/>
          <w:bCs/>
          <w:color w:val="000000" w:themeColor="text1"/>
        </w:rPr>
        <w:t xml:space="preserve"> </w:t>
      </w:r>
      <w:r w:rsidR="00ED5902" w:rsidRPr="007E5472">
        <w:rPr>
          <w:rFonts w:ascii="Book Antiqua" w:eastAsia="DengXian" w:hAnsi="Book Antiqua"/>
          <w:bCs/>
          <w:color w:val="000000" w:themeColor="text1"/>
        </w:rPr>
        <w:t>TACE</w:t>
      </w:r>
      <w:r w:rsidRPr="007E5472">
        <w:rPr>
          <w:rFonts w:ascii="Book Antiqua" w:eastAsia="DengXian" w:hAnsi="Book Antiqua"/>
          <w:bCs/>
          <w:color w:val="000000" w:themeColor="text1"/>
        </w:rPr>
        <w:t>:</w:t>
      </w:r>
      <w:r w:rsidR="00CF094D" w:rsidRPr="007E5472">
        <w:rPr>
          <w:rFonts w:ascii="Book Antiqua" w:eastAsia="DengXian" w:hAnsi="Book Antiqua"/>
          <w:bCs/>
          <w:color w:val="000000" w:themeColor="text1"/>
        </w:rPr>
        <w:t xml:space="preserve"> </w:t>
      </w:r>
      <w:proofErr w:type="spellStart"/>
      <w:r w:rsidRPr="007E5472">
        <w:rPr>
          <w:rFonts w:ascii="Book Antiqua" w:eastAsia="DengXian" w:hAnsi="Book Antiqua" w:hint="eastAsia"/>
          <w:bCs/>
          <w:color w:val="000000" w:themeColor="text1"/>
          <w:lang w:eastAsia="zh-CN"/>
        </w:rPr>
        <w:t>T</w:t>
      </w:r>
      <w:r w:rsidR="00ED5902" w:rsidRPr="007E5472">
        <w:rPr>
          <w:rFonts w:ascii="Book Antiqua" w:eastAsia="DengXian" w:hAnsi="Book Antiqua"/>
          <w:bCs/>
          <w:color w:val="000000" w:themeColor="text1"/>
        </w:rPr>
        <w:t>ransarterial</w:t>
      </w:r>
      <w:proofErr w:type="spellEnd"/>
      <w:r w:rsidR="00CF094D" w:rsidRPr="007E5472">
        <w:rPr>
          <w:rFonts w:ascii="Book Antiqua" w:eastAsia="DengXian" w:hAnsi="Book Antiqua"/>
          <w:bCs/>
          <w:color w:val="000000" w:themeColor="text1"/>
        </w:rPr>
        <w:t xml:space="preserve"> </w:t>
      </w:r>
      <w:r w:rsidR="00ED5902" w:rsidRPr="007E5472">
        <w:rPr>
          <w:rFonts w:ascii="Book Antiqua" w:eastAsia="DengXian" w:hAnsi="Book Antiqua"/>
          <w:bCs/>
          <w:color w:val="000000" w:themeColor="text1"/>
        </w:rPr>
        <w:t>chemoembolization;</w:t>
      </w:r>
      <w:r w:rsidR="00CF094D" w:rsidRPr="007E5472">
        <w:rPr>
          <w:rFonts w:ascii="Book Antiqua" w:eastAsia="DengXian" w:hAnsi="Book Antiqua"/>
          <w:bCs/>
          <w:color w:val="000000" w:themeColor="text1"/>
        </w:rPr>
        <w:t xml:space="preserve"> </w:t>
      </w:r>
      <w:r w:rsidR="00ED5902" w:rsidRPr="007E5472">
        <w:rPr>
          <w:rFonts w:ascii="Book Antiqua" w:eastAsia="DengXian" w:hAnsi="Book Antiqua"/>
          <w:bCs/>
          <w:color w:val="000000" w:themeColor="text1"/>
        </w:rPr>
        <w:t>UCSF</w:t>
      </w:r>
      <w:r w:rsidRPr="007E5472">
        <w:rPr>
          <w:rFonts w:ascii="Book Antiqua" w:eastAsia="DengXian" w:hAnsi="Book Antiqua"/>
          <w:bCs/>
          <w:color w:val="000000" w:themeColor="text1"/>
        </w:rPr>
        <w:t>:</w:t>
      </w:r>
      <w:r w:rsidR="00CF094D" w:rsidRPr="007E5472">
        <w:rPr>
          <w:rFonts w:ascii="Book Antiqua" w:eastAsia="DengXian" w:hAnsi="Book Antiqua"/>
          <w:bCs/>
          <w:color w:val="000000" w:themeColor="text1"/>
        </w:rPr>
        <w:t xml:space="preserve"> </w:t>
      </w:r>
      <w:r w:rsidR="00ED5902" w:rsidRPr="007E5472">
        <w:rPr>
          <w:rFonts w:ascii="Book Antiqua" w:eastAsia="DengXian" w:hAnsi="Book Antiqua"/>
          <w:bCs/>
          <w:color w:val="000000" w:themeColor="text1"/>
        </w:rPr>
        <w:t>University</w:t>
      </w:r>
      <w:r w:rsidR="00CF094D" w:rsidRPr="007E5472">
        <w:rPr>
          <w:rFonts w:ascii="Book Antiqua" w:eastAsia="DengXian" w:hAnsi="Book Antiqua"/>
          <w:bCs/>
          <w:color w:val="000000" w:themeColor="text1"/>
        </w:rPr>
        <w:t xml:space="preserve"> </w:t>
      </w:r>
      <w:r w:rsidR="00ED5902" w:rsidRPr="007E5472">
        <w:rPr>
          <w:rFonts w:ascii="Book Antiqua" w:eastAsia="DengXian" w:hAnsi="Book Antiqua"/>
          <w:bCs/>
          <w:color w:val="000000" w:themeColor="text1"/>
        </w:rPr>
        <w:t>of</w:t>
      </w:r>
      <w:r w:rsidR="00CF094D" w:rsidRPr="007E5472">
        <w:rPr>
          <w:rFonts w:ascii="Book Antiqua" w:eastAsia="DengXian" w:hAnsi="Book Antiqua"/>
          <w:bCs/>
          <w:color w:val="000000" w:themeColor="text1"/>
        </w:rPr>
        <w:t xml:space="preserve"> </w:t>
      </w:r>
      <w:r w:rsidR="00ED5902" w:rsidRPr="007E5472">
        <w:rPr>
          <w:rFonts w:ascii="Book Antiqua" w:eastAsia="DengXian" w:hAnsi="Book Antiqua"/>
          <w:bCs/>
          <w:color w:val="000000" w:themeColor="text1"/>
        </w:rPr>
        <w:t>California</w:t>
      </w:r>
      <w:r w:rsidR="00CF094D" w:rsidRPr="007E5472">
        <w:rPr>
          <w:rFonts w:ascii="Book Antiqua" w:eastAsia="DengXian" w:hAnsi="Book Antiqua"/>
          <w:bCs/>
          <w:color w:val="000000" w:themeColor="text1"/>
        </w:rPr>
        <w:t xml:space="preserve"> </w:t>
      </w:r>
      <w:r w:rsidR="00ED5902" w:rsidRPr="007E5472">
        <w:rPr>
          <w:rFonts w:ascii="Book Antiqua" w:eastAsia="DengXian" w:hAnsi="Book Antiqua"/>
          <w:bCs/>
          <w:color w:val="000000" w:themeColor="text1"/>
        </w:rPr>
        <w:t>San</w:t>
      </w:r>
      <w:r w:rsidR="00CF094D" w:rsidRPr="007E5472">
        <w:rPr>
          <w:rFonts w:ascii="Book Antiqua" w:eastAsia="DengXian" w:hAnsi="Book Antiqua"/>
          <w:bCs/>
          <w:color w:val="000000" w:themeColor="text1"/>
        </w:rPr>
        <w:t xml:space="preserve"> </w:t>
      </w:r>
      <w:r w:rsidR="00ED5902" w:rsidRPr="007E5472">
        <w:rPr>
          <w:rFonts w:ascii="Book Antiqua" w:eastAsia="DengXian" w:hAnsi="Book Antiqua"/>
          <w:bCs/>
          <w:color w:val="000000" w:themeColor="text1"/>
        </w:rPr>
        <w:t>Francisco.</w:t>
      </w:r>
    </w:p>
    <w:p w14:paraId="1812D4BE" w14:textId="77777777" w:rsidR="000D7D8C" w:rsidRPr="007E5472" w:rsidRDefault="000D7D8C" w:rsidP="00697CA8">
      <w:pPr>
        <w:spacing w:line="360" w:lineRule="auto"/>
        <w:jc w:val="both"/>
        <w:rPr>
          <w:rFonts w:ascii="Book Antiqua" w:eastAsia="DengXian" w:hAnsi="Book Antiqua"/>
          <w:bCs/>
          <w:color w:val="000000" w:themeColor="text1"/>
          <w:lang w:eastAsia="zh-CN"/>
        </w:rPr>
      </w:pPr>
    </w:p>
    <w:p w14:paraId="25784315" w14:textId="77777777" w:rsidR="000D7D8C" w:rsidRPr="007E5472" w:rsidRDefault="000D7D8C" w:rsidP="00697CA8">
      <w:pPr>
        <w:spacing w:line="360" w:lineRule="auto"/>
        <w:jc w:val="both"/>
        <w:rPr>
          <w:rFonts w:ascii="Book Antiqua" w:eastAsia="DengXian" w:hAnsi="Book Antiqua"/>
          <w:bCs/>
          <w:color w:val="000000" w:themeColor="text1"/>
          <w:lang w:eastAsia="zh-CN"/>
        </w:rPr>
      </w:pPr>
    </w:p>
    <w:p w14:paraId="4855E532" w14:textId="6B4FB7CD" w:rsidR="00ED5902" w:rsidRPr="007E5472" w:rsidRDefault="00ED5902" w:rsidP="00697CA8">
      <w:pPr>
        <w:spacing w:line="360" w:lineRule="auto"/>
        <w:jc w:val="both"/>
        <w:rPr>
          <w:rFonts w:ascii="Book Antiqua" w:eastAsia="DengXian" w:hAnsi="Book Antiqua"/>
          <w:color w:val="000000" w:themeColor="text1"/>
          <w:lang w:eastAsia="zh-CN"/>
        </w:rPr>
      </w:pPr>
      <w:r w:rsidRPr="007E5472">
        <w:rPr>
          <w:rFonts w:ascii="Book Antiqua" w:eastAsia="DengXian" w:hAnsi="Book Antiqua"/>
          <w:color w:val="000000" w:themeColor="text1"/>
        </w:rPr>
        <w:br w:type="page"/>
      </w:r>
      <w:r w:rsidRPr="007E5472">
        <w:rPr>
          <w:rFonts w:ascii="Book Antiqua" w:eastAsia="DengXian" w:hAnsi="Book Antiqua"/>
          <w:b/>
          <w:color w:val="000000" w:themeColor="text1"/>
        </w:rPr>
        <w:lastRenderedPageBreak/>
        <w:t>Table</w:t>
      </w:r>
      <w:r w:rsidR="00CF094D" w:rsidRPr="007E5472">
        <w:rPr>
          <w:rFonts w:ascii="Book Antiqua" w:eastAsia="DengXian" w:hAnsi="Book Antiqua"/>
          <w:b/>
          <w:color w:val="000000" w:themeColor="text1"/>
        </w:rPr>
        <w:t xml:space="preserve"> </w:t>
      </w:r>
      <w:r w:rsidRPr="007E5472">
        <w:rPr>
          <w:rFonts w:ascii="Book Antiqua" w:eastAsia="DengXian" w:hAnsi="Book Antiqua"/>
          <w:b/>
          <w:color w:val="000000" w:themeColor="text1"/>
        </w:rPr>
        <w:t>2</w:t>
      </w:r>
      <w:r w:rsidR="00CF094D" w:rsidRPr="007E5472">
        <w:rPr>
          <w:rFonts w:ascii="Book Antiqua" w:eastAsia="DengXian" w:hAnsi="Book Antiqua"/>
          <w:b/>
          <w:color w:val="000000" w:themeColor="text1"/>
        </w:rPr>
        <w:t xml:space="preserve"> </w:t>
      </w:r>
      <w:r w:rsidRPr="007E5472">
        <w:rPr>
          <w:rFonts w:ascii="Book Antiqua" w:eastAsia="DengXian" w:hAnsi="Book Antiqua"/>
          <w:b/>
          <w:color w:val="000000" w:themeColor="text1"/>
        </w:rPr>
        <w:t>Comparison</w:t>
      </w:r>
      <w:r w:rsidR="00CF094D" w:rsidRPr="007E5472">
        <w:rPr>
          <w:rFonts w:ascii="Book Antiqua" w:eastAsia="DengXian" w:hAnsi="Book Antiqua"/>
          <w:b/>
          <w:color w:val="000000" w:themeColor="text1"/>
        </w:rPr>
        <w:t xml:space="preserve"> </w:t>
      </w:r>
      <w:r w:rsidRPr="007E5472">
        <w:rPr>
          <w:rFonts w:ascii="Book Antiqua" w:eastAsia="DengXian" w:hAnsi="Book Antiqua"/>
          <w:b/>
          <w:color w:val="000000" w:themeColor="text1"/>
        </w:rPr>
        <w:t>of</w:t>
      </w:r>
      <w:r w:rsidR="00CF094D" w:rsidRPr="007E5472">
        <w:rPr>
          <w:rFonts w:ascii="Book Antiqua" w:eastAsia="DengXian" w:hAnsi="Book Antiqua"/>
          <w:b/>
          <w:color w:val="000000" w:themeColor="text1"/>
        </w:rPr>
        <w:t xml:space="preserve"> </w:t>
      </w:r>
      <w:r w:rsidRPr="007E5472">
        <w:rPr>
          <w:rFonts w:ascii="Book Antiqua" w:eastAsia="DengXian" w:hAnsi="Book Antiqua"/>
          <w:b/>
          <w:color w:val="000000" w:themeColor="text1"/>
        </w:rPr>
        <w:t>pretransplant</w:t>
      </w:r>
      <w:r w:rsidR="00CF094D" w:rsidRPr="007E5472">
        <w:rPr>
          <w:rFonts w:ascii="Book Antiqua" w:eastAsia="DengXian" w:hAnsi="Book Antiqua"/>
          <w:b/>
          <w:color w:val="000000" w:themeColor="text1"/>
        </w:rPr>
        <w:t xml:space="preserve"> </w:t>
      </w:r>
      <w:r w:rsidRPr="007E5472">
        <w:rPr>
          <w:rFonts w:ascii="Book Antiqua" w:eastAsia="DengXian" w:hAnsi="Book Antiqua"/>
          <w:b/>
          <w:color w:val="000000" w:themeColor="text1"/>
        </w:rPr>
        <w:t>tumor</w:t>
      </w:r>
      <w:r w:rsidR="00CF094D" w:rsidRPr="007E5472">
        <w:rPr>
          <w:rFonts w:ascii="Book Antiqua" w:eastAsia="DengXian" w:hAnsi="Book Antiqua"/>
          <w:b/>
          <w:color w:val="000000" w:themeColor="text1"/>
        </w:rPr>
        <w:t xml:space="preserve"> </w:t>
      </w:r>
      <w:r w:rsidRPr="007E5472">
        <w:rPr>
          <w:rFonts w:ascii="Book Antiqua" w:eastAsia="DengXian" w:hAnsi="Book Antiqua"/>
          <w:b/>
          <w:color w:val="000000" w:themeColor="text1"/>
        </w:rPr>
        <w:t>characteristics,</w:t>
      </w:r>
      <w:r w:rsidR="00CF094D" w:rsidRPr="007E5472">
        <w:rPr>
          <w:rFonts w:ascii="Book Antiqua" w:eastAsia="DengXian" w:hAnsi="Book Antiqua"/>
          <w:b/>
          <w:color w:val="000000" w:themeColor="text1"/>
        </w:rPr>
        <w:t xml:space="preserve"> </w:t>
      </w:r>
      <w:r w:rsidRPr="007E5472">
        <w:rPr>
          <w:rFonts w:ascii="Book Antiqua" w:eastAsia="DengXian" w:hAnsi="Book Antiqua"/>
          <w:b/>
          <w:color w:val="000000" w:themeColor="text1"/>
        </w:rPr>
        <w:t>locoregional</w:t>
      </w:r>
      <w:r w:rsidR="00CF094D" w:rsidRPr="007E5472">
        <w:rPr>
          <w:rFonts w:ascii="Book Antiqua" w:eastAsia="DengXian" w:hAnsi="Book Antiqua"/>
          <w:b/>
          <w:color w:val="000000" w:themeColor="text1"/>
        </w:rPr>
        <w:t xml:space="preserve"> </w:t>
      </w:r>
      <w:r w:rsidRPr="007E5472">
        <w:rPr>
          <w:rFonts w:ascii="Book Antiqua" w:eastAsia="DengXian" w:hAnsi="Book Antiqua"/>
          <w:b/>
          <w:color w:val="000000" w:themeColor="text1"/>
        </w:rPr>
        <w:t>therapy,</w:t>
      </w:r>
      <w:r w:rsidR="00CF094D" w:rsidRPr="007E5472">
        <w:rPr>
          <w:rFonts w:ascii="Book Antiqua" w:eastAsia="DengXian" w:hAnsi="Book Antiqua"/>
          <w:b/>
          <w:color w:val="000000" w:themeColor="text1"/>
        </w:rPr>
        <w:t xml:space="preserve"> </w:t>
      </w:r>
      <w:r w:rsidRPr="007E5472">
        <w:rPr>
          <w:rFonts w:ascii="Book Antiqua" w:eastAsia="DengXian" w:hAnsi="Book Antiqua"/>
          <w:b/>
          <w:color w:val="000000" w:themeColor="text1"/>
        </w:rPr>
        <w:t>and</w:t>
      </w:r>
      <w:r w:rsidR="00CF094D" w:rsidRPr="007E5472">
        <w:rPr>
          <w:rFonts w:ascii="Book Antiqua" w:eastAsia="DengXian" w:hAnsi="Book Antiqua"/>
          <w:b/>
          <w:color w:val="000000" w:themeColor="text1"/>
        </w:rPr>
        <w:t xml:space="preserve"> </w:t>
      </w:r>
      <w:r w:rsidRPr="007E5472">
        <w:rPr>
          <w:rFonts w:ascii="Book Antiqua" w:eastAsia="DengXian" w:hAnsi="Book Antiqua"/>
          <w:b/>
          <w:color w:val="000000" w:themeColor="text1"/>
        </w:rPr>
        <w:t>posttransplant</w:t>
      </w:r>
      <w:r w:rsidR="00CF094D" w:rsidRPr="007E5472">
        <w:rPr>
          <w:rFonts w:ascii="Book Antiqua" w:eastAsia="DengXian" w:hAnsi="Book Antiqua"/>
          <w:b/>
          <w:color w:val="000000" w:themeColor="text1"/>
        </w:rPr>
        <w:t xml:space="preserve"> </w:t>
      </w:r>
      <w:r w:rsidRPr="007E5472">
        <w:rPr>
          <w:rFonts w:ascii="Book Antiqua" w:eastAsia="DengXian" w:hAnsi="Book Antiqua"/>
          <w:b/>
          <w:color w:val="000000" w:themeColor="text1"/>
        </w:rPr>
        <w:t>tumor</w:t>
      </w:r>
      <w:r w:rsidR="00CF094D" w:rsidRPr="007E5472">
        <w:rPr>
          <w:rFonts w:ascii="Book Antiqua" w:eastAsia="DengXian" w:hAnsi="Book Antiqua"/>
          <w:b/>
          <w:color w:val="000000" w:themeColor="text1"/>
        </w:rPr>
        <w:t xml:space="preserve"> </w:t>
      </w:r>
      <w:r w:rsidRPr="007E5472">
        <w:rPr>
          <w:rFonts w:ascii="Book Antiqua" w:eastAsia="DengXian" w:hAnsi="Book Antiqua"/>
          <w:b/>
          <w:color w:val="000000" w:themeColor="text1"/>
        </w:rPr>
        <w:t>characteristics</w:t>
      </w:r>
      <w:r w:rsidR="00CF094D" w:rsidRPr="007E5472">
        <w:rPr>
          <w:rFonts w:ascii="Book Antiqua" w:eastAsia="DengXian" w:hAnsi="Book Antiqua"/>
          <w:b/>
          <w:color w:val="000000" w:themeColor="text1"/>
        </w:rPr>
        <w:t xml:space="preserve"> </w:t>
      </w:r>
      <w:r w:rsidRPr="007E5472">
        <w:rPr>
          <w:rFonts w:ascii="Book Antiqua" w:eastAsia="DengXian" w:hAnsi="Book Antiqua"/>
          <w:b/>
          <w:color w:val="000000" w:themeColor="text1"/>
        </w:rPr>
        <w:t>between</w:t>
      </w:r>
      <w:r w:rsidR="00CF094D" w:rsidRPr="007E5472">
        <w:rPr>
          <w:rFonts w:ascii="Book Antiqua" w:eastAsia="DengXian" w:hAnsi="Book Antiqua"/>
          <w:b/>
          <w:color w:val="000000" w:themeColor="text1"/>
        </w:rPr>
        <w:t xml:space="preserve"> </w:t>
      </w:r>
      <w:r w:rsidRPr="007E5472">
        <w:rPr>
          <w:rFonts w:ascii="Book Antiqua" w:eastAsia="DengXian" w:hAnsi="Book Antiqua"/>
          <w:b/>
          <w:color w:val="000000" w:themeColor="text1"/>
        </w:rPr>
        <w:t>patients</w:t>
      </w:r>
      <w:r w:rsidR="00CF094D" w:rsidRPr="007E5472">
        <w:rPr>
          <w:rFonts w:ascii="Book Antiqua" w:eastAsia="DengXian" w:hAnsi="Book Antiqua"/>
          <w:b/>
          <w:color w:val="000000" w:themeColor="text1"/>
        </w:rPr>
        <w:t xml:space="preserve"> </w:t>
      </w:r>
      <w:r w:rsidRPr="007E5472">
        <w:rPr>
          <w:rFonts w:ascii="Book Antiqua" w:eastAsia="DengXian" w:hAnsi="Book Antiqua"/>
          <w:b/>
          <w:color w:val="000000" w:themeColor="text1"/>
        </w:rPr>
        <w:t>with</w:t>
      </w:r>
      <w:r w:rsidR="00CF094D" w:rsidRPr="007E5472">
        <w:rPr>
          <w:rFonts w:ascii="Book Antiqua" w:eastAsia="DengXian" w:hAnsi="Book Antiqua"/>
          <w:b/>
          <w:color w:val="000000" w:themeColor="text1"/>
        </w:rPr>
        <w:t xml:space="preserve"> </w:t>
      </w:r>
      <w:r w:rsidR="00DC4952" w:rsidRPr="007E5472">
        <w:rPr>
          <w:rFonts w:ascii="Book Antiqua" w:eastAsia="Book Antiqua" w:hAnsi="Book Antiqua" w:cs="Book Antiqua"/>
          <w:b/>
          <w:bCs/>
          <w:color w:val="000000" w:themeColor="text1"/>
        </w:rPr>
        <w:t>mixed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DC4952" w:rsidRPr="007E5472">
        <w:rPr>
          <w:rFonts w:ascii="Book Antiqua" w:eastAsia="Book Antiqua" w:hAnsi="Book Antiqua" w:cs="Book Antiqua"/>
          <w:b/>
          <w:bCs/>
          <w:color w:val="000000" w:themeColor="text1"/>
        </w:rPr>
        <w:t>hepatocellular-cholangiocarcinoma</w:t>
      </w:r>
      <w:r w:rsidR="000D7D8C" w:rsidRPr="007E5472">
        <w:rPr>
          <w:rFonts w:ascii="Book Antiqua" w:hAnsi="Book Antiqua" w:cs="Book Antiqua" w:hint="eastAsia"/>
          <w:b/>
          <w:bCs/>
          <w:color w:val="000000" w:themeColor="text1"/>
          <w:lang w:eastAsia="zh-CN"/>
        </w:rPr>
        <w:t xml:space="preserve"> </w:t>
      </w:r>
      <w:r w:rsidRPr="007E5472">
        <w:rPr>
          <w:rFonts w:ascii="Book Antiqua" w:eastAsia="DengXian" w:hAnsi="Book Antiqua"/>
          <w:b/>
          <w:color w:val="000000" w:themeColor="text1"/>
        </w:rPr>
        <w:t>and</w:t>
      </w:r>
      <w:r w:rsidR="00CF094D" w:rsidRPr="007E5472">
        <w:rPr>
          <w:rFonts w:ascii="Book Antiqua" w:eastAsia="DengXian" w:hAnsi="Book Antiqua"/>
          <w:b/>
          <w:color w:val="000000" w:themeColor="text1"/>
        </w:rPr>
        <w:t xml:space="preserve"> </w:t>
      </w:r>
      <w:r w:rsidR="00DC4952" w:rsidRPr="007E5472">
        <w:rPr>
          <w:rFonts w:ascii="Book Antiqua" w:eastAsia="Book Antiqua" w:hAnsi="Book Antiqua" w:cs="Book Antiqua"/>
          <w:b/>
          <w:bCs/>
          <w:color w:val="000000" w:themeColor="text1"/>
        </w:rPr>
        <w:t>hepatocellular</w:t>
      </w:r>
      <w:r w:rsidR="00CF094D" w:rsidRPr="007E54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DC4952" w:rsidRPr="007E5472">
        <w:rPr>
          <w:rFonts w:ascii="Book Antiqua" w:eastAsia="Book Antiqua" w:hAnsi="Book Antiqua" w:cs="Book Antiqua"/>
          <w:b/>
          <w:bCs/>
          <w:color w:val="000000" w:themeColor="text1"/>
        </w:rPr>
        <w:t>carcinoma</w:t>
      </w:r>
      <w:r w:rsidRPr="007E5472">
        <w:rPr>
          <w:rFonts w:ascii="Book Antiqua" w:eastAsia="DengXian" w:hAnsi="Book Antiqua"/>
          <w:b/>
          <w:color w:val="000000" w:themeColor="text1"/>
        </w:rPr>
        <w:t>,</w:t>
      </w:r>
      <w:r w:rsidR="00CF094D" w:rsidRPr="007E5472">
        <w:rPr>
          <w:rFonts w:ascii="Book Antiqua" w:eastAsia="DengXian" w:hAnsi="Book Antiqua"/>
          <w:b/>
          <w:color w:val="000000" w:themeColor="text1"/>
        </w:rPr>
        <w:t xml:space="preserve"> </w:t>
      </w:r>
      <w:r w:rsidRPr="007E5472">
        <w:rPr>
          <w:rFonts w:ascii="Book Antiqua" w:eastAsia="DengXian" w:hAnsi="Book Antiqua"/>
          <w:b/>
          <w:color w:val="000000" w:themeColor="text1"/>
        </w:rPr>
        <w:t>matched</w:t>
      </w:r>
      <w:r w:rsidR="00CF094D" w:rsidRPr="007E5472">
        <w:rPr>
          <w:rFonts w:ascii="Book Antiqua" w:eastAsia="DengXian" w:hAnsi="Book Antiqua"/>
          <w:b/>
          <w:color w:val="000000" w:themeColor="text1"/>
        </w:rPr>
        <w:t xml:space="preserve"> </w:t>
      </w:r>
      <w:r w:rsidRPr="007E5472">
        <w:rPr>
          <w:rFonts w:ascii="Book Antiqua" w:eastAsia="DengXian" w:hAnsi="Book Antiqua"/>
          <w:b/>
          <w:color w:val="000000" w:themeColor="text1"/>
        </w:rPr>
        <w:t>1:8</w:t>
      </w:r>
      <w:r w:rsidR="00CF094D" w:rsidRPr="007E5472">
        <w:rPr>
          <w:rFonts w:ascii="Book Antiqua" w:eastAsia="DengXian" w:hAnsi="Book Antiqua"/>
          <w:b/>
          <w:color w:val="000000" w:themeColor="text1"/>
        </w:rPr>
        <w:t xml:space="preserve"> </w:t>
      </w:r>
      <w:r w:rsidRPr="007E5472">
        <w:rPr>
          <w:rFonts w:ascii="Book Antiqua" w:eastAsia="DengXian" w:hAnsi="Book Antiqua"/>
          <w:b/>
          <w:color w:val="000000" w:themeColor="text1"/>
        </w:rPr>
        <w:t>for</w:t>
      </w:r>
      <w:r w:rsidR="00CF094D" w:rsidRPr="007E5472">
        <w:rPr>
          <w:rFonts w:ascii="Book Antiqua" w:eastAsia="DengXian" w:hAnsi="Book Antiqua"/>
          <w:b/>
          <w:color w:val="000000" w:themeColor="text1"/>
        </w:rPr>
        <w:t xml:space="preserve"> </w:t>
      </w:r>
      <w:r w:rsidRPr="007E5472">
        <w:rPr>
          <w:rFonts w:ascii="Book Antiqua" w:eastAsia="DengXian" w:hAnsi="Book Antiqua"/>
          <w:b/>
          <w:color w:val="000000" w:themeColor="text1"/>
        </w:rPr>
        <w:t>pre-</w:t>
      </w:r>
      <w:r w:rsidR="00CF094D" w:rsidRPr="007E5472">
        <w:rPr>
          <w:rFonts w:ascii="Book Antiqua" w:eastAsia="DengXian" w:hAnsi="Book Antiqua"/>
          <w:b/>
          <w:bCs/>
          <w:color w:val="000000" w:themeColor="text1"/>
        </w:rPr>
        <w:t xml:space="preserve"> </w:t>
      </w:r>
      <w:r w:rsidR="00DC4952" w:rsidRPr="007E5472">
        <w:rPr>
          <w:rFonts w:ascii="Book Antiqua" w:eastAsia="DengXian" w:hAnsi="Book Antiqua"/>
          <w:b/>
          <w:bCs/>
          <w:color w:val="000000" w:themeColor="text1"/>
        </w:rPr>
        <w:t>liver</w:t>
      </w:r>
      <w:r w:rsidR="00CF094D" w:rsidRPr="007E5472">
        <w:rPr>
          <w:rFonts w:ascii="Book Antiqua" w:eastAsia="DengXian" w:hAnsi="Book Antiqua"/>
          <w:b/>
          <w:bCs/>
          <w:color w:val="000000" w:themeColor="text1"/>
        </w:rPr>
        <w:t xml:space="preserve"> </w:t>
      </w:r>
      <w:r w:rsidR="00DC4952" w:rsidRPr="007E5472">
        <w:rPr>
          <w:rFonts w:ascii="Book Antiqua" w:eastAsia="DengXian" w:hAnsi="Book Antiqua"/>
          <w:b/>
          <w:bCs/>
          <w:color w:val="000000" w:themeColor="text1"/>
        </w:rPr>
        <w:t>transplant</w:t>
      </w:r>
      <w:r w:rsidR="00CF094D" w:rsidRPr="007E5472">
        <w:rPr>
          <w:rFonts w:ascii="Book Antiqua" w:eastAsia="DengXian" w:hAnsi="Book Antiqua"/>
          <w:b/>
          <w:color w:val="000000" w:themeColor="text1"/>
        </w:rPr>
        <w:t xml:space="preserve"> </w:t>
      </w:r>
      <w:r w:rsidRPr="007E5472">
        <w:rPr>
          <w:rFonts w:ascii="Book Antiqua" w:eastAsia="DengXian" w:hAnsi="Book Antiqua"/>
          <w:b/>
          <w:color w:val="000000" w:themeColor="text1"/>
        </w:rPr>
        <w:t>factors</w:t>
      </w:r>
      <w:r w:rsidR="00CF094D" w:rsidRPr="007E5472">
        <w:rPr>
          <w:rFonts w:ascii="Book Antiqua" w:eastAsia="DengXian" w:hAnsi="Book Antiqua"/>
          <w:b/>
          <w:color w:val="000000" w:themeColor="text1"/>
        </w:rPr>
        <w:t xml:space="preserve"> </w:t>
      </w:r>
      <w:r w:rsidRPr="007E5472">
        <w:rPr>
          <w:rFonts w:ascii="Book Antiqua" w:eastAsia="DengXian" w:hAnsi="Book Antiqua"/>
          <w:b/>
          <w:color w:val="000000" w:themeColor="text1"/>
        </w:rPr>
        <w:t>and</w:t>
      </w:r>
      <w:r w:rsidR="00CF094D" w:rsidRPr="007E5472">
        <w:rPr>
          <w:rFonts w:ascii="Book Antiqua" w:eastAsia="DengXian" w:hAnsi="Book Antiqua"/>
          <w:b/>
          <w:color w:val="000000" w:themeColor="text1"/>
        </w:rPr>
        <w:t xml:space="preserve"> </w:t>
      </w:r>
      <w:r w:rsidRPr="007E5472">
        <w:rPr>
          <w:rFonts w:ascii="Book Antiqua" w:eastAsia="DengXian" w:hAnsi="Book Antiqua"/>
          <w:b/>
          <w:color w:val="000000" w:themeColor="text1"/>
        </w:rPr>
        <w:t>explant</w:t>
      </w:r>
      <w:r w:rsidR="00CF094D" w:rsidRPr="007E5472">
        <w:rPr>
          <w:rFonts w:ascii="Book Antiqua" w:eastAsia="DengXian" w:hAnsi="Book Antiqua"/>
          <w:b/>
          <w:color w:val="000000" w:themeColor="text1"/>
        </w:rPr>
        <w:t xml:space="preserve"> </w:t>
      </w:r>
      <w:r w:rsidRPr="007E5472">
        <w:rPr>
          <w:rFonts w:ascii="Book Antiqua" w:eastAsia="DengXian" w:hAnsi="Book Antiqua"/>
          <w:b/>
          <w:color w:val="000000" w:themeColor="text1"/>
        </w:rPr>
        <w:t>factors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293"/>
        <w:gridCol w:w="1470"/>
        <w:gridCol w:w="1231"/>
        <w:gridCol w:w="1031"/>
        <w:gridCol w:w="1231"/>
        <w:gridCol w:w="1104"/>
      </w:tblGrid>
      <w:tr w:rsidR="007E5472" w:rsidRPr="007E5472" w14:paraId="36D07B21" w14:textId="77777777" w:rsidTr="003368B2">
        <w:tc>
          <w:tcPr>
            <w:tcW w:w="17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468110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/>
                <w:color w:val="000000" w:themeColor="text1"/>
              </w:rPr>
              <w:t>Variable</w:t>
            </w:r>
          </w:p>
        </w:tc>
        <w:tc>
          <w:tcPr>
            <w:tcW w:w="19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D20ABF" w14:textId="74F8AF86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/>
                <w:color w:val="000000" w:themeColor="text1"/>
              </w:rPr>
              <w:t>Pre-LT</w:t>
            </w:r>
            <w:r w:rsidR="00CF094D" w:rsidRPr="007E5472">
              <w:rPr>
                <w:rFonts w:ascii="Book Antiqua" w:eastAsia="DengXian" w:hAnsi="Book Antiqua"/>
                <w:b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/>
                <w:color w:val="000000" w:themeColor="text1"/>
              </w:rPr>
              <w:t>factors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F3033F" w14:textId="5F2C8B74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/>
                <w:color w:val="000000" w:themeColor="text1"/>
              </w:rPr>
              <w:t>Explant</w:t>
            </w:r>
            <w:r w:rsidR="00CF094D" w:rsidRPr="007E5472">
              <w:rPr>
                <w:rFonts w:ascii="Book Antiqua" w:eastAsia="DengXian" w:hAnsi="Book Antiqua"/>
                <w:b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/>
                <w:color w:val="000000" w:themeColor="text1"/>
              </w:rPr>
              <w:t>factors</w:t>
            </w:r>
          </w:p>
        </w:tc>
      </w:tr>
      <w:tr w:rsidR="007E5472" w:rsidRPr="007E5472" w14:paraId="33F2AB9A" w14:textId="77777777" w:rsidTr="003368B2">
        <w:tc>
          <w:tcPr>
            <w:tcW w:w="17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106266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 w:themeColor="text1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9BD2D9" w14:textId="54408DDD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/>
                <w:color w:val="000000" w:themeColor="text1"/>
              </w:rPr>
              <w:t>HCC-CC</w:t>
            </w:r>
            <w:r w:rsidR="00CF094D" w:rsidRPr="007E5472">
              <w:rPr>
                <w:rFonts w:ascii="Book Antiqua" w:eastAsia="DengXian" w:hAnsi="Book Antiqua"/>
                <w:b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/>
                <w:color w:val="000000" w:themeColor="text1"/>
              </w:rPr>
              <w:t>(</w:t>
            </w:r>
            <w:r w:rsidR="00697CA8" w:rsidRPr="007E5472">
              <w:rPr>
                <w:rFonts w:ascii="Book Antiqua" w:eastAsia="DengXian" w:hAnsi="Book Antiqua"/>
                <w:b/>
                <w:i/>
                <w:color w:val="000000" w:themeColor="text1"/>
              </w:rPr>
              <w:t>n</w:t>
            </w:r>
            <w:r w:rsidR="00CF094D" w:rsidRPr="007E5472">
              <w:rPr>
                <w:rFonts w:ascii="Book Antiqua" w:eastAsia="DengXian" w:hAnsi="Book Antiqua"/>
                <w:b/>
                <w:i/>
                <w:color w:val="000000" w:themeColor="text1"/>
              </w:rPr>
              <w:t xml:space="preserve"> </w:t>
            </w:r>
            <w:r w:rsidR="00697CA8" w:rsidRPr="007E5472">
              <w:rPr>
                <w:rFonts w:ascii="Book Antiqua" w:eastAsia="DengXian" w:hAnsi="Book Antiqua"/>
                <w:b/>
                <w:i/>
                <w:color w:val="000000" w:themeColor="text1"/>
              </w:rPr>
              <w:t>=</w:t>
            </w:r>
            <w:r w:rsidR="00CF094D" w:rsidRPr="007E5472">
              <w:rPr>
                <w:rFonts w:ascii="Book Antiqua" w:eastAsia="DengXian" w:hAnsi="Book Antiqua"/>
                <w:b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/>
                <w:color w:val="000000" w:themeColor="text1"/>
              </w:rPr>
              <w:t>7)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F4A8F8" w14:textId="7FDBD7E8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/>
                <w:color w:val="000000" w:themeColor="text1"/>
              </w:rPr>
              <w:t>HCC</w:t>
            </w:r>
            <w:r w:rsidR="00CF094D" w:rsidRPr="007E5472">
              <w:rPr>
                <w:rFonts w:ascii="Book Antiqua" w:eastAsia="DengXian" w:hAnsi="Book Antiqua"/>
                <w:b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/>
                <w:color w:val="000000" w:themeColor="text1"/>
              </w:rPr>
              <w:t>(</w:t>
            </w:r>
            <w:r w:rsidR="00697CA8" w:rsidRPr="007E5472">
              <w:rPr>
                <w:rFonts w:ascii="Book Antiqua" w:eastAsia="DengXian" w:hAnsi="Book Antiqua"/>
                <w:b/>
                <w:i/>
                <w:color w:val="000000" w:themeColor="text1"/>
              </w:rPr>
              <w:t>n</w:t>
            </w:r>
            <w:r w:rsidR="00CF094D" w:rsidRPr="007E5472">
              <w:rPr>
                <w:rFonts w:ascii="Book Antiqua" w:eastAsia="DengXian" w:hAnsi="Book Antiqua"/>
                <w:b/>
                <w:i/>
                <w:color w:val="000000" w:themeColor="text1"/>
              </w:rPr>
              <w:t xml:space="preserve"> </w:t>
            </w:r>
            <w:r w:rsidR="00697CA8" w:rsidRPr="007E5472">
              <w:rPr>
                <w:rFonts w:ascii="Book Antiqua" w:eastAsia="DengXian" w:hAnsi="Book Antiqua"/>
                <w:b/>
                <w:i/>
                <w:color w:val="000000" w:themeColor="text1"/>
              </w:rPr>
              <w:t>=</w:t>
            </w:r>
            <w:r w:rsidR="00CF094D" w:rsidRPr="007E5472">
              <w:rPr>
                <w:rFonts w:ascii="Book Antiqua" w:eastAsia="DengXian" w:hAnsi="Book Antiqua"/>
                <w:b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/>
                <w:color w:val="000000" w:themeColor="text1"/>
              </w:rPr>
              <w:t>56)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031FA5" w14:textId="7D219D44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/>
                <w:i/>
                <w:color w:val="000000" w:themeColor="text1"/>
                <w:lang w:eastAsia="zh-CN"/>
              </w:rPr>
            </w:pPr>
            <w:r w:rsidRPr="007E5472">
              <w:rPr>
                <w:rFonts w:ascii="Book Antiqua" w:eastAsia="DengXian" w:hAnsi="Book Antiqua"/>
                <w:b/>
                <w:i/>
                <w:color w:val="000000" w:themeColor="text1"/>
              </w:rPr>
              <w:t>P</w:t>
            </w:r>
            <w:r w:rsidR="000D7D8C" w:rsidRPr="007E5472">
              <w:rPr>
                <w:rFonts w:ascii="Book Antiqua" w:eastAsia="DengXian" w:hAnsi="Book Antiqua" w:hint="eastAsia"/>
                <w:b/>
                <w:i/>
                <w:color w:val="000000" w:themeColor="text1"/>
                <w:lang w:eastAsia="zh-CN"/>
              </w:rPr>
              <w:t xml:space="preserve"> </w:t>
            </w:r>
            <w:r w:rsidR="000D7D8C" w:rsidRPr="007E5472">
              <w:rPr>
                <w:rFonts w:ascii="Book Antiqua" w:eastAsia="DengXian" w:hAnsi="Book Antiqua" w:hint="eastAsia"/>
                <w:b/>
                <w:color w:val="000000" w:themeColor="text1"/>
                <w:lang w:eastAsia="zh-CN"/>
              </w:rPr>
              <w:t>value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E19F7C" w14:textId="790881A5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/>
                <w:color w:val="000000" w:themeColor="text1"/>
              </w:rPr>
              <w:t>HCC</w:t>
            </w:r>
            <w:r w:rsidR="00CF094D" w:rsidRPr="007E5472">
              <w:rPr>
                <w:rFonts w:ascii="Book Antiqua" w:eastAsia="DengXian" w:hAnsi="Book Antiqua"/>
                <w:b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/>
                <w:color w:val="000000" w:themeColor="text1"/>
              </w:rPr>
              <w:t>(</w:t>
            </w:r>
            <w:r w:rsidR="00697CA8" w:rsidRPr="007E5472">
              <w:rPr>
                <w:rFonts w:ascii="Book Antiqua" w:eastAsia="DengXian" w:hAnsi="Book Antiqua"/>
                <w:b/>
                <w:i/>
                <w:color w:val="000000" w:themeColor="text1"/>
              </w:rPr>
              <w:t>n</w:t>
            </w:r>
            <w:r w:rsidR="00CF094D" w:rsidRPr="007E5472">
              <w:rPr>
                <w:rFonts w:ascii="Book Antiqua" w:eastAsia="DengXian" w:hAnsi="Book Antiqua"/>
                <w:b/>
                <w:i/>
                <w:color w:val="000000" w:themeColor="text1"/>
              </w:rPr>
              <w:t xml:space="preserve"> </w:t>
            </w:r>
            <w:r w:rsidR="00697CA8" w:rsidRPr="007E5472">
              <w:rPr>
                <w:rFonts w:ascii="Book Antiqua" w:eastAsia="DengXian" w:hAnsi="Book Antiqua"/>
                <w:b/>
                <w:i/>
                <w:color w:val="000000" w:themeColor="text1"/>
              </w:rPr>
              <w:t>=</w:t>
            </w:r>
            <w:r w:rsidR="00CF094D" w:rsidRPr="007E5472">
              <w:rPr>
                <w:rFonts w:ascii="Book Antiqua" w:eastAsia="DengXian" w:hAnsi="Book Antiqua"/>
                <w:b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/>
                <w:color w:val="000000" w:themeColor="text1"/>
              </w:rPr>
              <w:t>56)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B027C6" w14:textId="45E0ADD8" w:rsidR="00ED5902" w:rsidRPr="007E5472" w:rsidRDefault="000D7D8C" w:rsidP="00697CA8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/>
                <w:i/>
                <w:color w:val="000000" w:themeColor="text1"/>
              </w:rPr>
              <w:t>P</w:t>
            </w:r>
            <w:r w:rsidRPr="007E5472">
              <w:rPr>
                <w:rFonts w:ascii="Book Antiqua" w:eastAsia="DengXian" w:hAnsi="Book Antiqua" w:hint="eastAsia"/>
                <w:b/>
                <w:i/>
                <w:color w:val="000000" w:themeColor="text1"/>
                <w:lang w:eastAsia="zh-CN"/>
              </w:rPr>
              <w:t xml:space="preserve"> </w:t>
            </w:r>
            <w:r w:rsidRPr="007E5472">
              <w:rPr>
                <w:rFonts w:ascii="Book Antiqua" w:eastAsia="DengXian" w:hAnsi="Book Antiqua" w:hint="eastAsia"/>
                <w:b/>
                <w:color w:val="000000" w:themeColor="text1"/>
                <w:lang w:eastAsia="zh-CN"/>
              </w:rPr>
              <w:t>value</w:t>
            </w:r>
          </w:p>
        </w:tc>
      </w:tr>
      <w:tr w:rsidR="007E5472" w:rsidRPr="007E5472" w14:paraId="1238B0A8" w14:textId="77777777" w:rsidTr="003368B2">
        <w:tc>
          <w:tcPr>
            <w:tcW w:w="176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ADF028" w14:textId="1B5C4582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Recipient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characteristics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33E18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 w:themeColor="text1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1F974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 w:themeColor="text1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5BD611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 w:themeColor="text1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03EFD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ED5092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 w:themeColor="text1"/>
              </w:rPr>
            </w:pPr>
          </w:p>
        </w:tc>
      </w:tr>
      <w:tr w:rsidR="007E5472" w:rsidRPr="007E5472" w14:paraId="3945D5DA" w14:textId="77777777" w:rsidTr="003368B2">
        <w:tc>
          <w:tcPr>
            <w:tcW w:w="1762" w:type="pct"/>
            <w:hideMark/>
          </w:tcPr>
          <w:p w14:paraId="23DDD8AD" w14:textId="785103BC" w:rsidR="00ED5902" w:rsidRPr="007E5472" w:rsidRDefault="00ED5902" w:rsidP="000D7D8C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Age,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0D7D8C" w:rsidRPr="007E5472">
              <w:rPr>
                <w:rFonts w:ascii="Book Antiqua" w:eastAsia="DengXian" w:hAnsi="Book Antiqua" w:hint="eastAsia"/>
                <w:bCs/>
                <w:color w:val="000000" w:themeColor="text1"/>
                <w:lang w:eastAsia="zh-CN"/>
              </w:rPr>
              <w:t>mean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±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SD</w:t>
            </w:r>
          </w:p>
        </w:tc>
        <w:tc>
          <w:tcPr>
            <w:tcW w:w="788" w:type="pct"/>
            <w:hideMark/>
          </w:tcPr>
          <w:p w14:paraId="10CE2ECE" w14:textId="1702966F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58.0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±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6.9</w:t>
            </w:r>
          </w:p>
        </w:tc>
        <w:tc>
          <w:tcPr>
            <w:tcW w:w="660" w:type="pct"/>
            <w:hideMark/>
          </w:tcPr>
          <w:p w14:paraId="50E65307" w14:textId="2B7D8DEC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60.3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±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9.2</w:t>
            </w:r>
          </w:p>
        </w:tc>
        <w:tc>
          <w:tcPr>
            <w:tcW w:w="538" w:type="pct"/>
            <w:hideMark/>
          </w:tcPr>
          <w:p w14:paraId="2F0C043E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  <w:vertAlign w:val="superscript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0.317</w:t>
            </w:r>
            <w:r w:rsidRPr="007E5472">
              <w:rPr>
                <w:rFonts w:ascii="Book Antiqua" w:eastAsia="DengXian" w:hAnsi="Book Antiqua"/>
                <w:color w:val="000000" w:themeColor="text1"/>
                <w:vertAlign w:val="superscript"/>
              </w:rPr>
              <w:t>t</w:t>
            </w:r>
          </w:p>
        </w:tc>
        <w:tc>
          <w:tcPr>
            <w:tcW w:w="660" w:type="pct"/>
            <w:hideMark/>
          </w:tcPr>
          <w:p w14:paraId="7B0B8A0C" w14:textId="64D9CE94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60.8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±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7.1</w:t>
            </w:r>
          </w:p>
        </w:tc>
        <w:tc>
          <w:tcPr>
            <w:tcW w:w="592" w:type="pct"/>
            <w:hideMark/>
          </w:tcPr>
          <w:p w14:paraId="04BBF22A" w14:textId="2B291F7D" w:rsidR="00ED5902" w:rsidRPr="007E5472" w:rsidRDefault="00ED5902" w:rsidP="003368B2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  <w:vertAlign w:val="superscript"/>
                <w:lang w:eastAsia="zh-CN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0.289</w:t>
            </w:r>
            <w:r w:rsidR="003368B2" w:rsidRPr="007E5472">
              <w:rPr>
                <w:rFonts w:ascii="Book Antiqua" w:eastAsia="DengXian" w:hAnsi="Book Antiqua" w:hint="eastAsia"/>
                <w:color w:val="000000" w:themeColor="text1"/>
                <w:vertAlign w:val="superscript"/>
                <w:lang w:eastAsia="zh-CN"/>
              </w:rPr>
              <w:t>2</w:t>
            </w:r>
          </w:p>
        </w:tc>
      </w:tr>
      <w:tr w:rsidR="007E5472" w:rsidRPr="007E5472" w14:paraId="24567A19" w14:textId="77777777" w:rsidTr="003368B2">
        <w:tc>
          <w:tcPr>
            <w:tcW w:w="1762" w:type="pct"/>
            <w:hideMark/>
          </w:tcPr>
          <w:p w14:paraId="4729E68F" w14:textId="1D47B68A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Male,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46003E" w:rsidRPr="007E5472">
              <w:rPr>
                <w:rFonts w:ascii="Book Antiqua" w:eastAsia="DengXian" w:hAnsi="Book Antiqua"/>
                <w:bCs/>
                <w:i/>
                <w:color w:val="000000" w:themeColor="text1"/>
              </w:rPr>
              <w:t xml:space="preserve">n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(%)</w:t>
            </w:r>
          </w:p>
        </w:tc>
        <w:tc>
          <w:tcPr>
            <w:tcW w:w="788" w:type="pct"/>
            <w:hideMark/>
          </w:tcPr>
          <w:p w14:paraId="2D7ED80A" w14:textId="37E78778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4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(57.1)</w:t>
            </w:r>
          </w:p>
        </w:tc>
        <w:tc>
          <w:tcPr>
            <w:tcW w:w="660" w:type="pct"/>
            <w:hideMark/>
          </w:tcPr>
          <w:p w14:paraId="7632B42C" w14:textId="1693864A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41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(73.2)</w:t>
            </w:r>
          </w:p>
        </w:tc>
        <w:tc>
          <w:tcPr>
            <w:tcW w:w="538" w:type="pct"/>
            <w:hideMark/>
          </w:tcPr>
          <w:p w14:paraId="1236F333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  <w:vertAlign w:val="superscript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0.397</w:t>
            </w:r>
            <w:r w:rsidRPr="007E5472">
              <w:rPr>
                <w:rFonts w:ascii="Book Antiqua" w:eastAsia="DengXian" w:hAnsi="Book Antiqua"/>
                <w:color w:val="000000" w:themeColor="text1"/>
                <w:vertAlign w:val="superscript"/>
              </w:rPr>
              <w:t>f</w:t>
            </w:r>
          </w:p>
        </w:tc>
        <w:tc>
          <w:tcPr>
            <w:tcW w:w="660" w:type="pct"/>
            <w:hideMark/>
          </w:tcPr>
          <w:p w14:paraId="611C9EB4" w14:textId="1BF28B44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4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(57.1)</w:t>
            </w:r>
          </w:p>
        </w:tc>
        <w:tc>
          <w:tcPr>
            <w:tcW w:w="592" w:type="pct"/>
            <w:hideMark/>
          </w:tcPr>
          <w:p w14:paraId="22013B8E" w14:textId="16DFF9CD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  <w:vertAlign w:val="superscript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0.375</w:t>
            </w:r>
            <w:r w:rsidR="003368B2" w:rsidRPr="007E5472">
              <w:rPr>
                <w:rFonts w:ascii="Book Antiqua" w:eastAsia="DengXian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7E5472" w:rsidRPr="007E5472" w14:paraId="4522C827" w14:textId="77777777" w:rsidTr="003368B2">
        <w:tc>
          <w:tcPr>
            <w:tcW w:w="1762" w:type="pct"/>
            <w:hideMark/>
          </w:tcPr>
          <w:p w14:paraId="2496DDD0" w14:textId="25393F9E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Etiology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of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liver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disease,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46003E" w:rsidRPr="007E5472">
              <w:rPr>
                <w:rFonts w:ascii="Book Antiqua" w:eastAsia="DengXian" w:hAnsi="Book Antiqua"/>
                <w:bCs/>
                <w:i/>
                <w:color w:val="000000" w:themeColor="text1"/>
              </w:rPr>
              <w:t xml:space="preserve">n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(%)</w:t>
            </w:r>
          </w:p>
        </w:tc>
        <w:tc>
          <w:tcPr>
            <w:tcW w:w="788" w:type="pct"/>
          </w:tcPr>
          <w:p w14:paraId="4AC8280A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</w:p>
        </w:tc>
        <w:tc>
          <w:tcPr>
            <w:tcW w:w="660" w:type="pct"/>
          </w:tcPr>
          <w:p w14:paraId="7BB4D94D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</w:p>
        </w:tc>
        <w:tc>
          <w:tcPr>
            <w:tcW w:w="538" w:type="pct"/>
            <w:hideMark/>
          </w:tcPr>
          <w:p w14:paraId="64015EB9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  <w:vertAlign w:val="superscript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0.192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  <w:vertAlign w:val="superscript"/>
              </w:rPr>
              <w:t>f</w:t>
            </w:r>
          </w:p>
        </w:tc>
        <w:tc>
          <w:tcPr>
            <w:tcW w:w="660" w:type="pct"/>
          </w:tcPr>
          <w:p w14:paraId="239BD3DF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</w:p>
        </w:tc>
        <w:tc>
          <w:tcPr>
            <w:tcW w:w="592" w:type="pct"/>
            <w:hideMark/>
          </w:tcPr>
          <w:p w14:paraId="2C1BE4BC" w14:textId="0770EEF3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  <w:vertAlign w:val="superscript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0.789</w:t>
            </w:r>
            <w:r w:rsidR="003368B2" w:rsidRPr="007E5472">
              <w:rPr>
                <w:rFonts w:ascii="Book Antiqua" w:eastAsia="DengXian" w:hAnsi="Book Antiqua"/>
                <w:bCs/>
                <w:color w:val="000000" w:themeColor="text1"/>
                <w:vertAlign w:val="superscript"/>
              </w:rPr>
              <w:t>1</w:t>
            </w:r>
          </w:p>
        </w:tc>
      </w:tr>
      <w:tr w:rsidR="007E5472" w:rsidRPr="007E5472" w14:paraId="14F0817A" w14:textId="77777777" w:rsidTr="003368B2">
        <w:tc>
          <w:tcPr>
            <w:tcW w:w="1762" w:type="pct"/>
            <w:hideMark/>
          </w:tcPr>
          <w:p w14:paraId="6265616C" w14:textId="0F63D030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HCV</w:t>
            </w:r>
          </w:p>
        </w:tc>
        <w:tc>
          <w:tcPr>
            <w:tcW w:w="788" w:type="pct"/>
            <w:hideMark/>
          </w:tcPr>
          <w:p w14:paraId="66576398" w14:textId="1D1E78AD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6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(85.7)</w:t>
            </w:r>
          </w:p>
        </w:tc>
        <w:tc>
          <w:tcPr>
            <w:tcW w:w="660" w:type="pct"/>
            <w:hideMark/>
          </w:tcPr>
          <w:p w14:paraId="4194A59F" w14:textId="1BBB27E8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42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(75.0)</w:t>
            </w:r>
          </w:p>
        </w:tc>
        <w:tc>
          <w:tcPr>
            <w:tcW w:w="538" w:type="pct"/>
          </w:tcPr>
          <w:p w14:paraId="7EA291B6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660" w:type="pct"/>
            <w:hideMark/>
          </w:tcPr>
          <w:p w14:paraId="3DBCE1DD" w14:textId="14D11B7E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41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(73.2)</w:t>
            </w:r>
          </w:p>
        </w:tc>
        <w:tc>
          <w:tcPr>
            <w:tcW w:w="592" w:type="pct"/>
          </w:tcPr>
          <w:p w14:paraId="1231A0BF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</w:tr>
      <w:tr w:rsidR="007E5472" w:rsidRPr="007E5472" w14:paraId="458C848A" w14:textId="77777777" w:rsidTr="003368B2">
        <w:tc>
          <w:tcPr>
            <w:tcW w:w="1762" w:type="pct"/>
            <w:hideMark/>
          </w:tcPr>
          <w:p w14:paraId="69A3E0BC" w14:textId="5ADF8A4D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Alcohol</w:t>
            </w:r>
          </w:p>
        </w:tc>
        <w:tc>
          <w:tcPr>
            <w:tcW w:w="788" w:type="pct"/>
            <w:hideMark/>
          </w:tcPr>
          <w:p w14:paraId="4EF18E12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</w:t>
            </w:r>
          </w:p>
        </w:tc>
        <w:tc>
          <w:tcPr>
            <w:tcW w:w="660" w:type="pct"/>
            <w:hideMark/>
          </w:tcPr>
          <w:p w14:paraId="23E43975" w14:textId="29F5F6F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7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(12.5)</w:t>
            </w:r>
          </w:p>
        </w:tc>
        <w:tc>
          <w:tcPr>
            <w:tcW w:w="538" w:type="pct"/>
          </w:tcPr>
          <w:p w14:paraId="057D0D15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660" w:type="pct"/>
            <w:hideMark/>
          </w:tcPr>
          <w:p w14:paraId="296B8E5C" w14:textId="71AE110B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3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(5.4)</w:t>
            </w:r>
          </w:p>
        </w:tc>
        <w:tc>
          <w:tcPr>
            <w:tcW w:w="592" w:type="pct"/>
          </w:tcPr>
          <w:p w14:paraId="1E412DF3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</w:tr>
      <w:tr w:rsidR="007E5472" w:rsidRPr="007E5472" w14:paraId="23DFD1EA" w14:textId="77777777" w:rsidTr="003368B2">
        <w:tc>
          <w:tcPr>
            <w:tcW w:w="1762" w:type="pct"/>
            <w:hideMark/>
          </w:tcPr>
          <w:p w14:paraId="3AC583FD" w14:textId="6A19A57E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HBV</w:t>
            </w:r>
          </w:p>
        </w:tc>
        <w:tc>
          <w:tcPr>
            <w:tcW w:w="788" w:type="pct"/>
            <w:hideMark/>
          </w:tcPr>
          <w:p w14:paraId="4665634A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</w:t>
            </w:r>
          </w:p>
        </w:tc>
        <w:tc>
          <w:tcPr>
            <w:tcW w:w="660" w:type="pct"/>
            <w:hideMark/>
          </w:tcPr>
          <w:p w14:paraId="3A9EFAAE" w14:textId="0FAE36C9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5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(8.9)</w:t>
            </w:r>
          </w:p>
        </w:tc>
        <w:tc>
          <w:tcPr>
            <w:tcW w:w="538" w:type="pct"/>
          </w:tcPr>
          <w:p w14:paraId="0003B52A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660" w:type="pct"/>
            <w:hideMark/>
          </w:tcPr>
          <w:p w14:paraId="2949B878" w14:textId="0B38D88E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5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(8.9)</w:t>
            </w:r>
          </w:p>
        </w:tc>
        <w:tc>
          <w:tcPr>
            <w:tcW w:w="592" w:type="pct"/>
          </w:tcPr>
          <w:p w14:paraId="0C368D85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</w:tr>
      <w:tr w:rsidR="007E5472" w:rsidRPr="007E5472" w14:paraId="3B270F65" w14:textId="77777777" w:rsidTr="003368B2">
        <w:tc>
          <w:tcPr>
            <w:tcW w:w="1762" w:type="pct"/>
            <w:hideMark/>
          </w:tcPr>
          <w:p w14:paraId="5C84CEBE" w14:textId="08EFB4B2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NAFLD</w:t>
            </w:r>
          </w:p>
        </w:tc>
        <w:tc>
          <w:tcPr>
            <w:tcW w:w="788" w:type="pct"/>
            <w:hideMark/>
          </w:tcPr>
          <w:p w14:paraId="6DFC3137" w14:textId="624040AC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1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(14.3)</w:t>
            </w:r>
          </w:p>
        </w:tc>
        <w:tc>
          <w:tcPr>
            <w:tcW w:w="660" w:type="pct"/>
            <w:hideMark/>
          </w:tcPr>
          <w:p w14:paraId="7EF8F992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</w:t>
            </w:r>
          </w:p>
        </w:tc>
        <w:tc>
          <w:tcPr>
            <w:tcW w:w="538" w:type="pct"/>
          </w:tcPr>
          <w:p w14:paraId="308B5A24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660" w:type="pct"/>
            <w:hideMark/>
          </w:tcPr>
          <w:p w14:paraId="6D0DD38B" w14:textId="09796BF9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3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(5.4)</w:t>
            </w:r>
          </w:p>
        </w:tc>
        <w:tc>
          <w:tcPr>
            <w:tcW w:w="592" w:type="pct"/>
          </w:tcPr>
          <w:p w14:paraId="46796BBD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</w:tr>
      <w:tr w:rsidR="007E5472" w:rsidRPr="007E5472" w14:paraId="3FDFBEE8" w14:textId="77777777" w:rsidTr="003368B2">
        <w:tc>
          <w:tcPr>
            <w:tcW w:w="1762" w:type="pct"/>
            <w:hideMark/>
          </w:tcPr>
          <w:p w14:paraId="64867872" w14:textId="17AA36E9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Cryptogenic</w:t>
            </w:r>
          </w:p>
        </w:tc>
        <w:tc>
          <w:tcPr>
            <w:tcW w:w="788" w:type="pct"/>
            <w:hideMark/>
          </w:tcPr>
          <w:p w14:paraId="15C796B1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</w:t>
            </w:r>
          </w:p>
        </w:tc>
        <w:tc>
          <w:tcPr>
            <w:tcW w:w="660" w:type="pct"/>
            <w:hideMark/>
          </w:tcPr>
          <w:p w14:paraId="24ECBFA5" w14:textId="5EAC2CED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2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(3.6)</w:t>
            </w:r>
          </w:p>
        </w:tc>
        <w:tc>
          <w:tcPr>
            <w:tcW w:w="538" w:type="pct"/>
          </w:tcPr>
          <w:p w14:paraId="2980F163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660" w:type="pct"/>
            <w:hideMark/>
          </w:tcPr>
          <w:p w14:paraId="52B931A4" w14:textId="6F4F3CF4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4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(7.1)</w:t>
            </w:r>
          </w:p>
        </w:tc>
        <w:tc>
          <w:tcPr>
            <w:tcW w:w="592" w:type="pct"/>
          </w:tcPr>
          <w:p w14:paraId="25B22FC7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</w:tr>
      <w:tr w:rsidR="007E5472" w:rsidRPr="007E5472" w14:paraId="4517526E" w14:textId="77777777" w:rsidTr="003368B2">
        <w:tc>
          <w:tcPr>
            <w:tcW w:w="1762" w:type="pct"/>
          </w:tcPr>
          <w:p w14:paraId="05ABAD6A" w14:textId="61843BB6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CTP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class,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46003E" w:rsidRPr="007E5472">
              <w:rPr>
                <w:rFonts w:ascii="Book Antiqua" w:eastAsia="DengXian" w:hAnsi="Book Antiqua"/>
                <w:bCs/>
                <w:i/>
                <w:color w:val="000000" w:themeColor="text1"/>
              </w:rPr>
              <w:t xml:space="preserve">n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(%)</w:t>
            </w:r>
          </w:p>
        </w:tc>
        <w:tc>
          <w:tcPr>
            <w:tcW w:w="788" w:type="pct"/>
          </w:tcPr>
          <w:p w14:paraId="26287AE6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660" w:type="pct"/>
          </w:tcPr>
          <w:p w14:paraId="79FF96A7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538" w:type="pct"/>
          </w:tcPr>
          <w:p w14:paraId="5D438159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  <w:vertAlign w:val="superscript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0.201</w:t>
            </w:r>
            <w:r w:rsidRPr="007E5472">
              <w:rPr>
                <w:rFonts w:ascii="Book Antiqua" w:eastAsia="DengXian" w:hAnsi="Book Antiqua"/>
                <w:color w:val="000000" w:themeColor="text1"/>
                <w:vertAlign w:val="superscript"/>
              </w:rPr>
              <w:t>f</w:t>
            </w:r>
          </w:p>
        </w:tc>
        <w:tc>
          <w:tcPr>
            <w:tcW w:w="660" w:type="pct"/>
          </w:tcPr>
          <w:p w14:paraId="01C616C4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592" w:type="pct"/>
          </w:tcPr>
          <w:p w14:paraId="2764121B" w14:textId="0D6B7EEA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  <w:vertAlign w:val="superscript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0.556</w:t>
            </w:r>
            <w:r w:rsidR="003368B2" w:rsidRPr="007E5472">
              <w:rPr>
                <w:rFonts w:ascii="Book Antiqua" w:eastAsia="DengXian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7E5472" w:rsidRPr="007E5472" w14:paraId="6C9DDFA2" w14:textId="77777777" w:rsidTr="003368B2">
        <w:tc>
          <w:tcPr>
            <w:tcW w:w="1762" w:type="pct"/>
          </w:tcPr>
          <w:p w14:paraId="2AC20E6B" w14:textId="15D2BD3F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A</w:t>
            </w:r>
          </w:p>
        </w:tc>
        <w:tc>
          <w:tcPr>
            <w:tcW w:w="788" w:type="pct"/>
          </w:tcPr>
          <w:p w14:paraId="71AFEB25" w14:textId="5F70EC21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3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(42.9)</w:t>
            </w:r>
          </w:p>
        </w:tc>
        <w:tc>
          <w:tcPr>
            <w:tcW w:w="660" w:type="pct"/>
          </w:tcPr>
          <w:p w14:paraId="04DCE733" w14:textId="7A2E5935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21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(37.5)</w:t>
            </w:r>
          </w:p>
        </w:tc>
        <w:tc>
          <w:tcPr>
            <w:tcW w:w="538" w:type="pct"/>
          </w:tcPr>
          <w:p w14:paraId="299E53A4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660" w:type="pct"/>
          </w:tcPr>
          <w:p w14:paraId="39FB7253" w14:textId="16F29236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29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(51.8)</w:t>
            </w:r>
          </w:p>
        </w:tc>
        <w:tc>
          <w:tcPr>
            <w:tcW w:w="592" w:type="pct"/>
          </w:tcPr>
          <w:p w14:paraId="7E5DB962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</w:tr>
      <w:tr w:rsidR="007E5472" w:rsidRPr="007E5472" w14:paraId="6B768331" w14:textId="77777777" w:rsidTr="003368B2">
        <w:tc>
          <w:tcPr>
            <w:tcW w:w="1762" w:type="pct"/>
          </w:tcPr>
          <w:p w14:paraId="7F992D94" w14:textId="77FE6920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B</w:t>
            </w:r>
          </w:p>
        </w:tc>
        <w:tc>
          <w:tcPr>
            <w:tcW w:w="788" w:type="pct"/>
          </w:tcPr>
          <w:p w14:paraId="32767DFA" w14:textId="0A9E0766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2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(28.6)</w:t>
            </w:r>
          </w:p>
        </w:tc>
        <w:tc>
          <w:tcPr>
            <w:tcW w:w="660" w:type="pct"/>
          </w:tcPr>
          <w:p w14:paraId="06CBB95D" w14:textId="57D80839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30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(53.6)</w:t>
            </w:r>
          </w:p>
        </w:tc>
        <w:tc>
          <w:tcPr>
            <w:tcW w:w="538" w:type="pct"/>
          </w:tcPr>
          <w:p w14:paraId="5092DA95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660" w:type="pct"/>
          </w:tcPr>
          <w:p w14:paraId="2CD87001" w14:textId="0C53F366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20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(35.7)</w:t>
            </w:r>
          </w:p>
        </w:tc>
        <w:tc>
          <w:tcPr>
            <w:tcW w:w="592" w:type="pct"/>
          </w:tcPr>
          <w:p w14:paraId="064DA318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</w:tr>
      <w:tr w:rsidR="007E5472" w:rsidRPr="007E5472" w14:paraId="6B19138A" w14:textId="77777777" w:rsidTr="003368B2">
        <w:tc>
          <w:tcPr>
            <w:tcW w:w="1762" w:type="pct"/>
          </w:tcPr>
          <w:p w14:paraId="3C93E6D6" w14:textId="73B4E1A9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C</w:t>
            </w:r>
          </w:p>
        </w:tc>
        <w:tc>
          <w:tcPr>
            <w:tcW w:w="788" w:type="pct"/>
          </w:tcPr>
          <w:p w14:paraId="110B7949" w14:textId="091195FD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2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(28.6)</w:t>
            </w:r>
          </w:p>
        </w:tc>
        <w:tc>
          <w:tcPr>
            <w:tcW w:w="660" w:type="pct"/>
          </w:tcPr>
          <w:p w14:paraId="00389B53" w14:textId="4636BB25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5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(8.9)</w:t>
            </w:r>
          </w:p>
        </w:tc>
        <w:tc>
          <w:tcPr>
            <w:tcW w:w="538" w:type="pct"/>
          </w:tcPr>
          <w:p w14:paraId="16AB5C4D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660" w:type="pct"/>
          </w:tcPr>
          <w:p w14:paraId="4700C2B3" w14:textId="37A72F88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7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(12.5)</w:t>
            </w:r>
          </w:p>
        </w:tc>
        <w:tc>
          <w:tcPr>
            <w:tcW w:w="592" w:type="pct"/>
          </w:tcPr>
          <w:p w14:paraId="033A353D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</w:tr>
      <w:tr w:rsidR="007E5472" w:rsidRPr="007E5472" w14:paraId="283CD3E1" w14:textId="77777777" w:rsidTr="003368B2">
        <w:tc>
          <w:tcPr>
            <w:tcW w:w="1762" w:type="pct"/>
            <w:hideMark/>
          </w:tcPr>
          <w:p w14:paraId="3C0F7FAF" w14:textId="56F8AADA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Maximum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pretransplant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AFP,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ng/mL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</w:p>
        </w:tc>
        <w:tc>
          <w:tcPr>
            <w:tcW w:w="788" w:type="pct"/>
            <w:hideMark/>
          </w:tcPr>
          <w:p w14:paraId="39A2325E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35.3</w:t>
            </w:r>
          </w:p>
          <w:p w14:paraId="1E73192A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(4.3-357.0)</w:t>
            </w:r>
          </w:p>
        </w:tc>
        <w:tc>
          <w:tcPr>
            <w:tcW w:w="660" w:type="pct"/>
            <w:hideMark/>
          </w:tcPr>
          <w:p w14:paraId="40993201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9.6</w:t>
            </w:r>
          </w:p>
          <w:p w14:paraId="502030B8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(1.1-628.0)</w:t>
            </w:r>
          </w:p>
        </w:tc>
        <w:tc>
          <w:tcPr>
            <w:tcW w:w="538" w:type="pct"/>
            <w:hideMark/>
          </w:tcPr>
          <w:p w14:paraId="7DF9F34F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  <w:vertAlign w:val="superscript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0.150</w:t>
            </w:r>
            <w:r w:rsidRPr="007E5472">
              <w:rPr>
                <w:rFonts w:ascii="Book Antiqua" w:eastAsia="DengXian" w:hAnsi="Book Antiqua"/>
                <w:color w:val="000000" w:themeColor="text1"/>
                <w:vertAlign w:val="superscript"/>
              </w:rPr>
              <w:t>mw</w:t>
            </w:r>
          </w:p>
        </w:tc>
        <w:tc>
          <w:tcPr>
            <w:tcW w:w="660" w:type="pct"/>
            <w:hideMark/>
          </w:tcPr>
          <w:p w14:paraId="78F81030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16.5</w:t>
            </w:r>
          </w:p>
          <w:p w14:paraId="5F91F041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(1.1-6123.0)</w:t>
            </w:r>
          </w:p>
        </w:tc>
        <w:tc>
          <w:tcPr>
            <w:tcW w:w="592" w:type="pct"/>
            <w:hideMark/>
          </w:tcPr>
          <w:p w14:paraId="7CBAE053" w14:textId="00FD38ED" w:rsidR="00ED5902" w:rsidRPr="007E5472" w:rsidRDefault="00ED5902" w:rsidP="003368B2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  <w:vertAlign w:val="superscript"/>
                <w:lang w:eastAsia="zh-CN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0.668</w:t>
            </w:r>
            <w:r w:rsidR="003368B2" w:rsidRPr="007E5472">
              <w:rPr>
                <w:rFonts w:ascii="Book Antiqua" w:eastAsia="DengXian" w:hAnsi="Book Antiqua" w:hint="eastAsia"/>
                <w:color w:val="000000" w:themeColor="text1"/>
                <w:vertAlign w:val="superscript"/>
                <w:lang w:eastAsia="zh-CN"/>
              </w:rPr>
              <w:t>3</w:t>
            </w:r>
          </w:p>
        </w:tc>
      </w:tr>
      <w:tr w:rsidR="007E5472" w:rsidRPr="007E5472" w14:paraId="69C6796F" w14:textId="77777777" w:rsidTr="003368B2">
        <w:tc>
          <w:tcPr>
            <w:tcW w:w="1762" w:type="pct"/>
            <w:hideMark/>
          </w:tcPr>
          <w:p w14:paraId="40991ECD" w14:textId="3FD6F565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Radiographic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tumor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characteristics</w:t>
            </w:r>
          </w:p>
        </w:tc>
        <w:tc>
          <w:tcPr>
            <w:tcW w:w="788" w:type="pct"/>
          </w:tcPr>
          <w:p w14:paraId="4D3F83ED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 w:themeColor="text1"/>
              </w:rPr>
            </w:pPr>
          </w:p>
        </w:tc>
        <w:tc>
          <w:tcPr>
            <w:tcW w:w="660" w:type="pct"/>
          </w:tcPr>
          <w:p w14:paraId="18B4F2B1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 w:themeColor="text1"/>
              </w:rPr>
            </w:pPr>
          </w:p>
        </w:tc>
        <w:tc>
          <w:tcPr>
            <w:tcW w:w="538" w:type="pct"/>
          </w:tcPr>
          <w:p w14:paraId="70CF30BD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 w:themeColor="text1"/>
              </w:rPr>
            </w:pPr>
          </w:p>
        </w:tc>
        <w:tc>
          <w:tcPr>
            <w:tcW w:w="660" w:type="pct"/>
          </w:tcPr>
          <w:p w14:paraId="578DA497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 w:themeColor="text1"/>
              </w:rPr>
            </w:pPr>
          </w:p>
        </w:tc>
        <w:tc>
          <w:tcPr>
            <w:tcW w:w="592" w:type="pct"/>
          </w:tcPr>
          <w:p w14:paraId="6FF01E47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 w:themeColor="text1"/>
              </w:rPr>
            </w:pPr>
          </w:p>
        </w:tc>
      </w:tr>
      <w:tr w:rsidR="007E5472" w:rsidRPr="007E5472" w14:paraId="5932175D" w14:textId="77777777" w:rsidTr="003368B2">
        <w:tc>
          <w:tcPr>
            <w:tcW w:w="1762" w:type="pct"/>
            <w:hideMark/>
          </w:tcPr>
          <w:p w14:paraId="7E2D8A09" w14:textId="23F690B6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  <w:lang w:val="pt-BR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  <w:lang w:val="pt-BR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  <w:lang w:val="pt-BR"/>
              </w:rPr>
              <w:t>Cumulative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  <w:lang w:val="pt-BR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  <w:lang w:val="pt-BR"/>
              </w:rPr>
              <w:t>tumor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  <w:lang w:val="pt-BR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  <w:lang w:val="pt-BR"/>
              </w:rPr>
              <w:t>diameter,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  <w:lang w:val="pt-BR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  <w:lang w:val="pt-BR"/>
              </w:rPr>
              <w:t>cm,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  <w:lang w:val="pt-BR"/>
              </w:rPr>
              <w:t xml:space="preserve"> </w:t>
            </w:r>
            <w:r w:rsidR="0046003E" w:rsidRPr="007E5472">
              <w:rPr>
                <w:rFonts w:ascii="Book Antiqua" w:eastAsia="DengXian" w:hAnsi="Book Antiqua"/>
                <w:bCs/>
                <w:i/>
                <w:color w:val="000000" w:themeColor="text1"/>
                <w:lang w:val="pt-BR"/>
              </w:rPr>
              <w:t xml:space="preserve">n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  <w:lang w:val="pt-BR"/>
              </w:rPr>
              <w:t>(%)</w:t>
            </w:r>
          </w:p>
        </w:tc>
        <w:tc>
          <w:tcPr>
            <w:tcW w:w="788" w:type="pct"/>
          </w:tcPr>
          <w:p w14:paraId="34157EFF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  <w:lang w:val="pt-BR"/>
              </w:rPr>
            </w:pPr>
          </w:p>
        </w:tc>
        <w:tc>
          <w:tcPr>
            <w:tcW w:w="660" w:type="pct"/>
          </w:tcPr>
          <w:p w14:paraId="37B5BCB4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  <w:lang w:val="pt-BR"/>
              </w:rPr>
            </w:pPr>
          </w:p>
        </w:tc>
        <w:tc>
          <w:tcPr>
            <w:tcW w:w="538" w:type="pct"/>
            <w:hideMark/>
          </w:tcPr>
          <w:p w14:paraId="5215047B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  <w:vertAlign w:val="superscript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0.224</w:t>
            </w:r>
            <w:r w:rsidRPr="007E5472">
              <w:rPr>
                <w:rFonts w:ascii="Book Antiqua" w:eastAsia="DengXian" w:hAnsi="Book Antiqua"/>
                <w:color w:val="000000" w:themeColor="text1"/>
                <w:vertAlign w:val="superscript"/>
              </w:rPr>
              <w:t>t</w:t>
            </w:r>
          </w:p>
        </w:tc>
        <w:tc>
          <w:tcPr>
            <w:tcW w:w="660" w:type="pct"/>
          </w:tcPr>
          <w:p w14:paraId="0B59BA47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592" w:type="pct"/>
            <w:hideMark/>
          </w:tcPr>
          <w:p w14:paraId="0C4BF63C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  <w:vertAlign w:val="superscript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0.723</w:t>
            </w:r>
            <w:r w:rsidRPr="007E5472">
              <w:rPr>
                <w:rFonts w:ascii="Book Antiqua" w:eastAsia="DengXian" w:hAnsi="Book Antiqua"/>
                <w:color w:val="000000" w:themeColor="text1"/>
                <w:vertAlign w:val="superscript"/>
              </w:rPr>
              <w:t>t</w:t>
            </w:r>
          </w:p>
        </w:tc>
      </w:tr>
      <w:tr w:rsidR="007E5472" w:rsidRPr="007E5472" w14:paraId="2802B316" w14:textId="77777777" w:rsidTr="003368B2">
        <w:tc>
          <w:tcPr>
            <w:tcW w:w="1762" w:type="pct"/>
            <w:hideMark/>
          </w:tcPr>
          <w:p w14:paraId="71B73422" w14:textId="67BAAF66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&lt;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2.1</w:t>
            </w:r>
          </w:p>
        </w:tc>
        <w:tc>
          <w:tcPr>
            <w:tcW w:w="788" w:type="pct"/>
            <w:hideMark/>
          </w:tcPr>
          <w:p w14:paraId="1C57E507" w14:textId="332A4CE6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1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(14.3)</w:t>
            </w:r>
          </w:p>
        </w:tc>
        <w:tc>
          <w:tcPr>
            <w:tcW w:w="660" w:type="pct"/>
            <w:hideMark/>
          </w:tcPr>
          <w:p w14:paraId="72FA0DF0" w14:textId="1A061FFD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25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(44.6)</w:t>
            </w:r>
          </w:p>
        </w:tc>
        <w:tc>
          <w:tcPr>
            <w:tcW w:w="538" w:type="pct"/>
          </w:tcPr>
          <w:p w14:paraId="7DF5AC91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660" w:type="pct"/>
            <w:hideMark/>
          </w:tcPr>
          <w:p w14:paraId="54EA2498" w14:textId="171EA961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11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(19.6)</w:t>
            </w:r>
          </w:p>
        </w:tc>
        <w:tc>
          <w:tcPr>
            <w:tcW w:w="592" w:type="pct"/>
          </w:tcPr>
          <w:p w14:paraId="358AC70B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</w:tr>
      <w:tr w:rsidR="007E5472" w:rsidRPr="007E5472" w14:paraId="19E68E20" w14:textId="77777777" w:rsidTr="003368B2">
        <w:tc>
          <w:tcPr>
            <w:tcW w:w="1762" w:type="pct"/>
            <w:hideMark/>
          </w:tcPr>
          <w:p w14:paraId="0A9D0E6A" w14:textId="7BE5AE0F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lastRenderedPageBreak/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2.2-5.0</w:t>
            </w:r>
          </w:p>
        </w:tc>
        <w:tc>
          <w:tcPr>
            <w:tcW w:w="788" w:type="pct"/>
            <w:hideMark/>
          </w:tcPr>
          <w:p w14:paraId="463EAD8F" w14:textId="591233B0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4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(57.1)</w:t>
            </w:r>
          </w:p>
        </w:tc>
        <w:tc>
          <w:tcPr>
            <w:tcW w:w="660" w:type="pct"/>
            <w:hideMark/>
          </w:tcPr>
          <w:p w14:paraId="6D951180" w14:textId="36D163F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23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(41.1)</w:t>
            </w:r>
          </w:p>
        </w:tc>
        <w:tc>
          <w:tcPr>
            <w:tcW w:w="538" w:type="pct"/>
          </w:tcPr>
          <w:p w14:paraId="0ACD5171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660" w:type="pct"/>
            <w:hideMark/>
          </w:tcPr>
          <w:p w14:paraId="01BA0BEF" w14:textId="607A777C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36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(64.3)</w:t>
            </w:r>
          </w:p>
        </w:tc>
        <w:tc>
          <w:tcPr>
            <w:tcW w:w="592" w:type="pct"/>
          </w:tcPr>
          <w:p w14:paraId="596885EC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</w:tr>
      <w:tr w:rsidR="007E5472" w:rsidRPr="007E5472" w14:paraId="3EE92A31" w14:textId="77777777" w:rsidTr="003368B2">
        <w:tc>
          <w:tcPr>
            <w:tcW w:w="1762" w:type="pct"/>
            <w:hideMark/>
          </w:tcPr>
          <w:p w14:paraId="3CE70E82" w14:textId="5F90057F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5.1</w:t>
            </w:r>
          </w:p>
        </w:tc>
        <w:tc>
          <w:tcPr>
            <w:tcW w:w="788" w:type="pct"/>
            <w:hideMark/>
          </w:tcPr>
          <w:p w14:paraId="07246380" w14:textId="4791CC53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2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(28.6)</w:t>
            </w:r>
          </w:p>
        </w:tc>
        <w:tc>
          <w:tcPr>
            <w:tcW w:w="660" w:type="pct"/>
            <w:hideMark/>
          </w:tcPr>
          <w:p w14:paraId="1A09E9EA" w14:textId="3BD503E3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8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(14.3)</w:t>
            </w:r>
          </w:p>
        </w:tc>
        <w:tc>
          <w:tcPr>
            <w:tcW w:w="538" w:type="pct"/>
          </w:tcPr>
          <w:p w14:paraId="095F6345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660" w:type="pct"/>
            <w:hideMark/>
          </w:tcPr>
          <w:p w14:paraId="2B6FF674" w14:textId="6AE29EFF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9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(16.1)</w:t>
            </w:r>
          </w:p>
        </w:tc>
        <w:tc>
          <w:tcPr>
            <w:tcW w:w="592" w:type="pct"/>
          </w:tcPr>
          <w:p w14:paraId="014E9650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</w:tr>
      <w:tr w:rsidR="007E5472" w:rsidRPr="007E5472" w14:paraId="1AFE63E0" w14:textId="77777777" w:rsidTr="003368B2">
        <w:tc>
          <w:tcPr>
            <w:tcW w:w="1762" w:type="pct"/>
            <w:hideMark/>
          </w:tcPr>
          <w:p w14:paraId="12047D4F" w14:textId="1EBF4449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Neoadjuvant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therapy,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46003E" w:rsidRPr="007E5472">
              <w:rPr>
                <w:rFonts w:ascii="Book Antiqua" w:eastAsia="DengXian" w:hAnsi="Book Antiqua"/>
                <w:bCs/>
                <w:i/>
                <w:color w:val="000000" w:themeColor="text1"/>
              </w:rPr>
              <w:t xml:space="preserve">n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(%)</w:t>
            </w:r>
          </w:p>
        </w:tc>
        <w:tc>
          <w:tcPr>
            <w:tcW w:w="788" w:type="pct"/>
          </w:tcPr>
          <w:p w14:paraId="51480708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660" w:type="pct"/>
          </w:tcPr>
          <w:p w14:paraId="534294BF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538" w:type="pct"/>
            <w:hideMark/>
          </w:tcPr>
          <w:p w14:paraId="3C51513B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  <w:vertAlign w:val="superscript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0.085</w:t>
            </w:r>
            <w:r w:rsidRPr="007E5472">
              <w:rPr>
                <w:rFonts w:ascii="Book Antiqua" w:eastAsia="DengXian" w:hAnsi="Book Antiqua"/>
                <w:color w:val="000000" w:themeColor="text1"/>
                <w:vertAlign w:val="superscript"/>
              </w:rPr>
              <w:t>f</w:t>
            </w:r>
          </w:p>
        </w:tc>
        <w:tc>
          <w:tcPr>
            <w:tcW w:w="660" w:type="pct"/>
          </w:tcPr>
          <w:p w14:paraId="16A62937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592" w:type="pct"/>
            <w:hideMark/>
          </w:tcPr>
          <w:p w14:paraId="7F87E237" w14:textId="78319D68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  <w:vertAlign w:val="superscript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0.081</w:t>
            </w:r>
            <w:r w:rsidR="003368B2" w:rsidRPr="007E5472">
              <w:rPr>
                <w:rFonts w:ascii="Book Antiqua" w:eastAsia="DengXian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7E5472" w:rsidRPr="007E5472" w14:paraId="65260A6B" w14:textId="77777777" w:rsidTr="003368B2">
        <w:tc>
          <w:tcPr>
            <w:tcW w:w="1762" w:type="pct"/>
          </w:tcPr>
          <w:p w14:paraId="2C4A40A6" w14:textId="4B8CA8FA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None</w:t>
            </w:r>
          </w:p>
        </w:tc>
        <w:tc>
          <w:tcPr>
            <w:tcW w:w="788" w:type="pct"/>
          </w:tcPr>
          <w:p w14:paraId="379EE397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0</w:t>
            </w:r>
          </w:p>
        </w:tc>
        <w:tc>
          <w:tcPr>
            <w:tcW w:w="660" w:type="pct"/>
          </w:tcPr>
          <w:p w14:paraId="658DF60A" w14:textId="64A9D56C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14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(25.0)</w:t>
            </w:r>
          </w:p>
        </w:tc>
        <w:tc>
          <w:tcPr>
            <w:tcW w:w="538" w:type="pct"/>
          </w:tcPr>
          <w:p w14:paraId="1224C3D7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660" w:type="pct"/>
          </w:tcPr>
          <w:p w14:paraId="2779B94B" w14:textId="1EF4D9C0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12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(21.4)</w:t>
            </w:r>
          </w:p>
        </w:tc>
        <w:tc>
          <w:tcPr>
            <w:tcW w:w="592" w:type="pct"/>
          </w:tcPr>
          <w:p w14:paraId="03C62FD7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</w:tr>
      <w:tr w:rsidR="007E5472" w:rsidRPr="007E5472" w14:paraId="616B9BD9" w14:textId="77777777" w:rsidTr="003368B2">
        <w:tc>
          <w:tcPr>
            <w:tcW w:w="1762" w:type="pct"/>
            <w:hideMark/>
          </w:tcPr>
          <w:p w14:paraId="7F6A975D" w14:textId="78AD9B91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TACE</w:t>
            </w:r>
          </w:p>
        </w:tc>
        <w:tc>
          <w:tcPr>
            <w:tcW w:w="788" w:type="pct"/>
            <w:hideMark/>
          </w:tcPr>
          <w:p w14:paraId="373DCB96" w14:textId="7FBA2EFB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3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(42.9)</w:t>
            </w:r>
          </w:p>
        </w:tc>
        <w:tc>
          <w:tcPr>
            <w:tcW w:w="660" w:type="pct"/>
            <w:hideMark/>
          </w:tcPr>
          <w:p w14:paraId="58B81C9F" w14:textId="10D0D90B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22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(39.3)</w:t>
            </w:r>
          </w:p>
        </w:tc>
        <w:tc>
          <w:tcPr>
            <w:tcW w:w="538" w:type="pct"/>
          </w:tcPr>
          <w:p w14:paraId="2A2EE584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660" w:type="pct"/>
            <w:hideMark/>
          </w:tcPr>
          <w:p w14:paraId="6427C60D" w14:textId="5C028665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28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(50.0)</w:t>
            </w:r>
          </w:p>
        </w:tc>
        <w:tc>
          <w:tcPr>
            <w:tcW w:w="592" w:type="pct"/>
          </w:tcPr>
          <w:p w14:paraId="64E5DD67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</w:tr>
      <w:tr w:rsidR="007E5472" w:rsidRPr="007E5472" w14:paraId="4B5CD859" w14:textId="77777777" w:rsidTr="003368B2">
        <w:tc>
          <w:tcPr>
            <w:tcW w:w="1762" w:type="pct"/>
            <w:hideMark/>
          </w:tcPr>
          <w:p w14:paraId="7846AF17" w14:textId="301D035D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Other</w:t>
            </w:r>
          </w:p>
        </w:tc>
        <w:tc>
          <w:tcPr>
            <w:tcW w:w="788" w:type="pct"/>
            <w:hideMark/>
          </w:tcPr>
          <w:p w14:paraId="4AB80EB3" w14:textId="44685D76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4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(57.1)</w:t>
            </w:r>
          </w:p>
        </w:tc>
        <w:tc>
          <w:tcPr>
            <w:tcW w:w="660" w:type="pct"/>
            <w:hideMark/>
          </w:tcPr>
          <w:p w14:paraId="1218C0EC" w14:textId="2373B9A5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20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(35.7)</w:t>
            </w:r>
          </w:p>
        </w:tc>
        <w:tc>
          <w:tcPr>
            <w:tcW w:w="538" w:type="pct"/>
          </w:tcPr>
          <w:p w14:paraId="5AADD3AE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660" w:type="pct"/>
            <w:hideMark/>
          </w:tcPr>
          <w:p w14:paraId="599EB205" w14:textId="526BB382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16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(28.6)</w:t>
            </w:r>
          </w:p>
        </w:tc>
        <w:tc>
          <w:tcPr>
            <w:tcW w:w="592" w:type="pct"/>
          </w:tcPr>
          <w:p w14:paraId="382054AA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</w:tr>
      <w:tr w:rsidR="007E5472" w:rsidRPr="007E5472" w14:paraId="6B32D52F" w14:textId="77777777" w:rsidTr="003368B2">
        <w:tc>
          <w:tcPr>
            <w:tcW w:w="1762" w:type="pct"/>
            <w:hideMark/>
          </w:tcPr>
          <w:p w14:paraId="43E498F6" w14:textId="0E7D73B8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Pathologic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tumor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characteristics,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46003E" w:rsidRPr="007E5472">
              <w:rPr>
                <w:rFonts w:ascii="Book Antiqua" w:eastAsia="DengXian" w:hAnsi="Book Antiqua"/>
                <w:bCs/>
                <w:i/>
                <w:color w:val="000000" w:themeColor="text1"/>
              </w:rPr>
              <w:t xml:space="preserve">n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(%)</w:t>
            </w:r>
          </w:p>
        </w:tc>
        <w:tc>
          <w:tcPr>
            <w:tcW w:w="788" w:type="pct"/>
          </w:tcPr>
          <w:p w14:paraId="33CCEBE9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660" w:type="pct"/>
          </w:tcPr>
          <w:p w14:paraId="57831B9D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538" w:type="pct"/>
          </w:tcPr>
          <w:p w14:paraId="5BC74B4C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660" w:type="pct"/>
          </w:tcPr>
          <w:p w14:paraId="07A086B8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592" w:type="pct"/>
          </w:tcPr>
          <w:p w14:paraId="345CE7BC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</w:tr>
      <w:tr w:rsidR="007E5472" w:rsidRPr="007E5472" w14:paraId="749710DD" w14:textId="77777777" w:rsidTr="003368B2">
        <w:tc>
          <w:tcPr>
            <w:tcW w:w="1762" w:type="pct"/>
            <w:hideMark/>
          </w:tcPr>
          <w:p w14:paraId="18296DA1" w14:textId="45F35FAD" w:rsidR="00ED5902" w:rsidRPr="007E5472" w:rsidRDefault="00CF094D" w:rsidP="003368B2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Total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necrosis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among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treated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patients,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i/>
                <w:color w:val="000000" w:themeColor="text1"/>
              </w:rPr>
              <w:t>n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/total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46003E" w:rsidRPr="007E5472">
              <w:rPr>
                <w:rFonts w:ascii="Book Antiqua" w:eastAsia="DengXian" w:hAnsi="Book Antiqua"/>
                <w:bCs/>
                <w:i/>
                <w:color w:val="000000" w:themeColor="text1"/>
              </w:rPr>
              <w:t xml:space="preserve">n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(%)</w:t>
            </w:r>
          </w:p>
        </w:tc>
        <w:tc>
          <w:tcPr>
            <w:tcW w:w="788" w:type="pct"/>
            <w:hideMark/>
          </w:tcPr>
          <w:p w14:paraId="085F6F37" w14:textId="5E161A71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3/7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(33.3)</w:t>
            </w:r>
          </w:p>
        </w:tc>
        <w:tc>
          <w:tcPr>
            <w:tcW w:w="660" w:type="pct"/>
            <w:hideMark/>
          </w:tcPr>
          <w:p w14:paraId="503A4D86" w14:textId="7BF4582E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20/42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(47.6)</w:t>
            </w:r>
          </w:p>
        </w:tc>
        <w:tc>
          <w:tcPr>
            <w:tcW w:w="538" w:type="pct"/>
            <w:hideMark/>
          </w:tcPr>
          <w:p w14:paraId="67BCDE86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  <w:vertAlign w:val="superscript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0.8000</w:t>
            </w:r>
            <w:r w:rsidRPr="007E5472">
              <w:rPr>
                <w:rFonts w:ascii="Book Antiqua" w:eastAsia="DengXian" w:hAnsi="Book Antiqua"/>
                <w:color w:val="000000" w:themeColor="text1"/>
                <w:vertAlign w:val="superscript"/>
              </w:rPr>
              <w:t>f</w:t>
            </w:r>
          </w:p>
        </w:tc>
        <w:tc>
          <w:tcPr>
            <w:tcW w:w="660" w:type="pct"/>
            <w:hideMark/>
          </w:tcPr>
          <w:p w14:paraId="53B1BA82" w14:textId="4455174A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18/44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(40.1)</w:t>
            </w:r>
          </w:p>
        </w:tc>
        <w:tc>
          <w:tcPr>
            <w:tcW w:w="592" w:type="pct"/>
            <w:hideMark/>
          </w:tcPr>
          <w:p w14:paraId="644CE26B" w14:textId="5692AFA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  <w:vertAlign w:val="superscript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0.223</w:t>
            </w:r>
            <w:r w:rsidR="003368B2" w:rsidRPr="007E5472">
              <w:rPr>
                <w:rFonts w:ascii="Book Antiqua" w:eastAsia="DengXian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7E5472" w:rsidRPr="007E5472" w14:paraId="2B2E098F" w14:textId="77777777" w:rsidTr="003368B2">
        <w:tc>
          <w:tcPr>
            <w:tcW w:w="1762" w:type="pct"/>
            <w:hideMark/>
          </w:tcPr>
          <w:p w14:paraId="626EE100" w14:textId="57701105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Within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Milan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criteria</w:t>
            </w:r>
          </w:p>
        </w:tc>
        <w:tc>
          <w:tcPr>
            <w:tcW w:w="788" w:type="pct"/>
            <w:hideMark/>
          </w:tcPr>
          <w:p w14:paraId="52BA9A6F" w14:textId="66A8696E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4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(57.1)</w:t>
            </w:r>
          </w:p>
        </w:tc>
        <w:tc>
          <w:tcPr>
            <w:tcW w:w="660" w:type="pct"/>
            <w:hideMark/>
          </w:tcPr>
          <w:p w14:paraId="5BC38191" w14:textId="193EB8F8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39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(69.6)</w:t>
            </w:r>
          </w:p>
        </w:tc>
        <w:tc>
          <w:tcPr>
            <w:tcW w:w="538" w:type="pct"/>
            <w:hideMark/>
          </w:tcPr>
          <w:p w14:paraId="764E916E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  <w:vertAlign w:val="superscript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0.669</w:t>
            </w:r>
            <w:r w:rsidRPr="007E5472">
              <w:rPr>
                <w:rFonts w:ascii="Book Antiqua" w:eastAsia="DengXian" w:hAnsi="Book Antiqua"/>
                <w:color w:val="000000" w:themeColor="text1"/>
                <w:vertAlign w:val="superscript"/>
              </w:rPr>
              <w:t>f</w:t>
            </w:r>
          </w:p>
        </w:tc>
        <w:tc>
          <w:tcPr>
            <w:tcW w:w="660" w:type="pct"/>
            <w:hideMark/>
          </w:tcPr>
          <w:p w14:paraId="3F2E2F88" w14:textId="4F9100C2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35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(62.5)</w:t>
            </w:r>
          </w:p>
        </w:tc>
        <w:tc>
          <w:tcPr>
            <w:tcW w:w="592" w:type="pct"/>
            <w:hideMark/>
          </w:tcPr>
          <w:p w14:paraId="69E256EF" w14:textId="6F63D2A9" w:rsidR="00ED5902" w:rsidRPr="007E5472" w:rsidRDefault="0046003E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  <w:vertAlign w:val="superscript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 xml:space="preserve">&gt; </w:t>
            </w:r>
            <w:r w:rsidR="00ED5902" w:rsidRPr="007E5472">
              <w:rPr>
                <w:rFonts w:ascii="Book Antiqua" w:eastAsia="DengXian" w:hAnsi="Book Antiqua"/>
                <w:color w:val="000000" w:themeColor="text1"/>
              </w:rPr>
              <w:t>0.999</w:t>
            </w:r>
            <w:r w:rsidR="003368B2" w:rsidRPr="007E5472">
              <w:rPr>
                <w:rFonts w:ascii="Book Antiqua" w:eastAsia="DengXian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7E5472" w:rsidRPr="007E5472" w14:paraId="32EF1661" w14:textId="77777777" w:rsidTr="003368B2">
        <w:tc>
          <w:tcPr>
            <w:tcW w:w="1762" w:type="pct"/>
            <w:hideMark/>
          </w:tcPr>
          <w:p w14:paraId="20317AA8" w14:textId="05C1736F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Within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UCSF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criteria</w:t>
            </w:r>
          </w:p>
        </w:tc>
        <w:tc>
          <w:tcPr>
            <w:tcW w:w="788" w:type="pct"/>
            <w:hideMark/>
          </w:tcPr>
          <w:p w14:paraId="253B525A" w14:textId="036802BB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6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(85.7)</w:t>
            </w:r>
          </w:p>
        </w:tc>
        <w:tc>
          <w:tcPr>
            <w:tcW w:w="660" w:type="pct"/>
            <w:hideMark/>
          </w:tcPr>
          <w:p w14:paraId="6FD31FEF" w14:textId="797889B1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49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(87.5)</w:t>
            </w:r>
          </w:p>
        </w:tc>
        <w:tc>
          <w:tcPr>
            <w:tcW w:w="538" w:type="pct"/>
            <w:hideMark/>
          </w:tcPr>
          <w:p w14:paraId="117CFA7B" w14:textId="069DCBDB" w:rsidR="00ED5902" w:rsidRPr="007E5472" w:rsidRDefault="0046003E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 xml:space="preserve">&gt; </w:t>
            </w:r>
            <w:r w:rsidR="00ED5902" w:rsidRPr="007E5472">
              <w:rPr>
                <w:rFonts w:ascii="Book Antiqua" w:eastAsia="DengXian" w:hAnsi="Book Antiqua"/>
                <w:color w:val="000000" w:themeColor="text1"/>
              </w:rPr>
              <w:t>0.999</w:t>
            </w:r>
            <w:r w:rsidR="00ED5902" w:rsidRPr="007E5472">
              <w:rPr>
                <w:rFonts w:ascii="Book Antiqua" w:eastAsia="DengXian" w:hAnsi="Book Antiqua"/>
                <w:color w:val="000000" w:themeColor="text1"/>
                <w:vertAlign w:val="superscript"/>
              </w:rPr>
              <w:t>f</w:t>
            </w:r>
          </w:p>
        </w:tc>
        <w:tc>
          <w:tcPr>
            <w:tcW w:w="660" w:type="pct"/>
            <w:hideMark/>
          </w:tcPr>
          <w:p w14:paraId="02A1EE78" w14:textId="68B87629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45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(80.4)</w:t>
            </w:r>
          </w:p>
        </w:tc>
        <w:tc>
          <w:tcPr>
            <w:tcW w:w="592" w:type="pct"/>
            <w:hideMark/>
          </w:tcPr>
          <w:p w14:paraId="19462466" w14:textId="7A3C913F" w:rsidR="00ED5902" w:rsidRPr="007E5472" w:rsidRDefault="0046003E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 xml:space="preserve">&gt; </w:t>
            </w:r>
            <w:r w:rsidR="00ED5902" w:rsidRPr="007E5472">
              <w:rPr>
                <w:rFonts w:ascii="Book Antiqua" w:eastAsia="DengXian" w:hAnsi="Book Antiqua"/>
                <w:color w:val="000000" w:themeColor="text1"/>
              </w:rPr>
              <w:t>0.999</w:t>
            </w:r>
            <w:r w:rsidR="003368B2" w:rsidRPr="007E5472">
              <w:rPr>
                <w:rFonts w:ascii="Book Antiqua" w:eastAsia="DengXian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7E5472" w:rsidRPr="007E5472" w14:paraId="559BF02F" w14:textId="77777777" w:rsidTr="003368B2">
        <w:tc>
          <w:tcPr>
            <w:tcW w:w="1762" w:type="pct"/>
            <w:hideMark/>
          </w:tcPr>
          <w:p w14:paraId="193A4FFF" w14:textId="70C91DD6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Median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cumulative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nodule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size</w:t>
            </w:r>
          </w:p>
        </w:tc>
        <w:tc>
          <w:tcPr>
            <w:tcW w:w="788" w:type="pct"/>
          </w:tcPr>
          <w:p w14:paraId="6D1BAB6C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660" w:type="pct"/>
          </w:tcPr>
          <w:p w14:paraId="598C3A81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538" w:type="pct"/>
            <w:hideMark/>
          </w:tcPr>
          <w:p w14:paraId="73AD52D5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  <w:vertAlign w:val="superscript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0.224</w:t>
            </w:r>
            <w:r w:rsidRPr="007E5472">
              <w:rPr>
                <w:rFonts w:ascii="Book Antiqua" w:eastAsia="DengXian" w:hAnsi="Book Antiqua"/>
                <w:color w:val="000000" w:themeColor="text1"/>
                <w:vertAlign w:val="superscript"/>
              </w:rPr>
              <w:t>f</w:t>
            </w:r>
          </w:p>
        </w:tc>
        <w:tc>
          <w:tcPr>
            <w:tcW w:w="660" w:type="pct"/>
          </w:tcPr>
          <w:p w14:paraId="5B4FABC4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592" w:type="pct"/>
            <w:hideMark/>
          </w:tcPr>
          <w:p w14:paraId="1A7D57BF" w14:textId="26D48750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  <w:vertAlign w:val="superscript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0.723</w:t>
            </w:r>
            <w:r w:rsidR="003368B2" w:rsidRPr="007E5472">
              <w:rPr>
                <w:rFonts w:ascii="Book Antiqua" w:eastAsia="DengXian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7E5472" w:rsidRPr="007E5472" w14:paraId="688AB405" w14:textId="77777777" w:rsidTr="003368B2">
        <w:tc>
          <w:tcPr>
            <w:tcW w:w="1762" w:type="pct"/>
            <w:hideMark/>
          </w:tcPr>
          <w:p w14:paraId="5A5A24F2" w14:textId="5C4F9052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&lt;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2.1</w:t>
            </w:r>
          </w:p>
        </w:tc>
        <w:tc>
          <w:tcPr>
            <w:tcW w:w="788" w:type="pct"/>
            <w:hideMark/>
          </w:tcPr>
          <w:p w14:paraId="4F484B01" w14:textId="3892338D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1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(14.3)</w:t>
            </w:r>
          </w:p>
        </w:tc>
        <w:tc>
          <w:tcPr>
            <w:tcW w:w="660" w:type="pct"/>
            <w:hideMark/>
          </w:tcPr>
          <w:p w14:paraId="23723F34" w14:textId="6A67E27B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25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(44.6)</w:t>
            </w:r>
          </w:p>
        </w:tc>
        <w:tc>
          <w:tcPr>
            <w:tcW w:w="538" w:type="pct"/>
          </w:tcPr>
          <w:p w14:paraId="70EF7F8F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660" w:type="pct"/>
            <w:hideMark/>
          </w:tcPr>
          <w:p w14:paraId="2EFD90B4" w14:textId="78A09D6E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11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(19.6)</w:t>
            </w:r>
          </w:p>
        </w:tc>
        <w:tc>
          <w:tcPr>
            <w:tcW w:w="592" w:type="pct"/>
          </w:tcPr>
          <w:p w14:paraId="50A517B1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</w:tr>
      <w:tr w:rsidR="007E5472" w:rsidRPr="007E5472" w14:paraId="384077D1" w14:textId="77777777" w:rsidTr="003368B2">
        <w:tc>
          <w:tcPr>
            <w:tcW w:w="1762" w:type="pct"/>
            <w:hideMark/>
          </w:tcPr>
          <w:p w14:paraId="2C29120A" w14:textId="5A8DA7A1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2.2-5.0</w:t>
            </w:r>
          </w:p>
        </w:tc>
        <w:tc>
          <w:tcPr>
            <w:tcW w:w="788" w:type="pct"/>
            <w:hideMark/>
          </w:tcPr>
          <w:p w14:paraId="3EA5C487" w14:textId="50EC5EE3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4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(57.1)</w:t>
            </w:r>
          </w:p>
        </w:tc>
        <w:tc>
          <w:tcPr>
            <w:tcW w:w="660" w:type="pct"/>
            <w:hideMark/>
          </w:tcPr>
          <w:p w14:paraId="7871400A" w14:textId="2064AF9A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23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(41.1)</w:t>
            </w:r>
          </w:p>
        </w:tc>
        <w:tc>
          <w:tcPr>
            <w:tcW w:w="538" w:type="pct"/>
          </w:tcPr>
          <w:p w14:paraId="2BB2A709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660" w:type="pct"/>
            <w:hideMark/>
          </w:tcPr>
          <w:p w14:paraId="7FBED138" w14:textId="1C624D59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36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(64.3)</w:t>
            </w:r>
          </w:p>
        </w:tc>
        <w:tc>
          <w:tcPr>
            <w:tcW w:w="592" w:type="pct"/>
          </w:tcPr>
          <w:p w14:paraId="566D4016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</w:tr>
      <w:tr w:rsidR="007E5472" w:rsidRPr="007E5472" w14:paraId="3CD7606C" w14:textId="77777777" w:rsidTr="003368B2">
        <w:tc>
          <w:tcPr>
            <w:tcW w:w="1762" w:type="pct"/>
            <w:hideMark/>
          </w:tcPr>
          <w:p w14:paraId="1C414F04" w14:textId="3A472347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&gt;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5.1</w:t>
            </w:r>
          </w:p>
        </w:tc>
        <w:tc>
          <w:tcPr>
            <w:tcW w:w="788" w:type="pct"/>
            <w:hideMark/>
          </w:tcPr>
          <w:p w14:paraId="108107E0" w14:textId="493D9811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2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(28.6)</w:t>
            </w:r>
          </w:p>
        </w:tc>
        <w:tc>
          <w:tcPr>
            <w:tcW w:w="660" w:type="pct"/>
            <w:hideMark/>
          </w:tcPr>
          <w:p w14:paraId="4117D16D" w14:textId="1B8EAEEE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8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(14.3)</w:t>
            </w:r>
          </w:p>
        </w:tc>
        <w:tc>
          <w:tcPr>
            <w:tcW w:w="538" w:type="pct"/>
          </w:tcPr>
          <w:p w14:paraId="49CA0D27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660" w:type="pct"/>
            <w:hideMark/>
          </w:tcPr>
          <w:p w14:paraId="676760BD" w14:textId="75FBC51F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9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(16.1)</w:t>
            </w:r>
          </w:p>
        </w:tc>
        <w:tc>
          <w:tcPr>
            <w:tcW w:w="592" w:type="pct"/>
          </w:tcPr>
          <w:p w14:paraId="03F72F1F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</w:tr>
      <w:tr w:rsidR="007E5472" w:rsidRPr="007E5472" w14:paraId="2F1C5786" w14:textId="77777777" w:rsidTr="003368B2">
        <w:tc>
          <w:tcPr>
            <w:tcW w:w="1762" w:type="pct"/>
            <w:hideMark/>
          </w:tcPr>
          <w:p w14:paraId="2D9AF6DD" w14:textId="221CCD0E" w:rsidR="00ED5902" w:rsidRPr="007E5472" w:rsidRDefault="00ED5902" w:rsidP="003368B2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  <w:lang w:val="pt-BR"/>
              </w:rPr>
              <w:t>Tumor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  <w:lang w:val="pt-BR"/>
              </w:rPr>
              <w:t xml:space="preserve">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  <w:lang w:val="pt-BR"/>
              </w:rPr>
              <w:t>grade,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  <w:lang w:val="pt-BR"/>
              </w:rPr>
              <w:t xml:space="preserve"> </w:t>
            </w:r>
            <w:r w:rsidR="003368B2" w:rsidRPr="007E5472">
              <w:rPr>
                <w:rFonts w:ascii="Book Antiqua" w:eastAsia="DengXian" w:hAnsi="Book Antiqua" w:hint="eastAsia"/>
                <w:bCs/>
                <w:i/>
                <w:color w:val="000000" w:themeColor="text1"/>
                <w:lang w:val="pt-BR" w:eastAsia="zh-CN"/>
              </w:rPr>
              <w:t>n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  <w:lang w:val="pt-BR"/>
              </w:rPr>
              <w:t>/total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  <w:lang w:val="pt-BR"/>
              </w:rPr>
              <w:t xml:space="preserve"> </w:t>
            </w:r>
            <w:r w:rsidR="0046003E" w:rsidRPr="007E5472">
              <w:rPr>
                <w:rFonts w:ascii="Book Antiqua" w:eastAsia="DengXian" w:hAnsi="Book Antiqua"/>
                <w:bCs/>
                <w:i/>
                <w:color w:val="000000" w:themeColor="text1"/>
                <w:lang w:val="pt-BR"/>
              </w:rPr>
              <w:t xml:space="preserve">n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(%)</w:t>
            </w:r>
          </w:p>
        </w:tc>
        <w:tc>
          <w:tcPr>
            <w:tcW w:w="788" w:type="pct"/>
          </w:tcPr>
          <w:p w14:paraId="2CFD37C8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660" w:type="pct"/>
          </w:tcPr>
          <w:p w14:paraId="0951AFAD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538" w:type="pct"/>
            <w:hideMark/>
          </w:tcPr>
          <w:p w14:paraId="1DCD4648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  <w:vertAlign w:val="superscript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0.722</w:t>
            </w:r>
            <w:r w:rsidRPr="007E5472">
              <w:rPr>
                <w:rFonts w:ascii="Book Antiqua" w:eastAsia="DengXian" w:hAnsi="Book Antiqua"/>
                <w:color w:val="000000" w:themeColor="text1"/>
                <w:vertAlign w:val="superscript"/>
              </w:rPr>
              <w:t>f</w:t>
            </w:r>
          </w:p>
        </w:tc>
        <w:tc>
          <w:tcPr>
            <w:tcW w:w="660" w:type="pct"/>
          </w:tcPr>
          <w:p w14:paraId="670E081A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592" w:type="pct"/>
            <w:hideMark/>
          </w:tcPr>
          <w:p w14:paraId="2059C662" w14:textId="3EF869CF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  <w:vertAlign w:val="superscript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0.233</w:t>
            </w:r>
            <w:r w:rsidR="003368B2" w:rsidRPr="007E5472">
              <w:rPr>
                <w:rFonts w:ascii="Book Antiqua" w:eastAsia="DengXian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7E5472" w:rsidRPr="007E5472" w14:paraId="702CEECD" w14:textId="77777777" w:rsidTr="003368B2">
        <w:tc>
          <w:tcPr>
            <w:tcW w:w="1762" w:type="pct"/>
            <w:hideMark/>
          </w:tcPr>
          <w:p w14:paraId="6D5672D0" w14:textId="4F49A66D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1</w:t>
            </w:r>
          </w:p>
        </w:tc>
        <w:tc>
          <w:tcPr>
            <w:tcW w:w="788" w:type="pct"/>
            <w:hideMark/>
          </w:tcPr>
          <w:p w14:paraId="287F8C2D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</w:t>
            </w:r>
          </w:p>
        </w:tc>
        <w:tc>
          <w:tcPr>
            <w:tcW w:w="660" w:type="pct"/>
            <w:hideMark/>
          </w:tcPr>
          <w:p w14:paraId="40316281" w14:textId="0FA12AF8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1/36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(2.8)</w:t>
            </w:r>
          </w:p>
        </w:tc>
        <w:tc>
          <w:tcPr>
            <w:tcW w:w="538" w:type="pct"/>
          </w:tcPr>
          <w:p w14:paraId="419CC5A1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660" w:type="pct"/>
            <w:hideMark/>
          </w:tcPr>
          <w:p w14:paraId="3656985E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</w:t>
            </w:r>
          </w:p>
        </w:tc>
        <w:tc>
          <w:tcPr>
            <w:tcW w:w="592" w:type="pct"/>
          </w:tcPr>
          <w:p w14:paraId="332010B0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</w:tr>
      <w:tr w:rsidR="007E5472" w:rsidRPr="007E5472" w14:paraId="272E271E" w14:textId="77777777" w:rsidTr="003368B2">
        <w:tc>
          <w:tcPr>
            <w:tcW w:w="1762" w:type="pct"/>
            <w:hideMark/>
          </w:tcPr>
          <w:p w14:paraId="06D21787" w14:textId="42E25111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2</w:t>
            </w:r>
          </w:p>
        </w:tc>
        <w:tc>
          <w:tcPr>
            <w:tcW w:w="788" w:type="pct"/>
            <w:hideMark/>
          </w:tcPr>
          <w:p w14:paraId="44DD3CA2" w14:textId="6A0B804C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4/7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(57.1)</w:t>
            </w:r>
          </w:p>
        </w:tc>
        <w:tc>
          <w:tcPr>
            <w:tcW w:w="660" w:type="pct"/>
            <w:hideMark/>
          </w:tcPr>
          <w:p w14:paraId="766BDB3B" w14:textId="4D172FB9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24/36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(66.7)</w:t>
            </w:r>
          </w:p>
        </w:tc>
        <w:tc>
          <w:tcPr>
            <w:tcW w:w="538" w:type="pct"/>
          </w:tcPr>
          <w:p w14:paraId="22C6521C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660" w:type="pct"/>
            <w:hideMark/>
          </w:tcPr>
          <w:p w14:paraId="2D48B066" w14:textId="36D51164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18/55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(32.7)</w:t>
            </w:r>
          </w:p>
        </w:tc>
        <w:tc>
          <w:tcPr>
            <w:tcW w:w="592" w:type="pct"/>
          </w:tcPr>
          <w:p w14:paraId="58A403AF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</w:tr>
      <w:tr w:rsidR="007E5472" w:rsidRPr="007E5472" w14:paraId="1824653B" w14:textId="77777777" w:rsidTr="003368B2">
        <w:tc>
          <w:tcPr>
            <w:tcW w:w="1762" w:type="pct"/>
            <w:hideMark/>
          </w:tcPr>
          <w:p w14:paraId="309F7BDF" w14:textId="436FF94B" w:rsidR="00ED5902" w:rsidRPr="007E5472" w:rsidRDefault="00CF094D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="00ED5902" w:rsidRPr="007E5472">
              <w:rPr>
                <w:rFonts w:ascii="Book Antiqua" w:eastAsia="DengXian" w:hAnsi="Book Antiqua"/>
                <w:bCs/>
                <w:color w:val="000000" w:themeColor="text1"/>
              </w:rPr>
              <w:t>3</w:t>
            </w:r>
          </w:p>
        </w:tc>
        <w:tc>
          <w:tcPr>
            <w:tcW w:w="788" w:type="pct"/>
            <w:hideMark/>
          </w:tcPr>
          <w:p w14:paraId="715FE8E9" w14:textId="7666EAB8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3/7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(42.9)</w:t>
            </w:r>
          </w:p>
        </w:tc>
        <w:tc>
          <w:tcPr>
            <w:tcW w:w="660" w:type="pct"/>
            <w:hideMark/>
          </w:tcPr>
          <w:p w14:paraId="077716C1" w14:textId="058146DF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11/36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(30.6)</w:t>
            </w:r>
          </w:p>
        </w:tc>
        <w:tc>
          <w:tcPr>
            <w:tcW w:w="538" w:type="pct"/>
          </w:tcPr>
          <w:p w14:paraId="7EB090FF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  <w:tc>
          <w:tcPr>
            <w:tcW w:w="660" w:type="pct"/>
            <w:hideMark/>
          </w:tcPr>
          <w:p w14:paraId="56B79141" w14:textId="4E4C228F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37/55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(67.3)</w:t>
            </w:r>
          </w:p>
        </w:tc>
        <w:tc>
          <w:tcPr>
            <w:tcW w:w="592" w:type="pct"/>
          </w:tcPr>
          <w:p w14:paraId="5B4C45F3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</w:p>
        </w:tc>
      </w:tr>
      <w:tr w:rsidR="007E5472" w:rsidRPr="007E5472" w14:paraId="7259A555" w14:textId="77777777" w:rsidTr="003368B2"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4C35C4" w14:textId="1AE6EA19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bCs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Microvascular</w:t>
            </w:r>
            <w:r w:rsidR="00CF094D" w:rsidRPr="007E5472">
              <w:rPr>
                <w:rFonts w:ascii="Book Antiqua" w:eastAsia="DengXian" w:hAnsi="Book Antiqua"/>
                <w:bCs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bCs/>
                <w:color w:val="000000" w:themeColor="text1"/>
              </w:rPr>
              <w:t>invasion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B775EC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33B0C9" w14:textId="15365429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9</w:t>
            </w:r>
            <w:r w:rsidR="00CF094D" w:rsidRPr="007E5472">
              <w:rPr>
                <w:rFonts w:ascii="Book Antiqua" w:eastAsia="DengXian" w:hAnsi="Book Antiqua"/>
                <w:color w:val="000000" w:themeColor="text1"/>
              </w:rPr>
              <w:t xml:space="preserve"> </w:t>
            </w:r>
            <w:r w:rsidRPr="007E5472">
              <w:rPr>
                <w:rFonts w:ascii="Book Antiqua" w:eastAsia="DengXian" w:hAnsi="Book Antiqua"/>
                <w:color w:val="000000" w:themeColor="text1"/>
              </w:rPr>
              <w:t>(16.1)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11BE87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  <w:vertAlign w:val="superscript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0.580</w:t>
            </w:r>
            <w:r w:rsidRPr="007E5472">
              <w:rPr>
                <w:rFonts w:ascii="Book Antiqua" w:eastAsia="DengXian" w:hAnsi="Book Antiqua"/>
                <w:color w:val="000000" w:themeColor="text1"/>
                <w:vertAlign w:val="superscript"/>
              </w:rPr>
              <w:t>f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C6FAAA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8B1963" w14:textId="77777777" w:rsidR="00ED5902" w:rsidRPr="007E5472" w:rsidRDefault="00ED5902" w:rsidP="00697CA8">
            <w:pPr>
              <w:spacing w:line="360" w:lineRule="auto"/>
              <w:jc w:val="both"/>
              <w:rPr>
                <w:rFonts w:ascii="Book Antiqua" w:eastAsia="DengXian" w:hAnsi="Book Antiqua"/>
                <w:color w:val="000000" w:themeColor="text1"/>
              </w:rPr>
            </w:pPr>
            <w:r w:rsidRPr="007E5472">
              <w:rPr>
                <w:rFonts w:ascii="Book Antiqua" w:eastAsia="DengXian" w:hAnsi="Book Antiqua"/>
                <w:color w:val="000000" w:themeColor="text1"/>
              </w:rPr>
              <w:t>0</w:t>
            </w:r>
          </w:p>
        </w:tc>
      </w:tr>
    </w:tbl>
    <w:p w14:paraId="63B79CCE" w14:textId="77777777" w:rsidR="003368B2" w:rsidRPr="007E5472" w:rsidRDefault="003368B2" w:rsidP="003368B2">
      <w:pPr>
        <w:spacing w:line="360" w:lineRule="auto"/>
        <w:jc w:val="both"/>
        <w:rPr>
          <w:rFonts w:ascii="Book Antiqua" w:eastAsia="DengXian" w:hAnsi="Book Antiqua"/>
          <w:bCs/>
          <w:color w:val="000000" w:themeColor="text1"/>
        </w:rPr>
      </w:pPr>
      <w:r w:rsidRPr="007E5472">
        <w:rPr>
          <w:rFonts w:ascii="Book Antiqua" w:eastAsia="DengXian" w:hAnsi="Book Antiqua" w:hint="eastAsia"/>
          <w:color w:val="000000" w:themeColor="text1"/>
          <w:vertAlign w:val="superscript"/>
          <w:lang w:eastAsia="zh-CN"/>
        </w:rPr>
        <w:t>1</w:t>
      </w:r>
      <w:r w:rsidRPr="007E5472">
        <w:rPr>
          <w:rFonts w:ascii="Book Antiqua" w:eastAsia="DengXian" w:hAnsi="Book Antiqua"/>
          <w:color w:val="000000" w:themeColor="text1"/>
        </w:rPr>
        <w:t>Fisher exact test</w:t>
      </w:r>
      <w:r w:rsidRPr="007E5472">
        <w:rPr>
          <w:rFonts w:ascii="Book Antiqua" w:eastAsia="DengXian" w:hAnsi="Book Antiqua" w:hint="eastAsia"/>
          <w:bCs/>
          <w:color w:val="000000" w:themeColor="text1"/>
          <w:lang w:eastAsia="zh-CN"/>
        </w:rPr>
        <w:t>.</w:t>
      </w:r>
      <w:r w:rsidRPr="007E5472">
        <w:rPr>
          <w:rFonts w:ascii="Book Antiqua" w:eastAsia="DengXian" w:hAnsi="Book Antiqua"/>
          <w:bCs/>
          <w:color w:val="000000" w:themeColor="text1"/>
        </w:rPr>
        <w:t xml:space="preserve"> </w:t>
      </w:r>
    </w:p>
    <w:p w14:paraId="16077011" w14:textId="77777777" w:rsidR="003368B2" w:rsidRPr="007E5472" w:rsidRDefault="003368B2" w:rsidP="003368B2">
      <w:pPr>
        <w:spacing w:line="360" w:lineRule="auto"/>
        <w:jc w:val="both"/>
        <w:rPr>
          <w:rFonts w:ascii="Book Antiqua" w:eastAsia="DengXian" w:hAnsi="Book Antiqua"/>
          <w:bCs/>
          <w:color w:val="000000" w:themeColor="text1"/>
          <w:lang w:eastAsia="zh-CN"/>
        </w:rPr>
      </w:pPr>
      <w:r w:rsidRPr="007E5472">
        <w:rPr>
          <w:rFonts w:ascii="Book Antiqua" w:eastAsia="DengXian" w:hAnsi="Book Antiqua" w:hint="eastAsia"/>
          <w:bCs/>
          <w:color w:val="000000" w:themeColor="text1"/>
          <w:vertAlign w:val="superscript"/>
          <w:lang w:eastAsia="zh-CN"/>
        </w:rPr>
        <w:t>2</w:t>
      </w:r>
      <w:r w:rsidRPr="007E5472">
        <w:rPr>
          <w:rFonts w:ascii="Book Antiqua" w:eastAsia="DengXian" w:hAnsi="Book Antiqua"/>
          <w:bCs/>
          <w:i/>
          <w:color w:val="000000" w:themeColor="text1"/>
        </w:rPr>
        <w:t>t</w:t>
      </w:r>
      <w:r w:rsidRPr="007E5472">
        <w:rPr>
          <w:rFonts w:ascii="Book Antiqua" w:eastAsia="DengXian" w:hAnsi="Book Antiqua"/>
          <w:bCs/>
          <w:color w:val="000000" w:themeColor="text1"/>
        </w:rPr>
        <w:t>-test</w:t>
      </w:r>
      <w:r w:rsidRPr="007E5472">
        <w:rPr>
          <w:rFonts w:ascii="Book Antiqua" w:eastAsia="DengXian" w:hAnsi="Book Antiqua" w:hint="eastAsia"/>
          <w:bCs/>
          <w:color w:val="000000" w:themeColor="text1"/>
          <w:lang w:eastAsia="zh-CN"/>
        </w:rPr>
        <w:t xml:space="preserve">. </w:t>
      </w:r>
    </w:p>
    <w:p w14:paraId="3662FEDD" w14:textId="77777777" w:rsidR="003368B2" w:rsidRPr="007E5472" w:rsidRDefault="003368B2" w:rsidP="003368B2">
      <w:pPr>
        <w:spacing w:line="360" w:lineRule="auto"/>
        <w:jc w:val="both"/>
        <w:rPr>
          <w:rFonts w:ascii="Book Antiqua" w:eastAsia="DengXian" w:hAnsi="Book Antiqua"/>
          <w:bCs/>
          <w:color w:val="000000" w:themeColor="text1"/>
          <w:lang w:eastAsia="zh-CN"/>
        </w:rPr>
      </w:pPr>
      <w:r w:rsidRPr="007E5472">
        <w:rPr>
          <w:rFonts w:ascii="Book Antiqua" w:eastAsia="DengXian" w:hAnsi="Book Antiqua" w:hint="eastAsia"/>
          <w:bCs/>
          <w:color w:val="000000" w:themeColor="text1"/>
          <w:vertAlign w:val="superscript"/>
          <w:lang w:eastAsia="zh-CN"/>
        </w:rPr>
        <w:t>3</w:t>
      </w:r>
      <w:r w:rsidRPr="007E5472">
        <w:rPr>
          <w:rFonts w:ascii="Book Antiqua" w:eastAsia="DengXian" w:hAnsi="Book Antiqua"/>
          <w:bCs/>
          <w:color w:val="000000" w:themeColor="text1"/>
        </w:rPr>
        <w:t>Mann-Whitney test</w:t>
      </w:r>
      <w:r w:rsidRPr="007E5472">
        <w:rPr>
          <w:rFonts w:ascii="Book Antiqua" w:eastAsia="DengXian" w:hAnsi="Book Antiqua" w:hint="eastAsia"/>
          <w:bCs/>
          <w:color w:val="000000" w:themeColor="text1"/>
          <w:lang w:eastAsia="zh-CN"/>
        </w:rPr>
        <w:t xml:space="preserve">. </w:t>
      </w:r>
      <w:r w:rsidRPr="007E5472">
        <w:rPr>
          <w:rFonts w:ascii="Book Antiqua" w:eastAsia="DengXian" w:hAnsi="Book Antiqua"/>
          <w:bCs/>
          <w:color w:val="000000" w:themeColor="text1"/>
        </w:rPr>
        <w:t>Data expressed as mean ± SD or median (interquartile range).</w:t>
      </w:r>
      <w:r w:rsidRPr="007E5472">
        <w:rPr>
          <w:rFonts w:ascii="Book Antiqua" w:eastAsia="DengXian" w:hAnsi="Book Antiqua" w:hint="eastAsia"/>
          <w:bCs/>
          <w:color w:val="000000" w:themeColor="text1"/>
          <w:lang w:eastAsia="zh-CN"/>
        </w:rPr>
        <w:t xml:space="preserve"> </w:t>
      </w:r>
      <w:r w:rsidRPr="007E5472">
        <w:rPr>
          <w:rFonts w:ascii="Book Antiqua" w:eastAsia="DengXian" w:hAnsi="Book Antiqua"/>
          <w:bCs/>
          <w:color w:val="000000" w:themeColor="text1"/>
        </w:rPr>
        <w:t>CTP: Child-</w:t>
      </w:r>
      <w:proofErr w:type="spellStart"/>
      <w:r w:rsidRPr="007E5472">
        <w:rPr>
          <w:rFonts w:ascii="Book Antiqua" w:eastAsia="DengXian" w:hAnsi="Book Antiqua"/>
          <w:bCs/>
          <w:color w:val="000000" w:themeColor="text1"/>
        </w:rPr>
        <w:t>turcotte</w:t>
      </w:r>
      <w:proofErr w:type="spellEnd"/>
      <w:r w:rsidRPr="007E5472">
        <w:rPr>
          <w:rFonts w:ascii="Book Antiqua" w:eastAsia="DengXian" w:hAnsi="Book Antiqua"/>
          <w:bCs/>
          <w:color w:val="000000" w:themeColor="text1"/>
        </w:rPr>
        <w:t>-</w:t>
      </w:r>
      <w:proofErr w:type="spellStart"/>
      <w:r w:rsidRPr="007E5472">
        <w:rPr>
          <w:rFonts w:ascii="Book Antiqua" w:eastAsia="DengXian" w:hAnsi="Book Antiqua"/>
          <w:bCs/>
          <w:color w:val="000000" w:themeColor="text1"/>
        </w:rPr>
        <w:t>pugh</w:t>
      </w:r>
      <w:proofErr w:type="spellEnd"/>
      <w:r w:rsidRPr="007E5472">
        <w:rPr>
          <w:rFonts w:ascii="Book Antiqua" w:eastAsia="DengXian" w:hAnsi="Book Antiqua"/>
          <w:bCs/>
          <w:color w:val="000000" w:themeColor="text1"/>
        </w:rPr>
        <w:t xml:space="preserve">; HBV: </w:t>
      </w:r>
      <w:r w:rsidRPr="007E5472">
        <w:rPr>
          <w:rFonts w:ascii="Book Antiqua" w:eastAsia="DengXian" w:hAnsi="Book Antiqua" w:hint="eastAsia"/>
          <w:bCs/>
          <w:color w:val="000000" w:themeColor="text1"/>
          <w:lang w:eastAsia="zh-CN"/>
        </w:rPr>
        <w:t>H</w:t>
      </w:r>
      <w:r w:rsidRPr="007E5472">
        <w:rPr>
          <w:rFonts w:ascii="Book Antiqua" w:eastAsia="DengXian" w:hAnsi="Book Antiqua"/>
          <w:bCs/>
          <w:color w:val="000000" w:themeColor="text1"/>
        </w:rPr>
        <w:t xml:space="preserve">epatitis B virus; HCV: </w:t>
      </w:r>
      <w:r w:rsidRPr="007E5472">
        <w:rPr>
          <w:rFonts w:ascii="Book Antiqua" w:eastAsia="DengXian" w:hAnsi="Book Antiqua" w:hint="eastAsia"/>
          <w:bCs/>
          <w:color w:val="000000" w:themeColor="text1"/>
          <w:lang w:eastAsia="zh-CN"/>
        </w:rPr>
        <w:t>H</w:t>
      </w:r>
      <w:r w:rsidRPr="007E5472">
        <w:rPr>
          <w:rFonts w:ascii="Book Antiqua" w:eastAsia="DengXian" w:hAnsi="Book Antiqua"/>
          <w:bCs/>
          <w:color w:val="000000" w:themeColor="text1"/>
        </w:rPr>
        <w:t xml:space="preserve">epatitis C virus; LT: </w:t>
      </w:r>
      <w:r w:rsidRPr="007E5472">
        <w:rPr>
          <w:rFonts w:ascii="Book Antiqua" w:eastAsia="DengXian" w:hAnsi="Book Antiqua" w:hint="eastAsia"/>
          <w:bCs/>
          <w:color w:val="000000" w:themeColor="text1"/>
          <w:lang w:eastAsia="zh-CN"/>
        </w:rPr>
        <w:t>L</w:t>
      </w:r>
      <w:r w:rsidRPr="007E5472">
        <w:rPr>
          <w:rFonts w:ascii="Book Antiqua" w:eastAsia="DengXian" w:hAnsi="Book Antiqua"/>
          <w:bCs/>
          <w:color w:val="000000" w:themeColor="text1"/>
        </w:rPr>
        <w:t xml:space="preserve">iver </w:t>
      </w:r>
      <w:r w:rsidRPr="007E5472">
        <w:rPr>
          <w:rFonts w:ascii="Book Antiqua" w:eastAsia="DengXian" w:hAnsi="Book Antiqua"/>
          <w:bCs/>
          <w:color w:val="000000" w:themeColor="text1"/>
        </w:rPr>
        <w:lastRenderedPageBreak/>
        <w:t xml:space="preserve">transplant; NAFLD: </w:t>
      </w:r>
      <w:r w:rsidRPr="007E5472">
        <w:rPr>
          <w:rFonts w:ascii="Book Antiqua" w:eastAsia="DengXian" w:hAnsi="Book Antiqua" w:hint="eastAsia"/>
          <w:bCs/>
          <w:color w:val="000000" w:themeColor="text1"/>
          <w:lang w:eastAsia="zh-CN"/>
        </w:rPr>
        <w:t>N</w:t>
      </w:r>
      <w:r w:rsidRPr="007E5472">
        <w:rPr>
          <w:rFonts w:ascii="Book Antiqua" w:eastAsia="DengXian" w:hAnsi="Book Antiqua"/>
          <w:bCs/>
          <w:color w:val="000000" w:themeColor="text1"/>
        </w:rPr>
        <w:t xml:space="preserve">onalcoholic fatty liver disease; AFP: </w:t>
      </w:r>
      <w:r w:rsidRPr="007E5472">
        <w:rPr>
          <w:rFonts w:ascii="Book Antiqua" w:eastAsia="DengXian" w:hAnsi="Book Antiqua" w:hint="eastAsia"/>
          <w:bCs/>
          <w:color w:val="000000" w:themeColor="text1"/>
          <w:lang w:eastAsia="zh-CN"/>
        </w:rPr>
        <w:t>A</w:t>
      </w:r>
      <w:r w:rsidRPr="007E5472">
        <w:rPr>
          <w:rFonts w:ascii="Book Antiqua" w:eastAsia="DengXian" w:hAnsi="Book Antiqua"/>
          <w:bCs/>
          <w:color w:val="000000" w:themeColor="text1"/>
        </w:rPr>
        <w:t xml:space="preserve">lpha-fetoprotein; TACE: </w:t>
      </w:r>
      <w:proofErr w:type="spellStart"/>
      <w:r w:rsidRPr="007E5472">
        <w:rPr>
          <w:rFonts w:ascii="Book Antiqua" w:eastAsia="DengXian" w:hAnsi="Book Antiqua" w:hint="eastAsia"/>
          <w:bCs/>
          <w:color w:val="000000" w:themeColor="text1"/>
          <w:lang w:eastAsia="zh-CN"/>
        </w:rPr>
        <w:t>T</w:t>
      </w:r>
      <w:r w:rsidRPr="007E5472">
        <w:rPr>
          <w:rFonts w:ascii="Book Antiqua" w:eastAsia="DengXian" w:hAnsi="Book Antiqua"/>
          <w:bCs/>
          <w:color w:val="000000" w:themeColor="text1"/>
        </w:rPr>
        <w:t>ransarterial</w:t>
      </w:r>
      <w:proofErr w:type="spellEnd"/>
      <w:r w:rsidRPr="007E5472">
        <w:rPr>
          <w:rFonts w:ascii="Book Antiqua" w:eastAsia="DengXian" w:hAnsi="Book Antiqua"/>
          <w:bCs/>
          <w:color w:val="000000" w:themeColor="text1"/>
        </w:rPr>
        <w:t xml:space="preserve"> chemoembolization; UCSF: University of California San Francisco.</w:t>
      </w:r>
    </w:p>
    <w:p w14:paraId="42909448" w14:textId="77777777" w:rsidR="003368B2" w:rsidRPr="007E5472" w:rsidRDefault="003368B2" w:rsidP="00697CA8">
      <w:pPr>
        <w:adjustRightInd w:val="0"/>
        <w:spacing w:line="360" w:lineRule="auto"/>
        <w:jc w:val="both"/>
        <w:rPr>
          <w:rFonts w:ascii="Book Antiqua" w:eastAsia="DengXian" w:hAnsi="Book Antiqua"/>
          <w:bCs/>
          <w:color w:val="000000" w:themeColor="text1"/>
          <w:lang w:eastAsia="zh-CN"/>
        </w:rPr>
      </w:pPr>
    </w:p>
    <w:p w14:paraId="3F957508" w14:textId="77777777" w:rsidR="003368B2" w:rsidRPr="007E5472" w:rsidRDefault="003368B2" w:rsidP="00697CA8">
      <w:pPr>
        <w:adjustRightInd w:val="0"/>
        <w:spacing w:line="360" w:lineRule="auto"/>
        <w:jc w:val="both"/>
        <w:rPr>
          <w:rFonts w:ascii="Book Antiqua" w:eastAsia="DengXian" w:hAnsi="Book Antiqua"/>
          <w:bCs/>
          <w:color w:val="000000" w:themeColor="text1"/>
          <w:lang w:eastAsia="zh-CN"/>
        </w:rPr>
      </w:pPr>
    </w:p>
    <w:p w14:paraId="50075E6E" w14:textId="77777777" w:rsidR="00ED5902" w:rsidRPr="007E5472" w:rsidRDefault="00ED5902" w:rsidP="00697CA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sectPr w:rsidR="00ED5902" w:rsidRPr="007E5472" w:rsidSect="0069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5984E" w14:textId="77777777" w:rsidR="001D1C14" w:rsidRDefault="001D1C14" w:rsidP="003D707E">
      <w:r>
        <w:separator/>
      </w:r>
    </w:p>
  </w:endnote>
  <w:endnote w:type="continuationSeparator" w:id="0">
    <w:p w14:paraId="3565CFDB" w14:textId="77777777" w:rsidR="001D1C14" w:rsidRDefault="001D1C14" w:rsidP="003D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4D8A" w14:textId="77777777" w:rsidR="00074FE4" w:rsidRPr="003D707E" w:rsidRDefault="00074FE4" w:rsidP="003D707E">
    <w:pPr>
      <w:pStyle w:val="Footer"/>
      <w:jc w:val="right"/>
      <w:rPr>
        <w:rFonts w:ascii="Book Antiqua" w:hAnsi="Book Antiqua"/>
        <w:sz w:val="24"/>
        <w:szCs w:val="24"/>
      </w:rPr>
    </w:pPr>
    <w:r w:rsidRPr="003D707E">
      <w:rPr>
        <w:rFonts w:ascii="Book Antiqua" w:hAnsi="Book Antiqua"/>
        <w:sz w:val="24"/>
        <w:szCs w:val="24"/>
      </w:rPr>
      <w:fldChar w:fldCharType="begin"/>
    </w:r>
    <w:r w:rsidRPr="003D707E">
      <w:rPr>
        <w:rFonts w:ascii="Book Antiqua" w:hAnsi="Book Antiqua"/>
        <w:sz w:val="24"/>
        <w:szCs w:val="24"/>
      </w:rPr>
      <w:instrText xml:space="preserve"> PAGE  \* Arabic  \* MERGEFORMAT </w:instrText>
    </w:r>
    <w:r w:rsidRPr="003D707E">
      <w:rPr>
        <w:rFonts w:ascii="Book Antiqua" w:hAnsi="Book Antiqua"/>
        <w:sz w:val="24"/>
        <w:szCs w:val="24"/>
      </w:rPr>
      <w:fldChar w:fldCharType="separate"/>
    </w:r>
    <w:r w:rsidR="00244AEE">
      <w:rPr>
        <w:rFonts w:ascii="Book Antiqua" w:hAnsi="Book Antiqua"/>
        <w:noProof/>
        <w:sz w:val="24"/>
        <w:szCs w:val="24"/>
      </w:rPr>
      <w:t>2</w:t>
    </w:r>
    <w:r w:rsidRPr="003D707E">
      <w:rPr>
        <w:rFonts w:ascii="Book Antiqua" w:hAnsi="Book Antiqua"/>
        <w:sz w:val="24"/>
        <w:szCs w:val="24"/>
      </w:rPr>
      <w:fldChar w:fldCharType="end"/>
    </w:r>
    <w:r w:rsidRPr="003D707E">
      <w:rPr>
        <w:rFonts w:ascii="Book Antiqua" w:hAnsi="Book Antiqua"/>
        <w:sz w:val="24"/>
        <w:szCs w:val="24"/>
      </w:rPr>
      <w:t>/</w:t>
    </w:r>
    <w:r w:rsidRPr="003D707E">
      <w:rPr>
        <w:rFonts w:ascii="Book Antiqua" w:hAnsi="Book Antiqua"/>
        <w:sz w:val="24"/>
        <w:szCs w:val="24"/>
      </w:rPr>
      <w:fldChar w:fldCharType="begin"/>
    </w:r>
    <w:r w:rsidRPr="003D707E">
      <w:rPr>
        <w:rFonts w:ascii="Book Antiqua" w:hAnsi="Book Antiqua"/>
        <w:sz w:val="24"/>
        <w:szCs w:val="24"/>
      </w:rPr>
      <w:instrText xml:space="preserve"> NUMPAGES   \* MERGEFORMAT </w:instrText>
    </w:r>
    <w:r w:rsidRPr="003D707E">
      <w:rPr>
        <w:rFonts w:ascii="Book Antiqua" w:hAnsi="Book Antiqua"/>
        <w:sz w:val="24"/>
        <w:szCs w:val="24"/>
      </w:rPr>
      <w:fldChar w:fldCharType="separate"/>
    </w:r>
    <w:r w:rsidR="00244AEE">
      <w:rPr>
        <w:rFonts w:ascii="Book Antiqua" w:hAnsi="Book Antiqua"/>
        <w:noProof/>
        <w:sz w:val="24"/>
        <w:szCs w:val="24"/>
      </w:rPr>
      <w:t>33</w:t>
    </w:r>
    <w:r w:rsidRPr="003D707E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BE247" w14:textId="77777777" w:rsidR="001D1C14" w:rsidRDefault="001D1C14" w:rsidP="003D707E">
      <w:r>
        <w:separator/>
      </w:r>
    </w:p>
  </w:footnote>
  <w:footnote w:type="continuationSeparator" w:id="0">
    <w:p w14:paraId="352882B7" w14:textId="77777777" w:rsidR="001D1C14" w:rsidRDefault="001D1C14" w:rsidP="003D707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2D9A"/>
    <w:rsid w:val="000268DF"/>
    <w:rsid w:val="00074FE4"/>
    <w:rsid w:val="000D7D8C"/>
    <w:rsid w:val="00125C39"/>
    <w:rsid w:val="001D1C14"/>
    <w:rsid w:val="00206BA9"/>
    <w:rsid w:val="00244AEE"/>
    <w:rsid w:val="002456D9"/>
    <w:rsid w:val="002F64F2"/>
    <w:rsid w:val="00325B7C"/>
    <w:rsid w:val="003368B2"/>
    <w:rsid w:val="00396D92"/>
    <w:rsid w:val="003D4F87"/>
    <w:rsid w:val="003D707E"/>
    <w:rsid w:val="003F4BAB"/>
    <w:rsid w:val="00424FE6"/>
    <w:rsid w:val="0046003E"/>
    <w:rsid w:val="00470B1C"/>
    <w:rsid w:val="00544147"/>
    <w:rsid w:val="00567A8E"/>
    <w:rsid w:val="00626A20"/>
    <w:rsid w:val="00657301"/>
    <w:rsid w:val="00697CA8"/>
    <w:rsid w:val="00776D27"/>
    <w:rsid w:val="007E5472"/>
    <w:rsid w:val="0090779D"/>
    <w:rsid w:val="0091586E"/>
    <w:rsid w:val="00922A06"/>
    <w:rsid w:val="00926D4B"/>
    <w:rsid w:val="0097443E"/>
    <w:rsid w:val="009841D3"/>
    <w:rsid w:val="009D4255"/>
    <w:rsid w:val="009E7402"/>
    <w:rsid w:val="00A33229"/>
    <w:rsid w:val="00A77B3E"/>
    <w:rsid w:val="00A77F51"/>
    <w:rsid w:val="00A84D9D"/>
    <w:rsid w:val="00B34667"/>
    <w:rsid w:val="00B621DD"/>
    <w:rsid w:val="00CA2A55"/>
    <w:rsid w:val="00CF094D"/>
    <w:rsid w:val="00D2467A"/>
    <w:rsid w:val="00D9306D"/>
    <w:rsid w:val="00DC4952"/>
    <w:rsid w:val="00E07729"/>
    <w:rsid w:val="00E166B2"/>
    <w:rsid w:val="00E17EEC"/>
    <w:rsid w:val="00E2082C"/>
    <w:rsid w:val="00E322AA"/>
    <w:rsid w:val="00ED5902"/>
    <w:rsid w:val="00F33AD0"/>
    <w:rsid w:val="00F55F78"/>
    <w:rsid w:val="00F83915"/>
    <w:rsid w:val="00FC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6227E9"/>
  <w15:docId w15:val="{6A58E693-4663-BC46-8E49-6EFA91DF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90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D7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3D707E"/>
    <w:rPr>
      <w:sz w:val="18"/>
      <w:szCs w:val="18"/>
    </w:rPr>
  </w:style>
  <w:style w:type="paragraph" w:styleId="Footer">
    <w:name w:val="footer"/>
    <w:basedOn w:val="Normal"/>
    <w:link w:val="FooterChar"/>
    <w:rsid w:val="003D707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3D707E"/>
    <w:rPr>
      <w:sz w:val="18"/>
      <w:szCs w:val="18"/>
    </w:rPr>
  </w:style>
  <w:style w:type="character" w:styleId="CommentReference">
    <w:name w:val="annotation reference"/>
    <w:basedOn w:val="DefaultParagraphFont"/>
    <w:rsid w:val="009841D3"/>
    <w:rPr>
      <w:sz w:val="21"/>
      <w:szCs w:val="21"/>
    </w:rPr>
  </w:style>
  <w:style w:type="paragraph" w:styleId="CommentText">
    <w:name w:val="annotation text"/>
    <w:basedOn w:val="Normal"/>
    <w:link w:val="CommentTextChar"/>
    <w:rsid w:val="009841D3"/>
  </w:style>
  <w:style w:type="character" w:customStyle="1" w:styleId="CommentTextChar">
    <w:name w:val="Comment Text Char"/>
    <w:basedOn w:val="DefaultParagraphFont"/>
    <w:link w:val="CommentText"/>
    <w:rsid w:val="009841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84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41D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9841D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41D3"/>
    <w:rPr>
      <w:sz w:val="18"/>
      <w:szCs w:val="18"/>
    </w:rPr>
  </w:style>
  <w:style w:type="character" w:customStyle="1" w:styleId="q4iawc">
    <w:name w:val="q4iawc"/>
    <w:basedOn w:val="DefaultParagraphFont"/>
    <w:rsid w:val="009841D3"/>
  </w:style>
  <w:style w:type="paragraph" w:styleId="Revision">
    <w:name w:val="Revision"/>
    <w:hidden/>
    <w:uiPriority w:val="99"/>
    <w:semiHidden/>
    <w:rsid w:val="00D246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tmp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7255</Words>
  <Characters>41360</Characters>
  <Application>Microsoft Office Word</Application>
  <DocSecurity>0</DocSecurity>
  <Lines>344</Lines>
  <Paragraphs>97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Ma</cp:lastModifiedBy>
  <cp:revision>3</cp:revision>
  <dcterms:created xsi:type="dcterms:W3CDTF">2022-07-11T20:51:00Z</dcterms:created>
  <dcterms:modified xsi:type="dcterms:W3CDTF">2022-07-11T20:53:00Z</dcterms:modified>
</cp:coreProperties>
</file>