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6AE" w14:textId="5AB281CF" w:rsidR="00A77B3E" w:rsidRDefault="006F4CFA">
      <w:pPr>
        <w:spacing w:line="360" w:lineRule="auto"/>
        <w:jc w:val="both"/>
      </w:pPr>
      <w:r>
        <w:rPr>
          <w:rFonts w:ascii="Book Antiqua" w:eastAsia="Book Antiqua" w:hAnsi="Book Antiqua" w:cs="Book Antiqua"/>
          <w:b/>
          <w:color w:val="000000"/>
        </w:rPr>
        <w:t>Name</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DD53D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DD53D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DD53D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DD53D3">
        <w:rPr>
          <w:rFonts w:ascii="Book Antiqua" w:eastAsia="Book Antiqua" w:hAnsi="Book Antiqua" w:cs="Book Antiqua"/>
          <w:i/>
          <w:color w:val="000000"/>
        </w:rPr>
        <w:t xml:space="preserve"> </w:t>
      </w:r>
      <w:r>
        <w:rPr>
          <w:rFonts w:ascii="Book Antiqua" w:eastAsia="Book Antiqua" w:hAnsi="Book Antiqua" w:cs="Book Antiqua"/>
          <w:i/>
          <w:color w:val="000000"/>
        </w:rPr>
        <w:t>Orthopedics</w:t>
      </w:r>
    </w:p>
    <w:p w14:paraId="25A138CC" w14:textId="12CFF21F" w:rsidR="00A77B3E" w:rsidRDefault="006F4CFA">
      <w:pPr>
        <w:spacing w:line="360" w:lineRule="auto"/>
        <w:jc w:val="both"/>
      </w:pPr>
      <w:r>
        <w:rPr>
          <w:rFonts w:ascii="Book Antiqua" w:eastAsia="Book Antiqua" w:hAnsi="Book Antiqua" w:cs="Book Antiqua"/>
          <w:b/>
          <w:color w:val="000000"/>
        </w:rPr>
        <w:t>Manuscript</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76920</w:t>
      </w:r>
    </w:p>
    <w:p w14:paraId="350CC00E" w14:textId="51057275" w:rsidR="00A77B3E" w:rsidRDefault="006F4CFA">
      <w:pPr>
        <w:spacing w:line="360" w:lineRule="auto"/>
        <w:jc w:val="both"/>
      </w:pPr>
      <w:r>
        <w:rPr>
          <w:rFonts w:ascii="Book Antiqua" w:eastAsia="Book Antiqua" w:hAnsi="Book Antiqua" w:cs="Book Antiqua"/>
          <w:b/>
          <w:color w:val="000000"/>
        </w:rPr>
        <w:t>Manuscript</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453099AD" w14:textId="77777777" w:rsidR="00A77B3E" w:rsidRDefault="00A77B3E">
      <w:pPr>
        <w:spacing w:line="360" w:lineRule="auto"/>
        <w:jc w:val="both"/>
      </w:pPr>
    </w:p>
    <w:p w14:paraId="74844B59" w14:textId="34C5978C" w:rsidR="00A77B3E" w:rsidRDefault="006F4CFA">
      <w:pPr>
        <w:spacing w:line="360" w:lineRule="auto"/>
        <w:jc w:val="both"/>
      </w:pPr>
      <w:r>
        <w:rPr>
          <w:rFonts w:ascii="Book Antiqua" w:eastAsia="Book Antiqua" w:hAnsi="Book Antiqua" w:cs="Book Antiqua"/>
          <w:b/>
          <w:color w:val="000000"/>
        </w:rPr>
        <w:t>Changes</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A19FB">
        <w:rPr>
          <w:rFonts w:ascii="Book Antiqua" w:eastAsia="Book Antiqua" w:hAnsi="Book Antiqua" w:cs="Book Antiqua"/>
          <w:b/>
          <w:color w:val="000000"/>
        </w:rPr>
        <w:t xml:space="preserve"> </w:t>
      </w:r>
      <w:r w:rsidR="008B1417">
        <w:rPr>
          <w:rFonts w:ascii="Book Antiqua" w:eastAsia="Book Antiqua" w:hAnsi="Book Antiqua" w:cs="Book Antiqua"/>
          <w:b/>
          <w:color w:val="000000"/>
        </w:rPr>
        <w:t>trends</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of</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orthopedic</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services</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due</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to</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the</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COVID-19</w:t>
      </w:r>
      <w:r w:rsidR="00DD53D3">
        <w:rPr>
          <w:rFonts w:ascii="Book Antiqua" w:eastAsia="Book Antiqua" w:hAnsi="Book Antiqua" w:cs="Book Antiqua"/>
          <w:b/>
          <w:color w:val="000000"/>
        </w:rPr>
        <w:t xml:space="preserve"> </w:t>
      </w:r>
      <w:r w:rsidR="008B1417">
        <w:rPr>
          <w:rFonts w:ascii="Book Antiqua" w:eastAsia="Book Antiqua" w:hAnsi="Book Antiqua" w:cs="Book Antiqua"/>
          <w:b/>
          <w:color w:val="000000"/>
        </w:rPr>
        <w:t>pandemic</w:t>
      </w:r>
      <w:r>
        <w:rPr>
          <w:rFonts w:ascii="Book Antiqua" w:eastAsia="Book Antiqua" w:hAnsi="Book Antiqua" w:cs="Book Antiqua"/>
          <w:b/>
          <w:color w:val="000000"/>
        </w:rPr>
        <w:t>:</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DD53D3">
        <w:rPr>
          <w:rFonts w:ascii="Book Antiqua" w:eastAsia="Book Antiqua" w:hAnsi="Book Antiqua" w:cs="Book Antiqua"/>
          <w:b/>
          <w:color w:val="000000"/>
        </w:rPr>
        <w:t xml:space="preserve"> </w:t>
      </w:r>
      <w:r w:rsidR="00CA19FB">
        <w:rPr>
          <w:rFonts w:ascii="Book Antiqua" w:eastAsia="Book Antiqua" w:hAnsi="Book Antiqua" w:cs="Book Antiqua"/>
          <w:b/>
          <w:color w:val="000000"/>
        </w:rPr>
        <w:t>review</w:t>
      </w:r>
    </w:p>
    <w:p w14:paraId="124B9CCE" w14:textId="77777777" w:rsidR="00A77B3E" w:rsidRDefault="00A77B3E">
      <w:pPr>
        <w:spacing w:line="360" w:lineRule="auto"/>
        <w:jc w:val="both"/>
      </w:pPr>
    </w:p>
    <w:p w14:paraId="79CB4DE5" w14:textId="174BB157" w:rsidR="00A77B3E" w:rsidRDefault="0064492B">
      <w:pPr>
        <w:spacing w:line="360" w:lineRule="auto"/>
        <w:jc w:val="both"/>
      </w:pPr>
      <w:proofErr w:type="spellStart"/>
      <w:r>
        <w:rPr>
          <w:rFonts w:ascii="Book Antiqua" w:eastAsia="Book Antiqua" w:hAnsi="Book Antiqua" w:cs="Book Antiqua"/>
          <w:color w:val="000000"/>
        </w:rPr>
        <w:t>Obamiro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sidRPr="0064492B">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r w:rsidRPr="0064492B">
        <w:rPr>
          <w:rFonts w:ascii="Book Antiqua" w:eastAsia="Book Antiqua" w:hAnsi="Book Antiqua" w:cs="Book Antiqua"/>
          <w:i/>
          <w:iCs/>
          <w:color w:val="000000"/>
        </w:rPr>
        <w:t>al</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077839D7" w14:textId="77777777" w:rsidR="00A77B3E" w:rsidRDefault="00A77B3E">
      <w:pPr>
        <w:spacing w:line="360" w:lineRule="auto"/>
        <w:jc w:val="both"/>
      </w:pPr>
    </w:p>
    <w:p w14:paraId="2A4F9319" w14:textId="14234A3F" w:rsidR="00A77B3E" w:rsidRDefault="006F4CFA">
      <w:pPr>
        <w:spacing w:line="360" w:lineRule="auto"/>
        <w:jc w:val="both"/>
      </w:pPr>
      <w:r>
        <w:rPr>
          <w:rFonts w:ascii="Book Antiqua" w:eastAsia="Book Antiqua" w:hAnsi="Book Antiqua" w:cs="Book Antiqua"/>
          <w:color w:val="000000"/>
        </w:rPr>
        <w:t>Eunice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Obamiro</w:t>
      </w:r>
      <w:proofErr w:type="spellEnd"/>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Radhika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Trivedi,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Nasim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Ahmed</w:t>
      </w:r>
    </w:p>
    <w:p w14:paraId="49CADD14" w14:textId="77777777" w:rsidR="00A77B3E" w:rsidRDefault="00A77B3E">
      <w:pPr>
        <w:spacing w:line="360" w:lineRule="auto"/>
        <w:jc w:val="both"/>
      </w:pPr>
    </w:p>
    <w:p w14:paraId="06902E8C" w14:textId="48650239" w:rsidR="00A77B3E" w:rsidRDefault="006F4CFA">
      <w:pPr>
        <w:spacing w:line="360" w:lineRule="auto"/>
        <w:jc w:val="both"/>
      </w:pPr>
      <w:r>
        <w:rPr>
          <w:rFonts w:ascii="Book Antiqua" w:eastAsia="Book Antiqua" w:hAnsi="Book Antiqua" w:cs="Book Antiqua"/>
          <w:b/>
          <w:bCs/>
          <w:color w:val="000000"/>
        </w:rPr>
        <w:t>Eunice</w:t>
      </w:r>
      <w:r w:rsidR="00DD53D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Obamiro</w:t>
      </w:r>
      <w:proofErr w:type="spellEnd"/>
      <w:r>
        <w:rPr>
          <w:rFonts w:ascii="Book Antiqua" w:eastAsia="Book Antiqua" w:hAnsi="Book Antiqua" w:cs="Book Antiqua"/>
          <w:b/>
          <w:bCs/>
          <w:color w:val="000000"/>
        </w:rPr>
        <w:t>,</w:t>
      </w:r>
      <w:r w:rsidR="00DD53D3">
        <w:rPr>
          <w:rFonts w:ascii="Book Antiqua" w:eastAsia="Book Antiqua" w:hAnsi="Book Antiqua" w:cs="Book Antiqua"/>
          <w:b/>
          <w:bCs/>
          <w:color w:val="000000"/>
        </w:rPr>
        <w:t xml:space="preserve"> </w:t>
      </w:r>
      <w:r w:rsidR="00671C3C">
        <w:rPr>
          <w:rFonts w:ascii="Book Antiqua" w:eastAsia="Book Antiqua" w:hAnsi="Book Antiqua" w:cs="Book Antiqua"/>
          <w:b/>
          <w:bCs/>
          <w:color w:val="000000"/>
        </w:rPr>
        <w:t xml:space="preserve">Radhika Trivedi, </w:t>
      </w:r>
      <w:r w:rsidR="00D76F5A">
        <w:rPr>
          <w:rFonts w:ascii="Book Antiqua" w:eastAsia="Book Antiqua" w:hAnsi="Book Antiqua" w:cs="Book Antiqua"/>
          <w:b/>
          <w:bCs/>
          <w:color w:val="000000"/>
        </w:rPr>
        <w:t>Nasim</w:t>
      </w:r>
      <w:r w:rsidR="00DD53D3">
        <w:rPr>
          <w:rFonts w:ascii="Book Antiqua" w:eastAsia="Book Antiqua" w:hAnsi="Book Antiqua" w:cs="Book Antiqua"/>
          <w:b/>
          <w:bCs/>
          <w:color w:val="000000"/>
        </w:rPr>
        <w:t xml:space="preserve"> </w:t>
      </w:r>
      <w:r w:rsidR="00D76F5A">
        <w:rPr>
          <w:rFonts w:ascii="Book Antiqua" w:eastAsia="Book Antiqua" w:hAnsi="Book Antiqua" w:cs="Book Antiqua"/>
          <w:b/>
          <w:bCs/>
          <w:color w:val="000000"/>
        </w:rPr>
        <w:t>Ahmed,</w:t>
      </w:r>
      <w:r w:rsidR="00DD53D3">
        <w:rPr>
          <w:rFonts w:ascii="Book Antiqua" w:eastAsia="Book Antiqua" w:hAnsi="Book Antiqua" w:cs="Book Antiqua"/>
          <w:b/>
          <w:bCs/>
          <w:color w:val="000000"/>
        </w:rPr>
        <w:t xml:space="preserve"> </w:t>
      </w:r>
      <w:r w:rsidR="00055BE5" w:rsidRPr="00651495">
        <w:rPr>
          <w:rFonts w:ascii="Book Antiqua" w:eastAsia="Book Antiqua" w:hAnsi="Book Antiqua" w:cs="Book Antiqua"/>
          <w:color w:val="000000"/>
        </w:rPr>
        <w:t>Department of Surgery</w:t>
      </w:r>
      <w:r w:rsidR="00651495">
        <w:rPr>
          <w:rFonts w:ascii="Book Antiqua" w:eastAsia="Book Antiqua" w:hAnsi="Book Antiqua" w:cs="Book Antiqua"/>
          <w:color w:val="000000"/>
        </w:rPr>
        <w:t>,</w:t>
      </w:r>
      <w:r w:rsidR="00D16CD2">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55BE5">
        <w:rPr>
          <w:rFonts w:ascii="Book Antiqua" w:eastAsia="Book Antiqua" w:hAnsi="Book Antiqua" w:cs="Book Antiqua"/>
          <w:color w:val="000000"/>
        </w:rPr>
        <w:t xml:space="preserve"> &amp; Surgical Critical Care</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Jersey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Neptune,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07754,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4566203" w14:textId="77777777" w:rsidR="00A77B3E" w:rsidRDefault="00A77B3E">
      <w:pPr>
        <w:spacing w:line="360" w:lineRule="auto"/>
        <w:jc w:val="both"/>
      </w:pPr>
    </w:p>
    <w:p w14:paraId="7717E685" w14:textId="0BCA9472" w:rsidR="00A77B3E" w:rsidRDefault="006F4CFA">
      <w:pPr>
        <w:spacing w:line="360" w:lineRule="auto"/>
        <w:jc w:val="both"/>
      </w:pPr>
      <w:r>
        <w:rPr>
          <w:rFonts w:ascii="Book Antiqua" w:eastAsia="Book Antiqua" w:hAnsi="Book Antiqua" w:cs="Book Antiqua"/>
          <w:b/>
          <w:bCs/>
          <w:color w:val="000000"/>
        </w:rPr>
        <w:t>Nasim</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Ahmed,</w:t>
      </w:r>
      <w:r w:rsidR="00DD53D3">
        <w:rPr>
          <w:rFonts w:ascii="Book Antiqua" w:eastAsia="Book Antiqua" w:hAnsi="Book Antiqua" w:cs="Book Antiqua"/>
          <w:b/>
          <w:bCs/>
          <w:color w:val="000000"/>
        </w:rPr>
        <w:t xml:space="preserve"> </w:t>
      </w:r>
      <w:r w:rsidR="00D76F5A" w:rsidRPr="00EA7E67">
        <w:rPr>
          <w:rFonts w:ascii="Book Antiqua" w:hAnsi="Book Antiqua"/>
        </w:rPr>
        <w:t>Department</w:t>
      </w:r>
      <w:r w:rsidR="00DD53D3">
        <w:rPr>
          <w:rFonts w:ascii="Book Antiqua" w:eastAsia="Book Antiqua" w:hAnsi="Book Antiqua" w:cs="Book Antiqua"/>
          <w:color w:val="000000"/>
        </w:rPr>
        <w:t xml:space="preserve"> </w:t>
      </w:r>
      <w:r w:rsidR="00D76F5A" w:rsidRPr="00EA7E67">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D76F5A">
        <w:rPr>
          <w:rFonts w:ascii="Book Antiqua" w:eastAsia="Book Antiqua" w:hAnsi="Book Antiqua" w:cs="Book Antiqua"/>
          <w:color w:val="000000"/>
        </w:rPr>
        <w:t>Surgery</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Hackensack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Meridian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Nutley,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07110,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AF36FDB" w14:textId="77777777" w:rsidR="00A77B3E" w:rsidRDefault="00A77B3E">
      <w:pPr>
        <w:spacing w:line="360" w:lineRule="auto"/>
        <w:jc w:val="both"/>
      </w:pPr>
    </w:p>
    <w:p w14:paraId="181701FF" w14:textId="4354D21E" w:rsidR="00A77B3E" w:rsidRDefault="006F4CFA">
      <w:pPr>
        <w:spacing w:line="360" w:lineRule="auto"/>
        <w:jc w:val="both"/>
      </w:pPr>
      <w:r>
        <w:rPr>
          <w:rFonts w:ascii="Book Antiqua" w:eastAsia="Book Antiqua" w:hAnsi="Book Antiqua" w:cs="Book Antiqua"/>
          <w:b/>
          <w:bCs/>
          <w:color w:val="000000"/>
          <w:szCs w:val="22"/>
        </w:rPr>
        <w:t>Author</w:t>
      </w:r>
      <w:r w:rsidR="00DD53D3">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DD53D3">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Obamiro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wrote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Trivedi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D53D3">
        <w:rPr>
          <w:rFonts w:ascii="Book Antiqua" w:eastAsia="Book Antiqua" w:hAnsi="Book Antiqua" w:cs="Book Antiqua"/>
          <w:color w:val="000000"/>
        </w:rPr>
        <w:t xml:space="preserve"> </w:t>
      </w:r>
      <w:r w:rsidR="00CA19FB">
        <w:rPr>
          <w:rFonts w:ascii="Book Antiqua" w:eastAsia="Book Antiqua" w:hAnsi="Book Antiqua" w:cs="Book Antiqua"/>
          <w:color w:val="000000"/>
        </w:rPr>
        <w:t xml:space="preserve">and </w:t>
      </w:r>
      <w:r>
        <w:rPr>
          <w:rFonts w:ascii="Book Antiqua" w:eastAsia="Book Antiqua" w:hAnsi="Book Antiqua" w:cs="Book Antiqua"/>
          <w:color w:val="000000"/>
        </w:rPr>
        <w:t>wrote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Ahmed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D53D3">
        <w:rPr>
          <w:rFonts w:ascii="Book Antiqua" w:eastAsia="Book Antiqua" w:hAnsi="Book Antiqua" w:cs="Book Antiqua"/>
          <w:color w:val="000000"/>
        </w:rPr>
        <w:t xml:space="preserve"> </w:t>
      </w:r>
      <w:r w:rsidR="00CA19FB">
        <w:rPr>
          <w:rFonts w:ascii="Book Antiqua" w:eastAsia="Book Antiqua" w:hAnsi="Book Antiqua" w:cs="Book Antiqua"/>
          <w:color w:val="000000"/>
        </w:rPr>
        <w:t xml:space="preserve">and </w:t>
      </w:r>
      <w:r>
        <w:rPr>
          <w:rFonts w:ascii="Book Antiqua" w:eastAsia="Book Antiqua" w:hAnsi="Book Antiqua" w:cs="Book Antiqua"/>
          <w:color w:val="000000"/>
        </w:rPr>
        <w:t>wrote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5B45A98" w14:textId="77777777" w:rsidR="00A77B3E" w:rsidRDefault="00A77B3E">
      <w:pPr>
        <w:spacing w:line="360" w:lineRule="auto"/>
        <w:jc w:val="both"/>
      </w:pPr>
    </w:p>
    <w:p w14:paraId="33045395" w14:textId="7539B113" w:rsidR="00A77B3E" w:rsidRDefault="006F4CFA">
      <w:pPr>
        <w:spacing w:line="360" w:lineRule="auto"/>
        <w:jc w:val="both"/>
      </w:pPr>
      <w:r>
        <w:rPr>
          <w:rFonts w:ascii="Book Antiqua" w:eastAsia="Book Antiqua" w:hAnsi="Book Antiqua" w:cs="Book Antiqua"/>
          <w:b/>
          <w:bCs/>
          <w:color w:val="000000"/>
        </w:rPr>
        <w:t>Corresponding</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Nasim</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Ahmed,</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FACS,</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DD53D3">
        <w:rPr>
          <w:rFonts w:ascii="Book Antiqua" w:eastAsia="Book Antiqua" w:hAnsi="Book Antiqua" w:cs="Book Antiqua"/>
          <w:b/>
          <w:bCs/>
          <w:color w:val="000000"/>
        </w:rPr>
        <w:t xml:space="preserve"> </w:t>
      </w:r>
      <w:r w:rsidR="00827E49">
        <w:rPr>
          <w:rFonts w:ascii="Book Antiqua" w:eastAsia="Book Antiqua" w:hAnsi="Book Antiqua" w:cs="Book Antiqua"/>
          <w:b/>
          <w:bCs/>
          <w:color w:val="000000"/>
        </w:rPr>
        <w:t>of Trauma</w:t>
      </w:r>
      <w:r>
        <w:rPr>
          <w:rFonts w:ascii="Book Antiqua" w:eastAsia="Book Antiqua" w:hAnsi="Book Antiqua" w:cs="Book Antiqua"/>
          <w:b/>
          <w:bCs/>
          <w:color w:val="000000"/>
        </w:rPr>
        <w:t>,</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827E49">
        <w:rPr>
          <w:rFonts w:ascii="Book Antiqua" w:eastAsia="Book Antiqua" w:hAnsi="Book Antiqua" w:cs="Book Antiqua"/>
          <w:b/>
          <w:bCs/>
          <w:color w:val="000000"/>
        </w:rPr>
        <w:t xml:space="preserve"> of Surgery</w:t>
      </w:r>
      <w:r>
        <w:rPr>
          <w:rFonts w:ascii="Book Antiqua" w:eastAsia="Book Antiqua" w:hAnsi="Book Antiqua" w:cs="Book Antiqua"/>
          <w:b/>
          <w:bCs/>
          <w:color w:val="000000"/>
        </w:rPr>
        <w:t>,</w:t>
      </w:r>
      <w:r w:rsidR="002209F3">
        <w:rPr>
          <w:rFonts w:ascii="Book Antiqua" w:eastAsia="Book Antiqua" w:hAnsi="Book Antiqua" w:cs="Book Antiqua"/>
          <w:b/>
          <w:bCs/>
          <w:color w:val="000000"/>
        </w:rPr>
        <w:t xml:space="preserve"> Hackensack Meridian School of Medicine,</w:t>
      </w:r>
      <w:r w:rsidR="00DD53D3">
        <w:rPr>
          <w:rFonts w:ascii="Book Antiqua" w:eastAsia="Book Antiqua" w:hAnsi="Book Antiqua" w:cs="Book Antiqua"/>
          <w:b/>
          <w:bCs/>
          <w:color w:val="000000"/>
        </w:rPr>
        <w:t xml:space="preserve"> </w:t>
      </w:r>
      <w:r w:rsidR="00D82079" w:rsidRPr="00EA7E67">
        <w:rPr>
          <w:rFonts w:ascii="Book Antiqua" w:hAnsi="Book Antiqua"/>
        </w:rPr>
        <w:t>Department</w:t>
      </w:r>
      <w:r w:rsidR="00DD53D3">
        <w:rPr>
          <w:rFonts w:ascii="Book Antiqua" w:eastAsia="Book Antiqua" w:hAnsi="Book Antiqua" w:cs="Book Antiqua"/>
          <w:color w:val="000000"/>
        </w:rPr>
        <w:t xml:space="preserve"> </w:t>
      </w:r>
      <w:r w:rsidR="00D82079" w:rsidRPr="00EA7E67">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Jersey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1945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Neptune,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07754,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nasim.ahmed@hmhn.org</w:t>
      </w:r>
    </w:p>
    <w:p w14:paraId="48075737" w14:textId="77777777" w:rsidR="00A77B3E" w:rsidRDefault="00A77B3E">
      <w:pPr>
        <w:spacing w:line="360" w:lineRule="auto"/>
        <w:jc w:val="both"/>
      </w:pPr>
    </w:p>
    <w:p w14:paraId="5CA9BBE2" w14:textId="4A6A3286" w:rsidR="00A77B3E" w:rsidRDefault="006F4CFA">
      <w:pPr>
        <w:spacing w:line="360" w:lineRule="auto"/>
        <w:jc w:val="both"/>
      </w:pPr>
      <w:r>
        <w:rPr>
          <w:rFonts w:ascii="Book Antiqua" w:eastAsia="Book Antiqua" w:hAnsi="Book Antiqua" w:cs="Book Antiqua"/>
          <w:b/>
          <w:bCs/>
          <w:color w:val="000000"/>
        </w:rPr>
        <w:t>Received:</w:t>
      </w:r>
      <w:r w:rsidR="00DD53D3">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699C44F" w14:textId="77A018BD" w:rsidR="00A77B3E" w:rsidRDefault="006F4CFA">
      <w:pPr>
        <w:spacing w:line="360" w:lineRule="auto"/>
        <w:jc w:val="both"/>
      </w:pPr>
      <w:r>
        <w:rPr>
          <w:rFonts w:ascii="Book Antiqua" w:eastAsia="Book Antiqua" w:hAnsi="Book Antiqua" w:cs="Book Antiqua"/>
          <w:b/>
          <w:bCs/>
          <w:color w:val="000000"/>
        </w:rPr>
        <w:t>Revised:</w:t>
      </w:r>
      <w:r w:rsidR="00DD53D3">
        <w:rPr>
          <w:rFonts w:ascii="Book Antiqua" w:eastAsia="Book Antiqua" w:hAnsi="Book Antiqua" w:cs="Book Antiqua"/>
          <w:b/>
          <w:bCs/>
          <w:color w:val="000000"/>
        </w:rPr>
        <w:t xml:space="preserve"> </w:t>
      </w:r>
      <w:r w:rsidR="00385DC3" w:rsidRPr="00385DC3">
        <w:rPr>
          <w:rFonts w:ascii="Book Antiqua" w:eastAsia="Book Antiqua" w:hAnsi="Book Antiqua" w:cs="Book Antiqua"/>
          <w:color w:val="000000"/>
        </w:rPr>
        <w:t>July</w:t>
      </w:r>
      <w:r w:rsidR="00DD53D3">
        <w:rPr>
          <w:rFonts w:ascii="Book Antiqua" w:eastAsia="Book Antiqua" w:hAnsi="Book Antiqua" w:cs="Book Antiqua"/>
          <w:color w:val="000000"/>
        </w:rPr>
        <w:t xml:space="preserve"> </w:t>
      </w:r>
      <w:r w:rsidR="00385DC3" w:rsidRPr="00385DC3">
        <w:rPr>
          <w:rFonts w:ascii="Book Antiqua" w:eastAsia="Book Antiqua" w:hAnsi="Book Antiqua" w:cs="Book Antiqua"/>
          <w:color w:val="000000"/>
        </w:rPr>
        <w:t>13,</w:t>
      </w:r>
      <w:r w:rsidR="00DD53D3">
        <w:rPr>
          <w:rFonts w:ascii="Book Antiqua" w:eastAsia="Book Antiqua" w:hAnsi="Book Antiqua" w:cs="Book Antiqua"/>
          <w:color w:val="000000"/>
        </w:rPr>
        <w:t xml:space="preserve"> </w:t>
      </w:r>
      <w:r w:rsidR="00385DC3" w:rsidRPr="00385DC3">
        <w:rPr>
          <w:rFonts w:ascii="Book Antiqua" w:eastAsia="Book Antiqua" w:hAnsi="Book Antiqua" w:cs="Book Antiqua"/>
          <w:color w:val="000000"/>
        </w:rPr>
        <w:t>2022</w:t>
      </w:r>
    </w:p>
    <w:p w14:paraId="745D90A1" w14:textId="19498A51" w:rsidR="00C33E29" w:rsidRPr="00C33E29" w:rsidRDefault="006F4CFA">
      <w:pPr>
        <w:spacing w:line="360" w:lineRule="auto"/>
        <w:jc w:val="both"/>
        <w:rPr>
          <w:rFonts w:ascii="Book Antiqua" w:eastAsia="Book Antiqua" w:hAnsi="Book Antiqua" w:cs="Book Antiqua"/>
          <w:b/>
          <w:bCs/>
          <w:color w:val="000000"/>
          <w:rPrChange w:id="0" w:author="Li Ma" w:date="2022-10-20T10:37:00Z">
            <w:rPr/>
          </w:rPrChange>
        </w:rPr>
      </w:pPr>
      <w:r>
        <w:rPr>
          <w:rFonts w:ascii="Book Antiqua" w:eastAsia="Book Antiqua" w:hAnsi="Book Antiqua" w:cs="Book Antiqua"/>
          <w:b/>
          <w:bCs/>
          <w:color w:val="000000"/>
        </w:rPr>
        <w:t>Accepted:</w:t>
      </w:r>
      <w:r w:rsidR="00DD53D3">
        <w:rPr>
          <w:rFonts w:ascii="Book Antiqua" w:eastAsia="Book Antiqua" w:hAnsi="Book Antiqua" w:cs="Book Antiqua"/>
          <w:b/>
          <w:bCs/>
          <w:color w:val="000000"/>
        </w:rPr>
        <w:t xml:space="preserve"> </w:t>
      </w:r>
      <w:ins w:id="1" w:author="Li Ma" w:date="2022-10-20T10:37:00Z">
        <w:r w:rsidR="00C33E29" w:rsidRPr="00C33E29">
          <w:rPr>
            <w:rFonts w:ascii="Book Antiqua" w:eastAsia="Book Antiqua" w:hAnsi="Book Antiqua" w:cs="Book Antiqua"/>
            <w:color w:val="000000"/>
            <w:rPrChange w:id="2" w:author="Li Ma" w:date="2022-10-20T10:38:00Z">
              <w:rPr>
                <w:rFonts w:ascii="Book Antiqua" w:eastAsia="Book Antiqua" w:hAnsi="Book Antiqua" w:cs="Book Antiqua"/>
                <w:b/>
                <w:bCs/>
                <w:color w:val="000000"/>
              </w:rPr>
            </w:rPrChange>
          </w:rPr>
          <w:t>October 19, 2022</w:t>
        </w:r>
      </w:ins>
    </w:p>
    <w:p w14:paraId="0359B264" w14:textId="7EE3213B" w:rsidR="00A77B3E" w:rsidRDefault="006F4CFA">
      <w:pPr>
        <w:spacing w:line="360" w:lineRule="auto"/>
        <w:jc w:val="both"/>
      </w:pPr>
      <w:r>
        <w:rPr>
          <w:rFonts w:ascii="Book Antiqua" w:eastAsia="Book Antiqua" w:hAnsi="Book Antiqua" w:cs="Book Antiqua"/>
          <w:b/>
          <w:bCs/>
          <w:color w:val="000000"/>
        </w:rPr>
        <w:lastRenderedPageBreak/>
        <w:t>Published</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DD53D3">
        <w:rPr>
          <w:rFonts w:ascii="Book Antiqua" w:eastAsia="Book Antiqua" w:hAnsi="Book Antiqua" w:cs="Book Antiqua"/>
          <w:b/>
          <w:bCs/>
          <w:color w:val="000000"/>
        </w:rPr>
        <w:t xml:space="preserve"> </w:t>
      </w:r>
    </w:p>
    <w:p w14:paraId="231D558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7672CE1" w14:textId="77777777" w:rsidR="00A77B3E" w:rsidRDefault="006F4CFA">
      <w:pPr>
        <w:spacing w:line="360" w:lineRule="auto"/>
        <w:jc w:val="both"/>
      </w:pPr>
      <w:r>
        <w:rPr>
          <w:rFonts w:ascii="Book Antiqua" w:eastAsia="Book Antiqua" w:hAnsi="Book Antiqua" w:cs="Book Antiqua"/>
          <w:b/>
          <w:color w:val="000000"/>
        </w:rPr>
        <w:lastRenderedPageBreak/>
        <w:t>Abstract</w:t>
      </w:r>
    </w:p>
    <w:p w14:paraId="5A1ADB8D" w14:textId="6BE637B9" w:rsidR="00A77B3E" w:rsidRPr="00C55A37" w:rsidRDefault="006F4CFA">
      <w:pPr>
        <w:spacing w:line="360" w:lineRule="auto"/>
        <w:jc w:val="both"/>
      </w:pP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June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DD53D3">
        <w:rPr>
          <w:rFonts w:ascii="Book Antiqua" w:eastAsia="Book Antiqua" w:hAnsi="Book Antiqua" w:cs="Book Antiqua"/>
          <w:color w:val="000000"/>
        </w:rPr>
        <w:t xml:space="preserve"> </w:t>
      </w:r>
      <w:r w:rsidR="00BF168A">
        <w:rPr>
          <w:rFonts w:ascii="Book Antiqua" w:eastAsia="Book Antiqua" w:hAnsi="Book Antiqua" w:cs="Book Antiqua"/>
          <w:color w:val="000000"/>
        </w:rPr>
        <w:t>c</w:t>
      </w:r>
      <w:r w:rsidR="00DA49A6" w:rsidRPr="00DA49A6">
        <w:rPr>
          <w:rFonts w:ascii="Book Antiqua" w:eastAsia="Book Antiqua" w:hAnsi="Book Antiqua" w:cs="Book Antiqua"/>
          <w:color w:val="000000"/>
        </w:rPr>
        <w:t>oronavirus</w:t>
      </w:r>
      <w:r w:rsidR="00DD53D3">
        <w:rPr>
          <w:rFonts w:ascii="Book Antiqua" w:eastAsia="Book Antiqua" w:hAnsi="Book Antiqua" w:cs="Book Antiqua"/>
          <w:color w:val="000000"/>
        </w:rPr>
        <w:t xml:space="preserve"> </w:t>
      </w:r>
      <w:r w:rsidR="00BF168A">
        <w:rPr>
          <w:rFonts w:ascii="Book Antiqua" w:eastAsia="Book Antiqua" w:hAnsi="Book Antiqua" w:cs="Book Antiqua"/>
          <w:color w:val="000000"/>
        </w:rPr>
        <w:t>d</w:t>
      </w:r>
      <w:r w:rsidR="00DA49A6" w:rsidRPr="00DA49A6">
        <w:rPr>
          <w:rFonts w:ascii="Book Antiqua" w:eastAsia="Book Antiqua" w:hAnsi="Book Antiqua" w:cs="Book Antiqua"/>
          <w:color w:val="000000"/>
        </w:rPr>
        <w:t>isease</w:t>
      </w:r>
      <w:r w:rsidR="00DD53D3">
        <w:rPr>
          <w:rFonts w:ascii="Book Antiqua" w:eastAsia="Book Antiqua" w:hAnsi="Book Antiqua" w:cs="Book Antiqua"/>
          <w:color w:val="000000"/>
        </w:rPr>
        <w:t xml:space="preserve"> </w:t>
      </w:r>
      <w:r w:rsidR="00DA49A6" w:rsidRPr="00DA49A6">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sidR="00DA49A6">
        <w:rPr>
          <w:rFonts w:ascii="Book Antiqua" w:eastAsia="Book Antiqua" w:hAnsi="Book Antiqua" w:cs="Book Antiqua"/>
          <w:color w:val="000000"/>
        </w:rPr>
        <w:t>(</w:t>
      </w:r>
      <w:r>
        <w:rPr>
          <w:rFonts w:ascii="Book Antiqua" w:eastAsia="Book Antiqua" w:hAnsi="Book Antiqua" w:cs="Book Antiqua"/>
          <w:color w:val="000000"/>
        </w:rPr>
        <w:t>COVID-19</w:t>
      </w:r>
      <w:r w:rsidR="00DA49A6">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deaths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strain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5A6F3F">
        <w:rPr>
          <w:rFonts w:ascii="Book Antiqua" w:eastAsia="Book Antiqua" w:hAnsi="Book Antiqua" w:cs="Book Antiqua"/>
          <w:color w:val="000000"/>
        </w:rPr>
        <w:t xml:space="preserve"> </w:t>
      </w:r>
      <w:r w:rsidR="009220CD">
        <w:rPr>
          <w:rFonts w:ascii="Book Antiqua" w:eastAsia="Book Antiqua" w:hAnsi="Book Antiqua" w:cs="Book Antiqua"/>
          <w:color w:val="000000"/>
        </w:rPr>
        <w:t>The aim of this review is t</w:t>
      </w:r>
      <w:r w:rsidR="00827E49">
        <w:rPr>
          <w:rFonts w:ascii="Book Antiqua" w:eastAsia="Book Antiqua" w:hAnsi="Book Antiqua" w:cs="Book Antiqua"/>
          <w:color w:val="000000"/>
        </w:rPr>
        <w:t xml:space="preserve">o explore the impact that </w:t>
      </w:r>
      <w:r w:rsidR="00CA19FB">
        <w:rPr>
          <w:rFonts w:ascii="Book Antiqua" w:eastAsia="Book Antiqua" w:hAnsi="Book Antiqua" w:cs="Book Antiqua"/>
          <w:color w:val="000000"/>
        </w:rPr>
        <w:t>COVID</w:t>
      </w:r>
      <w:r w:rsidR="00827E49">
        <w:rPr>
          <w:rFonts w:ascii="Book Antiqua" w:eastAsia="Book Antiqua" w:hAnsi="Book Antiqua" w:cs="Book Antiqua"/>
          <w:color w:val="000000"/>
        </w:rPr>
        <w:t>-19</w:t>
      </w:r>
      <w:r w:rsidR="009220CD">
        <w:rPr>
          <w:rFonts w:ascii="Book Antiqua" w:eastAsia="Book Antiqua" w:hAnsi="Book Antiqua" w:cs="Book Antiqua"/>
          <w:color w:val="000000"/>
        </w:rPr>
        <w:t xml:space="preserve"> has had on </w:t>
      </w:r>
      <w:r w:rsidR="00827E49">
        <w:rPr>
          <w:rFonts w:ascii="Book Antiqua" w:eastAsia="Book Antiqua" w:hAnsi="Book Antiqua" w:cs="Book Antiqua"/>
          <w:color w:val="000000"/>
        </w:rPr>
        <w:t>o</w:t>
      </w:r>
      <w:r>
        <w:rPr>
          <w:rFonts w:ascii="Book Antiqua" w:eastAsia="Book Antiqua" w:hAnsi="Book Antiqua" w:cs="Book Antiqua"/>
          <w:color w:val="000000"/>
        </w:rPr>
        <w:t>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9220CD">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9220CD">
        <w:rPr>
          <w:rFonts w:ascii="Book Antiqua" w:eastAsia="Book Antiqua" w:hAnsi="Book Antiqua" w:cs="Book Antiqua"/>
          <w:color w:val="000000"/>
        </w:rPr>
        <w:t>P</w:t>
      </w:r>
      <w:r>
        <w:rPr>
          <w:rFonts w:ascii="Book Antiqua" w:eastAsia="Book Antiqua" w:hAnsi="Book Antiqua" w:cs="Book Antiqua"/>
          <w:color w:val="000000"/>
        </w:rPr>
        <w:t>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rapid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CA19FB">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cancellation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sidR="009220CD">
        <w:rPr>
          <w:rFonts w:ascii="Book Antiqua" w:eastAsia="Book Antiqua" w:hAnsi="Book Antiqua" w:cs="Book Antiqua"/>
          <w:color w:val="000000"/>
        </w:rPr>
        <w:t>procedures</w:t>
      </w:r>
      <w:r w:rsidR="00CA19FB">
        <w:rPr>
          <w:rFonts w:ascii="Book Antiqua" w:eastAsia="Book Antiqua" w:hAnsi="Book Antiqua" w:cs="Book Antiqua"/>
          <w:color w:val="000000"/>
        </w:rPr>
        <w:t xml:space="preserve">; </w:t>
      </w:r>
      <w:r w:rsidR="009220CD">
        <w:rPr>
          <w:rFonts w:ascii="Book Antiqua" w:eastAsia="Book Antiqua" w:hAnsi="Book Antiqua" w:cs="Book Antiqua"/>
          <w:color w:val="000000"/>
        </w:rPr>
        <w:t>however</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A6F3F">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trials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PubMed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Google.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refined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publications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Thirty-seven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retained.</w:t>
      </w:r>
      <w:r w:rsidR="005A6F3F">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CA19FB">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traffic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domestic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became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mental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benefited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sidR="005A6F3F">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5365959A" w14:textId="77777777" w:rsidR="00A77B3E" w:rsidRDefault="00A77B3E">
      <w:pPr>
        <w:spacing w:line="360" w:lineRule="auto"/>
        <w:jc w:val="both"/>
      </w:pPr>
    </w:p>
    <w:p w14:paraId="7B290591" w14:textId="2A747582" w:rsidR="00A77B3E" w:rsidRDefault="006F4CFA">
      <w:pPr>
        <w:spacing w:line="360" w:lineRule="auto"/>
        <w:jc w:val="both"/>
      </w:pPr>
      <w:r>
        <w:rPr>
          <w:rFonts w:ascii="Book Antiqua" w:eastAsia="Book Antiqua" w:hAnsi="Book Antiqua" w:cs="Book Antiqua"/>
          <w:b/>
          <w:bCs/>
          <w:color w:val="000000"/>
        </w:rPr>
        <w:t>Key</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DD53D3">
        <w:rPr>
          <w:rFonts w:ascii="Book Antiqua" w:eastAsia="Book Antiqua" w:hAnsi="Book Antiqua" w:cs="Book Antiqua"/>
          <w:b/>
          <w:bCs/>
          <w:color w:val="000000"/>
        </w:rPr>
        <w:t xml:space="preserve"> </w:t>
      </w:r>
      <w:r>
        <w:rPr>
          <w:rFonts w:ascii="Book Antiqua" w:eastAsia="Book Antiqua" w:hAnsi="Book Antiqua" w:cs="Book Antiqua"/>
          <w:color w:val="000000"/>
        </w:rPr>
        <w:t>Orthopedics;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Mental</w:t>
      </w:r>
      <w:r w:rsidR="00DD53D3">
        <w:rPr>
          <w:rFonts w:ascii="Book Antiqua" w:eastAsia="Book Antiqua" w:hAnsi="Book Antiqua" w:cs="Book Antiqua"/>
          <w:color w:val="000000"/>
        </w:rPr>
        <w:t xml:space="preserve"> </w:t>
      </w:r>
      <w:r w:rsidR="00E43760">
        <w:rPr>
          <w:rFonts w:ascii="Book Antiqua" w:eastAsia="Book Antiqua" w:hAnsi="Book Antiqua" w:cs="Book Antiqua"/>
          <w:color w:val="000000"/>
        </w:rPr>
        <w:t>health</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9E3593">
        <w:rPr>
          <w:rFonts w:ascii="Book Antiqua" w:eastAsia="Book Antiqua" w:hAnsi="Book Antiqua" w:cs="Book Antiqua"/>
          <w:color w:val="000000"/>
        </w:rPr>
        <w:t xml:space="preserve">Telehealth; </w:t>
      </w:r>
      <w:r>
        <w:rPr>
          <w:rFonts w:ascii="Book Antiqua" w:eastAsia="Book Antiqua" w:hAnsi="Book Antiqua" w:cs="Book Antiqua"/>
          <w:color w:val="000000"/>
        </w:rPr>
        <w:t>COVID-19</w:t>
      </w:r>
    </w:p>
    <w:p w14:paraId="578AE488" w14:textId="4BCF24FB" w:rsidR="00A77B3E" w:rsidRDefault="00A77B3E">
      <w:pPr>
        <w:spacing w:line="360" w:lineRule="auto"/>
        <w:jc w:val="both"/>
      </w:pPr>
    </w:p>
    <w:p w14:paraId="11019FE1" w14:textId="77777777" w:rsidR="00257F15" w:rsidRDefault="00257F15" w:rsidP="00257F15">
      <w:pPr>
        <w:spacing w:line="360" w:lineRule="auto"/>
        <w:jc w:val="both"/>
      </w:pPr>
      <w:proofErr w:type="spellStart"/>
      <w:r>
        <w:rPr>
          <w:rFonts w:ascii="Book Antiqua" w:eastAsia="Book Antiqua" w:hAnsi="Book Antiqua" w:cs="Book Antiqua"/>
          <w:color w:val="000000"/>
        </w:rPr>
        <w:t>Obamiro</w:t>
      </w:r>
      <w:proofErr w:type="spellEnd"/>
      <w:r>
        <w:rPr>
          <w:rFonts w:ascii="Book Antiqua" w:eastAsia="Book Antiqua" w:hAnsi="Book Antiqua" w:cs="Book Antiqua"/>
          <w:color w:val="000000"/>
        </w:rPr>
        <w:t xml:space="preserve"> E, Trivedi R, Ahmed N. Changes in the Trends of Orthopedic Services Due to the COVID-19 Pandemic: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25726836" w14:textId="77777777" w:rsidR="00257F15" w:rsidRDefault="00257F15">
      <w:pPr>
        <w:spacing w:line="360" w:lineRule="auto"/>
        <w:jc w:val="both"/>
      </w:pPr>
    </w:p>
    <w:p w14:paraId="066E0F2D" w14:textId="1F120F66" w:rsidR="00A77B3E" w:rsidRDefault="006F4CFA">
      <w:pPr>
        <w:spacing w:line="360" w:lineRule="auto"/>
        <w:jc w:val="both"/>
      </w:pPr>
      <w:r>
        <w:rPr>
          <w:rFonts w:ascii="Book Antiqua" w:eastAsia="Book Antiqua" w:hAnsi="Book Antiqua" w:cs="Book Antiqua"/>
          <w:b/>
          <w:bCs/>
          <w:color w:val="000000"/>
        </w:rPr>
        <w:t>Core</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DD53D3">
        <w:rPr>
          <w:rFonts w:ascii="Book Antiqua" w:eastAsia="Book Antiqua" w:hAnsi="Book Antiqua" w:cs="Book Antiqua"/>
          <w:b/>
          <w:bCs/>
          <w:color w:val="000000"/>
        </w:rPr>
        <w:t xml:space="preserve"> </w:t>
      </w:r>
      <w:r>
        <w:rPr>
          <w:rFonts w:ascii="Book Antiqua" w:eastAsia="Book Antiqua" w:hAnsi="Book Antiqua" w:cs="Book Antiqua"/>
          <w:color w:val="000000"/>
        </w:rPr>
        <w:t>Previous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impending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CA19FB">
        <w:rPr>
          <w:rFonts w:ascii="Book Antiqua" w:eastAsia="Book Antiqua" w:hAnsi="Book Antiqua" w:cs="Book Antiqua"/>
          <w:color w:val="000000"/>
        </w:rPr>
        <w:t>coronavirus d</w:t>
      </w:r>
      <w:r w:rsidR="00CA19FB" w:rsidRPr="00DA49A6">
        <w:rPr>
          <w:rFonts w:ascii="Book Antiqua" w:eastAsia="Book Antiqua" w:hAnsi="Book Antiqua" w:cs="Book Antiqua"/>
          <w:color w:val="000000"/>
        </w:rPr>
        <w:t>isease</w:t>
      </w:r>
      <w:r w:rsidR="00CA19FB">
        <w:rPr>
          <w:rFonts w:ascii="Book Antiqua" w:eastAsia="Book Antiqua" w:hAnsi="Book Antiqua" w:cs="Book Antiqua"/>
          <w:color w:val="000000"/>
        </w:rPr>
        <w:t xml:space="preserve"> </w:t>
      </w:r>
      <w:r>
        <w:rPr>
          <w:rFonts w:ascii="Book Antiqua" w:eastAsia="Book Antiqua" w:hAnsi="Book Antiqua" w:cs="Book Antiqua"/>
          <w:color w:val="000000"/>
        </w:rPr>
        <w:t>2019</w:t>
      </w:r>
      <w:r w:rsidR="00CA19FB">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4748D5B0" w14:textId="77777777" w:rsidR="00A77B3E" w:rsidRDefault="00A77B3E">
      <w:pPr>
        <w:spacing w:line="360" w:lineRule="auto"/>
        <w:jc w:val="both"/>
      </w:pPr>
    </w:p>
    <w:p w14:paraId="503A9E73" w14:textId="77777777" w:rsidR="00A77B3E" w:rsidRDefault="006F4CFA">
      <w:pPr>
        <w:spacing w:line="360" w:lineRule="auto"/>
        <w:jc w:val="both"/>
      </w:pPr>
      <w:r>
        <w:rPr>
          <w:rFonts w:ascii="Book Antiqua" w:eastAsia="Book Antiqua" w:hAnsi="Book Antiqua" w:cs="Book Antiqua"/>
          <w:b/>
          <w:caps/>
          <w:color w:val="000000"/>
          <w:u w:val="single"/>
        </w:rPr>
        <w:t>INTRODUCTION</w:t>
      </w:r>
    </w:p>
    <w:p w14:paraId="73DD6FA0" w14:textId="36D27FFC" w:rsidR="00A77B3E" w:rsidRDefault="006F4CFA">
      <w:pPr>
        <w:spacing w:line="360" w:lineRule="auto"/>
        <w:jc w:val="both"/>
      </w:pPr>
      <w:r>
        <w:rPr>
          <w:rFonts w:ascii="Book Antiqua" w:eastAsia="Book Antiqua" w:hAnsi="Book Antiqua" w:cs="Book Antiqua"/>
          <w:color w:val="000000"/>
        </w:rPr>
        <w:t>Now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CA19FB">
        <w:rPr>
          <w:rFonts w:ascii="Book Antiqua" w:eastAsia="Book Antiqua" w:hAnsi="Book Antiqua" w:cs="Book Antiqua"/>
          <w:color w:val="000000"/>
        </w:rPr>
        <w:t>coronavirus d</w:t>
      </w:r>
      <w:r w:rsidR="00CA19FB" w:rsidRPr="00DA49A6">
        <w:rPr>
          <w:rFonts w:ascii="Book Antiqua" w:eastAsia="Book Antiqua" w:hAnsi="Book Antiqua" w:cs="Book Antiqua"/>
          <w:color w:val="000000"/>
        </w:rPr>
        <w:t>isease</w:t>
      </w:r>
      <w:r w:rsidR="00CA19FB">
        <w:rPr>
          <w:rFonts w:ascii="Book Antiqua" w:eastAsia="Book Antiqua" w:hAnsi="Book Antiqua" w:cs="Book Antiqua"/>
          <w:color w:val="000000"/>
        </w:rPr>
        <w:t xml:space="preserve"> </w:t>
      </w:r>
      <w:r w:rsidR="009E255F">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sidR="009E255F">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AD6B7A">
        <w:rPr>
          <w:rFonts w:ascii="Book Antiqua" w:eastAsia="Book Antiqua" w:hAnsi="Book Antiqua" w:cs="Book Antiqua"/>
          <w:color w:val="000000"/>
        </w:rPr>
        <w:t>[</w:t>
      </w:r>
      <w:r w:rsidR="00CA19FB" w:rsidRPr="00CA19FB">
        <w:rPr>
          <w:rFonts w:ascii="Book Antiqua" w:eastAsia="Book Antiqua" w:hAnsi="Book Antiqua" w:cs="Book Antiqua"/>
          <w:color w:val="000000"/>
        </w:rPr>
        <w:t>caused by severe acute respiratory syndrome coronavirus 2</w:t>
      </w:r>
      <w:r w:rsidR="00CA19FB">
        <w:rPr>
          <w:rFonts w:ascii="Book Antiqua" w:eastAsia="Book Antiqua" w:hAnsi="Book Antiqua" w:cs="Book Antiqua"/>
          <w:color w:val="000000"/>
        </w:rPr>
        <w:t xml:space="preserve"> </w:t>
      </w:r>
      <w:r w:rsidR="00AD6B7A">
        <w:rPr>
          <w:rFonts w:ascii="Book Antiqua" w:eastAsia="Book Antiqua" w:hAnsi="Book Antiqua" w:cs="Book Antiqua"/>
          <w:color w:val="000000"/>
        </w:rPr>
        <w:t>(</w:t>
      </w:r>
      <w:r>
        <w:rPr>
          <w:rFonts w:ascii="Book Antiqua" w:eastAsia="Book Antiqua" w:hAnsi="Book Antiqua" w:cs="Book Antiqua"/>
          <w:color w:val="000000"/>
        </w:rPr>
        <w:t>SARS-CoV-2)</w:t>
      </w:r>
      <w:r w:rsidR="00E371B3">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rapid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authorized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vaccines.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June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deaths</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sidR="00967BC3">
        <w:rPr>
          <w:rFonts w:ascii="Book Antiqua" w:eastAsia="Book Antiqua" w:hAnsi="Book Antiqua" w:cs="Book Antiqua"/>
          <w:color w:val="000000"/>
          <w:szCs w:val="30"/>
          <w:vertAlign w:val="superscript"/>
        </w:rPr>
        <w:t>[</w:t>
      </w:r>
      <w:proofErr w:type="gramEnd"/>
      <w:r w:rsidR="00967BC3">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overwhelmed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keep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safe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keep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hand</w:t>
      </w:r>
      <w:r w:rsidR="00967BC3">
        <w:rPr>
          <w:rFonts w:ascii="Book Antiqua" w:eastAsia="Book Antiqua" w:hAnsi="Book Antiqua" w:cs="Book Antiqua"/>
          <w:color w:val="000000"/>
          <w:szCs w:val="30"/>
          <w:vertAlign w:val="superscript"/>
        </w:rPr>
        <w:t>[</w:t>
      </w:r>
      <w:proofErr w:type="gramEnd"/>
      <w:r w:rsidR="00967BC3">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Non-emergent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burden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postponed</w:t>
      </w:r>
      <w:r w:rsidR="005513EB">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oversee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p>
    <w:p w14:paraId="111042C4" w14:textId="4484C435" w:rsidR="00A77B3E" w:rsidRDefault="006F4CFA" w:rsidP="005825BD">
      <w:pPr>
        <w:spacing w:line="360" w:lineRule="auto"/>
        <w:ind w:firstLineChars="200" w:firstLine="480"/>
        <w:jc w:val="both"/>
      </w:pP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became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later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unavailability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mobility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joint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focus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sidR="005513EB">
        <w:rPr>
          <w:rFonts w:ascii="Book Antiqua" w:eastAsia="Book Antiqua" w:hAnsi="Book Antiqua" w:cs="Book Antiqua"/>
          <w:color w:val="000000"/>
        </w:rPr>
        <w:t xml:space="preserve">that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implementation.</w:t>
      </w:r>
    </w:p>
    <w:p w14:paraId="37DE1393" w14:textId="77777777" w:rsidR="00A77B3E" w:rsidRDefault="00A77B3E">
      <w:pPr>
        <w:spacing w:line="360" w:lineRule="auto"/>
        <w:jc w:val="both"/>
      </w:pPr>
    </w:p>
    <w:p w14:paraId="5DA1B4FC" w14:textId="29AFC7D4" w:rsidR="00A77B3E" w:rsidRDefault="000A27C4">
      <w:pPr>
        <w:spacing w:line="360" w:lineRule="auto"/>
        <w:jc w:val="both"/>
      </w:pPr>
      <w:r>
        <w:rPr>
          <w:rFonts w:ascii="Book Antiqua" w:eastAsia="Book Antiqua" w:hAnsi="Book Antiqua" w:cs="Book Antiqua"/>
          <w:b/>
          <w:caps/>
          <w:color w:val="000000"/>
          <w:u w:val="single"/>
        </w:rPr>
        <w:t>cLINICAL pRESENTATIONS</w:t>
      </w:r>
    </w:p>
    <w:p w14:paraId="3487670E" w14:textId="52081C57" w:rsidR="00742A8A" w:rsidRPr="00BF168A" w:rsidRDefault="006F4CFA">
      <w:pPr>
        <w:spacing w:line="360" w:lineRule="auto"/>
        <w:jc w:val="both"/>
        <w:rPr>
          <w:rFonts w:ascii="Book Antiqua" w:hAnsi="Book Antiqua"/>
        </w:rPr>
      </w:pP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PubMed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refined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publications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trials,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systematic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Items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(PRISMA)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Google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search</w:t>
      </w:r>
      <w:r w:rsidR="005513EB">
        <w:rPr>
          <w:rFonts w:ascii="Book Antiqua" w:eastAsia="Book Antiqua" w:hAnsi="Book Antiqua" w:cs="Book Antiqua"/>
          <w:color w:val="000000"/>
        </w:rPr>
        <w:t xml:space="preserve"> (Figure 1)</w:t>
      </w:r>
      <w:r>
        <w:rPr>
          <w:rFonts w:ascii="Book Antiqua" w:eastAsia="Book Antiqua" w:hAnsi="Book Antiqua" w:cs="Book Antiqua"/>
          <w:color w:val="000000"/>
        </w:rPr>
        <w:t>.</w:t>
      </w:r>
      <w:r w:rsidR="009220CD">
        <w:rPr>
          <w:rFonts w:ascii="Book Antiqua" w:eastAsia="Book Antiqua" w:hAnsi="Book Antiqua" w:cs="Book Antiqua"/>
          <w:color w:val="000000"/>
        </w:rPr>
        <w:t xml:space="preserve"> </w:t>
      </w:r>
      <w:r w:rsidR="00C10A33">
        <w:rPr>
          <w:rFonts w:ascii="Book Antiqua" w:eastAsia="Book Antiqua" w:hAnsi="Book Antiqua" w:cs="Book Antiqua"/>
          <w:color w:val="000000"/>
        </w:rPr>
        <w:t xml:space="preserve">The </w:t>
      </w:r>
      <w:proofErr w:type="spellStart"/>
      <w:r w:rsidR="00C10A33">
        <w:rPr>
          <w:rFonts w:ascii="Book Antiqua" w:eastAsia="Book Antiqua" w:hAnsi="Book Antiqua" w:cs="Book Antiqua"/>
          <w:color w:val="000000"/>
        </w:rPr>
        <w:t>Baishideng</w:t>
      </w:r>
      <w:proofErr w:type="spellEnd"/>
      <w:r w:rsidR="00C10A33">
        <w:rPr>
          <w:rFonts w:ascii="Book Antiqua" w:eastAsia="Book Antiqua" w:hAnsi="Book Antiqua" w:cs="Book Antiqua"/>
          <w:color w:val="000000"/>
        </w:rPr>
        <w:t xml:space="preserve"> Publishing Group Reference Citation Analysis </w:t>
      </w:r>
      <w:r w:rsidR="00824FFF">
        <w:rPr>
          <w:rFonts w:ascii="Book Antiqua" w:eastAsia="Book Antiqua" w:hAnsi="Book Antiqua" w:cs="Book Antiqua"/>
          <w:color w:val="000000"/>
        </w:rPr>
        <w:t xml:space="preserve">(RCA) </w:t>
      </w:r>
      <w:r>
        <w:rPr>
          <w:rFonts w:ascii="Book Antiqua" w:eastAsia="Book Antiqua" w:hAnsi="Book Antiqua" w:cs="Book Antiqua"/>
          <w:color w:val="000000"/>
        </w:rPr>
        <w:t xml:space="preserve">tool was used to create </w:t>
      </w:r>
      <w:r w:rsidR="00E547A7">
        <w:rPr>
          <w:rFonts w:ascii="Book Antiqua" w:eastAsia="Book Antiqua" w:hAnsi="Book Antiqua" w:cs="Book Antiqua"/>
          <w:color w:val="000000"/>
        </w:rPr>
        <w:t xml:space="preserve">and verify </w:t>
      </w:r>
      <w:r>
        <w:rPr>
          <w:rFonts w:ascii="Book Antiqua" w:eastAsia="Book Antiqua" w:hAnsi="Book Antiqua" w:cs="Book Antiqua"/>
          <w:color w:val="000000"/>
        </w:rPr>
        <w:t xml:space="preserve">citations according to the journal’s guidelines. </w:t>
      </w:r>
      <w:r w:rsidR="00824FFF">
        <w:rPr>
          <w:rFonts w:ascii="Book Antiqua" w:eastAsia="Book Antiqua" w:hAnsi="Book Antiqua" w:cs="Book Antiqua"/>
          <w:color w:val="000000"/>
        </w:rPr>
        <w:t>The RCA tool al</w:t>
      </w:r>
      <w:r w:rsidR="00EB563D">
        <w:rPr>
          <w:rFonts w:ascii="Book Antiqua" w:eastAsia="Book Antiqua" w:hAnsi="Book Antiqua" w:cs="Book Antiqua"/>
          <w:color w:val="000000"/>
        </w:rPr>
        <w:t>so provided the Impact Index for articles.</w:t>
      </w:r>
      <w:r w:rsidR="00677969">
        <w:rPr>
          <w:rFonts w:ascii="Book Antiqua" w:eastAsia="Book Antiqua" w:hAnsi="Book Antiqua" w:cs="Book Antiqua"/>
          <w:color w:val="000000"/>
        </w:rPr>
        <w:t xml:space="preserve"> </w:t>
      </w:r>
      <w:r w:rsidR="00742A8A" w:rsidRPr="00BF168A">
        <w:rPr>
          <w:rFonts w:ascii="Book Antiqua" w:hAnsi="Book Antiqua"/>
        </w:rPr>
        <w:t>A total of 37 articles were identified and selected for the review</w:t>
      </w:r>
      <w:r w:rsidR="005513EB">
        <w:rPr>
          <w:rFonts w:ascii="Book Antiqua" w:hAnsi="Book Antiqua"/>
        </w:rPr>
        <w:t xml:space="preserve"> (</w:t>
      </w:r>
      <w:r w:rsidR="00742A8A" w:rsidRPr="00BF168A">
        <w:rPr>
          <w:rFonts w:ascii="Book Antiqua" w:hAnsi="Book Antiqua"/>
        </w:rPr>
        <w:t>Table 1</w:t>
      </w:r>
      <w:r w:rsidR="005513EB">
        <w:rPr>
          <w:rFonts w:ascii="Book Antiqua" w:hAnsi="Book Antiqua"/>
        </w:rPr>
        <w:t>)</w:t>
      </w:r>
      <w:r w:rsidR="00742A8A" w:rsidRPr="00BF168A">
        <w:rPr>
          <w:rFonts w:ascii="Book Antiqua" w:hAnsi="Book Antiqua"/>
        </w:rPr>
        <w:t>.</w:t>
      </w:r>
    </w:p>
    <w:p w14:paraId="0E689D60" w14:textId="77777777" w:rsidR="00742A8A" w:rsidRDefault="00742A8A">
      <w:pPr>
        <w:spacing w:line="360" w:lineRule="auto"/>
        <w:jc w:val="both"/>
      </w:pPr>
    </w:p>
    <w:p w14:paraId="7841857B" w14:textId="5942B5E7" w:rsidR="00A77B3E" w:rsidRPr="00C13F78" w:rsidRDefault="006F4CFA">
      <w:pPr>
        <w:spacing w:line="360" w:lineRule="auto"/>
        <w:jc w:val="both"/>
        <w:rPr>
          <w:i/>
          <w:iCs/>
        </w:rPr>
      </w:pPr>
      <w:r w:rsidRPr="00C13F78">
        <w:rPr>
          <w:rFonts w:ascii="Book Antiqua" w:eastAsia="Book Antiqua" w:hAnsi="Book Antiqua" w:cs="Book Antiqua"/>
          <w:b/>
          <w:bCs/>
          <w:i/>
          <w:iCs/>
          <w:color w:val="000000"/>
        </w:rPr>
        <w:t>Lower</w:t>
      </w:r>
      <w:r w:rsidR="00DD53D3">
        <w:rPr>
          <w:rFonts w:ascii="Book Antiqua" w:eastAsia="Book Antiqua" w:hAnsi="Book Antiqua" w:cs="Book Antiqua"/>
          <w:b/>
          <w:bCs/>
          <w:i/>
          <w:iCs/>
          <w:color w:val="000000"/>
        </w:rPr>
        <w:t xml:space="preserve"> </w:t>
      </w:r>
      <w:r w:rsidR="00C13F78" w:rsidRPr="00C13F78">
        <w:rPr>
          <w:rFonts w:ascii="Book Antiqua" w:eastAsia="Book Antiqua" w:hAnsi="Book Antiqua" w:cs="Book Antiqua"/>
          <w:b/>
          <w:bCs/>
          <w:i/>
          <w:iCs/>
          <w:color w:val="000000"/>
        </w:rPr>
        <w:t>extremity</w:t>
      </w:r>
      <w:r w:rsidR="00DD53D3">
        <w:rPr>
          <w:rFonts w:ascii="Book Antiqua" w:eastAsia="Book Antiqua" w:hAnsi="Book Antiqua" w:cs="Book Antiqua"/>
          <w:b/>
          <w:bCs/>
          <w:i/>
          <w:iCs/>
          <w:color w:val="000000"/>
        </w:rPr>
        <w:t xml:space="preserve"> </w:t>
      </w:r>
      <w:r w:rsidR="00C13F78" w:rsidRPr="00C13F78">
        <w:rPr>
          <w:rFonts w:ascii="Book Antiqua" w:eastAsia="Book Antiqua" w:hAnsi="Book Antiqua" w:cs="Book Antiqua"/>
          <w:b/>
          <w:bCs/>
          <w:i/>
          <w:iCs/>
          <w:color w:val="000000"/>
        </w:rPr>
        <w:t>fractu</w:t>
      </w:r>
      <w:r w:rsidRPr="00C13F78">
        <w:rPr>
          <w:rFonts w:ascii="Book Antiqua" w:eastAsia="Book Antiqua" w:hAnsi="Book Antiqua" w:cs="Book Antiqua"/>
          <w:b/>
          <w:bCs/>
          <w:i/>
          <w:iCs/>
          <w:color w:val="000000"/>
        </w:rPr>
        <w:t>res</w:t>
      </w:r>
      <w:r w:rsidR="00DD53D3">
        <w:rPr>
          <w:rFonts w:ascii="Book Antiqua" w:eastAsia="Book Antiqua" w:hAnsi="Book Antiqua" w:cs="Book Antiqua"/>
          <w:b/>
          <w:bCs/>
          <w:i/>
          <w:iCs/>
          <w:color w:val="000000"/>
        </w:rPr>
        <w:t xml:space="preserve"> </w:t>
      </w:r>
    </w:p>
    <w:p w14:paraId="23B30EAF" w14:textId="6F9EB8BE" w:rsidR="00A77B3E" w:rsidRDefault="006F4CFA">
      <w:pPr>
        <w:spacing w:line="360" w:lineRule="auto"/>
        <w:jc w:val="both"/>
      </w:pPr>
      <w:r>
        <w:rPr>
          <w:rFonts w:ascii="Book Antiqua" w:eastAsia="Book Antiqua" w:hAnsi="Book Antiqua" w:cs="Book Antiqua"/>
          <w:color w:val="000000"/>
        </w:rPr>
        <w:t>Campbell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02E28" w:rsidRPr="00F02E28">
        <w:rPr>
          <w:rFonts w:ascii="Book Antiqua" w:eastAsia="Book Antiqua" w:hAnsi="Book Antiqua" w:cs="Book Antiqua"/>
          <w:color w:val="000000"/>
          <w:vertAlign w:val="superscript"/>
        </w:rPr>
        <w:t>[</w:t>
      </w:r>
      <w:proofErr w:type="gramEnd"/>
      <w:r w:rsidR="00F02E28" w:rsidRPr="00F02E28">
        <w:rPr>
          <w:rFonts w:ascii="Book Antiqua" w:eastAsia="Book Antiqua" w:hAnsi="Book Antiqua" w:cs="Book Antiqua"/>
          <w:color w:val="000000"/>
          <w:vertAlign w:val="superscript"/>
        </w:rPr>
        <w:t>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524FE9">
        <w:rPr>
          <w:rFonts w:ascii="Book Antiqua" w:eastAsia="Book Antiqua" w:hAnsi="Book Antiqua" w:cs="Book Antiqua"/>
          <w:color w:val="000000"/>
        </w:rPr>
        <w:t xml:space="preserve">open lower limb fractures </w:t>
      </w:r>
      <w:r>
        <w:rPr>
          <w:rFonts w:ascii="Book Antiqua" w:eastAsia="Book Antiqua" w:hAnsi="Book Antiqua" w:cs="Book Antiqua"/>
          <w:color w:val="000000"/>
        </w:rPr>
        <w:t>(</w:t>
      </w:r>
      <w:proofErr w:type="spellStart"/>
      <w:r>
        <w:rPr>
          <w:rFonts w:ascii="Book Antiqua" w:eastAsia="Book Antiqua" w:hAnsi="Book Antiqua" w:cs="Book Antiqua"/>
          <w:color w:val="000000"/>
        </w:rPr>
        <w:t>oLLF</w:t>
      </w:r>
      <w:r w:rsidR="00BF1E7F">
        <w:rPr>
          <w:rFonts w:ascii="Book Antiqua" w:eastAsia="Book Antiqua" w:hAnsi="Book Antiqua" w:cs="Book Antiqua"/>
          <w:color w:val="000000"/>
        </w:rPr>
        <w:t>s</w:t>
      </w:r>
      <w:proofErr w:type="spellEnd"/>
      <w:r>
        <w:rPr>
          <w:rFonts w:ascii="Book Antiqua" w:eastAsia="Book Antiqua" w:hAnsi="Book Antiqua" w:cs="Book Antiqua"/>
          <w:color w:val="000000"/>
        </w:rPr>
        <w:t>)</w:t>
      </w:r>
      <w:r w:rsidR="00524FE9">
        <w:rPr>
          <w:rFonts w:ascii="Book Antiqua" w:eastAsia="Book Antiqua" w:hAnsi="Book Antiqua" w:cs="Book Antiqua"/>
          <w:color w:val="000000"/>
        </w:rPr>
        <w:t xml:space="preserve"> in 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524FE9">
        <w:rPr>
          <w:rFonts w:ascii="Book Antiqua" w:eastAsia="Book Antiqua" w:hAnsi="Book Antiqua" w:cs="Book Antiqua"/>
          <w:color w:val="000000"/>
        </w:rPr>
        <w: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sidR="00524FE9">
        <w:rPr>
          <w:rFonts w:ascii="Book Antiqua" w:eastAsia="Book Antiqua" w:hAnsi="Book Antiqua" w:cs="Book Antiqua"/>
          <w:color w:val="000000"/>
        </w:rPr>
        <w:t>oLLF</w:t>
      </w:r>
      <w:r w:rsidR="00BF1E7F">
        <w:rPr>
          <w:rFonts w:ascii="Book Antiqua" w:eastAsia="Book Antiqua" w:hAnsi="Book Antiqua" w:cs="Book Antiqua"/>
          <w:color w:val="000000"/>
        </w:rPr>
        <w:t>s</w:t>
      </w:r>
      <w:proofErr w:type="spellEnd"/>
      <w:r w:rsidR="00524FE9" w:rsidDel="00524FE9">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bones,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attendances</w:t>
      </w:r>
      <w:r w:rsidR="00524FE9">
        <w:rPr>
          <w:rFonts w:ascii="Book Antiqua" w:eastAsia="Book Antiqua" w:hAnsi="Book Antiqua" w:cs="Book Antiqua"/>
          <w:color w:val="000000"/>
        </w:rPr>
        <w:t xml:space="preserve"> </w:t>
      </w:r>
      <w:r>
        <w:rPr>
          <w:rFonts w:ascii="Book Antiqua" w:eastAsia="Book Antiqua" w:hAnsi="Book Antiqua" w:cs="Book Antiqua"/>
          <w:color w:val="000000"/>
        </w:rPr>
        <w:t>pre-COVID</w:t>
      </w:r>
      <w:r w:rsidR="00DD53D3">
        <w:rPr>
          <w:rFonts w:ascii="Book Antiqua" w:eastAsia="Book Antiqua" w:hAnsi="Book Antiqua" w:cs="Book Antiqua"/>
          <w:color w:val="000000"/>
        </w:rPr>
        <w:t xml:space="preserve"> </w:t>
      </w:r>
      <w:r w:rsidR="00524FE9">
        <w:rPr>
          <w:rFonts w:ascii="Book Antiqua" w:eastAsia="Book Antiqua" w:hAnsi="Book Antiqua" w:cs="Book Antiqua"/>
          <w:color w:val="000000"/>
        </w:rPr>
        <w:t xml:space="preserve">(25264)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524FE9">
        <w:rPr>
          <w:rFonts w:ascii="Book Antiqua" w:eastAsia="Book Antiqua" w:hAnsi="Book Antiqua" w:cs="Book Antiqua"/>
          <w:color w:val="000000"/>
        </w:rPr>
        <w:t xml:space="preserve"> that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sidR="00524FE9">
        <w:rPr>
          <w:rFonts w:ascii="Book Antiqua" w:eastAsia="Book Antiqua" w:hAnsi="Book Antiqua" w:cs="Book Antiqua"/>
          <w:color w:val="000000"/>
        </w:rPr>
        <w:t xml:space="preserve">(9042)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oLLF</w:t>
      </w:r>
      <w:r w:rsidR="00BF1E7F">
        <w:rPr>
          <w:rFonts w:ascii="Book Antiqua" w:eastAsia="Book Antiqua" w:hAnsi="Book Antiqua" w:cs="Book Antiqua"/>
          <w:color w:val="000000"/>
        </w:rPr>
        <w:t>s</w:t>
      </w:r>
      <w:proofErr w:type="spellEnd"/>
      <w:r w:rsidR="00DD53D3">
        <w:rPr>
          <w:rFonts w:ascii="Book Antiqua" w:eastAsia="Book Antiqua" w:hAnsi="Book Antiqua" w:cs="Book Antiqua"/>
          <w:color w:val="000000"/>
        </w:rPr>
        <w:t xml:space="preserve"> </w:t>
      </w:r>
      <w:r w:rsidR="00524FE9">
        <w:rPr>
          <w:rFonts w:ascii="Book Antiqua" w:eastAsia="Book Antiqua" w:hAnsi="Book Antiqua" w:cs="Book Antiqua"/>
          <w:color w:val="000000"/>
        </w:rPr>
        <w:t xml:space="preserve">have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traffic,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traffic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oLLFs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height</w:t>
      </w:r>
      <w:r w:rsidR="00524FE9">
        <w:rPr>
          <w:rFonts w:ascii="Book Antiqua" w:eastAsia="Book Antiqua" w:hAnsi="Book Antiqua" w:cs="Book Antiqua"/>
          <w:color w:val="000000"/>
        </w:rPr>
        <w:t xml:space="preserve">, mostly </w:t>
      </w:r>
      <w:r>
        <w:rPr>
          <w:rFonts w:ascii="Book Antiqua" w:eastAsia="Book Antiqua" w:hAnsi="Book Antiqua" w:cs="Book Antiqua"/>
          <w:color w:val="000000"/>
        </w:rPr>
        <w:t>seen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young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524FE9">
        <w:rPr>
          <w:rFonts w:ascii="Book Antiqua" w:eastAsia="Book Antiqua" w:hAnsi="Book Antiqua" w:cs="Book Antiqua"/>
          <w:color w:val="000000"/>
        </w:rPr>
        <w:t xml:space="preserve">an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suicide.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reassignments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junior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staff,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senior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level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staff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committed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p>
    <w:p w14:paraId="27470320" w14:textId="77777777" w:rsidR="00A77B3E" w:rsidRDefault="00A77B3E">
      <w:pPr>
        <w:spacing w:line="360" w:lineRule="auto"/>
        <w:jc w:val="both"/>
      </w:pPr>
    </w:p>
    <w:p w14:paraId="6A4FBB43" w14:textId="75419291" w:rsidR="00A77B3E" w:rsidRPr="00A3410E" w:rsidRDefault="006F4CFA" w:rsidP="00A3410E">
      <w:pPr>
        <w:spacing w:line="360" w:lineRule="auto"/>
        <w:jc w:val="both"/>
        <w:rPr>
          <w:b/>
          <w:bCs/>
        </w:rPr>
      </w:pPr>
      <w:r w:rsidRPr="00A3410E">
        <w:rPr>
          <w:rFonts w:ascii="Book Antiqua" w:eastAsia="Book Antiqua" w:hAnsi="Book Antiqua" w:cs="Book Antiqua"/>
          <w:b/>
          <w:bCs/>
          <w:i/>
          <w:iCs/>
          <w:color w:val="000000"/>
        </w:rPr>
        <w:t>Hip</w:t>
      </w:r>
      <w:r w:rsidR="00DD53D3">
        <w:rPr>
          <w:rFonts w:ascii="Book Antiqua" w:eastAsia="Book Antiqua" w:hAnsi="Book Antiqua" w:cs="Book Antiqua"/>
          <w:b/>
          <w:bCs/>
          <w:i/>
          <w:iCs/>
          <w:color w:val="000000"/>
        </w:rPr>
        <w:t xml:space="preserve"> </w:t>
      </w:r>
      <w:r w:rsidR="00524FE9">
        <w:rPr>
          <w:rFonts w:ascii="Book Antiqua" w:eastAsia="Book Antiqua" w:hAnsi="Book Antiqua" w:cs="Book Antiqua"/>
          <w:b/>
          <w:bCs/>
          <w:i/>
          <w:iCs/>
          <w:color w:val="000000"/>
        </w:rPr>
        <w:t>f</w:t>
      </w:r>
      <w:r w:rsidR="00524FE9" w:rsidRPr="00A3410E">
        <w:rPr>
          <w:rFonts w:ascii="Book Antiqua" w:eastAsia="Book Antiqua" w:hAnsi="Book Antiqua" w:cs="Book Antiqua"/>
          <w:b/>
          <w:bCs/>
          <w:i/>
          <w:iCs/>
          <w:color w:val="000000"/>
        </w:rPr>
        <w:t>ractures</w:t>
      </w:r>
      <w:r w:rsidR="00524FE9">
        <w:rPr>
          <w:rFonts w:ascii="Book Antiqua" w:eastAsia="Book Antiqua" w:hAnsi="Book Antiqua" w:cs="Book Antiqua"/>
          <w:b/>
          <w:bCs/>
          <w:i/>
          <w:iCs/>
          <w:color w:val="000000"/>
        </w:rPr>
        <w:t xml:space="preserve"> </w:t>
      </w:r>
      <w:r w:rsidR="00A3410E" w:rsidRPr="00A3410E">
        <w:rPr>
          <w:rFonts w:ascii="Book Antiqua" w:eastAsia="Book Antiqua" w:hAnsi="Book Antiqua" w:cs="Book Antiqua"/>
          <w:b/>
          <w:bCs/>
          <w:i/>
          <w:iCs/>
          <w:color w:val="000000"/>
        </w:rPr>
        <w:t>&amp;</w:t>
      </w:r>
      <w:r w:rsidR="00DD53D3">
        <w:rPr>
          <w:rFonts w:ascii="Book Antiqua" w:eastAsia="Book Antiqua" w:hAnsi="Book Antiqua" w:cs="Book Antiqua"/>
          <w:b/>
          <w:bCs/>
          <w:i/>
          <w:iCs/>
          <w:color w:val="000000"/>
        </w:rPr>
        <w:t xml:space="preserve"> </w:t>
      </w:r>
      <w:r w:rsidR="00A3410E" w:rsidRPr="00A3410E">
        <w:rPr>
          <w:rFonts w:ascii="Book Antiqua" w:eastAsia="Book Antiqua" w:hAnsi="Book Antiqua" w:cs="Book Antiqua"/>
          <w:b/>
          <w:bCs/>
          <w:i/>
          <w:iCs/>
          <w:color w:val="000000"/>
        </w:rPr>
        <w:t>outcomes</w:t>
      </w:r>
    </w:p>
    <w:p w14:paraId="26515BA6" w14:textId="0CB8D66A" w:rsidR="004A6388" w:rsidRDefault="006F4CFA">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Egol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F7635">
        <w:rPr>
          <w:rFonts w:ascii="Book Antiqua" w:eastAsia="Book Antiqua" w:hAnsi="Book Antiqua" w:cs="Book Antiqua"/>
          <w:color w:val="000000"/>
          <w:szCs w:val="30"/>
          <w:vertAlign w:val="superscript"/>
        </w:rPr>
        <w:t>[</w:t>
      </w:r>
      <w:proofErr w:type="gramEnd"/>
      <w:r w:rsidR="007F7635">
        <w:rPr>
          <w:rFonts w:ascii="Book Antiqua" w:eastAsia="Book Antiqua" w:hAnsi="Book Antiqua" w:cs="Book Antiqua"/>
          <w:color w:val="000000"/>
          <w:szCs w:val="30"/>
          <w:vertAlign w:val="superscript"/>
        </w:rPr>
        <w:t>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musculoskeletal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138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classes: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9400F1">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35.3%,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7.1%</w:t>
      </w:r>
      <w:r w:rsidR="009400F1">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DD53D3">
        <w:rPr>
          <w:rFonts w:ascii="Book Antiqua" w:eastAsia="Book Antiqua" w:hAnsi="Book Antiqua" w:cs="Book Antiqua"/>
          <w:color w:val="000000"/>
        </w:rPr>
        <w:t xml:space="preserve"> </w:t>
      </w:r>
    </w:p>
    <w:p w14:paraId="44DB9DBC" w14:textId="56516356" w:rsidR="00A53486" w:rsidRDefault="006F4CFA" w:rsidP="003241CA">
      <w:pPr>
        <w:spacing w:line="360" w:lineRule="auto"/>
        <w:ind w:firstLineChars="300" w:firstLine="720"/>
        <w:jc w:val="both"/>
      </w:pPr>
      <w:r>
        <w:rPr>
          <w:rFonts w:ascii="Book Antiqua" w:eastAsia="Book Antiqua" w:hAnsi="Book Antiqua" w:cs="Book Antiqua"/>
          <w:color w:val="000000"/>
        </w:rPr>
        <w:t>Ojeda-</w:t>
      </w:r>
      <w:proofErr w:type="spellStart"/>
      <w:r>
        <w:rPr>
          <w:rFonts w:ascii="Book Antiqua" w:eastAsia="Book Antiqua" w:hAnsi="Book Antiqua" w:cs="Book Antiqua"/>
          <w:color w:val="000000"/>
        </w:rPr>
        <w:t>Thies</w:t>
      </w:r>
      <w:proofErr w:type="spellEnd"/>
      <w:r w:rsidR="00DD53D3">
        <w:rPr>
          <w:rFonts w:ascii="Book Antiqua" w:eastAsia="Book Antiqua" w:hAnsi="Book Antiqua" w:cs="Book Antiqua"/>
          <w:color w:val="000000"/>
        </w:rPr>
        <w:t xml:space="preserve"> </w:t>
      </w:r>
      <w:r w:rsidR="00771BD7">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sidR="00771BD7">
        <w:rPr>
          <w:rFonts w:ascii="Book Antiqua" w:eastAsia="Book Antiqua" w:hAnsi="Book Antiqua" w:cs="Book Antiqua"/>
          <w:i/>
          <w:iCs/>
          <w:color w:val="000000"/>
        </w:rPr>
        <w:t>al</w:t>
      </w:r>
      <w:r w:rsidR="00771BD7">
        <w:rPr>
          <w:rFonts w:ascii="Book Antiqua" w:eastAsia="Book Antiqua" w:hAnsi="Book Antiqua" w:cs="Book Antiqua"/>
          <w:color w:val="000000"/>
          <w:szCs w:val="30"/>
          <w:vertAlign w:val="superscript"/>
        </w:rPr>
        <w:t>[</w:t>
      </w:r>
      <w:proofErr w:type="gramEnd"/>
      <w:r w:rsidR="00771BD7">
        <w:rPr>
          <w:rFonts w:ascii="Book Antiqua" w:eastAsia="Book Antiqua" w:hAnsi="Book Antiqua" w:cs="Book Antiqua"/>
          <w:color w:val="000000"/>
          <w:szCs w:val="30"/>
          <w:vertAlign w:val="superscript"/>
        </w:rPr>
        <w:t>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9400F1">
        <w:rPr>
          <w:rFonts w:ascii="Book Antiqua" w:eastAsia="Book Antiqua" w:hAnsi="Book Antiqua" w:cs="Book Antiqua"/>
          <w:color w:val="000000"/>
        </w:rPr>
        <w:t xml:space="preserve">the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pre-cohort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9400F1">
        <w:rPr>
          <w:rFonts w:ascii="Book Antiqua" w:eastAsia="Book Antiqua" w:hAnsi="Book Antiqua" w:cs="Book Antiqua"/>
          <w:color w:val="000000"/>
        </w:rPr>
        <w:t xml:space="preserve">14 </w:t>
      </w:r>
      <w:r>
        <w:rPr>
          <w:rFonts w:ascii="Book Antiqua" w:eastAsia="Book Antiqua" w:hAnsi="Book Antiqua" w:cs="Book Antiqua"/>
          <w:color w:val="000000"/>
        </w:rPr>
        <w:t>COVID-positive</w:t>
      </w:r>
      <w:r w:rsidR="009400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400F1">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9400F1">
        <w:rPr>
          <w:rFonts w:ascii="Book Antiqua" w:eastAsia="Book Antiqua" w:hAnsi="Book Antiqua" w:cs="Book Antiqua"/>
          <w:color w:val="000000"/>
        </w:rPr>
        <w:t xml:space="preserve">33 </w:t>
      </w:r>
      <w:r>
        <w:rPr>
          <w:rFonts w:ascii="Book Antiqua" w:eastAsia="Book Antiqua" w:hAnsi="Book Antiqua" w:cs="Book Antiqua"/>
          <w:color w:val="000000"/>
        </w:rPr>
        <w:t>COVID-negative</w:t>
      </w:r>
      <w:r w:rsidR="009400F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55A37">
        <w:rPr>
          <w:rFonts w:ascii="Book Antiqua" w:eastAsia="Book Antiqua" w:hAnsi="Book Antiqua" w:cs="Book Antiqua"/>
          <w:color w:val="000000"/>
        </w:rPr>
        <w: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90%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those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circuit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circuits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allows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those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helped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30-d</w:t>
      </w:r>
      <w:r w:rsidR="00C55A37">
        <w:rPr>
          <w:rFonts w:ascii="Book Antiqua" w:eastAsia="Book Antiqua" w:hAnsi="Book Antiqua" w:cs="Book Antiqua"/>
          <w:color w:val="000000"/>
        </w:rPr>
        <w:t>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p>
    <w:p w14:paraId="6A86069B" w14:textId="7BE7B62E" w:rsidR="002A021B" w:rsidRDefault="006F4CFA" w:rsidP="003241CA">
      <w:pPr>
        <w:spacing w:line="360" w:lineRule="auto"/>
        <w:ind w:firstLineChars="300" w:firstLine="720"/>
        <w:jc w:val="both"/>
      </w:pPr>
      <w:proofErr w:type="spellStart"/>
      <w:r>
        <w:rPr>
          <w:rFonts w:ascii="Book Antiqua" w:eastAsia="Book Antiqua" w:hAnsi="Book Antiqua" w:cs="Book Antiqua"/>
          <w:color w:val="000000"/>
        </w:rPr>
        <w:t>Tyas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53486">
        <w:rPr>
          <w:rFonts w:ascii="Book Antiqua" w:eastAsia="Book Antiqua" w:hAnsi="Book Antiqua" w:cs="Book Antiqua"/>
          <w:color w:val="000000"/>
          <w:vertAlign w:val="superscript"/>
        </w:rPr>
        <w:t>[</w:t>
      </w:r>
      <w:proofErr w:type="gramEnd"/>
      <w:r w:rsidR="00A53486">
        <w:rPr>
          <w:rFonts w:ascii="Book Antiqua" w:eastAsia="Book Antiqua" w:hAnsi="Book Antiqua" w:cs="Book Antiqua"/>
          <w:color w:val="000000"/>
          <w:vertAlign w:val="superscript"/>
        </w:rPr>
        <w:t>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Tariff</w:t>
      </w:r>
      <w:r w:rsidR="00DD53D3">
        <w:rPr>
          <w:rFonts w:ascii="Book Antiqua" w:eastAsia="Book Antiqua" w:hAnsi="Book Antiqua" w:cs="Book Antiqua"/>
          <w:color w:val="000000"/>
        </w:rPr>
        <w:t xml:space="preserve"> </w:t>
      </w:r>
      <w:r w:rsidR="009400F1">
        <w:rPr>
          <w:rFonts w:ascii="Book Antiqua" w:eastAsia="Book Antiqua" w:hAnsi="Book Antiqua" w:cs="Book Antiqua"/>
          <w:color w:val="000000"/>
        </w:rPr>
        <w:t xml:space="preserve">for hip </w:t>
      </w:r>
      <w:r>
        <w:rPr>
          <w:rFonts w:ascii="Book Antiqua" w:eastAsia="Book Antiqua" w:hAnsi="Book Antiqua" w:cs="Book Antiqua"/>
          <w:color w:val="000000"/>
        </w:rPr>
        <w:t>fracture</w:t>
      </w:r>
      <w:r w:rsidR="009400F1">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40000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(NHFD)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England,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Tariff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incentivize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yield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metrics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delirium,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length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9400F1">
        <w:rPr>
          <w:rFonts w:ascii="Book Antiqua" w:eastAsia="Book Antiqua" w:hAnsi="Book Antiqua" w:cs="Book Antiqua"/>
          <w:color w:val="000000"/>
        </w:rPr>
        <w:t xml:space="preserve">led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tariff.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Prompt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dropped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falls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w:t>
      </w:r>
      <w:r w:rsidR="009400F1">
        <w:rPr>
          <w:rFonts w:ascii="Book Antiqua" w:eastAsia="Book Antiqua" w:hAnsi="Book Antiqua" w:cs="Book Antiqua"/>
          <w:color w:val="000000"/>
        </w:rPr>
        <w:t>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delirium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peaked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13.7%.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next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p>
    <w:p w14:paraId="32FC5932" w14:textId="1A164176" w:rsidR="0074728F" w:rsidRDefault="006F4CFA" w:rsidP="003241CA">
      <w:pPr>
        <w:spacing w:line="360" w:lineRule="auto"/>
        <w:ind w:firstLineChars="300" w:firstLine="720"/>
        <w:jc w:val="both"/>
      </w:pPr>
      <w:r>
        <w:rPr>
          <w:rFonts w:ascii="Book Antiqua" w:eastAsia="Book Antiqua" w:hAnsi="Book Antiqua" w:cs="Book Antiqua"/>
          <w:color w:val="000000"/>
        </w:rPr>
        <w:lastRenderedPageBreak/>
        <w:t>Gao</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A021B">
        <w:rPr>
          <w:rFonts w:ascii="Book Antiqua" w:eastAsia="Book Antiqua" w:hAnsi="Book Antiqua" w:cs="Book Antiqua"/>
          <w:color w:val="000000"/>
          <w:szCs w:val="30"/>
          <w:vertAlign w:val="superscript"/>
        </w:rPr>
        <w:t>[</w:t>
      </w:r>
      <w:proofErr w:type="gramEnd"/>
      <w:r w:rsidR="002A021B">
        <w:rPr>
          <w:rFonts w:ascii="Book Antiqua" w:eastAsia="Book Antiqua" w:hAnsi="Book Antiqua" w:cs="Book Antiqua"/>
          <w:color w:val="000000"/>
          <w:szCs w:val="30"/>
          <w:vertAlign w:val="superscript"/>
        </w:rPr>
        <w:t>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piloted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China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tracking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called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equal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given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instruction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exercises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COVID-</w:t>
      </w:r>
      <w:r>
        <w:rPr>
          <w:rFonts w:ascii="Book Antiqua" w:eastAsia="Book Antiqua" w:hAnsi="Book Antiqua" w:cs="Book Antiqua"/>
          <w:color w:val="000000"/>
        </w:rPr>
        <w:t>19</w:t>
      </w:r>
      <w:r w:rsidR="0049610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 xml:space="preserve">and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deep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dislocation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prosthesis,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guide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p>
    <w:p w14:paraId="2D853C6F" w14:textId="5F22F047" w:rsidR="00F20B31" w:rsidRDefault="006F4CFA" w:rsidP="003241CA">
      <w:pPr>
        <w:spacing w:line="360" w:lineRule="auto"/>
        <w:ind w:firstLineChars="300" w:firstLine="720"/>
        <w:jc w:val="both"/>
      </w:pPr>
      <w:r>
        <w:rPr>
          <w:rFonts w:ascii="Book Antiqua" w:eastAsia="Book Antiqua" w:hAnsi="Book Antiqua" w:cs="Book Antiqua"/>
          <w:color w:val="000000"/>
        </w:rPr>
        <w:t>LeBrun</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4728F">
        <w:rPr>
          <w:rFonts w:ascii="Book Antiqua" w:eastAsia="Book Antiqua" w:hAnsi="Book Antiqua" w:cs="Book Antiqua"/>
          <w:color w:val="000000"/>
          <w:szCs w:val="30"/>
          <w:vertAlign w:val="superscript"/>
        </w:rPr>
        <w:t>[</w:t>
      </w:r>
      <w:proofErr w:type="gramEnd"/>
      <w:r w:rsidR="0074728F">
        <w:rPr>
          <w:rFonts w:ascii="Book Antiqua" w:eastAsia="Book Antiqua" w:hAnsi="Book Antiqua" w:cs="Book Antiqua"/>
          <w:color w:val="000000"/>
          <w:szCs w:val="30"/>
          <w:vertAlign w:val="superscript"/>
        </w:rPr>
        <w:t>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5</w:t>
      </w:r>
      <w:r>
        <w:rPr>
          <w:rFonts w:ascii="Book Antiqua" w:eastAsia="Book Antiqua" w:hAnsi="Book Antiqua" w:cs="Book Antiqua"/>
          <w:color w:val="000000"/>
        </w:rPr>
        <w:t>-wk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Centralized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deaths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496106">
        <w:rPr>
          <w:rFonts w:ascii="Book Antiqua" w:eastAsia="Book Antiqua" w:hAnsi="Book Antiqua" w:cs="Book Antiqua"/>
          <w:color w:val="000000"/>
        </w:rPr>
        <w:t>-19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hyperinflammation.</w:t>
      </w:r>
    </w:p>
    <w:p w14:paraId="76D60EF9" w14:textId="6A8E73E5" w:rsidR="00884249" w:rsidRDefault="006F4CFA" w:rsidP="003241CA">
      <w:pPr>
        <w:spacing w:line="360" w:lineRule="auto"/>
        <w:ind w:firstLineChars="300" w:firstLine="720"/>
        <w:jc w:val="both"/>
      </w:pPr>
      <w:r>
        <w:rPr>
          <w:rFonts w:ascii="Book Antiqua" w:eastAsia="Book Antiqua" w:hAnsi="Book Antiqua" w:cs="Book Antiqua"/>
          <w:color w:val="000000"/>
        </w:rPr>
        <w:t>Hall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20B31">
        <w:rPr>
          <w:rFonts w:ascii="Book Antiqua" w:eastAsia="Book Antiqua" w:hAnsi="Book Antiqua" w:cs="Book Antiqua"/>
          <w:color w:val="000000"/>
          <w:szCs w:val="30"/>
          <w:vertAlign w:val="superscript"/>
        </w:rPr>
        <w:t>[</w:t>
      </w:r>
      <w:proofErr w:type="gramEnd"/>
      <w:r w:rsidR="00F20B31">
        <w:rPr>
          <w:rFonts w:ascii="Book Antiqua" w:eastAsia="Book Antiqua" w:hAnsi="Book Antiqua" w:cs="Book Antiqua"/>
          <w:color w:val="000000"/>
          <w:szCs w:val="30"/>
          <w:vertAlign w:val="superscript"/>
        </w:rPr>
        <w:t>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w:t>
      </w:r>
      <w:r w:rsidR="00496106">
        <w:rPr>
          <w:rFonts w:ascii="Book Antiqua" w:eastAsia="Book Antiqua" w:hAnsi="Book Antiqua" w:cs="Book Antiqua"/>
          <w:color w:val="000000"/>
        </w:rPr>
        <w:t xml:space="preserve">d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w:t>
      </w:r>
      <w:r w:rsidR="00496106">
        <w:rPr>
          <w:rFonts w:ascii="Book Antiqua" w:eastAsia="Book Antiqua" w:hAnsi="Book Antiqua" w:cs="Book Antiqua"/>
          <w:color w:val="000000"/>
        </w:rPr>
        <w:t xml:space="preserve">d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p>
    <w:p w14:paraId="33445419" w14:textId="527FE6F5" w:rsidR="00B96DCB" w:rsidRDefault="006F4CFA" w:rsidP="003241CA">
      <w:pPr>
        <w:spacing w:line="360" w:lineRule="auto"/>
        <w:ind w:firstLineChars="300" w:firstLine="720"/>
        <w:jc w:val="both"/>
      </w:pPr>
      <w:r>
        <w:rPr>
          <w:rFonts w:ascii="Book Antiqua" w:eastAsia="Book Antiqua" w:hAnsi="Book Antiqua" w:cs="Book Antiqua"/>
          <w:color w:val="000000"/>
        </w:rPr>
        <w:t>Crozier-Shaw</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84249">
        <w:rPr>
          <w:rFonts w:ascii="Book Antiqua" w:eastAsia="Book Antiqua" w:hAnsi="Book Antiqua" w:cs="Book Antiqua"/>
          <w:color w:val="000000"/>
          <w:vertAlign w:val="superscript"/>
        </w:rPr>
        <w:t>[</w:t>
      </w:r>
      <w:proofErr w:type="gramEnd"/>
      <w:r w:rsidR="00884249">
        <w:rPr>
          <w:rFonts w:ascii="Book Antiqua" w:eastAsia="Book Antiqua" w:hAnsi="Book Antiqua" w:cs="Book Antiqua"/>
          <w:color w:val="000000"/>
          <w:vertAlign w:val="superscript"/>
        </w:rPr>
        <w:t>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noted</w:t>
      </w:r>
      <w:r w:rsidR="00496106">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30-day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 xml:space="preserve">the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 xml:space="preserve">a </w:t>
      </w:r>
      <w:r>
        <w:rPr>
          <w:rFonts w:ascii="Book Antiqua" w:eastAsia="Book Antiqua" w:hAnsi="Book Antiqua" w:cs="Book Antiqua"/>
          <w:color w:val="000000"/>
        </w:rPr>
        <w:t>3-fold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96106">
        <w:rPr>
          <w:rFonts w:ascii="Book Antiqua" w:eastAsia="Book Antiqua" w:hAnsi="Book Antiqua" w:cs="Book Antiqua"/>
          <w:color w:val="000000"/>
        </w:rPr>
        <w:t xml:space="preserve"> four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swab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COVID-</w:t>
      </w:r>
      <w:r>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sidR="00496106">
        <w:rPr>
          <w:rFonts w:ascii="Book Antiqua" w:eastAsia="Book Antiqua" w:hAnsi="Book Antiqua" w:cs="Book Antiqua"/>
          <w:color w:val="000000"/>
        </w:rPr>
        <w:t xml:space="preserve">two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96106">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waves.</w:t>
      </w:r>
      <w:r w:rsidR="00DD53D3">
        <w:rPr>
          <w:rFonts w:ascii="Book Antiqua" w:eastAsia="Book Antiqua" w:hAnsi="Book Antiqua" w:cs="Book Antiqua"/>
          <w:color w:val="000000"/>
        </w:rPr>
        <w:t xml:space="preserve"> </w:t>
      </w:r>
    </w:p>
    <w:p w14:paraId="2BA6C46E" w14:textId="609078B1" w:rsidR="000A2734" w:rsidRDefault="006F4CFA" w:rsidP="003241CA">
      <w:pPr>
        <w:spacing w:line="360" w:lineRule="auto"/>
        <w:ind w:firstLineChars="300" w:firstLine="720"/>
        <w:jc w:val="both"/>
      </w:pPr>
      <w:proofErr w:type="spellStart"/>
      <w:r>
        <w:rPr>
          <w:rFonts w:ascii="Book Antiqua" w:eastAsia="Book Antiqua" w:hAnsi="Book Antiqua" w:cs="Book Antiqua"/>
          <w:color w:val="000000"/>
        </w:rPr>
        <w:t>Galivanche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96DCB">
        <w:rPr>
          <w:rFonts w:ascii="Book Antiqua" w:eastAsia="Book Antiqua" w:hAnsi="Book Antiqua" w:cs="Book Antiqua"/>
          <w:color w:val="000000"/>
          <w:vertAlign w:val="superscript"/>
        </w:rPr>
        <w:t>[</w:t>
      </w:r>
      <w:proofErr w:type="gramEnd"/>
      <w:r w:rsidR="00B96DCB">
        <w:rPr>
          <w:rFonts w:ascii="Book Antiqua" w:eastAsia="Book Antiqua" w:hAnsi="Book Antiqua" w:cs="Book Antiqua"/>
          <w:color w:val="000000"/>
          <w:vertAlign w:val="superscript"/>
        </w:rPr>
        <w:t>11]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42002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claims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678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sex</w:t>
      </w:r>
      <w:r w:rsidR="0000639B">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sidRPr="00DA315E">
        <w:rPr>
          <w:rFonts w:ascii="Book Antiqua" w:eastAsia="Book Antiqua" w:hAnsi="Book Antiqua" w:cs="Book Antiqua"/>
          <w:i/>
          <w:iCs/>
          <w:color w:val="000000"/>
        </w:rPr>
        <w:t>vs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00639B">
        <w:rPr>
          <w:rFonts w:ascii="Book Antiqua" w:eastAsia="Book Antiqua" w:hAnsi="Book Antiqua" w:cs="Book Antiqua"/>
          <w:color w:val="000000"/>
        </w:rPr>
        <w:t>19-</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thromboembolism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4.56%).</w:t>
      </w:r>
      <w:r w:rsidR="00DD53D3">
        <w:rPr>
          <w:rFonts w:ascii="Book Antiqua" w:eastAsia="Book Antiqua" w:hAnsi="Book Antiqua" w:cs="Book Antiqua"/>
          <w:color w:val="000000"/>
        </w:rPr>
        <w:t xml:space="preserve"> </w:t>
      </w:r>
    </w:p>
    <w:p w14:paraId="4347797B" w14:textId="578016E1" w:rsidR="00D72FBB" w:rsidRDefault="006F4CFA" w:rsidP="003241CA">
      <w:pPr>
        <w:spacing w:line="360" w:lineRule="auto"/>
        <w:ind w:firstLineChars="300" w:firstLine="720"/>
        <w:jc w:val="both"/>
      </w:pPr>
      <w:proofErr w:type="spellStart"/>
      <w:r>
        <w:rPr>
          <w:rFonts w:ascii="Book Antiqua" w:eastAsia="Book Antiqua" w:hAnsi="Book Antiqua" w:cs="Book Antiqua"/>
          <w:color w:val="000000"/>
        </w:rPr>
        <w:t>Catellani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0A2734">
        <w:rPr>
          <w:rFonts w:ascii="Book Antiqua" w:eastAsia="Book Antiqua" w:hAnsi="Book Antiqua" w:cs="Book Antiqua"/>
          <w:color w:val="000000"/>
          <w:vertAlign w:val="superscript"/>
        </w:rPr>
        <w:t>[</w:t>
      </w:r>
      <w:proofErr w:type="gramEnd"/>
      <w:r w:rsidR="000A2734">
        <w:rPr>
          <w:rFonts w:ascii="Book Antiqua" w:eastAsia="Book Antiqua" w:hAnsi="Book Antiqua" w:cs="Book Antiqua"/>
          <w:color w:val="000000"/>
          <w:vertAlign w:val="superscript"/>
        </w:rPr>
        <w:t>12]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protocolized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sidR="009220CD">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00639B">
        <w:rPr>
          <w:rFonts w:ascii="Book Antiqua" w:eastAsia="Book Antiqua" w:hAnsi="Book Antiqua" w:cs="Book Antiqua"/>
          <w:color w:val="000000"/>
        </w:rPr>
        <w:t>-19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43.7%.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30.77%.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0639B">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strict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stabilization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mobilization,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00639B">
        <w:rPr>
          <w:rFonts w:ascii="Book Antiqua" w:eastAsia="Book Antiqua" w:hAnsi="Book Antiqua" w:cs="Book Antiqua"/>
          <w:color w:val="000000"/>
        </w:rPr>
        <w:t>19-</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fragility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p>
    <w:p w14:paraId="532EA477" w14:textId="67FAA5E7" w:rsidR="00D72FBB" w:rsidRDefault="006F4CFA" w:rsidP="003241CA">
      <w:pPr>
        <w:spacing w:line="360" w:lineRule="auto"/>
        <w:ind w:firstLineChars="300" w:firstLine="720"/>
        <w:jc w:val="both"/>
      </w:pPr>
      <w:proofErr w:type="spellStart"/>
      <w:r>
        <w:rPr>
          <w:rFonts w:ascii="Book Antiqua" w:eastAsia="Book Antiqua" w:hAnsi="Book Antiqua" w:cs="Book Antiqua"/>
          <w:color w:val="000000"/>
        </w:rPr>
        <w:t>Mitkovic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72FBB">
        <w:rPr>
          <w:rFonts w:ascii="Book Antiqua" w:eastAsia="Book Antiqua" w:hAnsi="Book Antiqua" w:cs="Book Antiqua"/>
          <w:color w:val="000000"/>
          <w:vertAlign w:val="superscript"/>
        </w:rPr>
        <w:t>[</w:t>
      </w:r>
      <w:proofErr w:type="gramEnd"/>
      <w:r w:rsidR="00D72FBB">
        <w:rPr>
          <w:rFonts w:ascii="Book Antiqua" w:eastAsia="Book Antiqua" w:hAnsi="Book Antiqua" w:cs="Book Antiqua"/>
          <w:color w:val="000000"/>
          <w:vertAlign w:val="superscript"/>
        </w:rPr>
        <w:t>13]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stay-at-home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Serbia.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suffer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color w:val="000000"/>
        </w:rPr>
        <w:lastRenderedPageBreak/>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Mitkovic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type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method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assumed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method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tibial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presumed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00639B">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transmission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staff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p>
    <w:p w14:paraId="77DA49EC" w14:textId="4728EE0A" w:rsidR="000A378C" w:rsidRDefault="006F4CFA" w:rsidP="003241CA">
      <w:pPr>
        <w:spacing w:line="360" w:lineRule="auto"/>
        <w:ind w:firstLineChars="300" w:firstLine="720"/>
        <w:jc w:val="both"/>
      </w:pPr>
      <w:r>
        <w:rPr>
          <w:rFonts w:ascii="Book Antiqua" w:eastAsia="Book Antiqua" w:hAnsi="Book Antiqua" w:cs="Book Antiqua"/>
          <w:color w:val="000000"/>
        </w:rPr>
        <w:t>Orfanos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72FBB">
        <w:rPr>
          <w:rFonts w:ascii="Book Antiqua" w:eastAsia="Book Antiqua" w:hAnsi="Book Antiqua" w:cs="Book Antiqua"/>
          <w:color w:val="000000"/>
          <w:vertAlign w:val="superscript"/>
        </w:rPr>
        <w:t>[</w:t>
      </w:r>
      <w:proofErr w:type="gramEnd"/>
      <w:r w:rsidR="00D72FBB">
        <w:rPr>
          <w:rFonts w:ascii="Book Antiqua" w:eastAsia="Book Antiqua" w:hAnsi="Book Antiqua" w:cs="Book Antiqua"/>
          <w:color w:val="000000"/>
          <w:vertAlign w:val="superscript"/>
        </w:rPr>
        <w:t>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above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fall</w:t>
      </w:r>
      <w:r w:rsidR="00DD53D3">
        <w:rPr>
          <w:rFonts w:ascii="Book Antiqua" w:eastAsia="Book Antiqua" w:hAnsi="Book Antiqua" w:cs="Book Antiqua"/>
          <w:color w:val="000000"/>
        </w:rPr>
        <w:t xml:space="preserve"> </w:t>
      </w:r>
      <w:r>
        <w:rPr>
          <w:rFonts w:ascii="Book Antiqua" w:eastAsia="Book Antiqua" w:hAnsi="Book Antiqua" w:cs="Book Antiqua"/>
          <w:color w:val="000000"/>
          <w:szCs w:val="22"/>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Kingdom.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199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102</w:t>
      </w:r>
      <w:r w:rsidR="00D977AD">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97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female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suffered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0.005).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w:t>
      </w:r>
      <w:r w:rsidR="00D977AD">
        <w:rPr>
          <w:rFonts w:ascii="Book Antiqua" w:eastAsia="Book Antiqua" w:hAnsi="Book Antiqua" w:cs="Book Antiqua"/>
          <w:color w:val="000000"/>
        </w:rPr>
        <w:t xml:space="preserve">d </w:t>
      </w:r>
      <w:r>
        <w:rPr>
          <w:rFonts w:ascii="Book Antiqua" w:eastAsia="Book Antiqua" w:hAnsi="Book Antiqua" w:cs="Book Antiqua"/>
          <w:color w:val="000000"/>
        </w:rPr>
        <w:t>all-cause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DD53D3">
        <w:rPr>
          <w:rFonts w:ascii="Book Antiqua" w:eastAsia="Book Antiqua" w:hAnsi="Book Antiqua" w:cs="Book Antiqua"/>
          <w:color w:val="000000"/>
        </w:rPr>
        <w:t xml:space="preserve"> </w:t>
      </w:r>
      <w:r w:rsidRPr="0010287A">
        <w:rPr>
          <w:rFonts w:ascii="Book Antiqua" w:eastAsia="Book Antiqua" w:hAnsi="Book Antiqua" w:cs="Book Antiqua"/>
          <w:color w:val="000000"/>
        </w:rPr>
        <w:t>Ea</w:t>
      </w:r>
      <w:r w:rsidRPr="00BF1E7F">
        <w:rPr>
          <w:rFonts w:ascii="Book Antiqua" w:eastAsia="Book Antiqua" w:hAnsi="Book Antiqua" w:cs="Book Antiqua"/>
          <w:color w:val="000000"/>
        </w:rPr>
        <w:t>rly</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surgical</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intervention</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along</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with</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sufficient</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optimization</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prior</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to</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surgery</w:t>
      </w:r>
      <w:r w:rsidR="00DD53D3" w:rsidRPr="00BF1E7F">
        <w:rPr>
          <w:rFonts w:ascii="Book Antiqua" w:eastAsia="Book Antiqua" w:hAnsi="Book Antiqua" w:cs="Book Antiqua"/>
          <w:color w:val="000000"/>
        </w:rPr>
        <w:t xml:space="preserve"> </w:t>
      </w:r>
      <w:r w:rsidR="00BF1E7F">
        <w:rPr>
          <w:rFonts w:ascii="Book Antiqua" w:eastAsia="Book Antiqua" w:hAnsi="Book Antiqua" w:cs="Book Antiqua"/>
          <w:color w:val="000000"/>
        </w:rPr>
        <w:t>in</w:t>
      </w:r>
      <w:r w:rsidR="00BF1E7F" w:rsidRPr="0010287A">
        <w:rPr>
          <w:rFonts w:ascii="Book Antiqua" w:eastAsia="Book Antiqua" w:hAnsi="Book Antiqua" w:cs="Book Antiqua"/>
          <w:color w:val="000000"/>
        </w:rPr>
        <w:t xml:space="preserve"> </w:t>
      </w:r>
      <w:r w:rsidRPr="00BF1E7F">
        <w:rPr>
          <w:rFonts w:ascii="Book Antiqua" w:eastAsia="Book Antiqua" w:hAnsi="Book Antiqua" w:cs="Book Antiqua"/>
          <w:color w:val="000000"/>
        </w:rPr>
        <w:t>a</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COVID-positive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patient</w:t>
      </w:r>
      <w:r w:rsidR="00BF1E7F">
        <w:rPr>
          <w:rFonts w:ascii="Book Antiqua" w:eastAsia="Book Antiqua" w:hAnsi="Book Antiqua" w:cs="Book Antiqua"/>
          <w:color w:val="000000"/>
        </w:rPr>
        <w:t xml:space="preserve"> </w:t>
      </w:r>
      <w:r w:rsidRPr="0010287A">
        <w:rPr>
          <w:rFonts w:ascii="Book Antiqua" w:eastAsia="Book Antiqua" w:hAnsi="Book Antiqua" w:cs="Book Antiqua"/>
          <w:color w:val="000000"/>
        </w:rPr>
        <w:t>w</w:t>
      </w:r>
      <w:r w:rsidR="00BF1E7F">
        <w:rPr>
          <w:rFonts w:ascii="Book Antiqua" w:eastAsia="Book Antiqua" w:hAnsi="Book Antiqua" w:cs="Book Antiqua"/>
          <w:color w:val="000000"/>
        </w:rPr>
        <w:t>as</w:t>
      </w:r>
      <w:r w:rsidR="00DD53D3" w:rsidRPr="0010287A">
        <w:rPr>
          <w:rFonts w:ascii="Book Antiqua" w:eastAsia="Book Antiqua" w:hAnsi="Book Antiqua" w:cs="Book Antiqua"/>
          <w:color w:val="000000"/>
        </w:rPr>
        <w:t xml:space="preserve"> </w:t>
      </w:r>
      <w:r w:rsidRPr="00BF1E7F">
        <w:rPr>
          <w:rFonts w:ascii="Book Antiqua" w:eastAsia="Book Antiqua" w:hAnsi="Book Antiqua" w:cs="Book Antiqua"/>
          <w:color w:val="000000"/>
        </w:rPr>
        <w:t>critical</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for</w:t>
      </w:r>
      <w:r w:rsidR="00DD53D3" w:rsidRPr="00BF1E7F">
        <w:rPr>
          <w:rFonts w:ascii="Book Antiqua" w:eastAsia="Book Antiqua" w:hAnsi="Book Antiqua" w:cs="Book Antiqua"/>
          <w:color w:val="000000"/>
        </w:rPr>
        <w:t xml:space="preserve"> </w:t>
      </w:r>
      <w:r w:rsidR="00BF1E7F">
        <w:rPr>
          <w:rFonts w:ascii="Book Antiqua" w:eastAsia="Book Antiqua" w:hAnsi="Book Antiqua" w:cs="Book Antiqua"/>
          <w:color w:val="000000"/>
        </w:rPr>
        <w:t>his/her</w:t>
      </w:r>
      <w:r w:rsidR="00DD53D3" w:rsidRPr="0010287A">
        <w:rPr>
          <w:rFonts w:ascii="Book Antiqua" w:eastAsia="Book Antiqua" w:hAnsi="Book Antiqua" w:cs="Book Antiqua"/>
          <w:color w:val="000000"/>
        </w:rPr>
        <w:t xml:space="preserve"> </w:t>
      </w:r>
      <w:r w:rsidRPr="00BF1E7F">
        <w:rPr>
          <w:rFonts w:ascii="Book Antiqua" w:eastAsia="Book Antiqua" w:hAnsi="Book Antiqua" w:cs="Book Antiqua"/>
          <w:color w:val="000000"/>
        </w:rPr>
        <w:t>survival</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DD53D3">
        <w:rPr>
          <w:rFonts w:ascii="Book Antiqua" w:eastAsia="Book Antiqua" w:hAnsi="Book Antiqua" w:cs="Book Antiqua"/>
          <w:color w:val="000000"/>
        </w:rPr>
        <w:t xml:space="preserve"> </w:t>
      </w:r>
    </w:p>
    <w:p w14:paraId="049958DE" w14:textId="19AD9342" w:rsidR="00B345DA" w:rsidRDefault="006F4CFA" w:rsidP="003241CA">
      <w:pPr>
        <w:spacing w:line="360" w:lineRule="auto"/>
        <w:ind w:firstLineChars="300" w:firstLine="720"/>
        <w:jc w:val="both"/>
      </w:pPr>
      <w:proofErr w:type="spellStart"/>
      <w:r>
        <w:rPr>
          <w:rFonts w:ascii="Book Antiqua" w:eastAsia="Book Antiqua" w:hAnsi="Book Antiqua" w:cs="Book Antiqua"/>
          <w:color w:val="000000"/>
        </w:rPr>
        <w:t>Brayda</w:t>
      </w:r>
      <w:proofErr w:type="spellEnd"/>
      <w:r>
        <w:rPr>
          <w:rFonts w:ascii="Book Antiqua" w:eastAsia="Book Antiqua" w:hAnsi="Book Antiqua" w:cs="Book Antiqua"/>
          <w:color w:val="000000"/>
        </w:rPr>
        <w:t>-Bruno</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0A378C">
        <w:rPr>
          <w:rFonts w:ascii="Book Antiqua" w:eastAsia="Book Antiqua" w:hAnsi="Book Antiqua" w:cs="Book Antiqua"/>
          <w:color w:val="000000"/>
          <w:vertAlign w:val="superscript"/>
        </w:rPr>
        <w:t>[</w:t>
      </w:r>
      <w:proofErr w:type="gramEnd"/>
      <w:r w:rsidR="000A378C">
        <w:rPr>
          <w:rFonts w:ascii="Book Antiqua" w:eastAsia="Book Antiqua" w:hAnsi="Book Antiqua" w:cs="Book Antiqua"/>
          <w:color w:val="000000"/>
          <w:vertAlign w:val="superscript"/>
        </w:rPr>
        <w:t>15]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traumatology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unspecified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(181/352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57/146).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expedited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zero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deaths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w:t>
      </w:r>
      <w:r w:rsidR="00C10A33">
        <w:rPr>
          <w:rFonts w:ascii="Book Antiqua" w:eastAsia="Book Antiqua" w:hAnsi="Book Antiqua" w:cs="Book Antiqua"/>
          <w:color w:val="000000"/>
        </w:rPr>
        <w:t>ut o</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these </w:t>
      </w:r>
      <w:r>
        <w:rPr>
          <w:rFonts w:ascii="Book Antiqua" w:eastAsia="Book Antiqua" w:hAnsi="Book Antiqua" w:cs="Book Antiqua"/>
          <w:color w:val="000000"/>
        </w:rPr>
        <w:t>ten</w:t>
      </w:r>
      <w:r w:rsidR="00D977AD">
        <w:rPr>
          <w:rFonts w:ascii="Book Antiqua" w:eastAsia="Book Antiqua" w:hAnsi="Book Antiqua" w:cs="Book Antiqua"/>
          <w:color w:val="000000"/>
        </w:rPr>
        <w:t xml:space="preserve"> patients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977AD">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thromboembolic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0.03)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p>
    <w:p w14:paraId="4AF824F5" w14:textId="11CABAB9" w:rsidR="00B345DA" w:rsidRDefault="006F4CFA" w:rsidP="003241CA">
      <w:pPr>
        <w:spacing w:line="360" w:lineRule="auto"/>
        <w:ind w:firstLineChars="300" w:firstLine="720"/>
        <w:jc w:val="both"/>
      </w:pPr>
      <w:proofErr w:type="spellStart"/>
      <w:r>
        <w:rPr>
          <w:rFonts w:ascii="Book Antiqua" w:eastAsia="Book Antiqua" w:hAnsi="Book Antiqua" w:cs="Book Antiqua"/>
          <w:color w:val="000000"/>
        </w:rPr>
        <w:t>Zagra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345DA">
        <w:rPr>
          <w:rFonts w:ascii="Book Antiqua" w:eastAsia="Book Antiqua" w:hAnsi="Book Antiqua" w:cs="Book Antiqua"/>
          <w:color w:val="000000"/>
          <w:vertAlign w:val="superscript"/>
        </w:rPr>
        <w:t>[</w:t>
      </w:r>
      <w:proofErr w:type="gramEnd"/>
      <w:r w:rsidR="00B345DA">
        <w:rPr>
          <w:rFonts w:ascii="Book Antiqua" w:eastAsia="Book Antiqua" w:hAnsi="Book Antiqua" w:cs="Book Antiqua"/>
          <w:color w:val="000000"/>
          <w:vertAlign w:val="superscript"/>
        </w:rPr>
        <w:t>16]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periprosthetic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1390</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38</w:t>
      </w:r>
      <w:r w:rsidR="00D977AD">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977AD">
        <w:rPr>
          <w:rFonts w:ascii="Book Antiqua" w:eastAsia="Book Antiqua" w:hAnsi="Book Antiqua" w:cs="Book Antiqua"/>
          <w:color w:val="000000"/>
        </w:rPr>
        <w:t xml:space="preserve"> </w:t>
      </w:r>
      <w:r>
        <w:rPr>
          <w:rFonts w:ascii="Book Antiqua" w:eastAsia="Book Antiqua" w:hAnsi="Book Antiqua" w:cs="Book Antiqua"/>
          <w:color w:val="000000"/>
        </w:rPr>
        <w:t>suffer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COVID-</w:t>
      </w:r>
      <w:r>
        <w:rPr>
          <w:rFonts w:ascii="Book Antiqua" w:eastAsia="Book Antiqua" w:hAnsi="Book Antiqua" w:cs="Book Antiqua"/>
          <w:color w:val="000000"/>
        </w:rPr>
        <w:t>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64B57CB0" w14:textId="7C73F2BF" w:rsidR="00A77B3E" w:rsidRDefault="006F4CFA" w:rsidP="003241CA">
      <w:pPr>
        <w:spacing w:line="360" w:lineRule="auto"/>
        <w:ind w:firstLineChars="300" w:firstLine="720"/>
        <w:jc w:val="both"/>
      </w:pP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letter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Muse</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345DA">
        <w:rPr>
          <w:rFonts w:ascii="Book Antiqua" w:eastAsia="Book Antiqua" w:hAnsi="Book Antiqua" w:cs="Book Antiqua"/>
          <w:color w:val="000000"/>
          <w:szCs w:val="30"/>
          <w:vertAlign w:val="superscript"/>
        </w:rPr>
        <w:t>[</w:t>
      </w:r>
      <w:proofErr w:type="gramEnd"/>
      <w:r w:rsidR="00B345DA">
        <w:rPr>
          <w:rFonts w:ascii="Book Antiqua" w:eastAsia="Book Antiqua" w:hAnsi="Book Antiqua" w:cs="Book Antiqua"/>
          <w:color w:val="000000"/>
          <w:szCs w:val="30"/>
          <w:vertAlign w:val="superscript"/>
        </w:rPr>
        <w:t>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intertrochanteric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Montefiore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 </w:t>
      </w:r>
      <w:r>
        <w:rPr>
          <w:rFonts w:ascii="Book Antiqua" w:eastAsia="Book Antiqua" w:hAnsi="Book Antiqua" w:cs="Book Antiqua"/>
          <w:color w:val="000000"/>
        </w:rPr>
        <w:t>five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48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proofErr w:type="gramEnd"/>
      <w:r w:rsidR="00DD53D3">
        <w:rPr>
          <w:rFonts w:ascii="Book Antiqua" w:eastAsia="Book Antiqua" w:hAnsi="Book Antiqua" w:cs="Book Antiqua"/>
          <w:color w:val="000000"/>
        </w:rPr>
        <w:t xml:space="preserve"> </w:t>
      </w:r>
      <w:r>
        <w:rPr>
          <w:rFonts w:ascii="Book Antiqua" w:eastAsia="Book Antiqua" w:hAnsi="Book Antiqua" w:cs="Book Antiqua"/>
          <w:color w:val="000000"/>
        </w:rPr>
        <w:t>timeframe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72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safe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aerosolization</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in </w:t>
      </w:r>
      <w:r>
        <w:rPr>
          <w:rFonts w:ascii="Book Antiqua" w:eastAsia="Book Antiqua" w:hAnsi="Book Antiqua" w:cs="Book Antiqua"/>
          <w:color w:val="000000"/>
        </w:rPr>
        <w:t>four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packed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blood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D53D3">
        <w:rPr>
          <w:rFonts w:ascii="Book Antiqua" w:eastAsia="Book Antiqua" w:hAnsi="Book Antiqua" w:cs="Book Antiqua"/>
          <w:color w:val="000000"/>
        </w:rPr>
        <w:t xml:space="preserve"> </w:t>
      </w:r>
    </w:p>
    <w:p w14:paraId="668591D0" w14:textId="77777777" w:rsidR="00DD53D3" w:rsidRDefault="00DD53D3" w:rsidP="00DD53D3">
      <w:pPr>
        <w:spacing w:line="360" w:lineRule="auto"/>
        <w:jc w:val="both"/>
        <w:rPr>
          <w:lang w:eastAsia="zh-CN"/>
        </w:rPr>
      </w:pPr>
    </w:p>
    <w:p w14:paraId="75C014CA" w14:textId="19046A11" w:rsidR="00A77B3E" w:rsidRPr="00DD53D3" w:rsidRDefault="006F4CFA" w:rsidP="00DD53D3">
      <w:pPr>
        <w:spacing w:line="360" w:lineRule="auto"/>
        <w:jc w:val="both"/>
        <w:rPr>
          <w:b/>
          <w:bCs/>
        </w:rPr>
      </w:pPr>
      <w:r w:rsidRPr="00DD53D3">
        <w:rPr>
          <w:rFonts w:ascii="Book Antiqua" w:eastAsia="Book Antiqua" w:hAnsi="Book Antiqua" w:cs="Book Antiqua"/>
          <w:b/>
          <w:bCs/>
          <w:i/>
          <w:iCs/>
          <w:color w:val="000000"/>
        </w:rPr>
        <w:t>Foot</w:t>
      </w:r>
      <w:r w:rsidR="00DD53D3">
        <w:rPr>
          <w:rFonts w:ascii="Book Antiqua" w:eastAsia="Book Antiqua" w:hAnsi="Book Antiqua" w:cs="Book Antiqua"/>
          <w:b/>
          <w:bCs/>
          <w:i/>
          <w:iCs/>
          <w:color w:val="000000"/>
        </w:rPr>
        <w:t xml:space="preserve"> </w:t>
      </w:r>
      <w:r w:rsidRPr="00DD53D3">
        <w:rPr>
          <w:rFonts w:ascii="Book Antiqua" w:eastAsia="Book Antiqua" w:hAnsi="Book Antiqua" w:cs="Book Antiqua"/>
          <w:b/>
          <w:bCs/>
          <w:i/>
          <w:iCs/>
          <w:color w:val="000000"/>
        </w:rPr>
        <w:t>and</w:t>
      </w:r>
      <w:r w:rsidR="00DD53D3">
        <w:rPr>
          <w:rFonts w:ascii="Book Antiqua" w:eastAsia="Book Antiqua" w:hAnsi="Book Antiqua" w:cs="Book Antiqua"/>
          <w:b/>
          <w:bCs/>
          <w:i/>
          <w:iCs/>
          <w:color w:val="000000"/>
        </w:rPr>
        <w:t xml:space="preserve"> </w:t>
      </w:r>
      <w:r w:rsidRPr="00DD53D3">
        <w:rPr>
          <w:rFonts w:ascii="Book Antiqua" w:eastAsia="Book Antiqua" w:hAnsi="Book Antiqua" w:cs="Book Antiqua"/>
          <w:b/>
          <w:bCs/>
          <w:i/>
          <w:iCs/>
          <w:color w:val="000000"/>
        </w:rPr>
        <w:t>ankle</w:t>
      </w:r>
      <w:r w:rsidR="00D977AD" w:rsidRPr="00D977AD">
        <w:rPr>
          <w:rFonts w:ascii="Book Antiqua" w:eastAsia="Book Antiqua" w:hAnsi="Book Antiqua" w:cs="Book Antiqua"/>
          <w:b/>
          <w:bCs/>
          <w:i/>
          <w:iCs/>
          <w:color w:val="000000"/>
        </w:rPr>
        <w:t xml:space="preserve"> </w:t>
      </w:r>
      <w:r w:rsidR="00D977AD" w:rsidRPr="0058014C">
        <w:rPr>
          <w:rFonts w:ascii="Book Antiqua" w:eastAsia="Book Antiqua" w:hAnsi="Book Antiqua" w:cs="Book Antiqua"/>
          <w:b/>
          <w:bCs/>
          <w:i/>
          <w:iCs/>
          <w:color w:val="000000"/>
        </w:rPr>
        <w:t>fractures</w:t>
      </w:r>
    </w:p>
    <w:p w14:paraId="6DD847E7" w14:textId="0DF09594" w:rsidR="00C00802" w:rsidRDefault="006F4CFA">
      <w:pPr>
        <w:spacing w:line="360" w:lineRule="auto"/>
        <w:jc w:val="both"/>
      </w:pPr>
      <w:r>
        <w:rPr>
          <w:rFonts w:ascii="Book Antiqua" w:eastAsia="Book Antiqua" w:hAnsi="Book Antiqua" w:cs="Book Antiqua"/>
          <w:color w:val="000000"/>
        </w:rPr>
        <w:t>Shah</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53906">
        <w:rPr>
          <w:rFonts w:ascii="Book Antiqua" w:eastAsia="Book Antiqua" w:hAnsi="Book Antiqua" w:cs="Book Antiqua"/>
          <w:color w:val="000000"/>
          <w:szCs w:val="30"/>
          <w:vertAlign w:val="superscript"/>
        </w:rPr>
        <w:t>[</w:t>
      </w:r>
      <w:proofErr w:type="gramEnd"/>
      <w:r w:rsidR="00953906">
        <w:rPr>
          <w:rFonts w:ascii="Book Antiqua" w:eastAsia="Book Antiqua" w:hAnsi="Book Antiqua" w:cs="Book Antiqua"/>
          <w:color w:val="000000"/>
          <w:szCs w:val="30"/>
          <w:vertAlign w:val="superscript"/>
        </w:rPr>
        <w:t>18]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ankle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single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cohort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ankle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follow-</w:t>
      </w:r>
      <w:r>
        <w:rPr>
          <w:rFonts w:ascii="Book Antiqua" w:eastAsia="Book Antiqua" w:hAnsi="Book Antiqua" w:cs="Book Antiqua"/>
          <w:color w:val="000000"/>
        </w:rPr>
        <w:t>up.</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 </w:t>
      </w:r>
      <w:r>
        <w:rPr>
          <w:rFonts w:ascii="Book Antiqua" w:eastAsia="Book Antiqua" w:hAnsi="Book Antiqua" w:cs="Book Antiqua"/>
          <w:color w:val="000000"/>
        </w:rPr>
        <w:t>majority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DD53D3">
        <w:rPr>
          <w:rFonts w:ascii="Book Antiqua" w:eastAsia="Book Antiqua" w:hAnsi="Book Antiqua" w:cs="Book Antiqua"/>
          <w:color w:val="000000"/>
        </w:rPr>
        <w:t xml:space="preserve"> </w:t>
      </w:r>
      <w:r w:rsidRPr="00BF1E7F">
        <w:rPr>
          <w:rFonts w:ascii="Book Antiqua" w:eastAsia="Book Antiqua" w:hAnsi="Book Antiqua" w:cs="Book Antiqua"/>
          <w:color w:val="000000"/>
        </w:rPr>
        <w:t>Some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of</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the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patients</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were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sent</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home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with</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cast,</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advised</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elevation,</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non-weight</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bearing,</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and</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to</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follow</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up</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for</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definite</w:t>
      </w:r>
      <w:r w:rsidR="00DD53D3" w:rsidRPr="00BF1E7F">
        <w:rPr>
          <w:rFonts w:ascii="Book Antiqua" w:eastAsia="Book Antiqua" w:hAnsi="Book Antiqua" w:cs="Book Antiqua"/>
          <w:color w:val="000000"/>
        </w:rPr>
        <w:t xml:space="preserve"> </w:t>
      </w:r>
      <w:r w:rsidRPr="00BF1E7F">
        <w:rPr>
          <w:rFonts w:ascii="Book Antiqua" w:eastAsia="Book Antiqua" w:hAnsi="Book Antiqua" w:cs="Book Antiqua"/>
          <w:color w:val="000000"/>
        </w:rPr>
        <w:t>treatment</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977AD">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fixations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plaster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avoid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face-to-face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patient-physician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burden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follow-</w:t>
      </w:r>
      <w:r>
        <w:rPr>
          <w:rFonts w:ascii="Book Antiqua" w:eastAsia="Book Antiqua" w:hAnsi="Book Antiqua" w:cs="Book Antiqua"/>
          <w:color w:val="000000"/>
        </w:rPr>
        <w:t>up.</w:t>
      </w:r>
      <w:r w:rsidR="00DD53D3">
        <w:rPr>
          <w:rFonts w:ascii="Book Antiqua" w:eastAsia="Book Antiqua" w:hAnsi="Book Antiqua" w:cs="Book Antiqua"/>
          <w:color w:val="000000"/>
        </w:rPr>
        <w:t xml:space="preserve"> </w:t>
      </w:r>
    </w:p>
    <w:p w14:paraId="479B279C" w14:textId="591B055A" w:rsidR="000B2C38" w:rsidRDefault="002346C7" w:rsidP="003241CA">
      <w:pPr>
        <w:spacing w:line="360" w:lineRule="auto"/>
        <w:ind w:firstLineChars="300" w:firstLine="720"/>
        <w:jc w:val="both"/>
      </w:pPr>
      <w:proofErr w:type="spellStart"/>
      <w:r w:rsidRPr="002346C7">
        <w:rPr>
          <w:rFonts w:ascii="Book Antiqua" w:eastAsia="Book Antiqua" w:hAnsi="Book Antiqua" w:cs="Book Antiqua"/>
          <w:color w:val="000000"/>
        </w:rPr>
        <w:t>Kuliński</w:t>
      </w:r>
      <w:proofErr w:type="spellEnd"/>
      <w:r w:rsidR="00DD53D3">
        <w:rPr>
          <w:rFonts w:ascii="Book Antiqua" w:eastAsia="Book Antiqua" w:hAnsi="Book Antiqua" w:cs="Book Antiqua"/>
          <w:color w:val="000000"/>
        </w:rPr>
        <w:t xml:space="preserve"> </w:t>
      </w:r>
      <w:r w:rsidR="006F4CFA">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sidR="006F4CFA">
        <w:rPr>
          <w:rFonts w:ascii="Book Antiqua" w:eastAsia="Book Antiqua" w:hAnsi="Book Antiqua" w:cs="Book Antiqua"/>
          <w:i/>
          <w:iCs/>
          <w:color w:val="000000"/>
        </w:rPr>
        <w:t>al</w:t>
      </w:r>
      <w:r w:rsidR="00C00802">
        <w:rPr>
          <w:rFonts w:ascii="Book Antiqua" w:eastAsia="Book Antiqua" w:hAnsi="Book Antiqua" w:cs="Book Antiqua"/>
          <w:color w:val="000000"/>
          <w:vertAlign w:val="superscript"/>
        </w:rPr>
        <w:t>[</w:t>
      </w:r>
      <w:proofErr w:type="gramEnd"/>
      <w:r w:rsidR="00C00802">
        <w:rPr>
          <w:rFonts w:ascii="Book Antiqua" w:eastAsia="Book Antiqua" w:hAnsi="Book Antiqua" w:cs="Book Antiqua"/>
          <w:color w:val="000000"/>
          <w:vertAlign w:val="superscript"/>
        </w:rPr>
        <w:t>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researched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145</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Poland.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a </w:t>
      </w:r>
      <w:r w:rsidR="006F4CFA">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admissions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55%</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interventions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declined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72%</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interventions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27%</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era.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Length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2.5</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d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adults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1.7</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d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children.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decline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32%</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coming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affect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male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female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ratio.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affected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epidemiology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prevalence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children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adults.</w:t>
      </w:r>
      <w:r w:rsidR="00DD53D3">
        <w:rPr>
          <w:rFonts w:ascii="Book Antiqua" w:eastAsia="Book Antiqua" w:hAnsi="Book Antiqua" w:cs="Book Antiqua"/>
          <w:color w:val="000000"/>
        </w:rPr>
        <w:t xml:space="preserve"> </w:t>
      </w:r>
    </w:p>
    <w:p w14:paraId="23E88026" w14:textId="57483A13" w:rsidR="00A77B3E" w:rsidRDefault="006F4CFA" w:rsidP="003241CA">
      <w:pPr>
        <w:spacing w:line="360" w:lineRule="auto"/>
        <w:ind w:firstLineChars="300" w:firstLine="720"/>
        <w:jc w:val="both"/>
      </w:pPr>
      <w:r>
        <w:rPr>
          <w:rFonts w:ascii="Book Antiqua" w:eastAsia="Book Antiqua" w:hAnsi="Book Antiqua" w:cs="Book Antiqua"/>
          <w:color w:val="000000"/>
        </w:rPr>
        <w:t>Al-</w:t>
      </w:r>
      <w:proofErr w:type="spellStart"/>
      <w:r>
        <w:rPr>
          <w:rFonts w:ascii="Book Antiqua" w:eastAsia="Book Antiqua" w:hAnsi="Book Antiqua" w:cs="Book Antiqua"/>
          <w:color w:val="000000"/>
        </w:rPr>
        <w:t>Humadi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0B2C38">
        <w:rPr>
          <w:rFonts w:ascii="Book Antiqua" w:eastAsia="Book Antiqua" w:hAnsi="Book Antiqua" w:cs="Book Antiqua"/>
          <w:color w:val="000000"/>
          <w:vertAlign w:val="superscript"/>
        </w:rPr>
        <w:t>[</w:t>
      </w:r>
      <w:proofErr w:type="gramEnd"/>
      <w:r w:rsidR="000B2C38">
        <w:rPr>
          <w:rFonts w:ascii="Book Antiqua" w:eastAsia="Book Antiqua" w:hAnsi="Book Antiqua" w:cs="Book Antiqua"/>
          <w:color w:val="000000"/>
          <w:vertAlign w:val="superscript"/>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977AD">
        <w:rPr>
          <w:rFonts w:ascii="Book Antiqua" w:eastAsia="Book Antiqua" w:hAnsi="Book Antiqua" w:cs="Book Antiqua"/>
          <w:color w:val="000000"/>
        </w:rPr>
        <w:t>19-</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the </w:t>
      </w:r>
      <w:r>
        <w:rPr>
          <w:rFonts w:ascii="Book Antiqua" w:eastAsia="Book Antiqua" w:hAnsi="Book Antiqua" w:cs="Book Antiqua"/>
          <w:color w:val="000000"/>
        </w:rPr>
        <w:t>rest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tibia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fibular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977AD">
        <w:rPr>
          <w:rFonts w:ascii="Book Antiqua" w:eastAsia="Book Antiqua" w:hAnsi="Book Antiqua" w:cs="Book Antiqua"/>
          <w:color w:val="000000"/>
        </w:rPr>
        <w:t>19-</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anticoagulation</w:t>
      </w:r>
      <w:r w:rsidR="00D977AD">
        <w:rPr>
          <w:rFonts w:ascii="Book Antiqua" w:eastAsia="Book Antiqua" w:hAnsi="Book Antiqua" w:cs="Book Antiqua"/>
          <w:color w:val="000000"/>
        </w:rPr>
        <w:t xml:space="preserve"> and </w:t>
      </w:r>
      <w:r>
        <w:rPr>
          <w:rFonts w:ascii="Book Antiqua" w:eastAsia="Book Antiqua" w:hAnsi="Book Antiqua" w:cs="Book Antiqua"/>
          <w:color w:val="000000"/>
        </w:rPr>
        <w:t>hematologic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optimized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thromboembolic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event</w:t>
      </w:r>
      <w:r w:rsidR="00D977AD">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avoid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blood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deep vein thrombosis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acute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D977AD">
        <w:rPr>
          <w:rFonts w:ascii="Book Antiqua" w:eastAsia="Book Antiqua" w:hAnsi="Book Antiqua" w:cs="Book Antiqua"/>
          <w:color w:val="000000"/>
        </w:rPr>
        <w:t xml:space="preserve"> </w:t>
      </w:r>
      <w:r>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sidR="00D977AD">
        <w:rPr>
          <w:rFonts w:ascii="Book Antiqua" w:eastAsia="Book Antiqua" w:hAnsi="Book Antiqua" w:cs="Book Antiqua"/>
          <w:color w:val="000000"/>
        </w:rPr>
        <w:t xml:space="preserve">a </w:t>
      </w:r>
      <w:r>
        <w:rPr>
          <w:rFonts w:ascii="Book Antiqua" w:eastAsia="Book Antiqua" w:hAnsi="Book Antiqua" w:cs="Book Antiqua"/>
          <w:color w:val="000000"/>
        </w:rPr>
        <w:t>prior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DD53D3">
        <w:rPr>
          <w:rFonts w:ascii="Book Antiqua" w:eastAsia="Book Antiqua" w:hAnsi="Book Antiqua" w:cs="Book Antiqua"/>
          <w:color w:val="000000"/>
        </w:rPr>
        <w:t xml:space="preserve"> </w:t>
      </w:r>
    </w:p>
    <w:p w14:paraId="2988FFF5" w14:textId="77777777" w:rsidR="00A77B3E" w:rsidRDefault="00A77B3E">
      <w:pPr>
        <w:spacing w:line="360" w:lineRule="auto"/>
        <w:jc w:val="both"/>
      </w:pPr>
    </w:p>
    <w:p w14:paraId="07D01ECB" w14:textId="53DD6BB2" w:rsidR="00A77B3E" w:rsidRPr="0058014C" w:rsidRDefault="006F4CFA">
      <w:pPr>
        <w:spacing w:line="360" w:lineRule="auto"/>
        <w:jc w:val="both"/>
        <w:rPr>
          <w:i/>
          <w:iCs/>
        </w:rPr>
      </w:pPr>
      <w:r w:rsidRPr="0058014C">
        <w:rPr>
          <w:rFonts w:ascii="Book Antiqua" w:eastAsia="Book Antiqua" w:hAnsi="Book Antiqua" w:cs="Book Antiqua"/>
          <w:b/>
          <w:bCs/>
          <w:i/>
          <w:iCs/>
          <w:color w:val="000000"/>
        </w:rPr>
        <w:t>Upper</w:t>
      </w:r>
      <w:r w:rsidR="00DD53D3" w:rsidRPr="0058014C">
        <w:rPr>
          <w:rFonts w:ascii="Book Antiqua" w:eastAsia="Book Antiqua" w:hAnsi="Book Antiqua" w:cs="Book Antiqua"/>
          <w:b/>
          <w:bCs/>
          <w:i/>
          <w:iCs/>
          <w:color w:val="000000"/>
        </w:rPr>
        <w:t xml:space="preserve"> </w:t>
      </w:r>
      <w:r w:rsidR="0058014C" w:rsidRPr="0058014C">
        <w:rPr>
          <w:rFonts w:ascii="Book Antiqua" w:eastAsia="Book Antiqua" w:hAnsi="Book Antiqua" w:cs="Book Antiqua"/>
          <w:b/>
          <w:bCs/>
          <w:i/>
          <w:iCs/>
          <w:color w:val="000000"/>
        </w:rPr>
        <w:t>extremity fra</w:t>
      </w:r>
      <w:r w:rsidRPr="0058014C">
        <w:rPr>
          <w:rFonts w:ascii="Book Antiqua" w:eastAsia="Book Antiqua" w:hAnsi="Book Antiqua" w:cs="Book Antiqua"/>
          <w:b/>
          <w:bCs/>
          <w:i/>
          <w:iCs/>
          <w:color w:val="000000"/>
        </w:rPr>
        <w:t>ctures</w:t>
      </w:r>
    </w:p>
    <w:p w14:paraId="49E4E4EC" w14:textId="3AB05768" w:rsidR="008B6167" w:rsidRDefault="006F4CFA">
      <w:pPr>
        <w:spacing w:line="360" w:lineRule="auto"/>
        <w:jc w:val="both"/>
      </w:pPr>
      <w:proofErr w:type="spellStart"/>
      <w:r>
        <w:rPr>
          <w:rFonts w:ascii="Book Antiqua" w:eastAsia="Book Antiqua" w:hAnsi="Book Antiqua" w:cs="Book Antiqua"/>
          <w:color w:val="000000"/>
        </w:rPr>
        <w:t>Dunkerley</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8014C">
        <w:rPr>
          <w:rFonts w:ascii="Book Antiqua" w:eastAsia="Book Antiqua" w:hAnsi="Book Antiqua" w:cs="Book Antiqua"/>
          <w:color w:val="000000"/>
          <w:szCs w:val="30"/>
          <w:vertAlign w:val="superscript"/>
        </w:rPr>
        <w:t>[</w:t>
      </w:r>
      <w:proofErr w:type="gramEnd"/>
      <w:r w:rsidR="0058014C">
        <w:rPr>
          <w:rFonts w:ascii="Book Antiqua" w:eastAsia="Book Antiqua" w:hAnsi="Book Antiqua" w:cs="Book Antiqua"/>
          <w:color w:val="000000"/>
          <w:szCs w:val="30"/>
          <w:vertAlign w:val="superscript"/>
        </w:rPr>
        <w:t>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unspecified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BB6715">
        <w:rPr>
          <w:rFonts w:ascii="Book Antiqua" w:eastAsia="Book Antiqua" w:hAnsi="Book Antiqua" w:cs="Book Antiqua"/>
          <w:color w:val="000000"/>
        </w:rPr>
        <w:t xml:space="preserve">, of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managed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circumstance,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B6715">
        <w:rPr>
          <w:rFonts w:ascii="Book Antiqua" w:eastAsia="Book Antiqua" w:hAnsi="Book Antiqua" w:cs="Book Antiqua"/>
          <w:color w:val="000000"/>
        </w:rPr>
        <w:t xml:space="preserve"> </w:t>
      </w:r>
      <w:r>
        <w:rPr>
          <w:rFonts w:ascii="Book Antiqua" w:eastAsia="Book Antiqua" w:hAnsi="Book Antiqua" w:cs="Book Antiqua"/>
          <w:color w:val="000000"/>
        </w:rPr>
        <w:t>49%</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of </w:t>
      </w:r>
      <w:r>
        <w:rPr>
          <w:rFonts w:ascii="Book Antiqua" w:eastAsia="Book Antiqua" w:hAnsi="Book Antiqua" w:cs="Book Antiqua"/>
          <w:color w:val="000000"/>
        </w:rPr>
        <w:t>management</w:t>
      </w:r>
      <w:r w:rsidR="00BB6715">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those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and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danger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mal-union.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opposed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follow-</w:t>
      </w:r>
      <w:r>
        <w:rPr>
          <w:rFonts w:ascii="Book Antiqua" w:eastAsia="Book Antiqua" w:hAnsi="Book Antiqua" w:cs="Book Antiqua"/>
          <w:color w:val="000000"/>
        </w:rPr>
        <w:t>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Nurses</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in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team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remotely.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fixated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removable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immobilization.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surveys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given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a </w:t>
      </w:r>
      <w:r>
        <w:rPr>
          <w:rFonts w:ascii="Book Antiqua" w:eastAsia="Book Antiqua" w:hAnsi="Book Antiqua" w:cs="Book Antiqua"/>
          <w:color w:val="000000"/>
        </w:rPr>
        <w:t>very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4.8/5.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and is </w:t>
      </w:r>
      <w:r>
        <w:rPr>
          <w:rFonts w:ascii="Book Antiqua" w:eastAsia="Book Antiqua" w:hAnsi="Book Antiqua" w:cs="Book Antiqua"/>
          <w:color w:val="000000"/>
        </w:rPr>
        <w:t>economical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mal-union,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corrective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D53D3">
        <w:rPr>
          <w:rFonts w:ascii="Book Antiqua" w:eastAsia="Book Antiqua" w:hAnsi="Book Antiqua" w:cs="Book Antiqua"/>
          <w:color w:val="000000"/>
        </w:rPr>
        <w:t xml:space="preserve"> </w:t>
      </w:r>
    </w:p>
    <w:p w14:paraId="72052E9B" w14:textId="34ABA71F" w:rsidR="00990594" w:rsidRDefault="006F4CFA" w:rsidP="003241CA">
      <w:pPr>
        <w:spacing w:line="360" w:lineRule="auto"/>
        <w:ind w:firstLineChars="300" w:firstLine="720"/>
        <w:jc w:val="both"/>
      </w:pPr>
      <w:r>
        <w:rPr>
          <w:rFonts w:ascii="Book Antiqua" w:eastAsia="Book Antiqua" w:hAnsi="Book Antiqua" w:cs="Book Antiqua"/>
          <w:color w:val="000000"/>
        </w:rPr>
        <w:t>Diamond</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55D44">
        <w:rPr>
          <w:rFonts w:ascii="Book Antiqua" w:eastAsia="Book Antiqua" w:hAnsi="Book Antiqua" w:cs="Book Antiqua"/>
          <w:color w:val="000000"/>
          <w:szCs w:val="30"/>
          <w:vertAlign w:val="superscript"/>
        </w:rPr>
        <w:t>[</w:t>
      </w:r>
      <w:proofErr w:type="gramEnd"/>
      <w:r w:rsidR="00555D44">
        <w:rPr>
          <w:rFonts w:ascii="Book Antiqua" w:eastAsia="Book Antiqua" w:hAnsi="Book Antiqua" w:cs="Book Antiqua"/>
          <w:color w:val="000000"/>
          <w:szCs w:val="30"/>
          <w:vertAlign w:val="superscript"/>
        </w:rPr>
        <w:t>22]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sidR="005104C2">
        <w:rPr>
          <w:rFonts w:ascii="Book Antiqua" w:eastAsia="Book Antiqua" w:hAnsi="Book Antiqua" w:cs="Book Antiqua"/>
          <w:color w:val="000000"/>
        </w:rPr>
        <w:t>L</w:t>
      </w:r>
      <w:r>
        <w:rPr>
          <w:rFonts w:ascii="Book Antiqua" w:eastAsia="Book Antiqua" w:hAnsi="Book Antiqua" w:cs="Book Antiqua"/>
          <w:color w:val="000000"/>
        </w:rPr>
        <w:t>evel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Pennsylvania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California.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shelter-on-place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forearm,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wrist</w:t>
      </w:r>
      <w:r w:rsidR="00BB6715">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Pr="0010287A">
        <w:rPr>
          <w:rFonts w:ascii="Book Antiqua" w:eastAsia="Book Antiqua" w:hAnsi="Book Antiqua" w:cs="Book Antiqua"/>
          <w:color w:val="000000"/>
        </w:rPr>
        <w:t>finger</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lawlessness,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assault,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high-speed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auto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projects,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lack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and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avoidance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p>
    <w:p w14:paraId="701D1A33" w14:textId="515DEFE8" w:rsidR="001D69D2" w:rsidRDefault="006F4CFA" w:rsidP="003241CA">
      <w:pPr>
        <w:spacing w:line="360" w:lineRule="auto"/>
        <w:ind w:firstLineChars="300" w:firstLine="720"/>
        <w:jc w:val="both"/>
      </w:pPr>
      <w:proofErr w:type="spellStart"/>
      <w:r>
        <w:rPr>
          <w:rFonts w:ascii="Book Antiqua" w:eastAsia="Book Antiqua" w:hAnsi="Book Antiqua" w:cs="Book Antiqua"/>
          <w:color w:val="000000"/>
        </w:rPr>
        <w:t>Fyllos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90594">
        <w:rPr>
          <w:rFonts w:ascii="Book Antiqua" w:eastAsia="Book Antiqua" w:hAnsi="Book Antiqua" w:cs="Book Antiqua"/>
          <w:color w:val="000000"/>
          <w:vertAlign w:val="superscript"/>
        </w:rPr>
        <w:t>[</w:t>
      </w:r>
      <w:proofErr w:type="gramEnd"/>
      <w:r w:rsidR="00990594">
        <w:rPr>
          <w:rFonts w:ascii="Book Antiqua" w:eastAsia="Book Antiqua" w:hAnsi="Book Antiqua" w:cs="Book Antiqua"/>
          <w:color w:val="000000"/>
          <w:vertAlign w:val="superscript"/>
        </w:rPr>
        <w:t>23]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turnout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wrist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wrist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Pr="00D86E69">
        <w:rPr>
          <w:rFonts w:ascii="Book Antiqua" w:eastAsia="Book Antiqua" w:hAnsi="Book Antiqua" w:cs="Book Antiqua"/>
          <w:i/>
          <w:iCs/>
          <w:color w:val="000000"/>
        </w:rPr>
        <w:t>e.g.</w:t>
      </w:r>
      <w:r w:rsidR="00D86E69" w:rsidRPr="00D86E69">
        <w:rPr>
          <w:rFonts w:ascii="Book Antiqua" w:eastAsia="Book Antiqua" w:hAnsi="Book Antiqua" w:cs="Book Antiqua"/>
          <w:i/>
          <w:iCs/>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BB6715">
        <w:rPr>
          <w:rFonts w:ascii="Book Antiqua" w:eastAsia="Book Antiqua" w:hAnsi="Book Antiqua" w:cs="Book Antiqua"/>
          <w:color w:val="000000"/>
        </w:rPr>
        <w:t xml:space="preserve"> and </w:t>
      </w:r>
      <w:r>
        <w:rPr>
          <w:rFonts w:ascii="Book Antiqua" w:eastAsia="Book Antiqua" w:hAnsi="Book Antiqua" w:cs="Book Antiqua"/>
          <w:color w:val="000000"/>
        </w:rPr>
        <w:t>tendinopathy)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57.09%,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49.77%</w:t>
      </w:r>
      <w:r w:rsidR="00BB6715">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49.95%</w:t>
      </w:r>
      <w:r w:rsidR="00BB6715">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B6715">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Pr="00D86E69">
        <w:rPr>
          <w:rFonts w:ascii="Book Antiqua" w:eastAsia="Book Antiqua" w:hAnsi="Book Antiqua" w:cs="Book Antiqua"/>
          <w:i/>
          <w:iCs/>
          <w:color w:val="000000"/>
        </w:rPr>
        <w:t>e.g.</w:t>
      </w:r>
      <w:r w:rsidR="00D86E69" w:rsidRPr="00D86E69">
        <w:rPr>
          <w:rFonts w:ascii="Book Antiqua" w:eastAsia="Book Antiqua" w:hAnsi="Book Antiqua" w:cs="Book Antiqua"/>
          <w:i/>
          <w:iCs/>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BB6715">
        <w:rPr>
          <w:rFonts w:ascii="Book Antiqua" w:eastAsia="Book Antiqua" w:hAnsi="Book Antiqua" w:cs="Book Antiqua"/>
          <w:color w:val="000000"/>
        </w:rPr>
        <w:t xml:space="preserve"> and </w:t>
      </w:r>
      <w:r>
        <w:rPr>
          <w:rFonts w:ascii="Book Antiqua" w:eastAsia="Book Antiqua" w:hAnsi="Book Antiqua" w:cs="Book Antiqua"/>
          <w:color w:val="000000"/>
        </w:rPr>
        <w:t>dislocations)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37.17%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43.32%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wrist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25.07%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29.15%.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that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domestic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hobbies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probable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w:t>
      </w:r>
      <w:r w:rsidR="00DD53D3">
        <w:rPr>
          <w:rFonts w:ascii="Book Antiqua" w:eastAsia="Book Antiqua" w:hAnsi="Book Antiqua" w:cs="Book Antiqua"/>
          <w:color w:val="000000"/>
        </w:rPr>
        <w:t xml:space="preserve"> </w:t>
      </w:r>
    </w:p>
    <w:p w14:paraId="73D96213" w14:textId="1FA4FEDC" w:rsidR="00A77B3E" w:rsidRDefault="006F4CFA" w:rsidP="003241CA">
      <w:pPr>
        <w:spacing w:line="360" w:lineRule="auto"/>
        <w:ind w:firstLineChars="300" w:firstLine="720"/>
        <w:jc w:val="both"/>
      </w:pPr>
      <w:proofErr w:type="spellStart"/>
      <w:r>
        <w:rPr>
          <w:rFonts w:ascii="Book Antiqua" w:eastAsia="Book Antiqua" w:hAnsi="Book Antiqua" w:cs="Book Antiqua"/>
          <w:color w:val="000000"/>
        </w:rPr>
        <w:lastRenderedPageBreak/>
        <w:t>Gumina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D2358">
        <w:rPr>
          <w:rFonts w:ascii="Book Antiqua" w:eastAsia="Book Antiqua" w:hAnsi="Book Antiqua" w:cs="Book Antiqua"/>
          <w:color w:val="000000"/>
          <w:vertAlign w:val="superscript"/>
        </w:rPr>
        <w:t>[</w:t>
      </w:r>
      <w:proofErr w:type="gramEnd"/>
      <w:r w:rsidR="00CD2358">
        <w:rPr>
          <w:rFonts w:ascii="Book Antiqua" w:eastAsia="Book Antiqua" w:hAnsi="Book Antiqua" w:cs="Book Antiqua"/>
          <w:color w:val="000000"/>
          <w:vertAlign w:val="superscript"/>
        </w:rPr>
        <w:t>24]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Young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high-energy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sports,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parks,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clubs.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prohibition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contusions,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physeal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dislocations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falls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offering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DD53D3">
        <w:rPr>
          <w:rFonts w:ascii="Book Antiqua" w:eastAsia="Book Antiqua" w:hAnsi="Book Antiqua" w:cs="Book Antiqua"/>
          <w:color w:val="000000"/>
        </w:rPr>
        <w:t xml:space="preserve"> </w:t>
      </w:r>
    </w:p>
    <w:p w14:paraId="7594738D" w14:textId="77777777" w:rsidR="00A77B3E" w:rsidRDefault="00A77B3E">
      <w:pPr>
        <w:spacing w:line="360" w:lineRule="auto"/>
        <w:jc w:val="both"/>
      </w:pPr>
    </w:p>
    <w:p w14:paraId="5B21E3C7" w14:textId="67E80D16" w:rsidR="00A77B3E" w:rsidRPr="00D0063E" w:rsidRDefault="006F4CFA">
      <w:pPr>
        <w:spacing w:line="360" w:lineRule="auto"/>
        <w:jc w:val="both"/>
        <w:rPr>
          <w:i/>
          <w:iCs/>
        </w:rPr>
      </w:pPr>
      <w:r w:rsidRPr="00D0063E">
        <w:rPr>
          <w:rFonts w:ascii="Book Antiqua" w:eastAsia="Book Antiqua" w:hAnsi="Book Antiqua" w:cs="Book Antiqua"/>
          <w:b/>
          <w:bCs/>
          <w:i/>
          <w:iCs/>
          <w:color w:val="000000"/>
        </w:rPr>
        <w:t>Other</w:t>
      </w:r>
      <w:r w:rsidR="00DD53D3" w:rsidRPr="00D0063E">
        <w:rPr>
          <w:rFonts w:ascii="Book Antiqua" w:eastAsia="Book Antiqua" w:hAnsi="Book Antiqua" w:cs="Book Antiqua"/>
          <w:b/>
          <w:bCs/>
          <w:i/>
          <w:iCs/>
          <w:color w:val="000000"/>
        </w:rPr>
        <w:t xml:space="preserve"> </w:t>
      </w:r>
      <w:r w:rsidRPr="00D0063E">
        <w:rPr>
          <w:rFonts w:ascii="Book Antiqua" w:eastAsia="Book Antiqua" w:hAnsi="Book Antiqua" w:cs="Book Antiqua"/>
          <w:b/>
          <w:bCs/>
          <w:i/>
          <w:iCs/>
          <w:color w:val="000000"/>
        </w:rPr>
        <w:t>injuries</w:t>
      </w:r>
    </w:p>
    <w:p w14:paraId="5B6EC58B" w14:textId="7A313052" w:rsidR="00D0063E" w:rsidRDefault="006F4CFA">
      <w:pPr>
        <w:spacing w:line="360" w:lineRule="auto"/>
        <w:jc w:val="both"/>
      </w:pPr>
      <w:r>
        <w:rPr>
          <w:rFonts w:ascii="Book Antiqua" w:eastAsia="Book Antiqua" w:hAnsi="Book Antiqua" w:cs="Book Antiqua"/>
          <w:color w:val="000000"/>
        </w:rPr>
        <w:t>Donovan</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0063E">
        <w:rPr>
          <w:rFonts w:ascii="Book Antiqua" w:eastAsia="Book Antiqua" w:hAnsi="Book Antiqua" w:cs="Book Antiqua"/>
          <w:color w:val="000000"/>
          <w:szCs w:val="30"/>
          <w:vertAlign w:val="superscript"/>
        </w:rPr>
        <w:t>[</w:t>
      </w:r>
      <w:proofErr w:type="gramEnd"/>
      <w:r w:rsidR="00D0063E">
        <w:rPr>
          <w:rFonts w:ascii="Book Antiqua" w:eastAsia="Book Antiqua" w:hAnsi="Book Antiqua" w:cs="Book Antiqua"/>
          <w:color w:val="000000"/>
          <w:szCs w:val="30"/>
          <w:vertAlign w:val="superscript"/>
        </w:rPr>
        <w:t>25]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case-controlled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Level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dataset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248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248-patient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dataset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142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165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124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a </w:t>
      </w:r>
      <w:r>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traffic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sporting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w:t>
      </w:r>
      <w:r w:rsidR="00BB6715">
        <w:rPr>
          <w:rFonts w:ascii="Book Antiqua" w:eastAsia="Book Antiqua" w:hAnsi="Book Antiqua" w:cs="Book Antiqua"/>
          <w:color w:val="000000"/>
        </w:rPr>
        <w: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14</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min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personal protective equipment (</w:t>
      </w:r>
      <w:r>
        <w:rPr>
          <w:rFonts w:ascii="Book Antiqua" w:eastAsia="Book Antiqua" w:hAnsi="Book Antiqua" w:cs="Book Antiqua"/>
          <w:color w:val="000000"/>
        </w:rPr>
        <w:t>PPE</w:t>
      </w:r>
      <w:r w:rsidR="00BB6715">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BB6715">
        <w:rPr>
          <w:rFonts w:ascii="Book Antiqua" w:eastAsia="Book Antiqua" w:hAnsi="Book Antiqua" w:cs="Book Antiqua"/>
          <w:color w:val="000000"/>
        </w:rPr>
        <w:t xml:space="preserve">the </w:t>
      </w:r>
      <w:r>
        <w:rPr>
          <w:rFonts w:ascii="Book Antiqua" w:eastAsia="Book Antiqua" w:hAnsi="Book Antiqua" w:cs="Book Antiqua"/>
          <w:color w:val="000000"/>
        </w:rPr>
        <w:t>COVID</w:t>
      </w:r>
      <w:r w:rsidR="00BB6715">
        <w:rPr>
          <w:rFonts w:ascii="Book Antiqua" w:eastAsia="Book Antiqua" w:hAnsi="Book Antiqua" w:cs="Book Antiqua"/>
          <w:color w:val="000000"/>
        </w:rPr>
        <w:t>-19 pandemic</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BB6715">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1E1542">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8.5%.</w:t>
      </w:r>
      <w:r w:rsidR="00DD53D3">
        <w:rPr>
          <w:rFonts w:ascii="Book Antiqua" w:eastAsia="Book Antiqua" w:hAnsi="Book Antiqua" w:cs="Book Antiqua"/>
          <w:color w:val="000000"/>
        </w:rPr>
        <w:t xml:space="preserve"> </w:t>
      </w:r>
    </w:p>
    <w:p w14:paraId="118B66FA" w14:textId="26A8D066" w:rsidR="00CE480B" w:rsidRDefault="00547142" w:rsidP="003241CA">
      <w:pPr>
        <w:spacing w:line="360" w:lineRule="auto"/>
        <w:ind w:firstLineChars="300" w:firstLine="720"/>
        <w:jc w:val="both"/>
      </w:pPr>
      <w:r w:rsidRPr="00547142">
        <w:rPr>
          <w:rFonts w:ascii="Book Antiqua" w:eastAsia="Book Antiqua" w:hAnsi="Book Antiqua" w:cs="Book Antiqua"/>
          <w:color w:val="000000"/>
        </w:rPr>
        <w:t>Maniscalco</w:t>
      </w:r>
      <w:r w:rsidR="00DD53D3">
        <w:rPr>
          <w:rFonts w:ascii="Book Antiqua" w:eastAsia="Book Antiqua" w:hAnsi="Book Antiqua" w:cs="Book Antiqua"/>
          <w:color w:val="000000"/>
        </w:rPr>
        <w:t xml:space="preserve"> </w:t>
      </w:r>
      <w:r w:rsidR="006F4CFA">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sidR="006F4CFA">
        <w:rPr>
          <w:rFonts w:ascii="Book Antiqua" w:eastAsia="Book Antiqua" w:hAnsi="Book Antiqua" w:cs="Book Antiqua"/>
          <w:i/>
          <w:iCs/>
          <w:color w:val="000000"/>
        </w:rPr>
        <w:t>al</w:t>
      </w:r>
      <w:r w:rsidR="00A93A7A">
        <w:rPr>
          <w:rFonts w:ascii="Book Antiqua" w:eastAsia="Book Antiqua" w:hAnsi="Book Antiqua" w:cs="Book Antiqua"/>
          <w:color w:val="000000"/>
          <w:szCs w:val="30"/>
          <w:vertAlign w:val="superscript"/>
        </w:rPr>
        <w:t>[</w:t>
      </w:r>
      <w:proofErr w:type="gramEnd"/>
      <w:r w:rsidR="00A93A7A">
        <w:rPr>
          <w:rFonts w:ascii="Book Antiqua" w:eastAsia="Book Antiqua" w:hAnsi="Book Antiqua" w:cs="Book Antiqua"/>
          <w:color w:val="000000"/>
          <w:szCs w:val="30"/>
          <w:vertAlign w:val="superscript"/>
        </w:rPr>
        <w:t>26]</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traumas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presenting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departments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Parma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Piacenza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Italy</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evaluating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admitted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proximal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femur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collected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February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22,</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and </w:t>
      </w:r>
      <w:r w:rsidR="006F4CFA">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26.8%.</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Regular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mechanisms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vastly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changed</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where</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there was a </w:t>
      </w:r>
      <w:r w:rsidR="006F4CFA">
        <w:rPr>
          <w:rFonts w:ascii="Book Antiqua" w:eastAsia="Book Antiqua" w:hAnsi="Book Antiqua" w:cs="Book Antiqua"/>
          <w:color w:val="000000"/>
        </w:rPr>
        <w:t>19.1%</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lastRenderedPageBreak/>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traumas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occurring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sports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decreased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75.3%,</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work</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decreased </w:t>
      </w:r>
      <w:r w:rsidR="006F4CFA">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42.2%</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school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traumas</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were </w:t>
      </w:r>
      <w:r w:rsidR="006F4CFA">
        <w:rPr>
          <w:rFonts w:ascii="Book Antiqua" w:eastAsia="Book Antiqua" w:hAnsi="Book Antiqua" w:cs="Book Antiqua"/>
          <w:color w:val="000000"/>
        </w:rPr>
        <w:t>reduced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0%.</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femur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38.9%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33.5%</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reported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elderly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femur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w:t>
      </w:r>
      <w:r w:rsidR="001E1542">
        <w:rPr>
          <w:rFonts w:ascii="Book Antiqua" w:eastAsia="Book Antiqua" w:hAnsi="Book Antiqua" w:cs="Book Antiqua"/>
          <w:color w:val="000000"/>
        </w:rPr>
        <w:t>-19</w:t>
      </w:r>
      <w:r w:rsidR="00CE480B">
        <w:rPr>
          <w:rFonts w:ascii="Book Antiqua" w:eastAsia="Book Antiqua" w:hAnsi="Book Antiqua" w:cs="Book Antiqua"/>
          <w:color w:val="000000"/>
        </w:rPr>
        <w:t>.</w:t>
      </w:r>
      <w:r w:rsidR="00DD53D3">
        <w:rPr>
          <w:rFonts w:ascii="Book Antiqua" w:eastAsia="Book Antiqua" w:hAnsi="Book Antiqua" w:cs="Book Antiqua"/>
          <w:color w:val="000000"/>
        </w:rPr>
        <w:t xml:space="preserve"> </w:t>
      </w:r>
    </w:p>
    <w:p w14:paraId="59FE9C07" w14:textId="3BB27169" w:rsidR="00CB1D10" w:rsidRDefault="006F4CFA" w:rsidP="003241CA">
      <w:pPr>
        <w:spacing w:line="360" w:lineRule="auto"/>
        <w:ind w:firstLineChars="300" w:firstLine="720"/>
        <w:jc w:val="both"/>
      </w:pPr>
      <w:proofErr w:type="spellStart"/>
      <w:r>
        <w:rPr>
          <w:rFonts w:ascii="Book Antiqua" w:eastAsia="Book Antiqua" w:hAnsi="Book Antiqua" w:cs="Book Antiqua"/>
          <w:color w:val="000000"/>
        </w:rPr>
        <w:t>Druel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E480B">
        <w:rPr>
          <w:rFonts w:ascii="Book Antiqua" w:eastAsia="Book Antiqua" w:hAnsi="Book Antiqua" w:cs="Book Antiqua"/>
          <w:color w:val="000000"/>
          <w:szCs w:val="30"/>
          <w:vertAlign w:val="superscript"/>
        </w:rPr>
        <w:t>[</w:t>
      </w:r>
      <w:proofErr w:type="gramEnd"/>
      <w:r w:rsidR="00CE480B">
        <w:rPr>
          <w:rFonts w:ascii="Book Antiqua" w:eastAsia="Book Antiqua" w:hAnsi="Book Antiqua" w:cs="Book Antiqua"/>
          <w:color w:val="000000"/>
          <w:szCs w:val="30"/>
          <w:vertAlign w:val="superscript"/>
        </w:rPr>
        <w:t>27]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888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surgeries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Reference</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domestic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51.6%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64.8%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altercations,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the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rules,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seriousness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28.7%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p>
    <w:p w14:paraId="71285735" w14:textId="23636D00" w:rsidR="00F557C1" w:rsidRDefault="006F4CFA" w:rsidP="003241CA">
      <w:pPr>
        <w:spacing w:line="360" w:lineRule="auto"/>
        <w:ind w:firstLineChars="300" w:firstLine="720"/>
        <w:jc w:val="both"/>
      </w:pPr>
      <w:proofErr w:type="spellStart"/>
      <w:r>
        <w:rPr>
          <w:rFonts w:ascii="Book Antiqua" w:eastAsia="Book Antiqua" w:hAnsi="Book Antiqua" w:cs="Book Antiqua"/>
          <w:color w:val="000000"/>
        </w:rPr>
        <w:t>Elbardesy</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B1D10">
        <w:rPr>
          <w:rFonts w:ascii="Book Antiqua" w:eastAsia="Book Antiqua" w:hAnsi="Book Antiqua" w:cs="Book Antiqua"/>
          <w:color w:val="000000"/>
          <w:vertAlign w:val="superscript"/>
        </w:rPr>
        <w:t>[</w:t>
      </w:r>
      <w:proofErr w:type="gramEnd"/>
      <w:r w:rsidR="00CB1D10">
        <w:rPr>
          <w:rFonts w:ascii="Book Antiqua" w:eastAsia="Book Antiqua" w:hAnsi="Book Antiqua" w:cs="Book Antiqua"/>
          <w:color w:val="000000"/>
          <w:vertAlign w:val="superscript"/>
        </w:rPr>
        <w:t>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1E1542">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in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Adult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radius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13%</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D15466">
        <w:rPr>
          <w:rFonts w:ascii="Book Antiqua" w:eastAsia="Book Antiqua" w:hAnsi="Book Antiqua" w:cs="Book Antiqua"/>
          <w:color w:val="000000"/>
        </w:rPr>
        <w:t xml:space="preserve">injuries </w:t>
      </w:r>
      <w:r>
        <w:rPr>
          <w:rFonts w:ascii="Book Antiqua" w:eastAsia="Book Antiqua" w:hAnsi="Book Antiqua" w:cs="Book Antiqua"/>
          <w:color w:val="000000"/>
        </w:rPr>
        <w:t>directly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solo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ankle,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radius,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p>
    <w:p w14:paraId="3064A15B" w14:textId="2759E301" w:rsidR="00383C51" w:rsidRDefault="006F4CFA" w:rsidP="003241CA">
      <w:pPr>
        <w:spacing w:line="360" w:lineRule="auto"/>
        <w:ind w:firstLineChars="300" w:firstLine="720"/>
        <w:jc w:val="both"/>
      </w:pPr>
      <w:proofErr w:type="spellStart"/>
      <w:r>
        <w:rPr>
          <w:rFonts w:ascii="Book Antiqua" w:eastAsia="Book Antiqua" w:hAnsi="Book Antiqua" w:cs="Book Antiqua"/>
          <w:color w:val="000000"/>
        </w:rPr>
        <w:t>Andreozzi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557C1">
        <w:rPr>
          <w:rFonts w:ascii="Book Antiqua" w:eastAsia="Book Antiqua" w:hAnsi="Book Antiqua" w:cs="Book Antiqua"/>
          <w:color w:val="000000"/>
          <w:vertAlign w:val="superscript"/>
        </w:rPr>
        <w:t>[</w:t>
      </w:r>
      <w:proofErr w:type="gramEnd"/>
      <w:r w:rsidR="00F557C1">
        <w:rPr>
          <w:rFonts w:ascii="Book Antiqua" w:eastAsia="Book Antiqua" w:hAnsi="Book Antiqua" w:cs="Book Antiqua"/>
          <w:color w:val="000000"/>
          <w:vertAlign w:val="superscript"/>
        </w:rPr>
        <w:t>29]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acute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w:t>
      </w:r>
      <w:r w:rsidR="003054BA">
        <w:rPr>
          <w:rFonts w:ascii="Book Antiqua" w:eastAsia="Book Antiqua" w:hAnsi="Book Antiqua" w:cs="Book Antiqua"/>
          <w:color w:val="000000"/>
        </w:rPr>
        <w:t>-</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995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(65.7%)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32.3%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the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(14.2%)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polytrauma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acute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the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focus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p>
    <w:p w14:paraId="01B7EAC7" w14:textId="0BF7984B" w:rsidR="00A77B3E" w:rsidRDefault="006F4CFA" w:rsidP="003241CA">
      <w:pPr>
        <w:spacing w:line="360" w:lineRule="auto"/>
        <w:ind w:firstLineChars="300" w:firstLine="720"/>
        <w:jc w:val="both"/>
        <w:rPr>
          <w:rFonts w:ascii="Book Antiqua" w:eastAsia="Book Antiqua" w:hAnsi="Book Antiqua" w:cs="Book Antiqua"/>
          <w:color w:val="000000"/>
        </w:rPr>
      </w:pPr>
      <w:proofErr w:type="spellStart"/>
      <w:r>
        <w:rPr>
          <w:rFonts w:ascii="Book Antiqua" w:eastAsia="Book Antiqua" w:hAnsi="Book Antiqua" w:cs="Book Antiqua"/>
          <w:color w:val="000000"/>
        </w:rPr>
        <w:t>Kalem</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383C51">
        <w:rPr>
          <w:rFonts w:ascii="Book Antiqua" w:eastAsia="Book Antiqua" w:hAnsi="Book Antiqua" w:cs="Book Antiqua"/>
          <w:color w:val="000000"/>
          <w:vertAlign w:val="superscript"/>
        </w:rPr>
        <w:t>[</w:t>
      </w:r>
      <w:proofErr w:type="gramEnd"/>
      <w:r w:rsidR="00383C51">
        <w:rPr>
          <w:rFonts w:ascii="Book Antiqua" w:eastAsia="Book Antiqua" w:hAnsi="Book Antiqua" w:cs="Book Antiqua"/>
          <w:color w:val="000000"/>
          <w:vertAlign w:val="superscript"/>
        </w:rPr>
        <w:t>30]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in </w:t>
      </w:r>
      <w:r>
        <w:rPr>
          <w:rFonts w:ascii="Book Antiqua" w:eastAsia="Book Antiqua" w:hAnsi="Book Antiqua" w:cs="Book Antiqua"/>
          <w:color w:val="000000"/>
        </w:rPr>
        <w:t>361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Turkey.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6C6F47">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21-64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6C6F47">
        <w:rPr>
          <w:rFonts w:ascii="Book Antiqua" w:eastAsia="Book Antiqua" w:hAnsi="Book Antiqua" w:cs="Book Antiqua"/>
          <w:color w:val="000000"/>
        </w:rPr>
        <w:t xml:space="preserve"> </w:t>
      </w:r>
      <w:r>
        <w:rPr>
          <w:rFonts w:ascii="Book Antiqua" w:eastAsia="Book Antiqua" w:hAnsi="Book Antiqua" w:cs="Book Antiqua"/>
          <w:color w:val="000000"/>
        </w:rPr>
        <w:t>65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(49.9%</w:t>
      </w:r>
      <w:r w:rsidR="00DD53D3">
        <w:rPr>
          <w:rFonts w:ascii="Book Antiqua" w:eastAsia="Book Antiqua" w:hAnsi="Book Antiqua" w:cs="Book Antiqua"/>
          <w:color w:val="000000"/>
        </w:rPr>
        <w:t xml:space="preserve"> </w:t>
      </w:r>
      <w:r w:rsidRPr="00817288">
        <w:rPr>
          <w:rFonts w:ascii="Book Antiqua" w:eastAsia="Book Antiqua" w:hAnsi="Book Antiqua" w:cs="Book Antiqua"/>
          <w:i/>
          <w:iCs/>
          <w:color w:val="000000"/>
        </w:rPr>
        <w:t>vs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30.5%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1E1542">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geriatric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human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DD53D3">
        <w:rPr>
          <w:rFonts w:ascii="Book Antiqua" w:eastAsia="Book Antiqua" w:hAnsi="Book Antiqua" w:cs="Book Antiqua"/>
          <w:color w:val="000000"/>
        </w:rPr>
        <w:t xml:space="preserve"> </w:t>
      </w:r>
    </w:p>
    <w:p w14:paraId="6972958C" w14:textId="77777777" w:rsidR="00C07804" w:rsidRDefault="00C07804" w:rsidP="00C07804">
      <w:pPr>
        <w:spacing w:line="360" w:lineRule="auto"/>
        <w:jc w:val="both"/>
      </w:pPr>
    </w:p>
    <w:p w14:paraId="07B68779" w14:textId="08EE52B0" w:rsidR="00A77B3E" w:rsidRPr="00C07804" w:rsidRDefault="006F4CFA">
      <w:pPr>
        <w:spacing w:line="360" w:lineRule="auto"/>
        <w:jc w:val="both"/>
        <w:rPr>
          <w:i/>
          <w:iCs/>
        </w:rPr>
      </w:pPr>
      <w:r w:rsidRPr="00C07804">
        <w:rPr>
          <w:rFonts w:ascii="Book Antiqua" w:eastAsia="Book Antiqua" w:hAnsi="Book Antiqua" w:cs="Book Antiqua"/>
          <w:b/>
          <w:bCs/>
          <w:i/>
          <w:iCs/>
          <w:color w:val="000000"/>
        </w:rPr>
        <w:t>Elective</w:t>
      </w:r>
      <w:r w:rsidR="00DD53D3" w:rsidRPr="00C07804">
        <w:rPr>
          <w:rFonts w:ascii="Book Antiqua" w:eastAsia="Book Antiqua" w:hAnsi="Book Antiqua" w:cs="Book Antiqua"/>
          <w:b/>
          <w:bCs/>
          <w:i/>
          <w:iCs/>
          <w:color w:val="000000"/>
        </w:rPr>
        <w:t xml:space="preserve"> </w:t>
      </w:r>
      <w:r w:rsidR="00C07804" w:rsidRPr="00C07804">
        <w:rPr>
          <w:rFonts w:ascii="Book Antiqua" w:eastAsia="Book Antiqua" w:hAnsi="Book Antiqua" w:cs="Book Antiqua"/>
          <w:b/>
          <w:bCs/>
          <w:i/>
          <w:iCs/>
          <w:color w:val="000000"/>
        </w:rPr>
        <w:t>surgeries</w:t>
      </w:r>
    </w:p>
    <w:p w14:paraId="0077E2C3" w14:textId="38C45A87" w:rsidR="00A77B3E" w:rsidRDefault="006F4C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Clough</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E0A72">
        <w:rPr>
          <w:rFonts w:ascii="Book Antiqua" w:eastAsia="Book Antiqua" w:hAnsi="Book Antiqua" w:cs="Book Antiqua"/>
          <w:color w:val="000000"/>
          <w:szCs w:val="30"/>
          <w:vertAlign w:val="superscript"/>
        </w:rPr>
        <w:t>[</w:t>
      </w:r>
      <w:proofErr w:type="gramEnd"/>
      <w:r w:rsidR="00FE0A72">
        <w:rPr>
          <w:rFonts w:ascii="Book Antiqua" w:eastAsia="Book Antiqua" w:hAnsi="Book Antiqua" w:cs="Book Antiqua"/>
          <w:color w:val="000000"/>
          <w:szCs w:val="30"/>
          <w:vertAlign w:val="superscript"/>
        </w:rPr>
        <w:t>31]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June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225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spread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acute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S</w:t>
      </w:r>
      <w:r>
        <w:rPr>
          <w:rFonts w:ascii="Book Antiqua" w:eastAsia="Book Antiqua" w:hAnsi="Book Antiqua" w:cs="Book Antiqua"/>
          <w:color w:val="000000"/>
        </w:rPr>
        <w:t>even</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(8.3%)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E1542">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became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of whom </w:t>
      </w:r>
      <w:r>
        <w:rPr>
          <w:rFonts w:ascii="Book Antiqua" w:eastAsia="Book Antiqua" w:hAnsi="Book Antiqua" w:cs="Book Antiqua"/>
          <w:color w:val="000000"/>
        </w:rPr>
        <w:t>five</w:t>
      </w:r>
      <w:r w:rsidR="001E1542">
        <w:rPr>
          <w:rFonts w:ascii="Book Antiqua" w:eastAsia="Book Antiqua" w:hAnsi="Book Antiqua" w:cs="Book Antiqua"/>
          <w:color w:val="000000"/>
        </w:rPr>
        <w:t xml:space="preserve"> </w:t>
      </w:r>
      <w:r>
        <w:rPr>
          <w:rFonts w:ascii="Book Antiqua" w:eastAsia="Book Antiqua" w:hAnsi="Book Antiqua" w:cs="Book Antiqua"/>
          <w:color w:val="000000"/>
        </w:rPr>
        <w:t>(71%)</w:t>
      </w:r>
      <w:r w:rsidR="001E1542" w:rsidRPr="001E1542">
        <w:rPr>
          <w:rFonts w:ascii="Book Antiqua" w:eastAsia="Book Antiqua" w:hAnsi="Book Antiqua" w:cs="Book Antiqua"/>
          <w:color w:val="000000"/>
        </w:rPr>
        <w:t xml:space="preserve"> </w:t>
      </w:r>
      <w:r w:rsidR="001E1542">
        <w:rPr>
          <w:rFonts w:ascii="Book Antiqua" w:eastAsia="Book Antiqua" w:hAnsi="Book Antiqua" w:cs="Book Antiqua"/>
          <w:color w:val="000000"/>
        </w:rPr>
        <w:t>died</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sidR="001E1542">
        <w:rPr>
          <w:rFonts w:ascii="Book Antiqua" w:eastAsia="Book Antiqua" w:hAnsi="Book Antiqua" w:cs="Book Antiqua"/>
          <w:color w:val="000000"/>
        </w:rPr>
        <w:t xml:space="preserve">of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p>
    <w:p w14:paraId="4D06CEAA" w14:textId="77777777" w:rsidR="009A4074" w:rsidRDefault="009A4074">
      <w:pPr>
        <w:spacing w:line="360" w:lineRule="auto"/>
        <w:jc w:val="both"/>
      </w:pPr>
    </w:p>
    <w:p w14:paraId="124306FC" w14:textId="79B09925" w:rsidR="00A77B3E" w:rsidRPr="009A4074" w:rsidRDefault="006F4CFA">
      <w:pPr>
        <w:spacing w:line="360" w:lineRule="auto"/>
        <w:jc w:val="both"/>
        <w:rPr>
          <w:i/>
          <w:iCs/>
        </w:rPr>
      </w:pPr>
      <w:r w:rsidRPr="009A4074">
        <w:rPr>
          <w:rFonts w:ascii="Book Antiqua" w:eastAsia="Book Antiqua" w:hAnsi="Book Antiqua" w:cs="Book Antiqua"/>
          <w:b/>
          <w:bCs/>
          <w:i/>
          <w:iCs/>
          <w:color w:val="000000"/>
        </w:rPr>
        <w:t>Practice</w:t>
      </w:r>
      <w:r w:rsidR="00DD53D3" w:rsidRPr="009A4074">
        <w:rPr>
          <w:rFonts w:ascii="Book Antiqua" w:eastAsia="Book Antiqua" w:hAnsi="Book Antiqua" w:cs="Book Antiqua"/>
          <w:b/>
          <w:bCs/>
          <w:i/>
          <w:iCs/>
          <w:color w:val="000000"/>
        </w:rPr>
        <w:t xml:space="preserve"> </w:t>
      </w:r>
      <w:r w:rsidRPr="009A4074">
        <w:rPr>
          <w:rFonts w:ascii="Book Antiqua" w:eastAsia="Book Antiqua" w:hAnsi="Book Antiqua" w:cs="Book Antiqua"/>
          <w:b/>
          <w:bCs/>
          <w:i/>
          <w:iCs/>
          <w:color w:val="000000"/>
        </w:rPr>
        <w:t>pattern</w:t>
      </w:r>
      <w:r w:rsidR="00DD53D3" w:rsidRPr="009A4074">
        <w:rPr>
          <w:rFonts w:ascii="Book Antiqua" w:eastAsia="Book Antiqua" w:hAnsi="Book Antiqua" w:cs="Book Antiqua"/>
          <w:b/>
          <w:bCs/>
          <w:i/>
          <w:iCs/>
          <w:color w:val="000000"/>
        </w:rPr>
        <w:t xml:space="preserve"> </w:t>
      </w:r>
    </w:p>
    <w:p w14:paraId="2B6B3A5C" w14:textId="17D5790B" w:rsidR="00D4548E" w:rsidRDefault="006F4CFA">
      <w:pPr>
        <w:spacing w:line="360" w:lineRule="auto"/>
        <w:jc w:val="both"/>
      </w:pPr>
      <w:r>
        <w:rPr>
          <w:rFonts w:ascii="Book Antiqua" w:eastAsia="Book Antiqua" w:hAnsi="Book Antiqua" w:cs="Book Antiqua"/>
          <w:color w:val="000000"/>
        </w:rPr>
        <w:t>Kale</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A4074">
        <w:rPr>
          <w:rFonts w:ascii="Book Antiqua" w:eastAsia="Book Antiqua" w:hAnsi="Book Antiqua" w:cs="Book Antiqua"/>
          <w:color w:val="000000"/>
          <w:szCs w:val="30"/>
          <w:vertAlign w:val="superscript"/>
        </w:rPr>
        <w:t>[</w:t>
      </w:r>
      <w:proofErr w:type="gramEnd"/>
      <w:r w:rsidR="009A4074">
        <w:rPr>
          <w:rFonts w:ascii="Book Antiqua" w:eastAsia="Book Antiqua" w:hAnsi="Book Antiqua" w:cs="Book Antiqua"/>
          <w:color w:val="000000"/>
          <w:szCs w:val="30"/>
          <w:vertAlign w:val="superscript"/>
        </w:rPr>
        <w:t>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Louisiana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offices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revenue.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revenue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DD53D3">
        <w:rPr>
          <w:rFonts w:ascii="Book Antiqua" w:eastAsia="Book Antiqua" w:hAnsi="Book Antiqua" w:cs="Book Antiqua"/>
          <w:color w:val="000000"/>
        </w:rPr>
        <w:t xml:space="preserve"> </w:t>
      </w:r>
    </w:p>
    <w:p w14:paraId="75878FE5" w14:textId="2EBEF0DF" w:rsidR="002B379E" w:rsidRDefault="006F4CFA" w:rsidP="003241CA">
      <w:pPr>
        <w:spacing w:line="360" w:lineRule="auto"/>
        <w:ind w:firstLineChars="300" w:firstLine="720"/>
        <w:jc w:val="both"/>
      </w:pPr>
      <w:r>
        <w:rPr>
          <w:rFonts w:ascii="Book Antiqua" w:eastAsia="Book Antiqua" w:hAnsi="Book Antiqua" w:cs="Book Antiqua"/>
          <w:color w:val="000000"/>
        </w:rPr>
        <w:t>Meng</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4548E">
        <w:rPr>
          <w:rFonts w:ascii="Book Antiqua" w:eastAsia="Book Antiqua" w:hAnsi="Book Antiqua" w:cs="Book Antiqua"/>
          <w:color w:val="000000"/>
          <w:szCs w:val="30"/>
          <w:vertAlign w:val="superscript"/>
        </w:rPr>
        <w:t>[</w:t>
      </w:r>
      <w:proofErr w:type="gramEnd"/>
      <w:r w:rsidR="00D4548E">
        <w:rPr>
          <w:rFonts w:ascii="Book Antiqua" w:eastAsia="Book Antiqua" w:hAnsi="Book Antiqua" w:cs="Book Antiqua"/>
          <w:color w:val="000000"/>
          <w:szCs w:val="30"/>
          <w:vertAlign w:val="superscript"/>
        </w:rPr>
        <w:t>33]</w:t>
      </w:r>
      <w:r w:rsidR="00DD53D3">
        <w:rPr>
          <w:rFonts w:ascii="Book Antiqua" w:eastAsia="Book Antiqua" w:hAnsi="Book Antiqua" w:cs="Book Antiqua"/>
          <w:color w:val="000000"/>
        </w:rPr>
        <w:t xml:space="preserve"> </w:t>
      </w:r>
      <w:r w:rsidR="00A446FE">
        <w:rPr>
          <w:rFonts w:ascii="Book Antiqua" w:eastAsia="Book Antiqua" w:hAnsi="Book Antiqua" w:cs="Book Antiqua"/>
          <w:color w:val="000000"/>
        </w:rPr>
        <w:t xml:space="preserve">performed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Chaoyang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aimed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clavicle,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scapular,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compression,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w:t>
      </w:r>
      <w:r w:rsidR="00DD53D3">
        <w:rPr>
          <w:rFonts w:ascii="Book Antiqua" w:eastAsia="Book Antiqua" w:hAnsi="Book Antiqua" w:cs="Book Antiqua"/>
          <w:color w:val="000000"/>
        </w:rPr>
        <w:t xml:space="preserve"> </w:t>
      </w:r>
      <w:r w:rsidR="00A446FE">
        <w:rPr>
          <w:rFonts w:ascii="Book Antiqua" w:eastAsia="Book Antiqua" w:hAnsi="Book Antiqua" w:cs="Book Antiqua"/>
          <w:color w:val="000000"/>
        </w:rPr>
        <w:t xml:space="preserve">d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2.6</w:t>
      </w:r>
      <w:r w:rsidR="00DD53D3">
        <w:rPr>
          <w:rFonts w:ascii="Book Antiqua" w:eastAsia="Book Antiqua" w:hAnsi="Book Antiqua" w:cs="Book Antiqua"/>
          <w:color w:val="000000"/>
        </w:rPr>
        <w:t xml:space="preserve"> </w:t>
      </w:r>
      <w:r w:rsidR="00A446FE">
        <w:rPr>
          <w:rFonts w:ascii="Book Antiqua" w:eastAsia="Book Antiqua" w:hAnsi="Book Antiqua" w:cs="Book Antiqua"/>
          <w:color w:val="000000"/>
        </w:rPr>
        <w:t xml:space="preserve">d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doubling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waiting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A446FE">
        <w:rPr>
          <w:rFonts w:ascii="Book Antiqua" w:eastAsia="Book Antiqua" w:hAnsi="Book Antiqua" w:cs="Book Antiqua"/>
          <w:color w:val="000000"/>
        </w:rPr>
        <w:t xml:space="preserve">the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thromboembolism,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novel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FE">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waiting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p>
    <w:p w14:paraId="7A7A1E93" w14:textId="10AAC4F5" w:rsidR="00985334" w:rsidRDefault="006F4CFA" w:rsidP="003241CA">
      <w:pPr>
        <w:spacing w:line="360" w:lineRule="auto"/>
        <w:ind w:firstLineChars="300" w:firstLine="720"/>
        <w:jc w:val="both"/>
      </w:pPr>
      <w:r>
        <w:rPr>
          <w:rFonts w:ascii="Book Antiqua" w:eastAsia="Book Antiqua" w:hAnsi="Book Antiqua" w:cs="Book Antiqua"/>
          <w:color w:val="000000"/>
        </w:rPr>
        <w:t>Patel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B379E">
        <w:rPr>
          <w:rFonts w:ascii="Book Antiqua" w:eastAsia="Book Antiqua" w:hAnsi="Book Antiqua" w:cs="Book Antiqua"/>
          <w:color w:val="000000"/>
          <w:vertAlign w:val="superscript"/>
        </w:rPr>
        <w:t>[</w:t>
      </w:r>
      <w:proofErr w:type="gramEnd"/>
      <w:r w:rsidR="002B379E">
        <w:rPr>
          <w:rFonts w:ascii="Book Antiqua" w:eastAsia="Book Antiqua" w:hAnsi="Book Antiqua" w:cs="Book Antiqua"/>
          <w:color w:val="000000"/>
          <w:vertAlign w:val="superscript"/>
        </w:rPr>
        <w:t>34]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sidR="00A446FE">
        <w:rPr>
          <w:rFonts w:ascii="Book Antiqua" w:eastAsia="Book Antiqua" w:hAnsi="Book Antiqua" w:cs="Book Antiqua"/>
          <w:color w:val="000000"/>
        </w:rPr>
        <w:t xml:space="preserve">in the </w:t>
      </w:r>
      <w:r>
        <w:rPr>
          <w:rFonts w:ascii="Book Antiqua" w:eastAsia="Book Antiqua" w:hAnsi="Book Antiqua" w:cs="Book Antiqua"/>
          <w:color w:val="000000"/>
        </w:rPr>
        <w:t>pre-COVID-19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(178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periprosthetic,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pelvis,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A446FE">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9F3838">
        <w:rPr>
          <w:rFonts w:ascii="Book Antiqua" w:eastAsia="Book Antiqua" w:hAnsi="Book Antiqua" w:cs="Book Antiqua"/>
          <w:color w:val="000000"/>
        </w:rPr>
        <w:t xml:space="preserve"> </w:t>
      </w:r>
      <w:r>
        <w:rPr>
          <w:rFonts w:ascii="Book Antiqua" w:eastAsia="Book Antiqua" w:hAnsi="Book Antiqua" w:cs="Book Antiqua"/>
          <w:color w:val="000000"/>
        </w:rPr>
        <w:t>restructuring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2.94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nausea,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and </w:t>
      </w:r>
      <w:r>
        <w:rPr>
          <w:rFonts w:ascii="Book Antiqua" w:eastAsia="Book Antiqua" w:hAnsi="Book Antiqua" w:cs="Book Antiqua"/>
          <w:color w:val="000000"/>
        </w:rPr>
        <w:t>superficial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phlebitis.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Fast-track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DD53D3">
        <w:rPr>
          <w:rFonts w:ascii="Book Antiqua" w:eastAsia="Book Antiqua" w:hAnsi="Book Antiqua" w:cs="Book Antiqua"/>
          <w:color w:val="000000"/>
        </w:rPr>
        <w:t xml:space="preserve"> </w:t>
      </w:r>
    </w:p>
    <w:p w14:paraId="7C2331F1" w14:textId="35DEAEA2" w:rsidR="00BF4D19" w:rsidRDefault="006F4CFA" w:rsidP="003241CA">
      <w:pPr>
        <w:spacing w:line="360" w:lineRule="auto"/>
        <w:ind w:firstLineChars="300" w:firstLine="720"/>
        <w:jc w:val="both"/>
      </w:pPr>
      <w:r>
        <w:rPr>
          <w:rFonts w:ascii="Book Antiqua" w:eastAsia="Book Antiqua" w:hAnsi="Book Antiqua" w:cs="Book Antiqua"/>
          <w:color w:val="000000"/>
        </w:rPr>
        <w:t>Gupta</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23244">
        <w:rPr>
          <w:rFonts w:ascii="Book Antiqua" w:eastAsia="Book Antiqua" w:hAnsi="Book Antiqua" w:cs="Book Antiqua"/>
          <w:color w:val="000000"/>
          <w:szCs w:val="30"/>
          <w:vertAlign w:val="superscript"/>
        </w:rPr>
        <w:t>[</w:t>
      </w:r>
      <w:proofErr w:type="gramEnd"/>
      <w:r w:rsidR="00823244">
        <w:rPr>
          <w:rFonts w:ascii="Book Antiqua" w:eastAsia="Book Antiqua" w:hAnsi="Book Antiqua" w:cs="Book Antiqua"/>
          <w:color w:val="000000"/>
          <w:szCs w:val="30"/>
          <w:vertAlign w:val="superscript"/>
        </w:rPr>
        <w:t>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interruption,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first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F383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perhaps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D53D3">
        <w:rPr>
          <w:rFonts w:ascii="Book Antiqua" w:eastAsia="Book Antiqua" w:hAnsi="Book Antiqua" w:cs="Book Antiqua"/>
          <w:color w:val="000000"/>
        </w:rPr>
        <w:t xml:space="preserve"> </w:t>
      </w:r>
    </w:p>
    <w:p w14:paraId="6F456BBC" w14:textId="597CA166" w:rsidR="00A77B3E" w:rsidRDefault="006F4CFA" w:rsidP="003241CA">
      <w:pPr>
        <w:spacing w:line="360" w:lineRule="auto"/>
        <w:ind w:firstLineChars="300" w:firstLine="720"/>
        <w:jc w:val="both"/>
      </w:pPr>
      <w:r>
        <w:rPr>
          <w:rFonts w:ascii="Book Antiqua" w:eastAsia="Book Antiqua" w:hAnsi="Book Antiqua" w:cs="Book Antiqua"/>
          <w:color w:val="000000"/>
        </w:rPr>
        <w:t>Saini</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F4D19">
        <w:rPr>
          <w:rFonts w:ascii="Book Antiqua" w:eastAsia="Book Antiqua" w:hAnsi="Book Antiqua" w:cs="Book Antiqua"/>
          <w:color w:val="000000"/>
          <w:vertAlign w:val="superscript"/>
        </w:rPr>
        <w:t>[</w:t>
      </w:r>
      <w:proofErr w:type="gramEnd"/>
      <w:r w:rsidR="00BF4D19">
        <w:rPr>
          <w:rFonts w:ascii="Book Antiqua" w:eastAsia="Book Antiqua" w:hAnsi="Book Antiqua" w:cs="Book Antiqua"/>
          <w:color w:val="000000"/>
          <w:vertAlign w:val="superscript"/>
        </w:rPr>
        <w:t>36]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488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8.23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21.38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26.14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blood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ICU,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grafts</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were </w:t>
      </w:r>
      <w:r>
        <w:rPr>
          <w:rFonts w:ascii="Book Antiqua" w:eastAsia="Book Antiqua" w:hAnsi="Book Antiqua" w:cs="Book Antiqua"/>
          <w:color w:val="000000"/>
        </w:rPr>
        <w:t>greatly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non-union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malunion,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42</w:t>
      </w:r>
      <w:r w:rsidR="009F383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corrective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p>
    <w:p w14:paraId="5543079A" w14:textId="77777777" w:rsidR="00A77B3E" w:rsidRDefault="00A77B3E">
      <w:pPr>
        <w:spacing w:line="360" w:lineRule="auto"/>
        <w:jc w:val="both"/>
      </w:pPr>
    </w:p>
    <w:p w14:paraId="078785FA" w14:textId="7A725FA9" w:rsidR="00A77B3E" w:rsidRPr="002B417A" w:rsidRDefault="006F4CFA">
      <w:pPr>
        <w:spacing w:line="360" w:lineRule="auto"/>
        <w:jc w:val="both"/>
        <w:rPr>
          <w:i/>
          <w:iCs/>
        </w:rPr>
      </w:pPr>
      <w:r w:rsidRPr="002B417A">
        <w:rPr>
          <w:rFonts w:ascii="Book Antiqua" w:eastAsia="Book Antiqua" w:hAnsi="Book Antiqua" w:cs="Book Antiqua"/>
          <w:b/>
          <w:bCs/>
          <w:i/>
          <w:iCs/>
          <w:color w:val="000000"/>
        </w:rPr>
        <w:t>Miscellaneous</w:t>
      </w:r>
      <w:r w:rsidR="00DD53D3" w:rsidRPr="002B417A">
        <w:rPr>
          <w:rFonts w:ascii="Book Antiqua" w:eastAsia="Book Antiqua" w:hAnsi="Book Antiqua" w:cs="Book Antiqua"/>
          <w:i/>
          <w:iCs/>
          <w:color w:val="000000"/>
        </w:rPr>
        <w:t xml:space="preserve"> </w:t>
      </w:r>
    </w:p>
    <w:p w14:paraId="59764ED3" w14:textId="58FEF8B5" w:rsidR="00792789" w:rsidRDefault="006F4CFA">
      <w:pPr>
        <w:spacing w:line="360" w:lineRule="auto"/>
        <w:jc w:val="both"/>
      </w:pPr>
      <w:proofErr w:type="spellStart"/>
      <w:r>
        <w:rPr>
          <w:rFonts w:ascii="Book Antiqua" w:eastAsia="Book Antiqua" w:hAnsi="Book Antiqua" w:cs="Book Antiqua"/>
          <w:color w:val="000000"/>
        </w:rPr>
        <w:t>Balakumar</w:t>
      </w:r>
      <w:proofErr w:type="spellEnd"/>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E13ECB">
        <w:rPr>
          <w:rFonts w:ascii="Book Antiqua" w:eastAsia="Book Antiqua" w:hAnsi="Book Antiqua" w:cs="Book Antiqua"/>
          <w:color w:val="000000"/>
          <w:vertAlign w:val="superscript"/>
        </w:rPr>
        <w:t>[</w:t>
      </w:r>
      <w:proofErr w:type="gramEnd"/>
      <w:r w:rsidR="00E13ECB">
        <w:rPr>
          <w:rFonts w:ascii="Book Antiqua" w:eastAsia="Book Antiqua" w:hAnsi="Book Antiqua" w:cs="Book Antiqua"/>
          <w:color w:val="000000"/>
          <w:vertAlign w:val="superscript"/>
        </w:rPr>
        <w:t>37]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first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and </w:t>
      </w:r>
      <w:r>
        <w:rPr>
          <w:rFonts w:ascii="Book Antiqua" w:eastAsia="Book Antiqua" w:hAnsi="Book Antiqua" w:cs="Book Antiqua"/>
          <w:color w:val="000000"/>
        </w:rPr>
        <w:t>May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making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resource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433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years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the </w:t>
      </w:r>
      <w:r>
        <w:rPr>
          <w:rFonts w:ascii="Book Antiqua" w:eastAsia="Book Antiqua" w:hAnsi="Book Antiqua" w:cs="Book Antiqua"/>
          <w:color w:val="000000"/>
        </w:rPr>
        <w:t>majority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F3838">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72%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15.9%.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(13.7%)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(7.7%).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(40.1%</w:t>
      </w:r>
      <w:r w:rsidR="00DD53D3">
        <w:rPr>
          <w:rFonts w:ascii="Book Antiqua" w:eastAsia="Book Antiqua" w:hAnsi="Book Antiqua" w:cs="Book Antiqua"/>
          <w:color w:val="000000"/>
        </w:rPr>
        <w:t xml:space="preserve"> </w:t>
      </w:r>
      <w:r w:rsidRPr="00B74C48">
        <w:rPr>
          <w:rFonts w:ascii="Book Antiqua" w:eastAsia="Book Antiqua" w:hAnsi="Book Antiqua" w:cs="Book Antiqua"/>
          <w:i/>
          <w:iCs/>
          <w:color w:val="000000"/>
        </w:rPr>
        <w:t>vs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that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designated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F3838">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length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p>
    <w:p w14:paraId="2396C706" w14:textId="34675C2D" w:rsidR="002B458B" w:rsidRDefault="006F4CFA" w:rsidP="003241CA">
      <w:pPr>
        <w:spacing w:line="360" w:lineRule="auto"/>
        <w:ind w:firstLineChars="300" w:firstLine="720"/>
        <w:jc w:val="both"/>
      </w:pPr>
      <w:r>
        <w:rPr>
          <w:rFonts w:ascii="Book Antiqua" w:eastAsia="Book Antiqua" w:hAnsi="Book Antiqua" w:cs="Book Antiqua"/>
          <w:color w:val="000000"/>
        </w:rPr>
        <w:lastRenderedPageBreak/>
        <w:t>Paul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054A1">
        <w:rPr>
          <w:rFonts w:ascii="Book Antiqua" w:eastAsia="Book Antiqua" w:hAnsi="Book Antiqua" w:cs="Book Antiqua"/>
          <w:color w:val="000000"/>
          <w:vertAlign w:val="superscript"/>
        </w:rPr>
        <w:t>[</w:t>
      </w:r>
      <w:proofErr w:type="gramEnd"/>
      <w:r w:rsidR="00F054A1">
        <w:rPr>
          <w:rFonts w:ascii="Book Antiqua" w:eastAsia="Book Antiqua" w:hAnsi="Book Antiqua" w:cs="Book Antiqua"/>
          <w:color w:val="000000"/>
          <w:vertAlign w:val="superscript"/>
        </w:rPr>
        <w:t>38]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ulnar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(UCLR)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league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baseball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(MLB)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players.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pitchers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MLB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UCLR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UCLR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baseball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seasons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9F383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16</w:t>
      </w:r>
      <w:r w:rsidR="009F3838">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games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season,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pitchers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about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UCLR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lockdown</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UCLR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lack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preseason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DD53D3">
        <w:rPr>
          <w:rFonts w:ascii="Book Antiqua" w:eastAsia="Book Antiqua" w:hAnsi="Book Antiqua" w:cs="Book Antiqua"/>
          <w:color w:val="000000"/>
        </w:rPr>
        <w:t xml:space="preserve"> </w:t>
      </w:r>
    </w:p>
    <w:p w14:paraId="082E8F44" w14:textId="13DB9F1E" w:rsidR="00A77B3E" w:rsidRDefault="006F4CFA" w:rsidP="003241CA">
      <w:pPr>
        <w:spacing w:line="360" w:lineRule="auto"/>
        <w:ind w:firstLineChars="300" w:firstLine="720"/>
        <w:jc w:val="both"/>
      </w:pPr>
      <w:r>
        <w:rPr>
          <w:rFonts w:ascii="Book Antiqua" w:eastAsia="Book Antiqua" w:hAnsi="Book Antiqua" w:cs="Book Antiqua"/>
          <w:color w:val="000000"/>
        </w:rPr>
        <w:t>Yu</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D53D3">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05F60">
        <w:rPr>
          <w:rFonts w:ascii="Book Antiqua" w:eastAsia="Book Antiqua" w:hAnsi="Book Antiqua" w:cs="Book Antiqua"/>
          <w:color w:val="000000"/>
          <w:szCs w:val="30"/>
          <w:vertAlign w:val="superscript"/>
        </w:rPr>
        <w:t>[</w:t>
      </w:r>
      <w:proofErr w:type="gramEnd"/>
      <w:r w:rsidR="00205F60">
        <w:rPr>
          <w:rFonts w:ascii="Book Antiqua" w:eastAsia="Book Antiqua" w:hAnsi="Book Antiqua" w:cs="Book Antiqua"/>
          <w:color w:val="000000"/>
          <w:szCs w:val="30"/>
          <w:vertAlign w:val="superscript"/>
        </w:rPr>
        <w:t>39]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in the </w:t>
      </w:r>
      <w:r>
        <w:rPr>
          <w:rFonts w:ascii="Book Antiqua" w:eastAsia="Book Antiqua" w:hAnsi="Book Antiqua" w:cs="Book Antiqua"/>
          <w:color w:val="000000"/>
        </w:rPr>
        <w:t>pre-COVID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China.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types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vertebra.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9F3838">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F383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w:t>
      </w:r>
      <w:r>
        <w:rPr>
          <w:rFonts w:ascii="Book Antiqua" w:eastAsia="Book Antiqua" w:hAnsi="Book Antiqua" w:cs="Book Antiqua"/>
          <w:color w:val="000000"/>
        </w:rPr>
        <w:t>4.5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4.1</w:t>
      </w:r>
      <w:r w:rsidR="00DD53D3">
        <w:rPr>
          <w:rFonts w:ascii="Book Antiqua" w:eastAsia="Book Antiqua" w:hAnsi="Book Antiqua" w:cs="Book Antiqua"/>
          <w:color w:val="000000"/>
        </w:rPr>
        <w:t xml:space="preserve"> </w:t>
      </w:r>
      <w:r w:rsidR="009F3838">
        <w:rPr>
          <w:rFonts w:ascii="Book Antiqua" w:eastAsia="Book Antiqua" w:hAnsi="Book Antiqua" w:cs="Book Antiqua"/>
          <w:color w:val="000000"/>
        </w:rPr>
        <w:t xml:space="preserve">d </w:t>
      </w:r>
      <w:r w:rsidRPr="002B458B">
        <w:rPr>
          <w:rFonts w:ascii="Book Antiqua" w:eastAsia="Book Antiqua" w:hAnsi="Book Antiqua" w:cs="Book Antiqua"/>
          <w:i/>
          <w:iCs/>
          <w:color w:val="000000"/>
        </w:rPr>
        <w:t>vs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1.5</w:t>
      </w:r>
      <w:r w:rsidR="009F3838">
        <w:rPr>
          <w:rFonts w:ascii="Book Antiqua" w:eastAsia="Book Antiqua" w:hAnsi="Book Antiqua" w:cs="Book Antiqua"/>
          <w:color w:val="000000"/>
        </w:rPr>
        <w:t xml:space="preserve"> d</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sidR="00D07BF3" w:rsidRPr="00D07BF3">
        <w:rPr>
          <w:rFonts w:ascii="Book Antiqua" w:eastAsia="Book Antiqua" w:hAnsi="Book Antiqua" w:cs="Book Antiqua"/>
          <w:i/>
          <w:iCs/>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&lt;</w:t>
      </w:r>
      <w:r w:rsidR="00D07BF3">
        <w:rPr>
          <w:rFonts w:ascii="Book Antiqua" w:eastAsia="Book Antiqua" w:hAnsi="Book Antiqua" w:cs="Book Antiqua"/>
          <w:color w:val="000000"/>
        </w:rPr>
        <w:t xml:space="preserve"> </w:t>
      </w:r>
      <w:r>
        <w:rPr>
          <w:rFonts w:ascii="Book Antiqua" w:eastAsia="Book Antiqua" w:hAnsi="Book Antiqua" w:cs="Book Antiqua"/>
          <w:color w:val="000000"/>
        </w:rPr>
        <w:t>0.001)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length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after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3C2AA5">
        <w:rPr>
          <w:rFonts w:ascii="Book Antiqua" w:eastAsia="Book Antiqua" w:hAnsi="Book Antiqua" w:cs="Book Antiqua"/>
          <w:color w:val="000000"/>
        </w:rPr>
        <w:t xml:space="preserve">the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priority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staff.</w:t>
      </w:r>
      <w:r w:rsidR="00DD53D3">
        <w:rPr>
          <w:rFonts w:ascii="Book Antiqua" w:eastAsia="Book Antiqua" w:hAnsi="Book Antiqua" w:cs="Book Antiqua"/>
          <w:color w:val="000000"/>
        </w:rPr>
        <w:t xml:space="preserve"> </w:t>
      </w:r>
    </w:p>
    <w:p w14:paraId="7D3AD6BA" w14:textId="77777777" w:rsidR="00A77B3E" w:rsidRDefault="00A77B3E">
      <w:pPr>
        <w:spacing w:line="360" w:lineRule="auto"/>
        <w:jc w:val="both"/>
      </w:pPr>
    </w:p>
    <w:p w14:paraId="554C9228" w14:textId="53814356" w:rsidR="00A77B3E" w:rsidRDefault="00EB563D">
      <w:pPr>
        <w:spacing w:line="360" w:lineRule="auto"/>
        <w:jc w:val="both"/>
      </w:pPr>
      <w:r>
        <w:rPr>
          <w:rFonts w:ascii="Book Antiqua" w:eastAsia="Book Antiqua" w:hAnsi="Book Antiqua" w:cs="Book Antiqua"/>
          <w:b/>
          <w:caps/>
          <w:color w:val="000000"/>
          <w:u w:val="single"/>
        </w:rPr>
        <w:t>Conclusion</w:t>
      </w:r>
    </w:p>
    <w:p w14:paraId="758FFAA5" w14:textId="5D64F558" w:rsidR="00A77B3E" w:rsidRDefault="006F4CFA">
      <w:pPr>
        <w:spacing w:line="360" w:lineRule="auto"/>
        <w:jc w:val="both"/>
      </w:pP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mysterious,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bound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unprecedented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varied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create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3C2AA5">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optimizing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p>
    <w:p w14:paraId="2F8F7E49" w14:textId="7A80E8D5" w:rsidR="00A77B3E" w:rsidRDefault="006F4CFA" w:rsidP="003241CA">
      <w:pPr>
        <w:spacing w:line="360" w:lineRule="auto"/>
        <w:ind w:firstLineChars="300" w:firstLine="720"/>
        <w:jc w:val="both"/>
      </w:pP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replacements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halted</w:t>
      </w:r>
      <w:r w:rsidR="003C2AA5">
        <w:rPr>
          <w:rFonts w:ascii="Book Antiqua" w:eastAsia="Book Antiqua" w:hAnsi="Book Antiqua" w:cs="Book Antiqua"/>
          <w:color w:val="000000"/>
        </w:rPr>
        <w:t xml:space="preserve"> 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4,25,28</w:t>
      </w:r>
      <w:r w:rsidR="003C2AA5">
        <w:rPr>
          <w:rFonts w:ascii="Book Antiqua" w:eastAsia="Book Antiqua" w:hAnsi="Book Antiqua" w:cs="Book Antiqua"/>
          <w:color w:val="000000"/>
          <w:szCs w:val="30"/>
          <w:vertAlign w:val="superscript"/>
        </w:rPr>
        <w:t>]</w:t>
      </w:r>
      <w:r w:rsidR="003C2AA5" w:rsidRPr="00BF168A">
        <w:rPr>
          <w:rFonts w:ascii="Book Antiqua" w:eastAsia="Book Antiqua" w:hAnsi="Book Antiqua" w:cs="Book Antiqua"/>
          <w:color w:val="000000"/>
          <w:szCs w:val="30"/>
        </w:rPr>
        <w:t xml:space="preserve">; </w:t>
      </w:r>
      <w:r>
        <w:rPr>
          <w:rFonts w:ascii="Book Antiqua" w:eastAsia="Book Antiqua" w:hAnsi="Book Antiqua" w:cs="Book Antiqua"/>
          <w:color w:val="000000"/>
        </w:rPr>
        <w:t>however,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[5,8,11,16,38]</w:t>
      </w:r>
      <w:r>
        <w:rPr>
          <w:rFonts w:ascii="Book Antiqua" w:eastAsia="Book Antiqua" w:hAnsi="Book Antiqua" w:cs="Book Antiqua"/>
          <w:color w:val="000000"/>
        </w:rPr>
        <w:t>.</w:t>
      </w:r>
      <w:r w:rsidR="00DD53D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prompt</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
    <w:p w14:paraId="2EEC7131" w14:textId="53D1CA85" w:rsidR="00A77B3E" w:rsidRDefault="006F4CFA" w:rsidP="003241CA">
      <w:pPr>
        <w:spacing w:line="360" w:lineRule="auto"/>
        <w:ind w:firstLineChars="300" w:firstLine="720"/>
        <w:jc w:val="both"/>
      </w:pPr>
      <w:r>
        <w:rPr>
          <w:rFonts w:ascii="Book Antiqua" w:eastAsia="Book Antiqua" w:hAnsi="Book Antiqua" w:cs="Book Antiqua"/>
          <w:color w:val="000000"/>
        </w:rPr>
        <w:t>Mechanism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sporting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cancellation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gatherings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3,25,27]</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C2AA5">
        <w:rPr>
          <w:rFonts w:ascii="Book Antiqua" w:eastAsia="Book Antiqua" w:hAnsi="Book Antiqua" w:cs="Book Antiqua"/>
          <w:color w:val="000000"/>
        </w:rPr>
        <w:t>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remote</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traumas</w:t>
      </w:r>
      <w:r w:rsidR="00DD53D3">
        <w:rPr>
          <w:rFonts w:ascii="Book Antiqua" w:eastAsia="Book Antiqua" w:hAnsi="Book Antiqua" w:cs="Book Antiqua"/>
          <w:color w:val="000000"/>
        </w:rPr>
        <w:t xml:space="preserve"> </w:t>
      </w:r>
      <w:r w:rsidR="003C2AA5">
        <w:rPr>
          <w:rFonts w:ascii="Book Antiqua" w:eastAsia="Book Antiqua" w:hAnsi="Book Antiqua" w:cs="Book Antiqua"/>
          <w:color w:val="000000"/>
        </w:rPr>
        <w:t xml:space="preserve">were </w:t>
      </w:r>
      <w:r>
        <w:rPr>
          <w:rFonts w:ascii="Book Antiqua" w:eastAsia="Book Antiqua" w:hAnsi="Book Antiqua" w:cs="Book Antiqua"/>
          <w:color w:val="000000"/>
        </w:rPr>
        <w:t>reduced</w:t>
      </w:r>
      <w:r w:rsidR="003C2AA5">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students</w:t>
      </w:r>
      <w:r w:rsidR="00DD53D3">
        <w:rPr>
          <w:rFonts w:ascii="Book Antiqua" w:eastAsia="Book Antiqua" w:hAnsi="Book Antiqua" w:cs="Book Antiqua"/>
          <w:color w:val="000000"/>
        </w:rPr>
        <w:t xml:space="preserve"> </w:t>
      </w:r>
      <w:r w:rsidR="003C2AA5">
        <w:rPr>
          <w:rFonts w:ascii="Book Antiqua" w:eastAsia="Book Antiqua" w:hAnsi="Book Antiqua" w:cs="Book Antiqua"/>
          <w:color w:val="000000"/>
        </w:rPr>
        <w:t xml:space="preserve">were </w:t>
      </w:r>
      <w:r>
        <w:rPr>
          <w:rFonts w:ascii="Book Antiqua" w:eastAsia="Book Antiqua" w:hAnsi="Book Antiqua" w:cs="Book Antiqua"/>
          <w:color w:val="000000"/>
        </w:rPr>
        <w:t>engaged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w:t>
      </w:r>
      <w:r w:rsidR="00DD53D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sheltering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domestic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projects,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running,</w:t>
      </w:r>
      <w:r w:rsidR="00DD53D3">
        <w:rPr>
          <w:rFonts w:ascii="Book Antiqua" w:eastAsia="Book Antiqua" w:hAnsi="Book Antiqua" w:cs="Book Antiqua"/>
          <w:color w:val="000000"/>
        </w:rPr>
        <w:t xml:space="preserve"> </w:t>
      </w:r>
      <w:r w:rsidR="003C2AA5">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cycling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22,28,29]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oLLFs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mental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mental</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behaviors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
    <w:p w14:paraId="3FBF20E5" w14:textId="41DF699C" w:rsidR="00A77B3E" w:rsidRDefault="006F4CFA" w:rsidP="003241CA">
      <w:pPr>
        <w:spacing w:line="360" w:lineRule="auto"/>
        <w:ind w:firstLineChars="300" w:firstLine="720"/>
        <w:jc w:val="both"/>
      </w:pP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burden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3C2AA5">
        <w:rPr>
          <w:rFonts w:ascii="Book Antiqua" w:eastAsia="Book Antiqua" w:hAnsi="Book Antiqua" w:cs="Book Antiqua"/>
          <w:color w:val="000000"/>
        </w:rPr>
        <w:t>-19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sidR="003C2AA5">
        <w:rPr>
          <w:rFonts w:ascii="Book Antiqua" w:eastAsia="Book Antiqua" w:hAnsi="Book Antiqua" w:cs="Book Antiqua"/>
          <w:color w:val="000000"/>
        </w:rPr>
        <w:t xml:space="preserve">of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hands-on</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corrective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take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stringent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0165990D" w14:textId="65DF6FC9" w:rsidR="00A77B3E" w:rsidRDefault="006F4CFA" w:rsidP="003241CA">
      <w:pPr>
        <w:spacing w:line="360" w:lineRule="auto"/>
        <w:ind w:firstLineChars="300" w:firstLine="720"/>
        <w:jc w:val="both"/>
      </w:pP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takeaways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priority.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mal-union.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bridge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gap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those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were</w:t>
      </w:r>
      <w:r w:rsidR="003C2AA5">
        <w:rPr>
          <w:rFonts w:ascii="Book Antiqua" w:eastAsia="Book Antiqua" w:hAnsi="Book Antiqua" w:cs="Book Antiqua"/>
          <w:color w:val="000000"/>
        </w:rPr>
        <w:t xml:space="preserve"> </w:t>
      </w:r>
      <w:r>
        <w:rPr>
          <w:rFonts w:ascii="Book Antiqua" w:eastAsia="Book Antiqua" w:hAnsi="Book Antiqua" w:cs="Book Antiqua"/>
          <w:color w:val="000000"/>
        </w:rPr>
        <w:t>n</w:t>
      </w:r>
      <w:r w:rsidR="003C2AA5">
        <w:rPr>
          <w:rFonts w:ascii="Book Antiqua" w:eastAsia="Book Antiqua" w:hAnsi="Book Antiqua" w:cs="Book Antiqua"/>
          <w:color w:val="000000"/>
        </w:rPr>
        <w:t>o</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immobile,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DD53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PPE</w:t>
      </w:r>
      <w:r w:rsidR="003C2AA5">
        <w:rPr>
          <w:rFonts w:ascii="Book Antiqua" w:eastAsia="Book Antiqua" w:hAnsi="Book Antiqua" w:cs="Book Antiqua"/>
          <w:color w:val="000000"/>
        </w:rPr>
        <w:t xml:space="preserve"> </w:t>
      </w:r>
      <w:r>
        <w:rPr>
          <w:rFonts w:ascii="Book Antiqua" w:eastAsia="Book Antiqua" w:hAnsi="Book Antiqua" w:cs="Book Antiqua"/>
          <w:color w:val="000000"/>
        </w:rPr>
        <w:t>allows</w:t>
      </w:r>
      <w:r w:rsidR="003C2AA5">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3C2AA5">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3C2AA5">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help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expedite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unprecedented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crises.</w:t>
      </w:r>
      <w:r w:rsidR="00DD53D3">
        <w:rPr>
          <w:rFonts w:ascii="Book Antiqua" w:eastAsia="Book Antiqua" w:hAnsi="Book Antiqua" w:cs="Book Antiqua"/>
          <w:color w:val="000000"/>
        </w:rPr>
        <w:t xml:space="preserve"> </w:t>
      </w:r>
    </w:p>
    <w:p w14:paraId="5CBC7119" w14:textId="69391884" w:rsidR="00A77B3E" w:rsidRPr="009E3593" w:rsidRDefault="00470537" w:rsidP="003241CA">
      <w:pPr>
        <w:spacing w:line="360" w:lineRule="auto"/>
        <w:ind w:firstLineChars="224" w:firstLine="538"/>
        <w:jc w:val="both"/>
        <w:rPr>
          <w:rFonts w:ascii="Book Antiqua" w:eastAsia="Book Antiqua" w:hAnsi="Book Antiqua" w:cs="Book Antiqua"/>
          <w:color w:val="000000"/>
        </w:rPr>
      </w:pPr>
      <w:r>
        <w:rPr>
          <w:rFonts w:ascii="Book Antiqua" w:eastAsia="Book Antiqua" w:hAnsi="Book Antiqua" w:cs="Book Antiqua"/>
          <w:color w:val="000000"/>
        </w:rPr>
        <w:t xml:space="preserve">There were some limitations in this study.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previous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current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literature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does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allow</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us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explore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approaches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would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sidR="00817A57">
        <w:rPr>
          <w:rFonts w:ascii="Book Antiqua" w:eastAsia="Book Antiqua" w:hAnsi="Book Antiqua" w:cs="Book Antiqua"/>
          <w:color w:val="000000"/>
        </w:rPr>
        <w:t xml:space="preserve">in the </w:t>
      </w:r>
      <w:r w:rsidR="006F4CFA">
        <w:rPr>
          <w:rFonts w:ascii="Book Antiqua" w:eastAsia="Book Antiqua" w:hAnsi="Book Antiqua" w:cs="Book Antiqua"/>
          <w:color w:val="000000"/>
        </w:rPr>
        <w:t>long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term.</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facing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w:t>
      </w:r>
      <w:r w:rsidR="00817A57">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surges,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data</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support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yet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available.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Further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research</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conducted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examine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when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w:t>
      </w:r>
      <w:r w:rsidR="00817A57">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its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nadir.</w:t>
      </w:r>
    </w:p>
    <w:p w14:paraId="66DFB089" w14:textId="3C551DB0" w:rsidR="00A77B3E" w:rsidRDefault="00470537" w:rsidP="003241CA">
      <w:pPr>
        <w:spacing w:line="360" w:lineRule="auto"/>
        <w:ind w:firstLineChars="262" w:firstLine="629"/>
        <w:jc w:val="both"/>
      </w:pPr>
      <w:r>
        <w:rPr>
          <w:rFonts w:ascii="Book Antiqua" w:eastAsia="Book Antiqua" w:hAnsi="Book Antiqua" w:cs="Book Antiqua"/>
          <w:color w:val="000000"/>
        </w:rPr>
        <w:t>To summarize, w</w:t>
      </w:r>
      <w:r w:rsidR="006F4CFA">
        <w:rPr>
          <w:rFonts w:ascii="Book Antiqua" w:eastAsia="Book Antiqua" w:hAnsi="Book Antiqua" w:cs="Book Antiqua"/>
          <w:color w:val="000000"/>
        </w:rPr>
        <w:t>hile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hospitals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medical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facilities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still</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facing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surges,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important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understand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various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specialties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healthcare.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Significant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were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noted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practices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since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start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including</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different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mechanisms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higher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injury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different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areas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body.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Changes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positively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made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standards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practices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negatively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impacted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should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actively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evaluated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not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only</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avoided</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regular</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but</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also</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times</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sidR="006F4CFA">
        <w:rPr>
          <w:rFonts w:ascii="Book Antiqua" w:eastAsia="Book Antiqua" w:hAnsi="Book Antiqua" w:cs="Book Antiqua"/>
          <w:color w:val="000000"/>
        </w:rPr>
        <w:t>crises.</w:t>
      </w:r>
    </w:p>
    <w:p w14:paraId="5F5A7F07" w14:textId="4CB7AAAC" w:rsidR="000465A4" w:rsidRDefault="00DD53D3">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 </w:t>
      </w:r>
    </w:p>
    <w:p w14:paraId="004CE96C" w14:textId="682B4748" w:rsidR="00A77B3E" w:rsidRDefault="006F4CFA">
      <w:pPr>
        <w:spacing w:line="360" w:lineRule="auto"/>
        <w:jc w:val="both"/>
      </w:pPr>
      <w:r>
        <w:rPr>
          <w:rFonts w:ascii="Book Antiqua" w:eastAsia="Book Antiqua" w:hAnsi="Book Antiqua" w:cs="Book Antiqua"/>
          <w:b/>
          <w:color w:val="000000"/>
        </w:rPr>
        <w:t>REFERENCES</w:t>
      </w:r>
    </w:p>
    <w:p w14:paraId="21A390A1" w14:textId="0AC8155D" w:rsidR="00A77B3E" w:rsidRDefault="006F4CFA">
      <w:pPr>
        <w:spacing w:line="360" w:lineRule="auto"/>
        <w:jc w:val="both"/>
      </w:pPr>
      <w:r>
        <w:rPr>
          <w:rFonts w:ascii="Book Antiqua" w:eastAsia="Book Antiqua" w:hAnsi="Book Antiqua" w:cs="Book Antiqua"/>
          <w:color w:val="000000"/>
        </w:rPr>
        <w:t>1</w:t>
      </w:r>
      <w:r w:rsidR="00DD53D3">
        <w:rPr>
          <w:rFonts w:ascii="Book Antiqua" w:eastAsia="Book Antiqua" w:hAnsi="Book Antiqua" w:cs="Book Antiqua"/>
          <w:color w:val="000000"/>
        </w:rPr>
        <w:t xml:space="preserve"> </w:t>
      </w:r>
      <w:r w:rsidRPr="00F9096A">
        <w:rPr>
          <w:rFonts w:ascii="Book Antiqua" w:eastAsia="Book Antiqua" w:hAnsi="Book Antiqua" w:cs="Book Antiqua"/>
          <w:b/>
          <w:bCs/>
          <w:color w:val="000000"/>
        </w:rPr>
        <w:t>WHO</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Dashboard.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Feb/03/2022.</w:t>
      </w:r>
      <w:r w:rsidR="00DD53D3">
        <w:rPr>
          <w:rFonts w:ascii="Book Antiqua" w:eastAsia="Book Antiqua" w:hAnsi="Book Antiqua" w:cs="Book Antiqua"/>
          <w:color w:val="000000"/>
        </w:rPr>
        <w:t xml:space="preserve"> </w:t>
      </w:r>
      <w:r w:rsidR="00EC46F1">
        <w:rPr>
          <w:rFonts w:ascii="Book Antiqua" w:eastAsia="Book Antiqua" w:hAnsi="Book Antiqua" w:cs="Book Antiqua"/>
          <w:color w:val="000000"/>
        </w:rPr>
        <w:t xml:space="preserve">Available from: </w:t>
      </w:r>
      <w:r>
        <w:rPr>
          <w:rFonts w:ascii="Book Antiqua" w:eastAsia="Book Antiqua" w:hAnsi="Book Antiqua" w:cs="Book Antiqua"/>
          <w:color w:val="000000"/>
        </w:rPr>
        <w:t>https://covid19.who.int/</w:t>
      </w:r>
    </w:p>
    <w:p w14:paraId="1AF03367" w14:textId="6FF06D34" w:rsidR="00A77B3E" w:rsidRDefault="006F4CFA">
      <w:pPr>
        <w:spacing w:line="360" w:lineRule="auto"/>
        <w:jc w:val="both"/>
      </w:pPr>
      <w:r>
        <w:rPr>
          <w:rFonts w:ascii="Book Antiqua" w:eastAsia="Book Antiqua" w:hAnsi="Book Antiqua" w:cs="Book Antiqua"/>
          <w:color w:val="000000"/>
        </w:rPr>
        <w:t>2</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Guy,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Bosco,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Savoie</w:t>
      </w:r>
      <w:proofErr w:type="spellEnd"/>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AAOS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DD53D3">
        <w:rPr>
          <w:rFonts w:ascii="Book Antiqua" w:eastAsia="Book Antiqua" w:hAnsi="Book Antiqua" w:cs="Book Antiqua"/>
          <w:color w:val="000000"/>
        </w:rPr>
        <w:t xml:space="preserve"> </w:t>
      </w:r>
      <w:r w:rsidR="004F507E">
        <w:rPr>
          <w:rFonts w:ascii="Book Antiqua" w:eastAsia="Book Antiqua" w:hAnsi="Book Antiqua" w:cs="Book Antiqua"/>
          <w:color w:val="000000"/>
        </w:rPr>
        <w:t xml:space="preserve">Available from: </w:t>
      </w:r>
      <w:r>
        <w:rPr>
          <w:rFonts w:ascii="Book Antiqua" w:eastAsia="Book Antiqua" w:hAnsi="Book Antiqua" w:cs="Book Antiqua"/>
          <w:color w:val="000000"/>
        </w:rPr>
        <w:t>https://www.aaos.org/about/covid-19-information-for-our-members/aaos-guidelines-for-elective-surgery/</w:t>
      </w:r>
    </w:p>
    <w:p w14:paraId="0BF0C027" w14:textId="7398DAA0" w:rsidR="00A77B3E" w:rsidRDefault="006F4CFA">
      <w:pPr>
        <w:spacing w:line="360" w:lineRule="auto"/>
        <w:jc w:val="both"/>
      </w:pPr>
      <w:r>
        <w:rPr>
          <w:rFonts w:ascii="Book Antiqua" w:eastAsia="Book Antiqua" w:hAnsi="Book Antiqua" w:cs="Book Antiqua"/>
          <w:color w:val="000000"/>
        </w:rPr>
        <w:lastRenderedPageBreak/>
        <w:t>3</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Campbell</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Zahoor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Payne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Popova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Welman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Pahal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Sadigh</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lower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London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plastic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402-406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33341244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10.1016/j.injury.2020.11.047]</w:t>
      </w:r>
    </w:p>
    <w:p w14:paraId="2E084174" w14:textId="1B5B69DA" w:rsidR="00A77B3E" w:rsidRDefault="006F4CFA">
      <w:pPr>
        <w:spacing w:line="360" w:lineRule="auto"/>
        <w:jc w:val="both"/>
      </w:pPr>
      <w:r>
        <w:rPr>
          <w:rFonts w:ascii="Book Antiqua" w:eastAsia="Book Antiqua" w:hAnsi="Book Antiqua" w:cs="Book Antiqua"/>
          <w:color w:val="000000"/>
        </w:rPr>
        <w:t>4</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Egol</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KA</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Konda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Bird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Dedhia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Landes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EK,</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Solasz</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Aggarwal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Bosco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3rd,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Furgiuele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DL,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Ganta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Gould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Lyon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McLaurin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Tejwani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NC,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Zuckerman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Leucht</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NYU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395-402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32482976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EF2F78" w:rsidRPr="00EF2F78">
        <w:rPr>
          <w:rFonts w:ascii="Book Antiqua" w:eastAsia="Book Antiqua" w:hAnsi="Book Antiqua" w:cs="Book Antiqua"/>
          <w:color w:val="000000"/>
        </w:rPr>
        <w:t>10.1097/BOT.0000000000001845</w:t>
      </w:r>
      <w:r>
        <w:rPr>
          <w:rFonts w:ascii="Book Antiqua" w:eastAsia="Book Antiqua" w:hAnsi="Book Antiqua" w:cs="Book Antiqua"/>
          <w:color w:val="000000"/>
        </w:rPr>
        <w:t>]</w:t>
      </w:r>
    </w:p>
    <w:p w14:paraId="0DC3DC34" w14:textId="04E8AEEB" w:rsidR="00A77B3E" w:rsidRDefault="006F4CFA">
      <w:pPr>
        <w:spacing w:line="360" w:lineRule="auto"/>
        <w:jc w:val="both"/>
      </w:pPr>
      <w:r>
        <w:rPr>
          <w:rFonts w:ascii="Book Antiqua" w:eastAsia="Book Antiqua" w:hAnsi="Book Antiqua" w:cs="Book Antiqua"/>
          <w:color w:val="000000"/>
        </w:rPr>
        <w:t>5</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Ojeda-</w:t>
      </w:r>
      <w:proofErr w:type="spellStart"/>
      <w:r>
        <w:rPr>
          <w:rFonts w:ascii="Book Antiqua" w:eastAsia="Book Antiqua" w:hAnsi="Book Antiqua" w:cs="Book Antiqua"/>
          <w:b/>
          <w:bCs/>
          <w:color w:val="000000"/>
        </w:rPr>
        <w:t>Thies</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Cuarental</w:t>
      </w:r>
      <w:proofErr w:type="spellEnd"/>
      <w:r>
        <w:rPr>
          <w:rFonts w:ascii="Book Antiqua" w:eastAsia="Book Antiqua" w:hAnsi="Book Antiqua" w:cs="Book Antiqua"/>
          <w:color w:val="000000"/>
        </w:rPr>
        <w:t>-García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García-Gómez</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Salazar-Zamorano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Alberti-</w:t>
      </w:r>
      <w:proofErr w:type="spellStart"/>
      <w:r>
        <w:rPr>
          <w:rFonts w:ascii="Book Antiqua" w:eastAsia="Book Antiqua" w:hAnsi="Book Antiqua" w:cs="Book Antiqua"/>
          <w:color w:val="000000"/>
        </w:rPr>
        <w:t>Maroño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Ramos-Pascua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among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dedicated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circuits.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749-757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33550563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10.1007/s41999-021-00455-x]</w:t>
      </w:r>
    </w:p>
    <w:p w14:paraId="2DE3814C" w14:textId="1F0900B0" w:rsidR="00A77B3E" w:rsidRDefault="006F4CFA">
      <w:pPr>
        <w:spacing w:line="360" w:lineRule="auto"/>
        <w:jc w:val="both"/>
      </w:pPr>
      <w:r>
        <w:rPr>
          <w:rFonts w:ascii="Book Antiqua" w:eastAsia="Book Antiqua" w:hAnsi="Book Antiqua" w:cs="Book Antiqua"/>
          <w:color w:val="000000"/>
        </w:rPr>
        <w:t>6</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Tyas</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Wilkinson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Singisetti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(NHFD).</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Surgeon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e298-e303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33589398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10.1016/j.surge.2021.01.003]</w:t>
      </w:r>
    </w:p>
    <w:p w14:paraId="0BE40240" w14:textId="3757B2FC" w:rsidR="00A77B3E" w:rsidRDefault="006F4CFA">
      <w:pPr>
        <w:spacing w:line="360" w:lineRule="auto"/>
        <w:jc w:val="both"/>
      </w:pPr>
      <w:r>
        <w:rPr>
          <w:rFonts w:ascii="Book Antiqua" w:eastAsia="Book Antiqua" w:hAnsi="Book Antiqua" w:cs="Book Antiqua"/>
          <w:color w:val="000000"/>
        </w:rPr>
        <w:t>7</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Gao</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Zhang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GX,</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Zhang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model.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Back</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Musculoskelet</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337-342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33896813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1D239E" w:rsidRPr="001D239E">
        <w:rPr>
          <w:rFonts w:ascii="Book Antiqua" w:eastAsia="Book Antiqua" w:hAnsi="Book Antiqua" w:cs="Book Antiqua"/>
          <w:color w:val="000000"/>
        </w:rPr>
        <w:t>10.3233/BMR-200324</w:t>
      </w:r>
      <w:r>
        <w:rPr>
          <w:rFonts w:ascii="Book Antiqua" w:eastAsia="Book Antiqua" w:hAnsi="Book Antiqua" w:cs="Book Antiqua"/>
          <w:color w:val="000000"/>
        </w:rPr>
        <w:t>]</w:t>
      </w:r>
    </w:p>
    <w:p w14:paraId="45370939" w14:textId="05F03A35" w:rsidR="00A77B3E" w:rsidRDefault="006F4CFA">
      <w:pPr>
        <w:spacing w:line="360" w:lineRule="auto"/>
        <w:jc w:val="both"/>
      </w:pPr>
      <w:r>
        <w:rPr>
          <w:rFonts w:ascii="Book Antiqua" w:eastAsia="Book Antiqua" w:hAnsi="Book Antiqua" w:cs="Book Antiqua"/>
          <w:color w:val="000000"/>
        </w:rPr>
        <w:t>8</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LeBrun</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DG</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Konnaris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Ghahramani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GC,</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Premkumar</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DeFrancesco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CJ,</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Gruskay</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Dvorzhinskiy</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Sandhu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Goldwyn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Mendias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Ricci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York.</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403-410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32482977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C61D42" w:rsidRPr="00C61D42">
        <w:rPr>
          <w:rFonts w:ascii="Book Antiqua" w:eastAsia="Book Antiqua" w:hAnsi="Book Antiqua" w:cs="Book Antiqua"/>
          <w:color w:val="000000"/>
        </w:rPr>
        <w:t>10.1097/BOT.0000000000001849</w:t>
      </w:r>
      <w:r>
        <w:rPr>
          <w:rFonts w:ascii="Book Antiqua" w:eastAsia="Book Antiqua" w:hAnsi="Book Antiqua" w:cs="Book Antiqua"/>
          <w:color w:val="000000"/>
        </w:rPr>
        <w:t>]</w:t>
      </w:r>
    </w:p>
    <w:p w14:paraId="6B699D7B" w14:textId="771ABCB9" w:rsidR="00A77B3E" w:rsidRDefault="006F4CFA">
      <w:pPr>
        <w:spacing w:line="360" w:lineRule="auto"/>
        <w:jc w:val="both"/>
      </w:pPr>
      <w:r>
        <w:rPr>
          <w:rFonts w:ascii="Book Antiqua" w:eastAsia="Book Antiqua" w:hAnsi="Book Antiqua" w:cs="Book Antiqua"/>
          <w:color w:val="000000"/>
        </w:rPr>
        <w:t>9</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Hall</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AJ</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Farrow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MacLullich</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AMJ,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Scott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Jenkins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Duckworth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IMPACT-Scot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Group.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IMPACT-Scot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Bone</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102-B</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1219-1228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32634029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411CC7" w:rsidRPr="00411CC7">
        <w:rPr>
          <w:rFonts w:ascii="Book Antiqua" w:eastAsia="Book Antiqua" w:hAnsi="Book Antiqua" w:cs="Book Antiqua"/>
          <w:color w:val="000000"/>
        </w:rPr>
        <w:t>10.1302/0301-620X.102B9.BJJ-2020-1100.R1</w:t>
      </w:r>
      <w:r>
        <w:rPr>
          <w:rFonts w:ascii="Book Antiqua" w:eastAsia="Book Antiqua" w:hAnsi="Book Antiqua" w:cs="Book Antiqua"/>
          <w:color w:val="000000"/>
        </w:rPr>
        <w:t>]</w:t>
      </w:r>
    </w:p>
    <w:p w14:paraId="4DCB665A" w14:textId="4D4CF7FF" w:rsidR="00A77B3E" w:rsidRDefault="006F4CFA">
      <w:pPr>
        <w:spacing w:line="360" w:lineRule="auto"/>
        <w:jc w:val="both"/>
      </w:pPr>
      <w:r>
        <w:rPr>
          <w:rFonts w:ascii="Book Antiqua" w:eastAsia="Book Antiqua" w:hAnsi="Book Antiqua" w:cs="Book Antiqua"/>
          <w:color w:val="000000"/>
        </w:rPr>
        <w:lastRenderedPageBreak/>
        <w:t>10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Crozier-Shaw</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Hughes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Conlon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Sheehan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Merghani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Ir</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190</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1275-1280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33392978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10.1007/s11845-020-02476-0]</w:t>
      </w:r>
    </w:p>
    <w:p w14:paraId="0F226F7A" w14:textId="749FADAD" w:rsidR="00A77B3E" w:rsidRDefault="006F4CFA">
      <w:pPr>
        <w:spacing w:line="360" w:lineRule="auto"/>
        <w:jc w:val="both"/>
      </w:pPr>
      <w:r>
        <w:rPr>
          <w:rFonts w:ascii="Book Antiqua" w:eastAsia="Book Antiqua" w:hAnsi="Book Antiqua" w:cs="Book Antiqua"/>
          <w:color w:val="000000"/>
        </w:rPr>
        <w:t>11</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Galivanche</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AR</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Mercier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Schneble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Brand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Pathak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Varthi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Rubin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Grauer</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Glob</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34653097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745019" w:rsidRPr="00745019">
        <w:rPr>
          <w:rFonts w:ascii="Book Antiqua" w:eastAsia="Book Antiqua" w:hAnsi="Book Antiqua" w:cs="Book Antiqua"/>
          <w:color w:val="000000"/>
        </w:rPr>
        <w:t>10.5435/JAAOSGlobal-D-21-00104</w:t>
      </w:r>
      <w:r>
        <w:rPr>
          <w:rFonts w:ascii="Book Antiqua" w:eastAsia="Book Antiqua" w:hAnsi="Book Antiqua" w:cs="Book Antiqua"/>
          <w:color w:val="000000"/>
        </w:rPr>
        <w:t>]</w:t>
      </w:r>
    </w:p>
    <w:p w14:paraId="371B5A90" w14:textId="0B704EAE" w:rsidR="00A77B3E" w:rsidRDefault="006F4CFA">
      <w:pPr>
        <w:spacing w:line="360" w:lineRule="auto"/>
        <w:jc w:val="both"/>
      </w:pPr>
      <w:r>
        <w:rPr>
          <w:rFonts w:ascii="Book Antiqua" w:eastAsia="Book Antiqua" w:hAnsi="Book Antiqua" w:cs="Book Antiqua"/>
          <w:color w:val="000000"/>
        </w:rPr>
        <w:t>12</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Catellani</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Coscione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Roscitano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Fiorentino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Fragility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102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e58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32345864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B63316" w:rsidRPr="00B63316">
        <w:rPr>
          <w:rFonts w:ascii="Book Antiqua" w:eastAsia="Book Antiqua" w:hAnsi="Book Antiqua" w:cs="Book Antiqua"/>
          <w:color w:val="000000"/>
        </w:rPr>
        <w:t>10.2106/JBJS.20.00617</w:t>
      </w:r>
      <w:r>
        <w:rPr>
          <w:rFonts w:ascii="Book Antiqua" w:eastAsia="Book Antiqua" w:hAnsi="Book Antiqua" w:cs="Book Antiqua"/>
          <w:color w:val="000000"/>
        </w:rPr>
        <w:t>]</w:t>
      </w:r>
    </w:p>
    <w:p w14:paraId="2F6E057A" w14:textId="55C1BC6E" w:rsidR="00A77B3E" w:rsidRDefault="006F4CFA">
      <w:pPr>
        <w:spacing w:line="360" w:lineRule="auto"/>
        <w:jc w:val="both"/>
      </w:pPr>
      <w:r>
        <w:rPr>
          <w:rFonts w:ascii="Book Antiqua" w:eastAsia="Book Antiqua" w:hAnsi="Book Antiqua" w:cs="Book Antiqua"/>
          <w:color w:val="000000"/>
        </w:rPr>
        <w:t>13</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Mitkovic</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MM</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Bumbasirevic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Milenkovic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Gajdobranski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Bumbasirevic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V,</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Mitkovic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815-820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32728928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10.1007/s00264-020-04750-3]</w:t>
      </w:r>
    </w:p>
    <w:p w14:paraId="2AD4F7E2" w14:textId="4D8D67EC" w:rsidR="00A77B3E" w:rsidRDefault="006F4CFA">
      <w:pPr>
        <w:spacing w:line="360" w:lineRule="auto"/>
        <w:jc w:val="both"/>
      </w:pPr>
      <w:r>
        <w:rPr>
          <w:rFonts w:ascii="Book Antiqua" w:eastAsia="Book Antiqua" w:hAnsi="Book Antiqua" w:cs="Book Antiqua"/>
          <w:color w:val="000000"/>
        </w:rPr>
        <w:t>14</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Orfanos</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Kaisi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Jaiswal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Youssef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fragility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Kingdom.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Surgeon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e440-e445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33648854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10.1016/j.surge.2021.01.008]</w:t>
      </w:r>
    </w:p>
    <w:p w14:paraId="4736556B" w14:textId="14B7E3E0" w:rsidR="00A77B3E" w:rsidRDefault="006F4CFA">
      <w:pPr>
        <w:spacing w:line="360" w:lineRule="auto"/>
        <w:jc w:val="both"/>
      </w:pPr>
      <w:r>
        <w:rPr>
          <w:rFonts w:ascii="Book Antiqua" w:eastAsia="Book Antiqua" w:hAnsi="Book Antiqua" w:cs="Book Antiqua"/>
          <w:color w:val="000000"/>
        </w:rPr>
        <w:t>15</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Brayda</w:t>
      </w:r>
      <w:proofErr w:type="spellEnd"/>
      <w:r>
        <w:rPr>
          <w:rFonts w:ascii="Book Antiqua" w:eastAsia="Book Antiqua" w:hAnsi="Book Antiqua" w:cs="Book Antiqua"/>
          <w:b/>
          <w:bCs/>
          <w:color w:val="000000"/>
        </w:rPr>
        <w:t>-Bruno</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Giorgino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Gallazzi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Morelli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Manfroni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Briguglio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Accetta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Mangiavini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Peretti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Traumatology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498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34208115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10.3390/jcm10122585]</w:t>
      </w:r>
    </w:p>
    <w:p w14:paraId="0A77CC2E" w14:textId="03E1BD68" w:rsidR="00A77B3E" w:rsidRDefault="006F4CFA">
      <w:pPr>
        <w:spacing w:line="360" w:lineRule="auto"/>
        <w:jc w:val="both"/>
      </w:pPr>
      <w:r>
        <w:rPr>
          <w:rFonts w:ascii="Book Antiqua" w:eastAsia="Book Antiqua" w:hAnsi="Book Antiqua" w:cs="Book Antiqua"/>
          <w:color w:val="000000"/>
        </w:rPr>
        <w:t>16</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Zagra</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D'Apolito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Guindani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Zatti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Rivera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Ravasi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Mosconi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Momoli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Massè</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D'Angelo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Dallari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Catani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Casiraghi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Bove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Castelli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periprosthetic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22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34128114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10.1186/s10195-021-00584-w]</w:t>
      </w:r>
    </w:p>
    <w:p w14:paraId="30E0C02D" w14:textId="3C892E48" w:rsidR="00A77B3E" w:rsidRDefault="006F4CFA">
      <w:pPr>
        <w:spacing w:line="360" w:lineRule="auto"/>
        <w:jc w:val="both"/>
      </w:pPr>
      <w:r>
        <w:rPr>
          <w:rFonts w:ascii="Book Antiqua" w:eastAsia="Book Antiqua" w:hAnsi="Book Antiqua" w:cs="Book Antiqua"/>
          <w:color w:val="000000"/>
        </w:rPr>
        <w:lastRenderedPageBreak/>
        <w:t>17</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Muse</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IO</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Montilla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Gruson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Berger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hip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single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early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experiences.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110017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32836189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10.1016/j.jclinane.2020.110017]</w:t>
      </w:r>
    </w:p>
    <w:p w14:paraId="3939526B" w14:textId="697E655E" w:rsidR="00A77B3E" w:rsidRDefault="006F4CFA">
      <w:pPr>
        <w:spacing w:line="360" w:lineRule="auto"/>
        <w:jc w:val="both"/>
      </w:pPr>
      <w:r>
        <w:rPr>
          <w:rFonts w:ascii="Book Antiqua" w:eastAsia="Book Antiqua" w:hAnsi="Book Antiqua" w:cs="Book Antiqua"/>
          <w:color w:val="000000"/>
        </w:rPr>
        <w:t>18</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Shah</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Ahad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Faizi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Mangwani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ankle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Experiences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unit.</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285-291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33613010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10.1016/j.jcot.2021.01.014]</w:t>
      </w:r>
    </w:p>
    <w:p w14:paraId="671BA511" w14:textId="798DD874" w:rsidR="00A77B3E" w:rsidRDefault="006F4CFA">
      <w:pPr>
        <w:spacing w:line="360" w:lineRule="auto"/>
        <w:jc w:val="both"/>
      </w:pPr>
      <w:r>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Kuliński</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Tomczyk</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Ł,</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Morasiewicz</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foot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Adv</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Exp</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30</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1249-1253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34610226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/140610]</w:t>
      </w:r>
    </w:p>
    <w:p w14:paraId="2A9860FB" w14:textId="2AD120E2" w:rsidR="00A77B3E" w:rsidRDefault="006F4CFA">
      <w:pPr>
        <w:spacing w:line="360" w:lineRule="auto"/>
        <w:jc w:val="both"/>
      </w:pPr>
      <w:r>
        <w:rPr>
          <w:rFonts w:ascii="Book Antiqua" w:eastAsia="Book Antiqua" w:hAnsi="Book Antiqua" w:cs="Book Antiqua"/>
          <w:color w:val="000000"/>
        </w:rPr>
        <w:t>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Humadi</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SM</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Tantone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Nazemi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Hays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Pawlak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Komatsu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Namm</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OTA</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e129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34746661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393579" w:rsidRPr="00393579">
        <w:rPr>
          <w:rFonts w:ascii="Book Antiqua" w:eastAsia="Book Antiqua" w:hAnsi="Book Antiqua" w:cs="Book Antiqua"/>
          <w:color w:val="000000"/>
        </w:rPr>
        <w:t>10.1097/OI9.0000000000000129</w:t>
      </w:r>
      <w:r>
        <w:rPr>
          <w:rFonts w:ascii="Book Antiqua" w:eastAsia="Book Antiqua" w:hAnsi="Book Antiqua" w:cs="Book Antiqua"/>
          <w:color w:val="000000"/>
        </w:rPr>
        <w:t>]</w:t>
      </w:r>
    </w:p>
    <w:p w14:paraId="32CD54ED" w14:textId="122D04A5" w:rsidR="00A77B3E" w:rsidRDefault="006F4CFA">
      <w:pPr>
        <w:spacing w:line="360" w:lineRule="auto"/>
        <w:jc w:val="both"/>
      </w:pPr>
      <w:r>
        <w:rPr>
          <w:rFonts w:ascii="Book Antiqua" w:eastAsia="Book Antiqua" w:hAnsi="Book Antiqua" w:cs="Book Antiqua"/>
          <w:color w:val="000000"/>
        </w:rPr>
        <w:t>21</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Dunkerley</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Thelwall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Omiawele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Smith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Lowdon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crisis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inequality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hazard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2481-2485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32767088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10.1007/s00264-020-04764-x]</w:t>
      </w:r>
    </w:p>
    <w:p w14:paraId="0A3FD67A" w14:textId="3D657983" w:rsidR="00A77B3E" w:rsidRDefault="006F4CFA">
      <w:pPr>
        <w:spacing w:line="360" w:lineRule="auto"/>
        <w:jc w:val="both"/>
      </w:pPr>
      <w:r>
        <w:rPr>
          <w:rFonts w:ascii="Book Antiqua" w:eastAsia="Book Antiqua" w:hAnsi="Book Antiqua" w:cs="Book Antiqua"/>
          <w:color w:val="000000"/>
        </w:rPr>
        <w:t>22</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Diamond</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Lundy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Weber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Lalezari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Rafijah</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Gupta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Hand</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Glob</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Online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175-181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32835183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10.1016/j.jhsg.2020.05.004]</w:t>
      </w:r>
    </w:p>
    <w:p w14:paraId="4E13B9A5" w14:textId="28A1801A" w:rsidR="00A77B3E" w:rsidRDefault="006F4CFA">
      <w:pPr>
        <w:spacing w:line="360" w:lineRule="auto"/>
        <w:jc w:val="both"/>
      </w:pPr>
      <w:r>
        <w:rPr>
          <w:rFonts w:ascii="Book Antiqua" w:eastAsia="Book Antiqua" w:hAnsi="Book Antiqua" w:cs="Book Antiqua"/>
          <w:color w:val="000000"/>
        </w:rPr>
        <w:t>23</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Fyllos</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Varitimidis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Papageorgiou</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Karamanis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Alexiou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Veloni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Malizos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Dailiana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Z.</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Turnout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trends.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Injury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387-394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33246643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10.1016/j.injury.2020.11.045]</w:t>
      </w:r>
    </w:p>
    <w:p w14:paraId="65C5D90A" w14:textId="1C110AFF" w:rsidR="00A77B3E" w:rsidRDefault="006F4CFA">
      <w:pPr>
        <w:spacing w:line="360" w:lineRule="auto"/>
        <w:jc w:val="both"/>
      </w:pPr>
      <w:r>
        <w:rPr>
          <w:rFonts w:ascii="Book Antiqua" w:eastAsia="Book Antiqua" w:hAnsi="Book Antiqua" w:cs="Book Antiqua"/>
          <w:color w:val="000000"/>
        </w:rPr>
        <w:t>24</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Gumina</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Proietti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Villani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Carbone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Candela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shoulder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elbow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skeletally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immature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JSES</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32984859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10.1016/j.jseint.2020.08.003]</w:t>
      </w:r>
    </w:p>
    <w:p w14:paraId="72243643" w14:textId="4B4CAB75" w:rsidR="00A77B3E" w:rsidRDefault="006F4CFA">
      <w:pPr>
        <w:spacing w:line="360" w:lineRule="auto"/>
        <w:jc w:val="both"/>
      </w:pPr>
      <w:r>
        <w:rPr>
          <w:rFonts w:ascii="Book Antiqua" w:eastAsia="Book Antiqua" w:hAnsi="Book Antiqua" w:cs="Book Antiqua"/>
          <w:color w:val="000000"/>
        </w:rPr>
        <w:t>25</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Donovan</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RL</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Tilston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Frostick</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Chesser</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Provision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Cureus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e11056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33224652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10.7759/cureus.11056]</w:t>
      </w:r>
    </w:p>
    <w:p w14:paraId="72429C2D" w14:textId="5741165A" w:rsidR="00A77B3E" w:rsidRDefault="006F4CFA">
      <w:pPr>
        <w:spacing w:line="360" w:lineRule="auto"/>
        <w:jc w:val="both"/>
      </w:pPr>
      <w:r>
        <w:rPr>
          <w:rFonts w:ascii="Book Antiqua" w:eastAsia="Book Antiqua" w:hAnsi="Book Antiqua" w:cs="Book Antiqua"/>
          <w:color w:val="000000"/>
        </w:rPr>
        <w:lastRenderedPageBreak/>
        <w:t>26</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Maniscalco</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Poggiali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Quattrini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Ciatti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Magnacavallo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Vercelli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Domenichini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Vaienti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Pogliacomi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Ceccarelli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femur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Traumatology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Departments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first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eight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weeks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epidemic.</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Biomed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91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89-96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32420932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582FE2" w:rsidRPr="00582FE2">
        <w:rPr>
          <w:rFonts w:ascii="Book Antiqua" w:eastAsia="Book Antiqua" w:hAnsi="Book Antiqua" w:cs="Book Antiqua"/>
          <w:color w:val="000000"/>
        </w:rPr>
        <w:t>10.23750/</w:t>
      </w:r>
      <w:proofErr w:type="gramStart"/>
      <w:r w:rsidR="00582FE2" w:rsidRPr="00582FE2">
        <w:rPr>
          <w:rFonts w:ascii="Book Antiqua" w:eastAsia="Book Antiqua" w:hAnsi="Book Antiqua" w:cs="Book Antiqua"/>
          <w:color w:val="000000"/>
        </w:rPr>
        <w:t>abm.v</w:t>
      </w:r>
      <w:proofErr w:type="gramEnd"/>
      <w:r w:rsidR="00582FE2" w:rsidRPr="00582FE2">
        <w:rPr>
          <w:rFonts w:ascii="Book Antiqua" w:eastAsia="Book Antiqua" w:hAnsi="Book Antiqua" w:cs="Book Antiqua"/>
          <w:color w:val="000000"/>
        </w:rPr>
        <w:t>91i2.9636</w:t>
      </w:r>
      <w:r>
        <w:rPr>
          <w:rFonts w:ascii="Book Antiqua" w:eastAsia="Book Antiqua" w:hAnsi="Book Antiqua" w:cs="Book Antiqua"/>
          <w:color w:val="000000"/>
        </w:rPr>
        <w:t>]</w:t>
      </w:r>
    </w:p>
    <w:p w14:paraId="006E63A9" w14:textId="6646EB80" w:rsidR="00A77B3E" w:rsidRDefault="006F4CFA">
      <w:pPr>
        <w:spacing w:line="360" w:lineRule="auto"/>
        <w:jc w:val="both"/>
      </w:pPr>
      <w:r>
        <w:rPr>
          <w:rFonts w:ascii="Book Antiqua" w:eastAsia="Book Antiqua" w:hAnsi="Book Antiqua" w:cs="Book Antiqua"/>
          <w:color w:val="000000"/>
        </w:rPr>
        <w:t>27</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Druel</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Andeol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Q,</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Rongieras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Bertani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Bordes</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Alvernhe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containment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2229-2234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32696333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10.1007/s00264-020-04712-9]</w:t>
      </w:r>
    </w:p>
    <w:p w14:paraId="25F200DF" w14:textId="72C87074" w:rsidR="00A77B3E" w:rsidRDefault="006F4CFA">
      <w:pPr>
        <w:spacing w:line="360" w:lineRule="auto"/>
        <w:jc w:val="both"/>
      </w:pPr>
      <w:r>
        <w:rPr>
          <w:rFonts w:ascii="Book Antiqua" w:eastAsia="Book Antiqua" w:hAnsi="Book Antiqua" w:cs="Book Antiqua"/>
          <w:color w:val="000000"/>
        </w:rPr>
        <w:t>28</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Elbardesy</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Meagher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Guerin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level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Centre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87</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571-578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34808735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10.52628/87.3.26]</w:t>
      </w:r>
    </w:p>
    <w:p w14:paraId="50182083" w14:textId="166EB0A2" w:rsidR="00A77B3E" w:rsidRDefault="006F4CFA">
      <w:pPr>
        <w:spacing w:line="360" w:lineRule="auto"/>
        <w:jc w:val="both"/>
      </w:pPr>
      <w:r>
        <w:rPr>
          <w:rFonts w:ascii="Book Antiqua" w:eastAsia="Book Antiqua" w:hAnsi="Book Antiqua" w:cs="Book Antiqua"/>
          <w:color w:val="000000"/>
        </w:rPr>
        <w:t>29</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Andreozzi</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V</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Marzilli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Muselli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Cantagalli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Princi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Ferretti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study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single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Italy.</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(Pavia)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8941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33585026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10.4081/or.2020.8941]</w:t>
      </w:r>
    </w:p>
    <w:p w14:paraId="48A41B17" w14:textId="0FB5112D" w:rsidR="00A77B3E" w:rsidRDefault="006F4CFA">
      <w:pPr>
        <w:spacing w:line="360" w:lineRule="auto"/>
        <w:jc w:val="both"/>
      </w:pPr>
      <w:r>
        <w:rPr>
          <w:rFonts w:ascii="Book Antiqua" w:eastAsia="Book Antiqua" w:hAnsi="Book Antiqua" w:cs="Book Antiqua"/>
          <w:color w:val="000000"/>
        </w:rPr>
        <w:t>30</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Kalem</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Kocaoğlu</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Merter</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Karaca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MO,</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Özbek</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EA,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Kınık</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HH.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curfew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Turkey.</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Turc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55</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191-195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34100357</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10.5152/j.aott.2021.20263]</w:t>
      </w:r>
    </w:p>
    <w:p w14:paraId="5AB02D40" w14:textId="1B316808" w:rsidR="00A77B3E" w:rsidRDefault="006F4CFA">
      <w:pPr>
        <w:spacing w:line="360" w:lineRule="auto"/>
        <w:jc w:val="both"/>
      </w:pPr>
      <w:r>
        <w:rPr>
          <w:rFonts w:ascii="Book Antiqua" w:eastAsia="Book Antiqua" w:hAnsi="Book Antiqua" w:cs="Book Antiqua"/>
          <w:color w:val="000000"/>
        </w:rPr>
        <w:t>31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Clough</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TM</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Shah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Divecha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Talwalkar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return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choice?</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Bone</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Jt</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556-561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33215154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D2585C" w:rsidRPr="00D2585C">
        <w:rPr>
          <w:rFonts w:ascii="Book Antiqua" w:eastAsia="Book Antiqua" w:hAnsi="Book Antiqua" w:cs="Book Antiqua"/>
          <w:color w:val="000000"/>
        </w:rPr>
        <w:t>10.1302/2633-1462.19.BJO-2020-0125.R1</w:t>
      </w:r>
      <w:r>
        <w:rPr>
          <w:rFonts w:ascii="Book Antiqua" w:eastAsia="Book Antiqua" w:hAnsi="Book Antiqua" w:cs="Book Antiqua"/>
          <w:color w:val="000000"/>
        </w:rPr>
        <w:t>]</w:t>
      </w:r>
    </w:p>
    <w:p w14:paraId="33C4DFAB" w14:textId="3FD29165" w:rsidR="00A77B3E" w:rsidRDefault="006F4CFA">
      <w:pPr>
        <w:spacing w:line="360" w:lineRule="auto"/>
        <w:jc w:val="both"/>
      </w:pPr>
      <w:r>
        <w:rPr>
          <w:rFonts w:ascii="Book Antiqua" w:eastAsia="Book Antiqua" w:hAnsi="Book Antiqua" w:cs="Book Antiqua"/>
          <w:color w:val="000000"/>
        </w:rPr>
        <w:t>32</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Kale</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NN</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Patel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Leddy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3rd,</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Savoie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3rd,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Sherman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Louisiana.</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43</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351-355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33211903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10.3928/01477447-20201023-01]</w:t>
      </w:r>
    </w:p>
    <w:p w14:paraId="22C580C9" w14:textId="60F02B31" w:rsidR="00A77B3E" w:rsidRDefault="006F4CFA">
      <w:pPr>
        <w:spacing w:line="360" w:lineRule="auto"/>
        <w:jc w:val="both"/>
      </w:pPr>
      <w:r>
        <w:rPr>
          <w:rFonts w:ascii="Book Antiqua" w:eastAsia="Book Antiqua" w:hAnsi="Book Antiqua" w:cs="Book Antiqua"/>
          <w:color w:val="000000"/>
        </w:rPr>
        <w:t>33</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Meng</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Leng</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Guo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Zhou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Q,</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Hai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44</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1549-1555</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32468202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10.1007/s00264-020-04645-3]</w:t>
      </w:r>
    </w:p>
    <w:p w14:paraId="0DEA5472" w14:textId="5EB0E018" w:rsidR="00A77B3E" w:rsidRDefault="006F4CFA">
      <w:pPr>
        <w:spacing w:line="360" w:lineRule="auto"/>
        <w:jc w:val="both"/>
      </w:pPr>
      <w:r>
        <w:rPr>
          <w:rFonts w:ascii="Book Antiqua" w:eastAsia="Book Antiqua" w:hAnsi="Book Antiqua" w:cs="Book Antiqua"/>
          <w:color w:val="000000"/>
        </w:rPr>
        <w:lastRenderedPageBreak/>
        <w:t>34</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Patel</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BA</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Green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Henessy</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Adamu-</w:t>
      </w:r>
      <w:proofErr w:type="spellStart"/>
      <w:r>
        <w:rPr>
          <w:rFonts w:ascii="Book Antiqua" w:eastAsia="Book Antiqua" w:hAnsi="Book Antiqua" w:cs="Book Antiqua"/>
          <w:color w:val="000000"/>
        </w:rPr>
        <w:t>Biu</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F,</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Davda</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Chennagiri</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Kankate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Ghani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Lessons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Learnt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First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34024932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7A339E" w:rsidRPr="007A339E">
        <w:rPr>
          <w:rFonts w:ascii="Book Antiqua" w:eastAsia="Book Antiqua" w:hAnsi="Book Antiqua" w:cs="Book Antiqua"/>
          <w:color w:val="000000"/>
        </w:rPr>
        <w:t>10.1007/s43465-021-00419-0</w:t>
      </w:r>
      <w:r>
        <w:rPr>
          <w:rFonts w:ascii="Book Antiqua" w:eastAsia="Book Antiqua" w:hAnsi="Book Antiqua" w:cs="Book Antiqua"/>
          <w:color w:val="000000"/>
        </w:rPr>
        <w:t>]</w:t>
      </w:r>
    </w:p>
    <w:p w14:paraId="71B66072" w14:textId="6CC8948B" w:rsidR="00A77B3E" w:rsidRDefault="006F4CFA">
      <w:pPr>
        <w:spacing w:line="360" w:lineRule="auto"/>
        <w:jc w:val="both"/>
      </w:pPr>
      <w:r>
        <w:rPr>
          <w:rFonts w:ascii="Book Antiqua" w:eastAsia="Book Antiqua" w:hAnsi="Book Antiqua" w:cs="Book Antiqua"/>
          <w:color w:val="000000"/>
        </w:rPr>
        <w:t>35</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Gupta</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Singhal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Kapoor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Dhillon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Masih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rates: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care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Indian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set-up.</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16-21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33132629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10.1016/j.jcot.2020.10.050]</w:t>
      </w:r>
    </w:p>
    <w:p w14:paraId="7C9ED6BE" w14:textId="79AC9A0D" w:rsidR="00A77B3E" w:rsidRDefault="006F4CFA">
      <w:pPr>
        <w:spacing w:line="360" w:lineRule="auto"/>
        <w:jc w:val="both"/>
      </w:pPr>
      <w:r>
        <w:rPr>
          <w:rFonts w:ascii="Book Antiqua" w:eastAsia="Book Antiqua" w:hAnsi="Book Antiqua" w:cs="Book Antiqua"/>
          <w:color w:val="000000"/>
        </w:rPr>
        <w:t>36</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Saini</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N</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Ranjan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Jain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Shukla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Pooling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neglected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'Unlock'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phases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cohort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from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101533</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34334981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10.1016/j.jcot.2021.101533]</w:t>
      </w:r>
    </w:p>
    <w:p w14:paraId="74A1356D" w14:textId="643DB5CE" w:rsidR="00A77B3E" w:rsidRDefault="006F4CFA">
      <w:pPr>
        <w:spacing w:line="360" w:lineRule="auto"/>
        <w:jc w:val="both"/>
      </w:pPr>
      <w:r>
        <w:rPr>
          <w:rFonts w:ascii="Book Antiqua" w:eastAsia="Book Antiqua" w:hAnsi="Book Antiqua" w:cs="Book Antiqua"/>
          <w:color w:val="000000"/>
        </w:rPr>
        <w:t>37</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Balakumar</w:t>
      </w:r>
      <w:proofErr w:type="spellEnd"/>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Nandra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Woffenden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Atkin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Cooper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Cooper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Hindle</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risk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Bone</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Jt</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Open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2</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330-336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34027674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sidR="001D4845" w:rsidRPr="001D4845">
        <w:rPr>
          <w:rFonts w:ascii="Book Antiqua" w:eastAsia="Book Antiqua" w:hAnsi="Book Antiqua" w:cs="Book Antiqua"/>
          <w:color w:val="000000"/>
        </w:rPr>
        <w:t>10.1302/2633-1462.25.BJO-2020-0189.R1</w:t>
      </w:r>
      <w:r>
        <w:rPr>
          <w:rFonts w:ascii="Book Antiqua" w:eastAsia="Book Antiqua" w:hAnsi="Book Antiqua" w:cs="Book Antiqua"/>
          <w:color w:val="000000"/>
        </w:rPr>
        <w:t>]</w:t>
      </w:r>
    </w:p>
    <w:p w14:paraId="678B80EB" w14:textId="36B42298" w:rsidR="00A77B3E" w:rsidRDefault="006F4CFA">
      <w:pPr>
        <w:spacing w:line="360" w:lineRule="auto"/>
        <w:jc w:val="both"/>
      </w:pPr>
      <w:r>
        <w:rPr>
          <w:rFonts w:ascii="Book Antiqua" w:eastAsia="Book Antiqua" w:hAnsi="Book Antiqua" w:cs="Book Antiqua"/>
          <w:color w:val="000000"/>
        </w:rPr>
        <w:t>38</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Paul</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RW</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Omari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Fliegel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Bishop</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Erickson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Alberta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Ulnar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Major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League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Baseball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Pitchers.</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Orthop</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Sports</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23259671211041359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34497864</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10.1177/23259671211041359]</w:t>
      </w:r>
    </w:p>
    <w:p w14:paraId="6DDDADFB" w14:textId="021792A8" w:rsidR="00A77B3E" w:rsidRDefault="006F4CFA">
      <w:pPr>
        <w:spacing w:line="360" w:lineRule="auto"/>
        <w:jc w:val="both"/>
      </w:pPr>
      <w:r>
        <w:rPr>
          <w:rFonts w:ascii="Book Antiqua" w:eastAsia="Book Antiqua" w:hAnsi="Book Antiqua" w:cs="Book Antiqua"/>
          <w:color w:val="000000"/>
        </w:rPr>
        <w:t>39</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Yu</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Zhuang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Zhang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Liu</w:t>
      </w:r>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fracture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under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China.</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Ann</w:t>
      </w:r>
      <w:r w:rsidR="00DD53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932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32953732</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10.21037/atm-20-4174]</w:t>
      </w:r>
    </w:p>
    <w:p w14:paraId="6C6864A0" w14:textId="1694D1B0" w:rsidR="00A77B3E" w:rsidRDefault="006F4CFA">
      <w:pPr>
        <w:spacing w:line="360" w:lineRule="auto"/>
        <w:jc w:val="both"/>
      </w:pP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McMaster</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Wright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Mori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Stelmach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of</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clinics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beyond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D53D3">
        <w:rPr>
          <w:rFonts w:ascii="Book Antiqua" w:eastAsia="Book Antiqua" w:hAnsi="Book Antiqua" w:cs="Book Antiqua"/>
          <w:color w:val="000000"/>
        </w:rPr>
        <w:t xml:space="preserve"> </w:t>
      </w:r>
      <w:r>
        <w:rPr>
          <w:rFonts w:ascii="Book Antiqua" w:eastAsia="Book Antiqua" w:hAnsi="Book Antiqua" w:cs="Book Antiqua"/>
          <w:i/>
          <w:iCs/>
          <w:color w:val="000000"/>
        </w:rPr>
        <w:t>Ann</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DD53D3">
        <w:rPr>
          <w:rFonts w:ascii="Book Antiqua" w:eastAsia="Book Antiqua" w:hAnsi="Book Antiqua" w:cs="Book Antiqua"/>
          <w:i/>
          <w:iCs/>
          <w:color w:val="000000"/>
        </w:rPr>
        <w:t xml:space="preserve"> </w:t>
      </w:r>
      <w:r>
        <w:rPr>
          <w:rFonts w:ascii="Book Antiqua" w:eastAsia="Book Antiqua" w:hAnsi="Book Antiqua" w:cs="Book Antiqua"/>
          <w:i/>
          <w:iCs/>
          <w:color w:val="000000"/>
        </w:rPr>
        <w:t>(</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2021;</w:t>
      </w:r>
      <w:r w:rsidR="00DD53D3">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102378</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[PMID: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33996071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DOI:</w:t>
      </w:r>
      <w:r w:rsidR="00DD53D3">
        <w:rPr>
          <w:rFonts w:ascii="Book Antiqua" w:eastAsia="Book Antiqua" w:hAnsi="Book Antiqua" w:cs="Book Antiqua"/>
          <w:color w:val="000000"/>
        </w:rPr>
        <w:t xml:space="preserve"> </w:t>
      </w:r>
      <w:r>
        <w:rPr>
          <w:rFonts w:ascii="Book Antiqua" w:eastAsia="Book Antiqua" w:hAnsi="Book Antiqua" w:cs="Book Antiqua"/>
          <w:color w:val="000000"/>
        </w:rPr>
        <w:t>10.1016/j.amsu.2021.102378]</w:t>
      </w:r>
    </w:p>
    <w:p w14:paraId="7BE9446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F34F55" w14:textId="77777777" w:rsidR="00A77B3E" w:rsidRDefault="006F4CFA">
      <w:pPr>
        <w:spacing w:line="360" w:lineRule="auto"/>
        <w:jc w:val="both"/>
      </w:pPr>
      <w:r>
        <w:rPr>
          <w:rFonts w:ascii="Book Antiqua" w:eastAsia="Book Antiqua" w:hAnsi="Book Antiqua" w:cs="Book Antiqua"/>
          <w:b/>
          <w:color w:val="000000"/>
        </w:rPr>
        <w:lastRenderedPageBreak/>
        <w:t>Footnotes</w:t>
      </w:r>
    </w:p>
    <w:p w14:paraId="17375735" w14:textId="67E5B600" w:rsidR="00A77B3E" w:rsidRDefault="006F4CFA">
      <w:pPr>
        <w:spacing w:line="360" w:lineRule="auto"/>
        <w:jc w:val="both"/>
      </w:pPr>
      <w:r>
        <w:rPr>
          <w:rFonts w:ascii="Book Antiqua" w:eastAsia="Book Antiqua" w:hAnsi="Book Antiqua" w:cs="Book Antiqua"/>
          <w:b/>
          <w:bCs/>
          <w:color w:val="000000"/>
        </w:rPr>
        <w:t>Conflict-of-interest</w:t>
      </w:r>
      <w:r w:rsidR="00DD53D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DD53D3">
        <w:rPr>
          <w:rFonts w:ascii="Book Antiqua" w:eastAsia="Book Antiqua" w:hAnsi="Book Antiqua" w:cs="Book Antiqua"/>
          <w:b/>
          <w:bCs/>
          <w:color w:val="000000"/>
        </w:rPr>
        <w:t xml:space="preserve"> </w:t>
      </w:r>
      <w:r>
        <w:rPr>
          <w:rFonts w:ascii="Book Antiqua" w:eastAsia="Book Antiqua" w:hAnsi="Book Antiqua" w:cs="Book Antiqua"/>
          <w:color w:val="000000"/>
          <w:szCs w:val="22"/>
        </w:rPr>
        <w:t>All</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involved</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financial</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non-financial</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conflicts</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DD53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disclose.</w:t>
      </w:r>
    </w:p>
    <w:p w14:paraId="3029D0B1" w14:textId="77777777" w:rsidR="00A77B3E" w:rsidRDefault="00A77B3E">
      <w:pPr>
        <w:spacing w:line="360" w:lineRule="auto"/>
        <w:jc w:val="both"/>
      </w:pPr>
    </w:p>
    <w:p w14:paraId="4F37F456" w14:textId="38A6A0B0" w:rsidR="00A77B3E" w:rsidRDefault="006F4CFA">
      <w:pPr>
        <w:spacing w:line="360" w:lineRule="auto"/>
        <w:jc w:val="both"/>
      </w:pPr>
      <w:r>
        <w:rPr>
          <w:rFonts w:ascii="Book Antiqua" w:eastAsia="Book Antiqua" w:hAnsi="Book Antiqua" w:cs="Book Antiqua"/>
          <w:b/>
          <w:bCs/>
          <w:color w:val="000000"/>
        </w:rPr>
        <w:t>Open-Access:</w:t>
      </w:r>
      <w:r w:rsidR="00DD53D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that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was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fully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with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(CC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BY-NC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4.0)</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which</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to</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remix,</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adapt,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build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upon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on</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terms,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work</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and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the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use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is</w:t>
      </w:r>
      <w:r w:rsidR="00DD53D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See: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30A55F82" w14:textId="77777777" w:rsidR="00A77B3E" w:rsidRDefault="00A77B3E">
      <w:pPr>
        <w:spacing w:line="360" w:lineRule="auto"/>
        <w:jc w:val="both"/>
      </w:pPr>
    </w:p>
    <w:p w14:paraId="534DD704" w14:textId="1AF190F2" w:rsidR="00A77B3E" w:rsidRDefault="006F4CFA">
      <w:pPr>
        <w:spacing w:line="360" w:lineRule="auto"/>
        <w:jc w:val="both"/>
      </w:pPr>
      <w:r>
        <w:rPr>
          <w:rFonts w:ascii="Book Antiqua" w:eastAsia="Book Antiqua" w:hAnsi="Book Antiqua" w:cs="Book Antiqua"/>
          <w:b/>
          <w:color w:val="000000"/>
        </w:rPr>
        <w:t>Provenance</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peer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C3E97A8" w14:textId="23D05EF0" w:rsidR="00A77B3E" w:rsidRDefault="006F4CFA">
      <w:pPr>
        <w:spacing w:line="360" w:lineRule="auto"/>
        <w:jc w:val="both"/>
      </w:pPr>
      <w:r>
        <w:rPr>
          <w:rFonts w:ascii="Book Antiqua" w:eastAsia="Book Antiqua" w:hAnsi="Book Antiqua" w:cs="Book Antiqua"/>
          <w:b/>
          <w:color w:val="000000"/>
        </w:rPr>
        <w:t>Peer-review</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84CF4C1" w14:textId="77777777" w:rsidR="00A77B3E" w:rsidRDefault="00A77B3E">
      <w:pPr>
        <w:spacing w:line="360" w:lineRule="auto"/>
        <w:jc w:val="both"/>
      </w:pPr>
    </w:p>
    <w:p w14:paraId="7B56592A" w14:textId="59AB1033" w:rsidR="00A77B3E" w:rsidRDefault="006F4CFA">
      <w:pPr>
        <w:spacing w:line="360" w:lineRule="auto"/>
        <w:jc w:val="both"/>
      </w:pPr>
      <w:r>
        <w:rPr>
          <w:rFonts w:ascii="Book Antiqua" w:eastAsia="Book Antiqua" w:hAnsi="Book Antiqua" w:cs="Book Antiqua"/>
          <w:b/>
          <w:color w:val="000000"/>
        </w:rPr>
        <w:t>Peer-review</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DD53D3">
        <w:rPr>
          <w:rFonts w:ascii="Book Antiqua" w:eastAsia="Book Antiqua" w:hAnsi="Book Antiqua" w:cs="Book Antiqua"/>
          <w:color w:val="000000"/>
        </w:rPr>
        <w:t xml:space="preserve"> </w:t>
      </w:r>
      <w:r>
        <w:rPr>
          <w:rFonts w:ascii="Book Antiqua" w:eastAsia="Book Antiqua" w:hAnsi="Book Antiqua" w:cs="Book Antiqua"/>
          <w:color w:val="000000"/>
        </w:rPr>
        <w:t>6,</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AA7A448" w14:textId="3EBD96F8" w:rsidR="00A77B3E" w:rsidRDefault="006F4CFA">
      <w:pPr>
        <w:spacing w:line="360" w:lineRule="auto"/>
        <w:jc w:val="both"/>
      </w:pPr>
      <w:r>
        <w:rPr>
          <w:rFonts w:ascii="Book Antiqua" w:eastAsia="Book Antiqua" w:hAnsi="Book Antiqua" w:cs="Book Antiqua"/>
          <w:b/>
          <w:color w:val="000000"/>
        </w:rPr>
        <w:t>First</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May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31,</w:t>
      </w:r>
      <w:r w:rsidR="00DD53D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C563A18" w14:textId="621BE00E" w:rsidR="00A77B3E" w:rsidRDefault="006F4CFA">
      <w:pPr>
        <w:spacing w:line="360" w:lineRule="auto"/>
        <w:jc w:val="both"/>
      </w:pPr>
      <w:r>
        <w:rPr>
          <w:rFonts w:ascii="Book Antiqua" w:eastAsia="Book Antiqua" w:hAnsi="Book Antiqua" w:cs="Book Antiqua"/>
          <w:b/>
          <w:color w:val="000000"/>
        </w:rPr>
        <w:t>Article</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D53D3">
        <w:rPr>
          <w:rFonts w:ascii="Book Antiqua" w:eastAsia="Book Antiqua" w:hAnsi="Book Antiqua" w:cs="Book Antiqua"/>
          <w:b/>
          <w:color w:val="000000"/>
        </w:rPr>
        <w:t xml:space="preserve"> </w:t>
      </w:r>
    </w:p>
    <w:p w14:paraId="22FF7FB1" w14:textId="77777777" w:rsidR="00A77B3E" w:rsidRDefault="00A77B3E">
      <w:pPr>
        <w:spacing w:line="360" w:lineRule="auto"/>
        <w:jc w:val="both"/>
      </w:pPr>
    </w:p>
    <w:p w14:paraId="3ED25C07" w14:textId="2915F141" w:rsidR="00A77B3E" w:rsidRDefault="006F4CFA">
      <w:pPr>
        <w:spacing w:line="360" w:lineRule="auto"/>
        <w:jc w:val="both"/>
      </w:pPr>
      <w:r>
        <w:rPr>
          <w:rFonts w:ascii="Book Antiqua" w:eastAsia="Book Antiqua" w:hAnsi="Book Antiqua" w:cs="Book Antiqua"/>
          <w:b/>
          <w:color w:val="000000"/>
        </w:rPr>
        <w:t>Specialty</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Orthopedics</w:t>
      </w:r>
    </w:p>
    <w:p w14:paraId="27215143" w14:textId="1EC07026" w:rsidR="00A77B3E" w:rsidRDefault="006F4CFA">
      <w:pPr>
        <w:spacing w:line="360" w:lineRule="auto"/>
        <w:jc w:val="both"/>
      </w:pPr>
      <w:r>
        <w:rPr>
          <w:rFonts w:ascii="Book Antiqua" w:eastAsia="Book Antiqua" w:hAnsi="Book Antiqua" w:cs="Book Antiqua"/>
          <w:b/>
          <w:color w:val="000000"/>
        </w:rPr>
        <w:t>Country/Territory</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D53D3">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4372D37" w14:textId="1AE0C44E" w:rsidR="00A77B3E" w:rsidRDefault="006F4CFA">
      <w:pPr>
        <w:spacing w:line="360" w:lineRule="auto"/>
        <w:jc w:val="both"/>
      </w:pPr>
      <w:r>
        <w:rPr>
          <w:rFonts w:ascii="Book Antiqua" w:eastAsia="Book Antiqua" w:hAnsi="Book Antiqua" w:cs="Book Antiqua"/>
          <w:b/>
          <w:color w:val="000000"/>
        </w:rPr>
        <w:t>Peer-review</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3CE6176" w14:textId="4C9C5C7B" w:rsidR="00A77B3E" w:rsidRDefault="006F4CFA">
      <w:pPr>
        <w:spacing w:line="360" w:lineRule="auto"/>
        <w:jc w:val="both"/>
      </w:pPr>
      <w:r>
        <w:rPr>
          <w:rFonts w:ascii="Book Antiqua" w:eastAsia="Book Antiqua" w:hAnsi="Book Antiqua" w:cs="Book Antiqua"/>
          <w:color w:val="000000"/>
        </w:rPr>
        <w:t>Grade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A</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F7DB478" w14:textId="5CDE9A88" w:rsidR="00A77B3E" w:rsidRDefault="006F4CFA">
      <w:pPr>
        <w:spacing w:line="360" w:lineRule="auto"/>
        <w:jc w:val="both"/>
      </w:pPr>
      <w:r>
        <w:rPr>
          <w:rFonts w:ascii="Book Antiqua" w:eastAsia="Book Antiqua" w:hAnsi="Book Antiqua" w:cs="Book Antiqua"/>
          <w:color w:val="000000"/>
        </w:rPr>
        <w:t>Grade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(Very</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r w:rsidR="00DD53D3">
        <w:rPr>
          <w:rFonts w:ascii="Book Antiqua" w:eastAsia="Book Antiqua" w:hAnsi="Book Antiqua" w:cs="Book Antiqua"/>
          <w:color w:val="000000"/>
        </w:rPr>
        <w:t xml:space="preserve"> </w:t>
      </w:r>
      <w:r>
        <w:rPr>
          <w:rFonts w:ascii="Book Antiqua" w:eastAsia="Book Antiqua" w:hAnsi="Book Antiqua" w:cs="Book Antiqua"/>
          <w:color w:val="000000"/>
        </w:rPr>
        <w:t>B</w:t>
      </w:r>
    </w:p>
    <w:p w14:paraId="4481602C" w14:textId="15ACF939" w:rsidR="00A77B3E" w:rsidRDefault="006F4CFA">
      <w:pPr>
        <w:spacing w:line="360" w:lineRule="auto"/>
        <w:jc w:val="both"/>
      </w:pPr>
      <w:r>
        <w:rPr>
          <w:rFonts w:ascii="Book Antiqua" w:eastAsia="Book Antiqua" w:hAnsi="Book Antiqua" w:cs="Book Antiqua"/>
          <w:color w:val="000000"/>
        </w:rPr>
        <w:t>Grade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C</w:t>
      </w:r>
      <w:r w:rsidR="00DD53D3">
        <w:rPr>
          <w:rFonts w:ascii="Book Antiqua" w:eastAsia="Book Antiqua" w:hAnsi="Book Antiqua" w:cs="Book Antiqua"/>
          <w:color w:val="000000"/>
        </w:rPr>
        <w:t xml:space="preserve"> </w:t>
      </w:r>
      <w:r>
        <w:rPr>
          <w:rFonts w:ascii="Book Antiqua" w:eastAsia="Book Antiqua" w:hAnsi="Book Antiqua" w:cs="Book Antiqua"/>
          <w:color w:val="000000"/>
        </w:rPr>
        <w:t>(Good):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w:t>
      </w:r>
    </w:p>
    <w:p w14:paraId="32534623" w14:textId="7C453E91" w:rsidR="00A77B3E" w:rsidRDefault="006F4CFA">
      <w:pPr>
        <w:spacing w:line="360" w:lineRule="auto"/>
        <w:jc w:val="both"/>
      </w:pPr>
      <w:r>
        <w:rPr>
          <w:rFonts w:ascii="Book Antiqua" w:eastAsia="Book Antiqua" w:hAnsi="Book Antiqua" w:cs="Book Antiqua"/>
          <w:color w:val="000000"/>
        </w:rPr>
        <w:t>Grade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r w:rsidR="00DD53D3">
        <w:rPr>
          <w:rFonts w:ascii="Book Antiqua" w:eastAsia="Book Antiqua" w:hAnsi="Book Antiqua" w:cs="Book Antiqua"/>
          <w:color w:val="000000"/>
        </w:rPr>
        <w:t xml:space="preserve"> </w:t>
      </w:r>
      <w:r>
        <w:rPr>
          <w:rFonts w:ascii="Book Antiqua" w:eastAsia="Book Antiqua" w:hAnsi="Book Antiqua" w:cs="Book Antiqua"/>
          <w:color w:val="000000"/>
        </w:rPr>
        <w:t>(Fair):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D</w:t>
      </w:r>
    </w:p>
    <w:p w14:paraId="3FB67180" w14:textId="28C57662" w:rsidR="00A77B3E" w:rsidRDefault="006F4CFA">
      <w:pPr>
        <w:spacing w:line="360" w:lineRule="auto"/>
        <w:jc w:val="both"/>
      </w:pPr>
      <w:r>
        <w:rPr>
          <w:rFonts w:ascii="Book Antiqua" w:eastAsia="Book Antiqua" w:hAnsi="Book Antiqua" w:cs="Book Antiqua"/>
          <w:color w:val="000000"/>
        </w:rPr>
        <w:t>Grade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(Poor):</w:t>
      </w:r>
      <w:r w:rsidR="00DD53D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52D0B99" w14:textId="77777777" w:rsidR="00A77B3E" w:rsidRDefault="00A77B3E">
      <w:pPr>
        <w:spacing w:line="360" w:lineRule="auto"/>
        <w:jc w:val="both"/>
      </w:pPr>
    </w:p>
    <w:p w14:paraId="3C22CD17" w14:textId="0D49FBA6" w:rsidR="007D6901" w:rsidRDefault="006F4CF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DD53D3">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Jeyaraman</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w:t>
      </w:r>
      <w:r w:rsidR="00DD53D3">
        <w:rPr>
          <w:rFonts w:ascii="Book Antiqua" w:eastAsia="Book Antiqua" w:hAnsi="Book Antiqua" w:cs="Book Antiqua"/>
          <w:color w:val="000000"/>
        </w:rPr>
        <w:t xml:space="preserve"> </w:t>
      </w:r>
      <w:r>
        <w:rPr>
          <w:rFonts w:ascii="Book Antiqua" w:eastAsia="Book Antiqua" w:hAnsi="Book Antiqua" w:cs="Book Antiqua"/>
          <w:color w:val="000000"/>
        </w:rPr>
        <w:t>India;</w:t>
      </w:r>
      <w:r w:rsidR="00DD53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Lelisho</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ME;</w:t>
      </w:r>
      <w:r w:rsidR="00DD53D3">
        <w:rPr>
          <w:rFonts w:ascii="Book Antiqua" w:eastAsia="Book Antiqua" w:hAnsi="Book Antiqua" w:cs="Book Antiqua"/>
          <w:color w:val="000000"/>
        </w:rPr>
        <w:t xml:space="preserve"> </w:t>
      </w:r>
      <w:r>
        <w:rPr>
          <w:rFonts w:ascii="Book Antiqua" w:eastAsia="Book Antiqua" w:hAnsi="Book Antiqua" w:cs="Book Antiqua"/>
          <w:color w:val="000000"/>
        </w:rPr>
        <w:t>Velázquez‐</w:t>
      </w:r>
      <w:proofErr w:type="spellStart"/>
      <w:r>
        <w:rPr>
          <w:rFonts w:ascii="Book Antiqua" w:eastAsia="Book Antiqua" w:hAnsi="Book Antiqua" w:cs="Book Antiqua"/>
          <w:color w:val="000000"/>
        </w:rPr>
        <w:t>Saornil</w:t>
      </w:r>
      <w:proofErr w:type="spellEnd"/>
      <w:r w:rsidR="00DD53D3">
        <w:rPr>
          <w:rFonts w:ascii="Book Antiqua" w:eastAsia="Book Antiqua" w:hAnsi="Book Antiqua" w:cs="Book Antiqua"/>
          <w:color w:val="000000"/>
        </w:rPr>
        <w:t xml:space="preserve"> </w:t>
      </w:r>
      <w:r>
        <w:rPr>
          <w:rFonts w:ascii="Book Antiqua" w:eastAsia="Book Antiqua" w:hAnsi="Book Antiqua" w:cs="Book Antiqua"/>
          <w:color w:val="000000"/>
        </w:rPr>
        <w:t>J,</w:t>
      </w:r>
      <w:r w:rsidR="00DD53D3">
        <w:rPr>
          <w:rFonts w:ascii="Book Antiqua" w:eastAsia="Book Antiqua" w:hAnsi="Book Antiqua" w:cs="Book Antiqua"/>
          <w:color w:val="000000"/>
        </w:rPr>
        <w:t xml:space="preserve"> </w:t>
      </w:r>
      <w:r>
        <w:rPr>
          <w:rFonts w:ascii="Book Antiqua" w:eastAsia="Book Antiqua" w:hAnsi="Book Antiqua" w:cs="Book Antiqua"/>
          <w:color w:val="000000"/>
        </w:rPr>
        <w:t>Spain</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221412" w:rsidRPr="00221412">
        <w:rPr>
          <w:rFonts w:ascii="Book Antiqua" w:eastAsia="Book Antiqua" w:hAnsi="Book Antiqua" w:cs="Book Antiqua"/>
          <w:bCs/>
          <w:color w:val="000000"/>
        </w:rPr>
        <w:t xml:space="preserve"> Ma YJ</w:t>
      </w:r>
      <w:r w:rsidR="00DD53D3">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DD53D3">
        <w:rPr>
          <w:rFonts w:ascii="Book Antiqua" w:eastAsia="Book Antiqua" w:hAnsi="Book Antiqua" w:cs="Book Antiqua"/>
          <w:b/>
          <w:color w:val="000000"/>
        </w:rPr>
        <w:t xml:space="preserve"> </w:t>
      </w:r>
      <w:r w:rsidR="0010287A" w:rsidRPr="00BF168A">
        <w:rPr>
          <w:rFonts w:ascii="Book Antiqua" w:eastAsia="Book Antiqua" w:hAnsi="Book Antiqua" w:cs="Book Antiqua"/>
          <w:color w:val="000000"/>
        </w:rPr>
        <w:t>Wang TQ</w:t>
      </w:r>
      <w:r w:rsidR="0010287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D53D3">
        <w:rPr>
          <w:rFonts w:ascii="Book Antiqua" w:eastAsia="Book Antiqua" w:hAnsi="Book Antiqua" w:cs="Book Antiqua"/>
          <w:b/>
          <w:color w:val="000000"/>
        </w:rPr>
        <w:t xml:space="preserve"> </w:t>
      </w:r>
      <w:r w:rsidR="00221412" w:rsidRPr="00221412">
        <w:rPr>
          <w:rFonts w:ascii="Book Antiqua" w:eastAsia="Book Antiqua" w:hAnsi="Book Antiqua" w:cs="Book Antiqua"/>
          <w:bCs/>
          <w:color w:val="000000"/>
        </w:rPr>
        <w:t>Ma YJ</w:t>
      </w:r>
    </w:p>
    <w:p w14:paraId="0063EBD8" w14:textId="193795AE" w:rsidR="00A662B2" w:rsidRDefault="00A662B2">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0475EA2A" w14:textId="7DBDFD8F" w:rsidR="00A77B3E" w:rsidRDefault="00A662B2" w:rsidP="005E5DE5">
      <w:pPr>
        <w:spacing w:line="360" w:lineRule="auto"/>
        <w:jc w:val="both"/>
        <w:rPr>
          <w:rFonts w:ascii="Book Antiqua" w:hAnsi="Book Antiqua" w:cs="Book Antiqua"/>
          <w:b/>
          <w:color w:val="000000"/>
          <w:lang w:eastAsia="zh-CN"/>
        </w:rPr>
      </w:pPr>
      <w:r w:rsidRPr="00A662B2">
        <w:rPr>
          <w:rFonts w:ascii="Book Antiqua" w:hAnsi="Book Antiqua" w:cs="Book Antiqua" w:hint="eastAsia"/>
          <w:b/>
          <w:color w:val="000000"/>
          <w:lang w:eastAsia="zh-CN"/>
        </w:rPr>
        <w:lastRenderedPageBreak/>
        <w:t>F</w:t>
      </w:r>
      <w:r w:rsidRPr="00A662B2">
        <w:rPr>
          <w:rFonts w:ascii="Book Antiqua" w:hAnsi="Book Antiqua" w:cs="Book Antiqua"/>
          <w:b/>
          <w:color w:val="000000"/>
          <w:lang w:eastAsia="zh-CN"/>
        </w:rPr>
        <w:t>igure Legends</w:t>
      </w:r>
    </w:p>
    <w:p w14:paraId="7F5555C4" w14:textId="70942BEA" w:rsidR="00847BD2" w:rsidRDefault="00135111" w:rsidP="005E5DE5">
      <w:pPr>
        <w:spacing w:line="360" w:lineRule="auto"/>
        <w:jc w:val="both"/>
        <w:rPr>
          <w:rFonts w:ascii="Book Antiqua" w:hAnsi="Book Antiqua" w:cs="Book Antiqua"/>
          <w:b/>
          <w:color w:val="000000"/>
          <w:lang w:eastAsia="zh-CN"/>
        </w:rPr>
      </w:pPr>
      <w:r>
        <w:rPr>
          <w:noProof/>
          <w:lang w:eastAsia="zh-CN"/>
        </w:rPr>
        <w:drawing>
          <wp:inline distT="0" distB="0" distL="0" distR="0" wp14:anchorId="457CDEAB" wp14:editId="4E8F754F">
            <wp:extent cx="3213100" cy="4000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4000500"/>
                    </a:xfrm>
                    <a:prstGeom prst="rect">
                      <a:avLst/>
                    </a:prstGeom>
                    <a:noFill/>
                    <a:ln>
                      <a:noFill/>
                    </a:ln>
                  </pic:spPr>
                </pic:pic>
              </a:graphicData>
            </a:graphic>
          </wp:inline>
        </w:drawing>
      </w:r>
    </w:p>
    <w:p w14:paraId="4B76C37B" w14:textId="38BB26A6" w:rsidR="0092183B" w:rsidRDefault="0092183B" w:rsidP="005E5DE5">
      <w:pPr>
        <w:adjustRightInd w:val="0"/>
        <w:snapToGrid w:val="0"/>
        <w:spacing w:line="360" w:lineRule="auto"/>
        <w:jc w:val="both"/>
        <w:rPr>
          <w:rFonts w:ascii="Book Antiqua" w:eastAsia="Times New Roman" w:hAnsi="Book Antiqua"/>
        </w:rPr>
      </w:pPr>
      <w:r w:rsidRPr="002D0181">
        <w:rPr>
          <w:rFonts w:ascii="Book Antiqua" w:hAnsi="Book Antiqua"/>
          <w:b/>
        </w:rPr>
        <w:t>Figure 1</w:t>
      </w:r>
      <w:r w:rsidRPr="0092183B">
        <w:rPr>
          <w:rFonts w:ascii="Book Antiqua" w:hAnsi="Book Antiqua"/>
          <w:b/>
        </w:rPr>
        <w:t xml:space="preserve"> PRISMA Diagram for Literature Screening using the keywords “COVID-19” and/or “Orthopedic Injuries”. </w:t>
      </w:r>
      <w:r w:rsidRPr="002D0181">
        <w:rPr>
          <w:rFonts w:ascii="Book Antiqua" w:eastAsia="Times New Roman" w:hAnsi="Book Antiqua"/>
        </w:rPr>
        <w:t>Observational studies, clinical trials, and case reports were included in the selection process. Reviews, meta-analyses, and systematic reviews were excluded. Articles that were related to spinal injuries or oncology were also excluded. This review was performed in accordance with Preferred Reporting Items for Systematic Reviews and Meta-Analyses (PRISMA) guidelines. Additional resources were found using a Google web search.</w:t>
      </w:r>
    </w:p>
    <w:p w14:paraId="456C6B2C" w14:textId="77777777" w:rsidR="00404F52" w:rsidRDefault="00404F52" w:rsidP="005E5DE5">
      <w:pPr>
        <w:adjustRightInd w:val="0"/>
        <w:snapToGrid w:val="0"/>
        <w:spacing w:line="360" w:lineRule="auto"/>
        <w:jc w:val="both"/>
        <w:rPr>
          <w:rFonts w:ascii="Book Antiqua" w:hAnsi="Book Antiqua"/>
          <w:b/>
          <w:bCs/>
        </w:rPr>
        <w:sectPr w:rsidR="00404F52">
          <w:pgSz w:w="12240" w:h="15840"/>
          <w:pgMar w:top="1440" w:right="1440" w:bottom="1440" w:left="1440" w:header="720" w:footer="720" w:gutter="0"/>
          <w:cols w:space="720"/>
          <w:docGrid w:linePitch="360"/>
        </w:sectPr>
      </w:pPr>
    </w:p>
    <w:p w14:paraId="2423D267" w14:textId="4E6E7C42" w:rsidR="00E30955" w:rsidRPr="00E30955" w:rsidRDefault="00E30955" w:rsidP="00E30955">
      <w:pPr>
        <w:spacing w:after="160" w:line="256" w:lineRule="auto"/>
        <w:rPr>
          <w:rFonts w:ascii="Book Antiqua" w:eastAsia="Calibri" w:hAnsi="Book Antiqua"/>
          <w:b/>
          <w:bCs/>
        </w:rPr>
      </w:pPr>
      <w:r w:rsidRPr="002D0181">
        <w:rPr>
          <w:rFonts w:ascii="Book Antiqua" w:eastAsia="Calibri" w:hAnsi="Book Antiqua"/>
          <w:b/>
        </w:rPr>
        <w:lastRenderedPageBreak/>
        <w:t>Table 1</w:t>
      </w:r>
      <w:r w:rsidRPr="002D0181">
        <w:rPr>
          <w:rFonts w:ascii="Book Antiqua" w:eastAsia="Calibri" w:hAnsi="Book Antiqua"/>
        </w:rPr>
        <w:t xml:space="preserve"> </w:t>
      </w:r>
      <w:r w:rsidR="0010287A">
        <w:rPr>
          <w:rFonts w:ascii="Book Antiqua" w:eastAsia="Calibri" w:hAnsi="Book Antiqua"/>
          <w:b/>
          <w:bCs/>
        </w:rPr>
        <w:t>D</w:t>
      </w:r>
      <w:r w:rsidRPr="00E30955">
        <w:rPr>
          <w:rFonts w:ascii="Book Antiqua" w:eastAsia="Calibri" w:hAnsi="Book Antiqua"/>
          <w:b/>
          <w:bCs/>
        </w:rPr>
        <w:t>escription of studies collected for the review</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6"/>
        <w:gridCol w:w="1223"/>
        <w:gridCol w:w="1416"/>
        <w:gridCol w:w="1297"/>
        <w:gridCol w:w="3014"/>
        <w:gridCol w:w="963"/>
      </w:tblGrid>
      <w:tr w:rsidR="001E191D" w:rsidRPr="005068B6" w14:paraId="491A2800" w14:textId="77777777" w:rsidTr="00FC4EFA">
        <w:trPr>
          <w:trHeight w:val="564"/>
        </w:trPr>
        <w:tc>
          <w:tcPr>
            <w:tcW w:w="2694" w:type="dxa"/>
            <w:tcBorders>
              <w:top w:val="single" w:sz="4" w:space="0" w:color="auto"/>
              <w:bottom w:val="single" w:sz="4" w:space="0" w:color="auto"/>
            </w:tcBorders>
            <w:noWrap/>
            <w:hideMark/>
          </w:tcPr>
          <w:p w14:paraId="238D2AD6" w14:textId="77777777"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Title</w:t>
            </w:r>
          </w:p>
        </w:tc>
        <w:tc>
          <w:tcPr>
            <w:tcW w:w="536" w:type="dxa"/>
            <w:tcBorders>
              <w:top w:val="single" w:sz="4" w:space="0" w:color="auto"/>
              <w:bottom w:val="single" w:sz="4" w:space="0" w:color="auto"/>
            </w:tcBorders>
            <w:noWrap/>
            <w:hideMark/>
          </w:tcPr>
          <w:p w14:paraId="79B12496" w14:textId="77777777"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Author</w:t>
            </w:r>
          </w:p>
        </w:tc>
        <w:tc>
          <w:tcPr>
            <w:tcW w:w="1223" w:type="dxa"/>
            <w:tcBorders>
              <w:top w:val="single" w:sz="4" w:space="0" w:color="auto"/>
              <w:bottom w:val="single" w:sz="4" w:space="0" w:color="auto"/>
            </w:tcBorders>
            <w:noWrap/>
            <w:hideMark/>
          </w:tcPr>
          <w:p w14:paraId="1BD58E53" w14:textId="77777777"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Country</w:t>
            </w:r>
          </w:p>
        </w:tc>
        <w:tc>
          <w:tcPr>
            <w:tcW w:w="1416" w:type="dxa"/>
            <w:tcBorders>
              <w:top w:val="single" w:sz="4" w:space="0" w:color="auto"/>
              <w:bottom w:val="single" w:sz="4" w:space="0" w:color="auto"/>
            </w:tcBorders>
            <w:noWrap/>
            <w:hideMark/>
          </w:tcPr>
          <w:p w14:paraId="6AC1B521" w14:textId="77777777"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Study during lockdown?</w:t>
            </w:r>
          </w:p>
        </w:tc>
        <w:tc>
          <w:tcPr>
            <w:tcW w:w="1297" w:type="dxa"/>
            <w:tcBorders>
              <w:top w:val="single" w:sz="4" w:space="0" w:color="auto"/>
              <w:bottom w:val="single" w:sz="4" w:space="0" w:color="auto"/>
            </w:tcBorders>
            <w:noWrap/>
            <w:hideMark/>
          </w:tcPr>
          <w:p w14:paraId="244EAEEC" w14:textId="71F30865"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 xml:space="preserve">Extremity </w:t>
            </w:r>
            <w:r w:rsidR="004607A4" w:rsidRPr="005068B6">
              <w:rPr>
                <w:rFonts w:ascii="Book Antiqua" w:hAnsi="Book Antiqua" w:cs="Book Antiqua"/>
                <w:b/>
                <w:color w:val="000000"/>
                <w:lang w:eastAsia="zh-CN"/>
              </w:rPr>
              <w:t>injured</w:t>
            </w:r>
          </w:p>
        </w:tc>
        <w:tc>
          <w:tcPr>
            <w:tcW w:w="3014" w:type="dxa"/>
            <w:tcBorders>
              <w:top w:val="single" w:sz="4" w:space="0" w:color="auto"/>
              <w:bottom w:val="single" w:sz="4" w:space="0" w:color="auto"/>
            </w:tcBorders>
            <w:noWrap/>
            <w:hideMark/>
          </w:tcPr>
          <w:p w14:paraId="799957D7" w14:textId="1266A307"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 xml:space="preserve">Patient </w:t>
            </w:r>
            <w:r w:rsidR="00A7204A" w:rsidRPr="005068B6">
              <w:rPr>
                <w:rFonts w:ascii="Book Antiqua" w:hAnsi="Book Antiqua" w:cs="Book Antiqua"/>
                <w:b/>
                <w:color w:val="000000"/>
                <w:lang w:eastAsia="zh-CN"/>
              </w:rPr>
              <w:t>outcomes</w:t>
            </w:r>
          </w:p>
        </w:tc>
        <w:tc>
          <w:tcPr>
            <w:tcW w:w="963" w:type="dxa"/>
            <w:tcBorders>
              <w:top w:val="single" w:sz="4" w:space="0" w:color="auto"/>
              <w:bottom w:val="single" w:sz="4" w:space="0" w:color="auto"/>
            </w:tcBorders>
            <w:noWrap/>
            <w:hideMark/>
          </w:tcPr>
          <w:p w14:paraId="0ACBD795" w14:textId="2F4E437D" w:rsidR="005068B6" w:rsidRPr="005068B6" w:rsidRDefault="005068B6" w:rsidP="00E42531">
            <w:pPr>
              <w:spacing w:line="360" w:lineRule="auto"/>
              <w:rPr>
                <w:rFonts w:ascii="Book Antiqua" w:hAnsi="Book Antiqua" w:cs="Book Antiqua"/>
                <w:b/>
                <w:color w:val="000000"/>
                <w:lang w:eastAsia="zh-CN"/>
              </w:rPr>
            </w:pPr>
            <w:r w:rsidRPr="005068B6">
              <w:rPr>
                <w:rFonts w:ascii="Book Antiqua" w:hAnsi="Book Antiqua" w:cs="Book Antiqua" w:hint="eastAsia"/>
                <w:b/>
                <w:color w:val="000000"/>
                <w:lang w:eastAsia="zh-CN"/>
              </w:rPr>
              <w:t xml:space="preserve">Article </w:t>
            </w:r>
            <w:r w:rsidR="00B71B25" w:rsidRPr="006C3BC9">
              <w:rPr>
                <w:rFonts w:ascii="Book Antiqua" w:hAnsi="Book Antiqua" w:cs="Book Antiqua"/>
                <w:b/>
                <w:color w:val="000000"/>
                <w:lang w:eastAsia="zh-CN"/>
              </w:rPr>
              <w:t>impact index</w:t>
            </w:r>
          </w:p>
        </w:tc>
      </w:tr>
      <w:tr w:rsidR="00B37CEC" w:rsidRPr="005068B6" w14:paraId="2F16236B" w14:textId="77777777" w:rsidTr="00FC4EFA">
        <w:trPr>
          <w:trHeight w:val="288"/>
        </w:trPr>
        <w:tc>
          <w:tcPr>
            <w:tcW w:w="11143" w:type="dxa"/>
            <w:gridSpan w:val="7"/>
            <w:tcBorders>
              <w:top w:val="single" w:sz="4" w:space="0" w:color="auto"/>
            </w:tcBorders>
            <w:noWrap/>
            <w:hideMark/>
          </w:tcPr>
          <w:p w14:paraId="0B1B3D95" w14:textId="5D224B81" w:rsidR="00B37CEC" w:rsidRPr="005068B6" w:rsidRDefault="00B37CEC"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Lower </w:t>
            </w:r>
            <w:r w:rsidRPr="005068B6">
              <w:rPr>
                <w:rFonts w:ascii="Book Antiqua" w:hAnsi="Book Antiqua" w:cs="Book Antiqua"/>
                <w:bCs/>
                <w:color w:val="000000"/>
                <w:lang w:eastAsia="zh-CN"/>
              </w:rPr>
              <w:t>extremity fract</w:t>
            </w:r>
            <w:r w:rsidRPr="005068B6">
              <w:rPr>
                <w:rFonts w:ascii="Book Antiqua" w:hAnsi="Book Antiqua" w:cs="Book Antiqua" w:hint="eastAsia"/>
                <w:bCs/>
                <w:color w:val="000000"/>
                <w:lang w:eastAsia="zh-CN"/>
              </w:rPr>
              <w:t>ures</w:t>
            </w:r>
          </w:p>
        </w:tc>
      </w:tr>
      <w:tr w:rsidR="001E191D" w:rsidRPr="005068B6" w14:paraId="776D6477" w14:textId="77777777" w:rsidTr="00FC4EFA">
        <w:trPr>
          <w:trHeight w:val="288"/>
        </w:trPr>
        <w:tc>
          <w:tcPr>
            <w:tcW w:w="2694" w:type="dxa"/>
            <w:noWrap/>
            <w:hideMark/>
          </w:tcPr>
          <w:p w14:paraId="7F5992B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The COVID-19 Pandemic: The effect on open lower limb fractures in a London major trauma </w:t>
            </w:r>
            <w:proofErr w:type="spellStart"/>
            <w:r w:rsidRPr="005068B6">
              <w:rPr>
                <w:rFonts w:ascii="Book Antiqua" w:hAnsi="Book Antiqua" w:cs="Book Antiqua" w:hint="eastAsia"/>
                <w:bCs/>
                <w:color w:val="000000"/>
                <w:lang w:eastAsia="zh-CN"/>
              </w:rPr>
              <w:t>centre</w:t>
            </w:r>
            <w:proofErr w:type="spellEnd"/>
            <w:r w:rsidRPr="005068B6">
              <w:rPr>
                <w:rFonts w:ascii="Book Antiqua" w:hAnsi="Book Antiqua" w:cs="Book Antiqua" w:hint="eastAsia"/>
                <w:bCs/>
                <w:color w:val="000000"/>
                <w:lang w:eastAsia="zh-CN"/>
              </w:rPr>
              <w:t xml:space="preserve"> - a plastic surgery perspective</w:t>
            </w:r>
          </w:p>
        </w:tc>
        <w:tc>
          <w:tcPr>
            <w:tcW w:w="536" w:type="dxa"/>
            <w:noWrap/>
            <w:hideMark/>
          </w:tcPr>
          <w:p w14:paraId="2A5F58D1" w14:textId="2BD6B0DE"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Campbell </w:t>
            </w:r>
            <w:r w:rsidRPr="005068B6">
              <w:rPr>
                <w:rFonts w:ascii="Book Antiqua" w:hAnsi="Book Antiqua" w:cs="Book Antiqua" w:hint="eastAsia"/>
                <w:bCs/>
                <w:i/>
                <w:iCs/>
                <w:color w:val="000000"/>
                <w:lang w:eastAsia="zh-CN"/>
              </w:rPr>
              <w:t xml:space="preserve">et </w:t>
            </w:r>
            <w:proofErr w:type="gramStart"/>
            <w:r w:rsidRPr="005068B6">
              <w:rPr>
                <w:rFonts w:ascii="Book Antiqua" w:hAnsi="Book Antiqua" w:cs="Book Antiqua" w:hint="eastAsia"/>
                <w:bCs/>
                <w:i/>
                <w:iCs/>
                <w:color w:val="000000"/>
                <w:lang w:eastAsia="zh-CN"/>
              </w:rPr>
              <w:t>al</w:t>
            </w:r>
            <w:r w:rsidR="00C05C80" w:rsidRPr="00C05C80">
              <w:rPr>
                <w:rFonts w:ascii="Book Antiqua" w:hAnsi="Book Antiqua" w:cs="Book Antiqua"/>
                <w:bCs/>
                <w:color w:val="000000"/>
                <w:vertAlign w:val="superscript"/>
                <w:lang w:eastAsia="zh-CN"/>
              </w:rPr>
              <w:t>[</w:t>
            </w:r>
            <w:proofErr w:type="gramEnd"/>
            <w:r w:rsidR="00C05C80" w:rsidRPr="00C05C80">
              <w:rPr>
                <w:rFonts w:ascii="Book Antiqua" w:hAnsi="Book Antiqua" w:cs="Book Antiqua"/>
                <w:bCs/>
                <w:color w:val="000000"/>
                <w:vertAlign w:val="superscript"/>
                <w:lang w:eastAsia="zh-CN"/>
              </w:rPr>
              <w:t>3]</w:t>
            </w:r>
          </w:p>
        </w:tc>
        <w:tc>
          <w:tcPr>
            <w:tcW w:w="1223" w:type="dxa"/>
            <w:noWrap/>
            <w:hideMark/>
          </w:tcPr>
          <w:p w14:paraId="26DF230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England</w:t>
            </w:r>
          </w:p>
        </w:tc>
        <w:tc>
          <w:tcPr>
            <w:tcW w:w="1416" w:type="dxa"/>
            <w:noWrap/>
            <w:hideMark/>
          </w:tcPr>
          <w:p w14:paraId="594F292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4CEB32D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Lower extremity fractures</w:t>
            </w:r>
          </w:p>
        </w:tc>
        <w:tc>
          <w:tcPr>
            <w:tcW w:w="3014" w:type="dxa"/>
            <w:noWrap/>
            <w:hideMark/>
          </w:tcPr>
          <w:p w14:paraId="760AEC66" w14:textId="7FA1D6E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Despite a 64% reduction in ER attendance and 50% decrease in traffic, RTA were the most common mechanism of injury and </w:t>
            </w:r>
            <w:proofErr w:type="spellStart"/>
            <w:r w:rsidRPr="005068B6">
              <w:rPr>
                <w:rFonts w:ascii="Book Antiqua" w:hAnsi="Book Antiqua" w:cs="Book Antiqua" w:hint="eastAsia"/>
                <w:bCs/>
                <w:color w:val="000000"/>
                <w:lang w:eastAsia="zh-CN"/>
              </w:rPr>
              <w:t>oLLFs</w:t>
            </w:r>
            <w:proofErr w:type="spellEnd"/>
            <w:r w:rsidRPr="005068B6">
              <w:rPr>
                <w:rFonts w:ascii="Book Antiqua" w:hAnsi="Book Antiqua" w:cs="Book Antiqua" w:hint="eastAsia"/>
                <w:bCs/>
                <w:color w:val="000000"/>
                <w:lang w:eastAsia="zh-CN"/>
              </w:rPr>
              <w:t xml:space="preserve"> </w:t>
            </w:r>
            <w:r w:rsidR="0010287A">
              <w:rPr>
                <w:rFonts w:ascii="Book Antiqua" w:hAnsi="Book Antiqua" w:cs="Book Antiqua"/>
                <w:bCs/>
                <w:color w:val="000000"/>
                <w:lang w:eastAsia="zh-CN"/>
              </w:rPr>
              <w:t xml:space="preserve">were </w:t>
            </w:r>
            <w:r w:rsidRPr="005068B6">
              <w:rPr>
                <w:rFonts w:ascii="Book Antiqua" w:hAnsi="Book Antiqua" w:cs="Book Antiqua" w:hint="eastAsia"/>
                <w:bCs/>
                <w:color w:val="000000"/>
                <w:lang w:eastAsia="zh-CN"/>
              </w:rPr>
              <w:t xml:space="preserve">reduced from 22 to 18; </w:t>
            </w:r>
            <w:r w:rsidR="00D8197C">
              <w:rPr>
                <w:rFonts w:ascii="Book Antiqua" w:hAnsi="Book Antiqua" w:cs="Book Antiqua"/>
                <w:bCs/>
                <w:color w:val="000000"/>
                <w:lang w:eastAsia="zh-CN"/>
              </w:rPr>
              <w:t>t</w:t>
            </w:r>
            <w:r w:rsidR="00D8197C" w:rsidRPr="005068B6">
              <w:rPr>
                <w:rFonts w:ascii="Book Antiqua" w:hAnsi="Book Antiqua" w:cs="Book Antiqua" w:hint="eastAsia"/>
                <w:bCs/>
                <w:color w:val="000000"/>
                <w:lang w:eastAsia="zh-CN"/>
              </w:rPr>
              <w:t xml:space="preserve">here </w:t>
            </w:r>
            <w:r w:rsidRPr="005068B6">
              <w:rPr>
                <w:rFonts w:ascii="Book Antiqua" w:hAnsi="Book Antiqua" w:cs="Book Antiqua" w:hint="eastAsia"/>
                <w:bCs/>
                <w:color w:val="000000"/>
                <w:lang w:eastAsia="zh-CN"/>
              </w:rPr>
              <w:t xml:space="preserve">was a rise in </w:t>
            </w:r>
            <w:proofErr w:type="spellStart"/>
            <w:r w:rsidRPr="005068B6">
              <w:rPr>
                <w:rFonts w:ascii="Book Antiqua" w:hAnsi="Book Antiqua" w:cs="Book Antiqua" w:hint="eastAsia"/>
                <w:bCs/>
                <w:color w:val="000000"/>
                <w:lang w:eastAsia="zh-CN"/>
              </w:rPr>
              <w:t>oLLFs</w:t>
            </w:r>
            <w:proofErr w:type="spellEnd"/>
            <w:r w:rsidRPr="005068B6">
              <w:rPr>
                <w:rFonts w:ascii="Book Antiqua" w:hAnsi="Book Antiqua" w:cs="Book Antiqua" w:hint="eastAsia"/>
                <w:bCs/>
                <w:color w:val="000000"/>
                <w:lang w:eastAsia="zh-CN"/>
              </w:rPr>
              <w:t xml:space="preserve"> in those with mental health diagnoses</w:t>
            </w:r>
          </w:p>
        </w:tc>
        <w:tc>
          <w:tcPr>
            <w:tcW w:w="963" w:type="dxa"/>
            <w:noWrap/>
            <w:hideMark/>
          </w:tcPr>
          <w:p w14:paraId="1C1BF40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w:t>
            </w:r>
          </w:p>
        </w:tc>
      </w:tr>
      <w:tr w:rsidR="001E191D" w:rsidRPr="005068B6" w14:paraId="4925465B" w14:textId="77777777" w:rsidTr="00FC4EFA">
        <w:trPr>
          <w:trHeight w:val="288"/>
        </w:trPr>
        <w:tc>
          <w:tcPr>
            <w:tcW w:w="2694" w:type="dxa"/>
            <w:noWrap/>
            <w:hideMark/>
          </w:tcPr>
          <w:p w14:paraId="3AB424B7" w14:textId="0C33B0EB"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Increased Mortality and Major Complications in Hip Fracture Care During the COVID-19 Pandemic: A New York City Perspective</w:t>
            </w:r>
          </w:p>
        </w:tc>
        <w:tc>
          <w:tcPr>
            <w:tcW w:w="536" w:type="dxa"/>
            <w:noWrap/>
            <w:hideMark/>
          </w:tcPr>
          <w:p w14:paraId="2BF14125" w14:textId="7839E57B"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Egol</w:t>
            </w:r>
            <w:proofErr w:type="spellEnd"/>
            <w:r w:rsidR="00B40D30">
              <w:rPr>
                <w:rFonts w:ascii="Book Antiqua" w:hAnsi="Book Antiqua" w:cs="Book Antiqua"/>
                <w:bCs/>
                <w:color w:val="000000"/>
                <w:lang w:eastAsia="zh-CN"/>
              </w:rPr>
              <w:t xml:space="preserve"> </w:t>
            </w:r>
            <w:r w:rsidR="001F320C" w:rsidRPr="005068B6">
              <w:rPr>
                <w:rFonts w:ascii="Book Antiqua" w:hAnsi="Book Antiqua" w:cs="Book Antiqua" w:hint="eastAsia"/>
                <w:bCs/>
                <w:i/>
                <w:iCs/>
                <w:color w:val="000000"/>
                <w:lang w:eastAsia="zh-CN"/>
              </w:rPr>
              <w:t xml:space="preserve">et </w:t>
            </w:r>
            <w:proofErr w:type="gramStart"/>
            <w:r w:rsidR="001F320C" w:rsidRPr="005068B6">
              <w:rPr>
                <w:rFonts w:ascii="Book Antiqua" w:hAnsi="Book Antiqua" w:cs="Book Antiqua" w:hint="eastAsia"/>
                <w:bCs/>
                <w:i/>
                <w:iCs/>
                <w:color w:val="000000"/>
                <w:lang w:eastAsia="zh-CN"/>
              </w:rPr>
              <w:t>al</w:t>
            </w:r>
            <w:r w:rsidR="001F320C" w:rsidRPr="00C05C80">
              <w:rPr>
                <w:rFonts w:ascii="Book Antiqua" w:hAnsi="Book Antiqua" w:cs="Book Antiqua"/>
                <w:bCs/>
                <w:color w:val="000000"/>
                <w:vertAlign w:val="superscript"/>
                <w:lang w:eastAsia="zh-CN"/>
              </w:rPr>
              <w:t>[</w:t>
            </w:r>
            <w:proofErr w:type="gramEnd"/>
            <w:r w:rsidR="001F320C">
              <w:rPr>
                <w:rFonts w:ascii="Book Antiqua" w:hAnsi="Book Antiqua" w:cs="Book Antiqua"/>
                <w:bCs/>
                <w:color w:val="000000"/>
                <w:vertAlign w:val="superscript"/>
                <w:lang w:eastAsia="zh-CN"/>
              </w:rPr>
              <w:t>4</w:t>
            </w:r>
            <w:r w:rsidR="001F320C" w:rsidRPr="00C05C80">
              <w:rPr>
                <w:rFonts w:ascii="Book Antiqua" w:hAnsi="Book Antiqua" w:cs="Book Antiqua"/>
                <w:bCs/>
                <w:color w:val="000000"/>
                <w:vertAlign w:val="superscript"/>
                <w:lang w:eastAsia="zh-CN"/>
              </w:rPr>
              <w:t>]</w:t>
            </w:r>
          </w:p>
        </w:tc>
        <w:tc>
          <w:tcPr>
            <w:tcW w:w="1223" w:type="dxa"/>
            <w:noWrap/>
            <w:hideMark/>
          </w:tcPr>
          <w:p w14:paraId="615CF8EA" w14:textId="0D772539"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46C605F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35E0CB1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0BDB5DAA" w14:textId="06CC03D3"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Rates of mortality in hip fracture patients in COVID-positive, suspected COVID, and COVID-negative groups were 35.3%, 7.1</w:t>
            </w:r>
            <w:r w:rsidR="0010287A">
              <w:rPr>
                <w:rFonts w:ascii="Book Antiqua" w:hAnsi="Book Antiqua" w:cs="Book Antiqua"/>
                <w:bCs/>
                <w:color w:val="000000"/>
                <w:lang w:eastAsia="zh-CN"/>
              </w:rPr>
              <w:t>%</w:t>
            </w:r>
            <w:r w:rsidRPr="005068B6">
              <w:rPr>
                <w:rFonts w:ascii="Book Antiqua" w:hAnsi="Book Antiqua" w:cs="Book Antiqua" w:hint="eastAsia"/>
                <w:bCs/>
                <w:color w:val="000000"/>
                <w:lang w:eastAsia="zh-CN"/>
              </w:rPr>
              <w:t>, and 0.9%</w:t>
            </w:r>
            <w:r w:rsidR="0010287A">
              <w:rPr>
                <w:rFonts w:ascii="Book Antiqua" w:hAnsi="Book Antiqua" w:cs="Book Antiqua"/>
                <w:bCs/>
                <w:color w:val="000000"/>
                <w:lang w:eastAsia="zh-CN"/>
              </w:rPr>
              <w:t>, respectively</w:t>
            </w:r>
          </w:p>
        </w:tc>
        <w:tc>
          <w:tcPr>
            <w:tcW w:w="963" w:type="dxa"/>
            <w:noWrap/>
            <w:hideMark/>
          </w:tcPr>
          <w:p w14:paraId="79A4FA5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28</w:t>
            </w:r>
          </w:p>
        </w:tc>
      </w:tr>
      <w:tr w:rsidR="001E191D" w:rsidRPr="005068B6" w14:paraId="22BACB0C" w14:textId="77777777" w:rsidTr="00FC4EFA">
        <w:trPr>
          <w:trHeight w:val="288"/>
        </w:trPr>
        <w:tc>
          <w:tcPr>
            <w:tcW w:w="2694" w:type="dxa"/>
            <w:noWrap/>
            <w:hideMark/>
          </w:tcPr>
          <w:p w14:paraId="3608EE0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Hip fracture care and mortality among patients treated in dedicated COVID-19 and non-COVID-19 circuits</w:t>
            </w:r>
          </w:p>
        </w:tc>
        <w:tc>
          <w:tcPr>
            <w:tcW w:w="536" w:type="dxa"/>
            <w:noWrap/>
            <w:hideMark/>
          </w:tcPr>
          <w:p w14:paraId="0FA105CC" w14:textId="4C99C30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Ojeda-</w:t>
            </w:r>
            <w:proofErr w:type="spellStart"/>
            <w:r w:rsidRPr="005068B6">
              <w:rPr>
                <w:rFonts w:ascii="Book Antiqua" w:hAnsi="Book Antiqua" w:cs="Book Antiqua" w:hint="eastAsia"/>
                <w:bCs/>
                <w:color w:val="000000"/>
                <w:lang w:eastAsia="zh-CN"/>
              </w:rPr>
              <w:t>Thies</w:t>
            </w:r>
            <w:proofErr w:type="spellEnd"/>
            <w:r w:rsidR="00B40D30">
              <w:rPr>
                <w:rFonts w:ascii="Book Antiqua" w:hAnsi="Book Antiqua" w:cs="Book Antiqua"/>
                <w:bCs/>
                <w:color w:val="000000"/>
                <w:lang w:eastAsia="zh-CN"/>
              </w:rPr>
              <w:t xml:space="preserve"> </w:t>
            </w:r>
            <w:r w:rsidR="00B40D30" w:rsidRPr="005068B6">
              <w:rPr>
                <w:rFonts w:ascii="Book Antiqua" w:hAnsi="Book Antiqua" w:cs="Book Antiqua" w:hint="eastAsia"/>
                <w:bCs/>
                <w:i/>
                <w:iCs/>
                <w:color w:val="000000"/>
                <w:lang w:eastAsia="zh-CN"/>
              </w:rPr>
              <w:t xml:space="preserve">et </w:t>
            </w:r>
            <w:proofErr w:type="gramStart"/>
            <w:r w:rsidR="00B40D30" w:rsidRPr="005068B6">
              <w:rPr>
                <w:rFonts w:ascii="Book Antiqua" w:hAnsi="Book Antiqua" w:cs="Book Antiqua" w:hint="eastAsia"/>
                <w:bCs/>
                <w:i/>
                <w:iCs/>
                <w:color w:val="000000"/>
                <w:lang w:eastAsia="zh-CN"/>
              </w:rPr>
              <w:t>al</w:t>
            </w:r>
            <w:r w:rsidR="00B40D30" w:rsidRPr="00C05C80">
              <w:rPr>
                <w:rFonts w:ascii="Book Antiqua" w:hAnsi="Book Antiqua" w:cs="Book Antiqua"/>
                <w:bCs/>
                <w:color w:val="000000"/>
                <w:vertAlign w:val="superscript"/>
                <w:lang w:eastAsia="zh-CN"/>
              </w:rPr>
              <w:t>[</w:t>
            </w:r>
            <w:proofErr w:type="gramEnd"/>
            <w:r w:rsidR="00B40D30">
              <w:rPr>
                <w:rFonts w:ascii="Book Antiqua" w:hAnsi="Book Antiqua" w:cs="Book Antiqua"/>
                <w:bCs/>
                <w:color w:val="000000"/>
                <w:vertAlign w:val="superscript"/>
                <w:lang w:eastAsia="zh-CN"/>
              </w:rPr>
              <w:t>5</w:t>
            </w:r>
            <w:r w:rsidR="00B40D30" w:rsidRPr="00C05C80">
              <w:rPr>
                <w:rFonts w:ascii="Book Antiqua" w:hAnsi="Book Antiqua" w:cs="Book Antiqua"/>
                <w:bCs/>
                <w:color w:val="000000"/>
                <w:vertAlign w:val="superscript"/>
                <w:lang w:eastAsia="zh-CN"/>
              </w:rPr>
              <w:t>]</w:t>
            </w:r>
          </w:p>
        </w:tc>
        <w:tc>
          <w:tcPr>
            <w:tcW w:w="1223" w:type="dxa"/>
            <w:noWrap/>
            <w:hideMark/>
          </w:tcPr>
          <w:p w14:paraId="2F6828D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Spain</w:t>
            </w:r>
          </w:p>
        </w:tc>
        <w:tc>
          <w:tcPr>
            <w:tcW w:w="1416" w:type="dxa"/>
            <w:noWrap/>
            <w:hideMark/>
          </w:tcPr>
          <w:p w14:paraId="49F4AA9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4A41F3F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5F394E01" w14:textId="7EBF31F6"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COVID-negative patients were able to receive timely and adequate care; COVID-positive patients also received adequate care but there were delays in surgeries; </w:t>
            </w:r>
            <w:r w:rsidR="00D8197C">
              <w:rPr>
                <w:rFonts w:ascii="Book Antiqua" w:hAnsi="Book Antiqua" w:cs="Book Antiqua"/>
                <w:bCs/>
                <w:color w:val="000000"/>
                <w:lang w:eastAsia="zh-CN"/>
              </w:rPr>
              <w:t>s</w:t>
            </w:r>
            <w:r w:rsidR="00D8197C" w:rsidRPr="005068B6">
              <w:rPr>
                <w:rFonts w:ascii="Book Antiqua" w:hAnsi="Book Antiqua" w:cs="Book Antiqua" w:hint="eastAsia"/>
                <w:bCs/>
                <w:color w:val="000000"/>
                <w:lang w:eastAsia="zh-CN"/>
              </w:rPr>
              <w:t xml:space="preserve">eparating </w:t>
            </w:r>
            <w:r w:rsidRPr="005068B6">
              <w:rPr>
                <w:rFonts w:ascii="Book Antiqua" w:hAnsi="Book Antiqua" w:cs="Book Antiqua" w:hint="eastAsia"/>
                <w:bCs/>
                <w:color w:val="000000"/>
                <w:lang w:eastAsia="zh-CN"/>
              </w:rPr>
              <w:t>COVID-positive and negative patients helped efficiently treat patients</w:t>
            </w:r>
          </w:p>
        </w:tc>
        <w:tc>
          <w:tcPr>
            <w:tcW w:w="963" w:type="dxa"/>
            <w:noWrap/>
            <w:hideMark/>
          </w:tcPr>
          <w:p w14:paraId="34725F3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w:t>
            </w:r>
          </w:p>
        </w:tc>
      </w:tr>
      <w:tr w:rsidR="001E191D" w:rsidRPr="005068B6" w14:paraId="6B65251D" w14:textId="77777777" w:rsidTr="00FC4EFA">
        <w:trPr>
          <w:trHeight w:val="288"/>
        </w:trPr>
        <w:tc>
          <w:tcPr>
            <w:tcW w:w="2694" w:type="dxa"/>
            <w:noWrap/>
            <w:hideMark/>
          </w:tcPr>
          <w:p w14:paraId="730C429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Effect of Covid-19 on best practice care of hip fracture patients: An analysis from the National Hip Fracture Database (NHFD)</w:t>
            </w:r>
          </w:p>
        </w:tc>
        <w:tc>
          <w:tcPr>
            <w:tcW w:w="536" w:type="dxa"/>
            <w:noWrap/>
            <w:hideMark/>
          </w:tcPr>
          <w:p w14:paraId="386322F3" w14:textId="5399D0FF"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Tyas</w:t>
            </w:r>
            <w:proofErr w:type="spellEnd"/>
            <w:r w:rsidR="002566CF">
              <w:rPr>
                <w:rFonts w:ascii="Book Antiqua" w:hAnsi="Book Antiqua" w:cs="Book Antiqua"/>
                <w:bCs/>
                <w:color w:val="000000"/>
                <w:lang w:eastAsia="zh-CN"/>
              </w:rPr>
              <w:t xml:space="preserve"> </w:t>
            </w:r>
            <w:r w:rsidR="002566CF" w:rsidRPr="005068B6">
              <w:rPr>
                <w:rFonts w:ascii="Book Antiqua" w:hAnsi="Book Antiqua" w:cs="Book Antiqua" w:hint="eastAsia"/>
                <w:bCs/>
                <w:i/>
                <w:iCs/>
                <w:color w:val="000000"/>
                <w:lang w:eastAsia="zh-CN"/>
              </w:rPr>
              <w:t xml:space="preserve">et </w:t>
            </w:r>
            <w:proofErr w:type="gramStart"/>
            <w:r w:rsidR="002566CF" w:rsidRPr="005068B6">
              <w:rPr>
                <w:rFonts w:ascii="Book Antiqua" w:hAnsi="Book Antiqua" w:cs="Book Antiqua" w:hint="eastAsia"/>
                <w:bCs/>
                <w:i/>
                <w:iCs/>
                <w:color w:val="000000"/>
                <w:lang w:eastAsia="zh-CN"/>
              </w:rPr>
              <w:t>al</w:t>
            </w:r>
            <w:r w:rsidR="002566CF" w:rsidRPr="00C05C80">
              <w:rPr>
                <w:rFonts w:ascii="Book Antiqua" w:hAnsi="Book Antiqua" w:cs="Book Antiqua"/>
                <w:bCs/>
                <w:color w:val="000000"/>
                <w:vertAlign w:val="superscript"/>
                <w:lang w:eastAsia="zh-CN"/>
              </w:rPr>
              <w:t>[</w:t>
            </w:r>
            <w:proofErr w:type="gramEnd"/>
            <w:r w:rsidR="002566CF">
              <w:rPr>
                <w:rFonts w:ascii="Book Antiqua" w:hAnsi="Book Antiqua" w:cs="Book Antiqua"/>
                <w:bCs/>
                <w:color w:val="000000"/>
                <w:vertAlign w:val="superscript"/>
                <w:lang w:eastAsia="zh-CN"/>
              </w:rPr>
              <w:t>6</w:t>
            </w:r>
            <w:r w:rsidR="002566CF" w:rsidRPr="00C05C80">
              <w:rPr>
                <w:rFonts w:ascii="Book Antiqua" w:hAnsi="Book Antiqua" w:cs="Book Antiqua"/>
                <w:bCs/>
                <w:color w:val="000000"/>
                <w:vertAlign w:val="superscript"/>
                <w:lang w:eastAsia="zh-CN"/>
              </w:rPr>
              <w:t>]</w:t>
            </w:r>
          </w:p>
        </w:tc>
        <w:tc>
          <w:tcPr>
            <w:tcW w:w="1223" w:type="dxa"/>
            <w:noWrap/>
            <w:hideMark/>
          </w:tcPr>
          <w:p w14:paraId="4E408F6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UK</w:t>
            </w:r>
          </w:p>
        </w:tc>
        <w:tc>
          <w:tcPr>
            <w:tcW w:w="1416" w:type="dxa"/>
            <w:noWrap/>
            <w:hideMark/>
          </w:tcPr>
          <w:p w14:paraId="1DCB4FE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BC5C5D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0D445A73" w14:textId="1E72281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COVID-19 led to a significant reduction in best practice tariff with decreases in timely surgery, postoperative delirium, 20-d mortality, length of stay, and timely orthogeriatric review</w:t>
            </w:r>
          </w:p>
        </w:tc>
        <w:tc>
          <w:tcPr>
            <w:tcW w:w="963" w:type="dxa"/>
            <w:noWrap/>
            <w:hideMark/>
          </w:tcPr>
          <w:p w14:paraId="124E92D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3C080E4A" w14:textId="77777777" w:rsidTr="00FC4EFA">
        <w:trPr>
          <w:trHeight w:val="288"/>
        </w:trPr>
        <w:tc>
          <w:tcPr>
            <w:tcW w:w="2694" w:type="dxa"/>
            <w:noWrap/>
            <w:hideMark/>
          </w:tcPr>
          <w:p w14:paraId="224DBAE7" w14:textId="1C79ACAA"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Rehabilitation guidance for hip fracture patients </w:t>
            </w:r>
            <w:r w:rsidRPr="005068B6">
              <w:rPr>
                <w:rFonts w:ascii="Book Antiqua" w:hAnsi="Book Antiqua" w:cs="Book Antiqua" w:hint="eastAsia"/>
                <w:bCs/>
                <w:color w:val="000000"/>
                <w:lang w:eastAsia="zh-CN"/>
              </w:rPr>
              <w:lastRenderedPageBreak/>
              <w:t>during the COVID-19 pandemic using chat software: A new model</w:t>
            </w:r>
          </w:p>
        </w:tc>
        <w:tc>
          <w:tcPr>
            <w:tcW w:w="536" w:type="dxa"/>
            <w:noWrap/>
            <w:hideMark/>
          </w:tcPr>
          <w:p w14:paraId="1B080304" w14:textId="04B6F683"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Gao</w:t>
            </w:r>
            <w:r w:rsidR="00AA2E76" w:rsidRPr="005068B6">
              <w:rPr>
                <w:rFonts w:ascii="Book Antiqua" w:hAnsi="Book Antiqua" w:cs="Book Antiqua" w:hint="eastAsia"/>
                <w:bCs/>
                <w:i/>
                <w:iCs/>
                <w:color w:val="000000"/>
                <w:lang w:eastAsia="zh-CN"/>
              </w:rPr>
              <w:t xml:space="preserve"> et </w:t>
            </w:r>
            <w:proofErr w:type="gramStart"/>
            <w:r w:rsidR="00AA2E76" w:rsidRPr="005068B6">
              <w:rPr>
                <w:rFonts w:ascii="Book Antiqua" w:hAnsi="Book Antiqua" w:cs="Book Antiqua" w:hint="eastAsia"/>
                <w:bCs/>
                <w:i/>
                <w:iCs/>
                <w:color w:val="000000"/>
                <w:lang w:eastAsia="zh-CN"/>
              </w:rPr>
              <w:t>al</w:t>
            </w:r>
            <w:r w:rsidR="00AA2E76" w:rsidRPr="00C05C80">
              <w:rPr>
                <w:rFonts w:ascii="Book Antiqua" w:hAnsi="Book Antiqua" w:cs="Book Antiqua"/>
                <w:bCs/>
                <w:color w:val="000000"/>
                <w:vertAlign w:val="superscript"/>
                <w:lang w:eastAsia="zh-CN"/>
              </w:rPr>
              <w:t>[</w:t>
            </w:r>
            <w:proofErr w:type="gramEnd"/>
            <w:r w:rsidR="00AA2E76">
              <w:rPr>
                <w:rFonts w:ascii="Book Antiqua" w:hAnsi="Book Antiqua" w:cs="Book Antiqua"/>
                <w:bCs/>
                <w:color w:val="000000"/>
                <w:vertAlign w:val="superscript"/>
                <w:lang w:eastAsia="zh-CN"/>
              </w:rPr>
              <w:t>7</w:t>
            </w:r>
            <w:r w:rsidR="00AA2E76" w:rsidRPr="00C05C80">
              <w:rPr>
                <w:rFonts w:ascii="Book Antiqua" w:hAnsi="Book Antiqua" w:cs="Book Antiqua"/>
                <w:bCs/>
                <w:color w:val="000000"/>
                <w:vertAlign w:val="superscript"/>
                <w:lang w:eastAsia="zh-CN"/>
              </w:rPr>
              <w:t>]</w:t>
            </w:r>
          </w:p>
        </w:tc>
        <w:tc>
          <w:tcPr>
            <w:tcW w:w="1223" w:type="dxa"/>
            <w:noWrap/>
            <w:hideMark/>
          </w:tcPr>
          <w:p w14:paraId="1D6874C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China</w:t>
            </w:r>
          </w:p>
        </w:tc>
        <w:tc>
          <w:tcPr>
            <w:tcW w:w="1416" w:type="dxa"/>
            <w:noWrap/>
            <w:hideMark/>
          </w:tcPr>
          <w:p w14:paraId="4B55360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F06CA2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62859CD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Complications and mortality were higher in the group that did not use </w:t>
            </w:r>
            <w:r w:rsidRPr="005068B6">
              <w:rPr>
                <w:rFonts w:ascii="Book Antiqua" w:hAnsi="Book Antiqua" w:cs="Book Antiqua" w:hint="eastAsia"/>
                <w:bCs/>
                <w:color w:val="000000"/>
                <w:lang w:eastAsia="zh-CN"/>
              </w:rPr>
              <w:lastRenderedPageBreak/>
              <w:t>WeChat; complications included UTIs, deep vein thrombosis, dislocation, and infections</w:t>
            </w:r>
          </w:p>
        </w:tc>
        <w:tc>
          <w:tcPr>
            <w:tcW w:w="963" w:type="dxa"/>
            <w:noWrap/>
            <w:hideMark/>
          </w:tcPr>
          <w:p w14:paraId="3ADFF00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1</w:t>
            </w:r>
          </w:p>
        </w:tc>
      </w:tr>
      <w:tr w:rsidR="001E191D" w:rsidRPr="005068B6" w14:paraId="6436A5D5" w14:textId="77777777" w:rsidTr="00FC4EFA">
        <w:trPr>
          <w:trHeight w:val="288"/>
        </w:trPr>
        <w:tc>
          <w:tcPr>
            <w:tcW w:w="2694" w:type="dxa"/>
            <w:noWrap/>
            <w:hideMark/>
          </w:tcPr>
          <w:p w14:paraId="1C190D3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 Outcomes During the COVID-19 Pandemic: Early Results From New York</w:t>
            </w:r>
          </w:p>
        </w:tc>
        <w:tc>
          <w:tcPr>
            <w:tcW w:w="536" w:type="dxa"/>
            <w:noWrap/>
            <w:hideMark/>
          </w:tcPr>
          <w:p w14:paraId="081DCDA2" w14:textId="7BC93220"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Lebrun</w:t>
            </w:r>
            <w:r w:rsidR="00935D9B" w:rsidRPr="005068B6">
              <w:rPr>
                <w:rFonts w:ascii="Book Antiqua" w:hAnsi="Book Antiqua" w:cs="Book Antiqua" w:hint="eastAsia"/>
                <w:bCs/>
                <w:i/>
                <w:iCs/>
                <w:color w:val="000000"/>
                <w:lang w:eastAsia="zh-CN"/>
              </w:rPr>
              <w:t xml:space="preserve"> et </w:t>
            </w:r>
            <w:proofErr w:type="gramStart"/>
            <w:r w:rsidR="00935D9B" w:rsidRPr="005068B6">
              <w:rPr>
                <w:rFonts w:ascii="Book Antiqua" w:hAnsi="Book Antiqua" w:cs="Book Antiqua" w:hint="eastAsia"/>
                <w:bCs/>
                <w:i/>
                <w:iCs/>
                <w:color w:val="000000"/>
                <w:lang w:eastAsia="zh-CN"/>
              </w:rPr>
              <w:t>al</w:t>
            </w:r>
            <w:r w:rsidR="00935D9B" w:rsidRPr="00C05C80">
              <w:rPr>
                <w:rFonts w:ascii="Book Antiqua" w:hAnsi="Book Antiqua" w:cs="Book Antiqua"/>
                <w:bCs/>
                <w:color w:val="000000"/>
                <w:vertAlign w:val="superscript"/>
                <w:lang w:eastAsia="zh-CN"/>
              </w:rPr>
              <w:t>[</w:t>
            </w:r>
            <w:proofErr w:type="gramEnd"/>
            <w:r w:rsidR="00935D9B">
              <w:rPr>
                <w:rFonts w:ascii="Book Antiqua" w:hAnsi="Book Antiqua" w:cs="Book Antiqua"/>
                <w:bCs/>
                <w:color w:val="000000"/>
                <w:vertAlign w:val="superscript"/>
                <w:lang w:eastAsia="zh-CN"/>
              </w:rPr>
              <w:t>8</w:t>
            </w:r>
            <w:r w:rsidR="00935D9B" w:rsidRPr="00C05C80">
              <w:rPr>
                <w:rFonts w:ascii="Book Antiqua" w:hAnsi="Book Antiqua" w:cs="Book Antiqua"/>
                <w:bCs/>
                <w:color w:val="000000"/>
                <w:vertAlign w:val="superscript"/>
                <w:lang w:eastAsia="zh-CN"/>
              </w:rPr>
              <w:t>]</w:t>
            </w:r>
          </w:p>
        </w:tc>
        <w:tc>
          <w:tcPr>
            <w:tcW w:w="1223" w:type="dxa"/>
            <w:noWrap/>
            <w:hideMark/>
          </w:tcPr>
          <w:p w14:paraId="7A66659D" w14:textId="3B52D94F"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455526D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6EC06BE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66F8A70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Mortality was 56% amongst COVID-19 patients and were at higher risk for pneumonia and hyperinflammation</w:t>
            </w:r>
          </w:p>
        </w:tc>
        <w:tc>
          <w:tcPr>
            <w:tcW w:w="963" w:type="dxa"/>
            <w:noWrap/>
            <w:hideMark/>
          </w:tcPr>
          <w:p w14:paraId="6C2BB7C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19</w:t>
            </w:r>
          </w:p>
        </w:tc>
      </w:tr>
      <w:tr w:rsidR="001E191D" w:rsidRPr="005068B6" w14:paraId="61B71699" w14:textId="77777777" w:rsidTr="00FC4EFA">
        <w:trPr>
          <w:trHeight w:val="288"/>
        </w:trPr>
        <w:tc>
          <w:tcPr>
            <w:tcW w:w="2694" w:type="dxa"/>
            <w:noWrap/>
            <w:hideMark/>
          </w:tcPr>
          <w:p w14:paraId="1F84DA7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IMPACT-Scot report on COVID-19 and hip fractures</w:t>
            </w:r>
          </w:p>
        </w:tc>
        <w:tc>
          <w:tcPr>
            <w:tcW w:w="536" w:type="dxa"/>
            <w:noWrap/>
            <w:hideMark/>
          </w:tcPr>
          <w:p w14:paraId="46BE956C" w14:textId="5179F995"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Hall</w:t>
            </w:r>
            <w:r w:rsidR="00C43B80" w:rsidRPr="005068B6">
              <w:rPr>
                <w:rFonts w:ascii="Book Antiqua" w:hAnsi="Book Antiqua" w:cs="Book Antiqua" w:hint="eastAsia"/>
                <w:bCs/>
                <w:i/>
                <w:iCs/>
                <w:color w:val="000000"/>
                <w:lang w:eastAsia="zh-CN"/>
              </w:rPr>
              <w:t xml:space="preserve"> et </w:t>
            </w:r>
            <w:proofErr w:type="gramStart"/>
            <w:r w:rsidR="00C43B80" w:rsidRPr="005068B6">
              <w:rPr>
                <w:rFonts w:ascii="Book Antiqua" w:hAnsi="Book Antiqua" w:cs="Book Antiqua" w:hint="eastAsia"/>
                <w:bCs/>
                <w:i/>
                <w:iCs/>
                <w:color w:val="000000"/>
                <w:lang w:eastAsia="zh-CN"/>
              </w:rPr>
              <w:t>al</w:t>
            </w:r>
            <w:r w:rsidR="00C43B80" w:rsidRPr="00C05C80">
              <w:rPr>
                <w:rFonts w:ascii="Book Antiqua" w:hAnsi="Book Antiqua" w:cs="Book Antiqua"/>
                <w:bCs/>
                <w:color w:val="000000"/>
                <w:vertAlign w:val="superscript"/>
                <w:lang w:eastAsia="zh-CN"/>
              </w:rPr>
              <w:t>[</w:t>
            </w:r>
            <w:proofErr w:type="gramEnd"/>
            <w:r w:rsidR="00C43B80">
              <w:rPr>
                <w:rFonts w:ascii="Book Antiqua" w:hAnsi="Book Antiqua" w:cs="Book Antiqua"/>
                <w:bCs/>
                <w:color w:val="000000"/>
                <w:vertAlign w:val="superscript"/>
                <w:lang w:eastAsia="zh-CN"/>
              </w:rPr>
              <w:t>9</w:t>
            </w:r>
            <w:r w:rsidR="00C43B80" w:rsidRPr="00C05C80">
              <w:rPr>
                <w:rFonts w:ascii="Book Antiqua" w:hAnsi="Book Antiqua" w:cs="Book Antiqua"/>
                <w:bCs/>
                <w:color w:val="000000"/>
                <w:vertAlign w:val="superscript"/>
                <w:lang w:eastAsia="zh-CN"/>
              </w:rPr>
              <w:t>]</w:t>
            </w:r>
          </w:p>
        </w:tc>
        <w:tc>
          <w:tcPr>
            <w:tcW w:w="1223" w:type="dxa"/>
            <w:noWrap/>
            <w:hideMark/>
          </w:tcPr>
          <w:p w14:paraId="187729E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Scotland</w:t>
            </w:r>
          </w:p>
        </w:tc>
        <w:tc>
          <w:tcPr>
            <w:tcW w:w="1416" w:type="dxa"/>
            <w:noWrap/>
            <w:hideMark/>
          </w:tcPr>
          <w:p w14:paraId="2E902CD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6C14C90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74704590" w14:textId="02E1BE38"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Low platelet count was an indicator for an increased risk of COVID-19 infection and COVID-19 was related with an increased risk of 30-d mortality</w:t>
            </w:r>
          </w:p>
        </w:tc>
        <w:tc>
          <w:tcPr>
            <w:tcW w:w="963" w:type="dxa"/>
            <w:noWrap/>
            <w:hideMark/>
          </w:tcPr>
          <w:p w14:paraId="12299EA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27.5</w:t>
            </w:r>
          </w:p>
        </w:tc>
      </w:tr>
      <w:tr w:rsidR="001E191D" w:rsidRPr="005068B6" w14:paraId="1FC60732" w14:textId="77777777" w:rsidTr="00FC4EFA">
        <w:trPr>
          <w:trHeight w:val="288"/>
        </w:trPr>
        <w:tc>
          <w:tcPr>
            <w:tcW w:w="2694" w:type="dxa"/>
            <w:noWrap/>
            <w:hideMark/>
          </w:tcPr>
          <w:p w14:paraId="47EAC77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Hip fracture care during Covid-19: a regional trauma </w:t>
            </w:r>
            <w:proofErr w:type="spellStart"/>
            <w:r w:rsidRPr="005068B6">
              <w:rPr>
                <w:rFonts w:ascii="Book Antiqua" w:hAnsi="Book Antiqua" w:cs="Book Antiqua" w:hint="eastAsia"/>
                <w:bCs/>
                <w:color w:val="000000"/>
                <w:lang w:eastAsia="zh-CN"/>
              </w:rPr>
              <w:t>centre's</w:t>
            </w:r>
            <w:proofErr w:type="spellEnd"/>
            <w:r w:rsidRPr="005068B6">
              <w:rPr>
                <w:rFonts w:ascii="Book Antiqua" w:hAnsi="Book Antiqua" w:cs="Book Antiqua" w:hint="eastAsia"/>
                <w:bCs/>
                <w:color w:val="000000"/>
                <w:lang w:eastAsia="zh-CN"/>
              </w:rPr>
              <w:t xml:space="preserve"> experience</w:t>
            </w:r>
          </w:p>
        </w:tc>
        <w:tc>
          <w:tcPr>
            <w:tcW w:w="536" w:type="dxa"/>
            <w:noWrap/>
            <w:hideMark/>
          </w:tcPr>
          <w:p w14:paraId="14F22E6B" w14:textId="459923DE"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Crozier-Shaw</w:t>
            </w:r>
            <w:r w:rsidR="00744978" w:rsidRPr="005068B6">
              <w:rPr>
                <w:rFonts w:ascii="Book Antiqua" w:hAnsi="Book Antiqua" w:cs="Book Antiqua" w:hint="eastAsia"/>
                <w:bCs/>
                <w:i/>
                <w:iCs/>
                <w:color w:val="000000"/>
                <w:lang w:eastAsia="zh-CN"/>
              </w:rPr>
              <w:t xml:space="preserve"> et </w:t>
            </w:r>
            <w:proofErr w:type="gramStart"/>
            <w:r w:rsidR="00744978" w:rsidRPr="005068B6">
              <w:rPr>
                <w:rFonts w:ascii="Book Antiqua" w:hAnsi="Book Antiqua" w:cs="Book Antiqua" w:hint="eastAsia"/>
                <w:bCs/>
                <w:i/>
                <w:iCs/>
                <w:color w:val="000000"/>
                <w:lang w:eastAsia="zh-CN"/>
              </w:rPr>
              <w:t>al</w:t>
            </w:r>
            <w:r w:rsidR="00744978" w:rsidRPr="00C05C80">
              <w:rPr>
                <w:rFonts w:ascii="Book Antiqua" w:hAnsi="Book Antiqua" w:cs="Book Antiqua"/>
                <w:bCs/>
                <w:color w:val="000000"/>
                <w:vertAlign w:val="superscript"/>
                <w:lang w:eastAsia="zh-CN"/>
              </w:rPr>
              <w:t>[</w:t>
            </w:r>
            <w:proofErr w:type="gramEnd"/>
            <w:r w:rsidR="00744978">
              <w:rPr>
                <w:rFonts w:ascii="Book Antiqua" w:hAnsi="Book Antiqua" w:cs="Book Antiqua"/>
                <w:bCs/>
                <w:color w:val="000000"/>
                <w:vertAlign w:val="superscript"/>
                <w:lang w:eastAsia="zh-CN"/>
              </w:rPr>
              <w:t>10</w:t>
            </w:r>
            <w:r w:rsidR="00744978" w:rsidRPr="00C05C80">
              <w:rPr>
                <w:rFonts w:ascii="Book Antiqua" w:hAnsi="Book Antiqua" w:cs="Book Antiqua"/>
                <w:bCs/>
                <w:color w:val="000000"/>
                <w:vertAlign w:val="superscript"/>
                <w:lang w:eastAsia="zh-CN"/>
              </w:rPr>
              <w:t>]</w:t>
            </w:r>
          </w:p>
        </w:tc>
        <w:tc>
          <w:tcPr>
            <w:tcW w:w="1223" w:type="dxa"/>
            <w:noWrap/>
            <w:hideMark/>
          </w:tcPr>
          <w:p w14:paraId="29EB75B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Ireland</w:t>
            </w:r>
          </w:p>
        </w:tc>
        <w:tc>
          <w:tcPr>
            <w:tcW w:w="1416" w:type="dxa"/>
            <w:noWrap/>
            <w:hideMark/>
          </w:tcPr>
          <w:p w14:paraId="490FEC2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2E4A6D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18E11877" w14:textId="294B1042"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Though there was a 20% reduction in hip fractures, the 30-d mortality rate increased from 2.2</w:t>
            </w:r>
            <w:r w:rsidR="0010287A">
              <w:rPr>
                <w:rFonts w:ascii="Book Antiqua" w:hAnsi="Book Antiqua" w:cs="Book Antiqua"/>
                <w:bCs/>
                <w:color w:val="000000"/>
                <w:lang w:eastAsia="zh-CN"/>
              </w:rPr>
              <w:t>%</w:t>
            </w:r>
            <w:r w:rsidRPr="005068B6">
              <w:rPr>
                <w:rFonts w:ascii="Book Antiqua" w:hAnsi="Book Antiqua" w:cs="Book Antiqua" w:hint="eastAsia"/>
                <w:bCs/>
                <w:color w:val="000000"/>
                <w:lang w:eastAsia="zh-CN"/>
              </w:rPr>
              <w:t xml:space="preserve"> to 8.3% and having COVID-</w:t>
            </w:r>
            <w:r w:rsidRPr="005068B6">
              <w:rPr>
                <w:rFonts w:ascii="Book Antiqua" w:hAnsi="Book Antiqua" w:cs="Book Antiqua" w:hint="eastAsia"/>
                <w:bCs/>
                <w:color w:val="000000"/>
                <w:lang w:eastAsia="zh-CN"/>
              </w:rPr>
              <w:lastRenderedPageBreak/>
              <w:t>19 also increased mortality rates</w:t>
            </w:r>
          </w:p>
        </w:tc>
        <w:tc>
          <w:tcPr>
            <w:tcW w:w="963" w:type="dxa"/>
            <w:noWrap/>
            <w:hideMark/>
          </w:tcPr>
          <w:p w14:paraId="0E7453F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2</w:t>
            </w:r>
          </w:p>
        </w:tc>
      </w:tr>
      <w:tr w:rsidR="001E191D" w:rsidRPr="005068B6" w14:paraId="16E43F2C" w14:textId="77777777" w:rsidTr="00FC4EFA">
        <w:trPr>
          <w:trHeight w:val="288"/>
        </w:trPr>
        <w:tc>
          <w:tcPr>
            <w:tcW w:w="2694" w:type="dxa"/>
            <w:noWrap/>
            <w:hideMark/>
          </w:tcPr>
          <w:p w14:paraId="0B0EC23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Clinical Characteristics and Perioperative Complication Profiles of COVID-19-Positive Patients Undergoing Hip Fracture Surgery</w:t>
            </w:r>
          </w:p>
        </w:tc>
        <w:tc>
          <w:tcPr>
            <w:tcW w:w="536" w:type="dxa"/>
            <w:noWrap/>
            <w:hideMark/>
          </w:tcPr>
          <w:p w14:paraId="503C67AE" w14:textId="542A6CBF"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Galivanche</w:t>
            </w:r>
            <w:proofErr w:type="spellEnd"/>
            <w:r w:rsidR="009F0FBC" w:rsidRPr="005068B6">
              <w:rPr>
                <w:rFonts w:ascii="Book Antiqua" w:hAnsi="Book Antiqua" w:cs="Book Antiqua" w:hint="eastAsia"/>
                <w:bCs/>
                <w:i/>
                <w:iCs/>
                <w:color w:val="000000"/>
                <w:lang w:eastAsia="zh-CN"/>
              </w:rPr>
              <w:t xml:space="preserve"> et </w:t>
            </w:r>
            <w:proofErr w:type="gramStart"/>
            <w:r w:rsidR="009F0FBC" w:rsidRPr="005068B6">
              <w:rPr>
                <w:rFonts w:ascii="Book Antiqua" w:hAnsi="Book Antiqua" w:cs="Book Antiqua" w:hint="eastAsia"/>
                <w:bCs/>
                <w:i/>
                <w:iCs/>
                <w:color w:val="000000"/>
                <w:lang w:eastAsia="zh-CN"/>
              </w:rPr>
              <w:t>al</w:t>
            </w:r>
            <w:r w:rsidR="009F0FBC" w:rsidRPr="00C05C80">
              <w:rPr>
                <w:rFonts w:ascii="Book Antiqua" w:hAnsi="Book Antiqua" w:cs="Book Antiqua"/>
                <w:bCs/>
                <w:color w:val="000000"/>
                <w:vertAlign w:val="superscript"/>
                <w:lang w:eastAsia="zh-CN"/>
              </w:rPr>
              <w:t>[</w:t>
            </w:r>
            <w:proofErr w:type="gramEnd"/>
            <w:r w:rsidR="009F0FBC">
              <w:rPr>
                <w:rFonts w:ascii="Book Antiqua" w:hAnsi="Book Antiqua" w:cs="Book Antiqua"/>
                <w:bCs/>
                <w:color w:val="000000"/>
                <w:vertAlign w:val="superscript"/>
                <w:lang w:eastAsia="zh-CN"/>
              </w:rPr>
              <w:t>1</w:t>
            </w:r>
            <w:r w:rsidR="0045298F">
              <w:rPr>
                <w:rFonts w:ascii="Book Antiqua" w:hAnsi="Book Antiqua" w:cs="Book Antiqua"/>
                <w:bCs/>
                <w:color w:val="000000"/>
                <w:vertAlign w:val="superscript"/>
                <w:lang w:eastAsia="zh-CN"/>
              </w:rPr>
              <w:t>1</w:t>
            </w:r>
            <w:r w:rsidR="009F0FBC" w:rsidRPr="00C05C80">
              <w:rPr>
                <w:rFonts w:ascii="Book Antiqua" w:hAnsi="Book Antiqua" w:cs="Book Antiqua"/>
                <w:bCs/>
                <w:color w:val="000000"/>
                <w:vertAlign w:val="superscript"/>
                <w:lang w:eastAsia="zh-CN"/>
              </w:rPr>
              <w:t>]</w:t>
            </w:r>
          </w:p>
        </w:tc>
        <w:tc>
          <w:tcPr>
            <w:tcW w:w="1223" w:type="dxa"/>
            <w:noWrap/>
            <w:hideMark/>
          </w:tcPr>
          <w:p w14:paraId="3862598D" w14:textId="1E63EA20"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301239C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46408DE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35905FE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COVID-positive patients presented with more comorbidities which resulted in a higher incidence of adverse events perioperatively</w:t>
            </w:r>
          </w:p>
        </w:tc>
        <w:tc>
          <w:tcPr>
            <w:tcW w:w="963" w:type="dxa"/>
            <w:noWrap/>
            <w:hideMark/>
          </w:tcPr>
          <w:p w14:paraId="7EBC3FB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2AA724A1" w14:textId="77777777" w:rsidTr="00FC4EFA">
        <w:trPr>
          <w:trHeight w:val="288"/>
        </w:trPr>
        <w:tc>
          <w:tcPr>
            <w:tcW w:w="2694" w:type="dxa"/>
            <w:noWrap/>
            <w:hideMark/>
          </w:tcPr>
          <w:p w14:paraId="4D5834C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Treatment of Proximal Femoral Fragility Fractures in Patients with COVID-19 During the SARS-CoV-2 Outbreak in Northern Italy</w:t>
            </w:r>
          </w:p>
        </w:tc>
        <w:tc>
          <w:tcPr>
            <w:tcW w:w="536" w:type="dxa"/>
            <w:noWrap/>
            <w:hideMark/>
          </w:tcPr>
          <w:p w14:paraId="4BECABAD" w14:textId="068777D5"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Catellani</w:t>
            </w:r>
            <w:proofErr w:type="spellEnd"/>
            <w:r w:rsidR="000C1E34">
              <w:rPr>
                <w:rFonts w:ascii="Book Antiqua" w:hAnsi="Book Antiqua" w:cs="Book Antiqua"/>
                <w:bCs/>
                <w:color w:val="000000"/>
                <w:lang w:eastAsia="zh-CN"/>
              </w:rPr>
              <w:t xml:space="preserve"> </w:t>
            </w:r>
            <w:r w:rsidR="00465743" w:rsidRPr="005068B6">
              <w:rPr>
                <w:rFonts w:ascii="Book Antiqua" w:hAnsi="Book Antiqua" w:cs="Book Antiqua" w:hint="eastAsia"/>
                <w:bCs/>
                <w:i/>
                <w:iCs/>
                <w:color w:val="000000"/>
                <w:lang w:eastAsia="zh-CN"/>
              </w:rPr>
              <w:t xml:space="preserve">et </w:t>
            </w:r>
            <w:proofErr w:type="gramStart"/>
            <w:r w:rsidR="00465743" w:rsidRPr="005068B6">
              <w:rPr>
                <w:rFonts w:ascii="Book Antiqua" w:hAnsi="Book Antiqua" w:cs="Book Antiqua" w:hint="eastAsia"/>
                <w:bCs/>
                <w:i/>
                <w:iCs/>
                <w:color w:val="000000"/>
                <w:lang w:eastAsia="zh-CN"/>
              </w:rPr>
              <w:t>al</w:t>
            </w:r>
            <w:r w:rsidR="00465743" w:rsidRPr="00C05C80">
              <w:rPr>
                <w:rFonts w:ascii="Book Antiqua" w:hAnsi="Book Antiqua" w:cs="Book Antiqua"/>
                <w:bCs/>
                <w:color w:val="000000"/>
                <w:vertAlign w:val="superscript"/>
                <w:lang w:eastAsia="zh-CN"/>
              </w:rPr>
              <w:t>[</w:t>
            </w:r>
            <w:proofErr w:type="gramEnd"/>
            <w:r w:rsidR="00465743">
              <w:rPr>
                <w:rFonts w:ascii="Book Antiqua" w:hAnsi="Book Antiqua" w:cs="Book Antiqua"/>
                <w:bCs/>
                <w:color w:val="000000"/>
                <w:vertAlign w:val="superscript"/>
                <w:lang w:eastAsia="zh-CN"/>
              </w:rPr>
              <w:t>1</w:t>
            </w:r>
            <w:r w:rsidR="000C1E34">
              <w:rPr>
                <w:rFonts w:ascii="Book Antiqua" w:hAnsi="Book Antiqua" w:cs="Book Antiqua"/>
                <w:bCs/>
                <w:color w:val="000000"/>
                <w:vertAlign w:val="superscript"/>
                <w:lang w:eastAsia="zh-CN"/>
              </w:rPr>
              <w:t>2</w:t>
            </w:r>
            <w:r w:rsidR="00465743" w:rsidRPr="00C05C80">
              <w:rPr>
                <w:rFonts w:ascii="Book Antiqua" w:hAnsi="Book Antiqua" w:cs="Book Antiqua"/>
                <w:bCs/>
                <w:color w:val="000000"/>
                <w:vertAlign w:val="superscript"/>
                <w:lang w:eastAsia="zh-CN"/>
              </w:rPr>
              <w:t>]</w:t>
            </w:r>
          </w:p>
        </w:tc>
        <w:tc>
          <w:tcPr>
            <w:tcW w:w="1223" w:type="dxa"/>
            <w:noWrap/>
            <w:hideMark/>
          </w:tcPr>
          <w:p w14:paraId="5182E45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257EA4F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68A620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Femur fractures</w:t>
            </w:r>
          </w:p>
        </w:tc>
        <w:tc>
          <w:tcPr>
            <w:tcW w:w="3014" w:type="dxa"/>
            <w:noWrap/>
            <w:hideMark/>
          </w:tcPr>
          <w:p w14:paraId="05DF946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Surgery is required for positive outcomes, but respiratory stabilization is crucial to ensure survival, comfort, and stability</w:t>
            </w:r>
          </w:p>
        </w:tc>
        <w:tc>
          <w:tcPr>
            <w:tcW w:w="963" w:type="dxa"/>
            <w:noWrap/>
            <w:hideMark/>
          </w:tcPr>
          <w:p w14:paraId="6D4C7EB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30</w:t>
            </w:r>
          </w:p>
        </w:tc>
      </w:tr>
      <w:tr w:rsidR="001E191D" w:rsidRPr="005068B6" w14:paraId="18A479C2" w14:textId="77777777" w:rsidTr="00FC4EFA">
        <w:trPr>
          <w:trHeight w:val="288"/>
        </w:trPr>
        <w:tc>
          <w:tcPr>
            <w:tcW w:w="2694" w:type="dxa"/>
            <w:noWrap/>
            <w:hideMark/>
          </w:tcPr>
          <w:p w14:paraId="6934F3A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Influence of coronavirus disease 2019 pandemic state of emergency in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fracture surgical treatment</w:t>
            </w:r>
          </w:p>
        </w:tc>
        <w:tc>
          <w:tcPr>
            <w:tcW w:w="536" w:type="dxa"/>
            <w:noWrap/>
            <w:hideMark/>
          </w:tcPr>
          <w:p w14:paraId="2F742C3B" w14:textId="6B8A22E6"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Mitkovic</w:t>
            </w:r>
            <w:proofErr w:type="spellEnd"/>
            <w:r w:rsidR="000F1619" w:rsidRPr="005068B6">
              <w:rPr>
                <w:rFonts w:ascii="Book Antiqua" w:hAnsi="Book Antiqua" w:cs="Book Antiqua" w:hint="eastAsia"/>
                <w:bCs/>
                <w:i/>
                <w:iCs/>
                <w:color w:val="000000"/>
                <w:lang w:eastAsia="zh-CN"/>
              </w:rPr>
              <w:t xml:space="preserve"> et </w:t>
            </w:r>
            <w:proofErr w:type="gramStart"/>
            <w:r w:rsidR="000F1619" w:rsidRPr="005068B6">
              <w:rPr>
                <w:rFonts w:ascii="Book Antiqua" w:hAnsi="Book Antiqua" w:cs="Book Antiqua" w:hint="eastAsia"/>
                <w:bCs/>
                <w:i/>
                <w:iCs/>
                <w:color w:val="000000"/>
                <w:lang w:eastAsia="zh-CN"/>
              </w:rPr>
              <w:t>al</w:t>
            </w:r>
            <w:r w:rsidR="000F1619" w:rsidRPr="00C05C80">
              <w:rPr>
                <w:rFonts w:ascii="Book Antiqua" w:hAnsi="Book Antiqua" w:cs="Book Antiqua"/>
                <w:bCs/>
                <w:color w:val="000000"/>
                <w:vertAlign w:val="superscript"/>
                <w:lang w:eastAsia="zh-CN"/>
              </w:rPr>
              <w:t>[</w:t>
            </w:r>
            <w:proofErr w:type="gramEnd"/>
            <w:r w:rsidR="000F1619">
              <w:rPr>
                <w:rFonts w:ascii="Book Antiqua" w:hAnsi="Book Antiqua" w:cs="Book Antiqua"/>
                <w:bCs/>
                <w:color w:val="000000"/>
                <w:vertAlign w:val="superscript"/>
                <w:lang w:eastAsia="zh-CN"/>
              </w:rPr>
              <w:t>13</w:t>
            </w:r>
            <w:r w:rsidR="000F1619" w:rsidRPr="00C05C80">
              <w:rPr>
                <w:rFonts w:ascii="Book Antiqua" w:hAnsi="Book Antiqua" w:cs="Book Antiqua"/>
                <w:bCs/>
                <w:color w:val="000000"/>
                <w:vertAlign w:val="superscript"/>
                <w:lang w:eastAsia="zh-CN"/>
              </w:rPr>
              <w:t>]</w:t>
            </w:r>
          </w:p>
        </w:tc>
        <w:tc>
          <w:tcPr>
            <w:tcW w:w="1223" w:type="dxa"/>
            <w:noWrap/>
            <w:hideMark/>
          </w:tcPr>
          <w:p w14:paraId="16D18FC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Serbia</w:t>
            </w:r>
          </w:p>
        </w:tc>
        <w:tc>
          <w:tcPr>
            <w:tcW w:w="1416" w:type="dxa"/>
            <w:noWrap/>
            <w:hideMark/>
          </w:tcPr>
          <w:p w14:paraId="00849B0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7A3D4DE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1CE2DE1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Overall number of fractures </w:t>
            </w:r>
            <w:proofErr w:type="gramStart"/>
            <w:r w:rsidRPr="005068B6">
              <w:rPr>
                <w:rFonts w:ascii="Book Antiqua" w:hAnsi="Book Antiqua" w:cs="Book Antiqua" w:hint="eastAsia"/>
                <w:bCs/>
                <w:color w:val="000000"/>
                <w:lang w:eastAsia="zh-CN"/>
              </w:rPr>
              <w:t>decreased,</w:t>
            </w:r>
            <w:proofErr w:type="gramEnd"/>
            <w:r w:rsidRPr="005068B6">
              <w:rPr>
                <w:rFonts w:ascii="Book Antiqua" w:hAnsi="Book Antiqua" w:cs="Book Antiqua" w:hint="eastAsia"/>
                <w:bCs/>
                <w:color w:val="000000"/>
                <w:lang w:eastAsia="zh-CN"/>
              </w:rPr>
              <w:t xml:space="preserve"> female patients were observed more for femoral neck fractures</w:t>
            </w:r>
          </w:p>
        </w:tc>
        <w:tc>
          <w:tcPr>
            <w:tcW w:w="963" w:type="dxa"/>
            <w:noWrap/>
            <w:hideMark/>
          </w:tcPr>
          <w:p w14:paraId="466E830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2.5</w:t>
            </w:r>
          </w:p>
        </w:tc>
      </w:tr>
      <w:tr w:rsidR="001E191D" w:rsidRPr="005068B6" w14:paraId="4398F595" w14:textId="77777777" w:rsidTr="00FC4EFA">
        <w:trPr>
          <w:trHeight w:val="288"/>
        </w:trPr>
        <w:tc>
          <w:tcPr>
            <w:tcW w:w="2694" w:type="dxa"/>
            <w:noWrap/>
            <w:hideMark/>
          </w:tcPr>
          <w:p w14:paraId="78DFCA6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The effect of COVID-19 pandemic on the care of fragility hip fracture patients in the United Kingdom</w:t>
            </w:r>
          </w:p>
        </w:tc>
        <w:tc>
          <w:tcPr>
            <w:tcW w:w="536" w:type="dxa"/>
            <w:noWrap/>
            <w:hideMark/>
          </w:tcPr>
          <w:p w14:paraId="3C6419AC" w14:textId="4D145625"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Orfanos</w:t>
            </w:r>
            <w:r w:rsidR="000C3AF9" w:rsidRPr="005068B6">
              <w:rPr>
                <w:rFonts w:ascii="Book Antiqua" w:hAnsi="Book Antiqua" w:cs="Book Antiqua" w:hint="eastAsia"/>
                <w:bCs/>
                <w:i/>
                <w:iCs/>
                <w:color w:val="000000"/>
                <w:lang w:eastAsia="zh-CN"/>
              </w:rPr>
              <w:t xml:space="preserve"> et </w:t>
            </w:r>
            <w:proofErr w:type="gramStart"/>
            <w:r w:rsidR="000C3AF9" w:rsidRPr="005068B6">
              <w:rPr>
                <w:rFonts w:ascii="Book Antiqua" w:hAnsi="Book Antiqua" w:cs="Book Antiqua" w:hint="eastAsia"/>
                <w:bCs/>
                <w:i/>
                <w:iCs/>
                <w:color w:val="000000"/>
                <w:lang w:eastAsia="zh-CN"/>
              </w:rPr>
              <w:t>al</w:t>
            </w:r>
            <w:r w:rsidR="000C3AF9" w:rsidRPr="00C05C80">
              <w:rPr>
                <w:rFonts w:ascii="Book Antiqua" w:hAnsi="Book Antiqua" w:cs="Book Antiqua"/>
                <w:bCs/>
                <w:color w:val="000000"/>
                <w:vertAlign w:val="superscript"/>
                <w:lang w:eastAsia="zh-CN"/>
              </w:rPr>
              <w:t>[</w:t>
            </w:r>
            <w:proofErr w:type="gramEnd"/>
            <w:r w:rsidR="000C3AF9">
              <w:rPr>
                <w:rFonts w:ascii="Book Antiqua" w:hAnsi="Book Antiqua" w:cs="Book Antiqua"/>
                <w:bCs/>
                <w:color w:val="000000"/>
                <w:vertAlign w:val="superscript"/>
                <w:lang w:eastAsia="zh-CN"/>
              </w:rPr>
              <w:t>14</w:t>
            </w:r>
            <w:r w:rsidR="000C3AF9" w:rsidRPr="00C05C80">
              <w:rPr>
                <w:rFonts w:ascii="Book Antiqua" w:hAnsi="Book Antiqua" w:cs="Book Antiqua"/>
                <w:bCs/>
                <w:color w:val="000000"/>
                <w:vertAlign w:val="superscript"/>
                <w:lang w:eastAsia="zh-CN"/>
              </w:rPr>
              <w:t>]</w:t>
            </w:r>
          </w:p>
        </w:tc>
        <w:tc>
          <w:tcPr>
            <w:tcW w:w="1223" w:type="dxa"/>
            <w:noWrap/>
            <w:hideMark/>
          </w:tcPr>
          <w:p w14:paraId="6739AFED" w14:textId="05D32BE2"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Kingdom</w:t>
            </w:r>
          </w:p>
        </w:tc>
        <w:tc>
          <w:tcPr>
            <w:tcW w:w="1416" w:type="dxa"/>
            <w:noWrap/>
            <w:hideMark/>
          </w:tcPr>
          <w:p w14:paraId="2B1F0C2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612169E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Hip fractures</w:t>
            </w:r>
          </w:p>
        </w:tc>
        <w:tc>
          <w:tcPr>
            <w:tcW w:w="3014" w:type="dxa"/>
            <w:noWrap/>
            <w:hideMark/>
          </w:tcPr>
          <w:p w14:paraId="59E90F9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Early intervention resulted in better outcomes, higher mortality rates amongst COVID-positive patients</w:t>
            </w:r>
          </w:p>
        </w:tc>
        <w:tc>
          <w:tcPr>
            <w:tcW w:w="963" w:type="dxa"/>
            <w:noWrap/>
            <w:hideMark/>
          </w:tcPr>
          <w:p w14:paraId="5D0929E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10277211" w14:textId="77777777" w:rsidTr="00FC4EFA">
        <w:trPr>
          <w:trHeight w:val="288"/>
        </w:trPr>
        <w:tc>
          <w:tcPr>
            <w:tcW w:w="2694" w:type="dxa"/>
            <w:noWrap/>
            <w:hideMark/>
          </w:tcPr>
          <w:p w14:paraId="5E12223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How SARS-CoV-2 Pandemic Changed Traumatology and Hospital Setting: An Analysis of 498 Fractured Patients</w:t>
            </w:r>
          </w:p>
        </w:tc>
        <w:tc>
          <w:tcPr>
            <w:tcW w:w="536" w:type="dxa"/>
            <w:noWrap/>
            <w:hideMark/>
          </w:tcPr>
          <w:p w14:paraId="78B807BF" w14:textId="233ACD0D"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Brayda</w:t>
            </w:r>
            <w:proofErr w:type="spellEnd"/>
            <w:r w:rsidRPr="005068B6">
              <w:rPr>
                <w:rFonts w:ascii="Book Antiqua" w:hAnsi="Book Antiqua" w:cs="Book Antiqua" w:hint="eastAsia"/>
                <w:bCs/>
                <w:color w:val="000000"/>
                <w:lang w:eastAsia="zh-CN"/>
              </w:rPr>
              <w:t>-Bruno</w:t>
            </w:r>
            <w:r w:rsidR="00DC63CF" w:rsidRPr="005068B6">
              <w:rPr>
                <w:rFonts w:ascii="Book Antiqua" w:hAnsi="Book Antiqua" w:cs="Book Antiqua" w:hint="eastAsia"/>
                <w:bCs/>
                <w:i/>
                <w:iCs/>
                <w:color w:val="000000"/>
                <w:lang w:eastAsia="zh-CN"/>
              </w:rPr>
              <w:t xml:space="preserve"> et </w:t>
            </w:r>
            <w:proofErr w:type="gramStart"/>
            <w:r w:rsidR="00DC63CF" w:rsidRPr="005068B6">
              <w:rPr>
                <w:rFonts w:ascii="Book Antiqua" w:hAnsi="Book Antiqua" w:cs="Book Antiqua" w:hint="eastAsia"/>
                <w:bCs/>
                <w:i/>
                <w:iCs/>
                <w:color w:val="000000"/>
                <w:lang w:eastAsia="zh-CN"/>
              </w:rPr>
              <w:t>al</w:t>
            </w:r>
            <w:r w:rsidR="00DC63CF" w:rsidRPr="00C05C80">
              <w:rPr>
                <w:rFonts w:ascii="Book Antiqua" w:hAnsi="Book Antiqua" w:cs="Book Antiqua"/>
                <w:bCs/>
                <w:color w:val="000000"/>
                <w:vertAlign w:val="superscript"/>
                <w:lang w:eastAsia="zh-CN"/>
              </w:rPr>
              <w:t>[</w:t>
            </w:r>
            <w:proofErr w:type="gramEnd"/>
            <w:r w:rsidR="00DC63CF">
              <w:rPr>
                <w:rFonts w:ascii="Book Antiqua" w:hAnsi="Book Antiqua" w:cs="Book Antiqua"/>
                <w:bCs/>
                <w:color w:val="000000"/>
                <w:vertAlign w:val="superscript"/>
                <w:lang w:eastAsia="zh-CN"/>
              </w:rPr>
              <w:t>15</w:t>
            </w:r>
            <w:r w:rsidR="00DC63CF" w:rsidRPr="00C05C80">
              <w:rPr>
                <w:rFonts w:ascii="Book Antiqua" w:hAnsi="Book Antiqua" w:cs="Book Antiqua"/>
                <w:bCs/>
                <w:color w:val="000000"/>
                <w:vertAlign w:val="superscript"/>
                <w:lang w:eastAsia="zh-CN"/>
              </w:rPr>
              <w:t>]</w:t>
            </w:r>
          </w:p>
        </w:tc>
        <w:tc>
          <w:tcPr>
            <w:tcW w:w="1223" w:type="dxa"/>
            <w:noWrap/>
            <w:hideMark/>
          </w:tcPr>
          <w:p w14:paraId="470E342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06F4A40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72464A4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0D9D8C66" w14:textId="3FBB8A5F"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More femoral fractures during COVID era, average injury age increased to 69, separating COVID-negative and positive patients allowed patients to remain negative, faster diagnoses to discharge times</w:t>
            </w:r>
          </w:p>
        </w:tc>
        <w:tc>
          <w:tcPr>
            <w:tcW w:w="963" w:type="dxa"/>
            <w:noWrap/>
            <w:hideMark/>
          </w:tcPr>
          <w:p w14:paraId="701FD47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2FFD174D" w14:textId="77777777" w:rsidTr="00FC4EFA">
        <w:trPr>
          <w:trHeight w:val="288"/>
        </w:trPr>
        <w:tc>
          <w:tcPr>
            <w:tcW w:w="2694" w:type="dxa"/>
            <w:noWrap/>
            <w:hideMark/>
          </w:tcPr>
          <w:p w14:paraId="544FA18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Do standards of care and early outcomes of periprosthetic fractures change during the COVID-19 </w:t>
            </w:r>
            <w:r w:rsidRPr="005068B6">
              <w:rPr>
                <w:rFonts w:ascii="Book Antiqua" w:hAnsi="Book Antiqua" w:cs="Book Antiqua" w:hint="eastAsia"/>
                <w:bCs/>
                <w:color w:val="000000"/>
                <w:lang w:eastAsia="zh-CN"/>
              </w:rPr>
              <w:lastRenderedPageBreak/>
              <w:t xml:space="preserve">pandemic? A </w:t>
            </w:r>
            <w:proofErr w:type="spellStart"/>
            <w:r w:rsidRPr="005068B6">
              <w:rPr>
                <w:rFonts w:ascii="Book Antiqua" w:hAnsi="Book Antiqua" w:cs="Book Antiqua" w:hint="eastAsia"/>
                <w:bCs/>
                <w:color w:val="000000"/>
                <w:lang w:eastAsia="zh-CN"/>
              </w:rPr>
              <w:t>multicentre</w:t>
            </w:r>
            <w:proofErr w:type="spellEnd"/>
            <w:r w:rsidRPr="005068B6">
              <w:rPr>
                <w:rFonts w:ascii="Book Antiqua" w:hAnsi="Book Antiqua" w:cs="Book Antiqua" w:hint="eastAsia"/>
                <w:bCs/>
                <w:color w:val="000000"/>
                <w:lang w:eastAsia="zh-CN"/>
              </w:rPr>
              <w:t xml:space="preserve"> study</w:t>
            </w:r>
          </w:p>
        </w:tc>
        <w:tc>
          <w:tcPr>
            <w:tcW w:w="536" w:type="dxa"/>
            <w:noWrap/>
            <w:hideMark/>
          </w:tcPr>
          <w:p w14:paraId="0DF5CB4F" w14:textId="3023447A"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lastRenderedPageBreak/>
              <w:t>Zagra</w:t>
            </w:r>
            <w:proofErr w:type="spellEnd"/>
            <w:r w:rsidR="00DA6061" w:rsidRPr="005068B6">
              <w:rPr>
                <w:rFonts w:ascii="Book Antiqua" w:hAnsi="Book Antiqua" w:cs="Book Antiqua" w:hint="eastAsia"/>
                <w:bCs/>
                <w:i/>
                <w:iCs/>
                <w:color w:val="000000"/>
                <w:lang w:eastAsia="zh-CN"/>
              </w:rPr>
              <w:t xml:space="preserve"> et </w:t>
            </w:r>
            <w:proofErr w:type="gramStart"/>
            <w:r w:rsidR="00DA6061" w:rsidRPr="005068B6">
              <w:rPr>
                <w:rFonts w:ascii="Book Antiqua" w:hAnsi="Book Antiqua" w:cs="Book Antiqua" w:hint="eastAsia"/>
                <w:bCs/>
                <w:i/>
                <w:iCs/>
                <w:color w:val="000000"/>
                <w:lang w:eastAsia="zh-CN"/>
              </w:rPr>
              <w:t>al</w:t>
            </w:r>
            <w:r w:rsidR="00DA6061" w:rsidRPr="00C05C80">
              <w:rPr>
                <w:rFonts w:ascii="Book Antiqua" w:hAnsi="Book Antiqua" w:cs="Book Antiqua"/>
                <w:bCs/>
                <w:color w:val="000000"/>
                <w:vertAlign w:val="superscript"/>
                <w:lang w:eastAsia="zh-CN"/>
              </w:rPr>
              <w:t>[</w:t>
            </w:r>
            <w:proofErr w:type="gramEnd"/>
            <w:r w:rsidR="00DA6061">
              <w:rPr>
                <w:rFonts w:ascii="Book Antiqua" w:hAnsi="Book Antiqua" w:cs="Book Antiqua"/>
                <w:bCs/>
                <w:color w:val="000000"/>
                <w:vertAlign w:val="superscript"/>
                <w:lang w:eastAsia="zh-CN"/>
              </w:rPr>
              <w:t>16</w:t>
            </w:r>
            <w:r w:rsidR="00DA6061" w:rsidRPr="00C05C80">
              <w:rPr>
                <w:rFonts w:ascii="Book Antiqua" w:hAnsi="Book Antiqua" w:cs="Book Antiqua"/>
                <w:bCs/>
                <w:color w:val="000000"/>
                <w:vertAlign w:val="superscript"/>
                <w:lang w:eastAsia="zh-CN"/>
              </w:rPr>
              <w:t>]</w:t>
            </w:r>
          </w:p>
        </w:tc>
        <w:tc>
          <w:tcPr>
            <w:tcW w:w="1223" w:type="dxa"/>
            <w:noWrap/>
            <w:hideMark/>
          </w:tcPr>
          <w:p w14:paraId="29855FC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7CB92DF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6725252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17106EC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Delays in surgery, hip fractures were associated with higher mortality rates, 60% of orthopedic patients were at risk of </w:t>
            </w:r>
            <w:r w:rsidRPr="005068B6">
              <w:rPr>
                <w:rFonts w:ascii="Book Antiqua" w:hAnsi="Book Antiqua" w:cs="Book Antiqua" w:hint="eastAsia"/>
                <w:bCs/>
                <w:color w:val="000000"/>
                <w:lang w:eastAsia="zh-CN"/>
              </w:rPr>
              <w:lastRenderedPageBreak/>
              <w:t>developing perioperative complications</w:t>
            </w:r>
          </w:p>
        </w:tc>
        <w:tc>
          <w:tcPr>
            <w:tcW w:w="963" w:type="dxa"/>
            <w:noWrap/>
            <w:hideMark/>
          </w:tcPr>
          <w:p w14:paraId="6C7718B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0</w:t>
            </w:r>
          </w:p>
        </w:tc>
      </w:tr>
      <w:tr w:rsidR="001E191D" w:rsidRPr="005068B6" w14:paraId="2CC12AAB" w14:textId="77777777" w:rsidTr="00FC4EFA">
        <w:trPr>
          <w:trHeight w:val="288"/>
        </w:trPr>
        <w:tc>
          <w:tcPr>
            <w:tcW w:w="2694" w:type="dxa"/>
            <w:noWrap/>
            <w:hideMark/>
          </w:tcPr>
          <w:p w14:paraId="1B73BC9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Perioperative management of patients with hip fractures and COVID-19: A single institution's early experiences</w:t>
            </w:r>
          </w:p>
        </w:tc>
        <w:tc>
          <w:tcPr>
            <w:tcW w:w="536" w:type="dxa"/>
            <w:noWrap/>
            <w:hideMark/>
          </w:tcPr>
          <w:p w14:paraId="4215C71D" w14:textId="04E50E4C"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Muse</w:t>
            </w:r>
            <w:r w:rsidR="00094C61" w:rsidRPr="005068B6">
              <w:rPr>
                <w:rFonts w:ascii="Book Antiqua" w:hAnsi="Book Antiqua" w:cs="Book Antiqua" w:hint="eastAsia"/>
                <w:bCs/>
                <w:i/>
                <w:iCs/>
                <w:color w:val="000000"/>
                <w:lang w:eastAsia="zh-CN"/>
              </w:rPr>
              <w:t xml:space="preserve"> et </w:t>
            </w:r>
            <w:proofErr w:type="gramStart"/>
            <w:r w:rsidR="00094C61" w:rsidRPr="005068B6">
              <w:rPr>
                <w:rFonts w:ascii="Book Antiqua" w:hAnsi="Book Antiqua" w:cs="Book Antiqua" w:hint="eastAsia"/>
                <w:bCs/>
                <w:i/>
                <w:iCs/>
                <w:color w:val="000000"/>
                <w:lang w:eastAsia="zh-CN"/>
              </w:rPr>
              <w:t>al</w:t>
            </w:r>
            <w:r w:rsidR="00094C61" w:rsidRPr="00C05C80">
              <w:rPr>
                <w:rFonts w:ascii="Book Antiqua" w:hAnsi="Book Antiqua" w:cs="Book Antiqua"/>
                <w:bCs/>
                <w:color w:val="000000"/>
                <w:vertAlign w:val="superscript"/>
                <w:lang w:eastAsia="zh-CN"/>
              </w:rPr>
              <w:t>[</w:t>
            </w:r>
            <w:proofErr w:type="gramEnd"/>
            <w:r w:rsidR="00094C61">
              <w:rPr>
                <w:rFonts w:ascii="Book Antiqua" w:hAnsi="Book Antiqua" w:cs="Book Antiqua"/>
                <w:bCs/>
                <w:color w:val="000000"/>
                <w:vertAlign w:val="superscript"/>
                <w:lang w:eastAsia="zh-CN"/>
              </w:rPr>
              <w:t>17</w:t>
            </w:r>
            <w:r w:rsidR="00094C61" w:rsidRPr="00C05C80">
              <w:rPr>
                <w:rFonts w:ascii="Book Antiqua" w:hAnsi="Book Antiqua" w:cs="Book Antiqua"/>
                <w:bCs/>
                <w:color w:val="000000"/>
                <w:vertAlign w:val="superscript"/>
                <w:lang w:eastAsia="zh-CN"/>
              </w:rPr>
              <w:t>]</w:t>
            </w:r>
          </w:p>
        </w:tc>
        <w:tc>
          <w:tcPr>
            <w:tcW w:w="1223" w:type="dxa"/>
            <w:noWrap/>
            <w:hideMark/>
          </w:tcPr>
          <w:p w14:paraId="58848577" w14:textId="3795DE5D"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6F010F9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6BF897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Femur fractures</w:t>
            </w:r>
          </w:p>
        </w:tc>
        <w:tc>
          <w:tcPr>
            <w:tcW w:w="3014" w:type="dxa"/>
            <w:noWrap/>
            <w:hideMark/>
          </w:tcPr>
          <w:p w14:paraId="4D088473" w14:textId="18B8398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Early intervention improved patient outcomes in COVID-positive patients; </w:t>
            </w:r>
            <w:r w:rsidR="0010287A">
              <w:rPr>
                <w:rFonts w:ascii="Book Antiqua" w:hAnsi="Book Antiqua" w:cs="Book Antiqua"/>
                <w:bCs/>
                <w:color w:val="000000"/>
                <w:lang w:eastAsia="zh-CN"/>
              </w:rPr>
              <w:t>s</w:t>
            </w:r>
            <w:r w:rsidR="0010287A" w:rsidRPr="005068B6">
              <w:rPr>
                <w:rFonts w:ascii="Book Antiqua" w:hAnsi="Book Antiqua" w:cs="Book Antiqua" w:hint="eastAsia"/>
                <w:bCs/>
                <w:color w:val="000000"/>
                <w:lang w:eastAsia="zh-CN"/>
              </w:rPr>
              <w:t xml:space="preserve">pinal </w:t>
            </w:r>
            <w:r w:rsidRPr="005068B6">
              <w:rPr>
                <w:rFonts w:ascii="Book Antiqua" w:hAnsi="Book Antiqua" w:cs="Book Antiqua" w:hint="eastAsia"/>
                <w:bCs/>
                <w:color w:val="000000"/>
                <w:lang w:eastAsia="zh-CN"/>
              </w:rPr>
              <w:t>anesthesia was used to prevent viral aerosolization; treatment plans should be altered based on severity of infection</w:t>
            </w:r>
          </w:p>
        </w:tc>
        <w:tc>
          <w:tcPr>
            <w:tcW w:w="963" w:type="dxa"/>
            <w:noWrap/>
            <w:hideMark/>
          </w:tcPr>
          <w:p w14:paraId="5ACE05C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1.5</w:t>
            </w:r>
          </w:p>
        </w:tc>
      </w:tr>
      <w:tr w:rsidR="001E191D" w:rsidRPr="005068B6" w14:paraId="607BEE5C" w14:textId="77777777" w:rsidTr="00FC4EFA">
        <w:trPr>
          <w:trHeight w:val="288"/>
        </w:trPr>
        <w:tc>
          <w:tcPr>
            <w:tcW w:w="2694" w:type="dxa"/>
            <w:noWrap/>
            <w:hideMark/>
          </w:tcPr>
          <w:p w14:paraId="098EA78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Foot and ankle trauma management during the COVID-19 pandemic: Experiences from a major trauma unit</w:t>
            </w:r>
          </w:p>
        </w:tc>
        <w:tc>
          <w:tcPr>
            <w:tcW w:w="536" w:type="dxa"/>
            <w:noWrap/>
            <w:hideMark/>
          </w:tcPr>
          <w:p w14:paraId="40BCE158" w14:textId="12D34E82"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Shah</w:t>
            </w:r>
            <w:r w:rsidR="004C3336" w:rsidRPr="005068B6">
              <w:rPr>
                <w:rFonts w:ascii="Book Antiqua" w:hAnsi="Book Antiqua" w:cs="Book Antiqua" w:hint="eastAsia"/>
                <w:bCs/>
                <w:i/>
                <w:iCs/>
                <w:color w:val="000000"/>
                <w:lang w:eastAsia="zh-CN"/>
              </w:rPr>
              <w:t xml:space="preserve"> et </w:t>
            </w:r>
            <w:proofErr w:type="gramStart"/>
            <w:r w:rsidR="004C3336" w:rsidRPr="005068B6">
              <w:rPr>
                <w:rFonts w:ascii="Book Antiqua" w:hAnsi="Book Antiqua" w:cs="Book Antiqua" w:hint="eastAsia"/>
                <w:bCs/>
                <w:i/>
                <w:iCs/>
                <w:color w:val="000000"/>
                <w:lang w:eastAsia="zh-CN"/>
              </w:rPr>
              <w:t>al</w:t>
            </w:r>
            <w:r w:rsidR="004C3336" w:rsidRPr="00C05C80">
              <w:rPr>
                <w:rFonts w:ascii="Book Antiqua" w:hAnsi="Book Antiqua" w:cs="Book Antiqua"/>
                <w:bCs/>
                <w:color w:val="000000"/>
                <w:vertAlign w:val="superscript"/>
                <w:lang w:eastAsia="zh-CN"/>
              </w:rPr>
              <w:t>[</w:t>
            </w:r>
            <w:proofErr w:type="gramEnd"/>
            <w:r w:rsidR="004C3336">
              <w:rPr>
                <w:rFonts w:ascii="Book Antiqua" w:hAnsi="Book Antiqua" w:cs="Book Antiqua"/>
                <w:bCs/>
                <w:color w:val="000000"/>
                <w:vertAlign w:val="superscript"/>
                <w:lang w:eastAsia="zh-CN"/>
              </w:rPr>
              <w:t>18</w:t>
            </w:r>
            <w:r w:rsidR="004C3336" w:rsidRPr="00C05C80">
              <w:rPr>
                <w:rFonts w:ascii="Book Antiqua" w:hAnsi="Book Antiqua" w:cs="Book Antiqua"/>
                <w:bCs/>
                <w:color w:val="000000"/>
                <w:vertAlign w:val="superscript"/>
                <w:lang w:eastAsia="zh-CN"/>
              </w:rPr>
              <w:t>]</w:t>
            </w:r>
          </w:p>
        </w:tc>
        <w:tc>
          <w:tcPr>
            <w:tcW w:w="1223" w:type="dxa"/>
            <w:noWrap/>
            <w:hideMark/>
          </w:tcPr>
          <w:p w14:paraId="291DD2D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England</w:t>
            </w:r>
          </w:p>
        </w:tc>
        <w:tc>
          <w:tcPr>
            <w:tcW w:w="1416" w:type="dxa"/>
            <w:noWrap/>
            <w:hideMark/>
          </w:tcPr>
          <w:p w14:paraId="782F900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53B610C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Foot and ankle fractures</w:t>
            </w:r>
          </w:p>
        </w:tc>
        <w:tc>
          <w:tcPr>
            <w:tcW w:w="3014" w:type="dxa"/>
            <w:noWrap/>
            <w:hideMark/>
          </w:tcPr>
          <w:p w14:paraId="0AAF4671" w14:textId="6E84A44C"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Telemedicine aided in reducing patient-provider contact and eased the burden of follow</w:t>
            </w:r>
            <w:r w:rsidR="0010287A">
              <w:rPr>
                <w:rFonts w:ascii="Book Antiqua" w:hAnsi="Book Antiqua" w:cs="Book Antiqua"/>
                <w:bCs/>
                <w:color w:val="000000"/>
                <w:lang w:eastAsia="zh-CN"/>
              </w:rPr>
              <w:t>-</w:t>
            </w:r>
            <w:r w:rsidRPr="005068B6">
              <w:rPr>
                <w:rFonts w:ascii="Book Antiqua" w:hAnsi="Book Antiqua" w:cs="Book Antiqua" w:hint="eastAsia"/>
                <w:bCs/>
                <w:color w:val="000000"/>
                <w:lang w:eastAsia="zh-CN"/>
              </w:rPr>
              <w:t>up</w:t>
            </w:r>
          </w:p>
        </w:tc>
        <w:tc>
          <w:tcPr>
            <w:tcW w:w="963" w:type="dxa"/>
            <w:noWrap/>
            <w:hideMark/>
          </w:tcPr>
          <w:p w14:paraId="012E18D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w:t>
            </w:r>
          </w:p>
        </w:tc>
      </w:tr>
      <w:tr w:rsidR="001E191D" w:rsidRPr="005068B6" w14:paraId="67C6AF66" w14:textId="77777777" w:rsidTr="00FC4EFA">
        <w:trPr>
          <w:trHeight w:val="288"/>
        </w:trPr>
        <w:tc>
          <w:tcPr>
            <w:tcW w:w="2694" w:type="dxa"/>
            <w:noWrap/>
            <w:hideMark/>
          </w:tcPr>
          <w:p w14:paraId="0D741BB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Effect of the COVID-19 pandemic on foot surgeries</w:t>
            </w:r>
          </w:p>
        </w:tc>
        <w:tc>
          <w:tcPr>
            <w:tcW w:w="536" w:type="dxa"/>
            <w:noWrap/>
            <w:hideMark/>
          </w:tcPr>
          <w:p w14:paraId="3A58D835" w14:textId="160B40F4"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bCs/>
                <w:color w:val="000000"/>
                <w:lang w:eastAsia="zh-CN"/>
              </w:rPr>
              <w:t>Kuliński</w:t>
            </w:r>
            <w:proofErr w:type="spellEnd"/>
            <w:r w:rsidR="00FB12D8" w:rsidRPr="005068B6">
              <w:rPr>
                <w:rFonts w:ascii="Book Antiqua" w:hAnsi="Book Antiqua" w:cs="Book Antiqua" w:hint="eastAsia"/>
                <w:bCs/>
                <w:i/>
                <w:iCs/>
                <w:color w:val="000000"/>
                <w:lang w:eastAsia="zh-CN"/>
              </w:rPr>
              <w:t xml:space="preserve"> et </w:t>
            </w:r>
            <w:proofErr w:type="gramStart"/>
            <w:r w:rsidR="00FB12D8" w:rsidRPr="005068B6">
              <w:rPr>
                <w:rFonts w:ascii="Book Antiqua" w:hAnsi="Book Antiqua" w:cs="Book Antiqua" w:hint="eastAsia"/>
                <w:bCs/>
                <w:i/>
                <w:iCs/>
                <w:color w:val="000000"/>
                <w:lang w:eastAsia="zh-CN"/>
              </w:rPr>
              <w:t>al</w:t>
            </w:r>
            <w:r w:rsidR="00FB12D8" w:rsidRPr="00C05C80">
              <w:rPr>
                <w:rFonts w:ascii="Book Antiqua" w:hAnsi="Book Antiqua" w:cs="Book Antiqua"/>
                <w:bCs/>
                <w:color w:val="000000"/>
                <w:vertAlign w:val="superscript"/>
                <w:lang w:eastAsia="zh-CN"/>
              </w:rPr>
              <w:t>[</w:t>
            </w:r>
            <w:proofErr w:type="gramEnd"/>
            <w:r w:rsidR="00FB12D8">
              <w:rPr>
                <w:rFonts w:ascii="Book Antiqua" w:hAnsi="Book Antiqua" w:cs="Book Antiqua"/>
                <w:bCs/>
                <w:color w:val="000000"/>
                <w:vertAlign w:val="superscript"/>
                <w:lang w:eastAsia="zh-CN"/>
              </w:rPr>
              <w:t>19</w:t>
            </w:r>
            <w:r w:rsidR="00FB12D8" w:rsidRPr="00C05C80">
              <w:rPr>
                <w:rFonts w:ascii="Book Antiqua" w:hAnsi="Book Antiqua" w:cs="Book Antiqua"/>
                <w:bCs/>
                <w:color w:val="000000"/>
                <w:vertAlign w:val="superscript"/>
                <w:lang w:eastAsia="zh-CN"/>
              </w:rPr>
              <w:t>]</w:t>
            </w:r>
          </w:p>
        </w:tc>
        <w:tc>
          <w:tcPr>
            <w:tcW w:w="1223" w:type="dxa"/>
            <w:noWrap/>
            <w:hideMark/>
          </w:tcPr>
          <w:p w14:paraId="7D6B4C1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Poland</w:t>
            </w:r>
          </w:p>
        </w:tc>
        <w:tc>
          <w:tcPr>
            <w:tcW w:w="1416" w:type="dxa"/>
            <w:noWrap/>
            <w:hideMark/>
          </w:tcPr>
          <w:p w14:paraId="1852B1E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377E95B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Foot fractures</w:t>
            </w:r>
          </w:p>
        </w:tc>
        <w:tc>
          <w:tcPr>
            <w:tcW w:w="3014" w:type="dxa"/>
            <w:noWrap/>
            <w:hideMark/>
          </w:tcPr>
          <w:p w14:paraId="0E43A325" w14:textId="1CBFA8AE"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Total orthopedic surgeries declined by 55% and elective surgeries were </w:t>
            </w:r>
            <w:r w:rsidRPr="005068B6">
              <w:rPr>
                <w:rFonts w:ascii="Book Antiqua" w:hAnsi="Book Antiqua" w:cs="Book Antiqua" w:hint="eastAsia"/>
                <w:bCs/>
                <w:color w:val="000000"/>
                <w:lang w:eastAsia="zh-CN"/>
              </w:rPr>
              <w:lastRenderedPageBreak/>
              <w:t>not eliminated. The length of stay was decreased by 2.5 d for adults and 1.7 d for children</w:t>
            </w:r>
          </w:p>
        </w:tc>
        <w:tc>
          <w:tcPr>
            <w:tcW w:w="963" w:type="dxa"/>
            <w:noWrap/>
            <w:hideMark/>
          </w:tcPr>
          <w:p w14:paraId="53D6855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0</w:t>
            </w:r>
          </w:p>
        </w:tc>
      </w:tr>
      <w:tr w:rsidR="001E191D" w:rsidRPr="005068B6" w14:paraId="2310FA5C" w14:textId="77777777" w:rsidTr="00FC4EFA">
        <w:trPr>
          <w:trHeight w:val="288"/>
        </w:trPr>
        <w:tc>
          <w:tcPr>
            <w:tcW w:w="2694" w:type="dxa"/>
            <w:noWrap/>
            <w:hideMark/>
          </w:tcPr>
          <w:p w14:paraId="4C43D6D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Outcomes of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surgery in COVID-19 positive patients</w:t>
            </w:r>
          </w:p>
        </w:tc>
        <w:tc>
          <w:tcPr>
            <w:tcW w:w="536" w:type="dxa"/>
            <w:noWrap/>
            <w:hideMark/>
          </w:tcPr>
          <w:p w14:paraId="6196AAF5" w14:textId="3B0F274E"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w:t>
            </w:r>
            <w:proofErr w:type="spellStart"/>
            <w:r w:rsidRPr="005068B6">
              <w:rPr>
                <w:rFonts w:ascii="Book Antiqua" w:hAnsi="Book Antiqua" w:cs="Book Antiqua" w:hint="eastAsia"/>
                <w:bCs/>
                <w:color w:val="000000"/>
                <w:lang w:eastAsia="zh-CN"/>
              </w:rPr>
              <w:t>Humadi</w:t>
            </w:r>
            <w:proofErr w:type="spellEnd"/>
            <w:r w:rsidR="009D519E" w:rsidRPr="005068B6">
              <w:rPr>
                <w:rFonts w:ascii="Book Antiqua" w:hAnsi="Book Antiqua" w:cs="Book Antiqua" w:hint="eastAsia"/>
                <w:bCs/>
                <w:i/>
                <w:iCs/>
                <w:color w:val="000000"/>
                <w:lang w:eastAsia="zh-CN"/>
              </w:rPr>
              <w:t xml:space="preserve"> et </w:t>
            </w:r>
            <w:proofErr w:type="gramStart"/>
            <w:r w:rsidR="009D519E" w:rsidRPr="005068B6">
              <w:rPr>
                <w:rFonts w:ascii="Book Antiqua" w:hAnsi="Book Antiqua" w:cs="Book Antiqua" w:hint="eastAsia"/>
                <w:bCs/>
                <w:i/>
                <w:iCs/>
                <w:color w:val="000000"/>
                <w:lang w:eastAsia="zh-CN"/>
              </w:rPr>
              <w:t>al</w:t>
            </w:r>
            <w:r w:rsidR="009D519E" w:rsidRPr="00C05C80">
              <w:rPr>
                <w:rFonts w:ascii="Book Antiqua" w:hAnsi="Book Antiqua" w:cs="Book Antiqua"/>
                <w:bCs/>
                <w:color w:val="000000"/>
                <w:vertAlign w:val="superscript"/>
                <w:lang w:eastAsia="zh-CN"/>
              </w:rPr>
              <w:t>[</w:t>
            </w:r>
            <w:proofErr w:type="gramEnd"/>
            <w:r w:rsidR="009D519E">
              <w:rPr>
                <w:rFonts w:ascii="Book Antiqua" w:hAnsi="Book Antiqua" w:cs="Book Antiqua"/>
                <w:bCs/>
                <w:color w:val="000000"/>
                <w:vertAlign w:val="superscript"/>
                <w:lang w:eastAsia="zh-CN"/>
              </w:rPr>
              <w:t>20</w:t>
            </w:r>
            <w:r w:rsidR="009D519E" w:rsidRPr="00C05C80">
              <w:rPr>
                <w:rFonts w:ascii="Book Antiqua" w:hAnsi="Book Antiqua" w:cs="Book Antiqua"/>
                <w:bCs/>
                <w:color w:val="000000"/>
                <w:vertAlign w:val="superscript"/>
                <w:lang w:eastAsia="zh-CN"/>
              </w:rPr>
              <w:t>]</w:t>
            </w:r>
          </w:p>
        </w:tc>
        <w:tc>
          <w:tcPr>
            <w:tcW w:w="1223" w:type="dxa"/>
            <w:noWrap/>
            <w:hideMark/>
          </w:tcPr>
          <w:p w14:paraId="6C296E90" w14:textId="1DE3A434"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0C838A4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2D5D1C0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Lower Extremity</w:t>
            </w:r>
          </w:p>
        </w:tc>
        <w:tc>
          <w:tcPr>
            <w:tcW w:w="3014" w:type="dxa"/>
            <w:noWrap/>
            <w:hideMark/>
          </w:tcPr>
          <w:p w14:paraId="680884D7" w14:textId="7FB6DC05"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Operations in COVID-positive patients were accomplished with anticoagulation</w:t>
            </w:r>
            <w:r w:rsidR="0010287A">
              <w:rPr>
                <w:rFonts w:ascii="Book Antiqua" w:hAnsi="Book Antiqua" w:cs="Book Antiqua"/>
                <w:bCs/>
                <w:color w:val="000000"/>
                <w:lang w:eastAsia="zh-CN"/>
              </w:rPr>
              <w:t xml:space="preserve"> and</w:t>
            </w:r>
            <w:r w:rsidR="0010287A" w:rsidRPr="005068B6">
              <w:rPr>
                <w:rFonts w:ascii="Book Antiqua" w:hAnsi="Book Antiqua" w:cs="Book Antiqua" w:hint="eastAsia"/>
                <w:bCs/>
                <w:color w:val="000000"/>
                <w:lang w:eastAsia="zh-CN"/>
              </w:rPr>
              <w:t xml:space="preserve"> </w:t>
            </w:r>
            <w:r w:rsidRPr="005068B6">
              <w:rPr>
                <w:rFonts w:ascii="Book Antiqua" w:hAnsi="Book Antiqua" w:cs="Book Antiqua" w:hint="eastAsia"/>
                <w:bCs/>
                <w:color w:val="000000"/>
                <w:lang w:eastAsia="zh-CN"/>
              </w:rPr>
              <w:t>hematologic and pulmonary management; complications and mortality still occurred</w:t>
            </w:r>
          </w:p>
        </w:tc>
        <w:tc>
          <w:tcPr>
            <w:tcW w:w="963" w:type="dxa"/>
            <w:noWrap/>
            <w:hideMark/>
          </w:tcPr>
          <w:p w14:paraId="29DD1F9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DF6511" w:rsidRPr="005068B6" w14:paraId="65083E13" w14:textId="77777777" w:rsidTr="00FC4EFA">
        <w:trPr>
          <w:trHeight w:val="288"/>
        </w:trPr>
        <w:tc>
          <w:tcPr>
            <w:tcW w:w="11143" w:type="dxa"/>
            <w:gridSpan w:val="7"/>
            <w:noWrap/>
            <w:hideMark/>
          </w:tcPr>
          <w:p w14:paraId="1BDF6A93" w14:textId="653A6599" w:rsidR="00DF6511" w:rsidRPr="005068B6" w:rsidRDefault="00DF6511"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Upper </w:t>
            </w:r>
            <w:r w:rsidR="0010287A">
              <w:rPr>
                <w:rFonts w:ascii="Book Antiqua" w:hAnsi="Book Antiqua" w:cs="Book Antiqua"/>
                <w:bCs/>
                <w:color w:val="000000"/>
                <w:lang w:eastAsia="zh-CN"/>
              </w:rPr>
              <w:t>e</w:t>
            </w:r>
            <w:r w:rsidR="0010287A" w:rsidRPr="005068B6">
              <w:rPr>
                <w:rFonts w:ascii="Book Antiqua" w:hAnsi="Book Antiqua" w:cs="Book Antiqua" w:hint="eastAsia"/>
                <w:bCs/>
                <w:color w:val="000000"/>
                <w:lang w:eastAsia="zh-CN"/>
              </w:rPr>
              <w:t xml:space="preserve">xtremity </w:t>
            </w:r>
            <w:r w:rsidR="0010287A">
              <w:rPr>
                <w:rFonts w:ascii="Book Antiqua" w:hAnsi="Book Antiqua" w:cs="Book Antiqua"/>
                <w:bCs/>
                <w:color w:val="000000"/>
                <w:lang w:eastAsia="zh-CN"/>
              </w:rPr>
              <w:t>f</w:t>
            </w:r>
            <w:r w:rsidR="0010287A" w:rsidRPr="005068B6">
              <w:rPr>
                <w:rFonts w:ascii="Book Antiqua" w:hAnsi="Book Antiqua" w:cs="Book Antiqua" w:hint="eastAsia"/>
                <w:bCs/>
                <w:color w:val="000000"/>
                <w:lang w:eastAsia="zh-CN"/>
              </w:rPr>
              <w:t>ractures</w:t>
            </w:r>
          </w:p>
        </w:tc>
      </w:tr>
      <w:tr w:rsidR="001E191D" w:rsidRPr="005068B6" w14:paraId="372DF659" w14:textId="77777777" w:rsidTr="00FC4EFA">
        <w:trPr>
          <w:trHeight w:val="288"/>
        </w:trPr>
        <w:tc>
          <w:tcPr>
            <w:tcW w:w="2694" w:type="dxa"/>
            <w:noWrap/>
            <w:hideMark/>
          </w:tcPr>
          <w:p w14:paraId="0842535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val="en" w:eastAsia="zh-CN"/>
              </w:rPr>
              <w:t xml:space="preserve">Patient care modifications and hospital regulations during the COVID-19 crisis created inequality and functional hazard for </w:t>
            </w:r>
            <w:r w:rsidRPr="005068B6">
              <w:rPr>
                <w:rFonts w:ascii="Book Antiqua" w:hAnsi="Book Antiqua" w:cs="Book Antiqua" w:hint="eastAsia"/>
                <w:bCs/>
                <w:color w:val="000000"/>
                <w:lang w:val="en" w:eastAsia="zh-CN"/>
              </w:rPr>
              <w:lastRenderedPageBreak/>
              <w:t xml:space="preserve">patients with </w:t>
            </w:r>
            <w:proofErr w:type="spellStart"/>
            <w:r w:rsidRPr="005068B6">
              <w:rPr>
                <w:rFonts w:ascii="Book Antiqua" w:hAnsi="Book Antiqua" w:cs="Book Antiqua" w:hint="eastAsia"/>
                <w:bCs/>
                <w:color w:val="000000"/>
                <w:lang w:val="en" w:eastAsia="zh-CN"/>
              </w:rPr>
              <w:t>orthopaedic</w:t>
            </w:r>
            <w:proofErr w:type="spellEnd"/>
            <w:r w:rsidRPr="005068B6">
              <w:rPr>
                <w:rFonts w:ascii="Book Antiqua" w:hAnsi="Book Antiqua" w:cs="Book Antiqua" w:hint="eastAsia"/>
                <w:bCs/>
                <w:color w:val="000000"/>
                <w:lang w:val="en" w:eastAsia="zh-CN"/>
              </w:rPr>
              <w:t xml:space="preserve"> trauma</w:t>
            </w:r>
          </w:p>
        </w:tc>
        <w:tc>
          <w:tcPr>
            <w:tcW w:w="536" w:type="dxa"/>
            <w:noWrap/>
            <w:hideMark/>
          </w:tcPr>
          <w:p w14:paraId="738414C8" w14:textId="3791386B"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lastRenderedPageBreak/>
              <w:t>Dunkerley</w:t>
            </w:r>
            <w:proofErr w:type="spellEnd"/>
            <w:r w:rsidR="002F55C4" w:rsidRPr="005068B6">
              <w:rPr>
                <w:rFonts w:ascii="Book Antiqua" w:hAnsi="Book Antiqua" w:cs="Book Antiqua" w:hint="eastAsia"/>
                <w:bCs/>
                <w:i/>
                <w:iCs/>
                <w:color w:val="000000"/>
                <w:lang w:eastAsia="zh-CN"/>
              </w:rPr>
              <w:t xml:space="preserve"> et </w:t>
            </w:r>
            <w:proofErr w:type="gramStart"/>
            <w:r w:rsidR="002F55C4" w:rsidRPr="005068B6">
              <w:rPr>
                <w:rFonts w:ascii="Book Antiqua" w:hAnsi="Book Antiqua" w:cs="Book Antiqua" w:hint="eastAsia"/>
                <w:bCs/>
                <w:i/>
                <w:iCs/>
                <w:color w:val="000000"/>
                <w:lang w:eastAsia="zh-CN"/>
              </w:rPr>
              <w:t>al</w:t>
            </w:r>
            <w:r w:rsidR="002F55C4" w:rsidRPr="00C05C80">
              <w:rPr>
                <w:rFonts w:ascii="Book Antiqua" w:hAnsi="Book Antiqua" w:cs="Book Antiqua"/>
                <w:bCs/>
                <w:color w:val="000000"/>
                <w:vertAlign w:val="superscript"/>
                <w:lang w:eastAsia="zh-CN"/>
              </w:rPr>
              <w:t>[</w:t>
            </w:r>
            <w:proofErr w:type="gramEnd"/>
            <w:r w:rsidR="002F55C4">
              <w:rPr>
                <w:rFonts w:ascii="Book Antiqua" w:hAnsi="Book Antiqua" w:cs="Book Antiqua"/>
                <w:bCs/>
                <w:color w:val="000000"/>
                <w:vertAlign w:val="superscript"/>
                <w:lang w:eastAsia="zh-CN"/>
              </w:rPr>
              <w:t>21</w:t>
            </w:r>
            <w:r w:rsidR="002F55C4" w:rsidRPr="00C05C80">
              <w:rPr>
                <w:rFonts w:ascii="Book Antiqua" w:hAnsi="Book Antiqua" w:cs="Book Antiqua"/>
                <w:bCs/>
                <w:color w:val="000000"/>
                <w:vertAlign w:val="superscript"/>
                <w:lang w:eastAsia="zh-CN"/>
              </w:rPr>
              <w:t>]</w:t>
            </w:r>
          </w:p>
        </w:tc>
        <w:tc>
          <w:tcPr>
            <w:tcW w:w="1223" w:type="dxa"/>
            <w:noWrap/>
            <w:hideMark/>
          </w:tcPr>
          <w:p w14:paraId="2D1E373E" w14:textId="6EC0A94B"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Kingdom</w:t>
            </w:r>
          </w:p>
        </w:tc>
        <w:tc>
          <w:tcPr>
            <w:tcW w:w="1416" w:type="dxa"/>
            <w:noWrap/>
            <w:hideMark/>
          </w:tcPr>
          <w:p w14:paraId="7B39FF4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7B03BBC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extremity fractures</w:t>
            </w:r>
          </w:p>
        </w:tc>
        <w:tc>
          <w:tcPr>
            <w:tcW w:w="3014" w:type="dxa"/>
            <w:noWrap/>
            <w:hideMark/>
          </w:tcPr>
          <w:p w14:paraId="5948CCD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The increase in use of telemedicine services resulted in 12% of patients discharged with potentially unstable fractures with a danger of mal-union</w:t>
            </w:r>
          </w:p>
        </w:tc>
        <w:tc>
          <w:tcPr>
            <w:tcW w:w="963" w:type="dxa"/>
            <w:noWrap/>
            <w:hideMark/>
          </w:tcPr>
          <w:p w14:paraId="58E7297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1.5</w:t>
            </w:r>
          </w:p>
        </w:tc>
      </w:tr>
      <w:tr w:rsidR="001E191D" w:rsidRPr="005068B6" w14:paraId="43A98751" w14:textId="77777777" w:rsidTr="00FC4EFA">
        <w:trPr>
          <w:trHeight w:val="288"/>
        </w:trPr>
        <w:tc>
          <w:tcPr>
            <w:tcW w:w="2694" w:type="dxa"/>
            <w:noWrap/>
            <w:hideMark/>
          </w:tcPr>
          <w:p w14:paraId="7950787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 Call to Arms: Emergency Hand and Upper-Extremity Operations During the COVID-19 Pandemic</w:t>
            </w:r>
          </w:p>
        </w:tc>
        <w:tc>
          <w:tcPr>
            <w:tcW w:w="536" w:type="dxa"/>
            <w:noWrap/>
            <w:hideMark/>
          </w:tcPr>
          <w:p w14:paraId="1F29652A" w14:textId="2DE0CF01"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Diamond </w:t>
            </w:r>
            <w:r w:rsidR="002441C8" w:rsidRPr="005068B6">
              <w:rPr>
                <w:rFonts w:ascii="Book Antiqua" w:hAnsi="Book Antiqua" w:cs="Book Antiqua" w:hint="eastAsia"/>
                <w:bCs/>
                <w:i/>
                <w:iCs/>
                <w:color w:val="000000"/>
                <w:lang w:eastAsia="zh-CN"/>
              </w:rPr>
              <w:t xml:space="preserve">et </w:t>
            </w:r>
            <w:proofErr w:type="gramStart"/>
            <w:r w:rsidR="002441C8" w:rsidRPr="005068B6">
              <w:rPr>
                <w:rFonts w:ascii="Book Antiqua" w:hAnsi="Book Antiqua" w:cs="Book Antiqua" w:hint="eastAsia"/>
                <w:bCs/>
                <w:i/>
                <w:iCs/>
                <w:color w:val="000000"/>
                <w:lang w:eastAsia="zh-CN"/>
              </w:rPr>
              <w:t>al</w:t>
            </w:r>
            <w:r w:rsidR="002441C8" w:rsidRPr="00C05C80">
              <w:rPr>
                <w:rFonts w:ascii="Book Antiqua" w:hAnsi="Book Antiqua" w:cs="Book Antiqua"/>
                <w:bCs/>
                <w:color w:val="000000"/>
                <w:vertAlign w:val="superscript"/>
                <w:lang w:eastAsia="zh-CN"/>
              </w:rPr>
              <w:t>[</w:t>
            </w:r>
            <w:proofErr w:type="gramEnd"/>
            <w:r w:rsidR="002441C8">
              <w:rPr>
                <w:rFonts w:ascii="Book Antiqua" w:hAnsi="Book Antiqua" w:cs="Book Antiqua"/>
                <w:bCs/>
                <w:color w:val="000000"/>
                <w:vertAlign w:val="superscript"/>
                <w:lang w:eastAsia="zh-CN"/>
              </w:rPr>
              <w:t>22</w:t>
            </w:r>
            <w:r w:rsidR="002441C8" w:rsidRPr="00C05C80">
              <w:rPr>
                <w:rFonts w:ascii="Book Antiqua" w:hAnsi="Book Antiqua" w:cs="Book Antiqua"/>
                <w:bCs/>
                <w:color w:val="000000"/>
                <w:vertAlign w:val="superscript"/>
                <w:lang w:eastAsia="zh-CN"/>
              </w:rPr>
              <w:t>]</w:t>
            </w:r>
          </w:p>
        </w:tc>
        <w:tc>
          <w:tcPr>
            <w:tcW w:w="1223" w:type="dxa"/>
            <w:noWrap/>
            <w:hideMark/>
          </w:tcPr>
          <w:p w14:paraId="121AB522" w14:textId="6A4874DA"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25A387A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D981B9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Hand and upper extremity</w:t>
            </w:r>
          </w:p>
        </w:tc>
        <w:tc>
          <w:tcPr>
            <w:tcW w:w="3014" w:type="dxa"/>
            <w:noWrap/>
            <w:hideMark/>
          </w:tcPr>
          <w:p w14:paraId="1F6818E0" w14:textId="0C588922"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A 40% increase in volume injuries attributed to </w:t>
            </w:r>
            <w:proofErr w:type="gramStart"/>
            <w:r w:rsidRPr="005068B6">
              <w:rPr>
                <w:rFonts w:ascii="Book Antiqua" w:hAnsi="Book Antiqua" w:cs="Book Antiqua" w:hint="eastAsia"/>
                <w:bCs/>
                <w:color w:val="000000"/>
                <w:lang w:eastAsia="zh-CN"/>
              </w:rPr>
              <w:t>high risk</w:t>
            </w:r>
            <w:proofErr w:type="gramEnd"/>
            <w:r w:rsidRPr="005068B6">
              <w:rPr>
                <w:rFonts w:ascii="Book Antiqua" w:hAnsi="Book Antiqua" w:cs="Book Antiqua" w:hint="eastAsia"/>
                <w:bCs/>
                <w:color w:val="000000"/>
                <w:lang w:eastAsia="zh-CN"/>
              </w:rPr>
              <w:t xml:space="preserve"> behaviors such as lawlessness, assault, and high-speed auto accidents; </w:t>
            </w:r>
            <w:r w:rsidR="0010287A">
              <w:rPr>
                <w:rFonts w:ascii="Book Antiqua" w:hAnsi="Book Antiqua" w:cs="Book Antiqua"/>
                <w:bCs/>
                <w:color w:val="000000"/>
                <w:lang w:eastAsia="zh-CN"/>
              </w:rPr>
              <w:t>l</w:t>
            </w:r>
            <w:r w:rsidR="0010287A" w:rsidRPr="005068B6">
              <w:rPr>
                <w:rFonts w:ascii="Book Antiqua" w:hAnsi="Book Antiqua" w:cs="Book Antiqua" w:hint="eastAsia"/>
                <w:bCs/>
                <w:color w:val="000000"/>
                <w:lang w:eastAsia="zh-CN"/>
              </w:rPr>
              <w:t xml:space="preserve">ack </w:t>
            </w:r>
            <w:r w:rsidRPr="005068B6">
              <w:rPr>
                <w:rFonts w:ascii="Book Antiqua" w:hAnsi="Book Antiqua" w:cs="Book Antiqua" w:hint="eastAsia"/>
                <w:bCs/>
                <w:color w:val="000000"/>
                <w:lang w:eastAsia="zh-CN"/>
              </w:rPr>
              <w:t>of social and physical impacted and aggravated injuries</w:t>
            </w:r>
          </w:p>
        </w:tc>
        <w:tc>
          <w:tcPr>
            <w:tcW w:w="963" w:type="dxa"/>
            <w:noWrap/>
            <w:hideMark/>
          </w:tcPr>
          <w:p w14:paraId="778EFDB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2</w:t>
            </w:r>
          </w:p>
        </w:tc>
      </w:tr>
      <w:tr w:rsidR="001E191D" w:rsidRPr="005068B6" w14:paraId="4461EA6A" w14:textId="77777777" w:rsidTr="00FC4EFA">
        <w:trPr>
          <w:trHeight w:val="288"/>
        </w:trPr>
        <w:tc>
          <w:tcPr>
            <w:tcW w:w="2694" w:type="dxa"/>
            <w:noWrap/>
            <w:hideMark/>
          </w:tcPr>
          <w:p w14:paraId="59B8FCE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extremity emergencies during SARS-COV-2 pandemic: Turnout trends</w:t>
            </w:r>
          </w:p>
        </w:tc>
        <w:tc>
          <w:tcPr>
            <w:tcW w:w="536" w:type="dxa"/>
            <w:noWrap/>
            <w:hideMark/>
          </w:tcPr>
          <w:p w14:paraId="28C9FE09" w14:textId="1E301DC1"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Fyllos</w:t>
            </w:r>
            <w:proofErr w:type="spellEnd"/>
            <w:r w:rsidR="009C1526" w:rsidRPr="005068B6">
              <w:rPr>
                <w:rFonts w:ascii="Book Antiqua" w:hAnsi="Book Antiqua" w:cs="Book Antiqua" w:hint="eastAsia"/>
                <w:bCs/>
                <w:color w:val="000000"/>
                <w:lang w:eastAsia="zh-CN"/>
              </w:rPr>
              <w:t xml:space="preserve"> </w:t>
            </w:r>
            <w:r w:rsidR="009C1526" w:rsidRPr="005068B6">
              <w:rPr>
                <w:rFonts w:ascii="Book Antiqua" w:hAnsi="Book Antiqua" w:cs="Book Antiqua" w:hint="eastAsia"/>
                <w:bCs/>
                <w:i/>
                <w:iCs/>
                <w:color w:val="000000"/>
                <w:lang w:eastAsia="zh-CN"/>
              </w:rPr>
              <w:t xml:space="preserve">et </w:t>
            </w:r>
            <w:proofErr w:type="gramStart"/>
            <w:r w:rsidR="009C1526" w:rsidRPr="005068B6">
              <w:rPr>
                <w:rFonts w:ascii="Book Antiqua" w:hAnsi="Book Antiqua" w:cs="Book Antiqua" w:hint="eastAsia"/>
                <w:bCs/>
                <w:i/>
                <w:iCs/>
                <w:color w:val="000000"/>
                <w:lang w:eastAsia="zh-CN"/>
              </w:rPr>
              <w:t>al</w:t>
            </w:r>
            <w:r w:rsidR="009C1526" w:rsidRPr="00C05C80">
              <w:rPr>
                <w:rFonts w:ascii="Book Antiqua" w:hAnsi="Book Antiqua" w:cs="Book Antiqua"/>
                <w:bCs/>
                <w:color w:val="000000"/>
                <w:vertAlign w:val="superscript"/>
                <w:lang w:eastAsia="zh-CN"/>
              </w:rPr>
              <w:t>[</w:t>
            </w:r>
            <w:proofErr w:type="gramEnd"/>
            <w:r w:rsidR="009C1526">
              <w:rPr>
                <w:rFonts w:ascii="Book Antiqua" w:hAnsi="Book Antiqua" w:cs="Book Antiqua"/>
                <w:bCs/>
                <w:color w:val="000000"/>
                <w:vertAlign w:val="superscript"/>
                <w:lang w:eastAsia="zh-CN"/>
              </w:rPr>
              <w:t>23</w:t>
            </w:r>
            <w:r w:rsidR="009C1526" w:rsidRPr="00C05C80">
              <w:rPr>
                <w:rFonts w:ascii="Book Antiqua" w:hAnsi="Book Antiqua" w:cs="Book Antiqua"/>
                <w:bCs/>
                <w:color w:val="000000"/>
                <w:vertAlign w:val="superscript"/>
                <w:lang w:eastAsia="zh-CN"/>
              </w:rPr>
              <w:t>]</w:t>
            </w:r>
          </w:p>
        </w:tc>
        <w:tc>
          <w:tcPr>
            <w:tcW w:w="1223" w:type="dxa"/>
            <w:noWrap/>
            <w:hideMark/>
          </w:tcPr>
          <w:p w14:paraId="68235EE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Greece</w:t>
            </w:r>
          </w:p>
        </w:tc>
        <w:tc>
          <w:tcPr>
            <w:tcW w:w="1416" w:type="dxa"/>
            <w:noWrap/>
            <w:hideMark/>
          </w:tcPr>
          <w:p w14:paraId="2FFBE61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6DB78A2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extremity fractures</w:t>
            </w:r>
          </w:p>
        </w:tc>
        <w:tc>
          <w:tcPr>
            <w:tcW w:w="3014" w:type="dxa"/>
            <w:noWrap/>
            <w:hideMark/>
          </w:tcPr>
          <w:p w14:paraId="353AD22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The mechanisms for which emergency upper extremity and hand and wrist injuries occurred were mostly from domestic accidents such as new hobbies</w:t>
            </w:r>
          </w:p>
        </w:tc>
        <w:tc>
          <w:tcPr>
            <w:tcW w:w="963" w:type="dxa"/>
            <w:noWrap/>
            <w:hideMark/>
          </w:tcPr>
          <w:p w14:paraId="2C9DFF8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2A23608D" w14:textId="77777777" w:rsidTr="00FC4EFA">
        <w:trPr>
          <w:trHeight w:val="288"/>
        </w:trPr>
        <w:tc>
          <w:tcPr>
            <w:tcW w:w="2694" w:type="dxa"/>
            <w:noWrap/>
            <w:hideMark/>
          </w:tcPr>
          <w:p w14:paraId="7B6AB9B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The impact of COVID-19 on shoulder and elbow trauma in a skeletally immature </w:t>
            </w:r>
            <w:r w:rsidRPr="005068B6">
              <w:rPr>
                <w:rFonts w:ascii="Book Antiqua" w:hAnsi="Book Antiqua" w:cs="Book Antiqua" w:hint="eastAsia"/>
                <w:bCs/>
                <w:color w:val="000000"/>
                <w:lang w:eastAsia="zh-CN"/>
              </w:rPr>
              <w:lastRenderedPageBreak/>
              <w:t>population: an Italian survey</w:t>
            </w:r>
          </w:p>
        </w:tc>
        <w:tc>
          <w:tcPr>
            <w:tcW w:w="536" w:type="dxa"/>
            <w:noWrap/>
            <w:hideMark/>
          </w:tcPr>
          <w:p w14:paraId="4862F606" w14:textId="13170937"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lastRenderedPageBreak/>
              <w:t>Gumina</w:t>
            </w:r>
            <w:proofErr w:type="spellEnd"/>
            <w:r w:rsidR="0018014D" w:rsidRPr="005068B6">
              <w:rPr>
                <w:rFonts w:ascii="Book Antiqua" w:hAnsi="Book Antiqua" w:cs="Book Antiqua" w:hint="eastAsia"/>
                <w:bCs/>
                <w:color w:val="000000"/>
                <w:lang w:eastAsia="zh-CN"/>
              </w:rPr>
              <w:t xml:space="preserve"> </w:t>
            </w:r>
            <w:r w:rsidR="0018014D" w:rsidRPr="005068B6">
              <w:rPr>
                <w:rFonts w:ascii="Book Antiqua" w:hAnsi="Book Antiqua" w:cs="Book Antiqua" w:hint="eastAsia"/>
                <w:bCs/>
                <w:i/>
                <w:iCs/>
                <w:color w:val="000000"/>
                <w:lang w:eastAsia="zh-CN"/>
              </w:rPr>
              <w:t xml:space="preserve">et </w:t>
            </w:r>
            <w:proofErr w:type="gramStart"/>
            <w:r w:rsidR="0018014D" w:rsidRPr="005068B6">
              <w:rPr>
                <w:rFonts w:ascii="Book Antiqua" w:hAnsi="Book Antiqua" w:cs="Book Antiqua" w:hint="eastAsia"/>
                <w:bCs/>
                <w:i/>
                <w:iCs/>
                <w:color w:val="000000"/>
                <w:lang w:eastAsia="zh-CN"/>
              </w:rPr>
              <w:t>al</w:t>
            </w:r>
            <w:r w:rsidR="0018014D" w:rsidRPr="00C05C80">
              <w:rPr>
                <w:rFonts w:ascii="Book Antiqua" w:hAnsi="Book Antiqua" w:cs="Book Antiqua"/>
                <w:bCs/>
                <w:color w:val="000000"/>
                <w:vertAlign w:val="superscript"/>
                <w:lang w:eastAsia="zh-CN"/>
              </w:rPr>
              <w:t>[</w:t>
            </w:r>
            <w:proofErr w:type="gramEnd"/>
            <w:r w:rsidR="0018014D">
              <w:rPr>
                <w:rFonts w:ascii="Book Antiqua" w:hAnsi="Book Antiqua" w:cs="Book Antiqua"/>
                <w:bCs/>
                <w:color w:val="000000"/>
                <w:vertAlign w:val="superscript"/>
                <w:lang w:eastAsia="zh-CN"/>
              </w:rPr>
              <w:t>24</w:t>
            </w:r>
            <w:r w:rsidR="0018014D" w:rsidRPr="00C05C80">
              <w:rPr>
                <w:rFonts w:ascii="Book Antiqua" w:hAnsi="Book Antiqua" w:cs="Book Antiqua"/>
                <w:bCs/>
                <w:color w:val="000000"/>
                <w:vertAlign w:val="superscript"/>
                <w:lang w:eastAsia="zh-CN"/>
              </w:rPr>
              <w:t>]</w:t>
            </w:r>
          </w:p>
        </w:tc>
        <w:tc>
          <w:tcPr>
            <w:tcW w:w="1223" w:type="dxa"/>
            <w:noWrap/>
            <w:hideMark/>
          </w:tcPr>
          <w:p w14:paraId="1785108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66D80EC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9BB5B7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Shoulder and elbow</w:t>
            </w:r>
          </w:p>
        </w:tc>
        <w:tc>
          <w:tcPr>
            <w:tcW w:w="3014" w:type="dxa"/>
            <w:noWrap/>
            <w:hideMark/>
          </w:tcPr>
          <w:p w14:paraId="73B1553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Pediatric cases decreased by 84.6%, shoulder and elbow traumas were </w:t>
            </w:r>
            <w:r w:rsidRPr="005068B6">
              <w:rPr>
                <w:rFonts w:ascii="Book Antiqua" w:hAnsi="Book Antiqua" w:cs="Book Antiqua" w:hint="eastAsia"/>
                <w:bCs/>
                <w:color w:val="000000"/>
                <w:lang w:eastAsia="zh-CN"/>
              </w:rPr>
              <w:lastRenderedPageBreak/>
              <w:t>caused by domestic accidents</w:t>
            </w:r>
          </w:p>
        </w:tc>
        <w:tc>
          <w:tcPr>
            <w:tcW w:w="963" w:type="dxa"/>
            <w:noWrap/>
            <w:hideMark/>
          </w:tcPr>
          <w:p w14:paraId="751E655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1.5</w:t>
            </w:r>
          </w:p>
        </w:tc>
      </w:tr>
      <w:tr w:rsidR="00DF6511" w:rsidRPr="005068B6" w14:paraId="7A7FAF38" w14:textId="77777777" w:rsidTr="00FC4EFA">
        <w:trPr>
          <w:trHeight w:val="288"/>
        </w:trPr>
        <w:tc>
          <w:tcPr>
            <w:tcW w:w="11143" w:type="dxa"/>
            <w:gridSpan w:val="7"/>
            <w:noWrap/>
            <w:hideMark/>
          </w:tcPr>
          <w:p w14:paraId="23792B52" w14:textId="25132AFE" w:rsidR="00DF6511" w:rsidRPr="005068B6" w:rsidRDefault="00DF6511"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Other </w:t>
            </w:r>
            <w:r w:rsidRPr="005068B6">
              <w:rPr>
                <w:rFonts w:ascii="Book Antiqua" w:hAnsi="Book Antiqua" w:cs="Book Antiqua"/>
                <w:bCs/>
                <w:color w:val="000000"/>
                <w:lang w:eastAsia="zh-CN"/>
              </w:rPr>
              <w:t>fractures</w:t>
            </w:r>
          </w:p>
        </w:tc>
      </w:tr>
      <w:tr w:rsidR="001E191D" w:rsidRPr="005068B6" w14:paraId="44D4D15A" w14:textId="77777777" w:rsidTr="00FC4EFA">
        <w:trPr>
          <w:trHeight w:val="288"/>
        </w:trPr>
        <w:tc>
          <w:tcPr>
            <w:tcW w:w="2694" w:type="dxa"/>
            <w:noWrap/>
            <w:hideMark/>
          </w:tcPr>
          <w:p w14:paraId="0F71EDA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Outcomes of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Services at a UK Major Trauma Centre During a National Lockdown and Pandemic: The Need for Continuing the Provision of Services</w:t>
            </w:r>
          </w:p>
        </w:tc>
        <w:tc>
          <w:tcPr>
            <w:tcW w:w="536" w:type="dxa"/>
            <w:noWrap/>
            <w:hideMark/>
          </w:tcPr>
          <w:p w14:paraId="20B718AE" w14:textId="6BE7095C"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Donovan</w:t>
            </w:r>
            <w:r w:rsidR="00E413AF" w:rsidRPr="005068B6">
              <w:rPr>
                <w:rFonts w:ascii="Book Antiqua" w:hAnsi="Book Antiqua" w:cs="Book Antiqua" w:hint="eastAsia"/>
                <w:bCs/>
                <w:color w:val="000000"/>
                <w:lang w:eastAsia="zh-CN"/>
              </w:rPr>
              <w:t xml:space="preserve"> </w:t>
            </w:r>
            <w:r w:rsidR="00E413AF" w:rsidRPr="005068B6">
              <w:rPr>
                <w:rFonts w:ascii="Book Antiqua" w:hAnsi="Book Antiqua" w:cs="Book Antiqua" w:hint="eastAsia"/>
                <w:bCs/>
                <w:i/>
                <w:iCs/>
                <w:color w:val="000000"/>
                <w:lang w:eastAsia="zh-CN"/>
              </w:rPr>
              <w:t xml:space="preserve">et </w:t>
            </w:r>
            <w:proofErr w:type="gramStart"/>
            <w:r w:rsidR="00E413AF" w:rsidRPr="005068B6">
              <w:rPr>
                <w:rFonts w:ascii="Book Antiqua" w:hAnsi="Book Antiqua" w:cs="Book Antiqua" w:hint="eastAsia"/>
                <w:bCs/>
                <w:i/>
                <w:iCs/>
                <w:color w:val="000000"/>
                <w:lang w:eastAsia="zh-CN"/>
              </w:rPr>
              <w:t>al</w:t>
            </w:r>
            <w:r w:rsidR="00E413AF" w:rsidRPr="00C05C80">
              <w:rPr>
                <w:rFonts w:ascii="Book Antiqua" w:hAnsi="Book Antiqua" w:cs="Book Antiqua"/>
                <w:bCs/>
                <w:color w:val="000000"/>
                <w:vertAlign w:val="superscript"/>
                <w:lang w:eastAsia="zh-CN"/>
              </w:rPr>
              <w:t>[</w:t>
            </w:r>
            <w:proofErr w:type="gramEnd"/>
            <w:r w:rsidR="00E413AF">
              <w:rPr>
                <w:rFonts w:ascii="Book Antiqua" w:hAnsi="Book Antiqua" w:cs="Book Antiqua"/>
                <w:bCs/>
                <w:color w:val="000000"/>
                <w:vertAlign w:val="superscript"/>
                <w:lang w:eastAsia="zh-CN"/>
              </w:rPr>
              <w:t>25</w:t>
            </w:r>
            <w:r w:rsidR="00E413AF" w:rsidRPr="00C05C80">
              <w:rPr>
                <w:rFonts w:ascii="Book Antiqua" w:hAnsi="Book Antiqua" w:cs="Book Antiqua"/>
                <w:bCs/>
                <w:color w:val="000000"/>
                <w:vertAlign w:val="superscript"/>
                <w:lang w:eastAsia="zh-CN"/>
              </w:rPr>
              <w:t>]</w:t>
            </w:r>
          </w:p>
        </w:tc>
        <w:tc>
          <w:tcPr>
            <w:tcW w:w="1223" w:type="dxa"/>
            <w:noWrap/>
            <w:hideMark/>
          </w:tcPr>
          <w:p w14:paraId="2B3A8C1A" w14:textId="7E5DD090"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Kingdom</w:t>
            </w:r>
          </w:p>
        </w:tc>
        <w:tc>
          <w:tcPr>
            <w:tcW w:w="1416" w:type="dxa"/>
            <w:noWrap/>
            <w:hideMark/>
          </w:tcPr>
          <w:p w14:paraId="001D807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6D5FF7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5AB74955" w14:textId="3B919C11"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Theater time increased by 14 </w:t>
            </w:r>
            <w:r w:rsidR="0010287A" w:rsidRPr="005068B6">
              <w:rPr>
                <w:rFonts w:ascii="Book Antiqua" w:hAnsi="Book Antiqua" w:cs="Book Antiqua" w:hint="eastAsia"/>
                <w:bCs/>
                <w:color w:val="000000"/>
                <w:lang w:eastAsia="zh-CN"/>
              </w:rPr>
              <w:t>min</w:t>
            </w:r>
            <w:r w:rsidR="0010287A">
              <w:rPr>
                <w:rFonts w:ascii="Book Antiqua" w:hAnsi="Book Antiqua" w:cs="Book Antiqua"/>
                <w:bCs/>
                <w:color w:val="000000"/>
                <w:lang w:eastAsia="zh-CN"/>
              </w:rPr>
              <w:t xml:space="preserve"> </w:t>
            </w:r>
            <w:r w:rsidRPr="005068B6">
              <w:rPr>
                <w:rFonts w:ascii="Book Antiqua" w:hAnsi="Book Antiqua" w:cs="Book Antiqua" w:hint="eastAsia"/>
                <w:bCs/>
                <w:color w:val="000000"/>
                <w:lang w:eastAsia="zh-CN"/>
              </w:rPr>
              <w:t>due to new PPE requirements. Complication and mortality rates remained unchanged and there was not a higher risk of transmitting COVID-19 in the hospital</w:t>
            </w:r>
          </w:p>
        </w:tc>
        <w:tc>
          <w:tcPr>
            <w:tcW w:w="963" w:type="dxa"/>
            <w:noWrap/>
            <w:hideMark/>
          </w:tcPr>
          <w:p w14:paraId="448531D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0.5</w:t>
            </w:r>
          </w:p>
        </w:tc>
      </w:tr>
      <w:tr w:rsidR="001E191D" w:rsidRPr="005068B6" w14:paraId="20661CC6" w14:textId="77777777" w:rsidTr="00FC4EFA">
        <w:trPr>
          <w:trHeight w:val="288"/>
        </w:trPr>
        <w:tc>
          <w:tcPr>
            <w:tcW w:w="2694" w:type="dxa"/>
            <w:noWrap/>
            <w:hideMark/>
          </w:tcPr>
          <w:p w14:paraId="33704CE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Proximal femur fractures in COVID-19 emergency: the experience of two Orthopedics and Traumatology Departments in the first eight weeks of the Italian epidemic</w:t>
            </w:r>
          </w:p>
        </w:tc>
        <w:tc>
          <w:tcPr>
            <w:tcW w:w="536" w:type="dxa"/>
            <w:noWrap/>
            <w:hideMark/>
          </w:tcPr>
          <w:p w14:paraId="76430046" w14:textId="1FA3D468"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Maniscalco</w:t>
            </w:r>
            <w:r w:rsidR="009031AB" w:rsidRPr="005068B6">
              <w:rPr>
                <w:rFonts w:ascii="Book Antiqua" w:hAnsi="Book Antiqua" w:cs="Book Antiqua" w:hint="eastAsia"/>
                <w:bCs/>
                <w:color w:val="000000"/>
                <w:lang w:eastAsia="zh-CN"/>
              </w:rPr>
              <w:t xml:space="preserve"> </w:t>
            </w:r>
            <w:r w:rsidR="009031AB" w:rsidRPr="005068B6">
              <w:rPr>
                <w:rFonts w:ascii="Book Antiqua" w:hAnsi="Book Antiqua" w:cs="Book Antiqua" w:hint="eastAsia"/>
                <w:bCs/>
                <w:i/>
                <w:iCs/>
                <w:color w:val="000000"/>
                <w:lang w:eastAsia="zh-CN"/>
              </w:rPr>
              <w:t xml:space="preserve">et </w:t>
            </w:r>
            <w:proofErr w:type="gramStart"/>
            <w:r w:rsidR="009031AB" w:rsidRPr="005068B6">
              <w:rPr>
                <w:rFonts w:ascii="Book Antiqua" w:hAnsi="Book Antiqua" w:cs="Book Antiqua" w:hint="eastAsia"/>
                <w:bCs/>
                <w:i/>
                <w:iCs/>
                <w:color w:val="000000"/>
                <w:lang w:eastAsia="zh-CN"/>
              </w:rPr>
              <w:t>al</w:t>
            </w:r>
            <w:r w:rsidR="009031AB" w:rsidRPr="00C05C80">
              <w:rPr>
                <w:rFonts w:ascii="Book Antiqua" w:hAnsi="Book Antiqua" w:cs="Book Antiqua"/>
                <w:bCs/>
                <w:color w:val="000000"/>
                <w:vertAlign w:val="superscript"/>
                <w:lang w:eastAsia="zh-CN"/>
              </w:rPr>
              <w:t>[</w:t>
            </w:r>
            <w:proofErr w:type="gramEnd"/>
            <w:r w:rsidR="009031AB">
              <w:rPr>
                <w:rFonts w:ascii="Book Antiqua" w:hAnsi="Book Antiqua" w:cs="Book Antiqua"/>
                <w:bCs/>
                <w:color w:val="000000"/>
                <w:vertAlign w:val="superscript"/>
                <w:lang w:eastAsia="zh-CN"/>
              </w:rPr>
              <w:t>2</w:t>
            </w:r>
            <w:r w:rsidR="00733148">
              <w:rPr>
                <w:rFonts w:ascii="Book Antiqua" w:hAnsi="Book Antiqua" w:cs="Book Antiqua"/>
                <w:bCs/>
                <w:color w:val="000000"/>
                <w:vertAlign w:val="superscript"/>
                <w:lang w:eastAsia="zh-CN"/>
              </w:rPr>
              <w:t>6</w:t>
            </w:r>
            <w:r w:rsidR="009031AB" w:rsidRPr="00C05C80">
              <w:rPr>
                <w:rFonts w:ascii="Book Antiqua" w:hAnsi="Book Antiqua" w:cs="Book Antiqua"/>
                <w:bCs/>
                <w:color w:val="000000"/>
                <w:vertAlign w:val="superscript"/>
                <w:lang w:eastAsia="zh-CN"/>
              </w:rPr>
              <w:t>]</w:t>
            </w:r>
          </w:p>
        </w:tc>
        <w:tc>
          <w:tcPr>
            <w:tcW w:w="1223" w:type="dxa"/>
            <w:noWrap/>
            <w:hideMark/>
          </w:tcPr>
          <w:p w14:paraId="036E6CC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3E4FBEC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456796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Femur fractures</w:t>
            </w:r>
          </w:p>
        </w:tc>
        <w:tc>
          <w:tcPr>
            <w:tcW w:w="3014" w:type="dxa"/>
            <w:noWrap/>
            <w:hideMark/>
          </w:tcPr>
          <w:p w14:paraId="547C95EC" w14:textId="5C1D134A"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There was a decrease of emergency ortho cases by 26.8%; femur fractures decreased, and other fracture types increased; school traumas were 0%, sports injuries decreased by 75.3%, work injuries decreased by 42.2%</w:t>
            </w:r>
          </w:p>
        </w:tc>
        <w:tc>
          <w:tcPr>
            <w:tcW w:w="963" w:type="dxa"/>
            <w:noWrap/>
            <w:hideMark/>
          </w:tcPr>
          <w:p w14:paraId="4A90645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408E4318" w14:textId="77777777" w:rsidTr="00FC4EFA">
        <w:trPr>
          <w:trHeight w:val="288"/>
        </w:trPr>
        <w:tc>
          <w:tcPr>
            <w:tcW w:w="2694" w:type="dxa"/>
            <w:noWrap/>
            <w:hideMark/>
          </w:tcPr>
          <w:p w14:paraId="086A902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 xml:space="preserve">Evaluation of containment measures' effect on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surgery during the COVID-19 pandemic: a retrospective comparison between 2019 and 2020</w:t>
            </w:r>
          </w:p>
        </w:tc>
        <w:tc>
          <w:tcPr>
            <w:tcW w:w="536" w:type="dxa"/>
            <w:noWrap/>
            <w:hideMark/>
          </w:tcPr>
          <w:p w14:paraId="7B27FE4D" w14:textId="45F547E8"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Druel</w:t>
            </w:r>
            <w:proofErr w:type="spellEnd"/>
            <w:r w:rsidR="001C33C4" w:rsidRPr="005068B6">
              <w:rPr>
                <w:rFonts w:ascii="Book Antiqua" w:hAnsi="Book Antiqua" w:cs="Book Antiqua" w:hint="eastAsia"/>
                <w:bCs/>
                <w:color w:val="000000"/>
                <w:lang w:eastAsia="zh-CN"/>
              </w:rPr>
              <w:t xml:space="preserve"> </w:t>
            </w:r>
            <w:r w:rsidR="001C33C4" w:rsidRPr="005068B6">
              <w:rPr>
                <w:rFonts w:ascii="Book Antiqua" w:hAnsi="Book Antiqua" w:cs="Book Antiqua" w:hint="eastAsia"/>
                <w:bCs/>
                <w:i/>
                <w:iCs/>
                <w:color w:val="000000"/>
                <w:lang w:eastAsia="zh-CN"/>
              </w:rPr>
              <w:t xml:space="preserve">et </w:t>
            </w:r>
            <w:proofErr w:type="gramStart"/>
            <w:r w:rsidR="001C33C4" w:rsidRPr="005068B6">
              <w:rPr>
                <w:rFonts w:ascii="Book Antiqua" w:hAnsi="Book Antiqua" w:cs="Book Antiqua" w:hint="eastAsia"/>
                <w:bCs/>
                <w:i/>
                <w:iCs/>
                <w:color w:val="000000"/>
                <w:lang w:eastAsia="zh-CN"/>
              </w:rPr>
              <w:t>al</w:t>
            </w:r>
            <w:r w:rsidR="001C33C4" w:rsidRPr="00C05C80">
              <w:rPr>
                <w:rFonts w:ascii="Book Antiqua" w:hAnsi="Book Antiqua" w:cs="Book Antiqua"/>
                <w:bCs/>
                <w:color w:val="000000"/>
                <w:vertAlign w:val="superscript"/>
                <w:lang w:eastAsia="zh-CN"/>
              </w:rPr>
              <w:t>[</w:t>
            </w:r>
            <w:proofErr w:type="gramEnd"/>
            <w:r w:rsidR="001C33C4">
              <w:rPr>
                <w:rFonts w:ascii="Book Antiqua" w:hAnsi="Book Antiqua" w:cs="Book Antiqua"/>
                <w:bCs/>
                <w:color w:val="000000"/>
                <w:vertAlign w:val="superscript"/>
                <w:lang w:eastAsia="zh-CN"/>
              </w:rPr>
              <w:t>27</w:t>
            </w:r>
            <w:r w:rsidR="001C33C4" w:rsidRPr="00C05C80">
              <w:rPr>
                <w:rFonts w:ascii="Book Antiqua" w:hAnsi="Book Antiqua" w:cs="Book Antiqua"/>
                <w:bCs/>
                <w:color w:val="000000"/>
                <w:vertAlign w:val="superscript"/>
                <w:lang w:eastAsia="zh-CN"/>
              </w:rPr>
              <w:t>]</w:t>
            </w:r>
          </w:p>
        </w:tc>
        <w:tc>
          <w:tcPr>
            <w:tcW w:w="1223" w:type="dxa"/>
            <w:noWrap/>
            <w:hideMark/>
          </w:tcPr>
          <w:p w14:paraId="4853D8A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France</w:t>
            </w:r>
          </w:p>
        </w:tc>
        <w:tc>
          <w:tcPr>
            <w:tcW w:w="1416" w:type="dxa"/>
            <w:noWrap/>
            <w:hideMark/>
          </w:tcPr>
          <w:p w14:paraId="53AAF16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5FFBF6D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extremity, lower extremity, hand fractures</w:t>
            </w:r>
          </w:p>
        </w:tc>
        <w:tc>
          <w:tcPr>
            <w:tcW w:w="3014" w:type="dxa"/>
            <w:noWrap/>
            <w:hideMark/>
          </w:tcPr>
          <w:p w14:paraId="6039DB6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Work-related accidents, RTAs, and altercations decreased, but domestic accidents increased. Rates of infection decreased; overall there was a 28.7% decrease in trauma surgery patients</w:t>
            </w:r>
          </w:p>
        </w:tc>
        <w:tc>
          <w:tcPr>
            <w:tcW w:w="963" w:type="dxa"/>
            <w:noWrap/>
            <w:hideMark/>
          </w:tcPr>
          <w:p w14:paraId="26A26F2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3</w:t>
            </w:r>
          </w:p>
        </w:tc>
      </w:tr>
      <w:tr w:rsidR="001E191D" w:rsidRPr="005068B6" w14:paraId="64C57DE6" w14:textId="77777777" w:rsidTr="00FC4EFA">
        <w:trPr>
          <w:trHeight w:val="288"/>
        </w:trPr>
        <w:tc>
          <w:tcPr>
            <w:tcW w:w="2694" w:type="dxa"/>
            <w:noWrap/>
            <w:hideMark/>
          </w:tcPr>
          <w:p w14:paraId="2CB0BE1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Impact of the COVID-19 pandemic on the trauma and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department at level one Major Trauma Centre in the republic of Ireland</w:t>
            </w:r>
          </w:p>
        </w:tc>
        <w:tc>
          <w:tcPr>
            <w:tcW w:w="536" w:type="dxa"/>
            <w:noWrap/>
            <w:hideMark/>
          </w:tcPr>
          <w:p w14:paraId="13797869" w14:textId="025341A3"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Elbardesy</w:t>
            </w:r>
            <w:proofErr w:type="spellEnd"/>
            <w:r w:rsidR="001E191D" w:rsidRPr="005068B6">
              <w:rPr>
                <w:rFonts w:ascii="Book Antiqua" w:hAnsi="Book Antiqua" w:cs="Book Antiqua" w:hint="eastAsia"/>
                <w:bCs/>
                <w:i/>
                <w:iCs/>
                <w:color w:val="000000"/>
                <w:lang w:eastAsia="zh-CN"/>
              </w:rPr>
              <w:t xml:space="preserve"> et </w:t>
            </w:r>
            <w:proofErr w:type="gramStart"/>
            <w:r w:rsidR="001E191D" w:rsidRPr="005068B6">
              <w:rPr>
                <w:rFonts w:ascii="Book Antiqua" w:hAnsi="Book Antiqua" w:cs="Book Antiqua" w:hint="eastAsia"/>
                <w:bCs/>
                <w:i/>
                <w:iCs/>
                <w:color w:val="000000"/>
                <w:lang w:eastAsia="zh-CN"/>
              </w:rPr>
              <w:t>al</w:t>
            </w:r>
            <w:r w:rsidR="001E191D" w:rsidRPr="00C05C80">
              <w:rPr>
                <w:rFonts w:ascii="Book Antiqua" w:hAnsi="Book Antiqua" w:cs="Book Antiqua"/>
                <w:bCs/>
                <w:color w:val="000000"/>
                <w:vertAlign w:val="superscript"/>
                <w:lang w:eastAsia="zh-CN"/>
              </w:rPr>
              <w:t>[</w:t>
            </w:r>
            <w:proofErr w:type="gramEnd"/>
            <w:r w:rsidR="001E191D">
              <w:rPr>
                <w:rFonts w:ascii="Book Antiqua" w:hAnsi="Book Antiqua" w:cs="Book Antiqua"/>
                <w:bCs/>
                <w:color w:val="000000"/>
                <w:vertAlign w:val="superscript"/>
                <w:lang w:eastAsia="zh-CN"/>
              </w:rPr>
              <w:t>28</w:t>
            </w:r>
            <w:r w:rsidR="001E191D" w:rsidRPr="00C05C80">
              <w:rPr>
                <w:rFonts w:ascii="Book Antiqua" w:hAnsi="Book Antiqua" w:cs="Book Antiqua"/>
                <w:bCs/>
                <w:color w:val="000000"/>
                <w:vertAlign w:val="superscript"/>
                <w:lang w:eastAsia="zh-CN"/>
              </w:rPr>
              <w:t>]</w:t>
            </w:r>
          </w:p>
        </w:tc>
        <w:tc>
          <w:tcPr>
            <w:tcW w:w="1223" w:type="dxa"/>
            <w:noWrap/>
            <w:hideMark/>
          </w:tcPr>
          <w:p w14:paraId="360D17E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Ireland</w:t>
            </w:r>
          </w:p>
        </w:tc>
        <w:tc>
          <w:tcPr>
            <w:tcW w:w="1416" w:type="dxa"/>
            <w:noWrap/>
            <w:hideMark/>
          </w:tcPr>
          <w:p w14:paraId="2F59F45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2900ADF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1A1F95B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Adult distal radius fractures increased by 88% and pediatric elbow fractures decreased by 13%. Fractures were mostly caused by independent outdoor activities</w:t>
            </w:r>
          </w:p>
        </w:tc>
        <w:tc>
          <w:tcPr>
            <w:tcW w:w="963" w:type="dxa"/>
            <w:noWrap/>
            <w:hideMark/>
          </w:tcPr>
          <w:p w14:paraId="48BF0F9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05D67737" w14:textId="77777777" w:rsidTr="00FC4EFA">
        <w:trPr>
          <w:trHeight w:val="288"/>
        </w:trPr>
        <w:tc>
          <w:tcPr>
            <w:tcW w:w="2694" w:type="dxa"/>
            <w:noWrap/>
            <w:hideMark/>
          </w:tcPr>
          <w:p w14:paraId="077BD84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The impact of COVID-19 on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A retrospective </w:t>
            </w:r>
            <w:r w:rsidRPr="005068B6">
              <w:rPr>
                <w:rFonts w:ascii="Book Antiqua" w:hAnsi="Book Antiqua" w:cs="Book Antiqua" w:hint="eastAsia"/>
                <w:bCs/>
                <w:color w:val="000000"/>
                <w:lang w:eastAsia="zh-CN"/>
              </w:rPr>
              <w:lastRenderedPageBreak/>
              <w:t>comparative study from a single university hospital in Italy</w:t>
            </w:r>
          </w:p>
        </w:tc>
        <w:tc>
          <w:tcPr>
            <w:tcW w:w="536" w:type="dxa"/>
            <w:noWrap/>
            <w:hideMark/>
          </w:tcPr>
          <w:p w14:paraId="352572C3" w14:textId="218BBAFD"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lastRenderedPageBreak/>
              <w:t>Andreozzi</w:t>
            </w:r>
            <w:proofErr w:type="spellEnd"/>
            <w:r w:rsidR="00EA5784" w:rsidRPr="005068B6">
              <w:rPr>
                <w:rFonts w:ascii="Book Antiqua" w:hAnsi="Book Antiqua" w:cs="Book Antiqua" w:hint="eastAsia"/>
                <w:bCs/>
                <w:i/>
                <w:iCs/>
                <w:color w:val="000000"/>
                <w:lang w:eastAsia="zh-CN"/>
              </w:rPr>
              <w:t xml:space="preserve"> et </w:t>
            </w:r>
            <w:proofErr w:type="gramStart"/>
            <w:r w:rsidR="00EA5784" w:rsidRPr="005068B6">
              <w:rPr>
                <w:rFonts w:ascii="Book Antiqua" w:hAnsi="Book Antiqua" w:cs="Book Antiqua" w:hint="eastAsia"/>
                <w:bCs/>
                <w:i/>
                <w:iCs/>
                <w:color w:val="000000"/>
                <w:lang w:eastAsia="zh-CN"/>
              </w:rPr>
              <w:t>al</w:t>
            </w:r>
            <w:r w:rsidR="00EA5784" w:rsidRPr="00C05C80">
              <w:rPr>
                <w:rFonts w:ascii="Book Antiqua" w:hAnsi="Book Antiqua" w:cs="Book Antiqua"/>
                <w:bCs/>
                <w:color w:val="000000"/>
                <w:vertAlign w:val="superscript"/>
                <w:lang w:eastAsia="zh-CN"/>
              </w:rPr>
              <w:t>[</w:t>
            </w:r>
            <w:proofErr w:type="gramEnd"/>
            <w:r w:rsidR="00EA5784">
              <w:rPr>
                <w:rFonts w:ascii="Book Antiqua" w:hAnsi="Book Antiqua" w:cs="Book Antiqua"/>
                <w:bCs/>
                <w:color w:val="000000"/>
                <w:vertAlign w:val="superscript"/>
                <w:lang w:eastAsia="zh-CN"/>
              </w:rPr>
              <w:t>29</w:t>
            </w:r>
            <w:r w:rsidR="00EA5784" w:rsidRPr="00C05C80">
              <w:rPr>
                <w:rFonts w:ascii="Book Antiqua" w:hAnsi="Book Antiqua" w:cs="Book Antiqua"/>
                <w:bCs/>
                <w:color w:val="000000"/>
                <w:vertAlign w:val="superscript"/>
                <w:lang w:eastAsia="zh-CN"/>
              </w:rPr>
              <w:t>]</w:t>
            </w:r>
          </w:p>
        </w:tc>
        <w:tc>
          <w:tcPr>
            <w:tcW w:w="1223" w:type="dxa"/>
            <w:noWrap/>
            <w:hideMark/>
          </w:tcPr>
          <w:p w14:paraId="78B0818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Italy</w:t>
            </w:r>
          </w:p>
        </w:tc>
        <w:tc>
          <w:tcPr>
            <w:tcW w:w="1416" w:type="dxa"/>
            <w:noWrap/>
            <w:hideMark/>
          </w:tcPr>
          <w:p w14:paraId="2666C87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5025CA7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54D4D80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Average age of patients increased, 67% of injuries occurred in the home, and the most commonly </w:t>
            </w:r>
            <w:r w:rsidRPr="005068B6">
              <w:rPr>
                <w:rFonts w:ascii="Book Antiqua" w:hAnsi="Book Antiqua" w:cs="Book Antiqua" w:hint="eastAsia"/>
                <w:bCs/>
                <w:color w:val="000000"/>
                <w:lang w:eastAsia="zh-CN"/>
              </w:rPr>
              <w:lastRenderedPageBreak/>
              <w:t>injured body part was the hand</w:t>
            </w:r>
          </w:p>
        </w:tc>
        <w:tc>
          <w:tcPr>
            <w:tcW w:w="963" w:type="dxa"/>
            <w:noWrap/>
            <w:hideMark/>
          </w:tcPr>
          <w:p w14:paraId="047133A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0</w:t>
            </w:r>
          </w:p>
        </w:tc>
      </w:tr>
      <w:tr w:rsidR="001E191D" w:rsidRPr="005068B6" w14:paraId="6047CB8B" w14:textId="77777777" w:rsidTr="00FC4EFA">
        <w:trPr>
          <w:trHeight w:val="288"/>
        </w:trPr>
        <w:tc>
          <w:tcPr>
            <w:tcW w:w="2694" w:type="dxa"/>
            <w:noWrap/>
            <w:hideMark/>
          </w:tcPr>
          <w:p w14:paraId="0FA836A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Effects of COVID-19 pandemic curfew on orthopedic trauma in a tertiary care hospital in Turkey</w:t>
            </w:r>
          </w:p>
        </w:tc>
        <w:tc>
          <w:tcPr>
            <w:tcW w:w="536" w:type="dxa"/>
            <w:noWrap/>
            <w:hideMark/>
          </w:tcPr>
          <w:p w14:paraId="43454496" w14:textId="6A62B360"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t>Kalem</w:t>
            </w:r>
            <w:proofErr w:type="spellEnd"/>
            <w:r w:rsidR="00453C2D" w:rsidRPr="005068B6">
              <w:rPr>
                <w:rFonts w:ascii="Book Antiqua" w:hAnsi="Book Antiqua" w:cs="Book Antiqua" w:hint="eastAsia"/>
                <w:bCs/>
                <w:i/>
                <w:iCs/>
                <w:color w:val="000000"/>
                <w:lang w:eastAsia="zh-CN"/>
              </w:rPr>
              <w:t xml:space="preserve"> et </w:t>
            </w:r>
            <w:proofErr w:type="gramStart"/>
            <w:r w:rsidR="00453C2D" w:rsidRPr="005068B6">
              <w:rPr>
                <w:rFonts w:ascii="Book Antiqua" w:hAnsi="Book Antiqua" w:cs="Book Antiqua" w:hint="eastAsia"/>
                <w:bCs/>
                <w:i/>
                <w:iCs/>
                <w:color w:val="000000"/>
                <w:lang w:eastAsia="zh-CN"/>
              </w:rPr>
              <w:t>al</w:t>
            </w:r>
            <w:r w:rsidR="00453C2D" w:rsidRPr="00C05C80">
              <w:rPr>
                <w:rFonts w:ascii="Book Antiqua" w:hAnsi="Book Antiqua" w:cs="Book Antiqua"/>
                <w:bCs/>
                <w:color w:val="000000"/>
                <w:vertAlign w:val="superscript"/>
                <w:lang w:eastAsia="zh-CN"/>
              </w:rPr>
              <w:t>[</w:t>
            </w:r>
            <w:proofErr w:type="gramEnd"/>
            <w:r w:rsidR="00453C2D">
              <w:rPr>
                <w:rFonts w:ascii="Book Antiqua" w:hAnsi="Book Antiqua" w:cs="Book Antiqua"/>
                <w:bCs/>
                <w:color w:val="000000"/>
                <w:vertAlign w:val="superscript"/>
                <w:lang w:eastAsia="zh-CN"/>
              </w:rPr>
              <w:t>30</w:t>
            </w:r>
            <w:r w:rsidR="00453C2D" w:rsidRPr="00C05C80">
              <w:rPr>
                <w:rFonts w:ascii="Book Antiqua" w:hAnsi="Book Antiqua" w:cs="Book Antiqua"/>
                <w:bCs/>
                <w:color w:val="000000"/>
                <w:vertAlign w:val="superscript"/>
                <w:lang w:eastAsia="zh-CN"/>
              </w:rPr>
              <w:t>]</w:t>
            </w:r>
          </w:p>
        </w:tc>
        <w:tc>
          <w:tcPr>
            <w:tcW w:w="1223" w:type="dxa"/>
            <w:noWrap/>
            <w:hideMark/>
          </w:tcPr>
          <w:p w14:paraId="536516D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Turkey</w:t>
            </w:r>
          </w:p>
        </w:tc>
        <w:tc>
          <w:tcPr>
            <w:tcW w:w="1416" w:type="dxa"/>
            <w:noWrap/>
            <w:hideMark/>
          </w:tcPr>
          <w:p w14:paraId="682B1D7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5916176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3F8C949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Center saw a 65% decrease in upper extremity injuries. Overall human movement has decreased by about 40% which is correlated to the decrease in admissions</w:t>
            </w:r>
          </w:p>
        </w:tc>
        <w:tc>
          <w:tcPr>
            <w:tcW w:w="963" w:type="dxa"/>
            <w:noWrap/>
            <w:hideMark/>
          </w:tcPr>
          <w:p w14:paraId="0F2D84A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F51B6D" w:rsidRPr="005068B6" w14:paraId="2181A5A0" w14:textId="77777777" w:rsidTr="00FC4EFA">
        <w:trPr>
          <w:trHeight w:val="288"/>
        </w:trPr>
        <w:tc>
          <w:tcPr>
            <w:tcW w:w="11143" w:type="dxa"/>
            <w:gridSpan w:val="7"/>
            <w:noWrap/>
            <w:hideMark/>
          </w:tcPr>
          <w:p w14:paraId="6335C98A" w14:textId="53F58076" w:rsidR="00F51B6D" w:rsidRPr="005068B6" w:rsidRDefault="00F51B6D"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Elective </w:t>
            </w:r>
            <w:r w:rsidRPr="005068B6">
              <w:rPr>
                <w:rFonts w:ascii="Book Antiqua" w:hAnsi="Book Antiqua" w:cs="Book Antiqua"/>
                <w:bCs/>
                <w:color w:val="000000"/>
                <w:lang w:eastAsia="zh-CN"/>
              </w:rPr>
              <w:t>surgeries</w:t>
            </w:r>
          </w:p>
        </w:tc>
      </w:tr>
      <w:tr w:rsidR="001E191D" w:rsidRPr="005068B6" w14:paraId="486AD882" w14:textId="77777777" w:rsidTr="00FC4EFA">
        <w:trPr>
          <w:trHeight w:val="288"/>
        </w:trPr>
        <w:tc>
          <w:tcPr>
            <w:tcW w:w="2694" w:type="dxa"/>
            <w:noWrap/>
            <w:hideMark/>
          </w:tcPr>
          <w:p w14:paraId="05BBB39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COVID-19 consent and return to elective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surgery: allowing a true patient choice?</w:t>
            </w:r>
          </w:p>
        </w:tc>
        <w:tc>
          <w:tcPr>
            <w:tcW w:w="536" w:type="dxa"/>
            <w:noWrap/>
            <w:hideMark/>
          </w:tcPr>
          <w:p w14:paraId="0CE52769" w14:textId="52C74544"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Clough</w:t>
            </w:r>
            <w:r w:rsidR="001E06B1" w:rsidRPr="005068B6">
              <w:rPr>
                <w:rFonts w:ascii="Book Antiqua" w:hAnsi="Book Antiqua" w:cs="Book Antiqua" w:hint="eastAsia"/>
                <w:bCs/>
                <w:i/>
                <w:iCs/>
                <w:color w:val="000000"/>
                <w:lang w:eastAsia="zh-CN"/>
              </w:rPr>
              <w:t xml:space="preserve"> et </w:t>
            </w:r>
            <w:proofErr w:type="gramStart"/>
            <w:r w:rsidR="001E06B1" w:rsidRPr="005068B6">
              <w:rPr>
                <w:rFonts w:ascii="Book Antiqua" w:hAnsi="Book Antiqua" w:cs="Book Antiqua" w:hint="eastAsia"/>
                <w:bCs/>
                <w:i/>
                <w:iCs/>
                <w:color w:val="000000"/>
                <w:lang w:eastAsia="zh-CN"/>
              </w:rPr>
              <w:t>al</w:t>
            </w:r>
            <w:r w:rsidR="001E06B1" w:rsidRPr="00C05C80">
              <w:rPr>
                <w:rFonts w:ascii="Book Antiqua" w:hAnsi="Book Antiqua" w:cs="Book Antiqua"/>
                <w:bCs/>
                <w:color w:val="000000"/>
                <w:vertAlign w:val="superscript"/>
                <w:lang w:eastAsia="zh-CN"/>
              </w:rPr>
              <w:t>[</w:t>
            </w:r>
            <w:proofErr w:type="gramEnd"/>
            <w:r w:rsidR="001E06B1">
              <w:rPr>
                <w:rFonts w:ascii="Book Antiqua" w:hAnsi="Book Antiqua" w:cs="Book Antiqua"/>
                <w:bCs/>
                <w:color w:val="000000"/>
                <w:vertAlign w:val="superscript"/>
                <w:lang w:eastAsia="zh-CN"/>
              </w:rPr>
              <w:t>31</w:t>
            </w:r>
            <w:r w:rsidR="001E06B1" w:rsidRPr="00C05C80">
              <w:rPr>
                <w:rFonts w:ascii="Book Antiqua" w:hAnsi="Book Antiqua" w:cs="Book Antiqua"/>
                <w:bCs/>
                <w:color w:val="000000"/>
                <w:vertAlign w:val="superscript"/>
                <w:lang w:eastAsia="zh-CN"/>
              </w:rPr>
              <w:t>]</w:t>
            </w:r>
          </w:p>
        </w:tc>
        <w:tc>
          <w:tcPr>
            <w:tcW w:w="1223" w:type="dxa"/>
            <w:noWrap/>
            <w:hideMark/>
          </w:tcPr>
          <w:p w14:paraId="4E25972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England</w:t>
            </w:r>
          </w:p>
        </w:tc>
        <w:tc>
          <w:tcPr>
            <w:tcW w:w="1416" w:type="dxa"/>
            <w:noWrap/>
            <w:hideMark/>
          </w:tcPr>
          <w:p w14:paraId="13255D6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B7C4FBF"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0B0C0F62"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Rates of COVID-19 were lower at elective surgery compared to trauma sites</w:t>
            </w:r>
          </w:p>
        </w:tc>
        <w:tc>
          <w:tcPr>
            <w:tcW w:w="963" w:type="dxa"/>
            <w:noWrap/>
            <w:hideMark/>
          </w:tcPr>
          <w:p w14:paraId="68B6D08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w:t>
            </w:r>
          </w:p>
        </w:tc>
      </w:tr>
      <w:tr w:rsidR="00EB4F11" w:rsidRPr="005068B6" w14:paraId="36D3A143" w14:textId="77777777" w:rsidTr="00FC4EFA">
        <w:trPr>
          <w:trHeight w:val="288"/>
        </w:trPr>
        <w:tc>
          <w:tcPr>
            <w:tcW w:w="11143" w:type="dxa"/>
            <w:gridSpan w:val="7"/>
            <w:noWrap/>
            <w:hideMark/>
          </w:tcPr>
          <w:p w14:paraId="5BC1D9F6" w14:textId="5A945FA2" w:rsidR="00EB4F11" w:rsidRPr="005068B6" w:rsidRDefault="00EB4F11"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Practice </w:t>
            </w:r>
            <w:r w:rsidRPr="005068B6">
              <w:rPr>
                <w:rFonts w:ascii="Book Antiqua" w:hAnsi="Book Antiqua" w:cs="Book Antiqua"/>
                <w:bCs/>
                <w:color w:val="000000"/>
                <w:lang w:eastAsia="zh-CN"/>
              </w:rPr>
              <w:t>patterns</w:t>
            </w:r>
          </w:p>
        </w:tc>
      </w:tr>
      <w:tr w:rsidR="001E191D" w:rsidRPr="005068B6" w14:paraId="5F946CC2" w14:textId="77777777" w:rsidTr="00FC4EFA">
        <w:trPr>
          <w:trHeight w:val="288"/>
        </w:trPr>
        <w:tc>
          <w:tcPr>
            <w:tcW w:w="2694" w:type="dxa"/>
            <w:noWrap/>
            <w:hideMark/>
          </w:tcPr>
          <w:p w14:paraId="6FDE5A9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val="en" w:eastAsia="zh-CN"/>
              </w:rPr>
              <w:t xml:space="preserve">The Effect of COVID-19 on Orthopedic </w:t>
            </w:r>
            <w:r w:rsidRPr="005068B6">
              <w:rPr>
                <w:rFonts w:ascii="Book Antiqua" w:hAnsi="Book Antiqua" w:cs="Book Antiqua" w:hint="eastAsia"/>
                <w:bCs/>
                <w:color w:val="000000"/>
                <w:lang w:val="en" w:eastAsia="zh-CN"/>
              </w:rPr>
              <w:lastRenderedPageBreak/>
              <w:t>Practices and Surgeons in Louisiana</w:t>
            </w:r>
          </w:p>
        </w:tc>
        <w:tc>
          <w:tcPr>
            <w:tcW w:w="536" w:type="dxa"/>
            <w:noWrap/>
            <w:hideMark/>
          </w:tcPr>
          <w:p w14:paraId="4045FEC4" w14:textId="5F269B84"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Kale</w:t>
            </w:r>
            <w:r w:rsidR="00D55114" w:rsidRPr="005068B6">
              <w:rPr>
                <w:rFonts w:ascii="Book Antiqua" w:hAnsi="Book Antiqua" w:cs="Book Antiqua" w:hint="eastAsia"/>
                <w:bCs/>
                <w:i/>
                <w:iCs/>
                <w:color w:val="000000"/>
                <w:lang w:eastAsia="zh-CN"/>
              </w:rPr>
              <w:t xml:space="preserve"> et </w:t>
            </w:r>
            <w:proofErr w:type="gramStart"/>
            <w:r w:rsidR="00D55114" w:rsidRPr="005068B6">
              <w:rPr>
                <w:rFonts w:ascii="Book Antiqua" w:hAnsi="Book Antiqua" w:cs="Book Antiqua" w:hint="eastAsia"/>
                <w:bCs/>
                <w:i/>
                <w:iCs/>
                <w:color w:val="000000"/>
                <w:lang w:eastAsia="zh-CN"/>
              </w:rPr>
              <w:t>al</w:t>
            </w:r>
            <w:r w:rsidR="00D55114" w:rsidRPr="00C05C80">
              <w:rPr>
                <w:rFonts w:ascii="Book Antiqua" w:hAnsi="Book Antiqua" w:cs="Book Antiqua"/>
                <w:bCs/>
                <w:color w:val="000000"/>
                <w:vertAlign w:val="superscript"/>
                <w:lang w:eastAsia="zh-CN"/>
              </w:rPr>
              <w:t>[</w:t>
            </w:r>
            <w:proofErr w:type="gramEnd"/>
            <w:r w:rsidR="00D55114">
              <w:rPr>
                <w:rFonts w:ascii="Book Antiqua" w:hAnsi="Book Antiqua" w:cs="Book Antiqua"/>
                <w:bCs/>
                <w:color w:val="000000"/>
                <w:vertAlign w:val="superscript"/>
                <w:lang w:eastAsia="zh-CN"/>
              </w:rPr>
              <w:t>32</w:t>
            </w:r>
            <w:r w:rsidR="00D55114" w:rsidRPr="00C05C80">
              <w:rPr>
                <w:rFonts w:ascii="Book Antiqua" w:hAnsi="Book Antiqua" w:cs="Book Antiqua"/>
                <w:bCs/>
                <w:color w:val="000000"/>
                <w:vertAlign w:val="superscript"/>
                <w:lang w:eastAsia="zh-CN"/>
              </w:rPr>
              <w:t>]</w:t>
            </w:r>
          </w:p>
        </w:tc>
        <w:tc>
          <w:tcPr>
            <w:tcW w:w="1223" w:type="dxa"/>
            <w:noWrap/>
            <w:hideMark/>
          </w:tcPr>
          <w:p w14:paraId="584B69C3" w14:textId="1A57ABC0"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60253F6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No</w:t>
            </w:r>
          </w:p>
        </w:tc>
        <w:tc>
          <w:tcPr>
            <w:tcW w:w="1297" w:type="dxa"/>
            <w:noWrap/>
            <w:hideMark/>
          </w:tcPr>
          <w:p w14:paraId="0FFDF29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1C4F553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COVID-19 restructuring led to delays in care, injuries not properly </w:t>
            </w:r>
            <w:r w:rsidRPr="005068B6">
              <w:rPr>
                <w:rFonts w:ascii="Book Antiqua" w:hAnsi="Book Antiqua" w:cs="Book Antiqua" w:hint="eastAsia"/>
                <w:bCs/>
                <w:color w:val="000000"/>
                <w:lang w:eastAsia="zh-CN"/>
              </w:rPr>
              <w:lastRenderedPageBreak/>
              <w:t>healed, and increase in pain.</w:t>
            </w:r>
          </w:p>
        </w:tc>
        <w:tc>
          <w:tcPr>
            <w:tcW w:w="963" w:type="dxa"/>
            <w:noWrap/>
            <w:hideMark/>
          </w:tcPr>
          <w:p w14:paraId="2A8586E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2</w:t>
            </w:r>
          </w:p>
        </w:tc>
      </w:tr>
      <w:tr w:rsidR="001E191D" w:rsidRPr="005068B6" w14:paraId="0930E899" w14:textId="77777777" w:rsidTr="00FC4EFA">
        <w:trPr>
          <w:trHeight w:val="288"/>
        </w:trPr>
        <w:tc>
          <w:tcPr>
            <w:tcW w:w="2694" w:type="dxa"/>
            <w:noWrap/>
            <w:hideMark/>
          </w:tcPr>
          <w:p w14:paraId="5C1D347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 clinical pathway for pre-operative screening of COVID-19 and its influence on clinical outcome in patients with traumatic fractures</w:t>
            </w:r>
          </w:p>
        </w:tc>
        <w:tc>
          <w:tcPr>
            <w:tcW w:w="536" w:type="dxa"/>
            <w:noWrap/>
            <w:hideMark/>
          </w:tcPr>
          <w:p w14:paraId="67722825" w14:textId="52C44D51"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Meng</w:t>
            </w:r>
            <w:r w:rsidR="00820411" w:rsidRPr="005068B6">
              <w:rPr>
                <w:rFonts w:ascii="Book Antiqua" w:hAnsi="Book Antiqua" w:cs="Book Antiqua" w:hint="eastAsia"/>
                <w:bCs/>
                <w:i/>
                <w:iCs/>
                <w:color w:val="000000"/>
                <w:lang w:eastAsia="zh-CN"/>
              </w:rPr>
              <w:t xml:space="preserve"> et </w:t>
            </w:r>
            <w:proofErr w:type="gramStart"/>
            <w:r w:rsidR="00820411" w:rsidRPr="005068B6">
              <w:rPr>
                <w:rFonts w:ascii="Book Antiqua" w:hAnsi="Book Antiqua" w:cs="Book Antiqua" w:hint="eastAsia"/>
                <w:bCs/>
                <w:i/>
                <w:iCs/>
                <w:color w:val="000000"/>
                <w:lang w:eastAsia="zh-CN"/>
              </w:rPr>
              <w:t>al</w:t>
            </w:r>
            <w:r w:rsidR="00820411" w:rsidRPr="00C05C80">
              <w:rPr>
                <w:rFonts w:ascii="Book Antiqua" w:hAnsi="Book Antiqua" w:cs="Book Antiqua"/>
                <w:bCs/>
                <w:color w:val="000000"/>
                <w:vertAlign w:val="superscript"/>
                <w:lang w:eastAsia="zh-CN"/>
              </w:rPr>
              <w:t>[</w:t>
            </w:r>
            <w:proofErr w:type="gramEnd"/>
            <w:r w:rsidR="00820411">
              <w:rPr>
                <w:rFonts w:ascii="Book Antiqua" w:hAnsi="Book Antiqua" w:cs="Book Antiqua"/>
                <w:bCs/>
                <w:color w:val="000000"/>
                <w:vertAlign w:val="superscript"/>
                <w:lang w:eastAsia="zh-CN"/>
              </w:rPr>
              <w:t>33</w:t>
            </w:r>
            <w:r w:rsidR="00820411" w:rsidRPr="00C05C80">
              <w:rPr>
                <w:rFonts w:ascii="Book Antiqua" w:hAnsi="Book Antiqua" w:cs="Book Antiqua"/>
                <w:bCs/>
                <w:color w:val="000000"/>
                <w:vertAlign w:val="superscript"/>
                <w:lang w:eastAsia="zh-CN"/>
              </w:rPr>
              <w:t>]</w:t>
            </w:r>
          </w:p>
        </w:tc>
        <w:tc>
          <w:tcPr>
            <w:tcW w:w="1223" w:type="dxa"/>
            <w:noWrap/>
            <w:hideMark/>
          </w:tcPr>
          <w:p w14:paraId="217B03C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China</w:t>
            </w:r>
          </w:p>
        </w:tc>
        <w:tc>
          <w:tcPr>
            <w:tcW w:w="1416" w:type="dxa"/>
            <w:noWrap/>
            <w:hideMark/>
          </w:tcPr>
          <w:p w14:paraId="074C0E0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0BC3199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56BA1AD6" w14:textId="6279D2E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Average wait time to surgery increased by 4.1 d</w:t>
            </w:r>
            <w:r w:rsidR="0010287A">
              <w:rPr>
                <w:rFonts w:ascii="Book Antiqua" w:hAnsi="Book Antiqua" w:cs="Book Antiqua"/>
                <w:bCs/>
                <w:color w:val="000000"/>
                <w:lang w:eastAsia="zh-CN"/>
              </w:rPr>
              <w:t>,</w:t>
            </w:r>
            <w:r w:rsidRPr="005068B6">
              <w:rPr>
                <w:rFonts w:ascii="Book Antiqua" w:hAnsi="Book Antiqua" w:cs="Book Antiqua" w:hint="eastAsia"/>
                <w:bCs/>
                <w:color w:val="000000"/>
                <w:lang w:eastAsia="zh-CN"/>
              </w:rPr>
              <w:t xml:space="preserve"> resulting in complications such as pneumonia, fever, venous thromboembolism, and cardiovascular complications</w:t>
            </w:r>
          </w:p>
        </w:tc>
        <w:tc>
          <w:tcPr>
            <w:tcW w:w="963" w:type="dxa"/>
            <w:noWrap/>
            <w:hideMark/>
          </w:tcPr>
          <w:p w14:paraId="3CA4612E"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7.5</w:t>
            </w:r>
          </w:p>
        </w:tc>
      </w:tr>
      <w:tr w:rsidR="001E191D" w:rsidRPr="005068B6" w14:paraId="03E675A9" w14:textId="77777777" w:rsidTr="00FC4EFA">
        <w:trPr>
          <w:trHeight w:val="288"/>
        </w:trPr>
        <w:tc>
          <w:tcPr>
            <w:tcW w:w="2694" w:type="dxa"/>
            <w:noWrap/>
            <w:hideMark/>
          </w:tcPr>
          <w:p w14:paraId="3457E29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Lessons Learnt from Managing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During the First Wave of the COVID-19 Pandemic at a UK District General Hospital</w:t>
            </w:r>
          </w:p>
        </w:tc>
        <w:tc>
          <w:tcPr>
            <w:tcW w:w="536" w:type="dxa"/>
            <w:noWrap/>
            <w:hideMark/>
          </w:tcPr>
          <w:p w14:paraId="2A9D813F" w14:textId="6E45D3CC"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Patel</w:t>
            </w:r>
            <w:r w:rsidR="005F1EAD" w:rsidRPr="005068B6">
              <w:rPr>
                <w:rFonts w:ascii="Book Antiqua" w:hAnsi="Book Antiqua" w:cs="Book Antiqua" w:hint="eastAsia"/>
                <w:bCs/>
                <w:i/>
                <w:iCs/>
                <w:color w:val="000000"/>
                <w:lang w:eastAsia="zh-CN"/>
              </w:rPr>
              <w:t xml:space="preserve"> et </w:t>
            </w:r>
            <w:proofErr w:type="gramStart"/>
            <w:r w:rsidR="005F1EAD" w:rsidRPr="005068B6">
              <w:rPr>
                <w:rFonts w:ascii="Book Antiqua" w:hAnsi="Book Antiqua" w:cs="Book Antiqua" w:hint="eastAsia"/>
                <w:bCs/>
                <w:i/>
                <w:iCs/>
                <w:color w:val="000000"/>
                <w:lang w:eastAsia="zh-CN"/>
              </w:rPr>
              <w:t>al</w:t>
            </w:r>
            <w:r w:rsidR="005F1EAD" w:rsidRPr="00C05C80">
              <w:rPr>
                <w:rFonts w:ascii="Book Antiqua" w:hAnsi="Book Antiqua" w:cs="Book Antiqua"/>
                <w:bCs/>
                <w:color w:val="000000"/>
                <w:vertAlign w:val="superscript"/>
                <w:lang w:eastAsia="zh-CN"/>
              </w:rPr>
              <w:t>[</w:t>
            </w:r>
            <w:proofErr w:type="gramEnd"/>
            <w:r w:rsidR="005F1EAD">
              <w:rPr>
                <w:rFonts w:ascii="Book Antiqua" w:hAnsi="Book Antiqua" w:cs="Book Antiqua"/>
                <w:bCs/>
                <w:color w:val="000000"/>
                <w:vertAlign w:val="superscript"/>
                <w:lang w:eastAsia="zh-CN"/>
              </w:rPr>
              <w:t>34</w:t>
            </w:r>
            <w:r w:rsidR="005F1EAD" w:rsidRPr="00C05C80">
              <w:rPr>
                <w:rFonts w:ascii="Book Antiqua" w:hAnsi="Book Antiqua" w:cs="Book Antiqua"/>
                <w:bCs/>
                <w:color w:val="000000"/>
                <w:vertAlign w:val="superscript"/>
                <w:lang w:eastAsia="zh-CN"/>
              </w:rPr>
              <w:t>]</w:t>
            </w:r>
          </w:p>
        </w:tc>
        <w:tc>
          <w:tcPr>
            <w:tcW w:w="1223" w:type="dxa"/>
            <w:noWrap/>
            <w:hideMark/>
          </w:tcPr>
          <w:p w14:paraId="77740A0D" w14:textId="69F3C544"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Kingdom</w:t>
            </w:r>
          </w:p>
        </w:tc>
        <w:tc>
          <w:tcPr>
            <w:tcW w:w="1416" w:type="dxa"/>
            <w:noWrap/>
            <w:hideMark/>
          </w:tcPr>
          <w:p w14:paraId="39B28F7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236435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w:t>
            </w:r>
          </w:p>
        </w:tc>
        <w:tc>
          <w:tcPr>
            <w:tcW w:w="3014" w:type="dxa"/>
            <w:noWrap/>
            <w:hideMark/>
          </w:tcPr>
          <w:p w14:paraId="46C301AE" w14:textId="769DAE2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Delay</w:t>
            </w:r>
            <w:r w:rsidR="0010287A">
              <w:rPr>
                <w:rFonts w:ascii="Book Antiqua" w:hAnsi="Book Antiqua" w:cs="Book Antiqua"/>
                <w:bCs/>
                <w:color w:val="000000"/>
                <w:lang w:eastAsia="zh-CN"/>
              </w:rPr>
              <w:t>s</w:t>
            </w:r>
            <w:r w:rsidRPr="005068B6">
              <w:rPr>
                <w:rFonts w:ascii="Book Antiqua" w:hAnsi="Book Antiqua" w:cs="Book Antiqua" w:hint="eastAsia"/>
                <w:bCs/>
                <w:color w:val="000000"/>
                <w:lang w:eastAsia="zh-CN"/>
              </w:rPr>
              <w:t xml:space="preserve"> to surgery were doubled and postoperative complications were more present but were not directly associated with COVID-19 status</w:t>
            </w:r>
          </w:p>
        </w:tc>
        <w:tc>
          <w:tcPr>
            <w:tcW w:w="963" w:type="dxa"/>
            <w:noWrap/>
            <w:hideMark/>
          </w:tcPr>
          <w:p w14:paraId="4224413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1</w:t>
            </w:r>
          </w:p>
        </w:tc>
      </w:tr>
      <w:tr w:rsidR="001E191D" w:rsidRPr="005068B6" w14:paraId="1F3F6D39" w14:textId="77777777" w:rsidTr="00FC4EFA">
        <w:trPr>
          <w:trHeight w:val="288"/>
        </w:trPr>
        <w:tc>
          <w:tcPr>
            <w:tcW w:w="2694" w:type="dxa"/>
            <w:noWrap/>
            <w:hideMark/>
          </w:tcPr>
          <w:p w14:paraId="3B3C7AF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Effect of COVID-19 on surgical management of open fractures and infection rates: A </w:t>
            </w:r>
            <w:r w:rsidRPr="005068B6">
              <w:rPr>
                <w:rFonts w:ascii="Book Antiqua" w:hAnsi="Book Antiqua" w:cs="Book Antiqua" w:hint="eastAsia"/>
                <w:bCs/>
                <w:color w:val="000000"/>
                <w:lang w:eastAsia="zh-CN"/>
              </w:rPr>
              <w:lastRenderedPageBreak/>
              <w:t>tertiary care experience in Indian set-up</w:t>
            </w:r>
          </w:p>
        </w:tc>
        <w:tc>
          <w:tcPr>
            <w:tcW w:w="536" w:type="dxa"/>
            <w:noWrap/>
            <w:hideMark/>
          </w:tcPr>
          <w:p w14:paraId="1A46DDEE" w14:textId="429AC13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Gupta</w:t>
            </w:r>
            <w:r w:rsidR="009F122F" w:rsidRPr="005068B6">
              <w:rPr>
                <w:rFonts w:ascii="Book Antiqua" w:hAnsi="Book Antiqua" w:cs="Book Antiqua" w:hint="eastAsia"/>
                <w:bCs/>
                <w:i/>
                <w:iCs/>
                <w:color w:val="000000"/>
                <w:lang w:eastAsia="zh-CN"/>
              </w:rPr>
              <w:t xml:space="preserve"> et </w:t>
            </w:r>
            <w:proofErr w:type="gramStart"/>
            <w:r w:rsidR="009F122F" w:rsidRPr="005068B6">
              <w:rPr>
                <w:rFonts w:ascii="Book Antiqua" w:hAnsi="Book Antiqua" w:cs="Book Antiqua" w:hint="eastAsia"/>
                <w:bCs/>
                <w:i/>
                <w:iCs/>
                <w:color w:val="000000"/>
                <w:lang w:eastAsia="zh-CN"/>
              </w:rPr>
              <w:t>al</w:t>
            </w:r>
            <w:r w:rsidR="009F122F" w:rsidRPr="00C05C80">
              <w:rPr>
                <w:rFonts w:ascii="Book Antiqua" w:hAnsi="Book Antiqua" w:cs="Book Antiqua"/>
                <w:bCs/>
                <w:color w:val="000000"/>
                <w:vertAlign w:val="superscript"/>
                <w:lang w:eastAsia="zh-CN"/>
              </w:rPr>
              <w:t>[</w:t>
            </w:r>
            <w:proofErr w:type="gramEnd"/>
            <w:r w:rsidR="009F122F">
              <w:rPr>
                <w:rFonts w:ascii="Book Antiqua" w:hAnsi="Book Antiqua" w:cs="Book Antiqua"/>
                <w:bCs/>
                <w:color w:val="000000"/>
                <w:vertAlign w:val="superscript"/>
                <w:lang w:eastAsia="zh-CN"/>
              </w:rPr>
              <w:t>35</w:t>
            </w:r>
            <w:r w:rsidR="009F122F" w:rsidRPr="00C05C80">
              <w:rPr>
                <w:rFonts w:ascii="Book Antiqua" w:hAnsi="Book Antiqua" w:cs="Book Antiqua"/>
                <w:bCs/>
                <w:color w:val="000000"/>
                <w:vertAlign w:val="superscript"/>
                <w:lang w:eastAsia="zh-CN"/>
              </w:rPr>
              <w:t>]</w:t>
            </w:r>
          </w:p>
        </w:tc>
        <w:tc>
          <w:tcPr>
            <w:tcW w:w="1223" w:type="dxa"/>
            <w:noWrap/>
            <w:hideMark/>
          </w:tcPr>
          <w:p w14:paraId="2BBCB8C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India</w:t>
            </w:r>
          </w:p>
        </w:tc>
        <w:tc>
          <w:tcPr>
            <w:tcW w:w="1416" w:type="dxa"/>
            <w:noWrap/>
            <w:hideMark/>
          </w:tcPr>
          <w:p w14:paraId="0209381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36B9414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All- open fractures</w:t>
            </w:r>
          </w:p>
        </w:tc>
        <w:tc>
          <w:tcPr>
            <w:tcW w:w="3014" w:type="dxa"/>
            <w:noWrap/>
            <w:hideMark/>
          </w:tcPr>
          <w:p w14:paraId="7C0A8E8C"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Even though this center saw a decrease of cases, there was a delay of patient presentation to the </w:t>
            </w:r>
            <w:r w:rsidRPr="005068B6">
              <w:rPr>
                <w:rFonts w:ascii="Book Antiqua" w:hAnsi="Book Antiqua" w:cs="Book Antiqua" w:hint="eastAsia"/>
                <w:bCs/>
                <w:color w:val="000000"/>
                <w:lang w:eastAsia="zh-CN"/>
              </w:rPr>
              <w:lastRenderedPageBreak/>
              <w:t>ER, delay in administering antibiotics, and an increase of emergency temporary fixations, infection rates, and readmissions</w:t>
            </w:r>
          </w:p>
        </w:tc>
        <w:tc>
          <w:tcPr>
            <w:tcW w:w="963" w:type="dxa"/>
            <w:noWrap/>
            <w:hideMark/>
          </w:tcPr>
          <w:p w14:paraId="3C0B7976"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0.5</w:t>
            </w:r>
          </w:p>
        </w:tc>
      </w:tr>
      <w:tr w:rsidR="001E191D" w:rsidRPr="005068B6" w14:paraId="56210FBC" w14:textId="77777777" w:rsidTr="00FC4EFA">
        <w:trPr>
          <w:trHeight w:val="288"/>
        </w:trPr>
        <w:tc>
          <w:tcPr>
            <w:tcW w:w="2694" w:type="dxa"/>
            <w:noWrap/>
            <w:hideMark/>
          </w:tcPr>
          <w:p w14:paraId="5F4DF6E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Pooling of neglected and delayed trauma patients - Consequences of 'lockdown' and 'Unlock' phases of COVID-19 pandemic- A retrospective cohort analysis from a tertiary </w:t>
            </w:r>
            <w:proofErr w:type="spellStart"/>
            <w:r w:rsidRPr="005068B6">
              <w:rPr>
                <w:rFonts w:ascii="Book Antiqua" w:hAnsi="Book Antiqua" w:cs="Book Antiqua" w:hint="eastAsia"/>
                <w:bCs/>
                <w:color w:val="000000"/>
                <w:lang w:eastAsia="zh-CN"/>
              </w:rPr>
              <w:t>centre</w:t>
            </w:r>
            <w:proofErr w:type="spellEnd"/>
          </w:p>
        </w:tc>
        <w:tc>
          <w:tcPr>
            <w:tcW w:w="536" w:type="dxa"/>
            <w:noWrap/>
            <w:hideMark/>
          </w:tcPr>
          <w:p w14:paraId="4D04E10A" w14:textId="104754BD"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Saini</w:t>
            </w:r>
            <w:r w:rsidR="00EC7278" w:rsidRPr="005068B6">
              <w:rPr>
                <w:rFonts w:ascii="Book Antiqua" w:hAnsi="Book Antiqua" w:cs="Book Antiqua" w:hint="eastAsia"/>
                <w:bCs/>
                <w:i/>
                <w:iCs/>
                <w:color w:val="000000"/>
                <w:lang w:eastAsia="zh-CN"/>
              </w:rPr>
              <w:t xml:space="preserve"> et </w:t>
            </w:r>
            <w:proofErr w:type="gramStart"/>
            <w:r w:rsidR="00EC7278" w:rsidRPr="005068B6">
              <w:rPr>
                <w:rFonts w:ascii="Book Antiqua" w:hAnsi="Book Antiqua" w:cs="Book Antiqua" w:hint="eastAsia"/>
                <w:bCs/>
                <w:i/>
                <w:iCs/>
                <w:color w:val="000000"/>
                <w:lang w:eastAsia="zh-CN"/>
              </w:rPr>
              <w:t>al</w:t>
            </w:r>
            <w:r w:rsidR="00EC7278" w:rsidRPr="00C05C80">
              <w:rPr>
                <w:rFonts w:ascii="Book Antiqua" w:hAnsi="Book Antiqua" w:cs="Book Antiqua"/>
                <w:bCs/>
                <w:color w:val="000000"/>
                <w:vertAlign w:val="superscript"/>
                <w:lang w:eastAsia="zh-CN"/>
              </w:rPr>
              <w:t>[</w:t>
            </w:r>
            <w:proofErr w:type="gramEnd"/>
            <w:r w:rsidR="00EC7278">
              <w:rPr>
                <w:rFonts w:ascii="Book Antiqua" w:hAnsi="Book Antiqua" w:cs="Book Antiqua"/>
                <w:bCs/>
                <w:color w:val="000000"/>
                <w:vertAlign w:val="superscript"/>
                <w:lang w:eastAsia="zh-CN"/>
              </w:rPr>
              <w:t>36</w:t>
            </w:r>
            <w:r w:rsidR="00EC7278" w:rsidRPr="00C05C80">
              <w:rPr>
                <w:rFonts w:ascii="Book Antiqua" w:hAnsi="Book Antiqua" w:cs="Book Antiqua"/>
                <w:bCs/>
                <w:color w:val="000000"/>
                <w:vertAlign w:val="superscript"/>
                <w:lang w:eastAsia="zh-CN"/>
              </w:rPr>
              <w:t>]</w:t>
            </w:r>
          </w:p>
        </w:tc>
        <w:tc>
          <w:tcPr>
            <w:tcW w:w="1223" w:type="dxa"/>
            <w:noWrap/>
            <w:hideMark/>
          </w:tcPr>
          <w:p w14:paraId="4F3A2B87"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India</w:t>
            </w:r>
          </w:p>
        </w:tc>
        <w:tc>
          <w:tcPr>
            <w:tcW w:w="1416" w:type="dxa"/>
            <w:noWrap/>
            <w:hideMark/>
          </w:tcPr>
          <w:p w14:paraId="05A4AD4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1998C22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and lower extremity fractures</w:t>
            </w:r>
          </w:p>
        </w:tc>
        <w:tc>
          <w:tcPr>
            <w:tcW w:w="3014" w:type="dxa"/>
            <w:noWrap/>
            <w:hideMark/>
          </w:tcPr>
          <w:p w14:paraId="145D3CF2" w14:textId="197DED50"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Complications (blood loss, requirement for bone grafts) rates increased, delays to surgery significantly increased from an average of 8.23 d to 21.38 d</w:t>
            </w:r>
          </w:p>
        </w:tc>
        <w:tc>
          <w:tcPr>
            <w:tcW w:w="963" w:type="dxa"/>
            <w:noWrap/>
            <w:hideMark/>
          </w:tcPr>
          <w:p w14:paraId="57F7BD2B"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C045F9" w:rsidRPr="005068B6" w14:paraId="43B78B23" w14:textId="77777777" w:rsidTr="00FC4EFA">
        <w:trPr>
          <w:trHeight w:val="288"/>
        </w:trPr>
        <w:tc>
          <w:tcPr>
            <w:tcW w:w="11143" w:type="dxa"/>
            <w:gridSpan w:val="7"/>
            <w:noWrap/>
            <w:hideMark/>
          </w:tcPr>
          <w:p w14:paraId="5FA7CEDB" w14:textId="25B525C7" w:rsidR="00C045F9" w:rsidRPr="005068B6" w:rsidRDefault="00C045F9"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Miscellaneous</w:t>
            </w:r>
          </w:p>
        </w:tc>
      </w:tr>
      <w:tr w:rsidR="001E191D" w:rsidRPr="005068B6" w14:paraId="57AA2A32" w14:textId="77777777" w:rsidTr="00FC4EFA">
        <w:trPr>
          <w:trHeight w:val="288"/>
        </w:trPr>
        <w:tc>
          <w:tcPr>
            <w:tcW w:w="2694" w:type="dxa"/>
            <w:noWrap/>
            <w:hideMark/>
          </w:tcPr>
          <w:p w14:paraId="7361A6E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 xml:space="preserve">Mortality risk of surgically managing </w:t>
            </w:r>
            <w:proofErr w:type="spellStart"/>
            <w:r w:rsidRPr="005068B6">
              <w:rPr>
                <w:rFonts w:ascii="Book Antiqua" w:hAnsi="Book Antiqua" w:cs="Book Antiqua" w:hint="eastAsia"/>
                <w:bCs/>
                <w:color w:val="000000"/>
                <w:lang w:eastAsia="zh-CN"/>
              </w:rPr>
              <w:t>orthopaedic</w:t>
            </w:r>
            <w:proofErr w:type="spellEnd"/>
            <w:r w:rsidRPr="005068B6">
              <w:rPr>
                <w:rFonts w:ascii="Book Antiqua" w:hAnsi="Book Antiqua" w:cs="Book Antiqua" w:hint="eastAsia"/>
                <w:bCs/>
                <w:color w:val="000000"/>
                <w:lang w:eastAsia="zh-CN"/>
              </w:rPr>
              <w:t xml:space="preserve"> trauma </w:t>
            </w:r>
            <w:r w:rsidRPr="005068B6">
              <w:rPr>
                <w:rFonts w:ascii="Book Antiqua" w:hAnsi="Book Antiqua" w:cs="Book Antiqua" w:hint="eastAsia"/>
                <w:bCs/>
                <w:color w:val="000000"/>
                <w:lang w:eastAsia="zh-CN"/>
              </w:rPr>
              <w:lastRenderedPageBreak/>
              <w:t>during the COVID-19 pandemic</w:t>
            </w:r>
          </w:p>
        </w:tc>
        <w:tc>
          <w:tcPr>
            <w:tcW w:w="536" w:type="dxa"/>
            <w:noWrap/>
            <w:hideMark/>
          </w:tcPr>
          <w:p w14:paraId="044D39C0" w14:textId="449100BD" w:rsidR="005068B6" w:rsidRPr="005068B6" w:rsidRDefault="005068B6" w:rsidP="00E42531">
            <w:pPr>
              <w:spacing w:line="360" w:lineRule="auto"/>
              <w:rPr>
                <w:rFonts w:ascii="Book Antiqua" w:hAnsi="Book Antiqua" w:cs="Book Antiqua"/>
                <w:bCs/>
                <w:color w:val="000000"/>
                <w:lang w:eastAsia="zh-CN"/>
              </w:rPr>
            </w:pPr>
            <w:proofErr w:type="spellStart"/>
            <w:r w:rsidRPr="005068B6">
              <w:rPr>
                <w:rFonts w:ascii="Book Antiqua" w:hAnsi="Book Antiqua" w:cs="Book Antiqua" w:hint="eastAsia"/>
                <w:bCs/>
                <w:color w:val="000000"/>
                <w:lang w:eastAsia="zh-CN"/>
              </w:rPr>
              <w:lastRenderedPageBreak/>
              <w:t>Balakumar</w:t>
            </w:r>
            <w:proofErr w:type="spellEnd"/>
            <w:r w:rsidR="009A789A" w:rsidRPr="005068B6">
              <w:rPr>
                <w:rFonts w:ascii="Book Antiqua" w:hAnsi="Book Antiqua" w:cs="Book Antiqua" w:hint="eastAsia"/>
                <w:bCs/>
                <w:i/>
                <w:iCs/>
                <w:color w:val="000000"/>
                <w:lang w:eastAsia="zh-CN"/>
              </w:rPr>
              <w:t xml:space="preserve"> et </w:t>
            </w:r>
            <w:proofErr w:type="gramStart"/>
            <w:r w:rsidR="009A789A" w:rsidRPr="005068B6">
              <w:rPr>
                <w:rFonts w:ascii="Book Antiqua" w:hAnsi="Book Antiqua" w:cs="Book Antiqua" w:hint="eastAsia"/>
                <w:bCs/>
                <w:i/>
                <w:iCs/>
                <w:color w:val="000000"/>
                <w:lang w:eastAsia="zh-CN"/>
              </w:rPr>
              <w:t>al</w:t>
            </w:r>
            <w:r w:rsidR="009A789A" w:rsidRPr="00C05C80">
              <w:rPr>
                <w:rFonts w:ascii="Book Antiqua" w:hAnsi="Book Antiqua" w:cs="Book Antiqua"/>
                <w:bCs/>
                <w:color w:val="000000"/>
                <w:vertAlign w:val="superscript"/>
                <w:lang w:eastAsia="zh-CN"/>
              </w:rPr>
              <w:t>[</w:t>
            </w:r>
            <w:proofErr w:type="gramEnd"/>
            <w:r w:rsidR="009A789A">
              <w:rPr>
                <w:rFonts w:ascii="Book Antiqua" w:hAnsi="Book Antiqua" w:cs="Book Antiqua"/>
                <w:bCs/>
                <w:color w:val="000000"/>
                <w:vertAlign w:val="superscript"/>
                <w:lang w:eastAsia="zh-CN"/>
              </w:rPr>
              <w:t>37</w:t>
            </w:r>
            <w:r w:rsidR="009A789A" w:rsidRPr="00C05C80">
              <w:rPr>
                <w:rFonts w:ascii="Book Antiqua" w:hAnsi="Book Antiqua" w:cs="Book Antiqua"/>
                <w:bCs/>
                <w:color w:val="000000"/>
                <w:vertAlign w:val="superscript"/>
                <w:lang w:eastAsia="zh-CN"/>
              </w:rPr>
              <w:t>]</w:t>
            </w:r>
          </w:p>
        </w:tc>
        <w:tc>
          <w:tcPr>
            <w:tcW w:w="1223" w:type="dxa"/>
            <w:noWrap/>
            <w:hideMark/>
          </w:tcPr>
          <w:p w14:paraId="21AD2D07" w14:textId="5666FDC2"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Kingdom</w:t>
            </w:r>
          </w:p>
        </w:tc>
        <w:tc>
          <w:tcPr>
            <w:tcW w:w="1416" w:type="dxa"/>
            <w:noWrap/>
            <w:hideMark/>
          </w:tcPr>
          <w:p w14:paraId="0BA53AD1"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5CCE0C2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Femur fractures</w:t>
            </w:r>
          </w:p>
        </w:tc>
        <w:tc>
          <w:tcPr>
            <w:tcW w:w="3014" w:type="dxa"/>
            <w:noWrap/>
            <w:hideMark/>
          </w:tcPr>
          <w:p w14:paraId="67B56F7D" w14:textId="51A739DA"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The risk of contracting COVID-19 perioperatively was 11%, separating COVID-</w:t>
            </w:r>
            <w:r w:rsidRPr="005068B6">
              <w:rPr>
                <w:rFonts w:ascii="Book Antiqua" w:hAnsi="Book Antiqua" w:cs="Book Antiqua" w:hint="eastAsia"/>
                <w:bCs/>
                <w:color w:val="000000"/>
                <w:lang w:eastAsia="zh-CN"/>
              </w:rPr>
              <w:lastRenderedPageBreak/>
              <w:t xml:space="preserve">negative and </w:t>
            </w:r>
            <w:r w:rsidR="00D8197C">
              <w:rPr>
                <w:rFonts w:ascii="Book Antiqua" w:hAnsi="Book Antiqua" w:cs="Book Antiqua"/>
                <w:bCs/>
                <w:color w:val="000000"/>
                <w:lang w:eastAsia="zh-CN"/>
              </w:rPr>
              <w:t>-</w:t>
            </w:r>
            <w:r w:rsidRPr="005068B6">
              <w:rPr>
                <w:rFonts w:ascii="Book Antiqua" w:hAnsi="Book Antiqua" w:cs="Book Antiqua" w:hint="eastAsia"/>
                <w:bCs/>
                <w:color w:val="000000"/>
                <w:lang w:eastAsia="zh-CN"/>
              </w:rPr>
              <w:t>positive patients did not improve patient outcomes</w:t>
            </w:r>
          </w:p>
        </w:tc>
        <w:tc>
          <w:tcPr>
            <w:tcW w:w="963" w:type="dxa"/>
            <w:noWrap/>
            <w:hideMark/>
          </w:tcPr>
          <w:p w14:paraId="3682EC25"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lastRenderedPageBreak/>
              <w:t>0</w:t>
            </w:r>
          </w:p>
        </w:tc>
      </w:tr>
      <w:tr w:rsidR="001E191D" w:rsidRPr="005068B6" w14:paraId="395544A6" w14:textId="77777777" w:rsidTr="00FC4EFA">
        <w:trPr>
          <w:trHeight w:val="288"/>
        </w:trPr>
        <w:tc>
          <w:tcPr>
            <w:tcW w:w="2694" w:type="dxa"/>
            <w:noWrap/>
            <w:hideMark/>
          </w:tcPr>
          <w:p w14:paraId="3621A970"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Effect of COVID-19 on Ulnar Collateral Ligament Reconstruction in Major League Baseball Pitchers</w:t>
            </w:r>
          </w:p>
        </w:tc>
        <w:tc>
          <w:tcPr>
            <w:tcW w:w="536" w:type="dxa"/>
            <w:noWrap/>
            <w:hideMark/>
          </w:tcPr>
          <w:p w14:paraId="446E0F65" w14:textId="6DE33512"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Paul</w:t>
            </w:r>
            <w:r w:rsidR="009C5A6E" w:rsidRPr="005068B6">
              <w:rPr>
                <w:rFonts w:ascii="Book Antiqua" w:hAnsi="Book Antiqua" w:cs="Book Antiqua" w:hint="eastAsia"/>
                <w:bCs/>
                <w:i/>
                <w:iCs/>
                <w:color w:val="000000"/>
                <w:lang w:eastAsia="zh-CN"/>
              </w:rPr>
              <w:t xml:space="preserve"> et </w:t>
            </w:r>
            <w:proofErr w:type="gramStart"/>
            <w:r w:rsidR="009C5A6E" w:rsidRPr="005068B6">
              <w:rPr>
                <w:rFonts w:ascii="Book Antiqua" w:hAnsi="Book Antiqua" w:cs="Book Antiqua" w:hint="eastAsia"/>
                <w:bCs/>
                <w:i/>
                <w:iCs/>
                <w:color w:val="000000"/>
                <w:lang w:eastAsia="zh-CN"/>
              </w:rPr>
              <w:t>al</w:t>
            </w:r>
            <w:r w:rsidR="009C5A6E" w:rsidRPr="00C05C80">
              <w:rPr>
                <w:rFonts w:ascii="Book Antiqua" w:hAnsi="Book Antiqua" w:cs="Book Antiqua"/>
                <w:bCs/>
                <w:color w:val="000000"/>
                <w:vertAlign w:val="superscript"/>
                <w:lang w:eastAsia="zh-CN"/>
              </w:rPr>
              <w:t>[</w:t>
            </w:r>
            <w:proofErr w:type="gramEnd"/>
            <w:r w:rsidR="009C5A6E">
              <w:rPr>
                <w:rFonts w:ascii="Book Antiqua" w:hAnsi="Book Antiqua" w:cs="Book Antiqua"/>
                <w:bCs/>
                <w:color w:val="000000"/>
                <w:vertAlign w:val="superscript"/>
                <w:lang w:eastAsia="zh-CN"/>
              </w:rPr>
              <w:t>38</w:t>
            </w:r>
            <w:r w:rsidR="009C5A6E" w:rsidRPr="00C05C80">
              <w:rPr>
                <w:rFonts w:ascii="Book Antiqua" w:hAnsi="Book Antiqua" w:cs="Book Antiqua"/>
                <w:bCs/>
                <w:color w:val="000000"/>
                <w:vertAlign w:val="superscript"/>
                <w:lang w:eastAsia="zh-CN"/>
              </w:rPr>
              <w:t>]</w:t>
            </w:r>
          </w:p>
        </w:tc>
        <w:tc>
          <w:tcPr>
            <w:tcW w:w="1223" w:type="dxa"/>
            <w:noWrap/>
            <w:hideMark/>
          </w:tcPr>
          <w:p w14:paraId="4D516A23" w14:textId="1C8F11FC" w:rsidR="005068B6" w:rsidRPr="005068B6" w:rsidRDefault="00E42646" w:rsidP="00E42531">
            <w:pPr>
              <w:spacing w:line="360" w:lineRule="auto"/>
              <w:rPr>
                <w:rFonts w:ascii="Book Antiqua" w:hAnsi="Book Antiqua" w:cs="Book Antiqua"/>
                <w:bCs/>
                <w:color w:val="000000"/>
                <w:lang w:eastAsia="zh-CN"/>
              </w:rPr>
            </w:pPr>
            <w:r w:rsidRPr="00E42646">
              <w:rPr>
                <w:rFonts w:ascii="Book Antiqua" w:hAnsi="Book Antiqua" w:cs="Book Antiqua"/>
                <w:bCs/>
                <w:color w:val="000000"/>
                <w:lang w:eastAsia="zh-CN"/>
              </w:rPr>
              <w:t>United States</w:t>
            </w:r>
          </w:p>
        </w:tc>
        <w:tc>
          <w:tcPr>
            <w:tcW w:w="1416" w:type="dxa"/>
            <w:noWrap/>
            <w:hideMark/>
          </w:tcPr>
          <w:p w14:paraId="47618F64"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No</w:t>
            </w:r>
          </w:p>
        </w:tc>
        <w:tc>
          <w:tcPr>
            <w:tcW w:w="1297" w:type="dxa"/>
            <w:noWrap/>
            <w:hideMark/>
          </w:tcPr>
          <w:p w14:paraId="04C6BE8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Ulnar Collateral Ligament</w:t>
            </w:r>
          </w:p>
        </w:tc>
        <w:tc>
          <w:tcPr>
            <w:tcW w:w="3014" w:type="dxa"/>
            <w:noWrap/>
            <w:hideMark/>
          </w:tcPr>
          <w:p w14:paraId="57881AA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Decreased movement had an impact on ulnar collateral ligament reconstruction rates when sporting practices resumed</w:t>
            </w:r>
          </w:p>
        </w:tc>
        <w:tc>
          <w:tcPr>
            <w:tcW w:w="963" w:type="dxa"/>
            <w:noWrap/>
            <w:hideMark/>
          </w:tcPr>
          <w:p w14:paraId="1B73822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0</w:t>
            </w:r>
          </w:p>
        </w:tc>
      </w:tr>
      <w:tr w:rsidR="001E191D" w:rsidRPr="005068B6" w14:paraId="71D73667" w14:textId="77777777" w:rsidTr="00FC4EFA">
        <w:trPr>
          <w:trHeight w:val="288"/>
        </w:trPr>
        <w:tc>
          <w:tcPr>
            <w:tcW w:w="2694" w:type="dxa"/>
            <w:noWrap/>
            <w:hideMark/>
          </w:tcPr>
          <w:p w14:paraId="17376169"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The patterns and management of fracture patients under COVID-19 outbreak in China</w:t>
            </w:r>
          </w:p>
        </w:tc>
        <w:tc>
          <w:tcPr>
            <w:tcW w:w="536" w:type="dxa"/>
            <w:noWrap/>
            <w:hideMark/>
          </w:tcPr>
          <w:p w14:paraId="42A0A919" w14:textId="2FA228B5"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Yu</w:t>
            </w:r>
            <w:r w:rsidR="00F80A9E" w:rsidRPr="005068B6">
              <w:rPr>
                <w:rFonts w:ascii="Book Antiqua" w:hAnsi="Book Antiqua" w:cs="Book Antiqua" w:hint="eastAsia"/>
                <w:bCs/>
                <w:i/>
                <w:iCs/>
                <w:color w:val="000000"/>
                <w:lang w:eastAsia="zh-CN"/>
              </w:rPr>
              <w:t xml:space="preserve"> et </w:t>
            </w:r>
            <w:proofErr w:type="gramStart"/>
            <w:r w:rsidR="00F80A9E" w:rsidRPr="005068B6">
              <w:rPr>
                <w:rFonts w:ascii="Book Antiqua" w:hAnsi="Book Antiqua" w:cs="Book Antiqua" w:hint="eastAsia"/>
                <w:bCs/>
                <w:i/>
                <w:iCs/>
                <w:color w:val="000000"/>
                <w:lang w:eastAsia="zh-CN"/>
              </w:rPr>
              <w:t>al</w:t>
            </w:r>
            <w:r w:rsidR="00F80A9E" w:rsidRPr="00C05C80">
              <w:rPr>
                <w:rFonts w:ascii="Book Antiqua" w:hAnsi="Book Antiqua" w:cs="Book Antiqua"/>
                <w:bCs/>
                <w:color w:val="000000"/>
                <w:vertAlign w:val="superscript"/>
                <w:lang w:eastAsia="zh-CN"/>
              </w:rPr>
              <w:t>[</w:t>
            </w:r>
            <w:proofErr w:type="gramEnd"/>
            <w:r w:rsidR="00F80A9E">
              <w:rPr>
                <w:rFonts w:ascii="Book Antiqua" w:hAnsi="Book Antiqua" w:cs="Book Antiqua"/>
                <w:bCs/>
                <w:color w:val="000000"/>
                <w:vertAlign w:val="superscript"/>
                <w:lang w:eastAsia="zh-CN"/>
              </w:rPr>
              <w:t>39</w:t>
            </w:r>
            <w:r w:rsidR="00F80A9E" w:rsidRPr="00C05C80">
              <w:rPr>
                <w:rFonts w:ascii="Book Antiqua" w:hAnsi="Book Antiqua" w:cs="Book Antiqua"/>
                <w:bCs/>
                <w:color w:val="000000"/>
                <w:vertAlign w:val="superscript"/>
                <w:lang w:eastAsia="zh-CN"/>
              </w:rPr>
              <w:t>]</w:t>
            </w:r>
          </w:p>
        </w:tc>
        <w:tc>
          <w:tcPr>
            <w:tcW w:w="1223" w:type="dxa"/>
            <w:noWrap/>
            <w:hideMark/>
          </w:tcPr>
          <w:p w14:paraId="28840783"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China</w:t>
            </w:r>
          </w:p>
        </w:tc>
        <w:tc>
          <w:tcPr>
            <w:tcW w:w="1416" w:type="dxa"/>
            <w:noWrap/>
            <w:hideMark/>
          </w:tcPr>
          <w:p w14:paraId="6C2107DA"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Yes</w:t>
            </w:r>
          </w:p>
        </w:tc>
        <w:tc>
          <w:tcPr>
            <w:tcW w:w="1297" w:type="dxa"/>
            <w:noWrap/>
            <w:hideMark/>
          </w:tcPr>
          <w:p w14:paraId="4A37192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Upper and lower extremity fractures</w:t>
            </w:r>
          </w:p>
        </w:tc>
        <w:tc>
          <w:tcPr>
            <w:tcW w:w="3014" w:type="dxa"/>
            <w:noWrap/>
            <w:hideMark/>
          </w:tcPr>
          <w:p w14:paraId="3ECDAB3D"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Delays in surgery, decrease in total number of patients but increase in forearm, thigh, hand, and foot fractures. Hip fractures most prevalent</w:t>
            </w:r>
          </w:p>
        </w:tc>
        <w:tc>
          <w:tcPr>
            <w:tcW w:w="963" w:type="dxa"/>
            <w:noWrap/>
            <w:hideMark/>
          </w:tcPr>
          <w:p w14:paraId="732F1F78" w14:textId="77777777" w:rsidR="005068B6" w:rsidRPr="005068B6" w:rsidRDefault="005068B6" w:rsidP="00E42531">
            <w:pPr>
              <w:spacing w:line="360" w:lineRule="auto"/>
              <w:rPr>
                <w:rFonts w:ascii="Book Antiqua" w:hAnsi="Book Antiqua" w:cs="Book Antiqua"/>
                <w:bCs/>
                <w:color w:val="000000"/>
                <w:lang w:eastAsia="zh-CN"/>
              </w:rPr>
            </w:pPr>
            <w:r w:rsidRPr="005068B6">
              <w:rPr>
                <w:rFonts w:ascii="Book Antiqua" w:hAnsi="Book Antiqua" w:cs="Book Antiqua" w:hint="eastAsia"/>
                <w:bCs/>
                <w:color w:val="000000"/>
                <w:lang w:eastAsia="zh-CN"/>
              </w:rPr>
              <w:t>2</w:t>
            </w:r>
          </w:p>
        </w:tc>
      </w:tr>
    </w:tbl>
    <w:p w14:paraId="4FA14F8F" w14:textId="77777777" w:rsidR="00A662B2" w:rsidRPr="00E30955" w:rsidRDefault="00A662B2" w:rsidP="00031593">
      <w:pPr>
        <w:rPr>
          <w:rFonts w:ascii="Book Antiqua" w:hAnsi="Book Antiqua" w:cs="Book Antiqua"/>
          <w:b/>
          <w:color w:val="000000"/>
          <w:lang w:eastAsia="zh-CN"/>
        </w:rPr>
      </w:pPr>
    </w:p>
    <w:sectPr w:rsidR="00A662B2" w:rsidRPr="00E30955" w:rsidSect="00404F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034E" w14:textId="77777777" w:rsidR="00E30652" w:rsidRDefault="00E30652" w:rsidP="008B1417">
      <w:r>
        <w:separator/>
      </w:r>
    </w:p>
  </w:endnote>
  <w:endnote w:type="continuationSeparator" w:id="0">
    <w:p w14:paraId="255C1655" w14:textId="77777777" w:rsidR="00E30652" w:rsidRDefault="00E30652" w:rsidP="008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36A8" w14:textId="77777777" w:rsidR="006D09D5" w:rsidRPr="00385DC3" w:rsidRDefault="006D09D5" w:rsidP="00385DC3">
    <w:pPr>
      <w:pStyle w:val="Footer"/>
      <w:jc w:val="right"/>
      <w:rPr>
        <w:rFonts w:ascii="Book Antiqua" w:hAnsi="Book Antiqua"/>
        <w:color w:val="000000" w:themeColor="text1"/>
        <w:sz w:val="24"/>
        <w:szCs w:val="24"/>
      </w:rPr>
    </w:pPr>
    <w:r w:rsidRPr="00385DC3">
      <w:rPr>
        <w:rFonts w:ascii="Book Antiqua" w:hAnsi="Book Antiqua"/>
        <w:color w:val="000000" w:themeColor="text1"/>
        <w:sz w:val="24"/>
        <w:szCs w:val="24"/>
        <w:lang w:val="zh-CN" w:eastAsia="zh-CN"/>
      </w:rPr>
      <w:t xml:space="preserve"> </w:t>
    </w:r>
    <w:r w:rsidRPr="00385DC3">
      <w:rPr>
        <w:rFonts w:ascii="Book Antiqua" w:hAnsi="Book Antiqua"/>
        <w:color w:val="000000" w:themeColor="text1"/>
        <w:sz w:val="24"/>
        <w:szCs w:val="24"/>
      </w:rPr>
      <w:fldChar w:fldCharType="begin"/>
    </w:r>
    <w:r w:rsidRPr="00385DC3">
      <w:rPr>
        <w:rFonts w:ascii="Book Antiqua" w:hAnsi="Book Antiqua"/>
        <w:color w:val="000000" w:themeColor="text1"/>
        <w:sz w:val="24"/>
        <w:szCs w:val="24"/>
      </w:rPr>
      <w:instrText>PAGE  \* Arabic  \* MERGEFORMAT</w:instrText>
    </w:r>
    <w:r w:rsidRPr="00385DC3">
      <w:rPr>
        <w:rFonts w:ascii="Book Antiqua" w:hAnsi="Book Antiqua"/>
        <w:color w:val="000000" w:themeColor="text1"/>
        <w:sz w:val="24"/>
        <w:szCs w:val="24"/>
      </w:rPr>
      <w:fldChar w:fldCharType="separate"/>
    </w:r>
    <w:r w:rsidRPr="00BF168A">
      <w:rPr>
        <w:rFonts w:ascii="Book Antiqua" w:hAnsi="Book Antiqua"/>
        <w:noProof/>
        <w:color w:val="000000" w:themeColor="text1"/>
        <w:sz w:val="24"/>
        <w:szCs w:val="24"/>
        <w:lang w:val="zh-CN" w:eastAsia="zh-CN"/>
      </w:rPr>
      <w:t>32</w:t>
    </w:r>
    <w:r w:rsidRPr="00385DC3">
      <w:rPr>
        <w:rFonts w:ascii="Book Antiqua" w:hAnsi="Book Antiqua"/>
        <w:color w:val="000000" w:themeColor="text1"/>
        <w:sz w:val="24"/>
        <w:szCs w:val="24"/>
      </w:rPr>
      <w:fldChar w:fldCharType="end"/>
    </w:r>
    <w:r w:rsidRPr="00385DC3">
      <w:rPr>
        <w:rFonts w:ascii="Book Antiqua" w:hAnsi="Book Antiqua"/>
        <w:color w:val="000000" w:themeColor="text1"/>
        <w:sz w:val="24"/>
        <w:szCs w:val="24"/>
        <w:lang w:val="zh-CN" w:eastAsia="zh-CN"/>
      </w:rPr>
      <w:t xml:space="preserve"> / </w:t>
    </w:r>
    <w:r w:rsidRPr="00385DC3">
      <w:rPr>
        <w:rFonts w:ascii="Book Antiqua" w:hAnsi="Book Antiqua"/>
        <w:color w:val="000000" w:themeColor="text1"/>
        <w:sz w:val="24"/>
        <w:szCs w:val="24"/>
      </w:rPr>
      <w:fldChar w:fldCharType="begin"/>
    </w:r>
    <w:r w:rsidRPr="00385DC3">
      <w:rPr>
        <w:rFonts w:ascii="Book Antiqua" w:hAnsi="Book Antiqua"/>
        <w:color w:val="000000" w:themeColor="text1"/>
        <w:sz w:val="24"/>
        <w:szCs w:val="24"/>
      </w:rPr>
      <w:instrText>NUMPAGES  \* Arabic  \* MERGEFORMAT</w:instrText>
    </w:r>
    <w:r w:rsidRPr="00385DC3">
      <w:rPr>
        <w:rFonts w:ascii="Book Antiqua" w:hAnsi="Book Antiqua"/>
        <w:color w:val="000000" w:themeColor="text1"/>
        <w:sz w:val="24"/>
        <w:szCs w:val="24"/>
      </w:rPr>
      <w:fldChar w:fldCharType="separate"/>
    </w:r>
    <w:r w:rsidRPr="00BF168A">
      <w:rPr>
        <w:rFonts w:ascii="Book Antiqua" w:hAnsi="Book Antiqua"/>
        <w:noProof/>
        <w:color w:val="000000" w:themeColor="text1"/>
        <w:sz w:val="24"/>
        <w:szCs w:val="24"/>
        <w:lang w:val="zh-CN" w:eastAsia="zh-CN"/>
      </w:rPr>
      <w:t>41</w:t>
    </w:r>
    <w:r w:rsidRPr="00385DC3">
      <w:rPr>
        <w:rFonts w:ascii="Book Antiqua" w:hAnsi="Book Antiqua"/>
        <w:color w:val="000000" w:themeColor="text1"/>
        <w:sz w:val="24"/>
        <w:szCs w:val="24"/>
      </w:rPr>
      <w:fldChar w:fldCharType="end"/>
    </w:r>
  </w:p>
  <w:p w14:paraId="716AE6EF" w14:textId="77777777" w:rsidR="006D09D5" w:rsidRDefault="006D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D817" w14:textId="77777777" w:rsidR="00E30652" w:rsidRDefault="00E30652" w:rsidP="008B1417">
      <w:r>
        <w:separator/>
      </w:r>
    </w:p>
  </w:footnote>
  <w:footnote w:type="continuationSeparator" w:id="0">
    <w:p w14:paraId="1F233F54" w14:textId="77777777" w:rsidR="00E30652" w:rsidRDefault="00E30652" w:rsidP="008B14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9B"/>
    <w:rsid w:val="000244E9"/>
    <w:rsid w:val="00031593"/>
    <w:rsid w:val="0004266A"/>
    <w:rsid w:val="000465A4"/>
    <w:rsid w:val="00055BE5"/>
    <w:rsid w:val="00094C61"/>
    <w:rsid w:val="000A2734"/>
    <w:rsid w:val="000A27C4"/>
    <w:rsid w:val="000A378C"/>
    <w:rsid w:val="000A481E"/>
    <w:rsid w:val="000B2C38"/>
    <w:rsid w:val="000C1E34"/>
    <w:rsid w:val="000C3AF9"/>
    <w:rsid w:val="000C3E2E"/>
    <w:rsid w:val="000D773A"/>
    <w:rsid w:val="000F1619"/>
    <w:rsid w:val="0010287A"/>
    <w:rsid w:val="001060C5"/>
    <w:rsid w:val="0011343B"/>
    <w:rsid w:val="00122463"/>
    <w:rsid w:val="00135111"/>
    <w:rsid w:val="00176AF7"/>
    <w:rsid w:val="0018014D"/>
    <w:rsid w:val="001B0B22"/>
    <w:rsid w:val="001C33C4"/>
    <w:rsid w:val="001D239E"/>
    <w:rsid w:val="001D4845"/>
    <w:rsid w:val="001D69D2"/>
    <w:rsid w:val="001D6D46"/>
    <w:rsid w:val="001E06B1"/>
    <w:rsid w:val="001E1542"/>
    <w:rsid w:val="001E191D"/>
    <w:rsid w:val="001F320C"/>
    <w:rsid w:val="00200FE2"/>
    <w:rsid w:val="0020198E"/>
    <w:rsid w:val="00205757"/>
    <w:rsid w:val="00205F60"/>
    <w:rsid w:val="002209F3"/>
    <w:rsid w:val="00221412"/>
    <w:rsid w:val="00225FDE"/>
    <w:rsid w:val="002346C7"/>
    <w:rsid w:val="00235E5C"/>
    <w:rsid w:val="002441C8"/>
    <w:rsid w:val="002566CF"/>
    <w:rsid w:val="00257F15"/>
    <w:rsid w:val="00270A6A"/>
    <w:rsid w:val="00275AE3"/>
    <w:rsid w:val="00295335"/>
    <w:rsid w:val="002A021B"/>
    <w:rsid w:val="002B379E"/>
    <w:rsid w:val="002B417A"/>
    <w:rsid w:val="002B458B"/>
    <w:rsid w:val="002E6F0A"/>
    <w:rsid w:val="002F075B"/>
    <w:rsid w:val="002F55C4"/>
    <w:rsid w:val="003054BA"/>
    <w:rsid w:val="00323D13"/>
    <w:rsid w:val="003241CA"/>
    <w:rsid w:val="00356681"/>
    <w:rsid w:val="00364383"/>
    <w:rsid w:val="00375273"/>
    <w:rsid w:val="00383C51"/>
    <w:rsid w:val="003852CE"/>
    <w:rsid w:val="00385DC3"/>
    <w:rsid w:val="00393579"/>
    <w:rsid w:val="003942F1"/>
    <w:rsid w:val="00394C85"/>
    <w:rsid w:val="003B6B0A"/>
    <w:rsid w:val="003C2AA5"/>
    <w:rsid w:val="003E00E8"/>
    <w:rsid w:val="00404F52"/>
    <w:rsid w:val="00411CC7"/>
    <w:rsid w:val="004273D3"/>
    <w:rsid w:val="00435D8B"/>
    <w:rsid w:val="0045298F"/>
    <w:rsid w:val="00453C2D"/>
    <w:rsid w:val="004607A4"/>
    <w:rsid w:val="00461436"/>
    <w:rsid w:val="00463A74"/>
    <w:rsid w:val="00465743"/>
    <w:rsid w:val="00470537"/>
    <w:rsid w:val="004743B0"/>
    <w:rsid w:val="00481356"/>
    <w:rsid w:val="00496106"/>
    <w:rsid w:val="004A6388"/>
    <w:rsid w:val="004A71A9"/>
    <w:rsid w:val="004B4123"/>
    <w:rsid w:val="004C3336"/>
    <w:rsid w:val="004C455E"/>
    <w:rsid w:val="004F01CE"/>
    <w:rsid w:val="004F19BF"/>
    <w:rsid w:val="004F507E"/>
    <w:rsid w:val="004F5E37"/>
    <w:rsid w:val="005031FC"/>
    <w:rsid w:val="005068B6"/>
    <w:rsid w:val="005104C2"/>
    <w:rsid w:val="00511A0A"/>
    <w:rsid w:val="00524FE9"/>
    <w:rsid w:val="00527251"/>
    <w:rsid w:val="005318FB"/>
    <w:rsid w:val="00546660"/>
    <w:rsid w:val="00547142"/>
    <w:rsid w:val="005513EB"/>
    <w:rsid w:val="00555D44"/>
    <w:rsid w:val="005562DF"/>
    <w:rsid w:val="00570A78"/>
    <w:rsid w:val="0058014C"/>
    <w:rsid w:val="005825BD"/>
    <w:rsid w:val="00582FE2"/>
    <w:rsid w:val="0059117B"/>
    <w:rsid w:val="005A6F3F"/>
    <w:rsid w:val="005C4C5E"/>
    <w:rsid w:val="005E5DE5"/>
    <w:rsid w:val="005F1EAD"/>
    <w:rsid w:val="00600626"/>
    <w:rsid w:val="00607BB0"/>
    <w:rsid w:val="00614DC4"/>
    <w:rsid w:val="0061758B"/>
    <w:rsid w:val="006227FB"/>
    <w:rsid w:val="0064492B"/>
    <w:rsid w:val="00651495"/>
    <w:rsid w:val="006635F1"/>
    <w:rsid w:val="00671C3C"/>
    <w:rsid w:val="00677969"/>
    <w:rsid w:val="006A14EF"/>
    <w:rsid w:val="006B126A"/>
    <w:rsid w:val="006B2802"/>
    <w:rsid w:val="006C3BC9"/>
    <w:rsid w:val="006C6F47"/>
    <w:rsid w:val="006D09D5"/>
    <w:rsid w:val="006D613C"/>
    <w:rsid w:val="006F4CFA"/>
    <w:rsid w:val="006F664E"/>
    <w:rsid w:val="007155B6"/>
    <w:rsid w:val="00725CBC"/>
    <w:rsid w:val="00733148"/>
    <w:rsid w:val="00742A8A"/>
    <w:rsid w:val="007440CF"/>
    <w:rsid w:val="00744978"/>
    <w:rsid w:val="00745019"/>
    <w:rsid w:val="0074728F"/>
    <w:rsid w:val="00771BD7"/>
    <w:rsid w:val="00781226"/>
    <w:rsid w:val="0078369B"/>
    <w:rsid w:val="00792789"/>
    <w:rsid w:val="007A2CD2"/>
    <w:rsid w:val="007A339E"/>
    <w:rsid w:val="007A73F6"/>
    <w:rsid w:val="007C0322"/>
    <w:rsid w:val="007D10C7"/>
    <w:rsid w:val="007D198A"/>
    <w:rsid w:val="007D320C"/>
    <w:rsid w:val="007D6901"/>
    <w:rsid w:val="007D6F63"/>
    <w:rsid w:val="007F3C7D"/>
    <w:rsid w:val="007F7635"/>
    <w:rsid w:val="00803E44"/>
    <w:rsid w:val="00817288"/>
    <w:rsid w:val="00817A57"/>
    <w:rsid w:val="00820411"/>
    <w:rsid w:val="00823244"/>
    <w:rsid w:val="00824FFF"/>
    <w:rsid w:val="00827E49"/>
    <w:rsid w:val="008346DF"/>
    <w:rsid w:val="00847BD2"/>
    <w:rsid w:val="00882A50"/>
    <w:rsid w:val="00884249"/>
    <w:rsid w:val="008A415E"/>
    <w:rsid w:val="008B1417"/>
    <w:rsid w:val="008B6167"/>
    <w:rsid w:val="008F6709"/>
    <w:rsid w:val="009031AB"/>
    <w:rsid w:val="00903C08"/>
    <w:rsid w:val="00907C6D"/>
    <w:rsid w:val="0092183B"/>
    <w:rsid w:val="009220CD"/>
    <w:rsid w:val="00926B1F"/>
    <w:rsid w:val="00935D9B"/>
    <w:rsid w:val="009400F1"/>
    <w:rsid w:val="00952B2A"/>
    <w:rsid w:val="00953906"/>
    <w:rsid w:val="00954019"/>
    <w:rsid w:val="00954627"/>
    <w:rsid w:val="00961FE6"/>
    <w:rsid w:val="0096364B"/>
    <w:rsid w:val="00963ADD"/>
    <w:rsid w:val="00967BC3"/>
    <w:rsid w:val="00973A35"/>
    <w:rsid w:val="00982D5F"/>
    <w:rsid w:val="00985334"/>
    <w:rsid w:val="00990594"/>
    <w:rsid w:val="009928FB"/>
    <w:rsid w:val="009A4074"/>
    <w:rsid w:val="009A5F17"/>
    <w:rsid w:val="009A789A"/>
    <w:rsid w:val="009C1526"/>
    <w:rsid w:val="009C5A6E"/>
    <w:rsid w:val="009D519E"/>
    <w:rsid w:val="009E255F"/>
    <w:rsid w:val="009E3593"/>
    <w:rsid w:val="009F0FBC"/>
    <w:rsid w:val="009F122F"/>
    <w:rsid w:val="009F3838"/>
    <w:rsid w:val="00A11CAA"/>
    <w:rsid w:val="00A1482D"/>
    <w:rsid w:val="00A279E9"/>
    <w:rsid w:val="00A3410E"/>
    <w:rsid w:val="00A436CF"/>
    <w:rsid w:val="00A446FE"/>
    <w:rsid w:val="00A449F7"/>
    <w:rsid w:val="00A53486"/>
    <w:rsid w:val="00A662B2"/>
    <w:rsid w:val="00A7204A"/>
    <w:rsid w:val="00A721FF"/>
    <w:rsid w:val="00A74F0E"/>
    <w:rsid w:val="00A77B3E"/>
    <w:rsid w:val="00A93972"/>
    <w:rsid w:val="00A93A7A"/>
    <w:rsid w:val="00AA2E76"/>
    <w:rsid w:val="00AA343B"/>
    <w:rsid w:val="00AA6061"/>
    <w:rsid w:val="00AB61A2"/>
    <w:rsid w:val="00AB77C2"/>
    <w:rsid w:val="00AD27B4"/>
    <w:rsid w:val="00AD6B7A"/>
    <w:rsid w:val="00AE582D"/>
    <w:rsid w:val="00AF3D2D"/>
    <w:rsid w:val="00B310C9"/>
    <w:rsid w:val="00B345DA"/>
    <w:rsid w:val="00B37CEC"/>
    <w:rsid w:val="00B40D30"/>
    <w:rsid w:val="00B61FEB"/>
    <w:rsid w:val="00B63316"/>
    <w:rsid w:val="00B6731D"/>
    <w:rsid w:val="00B71B25"/>
    <w:rsid w:val="00B74C48"/>
    <w:rsid w:val="00B80D28"/>
    <w:rsid w:val="00B8454F"/>
    <w:rsid w:val="00B91307"/>
    <w:rsid w:val="00B96DCB"/>
    <w:rsid w:val="00B97AA7"/>
    <w:rsid w:val="00BB2007"/>
    <w:rsid w:val="00BB6715"/>
    <w:rsid w:val="00BF168A"/>
    <w:rsid w:val="00BF1E7F"/>
    <w:rsid w:val="00BF4D19"/>
    <w:rsid w:val="00C00802"/>
    <w:rsid w:val="00C045F9"/>
    <w:rsid w:val="00C05C80"/>
    <w:rsid w:val="00C07804"/>
    <w:rsid w:val="00C10A33"/>
    <w:rsid w:val="00C13F78"/>
    <w:rsid w:val="00C23ED6"/>
    <w:rsid w:val="00C33E29"/>
    <w:rsid w:val="00C43B80"/>
    <w:rsid w:val="00C54190"/>
    <w:rsid w:val="00C55A37"/>
    <w:rsid w:val="00C61D42"/>
    <w:rsid w:val="00C631C9"/>
    <w:rsid w:val="00C7044E"/>
    <w:rsid w:val="00C72A9C"/>
    <w:rsid w:val="00C9461D"/>
    <w:rsid w:val="00CA19FB"/>
    <w:rsid w:val="00CA2A55"/>
    <w:rsid w:val="00CB1D10"/>
    <w:rsid w:val="00CB4BDD"/>
    <w:rsid w:val="00CD2358"/>
    <w:rsid w:val="00CE480B"/>
    <w:rsid w:val="00CF3774"/>
    <w:rsid w:val="00D0063E"/>
    <w:rsid w:val="00D0320B"/>
    <w:rsid w:val="00D07BF3"/>
    <w:rsid w:val="00D15466"/>
    <w:rsid w:val="00D155F7"/>
    <w:rsid w:val="00D16CD2"/>
    <w:rsid w:val="00D2579D"/>
    <w:rsid w:val="00D2585C"/>
    <w:rsid w:val="00D32116"/>
    <w:rsid w:val="00D4548E"/>
    <w:rsid w:val="00D55114"/>
    <w:rsid w:val="00D72FBB"/>
    <w:rsid w:val="00D76F5A"/>
    <w:rsid w:val="00D81124"/>
    <w:rsid w:val="00D8197C"/>
    <w:rsid w:val="00D82079"/>
    <w:rsid w:val="00D85BA1"/>
    <w:rsid w:val="00D86E69"/>
    <w:rsid w:val="00D977AD"/>
    <w:rsid w:val="00DA2E04"/>
    <w:rsid w:val="00DA315E"/>
    <w:rsid w:val="00DA49A6"/>
    <w:rsid w:val="00DA6061"/>
    <w:rsid w:val="00DC63CF"/>
    <w:rsid w:val="00DD0166"/>
    <w:rsid w:val="00DD53D3"/>
    <w:rsid w:val="00DF53C3"/>
    <w:rsid w:val="00DF6511"/>
    <w:rsid w:val="00E13ECB"/>
    <w:rsid w:val="00E30652"/>
    <w:rsid w:val="00E30955"/>
    <w:rsid w:val="00E31C72"/>
    <w:rsid w:val="00E371B3"/>
    <w:rsid w:val="00E413AF"/>
    <w:rsid w:val="00E42531"/>
    <w:rsid w:val="00E42646"/>
    <w:rsid w:val="00E43760"/>
    <w:rsid w:val="00E5350F"/>
    <w:rsid w:val="00E547A7"/>
    <w:rsid w:val="00E54EA6"/>
    <w:rsid w:val="00E86733"/>
    <w:rsid w:val="00E91E8F"/>
    <w:rsid w:val="00EA5784"/>
    <w:rsid w:val="00EA7E67"/>
    <w:rsid w:val="00EB4F11"/>
    <w:rsid w:val="00EB563D"/>
    <w:rsid w:val="00EC46F1"/>
    <w:rsid w:val="00EC7278"/>
    <w:rsid w:val="00EE1B5F"/>
    <w:rsid w:val="00EF2F78"/>
    <w:rsid w:val="00F00F35"/>
    <w:rsid w:val="00F01B98"/>
    <w:rsid w:val="00F02E28"/>
    <w:rsid w:val="00F054A1"/>
    <w:rsid w:val="00F20B31"/>
    <w:rsid w:val="00F21AB5"/>
    <w:rsid w:val="00F25E42"/>
    <w:rsid w:val="00F51B6D"/>
    <w:rsid w:val="00F529C5"/>
    <w:rsid w:val="00F557C1"/>
    <w:rsid w:val="00F80A9E"/>
    <w:rsid w:val="00F9096A"/>
    <w:rsid w:val="00F91AB5"/>
    <w:rsid w:val="00FA18F4"/>
    <w:rsid w:val="00FB12D8"/>
    <w:rsid w:val="00FC4EFA"/>
    <w:rsid w:val="00FD34B8"/>
    <w:rsid w:val="00FE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44A32"/>
  <w15:docId w15:val="{70021059-B46D-43FF-BAB0-3F1ED2D3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4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1417"/>
    <w:rPr>
      <w:sz w:val="18"/>
      <w:szCs w:val="18"/>
    </w:rPr>
  </w:style>
  <w:style w:type="paragraph" w:styleId="Footer">
    <w:name w:val="footer"/>
    <w:basedOn w:val="Normal"/>
    <w:link w:val="FooterChar"/>
    <w:uiPriority w:val="99"/>
    <w:unhideWhenUsed/>
    <w:rsid w:val="008B14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1417"/>
    <w:rPr>
      <w:sz w:val="18"/>
      <w:szCs w:val="18"/>
    </w:rPr>
  </w:style>
  <w:style w:type="character" w:styleId="CommentReference">
    <w:name w:val="annotation reference"/>
    <w:basedOn w:val="DefaultParagraphFont"/>
    <w:semiHidden/>
    <w:unhideWhenUsed/>
    <w:rsid w:val="001060C5"/>
    <w:rPr>
      <w:sz w:val="21"/>
      <w:szCs w:val="21"/>
    </w:rPr>
  </w:style>
  <w:style w:type="paragraph" w:styleId="CommentText">
    <w:name w:val="annotation text"/>
    <w:basedOn w:val="Normal"/>
    <w:link w:val="CommentTextChar"/>
    <w:semiHidden/>
    <w:unhideWhenUsed/>
    <w:rsid w:val="001060C5"/>
  </w:style>
  <w:style w:type="character" w:customStyle="1" w:styleId="CommentTextChar">
    <w:name w:val="Comment Text Char"/>
    <w:basedOn w:val="DefaultParagraphFont"/>
    <w:link w:val="CommentText"/>
    <w:semiHidden/>
    <w:rsid w:val="001060C5"/>
    <w:rPr>
      <w:sz w:val="24"/>
      <w:szCs w:val="24"/>
    </w:rPr>
  </w:style>
  <w:style w:type="paragraph" w:styleId="CommentSubject">
    <w:name w:val="annotation subject"/>
    <w:basedOn w:val="CommentText"/>
    <w:next w:val="CommentText"/>
    <w:link w:val="CommentSubjectChar"/>
    <w:semiHidden/>
    <w:unhideWhenUsed/>
    <w:rsid w:val="001060C5"/>
    <w:rPr>
      <w:b/>
      <w:bCs/>
    </w:rPr>
  </w:style>
  <w:style w:type="character" w:customStyle="1" w:styleId="CommentSubjectChar">
    <w:name w:val="Comment Subject Char"/>
    <w:basedOn w:val="CommentTextChar"/>
    <w:link w:val="CommentSubject"/>
    <w:semiHidden/>
    <w:rsid w:val="001060C5"/>
    <w:rPr>
      <w:b/>
      <w:bCs/>
      <w:sz w:val="24"/>
      <w:szCs w:val="24"/>
    </w:rPr>
  </w:style>
  <w:style w:type="paragraph" w:styleId="Revision">
    <w:name w:val="Revision"/>
    <w:hidden/>
    <w:uiPriority w:val="99"/>
    <w:semiHidden/>
    <w:rsid w:val="00803E44"/>
    <w:rPr>
      <w:sz w:val="24"/>
      <w:szCs w:val="24"/>
    </w:rPr>
  </w:style>
  <w:style w:type="paragraph" w:styleId="BalloonText">
    <w:name w:val="Balloon Text"/>
    <w:basedOn w:val="Normal"/>
    <w:link w:val="BalloonTextChar"/>
    <w:rsid w:val="001B0B22"/>
    <w:rPr>
      <w:rFonts w:ascii="Segoe UI" w:hAnsi="Segoe UI" w:cs="Segoe UI"/>
      <w:sz w:val="18"/>
      <w:szCs w:val="18"/>
    </w:rPr>
  </w:style>
  <w:style w:type="character" w:customStyle="1" w:styleId="BalloonTextChar">
    <w:name w:val="Balloon Text Char"/>
    <w:basedOn w:val="DefaultParagraphFont"/>
    <w:link w:val="BalloonText"/>
    <w:rsid w:val="001B0B22"/>
    <w:rPr>
      <w:rFonts w:ascii="Segoe UI" w:hAnsi="Segoe UI" w:cs="Segoe UI"/>
      <w:sz w:val="18"/>
      <w:szCs w:val="18"/>
    </w:rPr>
  </w:style>
  <w:style w:type="character" w:customStyle="1" w:styleId="correct">
    <w:name w:val="correct"/>
    <w:basedOn w:val="DefaultParagraphFont"/>
    <w:rsid w:val="00DF53C3"/>
  </w:style>
  <w:style w:type="table" w:styleId="TableGrid">
    <w:name w:val="Table Grid"/>
    <w:basedOn w:val="TableNormal"/>
    <w:rsid w:val="0050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C8D0-07FD-4A18-B0C2-C2CC1213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9919</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Nasim</dc:creator>
  <cp:lastModifiedBy>Li Ma</cp:lastModifiedBy>
  <cp:revision>3</cp:revision>
  <dcterms:created xsi:type="dcterms:W3CDTF">2022-10-20T17:37:00Z</dcterms:created>
  <dcterms:modified xsi:type="dcterms:W3CDTF">2022-10-20T17:38:00Z</dcterms:modified>
</cp:coreProperties>
</file>