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444D"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Name of Journal: </w:t>
      </w:r>
      <w:r w:rsidRPr="003D3B4F">
        <w:rPr>
          <w:rFonts w:ascii="Book Antiqua" w:eastAsia="Book Antiqua" w:hAnsi="Book Antiqua" w:cs="Book Antiqua"/>
          <w:i/>
          <w:color w:val="000000"/>
        </w:rPr>
        <w:t>World Journal of Gastrointestinal Pharmacology and Therapeutics</w:t>
      </w:r>
    </w:p>
    <w:p w14:paraId="32D530EA"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Manuscript NO: </w:t>
      </w:r>
      <w:r w:rsidRPr="003D3B4F">
        <w:rPr>
          <w:rFonts w:ascii="Book Antiqua" w:eastAsia="Book Antiqua" w:hAnsi="Book Antiqua" w:cs="Book Antiqua"/>
          <w:color w:val="000000"/>
        </w:rPr>
        <w:t>76974</w:t>
      </w:r>
    </w:p>
    <w:p w14:paraId="37C24CE9"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Manuscript Type: </w:t>
      </w:r>
      <w:r w:rsidRPr="003D3B4F">
        <w:rPr>
          <w:rFonts w:ascii="Book Antiqua" w:eastAsia="Book Antiqua" w:hAnsi="Book Antiqua" w:cs="Book Antiqua"/>
          <w:color w:val="000000"/>
        </w:rPr>
        <w:t>ORIGINAL ARTICLE</w:t>
      </w:r>
    </w:p>
    <w:p w14:paraId="340D608F" w14:textId="77777777" w:rsidR="00A77B3E" w:rsidRPr="003D3B4F" w:rsidRDefault="00A77B3E" w:rsidP="00A66EFF">
      <w:pPr>
        <w:spacing w:line="360" w:lineRule="auto"/>
        <w:jc w:val="both"/>
        <w:rPr>
          <w:rFonts w:ascii="Book Antiqua" w:hAnsi="Book Antiqua"/>
        </w:rPr>
      </w:pPr>
    </w:p>
    <w:p w14:paraId="003E2698"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Retrospective Cohort Study</w:t>
      </w:r>
    </w:p>
    <w:p w14:paraId="6B5B441F"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Impact of epinephrine volume on further bleeding due to high-risk peptic ulcer disease in the combination therapy era</w:t>
      </w:r>
    </w:p>
    <w:p w14:paraId="27514E3A" w14:textId="77777777" w:rsidR="00A77B3E" w:rsidRPr="003D3B4F" w:rsidRDefault="00A77B3E" w:rsidP="00A66EFF">
      <w:pPr>
        <w:spacing w:line="360" w:lineRule="auto"/>
        <w:jc w:val="both"/>
        <w:rPr>
          <w:rFonts w:ascii="Book Antiqua" w:hAnsi="Book Antiqua"/>
        </w:rPr>
      </w:pPr>
    </w:p>
    <w:p w14:paraId="7532DDC2" w14:textId="77777777" w:rsidR="00A77B3E" w:rsidRPr="003D3B4F" w:rsidRDefault="00F71E47" w:rsidP="00A66EFF">
      <w:pPr>
        <w:spacing w:line="360" w:lineRule="auto"/>
        <w:jc w:val="both"/>
        <w:rPr>
          <w:rFonts w:ascii="Book Antiqua" w:hAnsi="Book Antiqua"/>
        </w:rPr>
      </w:pPr>
      <w:r w:rsidRPr="003D3B4F">
        <w:rPr>
          <w:rFonts w:ascii="Book Antiqua" w:eastAsia="Book Antiqua" w:hAnsi="Book Antiqua" w:cs="Book Antiqua"/>
          <w:color w:val="000000"/>
        </w:rPr>
        <w:t xml:space="preserve">Saffo </w:t>
      </w:r>
      <w:r w:rsidRPr="003D3B4F">
        <w:rPr>
          <w:rFonts w:ascii="Book Antiqua" w:hAnsi="Book Antiqua" w:cs="Book Antiqua"/>
          <w:color w:val="000000"/>
          <w:lang w:eastAsia="zh-CN"/>
        </w:rPr>
        <w:t xml:space="preserve">S </w:t>
      </w:r>
      <w:r w:rsidRPr="003D3B4F">
        <w:rPr>
          <w:rFonts w:ascii="Book Antiqua" w:hAnsi="Book Antiqua" w:cs="Book Antiqua"/>
          <w:i/>
          <w:color w:val="000000"/>
          <w:lang w:eastAsia="zh-CN"/>
        </w:rPr>
        <w:t>et al</w:t>
      </w:r>
      <w:r w:rsidRPr="003D3B4F">
        <w:rPr>
          <w:rFonts w:ascii="Book Antiqua" w:hAnsi="Book Antiqua" w:cs="Book Antiqua"/>
          <w:color w:val="000000"/>
          <w:lang w:eastAsia="zh-CN"/>
        </w:rPr>
        <w:t xml:space="preserve">. </w:t>
      </w:r>
      <w:r w:rsidR="003D717B" w:rsidRPr="003D3B4F">
        <w:rPr>
          <w:rFonts w:ascii="Book Antiqua" w:eastAsia="Book Antiqua" w:hAnsi="Book Antiqua" w:cs="Book Antiqua"/>
          <w:color w:val="000000"/>
        </w:rPr>
        <w:t>Epinephrine volume for PUD</w:t>
      </w:r>
    </w:p>
    <w:p w14:paraId="3B7261C0" w14:textId="77777777" w:rsidR="00A77B3E" w:rsidRPr="003D3B4F" w:rsidRDefault="00A77B3E" w:rsidP="00A66EFF">
      <w:pPr>
        <w:spacing w:line="360" w:lineRule="auto"/>
        <w:jc w:val="both"/>
        <w:rPr>
          <w:rFonts w:ascii="Book Antiqua" w:hAnsi="Book Antiqua"/>
        </w:rPr>
      </w:pPr>
    </w:p>
    <w:p w14:paraId="2E1CC969"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Saad Saffo, Anil Nagar</w:t>
      </w:r>
    </w:p>
    <w:p w14:paraId="21677FA3" w14:textId="77777777" w:rsidR="00A77B3E" w:rsidRPr="003D3B4F" w:rsidRDefault="00A77B3E" w:rsidP="00A66EFF">
      <w:pPr>
        <w:spacing w:line="360" w:lineRule="auto"/>
        <w:jc w:val="both"/>
        <w:rPr>
          <w:rFonts w:ascii="Book Antiqua" w:hAnsi="Book Antiqua"/>
        </w:rPr>
      </w:pPr>
    </w:p>
    <w:p w14:paraId="1A98566D"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Saad Saffo, Anil Nagar, </w:t>
      </w:r>
      <w:r w:rsidRPr="003D3B4F">
        <w:rPr>
          <w:rFonts w:ascii="Book Antiqua" w:eastAsia="Book Antiqua" w:hAnsi="Book Antiqua" w:cs="Book Antiqua"/>
          <w:color w:val="000000"/>
        </w:rPr>
        <w:t>Section of Digestive Diseases, Yale University School of Medicine, New Haven, CT 06520, United States</w:t>
      </w:r>
    </w:p>
    <w:p w14:paraId="61384EA4" w14:textId="77777777" w:rsidR="00A77B3E" w:rsidRPr="003D3B4F" w:rsidRDefault="00A77B3E" w:rsidP="00A66EFF">
      <w:pPr>
        <w:spacing w:line="360" w:lineRule="auto"/>
        <w:jc w:val="both"/>
        <w:rPr>
          <w:rFonts w:ascii="Book Antiqua" w:hAnsi="Book Antiqua"/>
        </w:rPr>
      </w:pPr>
    </w:p>
    <w:p w14:paraId="482DC88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Author contributions: </w:t>
      </w:r>
      <w:r w:rsidRPr="003D3B4F">
        <w:rPr>
          <w:rFonts w:ascii="Book Antiqua" w:eastAsia="Book Antiqua" w:hAnsi="Book Antiqua" w:cs="Book Antiqua"/>
          <w:color w:val="000000"/>
        </w:rPr>
        <w:t xml:space="preserve">Saffo </w:t>
      </w:r>
      <w:r w:rsidR="00072283" w:rsidRPr="003D3B4F">
        <w:rPr>
          <w:rFonts w:ascii="Book Antiqua" w:hAnsi="Book Antiqua" w:cs="Book Antiqua"/>
          <w:color w:val="000000"/>
          <w:lang w:eastAsia="zh-CN"/>
        </w:rPr>
        <w:t xml:space="preserve">S </w:t>
      </w:r>
      <w:r w:rsidRPr="003D3B4F">
        <w:rPr>
          <w:rFonts w:ascii="Book Antiqua" w:eastAsia="Book Antiqua" w:hAnsi="Book Antiqua" w:cs="Book Antiqua"/>
          <w:color w:val="000000"/>
        </w:rPr>
        <w:t xml:space="preserve">and Nagar </w:t>
      </w:r>
      <w:r w:rsidR="00072283" w:rsidRPr="003D3B4F">
        <w:rPr>
          <w:rFonts w:ascii="Book Antiqua" w:hAnsi="Book Antiqua" w:cs="Book Antiqua"/>
          <w:color w:val="000000"/>
          <w:lang w:eastAsia="zh-CN"/>
        </w:rPr>
        <w:t xml:space="preserve">A </w:t>
      </w:r>
      <w:r w:rsidRPr="003D3B4F">
        <w:rPr>
          <w:rFonts w:ascii="Book Antiqua" w:eastAsia="Book Antiqua" w:hAnsi="Book Antiqua" w:cs="Book Antiqua"/>
          <w:color w:val="000000"/>
        </w:rPr>
        <w:t>designed the study</w:t>
      </w:r>
      <w:r w:rsidR="00072283" w:rsidRPr="003D3B4F">
        <w:rPr>
          <w:rFonts w:ascii="Book Antiqua" w:hAnsi="Book Antiqua" w:cs="Book Antiqua"/>
          <w:color w:val="000000"/>
          <w:lang w:eastAsia="zh-CN"/>
        </w:rPr>
        <w:t>,</w:t>
      </w:r>
      <w:r w:rsidR="00072283" w:rsidRPr="003D3B4F">
        <w:rPr>
          <w:rFonts w:ascii="Book Antiqua" w:eastAsia="Book Antiqua" w:hAnsi="Book Antiqua" w:cs="Book Antiqua"/>
          <w:color w:val="000000"/>
        </w:rPr>
        <w:t xml:space="preserve"> interpreted the data and revised the manuscript;</w:t>
      </w:r>
      <w:r w:rsidRPr="003D3B4F">
        <w:rPr>
          <w:rFonts w:ascii="Book Antiqua" w:eastAsia="Book Antiqua" w:hAnsi="Book Antiqua" w:cs="Book Antiqua"/>
          <w:color w:val="000000"/>
        </w:rPr>
        <w:t xml:space="preserve"> Saffo </w:t>
      </w:r>
      <w:r w:rsidR="00072283" w:rsidRPr="003D3B4F">
        <w:rPr>
          <w:rFonts w:ascii="Book Antiqua" w:hAnsi="Book Antiqua" w:cs="Book Antiqua"/>
          <w:color w:val="000000"/>
          <w:lang w:eastAsia="zh-CN"/>
        </w:rPr>
        <w:t xml:space="preserve">S </w:t>
      </w:r>
      <w:r w:rsidRPr="003D3B4F">
        <w:rPr>
          <w:rFonts w:ascii="Book Antiqua" w:eastAsia="Book Antiqua" w:hAnsi="Book Antiqua" w:cs="Book Antiqua"/>
          <w:color w:val="000000"/>
        </w:rPr>
        <w:t>collected and analyzed the data and wrote the initial draft of the manuscript</w:t>
      </w:r>
      <w:r w:rsidR="00072283"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Nagar </w:t>
      </w:r>
      <w:r w:rsidR="00072283" w:rsidRPr="003D3B4F">
        <w:rPr>
          <w:rFonts w:ascii="Book Antiqua" w:hAnsi="Book Antiqua" w:cs="Book Antiqua"/>
          <w:color w:val="000000"/>
          <w:lang w:eastAsia="zh-CN"/>
        </w:rPr>
        <w:t xml:space="preserve">A </w:t>
      </w:r>
      <w:r w:rsidRPr="003D3B4F">
        <w:rPr>
          <w:rFonts w:ascii="Book Antiqua" w:eastAsia="Book Antiqua" w:hAnsi="Book Antiqua" w:cs="Book Antiqua"/>
          <w:color w:val="000000"/>
        </w:rPr>
        <w:t>is the guarantor of the study.</w:t>
      </w:r>
    </w:p>
    <w:p w14:paraId="1F7228C0" w14:textId="77777777" w:rsidR="00A77B3E" w:rsidRPr="003D3B4F" w:rsidRDefault="00A77B3E" w:rsidP="00A66EFF">
      <w:pPr>
        <w:spacing w:line="360" w:lineRule="auto"/>
        <w:jc w:val="both"/>
        <w:rPr>
          <w:rFonts w:ascii="Book Antiqua" w:hAnsi="Book Antiqua"/>
        </w:rPr>
      </w:pPr>
    </w:p>
    <w:p w14:paraId="79921B73" w14:textId="3B91D682" w:rsidR="00A77B3E" w:rsidRPr="003D3B4F" w:rsidRDefault="003D717B" w:rsidP="00A66EFF">
      <w:pPr>
        <w:spacing w:line="360" w:lineRule="auto"/>
        <w:jc w:val="both"/>
        <w:rPr>
          <w:rFonts w:ascii="Book Antiqua" w:hAnsi="Book Antiqua"/>
          <w:lang w:eastAsia="zh-CN"/>
        </w:rPr>
      </w:pPr>
      <w:r w:rsidRPr="003D3B4F">
        <w:rPr>
          <w:rFonts w:ascii="Book Antiqua" w:eastAsia="Book Antiqua" w:hAnsi="Book Antiqua" w:cs="Book Antiqua"/>
          <w:b/>
          <w:bCs/>
          <w:color w:val="000000"/>
        </w:rPr>
        <w:t xml:space="preserve">Supported by </w:t>
      </w:r>
      <w:r w:rsidR="005B5C79" w:rsidRPr="003D3B4F">
        <w:rPr>
          <w:rFonts w:ascii="Book Antiqua" w:hAnsi="Book Antiqua" w:cs="Book Antiqua"/>
          <w:bCs/>
          <w:color w:val="000000"/>
          <w:lang w:eastAsia="zh-CN"/>
        </w:rPr>
        <w:t xml:space="preserve">the </w:t>
      </w:r>
      <w:r w:rsidRPr="003D3B4F">
        <w:rPr>
          <w:rFonts w:ascii="Book Antiqua" w:eastAsia="Book Antiqua" w:hAnsi="Book Antiqua" w:cs="Book Antiqua"/>
          <w:color w:val="000000"/>
        </w:rPr>
        <w:t>National Institutes of Health, No. T32</w:t>
      </w:r>
      <w:r w:rsidRPr="003D3B4F">
        <w:rPr>
          <w:rFonts w:ascii="Book Antiqua" w:eastAsia="Book Antiqua" w:hAnsi="Book Antiqua" w:cs="Book Antiqua"/>
          <w:b/>
          <w:bCs/>
          <w:color w:val="000000"/>
        </w:rPr>
        <w:t xml:space="preserve"> </w:t>
      </w:r>
      <w:r w:rsidRPr="003D3B4F">
        <w:rPr>
          <w:rFonts w:ascii="Book Antiqua" w:eastAsia="Book Antiqua" w:hAnsi="Book Antiqua" w:cs="Book Antiqua"/>
          <w:color w:val="000000"/>
        </w:rPr>
        <w:t>2T32DK007356-42</w:t>
      </w:r>
      <w:r w:rsidR="005B5C79" w:rsidRPr="003D3B4F">
        <w:rPr>
          <w:rFonts w:ascii="Book Antiqua" w:hAnsi="Book Antiqua" w:cs="Book Antiqua"/>
          <w:color w:val="000000"/>
          <w:lang w:eastAsia="zh-CN"/>
        </w:rPr>
        <w:t>.</w:t>
      </w:r>
    </w:p>
    <w:p w14:paraId="7533F27A" w14:textId="77777777" w:rsidR="00A77B3E" w:rsidRPr="003D3B4F" w:rsidRDefault="00A77B3E" w:rsidP="00A66EFF">
      <w:pPr>
        <w:spacing w:line="360" w:lineRule="auto"/>
        <w:jc w:val="both"/>
        <w:rPr>
          <w:rFonts w:ascii="Book Antiqua" w:hAnsi="Book Antiqua"/>
        </w:rPr>
      </w:pPr>
    </w:p>
    <w:p w14:paraId="64EA1B25"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Corresponding author: Saad Saffo, MD, Academic Fellow, </w:t>
      </w:r>
      <w:r w:rsidRPr="003D3B4F">
        <w:rPr>
          <w:rFonts w:ascii="Book Antiqua" w:eastAsia="Book Antiqua" w:hAnsi="Book Antiqua" w:cs="Book Antiqua"/>
          <w:color w:val="000000"/>
        </w:rPr>
        <w:t>Section of Digestive Diseases, Yale University School of Medicine, 333 Cedar Street, 1080 LMP, New Haven, CT 06520, United States. saad.saffo@yale.edu</w:t>
      </w:r>
    </w:p>
    <w:p w14:paraId="042038C8" w14:textId="77777777" w:rsidR="00A77B3E" w:rsidRPr="003D3B4F" w:rsidRDefault="00A77B3E" w:rsidP="00A66EFF">
      <w:pPr>
        <w:spacing w:line="360" w:lineRule="auto"/>
        <w:jc w:val="both"/>
        <w:rPr>
          <w:rFonts w:ascii="Book Antiqua" w:hAnsi="Book Antiqua"/>
        </w:rPr>
      </w:pPr>
    </w:p>
    <w:p w14:paraId="632EF811"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Received: </w:t>
      </w:r>
      <w:r w:rsidRPr="003D3B4F">
        <w:rPr>
          <w:rFonts w:ascii="Book Antiqua" w:eastAsia="Book Antiqua" w:hAnsi="Book Antiqua" w:cs="Book Antiqua"/>
          <w:color w:val="000000"/>
        </w:rPr>
        <w:t>April 13, 2022</w:t>
      </w:r>
    </w:p>
    <w:p w14:paraId="1BEF92D9" w14:textId="77777777" w:rsidR="00A77B3E" w:rsidRPr="003D3B4F" w:rsidRDefault="003D717B" w:rsidP="00A66EFF">
      <w:pPr>
        <w:spacing w:line="360" w:lineRule="auto"/>
        <w:jc w:val="both"/>
        <w:rPr>
          <w:rFonts w:ascii="Book Antiqua" w:hAnsi="Book Antiqua"/>
          <w:lang w:eastAsia="zh-CN"/>
        </w:rPr>
      </w:pPr>
      <w:r w:rsidRPr="003D3B4F">
        <w:rPr>
          <w:rFonts w:ascii="Book Antiqua" w:eastAsia="Book Antiqua" w:hAnsi="Book Antiqua" w:cs="Book Antiqua"/>
          <w:b/>
          <w:bCs/>
          <w:color w:val="000000"/>
        </w:rPr>
        <w:t xml:space="preserve">Revised: </w:t>
      </w:r>
      <w:r w:rsidR="00CF77F1" w:rsidRPr="003D3B4F">
        <w:rPr>
          <w:rFonts w:ascii="Book Antiqua" w:hAnsi="Book Antiqua" w:cs="Book Antiqua"/>
          <w:bCs/>
          <w:color w:val="000000"/>
          <w:lang w:eastAsia="zh-CN"/>
        </w:rPr>
        <w:t>June 22, 2022</w:t>
      </w:r>
    </w:p>
    <w:p w14:paraId="50E14D2C" w14:textId="562496ED" w:rsidR="00A77B3E" w:rsidRPr="003D3B4F" w:rsidRDefault="003D717B" w:rsidP="00A66EFF">
      <w:pPr>
        <w:spacing w:line="360" w:lineRule="auto"/>
        <w:jc w:val="both"/>
        <w:rPr>
          <w:rFonts w:ascii="Book Antiqua" w:hAnsi="Book Antiqua"/>
          <w:lang w:eastAsia="zh-CN"/>
        </w:rPr>
      </w:pPr>
      <w:r w:rsidRPr="003D3B4F">
        <w:rPr>
          <w:rFonts w:ascii="Book Antiqua" w:eastAsia="Book Antiqua" w:hAnsi="Book Antiqua" w:cs="Book Antiqua"/>
          <w:b/>
          <w:bCs/>
          <w:color w:val="000000"/>
        </w:rPr>
        <w:t>Accepted:</w:t>
      </w:r>
      <w:ins w:id="0" w:author="Liansheng" w:date="2022-08-01T02:53:00Z">
        <w:r w:rsidR="00501DA4" w:rsidRPr="00501DA4">
          <w:t xml:space="preserve"> </w:t>
        </w:r>
        <w:r w:rsidR="00501DA4" w:rsidRPr="00501DA4">
          <w:rPr>
            <w:rFonts w:ascii="Book Antiqua" w:eastAsia="Book Antiqua" w:hAnsi="Book Antiqua" w:cs="Book Antiqua"/>
            <w:b/>
            <w:bCs/>
            <w:color w:val="000000"/>
          </w:rPr>
          <w:t>August 1, 2022</w:t>
        </w:r>
      </w:ins>
      <w:r w:rsidRPr="003D3B4F">
        <w:rPr>
          <w:rFonts w:ascii="Book Antiqua" w:eastAsia="Book Antiqua" w:hAnsi="Book Antiqua" w:cs="Book Antiqua"/>
          <w:b/>
          <w:bCs/>
          <w:color w:val="000000"/>
        </w:rPr>
        <w:t xml:space="preserve"> </w:t>
      </w:r>
    </w:p>
    <w:p w14:paraId="6E5A6F9E" w14:textId="46B1502D" w:rsidR="00A77B3E" w:rsidRPr="003D3B4F" w:rsidRDefault="003D717B" w:rsidP="00A66EFF">
      <w:pPr>
        <w:spacing w:line="360" w:lineRule="auto"/>
        <w:jc w:val="both"/>
        <w:rPr>
          <w:rFonts w:ascii="Book Antiqua" w:hAnsi="Book Antiqua"/>
          <w:lang w:eastAsia="zh-CN"/>
        </w:rPr>
      </w:pPr>
      <w:r w:rsidRPr="003D3B4F">
        <w:rPr>
          <w:rFonts w:ascii="Book Antiqua" w:eastAsia="Book Antiqua" w:hAnsi="Book Antiqua" w:cs="Book Antiqua"/>
          <w:b/>
          <w:bCs/>
          <w:color w:val="000000"/>
        </w:rPr>
        <w:t xml:space="preserve">Published online: </w:t>
      </w:r>
    </w:p>
    <w:p w14:paraId="1E78EA0D" w14:textId="77777777" w:rsidR="00A77B3E" w:rsidRPr="003D3B4F" w:rsidRDefault="00A77B3E" w:rsidP="00A66EFF">
      <w:pPr>
        <w:spacing w:line="360" w:lineRule="auto"/>
        <w:jc w:val="both"/>
        <w:rPr>
          <w:rFonts w:ascii="Book Antiqua" w:hAnsi="Book Antiqua"/>
        </w:rPr>
        <w:sectPr w:rsidR="00A77B3E" w:rsidRPr="003D3B4F">
          <w:footerReference w:type="default" r:id="rId6"/>
          <w:pgSz w:w="12240" w:h="15840"/>
          <w:pgMar w:top="1440" w:right="1440" w:bottom="1440" w:left="1440" w:header="720" w:footer="720" w:gutter="0"/>
          <w:cols w:space="720"/>
          <w:docGrid w:linePitch="360"/>
        </w:sectPr>
      </w:pPr>
    </w:p>
    <w:p w14:paraId="1FB7ACB2"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lastRenderedPageBreak/>
        <w:t>Abstract</w:t>
      </w:r>
    </w:p>
    <w:p w14:paraId="6468F670"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BACKGROUND</w:t>
      </w:r>
    </w:p>
    <w:p w14:paraId="29C3155C"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In monotherapy studies for bleeding peptic ulcers, large volumes of epinephrine were associated with a reduction in rebleeding. However, the impact of epinephrine volume in patients treated with combination endoscopic therapy remains unclear. </w:t>
      </w:r>
    </w:p>
    <w:p w14:paraId="3C1728C3" w14:textId="77777777" w:rsidR="00A77B3E" w:rsidRPr="003D3B4F" w:rsidRDefault="00A77B3E" w:rsidP="00A66EFF">
      <w:pPr>
        <w:spacing w:line="360" w:lineRule="auto"/>
        <w:jc w:val="both"/>
        <w:rPr>
          <w:rFonts w:ascii="Book Antiqua" w:hAnsi="Book Antiqua"/>
        </w:rPr>
      </w:pPr>
    </w:p>
    <w:p w14:paraId="5F839F79"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AIM</w:t>
      </w:r>
    </w:p>
    <w:p w14:paraId="5789CE9B" w14:textId="77777777" w:rsidR="00A77B3E" w:rsidRPr="003D3B4F" w:rsidRDefault="00CF77F1" w:rsidP="00A66EFF">
      <w:pPr>
        <w:spacing w:line="360" w:lineRule="auto"/>
        <w:jc w:val="both"/>
        <w:rPr>
          <w:rFonts w:ascii="Book Antiqua" w:hAnsi="Book Antiqua"/>
        </w:rPr>
      </w:pPr>
      <w:r w:rsidRPr="003D3B4F">
        <w:rPr>
          <w:rFonts w:ascii="Book Antiqua" w:hAnsi="Book Antiqua" w:cs="Book Antiqua"/>
          <w:color w:val="000000"/>
          <w:lang w:eastAsia="zh-CN"/>
        </w:rPr>
        <w:t>T</w:t>
      </w:r>
      <w:r w:rsidR="003D717B" w:rsidRPr="003D3B4F">
        <w:rPr>
          <w:rFonts w:ascii="Book Antiqua" w:eastAsia="Book Antiqua" w:hAnsi="Book Antiqua" w:cs="Book Antiqua"/>
          <w:color w:val="000000"/>
        </w:rPr>
        <w:t>o assess whether epinephrine volume was associated with bleeding outcomes in individuals who also received endoscopic thermal therapy and/or clipping.</w:t>
      </w:r>
    </w:p>
    <w:p w14:paraId="5CC7EE7E" w14:textId="77777777" w:rsidR="00A77B3E" w:rsidRPr="003D3B4F" w:rsidRDefault="00A77B3E" w:rsidP="00A66EFF">
      <w:pPr>
        <w:spacing w:line="360" w:lineRule="auto"/>
        <w:jc w:val="both"/>
        <w:rPr>
          <w:rFonts w:ascii="Book Antiqua" w:hAnsi="Book Antiqua"/>
        </w:rPr>
      </w:pPr>
    </w:p>
    <w:p w14:paraId="7D153DF9"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METHODS</w:t>
      </w:r>
    </w:p>
    <w:p w14:paraId="32F7705F"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Data from 132 patients with Forrest class Ia, Ib, and IIa peptic ulcers were reviewed. The primary outcome was further bleeding at 7</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secondary outcomes included further bleeding at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need for additional therapeutic interventions, post-endoscopy blood transfusions, and 30-day mortality. Logistic and linear regression and Cox proportional hazards analyses were performed.</w:t>
      </w:r>
    </w:p>
    <w:p w14:paraId="599EAA2D" w14:textId="77777777" w:rsidR="00A77B3E" w:rsidRPr="003D3B4F" w:rsidRDefault="00A77B3E" w:rsidP="00A66EFF">
      <w:pPr>
        <w:spacing w:line="360" w:lineRule="auto"/>
        <w:jc w:val="both"/>
        <w:rPr>
          <w:rFonts w:ascii="Book Antiqua" w:hAnsi="Book Antiqua"/>
        </w:rPr>
      </w:pPr>
    </w:p>
    <w:p w14:paraId="36F36CFF"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RESULTS</w:t>
      </w:r>
    </w:p>
    <w:p w14:paraId="33A934A6"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There was no association between epinephrine volume and all primary and secondary outcomes in multivariable analyses. Increased odds for further bleeding at 7</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occurred in patients with elevated creatinine values (aOR 1.96, 95%CI 1.30-3.20; </w:t>
      </w:r>
      <w:r w:rsidRPr="003D3B4F">
        <w:rPr>
          <w:rFonts w:ascii="Book Antiqua" w:eastAsia="Book Antiqua" w:hAnsi="Book Antiqua" w:cs="Book Antiqua"/>
          <w:i/>
          <w:iCs/>
          <w:color w:val="000000"/>
        </w:rPr>
        <w:t>P</w:t>
      </w:r>
      <w:r w:rsidRPr="003D3B4F">
        <w:rPr>
          <w:rFonts w:ascii="Book Antiqua" w:eastAsia="Book Antiqua" w:hAnsi="Book Antiqua" w:cs="Book Antiqua"/>
          <w:color w:val="000000"/>
        </w:rPr>
        <w:t xml:space="preserve"> &lt; 0.01) or hypotension requiring vasopressors (aOR 6.34, 95%CI 1.87-25.52; </w:t>
      </w:r>
      <w:r w:rsidRPr="003D3B4F">
        <w:rPr>
          <w:rFonts w:ascii="Book Antiqua" w:eastAsia="Book Antiqua" w:hAnsi="Book Antiqua" w:cs="Book Antiqua"/>
          <w:i/>
          <w:iCs/>
          <w:color w:val="000000"/>
        </w:rPr>
        <w:t>P</w:t>
      </w:r>
      <w:r w:rsidRPr="003D3B4F">
        <w:rPr>
          <w:rFonts w:ascii="Book Antiqua" w:eastAsia="Book Antiqua" w:hAnsi="Book Antiqua" w:cs="Book Antiqua"/>
          <w:color w:val="000000"/>
        </w:rPr>
        <w:t xml:space="preserve"> &lt; 0.01). Both factors were also associated with all secondary outcomes.</w:t>
      </w:r>
    </w:p>
    <w:p w14:paraId="7D559F1D" w14:textId="77777777" w:rsidR="00A77B3E" w:rsidRPr="003D3B4F" w:rsidRDefault="00A77B3E" w:rsidP="00A66EFF">
      <w:pPr>
        <w:spacing w:line="360" w:lineRule="auto"/>
        <w:jc w:val="both"/>
        <w:rPr>
          <w:rFonts w:ascii="Book Antiqua" w:hAnsi="Book Antiqua"/>
        </w:rPr>
      </w:pPr>
    </w:p>
    <w:p w14:paraId="58C6216E"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CONCLUSION</w:t>
      </w:r>
    </w:p>
    <w:p w14:paraId="43FD699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Epinephrine maintains an important role in the management of bleeding ulcers, but large volumes up to a range of 10-20 mL are not associated with improved bleeding outcomes among individuals receiving combination endoscopic therapy. Further bleeding is primarily associated with patient factors that likely cannot be overcome by </w:t>
      </w:r>
      <w:r w:rsidRPr="003D3B4F">
        <w:rPr>
          <w:rFonts w:ascii="Book Antiqua" w:eastAsia="Book Antiqua" w:hAnsi="Book Antiqua" w:cs="Book Antiqua"/>
          <w:color w:val="000000"/>
        </w:rPr>
        <w:lastRenderedPageBreak/>
        <w:t>increased volumes of epinephrine. However, in carefully-selected cases where ulcer location or size pose therapeutic challenges or when additional modalities are unavailable, it is conceivable that increased volumes of epinephrine may still be beneficial.</w:t>
      </w:r>
    </w:p>
    <w:p w14:paraId="6BC82CD4" w14:textId="77777777" w:rsidR="00A77B3E" w:rsidRPr="003D3B4F" w:rsidRDefault="00A77B3E" w:rsidP="00A66EFF">
      <w:pPr>
        <w:spacing w:line="360" w:lineRule="auto"/>
        <w:jc w:val="both"/>
        <w:rPr>
          <w:rFonts w:ascii="Book Antiqua" w:hAnsi="Book Antiqua"/>
        </w:rPr>
      </w:pPr>
    </w:p>
    <w:p w14:paraId="796CA797"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Key Words: </w:t>
      </w:r>
      <w:r w:rsidRPr="003D3B4F">
        <w:rPr>
          <w:rFonts w:ascii="Book Antiqua" w:eastAsia="Book Antiqua" w:hAnsi="Book Antiqua" w:cs="Book Antiqua"/>
          <w:color w:val="000000"/>
        </w:rPr>
        <w:t>Peptic ulcer disease; Gastrointestinal bleeding; Upper endoscopy; Endoscopic hemostasis; Epinephrine</w:t>
      </w:r>
    </w:p>
    <w:p w14:paraId="58663F52" w14:textId="77777777" w:rsidR="00A77B3E" w:rsidRPr="003D3B4F" w:rsidRDefault="00A77B3E" w:rsidP="00A66EFF">
      <w:pPr>
        <w:spacing w:line="360" w:lineRule="auto"/>
        <w:jc w:val="both"/>
        <w:rPr>
          <w:rFonts w:ascii="Book Antiqua" w:hAnsi="Book Antiqua"/>
        </w:rPr>
      </w:pPr>
    </w:p>
    <w:p w14:paraId="6598032E"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Saffo S, Nagar A. Impact of epinephrine volume on further bleeding due to high-risk peptic ulcer disease in the combination therapy era. </w:t>
      </w:r>
      <w:r w:rsidRPr="003D3B4F">
        <w:rPr>
          <w:rFonts w:ascii="Book Antiqua" w:eastAsia="Book Antiqua" w:hAnsi="Book Antiqua" w:cs="Book Antiqua"/>
          <w:i/>
          <w:iCs/>
          <w:color w:val="000000"/>
        </w:rPr>
        <w:t>World J Gastrointest Pharmacol Ther</w:t>
      </w:r>
      <w:r w:rsidRPr="003D3B4F">
        <w:rPr>
          <w:rFonts w:ascii="Book Antiqua" w:eastAsia="Book Antiqua" w:hAnsi="Book Antiqua" w:cs="Book Antiqua"/>
          <w:color w:val="000000"/>
        </w:rPr>
        <w:t xml:space="preserve"> 2022; In press</w:t>
      </w:r>
    </w:p>
    <w:p w14:paraId="13BEE61D" w14:textId="77777777" w:rsidR="00A77B3E" w:rsidRPr="003D3B4F" w:rsidRDefault="00A77B3E" w:rsidP="00A66EFF">
      <w:pPr>
        <w:spacing w:line="360" w:lineRule="auto"/>
        <w:jc w:val="both"/>
        <w:rPr>
          <w:rFonts w:ascii="Book Antiqua" w:hAnsi="Book Antiqua"/>
        </w:rPr>
      </w:pPr>
    </w:p>
    <w:p w14:paraId="1D8E9751"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Core Tip: </w:t>
      </w:r>
      <w:r w:rsidRPr="003D3B4F">
        <w:rPr>
          <w:rFonts w:ascii="Book Antiqua" w:eastAsia="Book Antiqua" w:hAnsi="Book Antiqua" w:cs="Book Antiqua"/>
          <w:color w:val="000000"/>
        </w:rPr>
        <w:t>To our knowledge, this is the only study specifically aimed at clarifying the impact of epinephrine volume in patients treated with combination endoscopic therapy. Our findings suggest that larger volumes of epinephrine are unlikely to improve clinical outcomes among patients who also receive thermal therapy and/or clipping.</w:t>
      </w:r>
    </w:p>
    <w:p w14:paraId="024FBB6C" w14:textId="77777777" w:rsidR="00A77B3E" w:rsidRPr="003D3B4F" w:rsidRDefault="00A77B3E" w:rsidP="00A66EFF">
      <w:pPr>
        <w:spacing w:line="360" w:lineRule="auto"/>
        <w:jc w:val="both"/>
        <w:rPr>
          <w:rFonts w:ascii="Book Antiqua" w:hAnsi="Book Antiqua"/>
        </w:rPr>
      </w:pPr>
    </w:p>
    <w:p w14:paraId="47D5CC2A" w14:textId="77777777" w:rsidR="00A77B3E" w:rsidRPr="003D3B4F" w:rsidRDefault="00CF77F1" w:rsidP="00A66EFF">
      <w:pPr>
        <w:spacing w:line="360" w:lineRule="auto"/>
        <w:jc w:val="both"/>
        <w:rPr>
          <w:rFonts w:ascii="Book Antiqua" w:hAnsi="Book Antiqua"/>
        </w:rPr>
      </w:pPr>
      <w:r w:rsidRPr="003D3B4F">
        <w:rPr>
          <w:rFonts w:ascii="Book Antiqua" w:eastAsia="Book Antiqua" w:hAnsi="Book Antiqua" w:cs="Book Antiqua"/>
          <w:b/>
          <w:caps/>
          <w:color w:val="000000"/>
          <w:u w:val="single"/>
        </w:rPr>
        <w:br w:type="page"/>
      </w:r>
      <w:r w:rsidR="003D717B" w:rsidRPr="003D3B4F">
        <w:rPr>
          <w:rFonts w:ascii="Book Antiqua" w:eastAsia="Book Antiqua" w:hAnsi="Book Antiqua" w:cs="Book Antiqua"/>
          <w:b/>
          <w:caps/>
          <w:color w:val="000000"/>
          <w:u w:val="single"/>
        </w:rPr>
        <w:lastRenderedPageBreak/>
        <w:t>INTRODUCTION</w:t>
      </w:r>
    </w:p>
    <w:p w14:paraId="70064E5C" w14:textId="3E161A69"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Peptic ulcer disease (PUD) is the most common cause of upper gastrointestinal bleeding (UGIB), accounting for one-third to one-half of all </w:t>
      </w:r>
      <w:proofErr w:type="gramStart"/>
      <w:r w:rsidRPr="003D3B4F">
        <w:rPr>
          <w:rFonts w:ascii="Book Antiqua" w:eastAsia="Book Antiqua" w:hAnsi="Book Antiqua" w:cs="Book Antiqua"/>
          <w:color w:val="000000"/>
        </w:rPr>
        <w:t>cases</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1-3]</w:t>
      </w:r>
      <w:r w:rsidRPr="003D3B4F">
        <w:rPr>
          <w:rFonts w:ascii="Book Antiqua" w:eastAsia="Book Antiqua" w:hAnsi="Book Antiqua" w:cs="Book Antiqua"/>
          <w:color w:val="000000"/>
        </w:rPr>
        <w:t>.</w:t>
      </w:r>
      <w:r w:rsidR="00C811CE" w:rsidRPr="003D3B4F">
        <w:rPr>
          <w:rFonts w:ascii="Book Antiqua" w:hAnsi="Book Antiqua" w:cs="Book Antiqua"/>
          <w:color w:val="000000"/>
          <w:lang w:eastAsia="zh-CN"/>
        </w:rPr>
        <w:t xml:space="preserve"> </w:t>
      </w:r>
      <w:r w:rsidRPr="003D3B4F">
        <w:rPr>
          <w:rFonts w:ascii="Book Antiqua" w:eastAsia="Book Antiqua" w:hAnsi="Book Antiqua" w:cs="Book Antiqua"/>
          <w:color w:val="000000"/>
        </w:rPr>
        <w:t>Therapeutic endoscopic modalities are indicated for peptic ulcers with high-risk findings, including</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(1) </w:t>
      </w:r>
      <w:r w:rsidR="00C811CE" w:rsidRPr="003D3B4F">
        <w:rPr>
          <w:rFonts w:ascii="Book Antiqua" w:hAnsi="Book Antiqua" w:cs="Book Antiqua"/>
          <w:color w:val="000000"/>
          <w:lang w:eastAsia="zh-CN"/>
        </w:rPr>
        <w:t>S</w:t>
      </w:r>
      <w:r w:rsidRPr="003D3B4F">
        <w:rPr>
          <w:rFonts w:ascii="Book Antiqua" w:eastAsia="Book Antiqua" w:hAnsi="Book Antiqua" w:cs="Book Antiqua"/>
          <w:color w:val="000000"/>
        </w:rPr>
        <w:t>purting (Forrest class Ia)</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(2) </w:t>
      </w:r>
      <w:r w:rsidR="00C811CE" w:rsidRPr="003D3B4F">
        <w:rPr>
          <w:rFonts w:ascii="Book Antiqua" w:hAnsi="Book Antiqua" w:cs="Book Antiqua"/>
          <w:color w:val="000000"/>
          <w:lang w:eastAsia="zh-CN"/>
        </w:rPr>
        <w:t>O</w:t>
      </w:r>
      <w:r w:rsidRPr="003D3B4F">
        <w:rPr>
          <w:rFonts w:ascii="Book Antiqua" w:eastAsia="Book Antiqua" w:hAnsi="Book Antiqua" w:cs="Book Antiqua"/>
          <w:color w:val="000000"/>
        </w:rPr>
        <w:t>ozing (Forrest class Ib)</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or (3) </w:t>
      </w:r>
      <w:r w:rsidR="00C811CE" w:rsidRPr="003D3B4F">
        <w:rPr>
          <w:rFonts w:ascii="Book Antiqua" w:hAnsi="Book Antiqua" w:cs="Book Antiqua"/>
          <w:color w:val="000000"/>
          <w:lang w:eastAsia="zh-CN"/>
        </w:rPr>
        <w:t>N</w:t>
      </w:r>
      <w:r w:rsidRPr="003D3B4F">
        <w:rPr>
          <w:rFonts w:ascii="Book Antiqua" w:eastAsia="Book Antiqua" w:hAnsi="Book Antiqua" w:cs="Book Antiqua"/>
          <w:color w:val="000000"/>
        </w:rPr>
        <w:t xml:space="preserve">on-bleeding visible vessels (Forrest class IIa). Dilute epinephrine is a widely-available, safe, and effective therapy frequently used by </w:t>
      </w:r>
      <w:proofErr w:type="gramStart"/>
      <w:r w:rsidRPr="003D3B4F">
        <w:rPr>
          <w:rFonts w:ascii="Book Antiqua" w:eastAsia="Book Antiqua" w:hAnsi="Book Antiqua" w:cs="Book Antiqua"/>
          <w:color w:val="000000"/>
        </w:rPr>
        <w:t>endoscopists</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4-6]</w:t>
      </w:r>
      <w:r w:rsidRPr="003D3B4F">
        <w:rPr>
          <w:rFonts w:ascii="Book Antiqua" w:eastAsia="Book Antiqua" w:hAnsi="Book Antiqua" w:cs="Book Antiqua"/>
          <w:color w:val="000000"/>
        </w:rPr>
        <w:t xml:space="preserve">. When it is injected circumferentially near an ulcer margin, epinephrine induces transient vasospasm and mechanical tamponade, often achieving rapid hemostasis. Clinical trials investigating this technique for monotherapy demonstrated that large volumes of epinephrine (up to 30-45 mL) are associated with a reduced risk for </w:t>
      </w:r>
      <w:proofErr w:type="gramStart"/>
      <w:r w:rsidRPr="003D3B4F">
        <w:rPr>
          <w:rFonts w:ascii="Book Antiqua" w:eastAsia="Book Antiqua" w:hAnsi="Book Antiqua" w:cs="Book Antiqua"/>
          <w:color w:val="000000"/>
        </w:rPr>
        <w:t>rebleeding</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7-9]</w:t>
      </w:r>
      <w:r w:rsidRPr="003D3B4F">
        <w:rPr>
          <w:rFonts w:ascii="Book Antiqua" w:eastAsia="Book Antiqua" w:hAnsi="Book Antiqua" w:cs="Book Antiqua"/>
          <w:color w:val="000000"/>
        </w:rPr>
        <w:t>.</w:t>
      </w:r>
    </w:p>
    <w:p w14:paraId="3995CD99" w14:textId="77777777" w:rsidR="00A77B3E" w:rsidRPr="003D3B4F" w:rsidRDefault="003D717B" w:rsidP="00A66EFF">
      <w:pPr>
        <w:spacing w:line="360" w:lineRule="auto"/>
        <w:ind w:firstLineChars="200" w:firstLine="480"/>
        <w:jc w:val="both"/>
        <w:rPr>
          <w:rFonts w:ascii="Book Antiqua" w:hAnsi="Book Antiqua"/>
        </w:rPr>
      </w:pPr>
      <w:r w:rsidRPr="003D3B4F">
        <w:rPr>
          <w:rFonts w:ascii="Book Antiqua" w:eastAsia="Book Antiqua" w:hAnsi="Book Antiqua" w:cs="Book Antiqua"/>
          <w:color w:val="000000"/>
        </w:rPr>
        <w:t xml:space="preserve">In the last two decades, the combination of epinephrine with additional endoscopic modalities, including thermal therapy and/or clipping, for UGIB due to PUD has been shown to be more effective than epinephrine monotherapy in preventing </w:t>
      </w:r>
      <w:proofErr w:type="gramStart"/>
      <w:r w:rsidRPr="003D3B4F">
        <w:rPr>
          <w:rFonts w:ascii="Book Antiqua" w:eastAsia="Book Antiqua" w:hAnsi="Book Antiqua" w:cs="Book Antiqua"/>
          <w:color w:val="000000"/>
        </w:rPr>
        <w:t>rebleeding</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10-11]</w:t>
      </w:r>
      <w:r w:rsidRPr="003D3B4F">
        <w:rPr>
          <w:rFonts w:ascii="Book Antiqua" w:eastAsia="Book Antiqua" w:hAnsi="Book Antiqua" w:cs="Book Antiqua"/>
          <w:color w:val="000000"/>
        </w:rPr>
        <w:t xml:space="preserve">. Guidelines have suggested that large volumes of epinephrine are not routinely necessary when additional endoscopic therapy is applied, and clinicians have anecdotally opted to use smaller </w:t>
      </w:r>
      <w:proofErr w:type="gramStart"/>
      <w:r w:rsidRPr="003D3B4F">
        <w:rPr>
          <w:rFonts w:ascii="Book Antiqua" w:eastAsia="Book Antiqua" w:hAnsi="Book Antiqua" w:cs="Book Antiqua"/>
          <w:color w:val="000000"/>
        </w:rPr>
        <w:t>quantities</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5]</w:t>
      </w:r>
      <w:r w:rsidRPr="003D3B4F">
        <w:rPr>
          <w:rFonts w:ascii="Book Antiqua" w:eastAsia="Book Antiqua" w:hAnsi="Book Antiqua" w:cs="Book Antiqua"/>
          <w:color w:val="000000"/>
        </w:rPr>
        <w:t xml:space="preserve">. However, combination therapy studies have not assessed the impact of epinephrine volume on UGIB </w:t>
      </w:r>
      <w:proofErr w:type="gramStart"/>
      <w:r w:rsidRPr="003D3B4F">
        <w:rPr>
          <w:rFonts w:ascii="Book Antiqua" w:eastAsia="Book Antiqua" w:hAnsi="Book Antiqua" w:cs="Book Antiqua"/>
          <w:color w:val="000000"/>
        </w:rPr>
        <w:t>outcomes</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12-22]</w:t>
      </w:r>
      <w:r w:rsidRPr="003D3B4F">
        <w:rPr>
          <w:rFonts w:ascii="Book Antiqua" w:eastAsia="Book Antiqua" w:hAnsi="Book Antiqua" w:cs="Book Antiqua"/>
          <w:color w:val="000000"/>
        </w:rPr>
        <w:t>. To address this question, we identified a contemporary cohort of patients at our tertiary center who received combination endoscopic therapy for high-risk PUD. We hypothesized that, while ulcer characteristics and other host factors may influence endoscopic therapy, patients who received larger volumes of epinephrine would have a reduction in further bleeding, need for additional therapeutic interventions, and post-endoscopy blood transfusions.</w:t>
      </w:r>
    </w:p>
    <w:p w14:paraId="42FD3927" w14:textId="77777777" w:rsidR="00A77B3E" w:rsidRPr="003D3B4F" w:rsidRDefault="00A77B3E" w:rsidP="00A66EFF">
      <w:pPr>
        <w:spacing w:line="360" w:lineRule="auto"/>
        <w:jc w:val="both"/>
        <w:rPr>
          <w:rFonts w:ascii="Book Antiqua" w:hAnsi="Book Antiqua"/>
        </w:rPr>
      </w:pPr>
    </w:p>
    <w:p w14:paraId="07866D7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aps/>
          <w:color w:val="000000"/>
          <w:u w:val="single"/>
        </w:rPr>
        <w:t>MATERIALS AND METHODS</w:t>
      </w:r>
    </w:p>
    <w:p w14:paraId="4B21BE47" w14:textId="4FE8C170"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 xml:space="preserve">Patient </w:t>
      </w:r>
      <w:r w:rsidR="00CF77F1" w:rsidRPr="003D3B4F">
        <w:rPr>
          <w:rFonts w:ascii="Book Antiqua" w:hAnsi="Book Antiqua" w:cs="Book Antiqua"/>
          <w:b/>
          <w:i/>
          <w:iCs/>
          <w:color w:val="000000"/>
          <w:lang w:eastAsia="zh-CN"/>
        </w:rPr>
        <w:t>s</w:t>
      </w:r>
      <w:r w:rsidR="00CF77F1" w:rsidRPr="003D3B4F">
        <w:rPr>
          <w:rFonts w:ascii="Book Antiqua" w:eastAsia="Book Antiqua" w:hAnsi="Book Antiqua" w:cs="Book Antiqua"/>
          <w:b/>
          <w:i/>
          <w:iCs/>
          <w:color w:val="000000"/>
        </w:rPr>
        <w:t>election</w:t>
      </w:r>
    </w:p>
    <w:p w14:paraId="688D7A0A" w14:textId="35C93982"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The study was exempted by the Institutional Review Board</w:t>
      </w:r>
      <w:r w:rsidR="00C811CE" w:rsidRPr="003D3B4F">
        <w:rPr>
          <w:rFonts w:ascii="Book Antiqua" w:hAnsi="Book Antiqua" w:cs="Book Antiqua"/>
          <w:color w:val="000000"/>
          <w:lang w:eastAsia="zh-CN"/>
        </w:rPr>
        <w:t xml:space="preserve"> </w:t>
      </w:r>
      <w:r w:rsidRPr="003D3B4F">
        <w:rPr>
          <w:rFonts w:ascii="Book Antiqua" w:eastAsia="Book Antiqua" w:hAnsi="Book Antiqua" w:cs="Book Antiqua"/>
          <w:color w:val="000000"/>
        </w:rPr>
        <w:t xml:space="preserve">at Yale-New Haven Hospital. Electronic endoscopy records were queried from June 2017 to October 2020; </w:t>
      </w:r>
      <w:r w:rsidRPr="003D3B4F">
        <w:rPr>
          <w:rFonts w:ascii="Book Antiqua" w:eastAsia="Book Antiqua" w:hAnsi="Book Antiqua" w:cs="Book Antiqua"/>
          <w:color w:val="000000"/>
        </w:rPr>
        <w:lastRenderedPageBreak/>
        <w:t>288 patients who underwent upper endoscopy for PUD and received endoscopic inject</w:t>
      </w:r>
      <w:r w:rsidR="00C811CE" w:rsidRPr="003D3B4F">
        <w:rPr>
          <w:rFonts w:ascii="Book Antiqua" w:eastAsia="Book Antiqua" w:hAnsi="Book Antiqua" w:cs="Book Antiqua"/>
          <w:color w:val="000000"/>
        </w:rPr>
        <w:t>ion of dilute epinephrine (1:10</w:t>
      </w:r>
      <w:r w:rsidRPr="003D3B4F">
        <w:rPr>
          <w:rFonts w:ascii="Book Antiqua" w:eastAsia="Book Antiqua" w:hAnsi="Book Antiqua" w:cs="Book Antiqua"/>
          <w:color w:val="000000"/>
        </w:rPr>
        <w:t>000) at any point during the procedure were identified. Patients were subsequently excluded if they</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(1) </w:t>
      </w:r>
      <w:r w:rsidR="00C811CE" w:rsidRPr="003D3B4F">
        <w:rPr>
          <w:rFonts w:ascii="Book Antiqua" w:hAnsi="Book Antiqua" w:cs="Book Antiqua"/>
          <w:color w:val="000000"/>
          <w:lang w:eastAsia="zh-CN"/>
        </w:rPr>
        <w:t>D</w:t>
      </w:r>
      <w:r w:rsidRPr="003D3B4F">
        <w:rPr>
          <w:rFonts w:ascii="Book Antiqua" w:eastAsia="Book Antiqua" w:hAnsi="Book Antiqua" w:cs="Book Antiqua"/>
          <w:color w:val="000000"/>
        </w:rPr>
        <w:t>id not have symptoms of overt bleeding</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(2) </w:t>
      </w:r>
      <w:r w:rsidR="00C811CE" w:rsidRPr="003D3B4F">
        <w:rPr>
          <w:rFonts w:ascii="Book Antiqua" w:hAnsi="Book Antiqua" w:cs="Book Antiqua"/>
          <w:color w:val="000000"/>
          <w:lang w:eastAsia="zh-CN"/>
        </w:rPr>
        <w:t>W</w:t>
      </w:r>
      <w:r w:rsidRPr="003D3B4F">
        <w:rPr>
          <w:rFonts w:ascii="Book Antiqua" w:eastAsia="Book Antiqua" w:hAnsi="Book Antiqua" w:cs="Book Antiqua"/>
          <w:color w:val="000000"/>
        </w:rPr>
        <w:t>ere not treated with combination endoscopic therapy</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(3) </w:t>
      </w:r>
      <w:r w:rsidR="00C811CE" w:rsidRPr="003D3B4F">
        <w:rPr>
          <w:rFonts w:ascii="Book Antiqua" w:hAnsi="Book Antiqua" w:cs="Book Antiqua"/>
          <w:color w:val="000000"/>
          <w:lang w:eastAsia="zh-CN"/>
        </w:rPr>
        <w:t>R</w:t>
      </w:r>
      <w:r w:rsidRPr="003D3B4F">
        <w:rPr>
          <w:rFonts w:ascii="Book Antiqua" w:eastAsia="Book Antiqua" w:hAnsi="Book Antiqua" w:cs="Book Antiqua"/>
          <w:color w:val="000000"/>
        </w:rPr>
        <w:t>eceived interventions only for Forrest class IIb, IIc, or III ulcers</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(4) </w:t>
      </w:r>
      <w:r w:rsidR="00C811CE" w:rsidRPr="003D3B4F">
        <w:rPr>
          <w:rFonts w:ascii="Book Antiqua" w:hAnsi="Book Antiqua" w:cs="Book Antiqua"/>
          <w:color w:val="000000"/>
          <w:lang w:eastAsia="zh-CN"/>
        </w:rPr>
        <w:t>H</w:t>
      </w:r>
      <w:r w:rsidRPr="003D3B4F">
        <w:rPr>
          <w:rFonts w:ascii="Book Antiqua" w:eastAsia="Book Antiqua" w:hAnsi="Book Antiqua" w:cs="Book Antiqua"/>
          <w:color w:val="000000"/>
        </w:rPr>
        <w:t>ad multiple high-risk ulcers in different locations that required endoscopic treatment and could account for UGIB</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(5) </w:t>
      </w:r>
      <w:r w:rsidR="00C811CE" w:rsidRPr="003D3B4F">
        <w:rPr>
          <w:rFonts w:ascii="Book Antiqua" w:hAnsi="Book Antiqua" w:cs="Book Antiqua"/>
          <w:color w:val="000000"/>
          <w:lang w:eastAsia="zh-CN"/>
        </w:rPr>
        <w:t>R</w:t>
      </w:r>
      <w:r w:rsidRPr="003D3B4F">
        <w:rPr>
          <w:rFonts w:ascii="Book Antiqua" w:eastAsia="Book Antiqua" w:hAnsi="Book Antiqua" w:cs="Book Antiqua"/>
          <w:color w:val="000000"/>
        </w:rPr>
        <w:t>eceived hemostatic spray (Hemospray</w:t>
      </w:r>
      <w:r w:rsidRPr="003D3B4F">
        <w:rPr>
          <w:rFonts w:ascii="Book Antiqua" w:eastAsia="Book Antiqua" w:hAnsi="Book Antiqua" w:cs="Book Antiqua"/>
          <w:color w:val="000000"/>
          <w:vertAlign w:val="superscript"/>
        </w:rPr>
        <w:t>®</w:t>
      </w:r>
      <w:r w:rsidRPr="003D3B4F">
        <w:rPr>
          <w:rFonts w:ascii="Book Antiqua" w:eastAsia="Book Antiqua" w:hAnsi="Book Antiqua" w:cs="Book Antiqua"/>
          <w:color w:val="000000"/>
        </w:rPr>
        <w:t xml:space="preserve">; Cook Medical, Bloomington, Indiana, </w:t>
      </w:r>
      <w:r w:rsidR="00C811CE" w:rsidRPr="003D3B4F">
        <w:rPr>
          <w:rFonts w:ascii="Book Antiqua" w:eastAsia="Book Antiqua" w:hAnsi="Book Antiqua" w:cs="Book Antiqua"/>
          <w:color w:val="000000"/>
        </w:rPr>
        <w:t>United States</w:t>
      </w:r>
      <w:r w:rsidRPr="003D3B4F">
        <w:rPr>
          <w:rFonts w:ascii="Book Antiqua" w:eastAsia="Book Antiqua" w:hAnsi="Book Antiqua" w:cs="Book Antiqua"/>
          <w:color w:val="000000"/>
        </w:rPr>
        <w:t>)</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(6) </w:t>
      </w:r>
      <w:r w:rsidR="00C811CE" w:rsidRPr="003D3B4F">
        <w:rPr>
          <w:rFonts w:ascii="Book Antiqua" w:hAnsi="Book Antiqua" w:cs="Book Antiqua"/>
          <w:color w:val="000000"/>
          <w:lang w:eastAsia="zh-CN"/>
        </w:rPr>
        <w:t>H</w:t>
      </w:r>
      <w:r w:rsidRPr="003D3B4F">
        <w:rPr>
          <w:rFonts w:ascii="Book Antiqua" w:eastAsia="Book Antiqua" w:hAnsi="Book Antiqua" w:cs="Book Antiqua"/>
          <w:color w:val="000000"/>
        </w:rPr>
        <w:t>ad missing data</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or (7) </w:t>
      </w:r>
      <w:r w:rsidR="00C811CE" w:rsidRPr="003D3B4F">
        <w:rPr>
          <w:rFonts w:ascii="Book Antiqua" w:hAnsi="Book Antiqua" w:cs="Book Antiqua"/>
          <w:color w:val="000000"/>
          <w:lang w:eastAsia="zh-CN"/>
        </w:rPr>
        <w:t>W</w:t>
      </w:r>
      <w:r w:rsidRPr="003D3B4F">
        <w:rPr>
          <w:rFonts w:ascii="Book Antiqua" w:eastAsia="Book Antiqua" w:hAnsi="Book Antiqua" w:cs="Book Antiqua"/>
          <w:color w:val="000000"/>
        </w:rPr>
        <w:t>ere initially screened into the cohort due to findings from interval endoscopies but did not meet the inclusion criteria at the time of index endoscopy. All patients received proton pump inhibitors (PPIs), and our cohort included patients with both in-hospital and out-of-hospital UGIB.</w:t>
      </w:r>
    </w:p>
    <w:p w14:paraId="168FC014" w14:textId="77777777" w:rsidR="00A77B3E" w:rsidRPr="003D3B4F" w:rsidRDefault="00A77B3E" w:rsidP="00A66EFF">
      <w:pPr>
        <w:spacing w:line="360" w:lineRule="auto"/>
        <w:jc w:val="both"/>
        <w:rPr>
          <w:rFonts w:ascii="Book Antiqua" w:hAnsi="Book Antiqua"/>
        </w:rPr>
      </w:pPr>
    </w:p>
    <w:p w14:paraId="23C88F11" w14:textId="6FDF7C2F"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 xml:space="preserve">Data </w:t>
      </w:r>
      <w:r w:rsidR="00D276D2" w:rsidRPr="003D3B4F">
        <w:rPr>
          <w:rFonts w:ascii="Book Antiqua" w:eastAsia="Book Antiqua" w:hAnsi="Book Antiqua" w:cs="Book Antiqua"/>
          <w:b/>
          <w:i/>
          <w:iCs/>
          <w:color w:val="000000"/>
        </w:rPr>
        <w:t>c</w:t>
      </w:r>
      <w:r w:rsidRPr="003D3B4F">
        <w:rPr>
          <w:rFonts w:ascii="Book Antiqua" w:eastAsia="Book Antiqua" w:hAnsi="Book Antiqua" w:cs="Book Antiqua"/>
          <w:b/>
          <w:i/>
          <w:iCs/>
          <w:color w:val="000000"/>
        </w:rPr>
        <w:t>ollection</w:t>
      </w:r>
    </w:p>
    <w:p w14:paraId="602543CF"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Clinical data were collected from the time of presentation up to a follow-up period of 30-days using electronic medical records (EMR). Presenting symptoms, vital signs, and labs were obtained from the initial emergency department or urgent care center evaluation for patients who experienced out-of-hospital bleeding. For patients who developed in-hospital bleeding, these variables were acquired at or near the time overt UGIB was documented. Medical history and medication data were attained from clinic, admission, and inpatient progress notes, nursing documentation, and medication administration records. Endoscopy records were reviewed for exam indications, findings, and interventions, including epinephrine volume and additional therapeutic maneuvers; endoscopic images were evaluated for clarification when deemed necessary. Epinephrine volume was categorized as follows: small (up to 5 mL), moderate (more than 5 mL but less than 10 mL), or large (10 mL or more).</w:t>
      </w:r>
    </w:p>
    <w:p w14:paraId="10A744BA" w14:textId="77777777" w:rsidR="00A77B3E" w:rsidRPr="003D3B4F" w:rsidRDefault="00A77B3E" w:rsidP="00A66EFF">
      <w:pPr>
        <w:spacing w:line="360" w:lineRule="auto"/>
        <w:jc w:val="both"/>
        <w:rPr>
          <w:rFonts w:ascii="Book Antiqua" w:hAnsi="Book Antiqua"/>
        </w:rPr>
      </w:pPr>
    </w:p>
    <w:p w14:paraId="7C0455F4" w14:textId="77777777"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Outcomes</w:t>
      </w:r>
    </w:p>
    <w:p w14:paraId="4D626F4B" w14:textId="47FBEF25"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The primary outcome was further rebleeding, defined as the presence of either</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(1) </w:t>
      </w:r>
      <w:r w:rsidR="00C811CE" w:rsidRPr="003D3B4F">
        <w:rPr>
          <w:rFonts w:ascii="Book Antiqua" w:hAnsi="Book Antiqua" w:cs="Book Antiqua"/>
          <w:color w:val="000000"/>
          <w:lang w:eastAsia="zh-CN"/>
        </w:rPr>
        <w:t>P</w:t>
      </w:r>
      <w:r w:rsidRPr="003D3B4F">
        <w:rPr>
          <w:rFonts w:ascii="Book Antiqua" w:eastAsia="Book Antiqua" w:hAnsi="Book Antiqua" w:cs="Book Antiqua"/>
          <w:color w:val="000000"/>
        </w:rPr>
        <w:t>ersistent bleeding without successful hemostasis at the time of index endoscopy</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or (2) </w:t>
      </w:r>
      <w:r w:rsidR="00C811CE" w:rsidRPr="003D3B4F">
        <w:rPr>
          <w:rFonts w:ascii="Book Antiqua" w:hAnsi="Book Antiqua" w:cs="Book Antiqua"/>
          <w:color w:val="000000"/>
          <w:lang w:eastAsia="zh-CN"/>
        </w:rPr>
        <w:lastRenderedPageBreak/>
        <w:t>R</w:t>
      </w:r>
      <w:r w:rsidRPr="003D3B4F">
        <w:rPr>
          <w:rFonts w:ascii="Book Antiqua" w:eastAsia="Book Antiqua" w:hAnsi="Book Antiqua" w:cs="Book Antiqua"/>
          <w:color w:val="000000"/>
        </w:rPr>
        <w:t>ebleeding from the index source within 7</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of initial hemostasis based on clinical assessment by a gastroenterologist. Secondary outcomes included</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(1) </w:t>
      </w:r>
      <w:r w:rsidR="00C811CE" w:rsidRPr="003D3B4F">
        <w:rPr>
          <w:rFonts w:ascii="Book Antiqua" w:hAnsi="Book Antiqua" w:cs="Book Antiqua"/>
          <w:color w:val="000000"/>
          <w:lang w:eastAsia="zh-CN"/>
        </w:rPr>
        <w:t>F</w:t>
      </w:r>
      <w:r w:rsidRPr="003D3B4F">
        <w:rPr>
          <w:rFonts w:ascii="Book Antiqua" w:eastAsia="Book Antiqua" w:hAnsi="Book Antiqua" w:cs="Book Antiqua"/>
          <w:color w:val="000000"/>
        </w:rPr>
        <w:t>urther bleeding within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of index endoscopy</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(2) </w:t>
      </w:r>
      <w:r w:rsidR="00C811CE" w:rsidRPr="003D3B4F">
        <w:rPr>
          <w:rFonts w:ascii="Book Antiqua" w:hAnsi="Book Antiqua" w:cs="Book Antiqua"/>
          <w:color w:val="000000"/>
          <w:lang w:eastAsia="zh-CN"/>
        </w:rPr>
        <w:t>N</w:t>
      </w:r>
      <w:r w:rsidRPr="003D3B4F">
        <w:rPr>
          <w:rFonts w:ascii="Book Antiqua" w:eastAsia="Book Antiqua" w:hAnsi="Book Antiqua" w:cs="Book Antiqua"/>
          <w:color w:val="000000"/>
        </w:rPr>
        <w:t>eed for additional therapeutic interventions</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including endoscopic therapies</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vascular embolization</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or surgery</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(3) </w:t>
      </w:r>
      <w:r w:rsidR="00C811CE" w:rsidRPr="003D3B4F">
        <w:rPr>
          <w:rFonts w:ascii="Book Antiqua" w:hAnsi="Book Antiqua" w:cs="Book Antiqua"/>
          <w:color w:val="000000"/>
          <w:lang w:eastAsia="zh-CN"/>
        </w:rPr>
        <w:t>P</w:t>
      </w:r>
      <w:r w:rsidRPr="003D3B4F">
        <w:rPr>
          <w:rFonts w:ascii="Book Antiqua" w:eastAsia="Book Antiqua" w:hAnsi="Book Antiqua" w:cs="Book Antiqua"/>
          <w:color w:val="000000"/>
        </w:rPr>
        <w:t>ost-endoscopy blood transfusions</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measured as units of packed red blood cells (pRBCs) administered after the initial endoscopy</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(4) </w:t>
      </w:r>
      <w:r w:rsidR="00C811CE" w:rsidRPr="003D3B4F">
        <w:rPr>
          <w:rFonts w:ascii="Book Antiqua" w:hAnsi="Book Antiqua" w:cs="Book Antiqua"/>
          <w:color w:val="000000"/>
          <w:lang w:eastAsia="zh-CN"/>
        </w:rPr>
        <w:t>A</w:t>
      </w:r>
      <w:r w:rsidRPr="003D3B4F">
        <w:rPr>
          <w:rFonts w:ascii="Book Antiqua" w:eastAsia="Book Antiqua" w:hAnsi="Book Antiqua" w:cs="Book Antiqua"/>
          <w:color w:val="000000"/>
        </w:rPr>
        <w:t>ll-cause mortality at 30</w:t>
      </w:r>
      <w:r w:rsidR="00CF360A" w:rsidRPr="003D3B4F">
        <w:rPr>
          <w:rFonts w:ascii="Book Antiqua" w:eastAsia="Book Antiqua" w:hAnsi="Book Antiqua" w:cs="Book Antiqua"/>
          <w:color w:val="000000"/>
        </w:rPr>
        <w:t xml:space="preserve"> d</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and (5) </w:t>
      </w:r>
      <w:r w:rsidR="00C811CE" w:rsidRPr="003D3B4F">
        <w:rPr>
          <w:rFonts w:ascii="Book Antiqua" w:hAnsi="Book Antiqua" w:cs="Book Antiqua"/>
          <w:color w:val="000000"/>
          <w:lang w:eastAsia="zh-CN"/>
        </w:rPr>
        <w:t>S</w:t>
      </w:r>
      <w:r w:rsidRPr="003D3B4F">
        <w:rPr>
          <w:rFonts w:ascii="Book Antiqua" w:eastAsia="Book Antiqua" w:hAnsi="Book Antiqua" w:cs="Book Antiqua"/>
          <w:color w:val="000000"/>
        </w:rPr>
        <w:t>erious adverse effects (AEs) attributed to epinephrine use</w:t>
      </w:r>
      <w:r w:rsidR="00C811CE" w:rsidRPr="003D3B4F">
        <w:rPr>
          <w:rFonts w:ascii="Book Antiqua" w:eastAsia="Book Antiqua" w:hAnsi="Book Antiqua" w:cs="Book Antiqua"/>
          <w:color w:val="000000"/>
        </w:rPr>
        <w:t>;</w:t>
      </w:r>
      <w:r w:rsidRPr="003D3B4F">
        <w:rPr>
          <w:rFonts w:ascii="Book Antiqua" w:eastAsia="Book Antiqua" w:hAnsi="Book Antiqua" w:cs="Book Antiqua"/>
          <w:color w:val="000000"/>
        </w:rPr>
        <w:t xml:space="preserve"> including ventricular arrhythmias or cardiac ischemia. The etiology of bleeding, occurrence of rebleeding or AEs, and cause of death were determined by the authors of this study by synthesizing assessments in the EMR from gastroenterology, internal medicine, critical care, surgery, and/or interventional radiology (IR) providers.</w:t>
      </w:r>
    </w:p>
    <w:p w14:paraId="5454819D" w14:textId="77777777" w:rsidR="00A77B3E" w:rsidRPr="003D3B4F" w:rsidRDefault="00A77B3E" w:rsidP="00A66EFF">
      <w:pPr>
        <w:spacing w:line="360" w:lineRule="auto"/>
        <w:jc w:val="both"/>
        <w:rPr>
          <w:rFonts w:ascii="Book Antiqua" w:hAnsi="Book Antiqua"/>
        </w:rPr>
      </w:pPr>
    </w:p>
    <w:p w14:paraId="48FD370E" w14:textId="6BAC0E5C"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 xml:space="preserve">Statistical </w:t>
      </w:r>
      <w:r w:rsidR="00D276D2" w:rsidRPr="003D3B4F">
        <w:rPr>
          <w:rFonts w:ascii="Book Antiqua" w:eastAsia="Book Antiqua" w:hAnsi="Book Antiqua" w:cs="Book Antiqua"/>
          <w:b/>
          <w:i/>
          <w:iCs/>
          <w:color w:val="000000"/>
        </w:rPr>
        <w:t>a</w:t>
      </w:r>
      <w:r w:rsidRPr="003D3B4F">
        <w:rPr>
          <w:rFonts w:ascii="Book Antiqua" w:eastAsia="Book Antiqua" w:hAnsi="Book Antiqua" w:cs="Book Antiqua"/>
          <w:b/>
          <w:i/>
          <w:iCs/>
          <w:color w:val="000000"/>
        </w:rPr>
        <w:t>nalysis</w:t>
      </w:r>
    </w:p>
    <w:p w14:paraId="3535F7D1" w14:textId="4C5D4643"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The impact of endoscopic findings, including ulcer location, absolute size, and Forrest classification (Ia/Ib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IIa), on the absolute volume of epinephrine injected was examined using a multivariable linear regression model. For the main analyses, logistic and linear regression and Cox proportional hazards models were used to evaluate the impact of epinephrine volume on UGIB outcomes in relation to the effect of other relevant covariates, including age, presenting features (admission status, presence of hematochezia, creatinine levels, and hypotension requiring vasopressors), comorbidities </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cardiovascular disease and congestive heart failure), medications (antiplatelet therapy, anticoagulant, and/or </w:t>
      </w:r>
      <w:r w:rsidR="00C811CE" w:rsidRPr="003D3B4F">
        <w:rPr>
          <w:rFonts w:ascii="Book Antiqua" w:eastAsia="Book Antiqua" w:hAnsi="Book Antiqua" w:cs="Book Antiqua"/>
          <w:color w:val="000000"/>
        </w:rPr>
        <w:t>non-steroidal anti-inflammatory drugs (NSAIDs)</w:t>
      </w:r>
      <w:r w:rsidRPr="003D3B4F">
        <w:rPr>
          <w:rFonts w:ascii="Book Antiqua" w:eastAsia="Book Antiqua" w:hAnsi="Book Antiqua" w:cs="Book Antiqua"/>
          <w:color w:val="000000"/>
        </w:rPr>
        <w:t xml:space="preserve"> use</w:t>
      </w:r>
      <w:r w:rsidR="00C811CE" w:rsidRPr="003D3B4F">
        <w:rPr>
          <w:rFonts w:ascii="Book Antiqua" w:hAnsi="Book Antiqua" w:cs="Book Antiqua"/>
          <w:color w:val="000000"/>
          <w:lang w:eastAsia="zh-CN"/>
        </w:rPr>
        <w:t>]</w:t>
      </w:r>
      <w:r w:rsidRPr="003D3B4F">
        <w:rPr>
          <w:rFonts w:ascii="Book Antiqua" w:eastAsia="Book Antiqua" w:hAnsi="Book Antiqua" w:cs="Book Antiqua"/>
          <w:color w:val="000000"/>
        </w:rPr>
        <w:t xml:space="preserve">, and endoscopic factors (time to endoscopy, ulcer location, Forrest classification, and size). Epinephrine volume was assessed as a continuous variable; the remaining covariates were dichotomized with the exception of creatinine values, which were also maintained as continuous variables. Variables with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 xml:space="preserve">values less than 0.05 in univariable analyses were subsequently included in multivariable analyses. All analyses were performed in R (R Core Team, 2019); survival analysis was done using the </w:t>
      </w:r>
      <w:r w:rsidRPr="003D3B4F">
        <w:rPr>
          <w:rFonts w:ascii="Book Antiqua" w:eastAsia="Book Antiqua" w:hAnsi="Book Antiqua" w:cs="Book Antiqua"/>
          <w:i/>
          <w:iCs/>
          <w:color w:val="000000"/>
        </w:rPr>
        <w:t xml:space="preserve">survival </w:t>
      </w:r>
      <w:proofErr w:type="gramStart"/>
      <w:r w:rsidRPr="003D3B4F">
        <w:rPr>
          <w:rFonts w:ascii="Book Antiqua" w:eastAsia="Book Antiqua" w:hAnsi="Book Antiqua" w:cs="Book Antiqua"/>
          <w:color w:val="000000"/>
        </w:rPr>
        <w:t>package</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23]</w:t>
      </w:r>
      <w:r w:rsidRPr="003D3B4F">
        <w:rPr>
          <w:rFonts w:ascii="Book Antiqua" w:eastAsia="Book Antiqua" w:hAnsi="Book Antiqua" w:cs="Book Antiqua"/>
          <w:color w:val="000000"/>
        </w:rPr>
        <w:t>.</w:t>
      </w:r>
    </w:p>
    <w:p w14:paraId="7270DDB2" w14:textId="77777777" w:rsidR="00A77B3E" w:rsidRPr="003D3B4F" w:rsidRDefault="00A77B3E" w:rsidP="00A66EFF">
      <w:pPr>
        <w:spacing w:line="360" w:lineRule="auto"/>
        <w:jc w:val="both"/>
        <w:rPr>
          <w:rFonts w:ascii="Book Antiqua" w:hAnsi="Book Antiqua"/>
        </w:rPr>
      </w:pPr>
    </w:p>
    <w:p w14:paraId="6EF5EE85"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aps/>
          <w:color w:val="000000"/>
          <w:u w:val="single"/>
        </w:rPr>
        <w:t>RESULTS</w:t>
      </w:r>
    </w:p>
    <w:p w14:paraId="6BCC6411" w14:textId="6B6005B4"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 xml:space="preserve">Characteristics of the </w:t>
      </w:r>
      <w:r w:rsidR="00D276D2" w:rsidRPr="003D3B4F">
        <w:rPr>
          <w:rFonts w:ascii="Book Antiqua" w:eastAsia="Book Antiqua" w:hAnsi="Book Antiqua" w:cs="Book Antiqua"/>
          <w:b/>
          <w:i/>
          <w:iCs/>
          <w:color w:val="000000"/>
        </w:rPr>
        <w:t>s</w:t>
      </w:r>
      <w:r w:rsidRPr="003D3B4F">
        <w:rPr>
          <w:rFonts w:ascii="Book Antiqua" w:eastAsia="Book Antiqua" w:hAnsi="Book Antiqua" w:cs="Book Antiqua"/>
          <w:b/>
          <w:i/>
          <w:iCs/>
          <w:color w:val="000000"/>
        </w:rPr>
        <w:t xml:space="preserve">tudy </w:t>
      </w:r>
      <w:r w:rsidR="00D276D2" w:rsidRPr="003D3B4F">
        <w:rPr>
          <w:rFonts w:ascii="Book Antiqua" w:eastAsia="Book Antiqua" w:hAnsi="Book Antiqua" w:cs="Book Antiqua"/>
          <w:b/>
          <w:i/>
          <w:iCs/>
          <w:color w:val="000000"/>
        </w:rPr>
        <w:t>c</w:t>
      </w:r>
      <w:r w:rsidRPr="003D3B4F">
        <w:rPr>
          <w:rFonts w:ascii="Book Antiqua" w:eastAsia="Book Antiqua" w:hAnsi="Book Antiqua" w:cs="Book Antiqua"/>
          <w:b/>
          <w:i/>
          <w:iCs/>
          <w:color w:val="000000"/>
        </w:rPr>
        <w:t>ohort</w:t>
      </w:r>
    </w:p>
    <w:p w14:paraId="1B27D4D7" w14:textId="3D7B6034"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During a period of more than three years, 132 PPI-treated patients received combination endoscopic therapy that included epinephrine injection for Forrest class Ia, Ib, and IIa ulcers in the stomach or duodenum and met the remaining criteria for our study (Figure 1 and Table 1). Our cohort predominantly consisted of elderly individuals who had comorbid conditions such as cardiovascular disease (42%) or chronic renal dysfunction (45%) and used one or more antiplatelet agents, </w:t>
      </w:r>
      <w:r w:rsidR="00C811CE" w:rsidRPr="003D3B4F">
        <w:rPr>
          <w:rFonts w:ascii="Book Antiqua" w:eastAsia="Book Antiqua" w:hAnsi="Book Antiqua" w:cs="Book Antiqua"/>
          <w:color w:val="000000"/>
        </w:rPr>
        <w:t>NSAIDs</w:t>
      </w:r>
      <w:r w:rsidRPr="003D3B4F">
        <w:rPr>
          <w:rFonts w:ascii="Book Antiqua" w:eastAsia="Book Antiqua" w:hAnsi="Book Antiqua" w:cs="Book Antiqua"/>
          <w:color w:val="000000"/>
        </w:rPr>
        <w:t>, and/or anticoagulants (70%). In-hospital bleeding was common (48%); half were either already in the intensive care unit (ICU) or required admission to the ICU and 30% needed vasopressors for hypotension. Endoscopy occurred at a mean time of 29 h (standard deviation 29 h, range 1-199 h). Ulcers were present in the following locations: 8 (6%) in the gastric cardia, 7 (5%) in the gastric fundus, 23 (17%) in the gastric body, 1 (1%) in the gastric incisura, 15 (11%) in the gastric antrum, 57 (43%) in the first portion of the duodenum, 20 (15%) in the second portion of the duodenum, and 1 (1%) in the third portion of the duodenum. Ulcer size ranged from 2 to 50 mm, and actively bleeding ulcers (Forrest class Ia or Ib) were encountered in 45% of cases. The mean volume of epinephrine was 5.5 mL (standard deviation 3 mL, range 1-20 mL), and 18 patients (14%) received 10 or more mL. There was no association between the volume used and ulcer location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0.50), ulcer size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0.15), or Forrest classification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0.92).</w:t>
      </w:r>
    </w:p>
    <w:p w14:paraId="621D0EE6" w14:textId="77777777" w:rsidR="00A77B3E" w:rsidRPr="003D3B4F" w:rsidRDefault="00A77B3E" w:rsidP="00A66EFF">
      <w:pPr>
        <w:spacing w:line="360" w:lineRule="auto"/>
        <w:jc w:val="both"/>
        <w:rPr>
          <w:rFonts w:ascii="Book Antiqua" w:hAnsi="Book Antiqua"/>
        </w:rPr>
      </w:pPr>
    </w:p>
    <w:p w14:paraId="0FD182BF" w14:textId="5DC7BFBA"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 xml:space="preserve">Overall </w:t>
      </w:r>
      <w:r w:rsidR="00D276D2" w:rsidRPr="003D3B4F">
        <w:rPr>
          <w:rFonts w:ascii="Book Antiqua" w:eastAsia="Book Antiqua" w:hAnsi="Book Antiqua" w:cs="Book Antiqua"/>
          <w:b/>
          <w:i/>
          <w:iCs/>
          <w:color w:val="000000"/>
        </w:rPr>
        <w:t>o</w:t>
      </w:r>
      <w:r w:rsidRPr="003D3B4F">
        <w:rPr>
          <w:rFonts w:ascii="Book Antiqua" w:eastAsia="Book Antiqua" w:hAnsi="Book Antiqua" w:cs="Book Antiqua"/>
          <w:b/>
          <w:i/>
          <w:iCs/>
          <w:color w:val="000000"/>
        </w:rPr>
        <w:t>utcomes</w:t>
      </w:r>
    </w:p>
    <w:p w14:paraId="73919028"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Initial endoscopic hemostasis was achieved in 128 patients (97%), and vascular embolization was performed by IR for the remaining 4 individuals. Among patients who had successful endoscopic hemostasis, rebleeding within 7</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occurred in 13 (10%) and rebleeding within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occurred in 21 (16%); of those who had failure of initial endoscopic hemostasis, one experienced rebleeding less than 48 h after endoscopy and embolization. Among all 22 (17%) patients who experienced rebleeding within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19 </w:t>
      </w:r>
      <w:r w:rsidRPr="003D3B4F">
        <w:rPr>
          <w:rFonts w:ascii="Book Antiqua" w:eastAsia="Book Antiqua" w:hAnsi="Book Antiqua" w:cs="Book Antiqua"/>
          <w:color w:val="000000"/>
        </w:rPr>
        <w:lastRenderedPageBreak/>
        <w:t>(14%) required at least one additional endoscopic or endovascular intervention, including 10 (8%) who required endoscopic hemostasis, 3 (2%) who required vascular embolization, and 6 (5%) who required both; none required surgery. Among the entire cohort, 15 (11%) died within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and 5 deaths were due to probable refractory UGIB. No serious AEs attributed to epinephrine injection were reported.</w:t>
      </w:r>
    </w:p>
    <w:p w14:paraId="32544645" w14:textId="77777777" w:rsidR="00A77B3E" w:rsidRPr="003D3B4F" w:rsidRDefault="00A77B3E" w:rsidP="00A66EFF">
      <w:pPr>
        <w:spacing w:line="360" w:lineRule="auto"/>
        <w:jc w:val="both"/>
        <w:rPr>
          <w:rFonts w:ascii="Book Antiqua" w:hAnsi="Book Antiqua"/>
        </w:rPr>
      </w:pPr>
    </w:p>
    <w:p w14:paraId="661882BB" w14:textId="53132DA4"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 xml:space="preserve">Further </w:t>
      </w:r>
      <w:r w:rsidR="00D276D2" w:rsidRPr="003D3B4F">
        <w:rPr>
          <w:rFonts w:ascii="Book Antiqua" w:eastAsia="Book Antiqua" w:hAnsi="Book Antiqua" w:cs="Book Antiqua"/>
          <w:b/>
          <w:i/>
          <w:iCs/>
          <w:color w:val="000000"/>
        </w:rPr>
        <w:t>b</w:t>
      </w:r>
      <w:r w:rsidRPr="003D3B4F">
        <w:rPr>
          <w:rFonts w:ascii="Book Antiqua" w:eastAsia="Book Antiqua" w:hAnsi="Book Antiqua" w:cs="Book Antiqua"/>
          <w:b/>
          <w:i/>
          <w:iCs/>
          <w:color w:val="000000"/>
        </w:rPr>
        <w:t>leeding</w:t>
      </w:r>
    </w:p>
    <w:p w14:paraId="555C2C9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In univariable logistic regression analysis, epinephrine volume did not correlate with further bleeding at 7</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(OR 1.06, 95%CI 0.92-1.22;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 xml:space="preserve">0.38); however, 4 other variables with </w:t>
      </w:r>
      <w:r w:rsidRPr="003D3B4F">
        <w:rPr>
          <w:rFonts w:ascii="Book Antiqua" w:eastAsia="Book Antiqua" w:hAnsi="Book Antiqua" w:cs="Book Antiqua"/>
          <w:i/>
          <w:iCs/>
          <w:color w:val="000000"/>
        </w:rPr>
        <w:t>P</w:t>
      </w:r>
      <w:r w:rsidRPr="003D3B4F">
        <w:rPr>
          <w:rFonts w:ascii="Book Antiqua" w:eastAsia="Book Antiqua" w:hAnsi="Book Antiqua" w:cs="Book Antiqua"/>
          <w:color w:val="000000"/>
        </w:rPr>
        <w:t xml:space="preserve"> values &lt; 0.05 were included in multivariable logistic regression analysis (Table 2). Increased odds for further bleeding were observed in patients who had elevated creatinine values (aOR 1.96, 95%CI 1.30-3.20;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 xml:space="preserve">&lt; 0.01) or hypotension requiring vasopressors (aOR 6.34, 95%CI 1.87-25.52;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&lt; 0.01). This analysis was repeated using a follow-up period of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There was a positive association between increased epinephrine volume and further bleeding at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in univariable analysis (OR 1.14, 95%CI 1.01-1.30;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 xml:space="preserve">0.03) but not in multivariable analysis (aOR 1.07; 95%CI 0.93-1.24;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0.31). Increased odds for further bleeding at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were observed in those with elevated creatinine values (aOR 1.73, 95%CI 1.18-2.64;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 xml:space="preserve">&lt; 0.01) or hypotension requiring vasopressors (aOR 7.68, 95%CI 2.69-24.38;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&lt; 0.001) in multivariable analysis (Table 3).</w:t>
      </w:r>
    </w:p>
    <w:p w14:paraId="4C271224" w14:textId="77777777" w:rsidR="00A77B3E" w:rsidRPr="003D3B4F" w:rsidRDefault="00A77B3E" w:rsidP="00A66EFF">
      <w:pPr>
        <w:spacing w:line="360" w:lineRule="auto"/>
        <w:jc w:val="both"/>
        <w:rPr>
          <w:rFonts w:ascii="Book Antiqua" w:hAnsi="Book Antiqua"/>
        </w:rPr>
      </w:pPr>
    </w:p>
    <w:p w14:paraId="11EFC9E5" w14:textId="30D9E04A"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 xml:space="preserve">Need for </w:t>
      </w:r>
      <w:r w:rsidR="00D276D2" w:rsidRPr="003D3B4F">
        <w:rPr>
          <w:rFonts w:ascii="Book Antiqua" w:eastAsia="Book Antiqua" w:hAnsi="Book Antiqua" w:cs="Book Antiqua"/>
          <w:b/>
          <w:i/>
          <w:iCs/>
          <w:color w:val="000000"/>
        </w:rPr>
        <w:t>a</w:t>
      </w:r>
      <w:r w:rsidRPr="003D3B4F">
        <w:rPr>
          <w:rFonts w:ascii="Book Antiqua" w:eastAsia="Book Antiqua" w:hAnsi="Book Antiqua" w:cs="Book Antiqua"/>
          <w:b/>
          <w:i/>
          <w:iCs/>
          <w:color w:val="000000"/>
        </w:rPr>
        <w:t xml:space="preserve">dditional </w:t>
      </w:r>
      <w:r w:rsidR="00D276D2" w:rsidRPr="003D3B4F">
        <w:rPr>
          <w:rFonts w:ascii="Book Antiqua" w:eastAsia="Book Antiqua" w:hAnsi="Book Antiqua" w:cs="Book Antiqua"/>
          <w:b/>
          <w:i/>
          <w:iCs/>
          <w:color w:val="000000"/>
        </w:rPr>
        <w:t>t</w:t>
      </w:r>
      <w:r w:rsidRPr="003D3B4F">
        <w:rPr>
          <w:rFonts w:ascii="Book Antiqua" w:eastAsia="Book Antiqua" w:hAnsi="Book Antiqua" w:cs="Book Antiqua"/>
          <w:b/>
          <w:i/>
          <w:iCs/>
          <w:color w:val="000000"/>
        </w:rPr>
        <w:t xml:space="preserve">herapeutic </w:t>
      </w:r>
      <w:r w:rsidR="00D276D2" w:rsidRPr="003D3B4F">
        <w:rPr>
          <w:rFonts w:ascii="Book Antiqua" w:eastAsia="Book Antiqua" w:hAnsi="Book Antiqua" w:cs="Book Antiqua"/>
          <w:b/>
          <w:i/>
          <w:iCs/>
          <w:color w:val="000000"/>
        </w:rPr>
        <w:t>i</w:t>
      </w:r>
      <w:r w:rsidRPr="003D3B4F">
        <w:rPr>
          <w:rFonts w:ascii="Book Antiqua" w:eastAsia="Book Antiqua" w:hAnsi="Book Antiqua" w:cs="Book Antiqua"/>
          <w:b/>
          <w:i/>
          <w:iCs/>
          <w:color w:val="000000"/>
        </w:rPr>
        <w:t>nterventions</w:t>
      </w:r>
    </w:p>
    <w:p w14:paraId="37210F5D"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There was a positive association between increased epinephrine volume and the need for additional endoscopic or endovascular interventions in univariable logistic regression analysis (OR 1.14, 95%CI 1.00-1.30;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 xml:space="preserve">&lt; 0.05) but not in multivariable logistic regression analysis (aOR 1.09; 95%CI 0.93-1.26;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 xml:space="preserve">0.27). Only elevated creatinine values (aOR 1.60, 95%CI 1.06-2.47;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 xml:space="preserve">0.03) and hypotension requiring vasopressors (aOR 8.53, 95%CI 2.51-34.72;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&lt; 0.01) were associated with additional therapeutic interventions in multivariable analysis (Table 3).</w:t>
      </w:r>
    </w:p>
    <w:p w14:paraId="0A572CF8" w14:textId="77777777" w:rsidR="00A77B3E" w:rsidRPr="003D3B4F" w:rsidRDefault="00A77B3E" w:rsidP="00A66EFF">
      <w:pPr>
        <w:spacing w:line="360" w:lineRule="auto"/>
        <w:jc w:val="both"/>
        <w:rPr>
          <w:rFonts w:ascii="Book Antiqua" w:hAnsi="Book Antiqua"/>
        </w:rPr>
      </w:pPr>
    </w:p>
    <w:p w14:paraId="4D64D2D3" w14:textId="52F7C206"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Post-</w:t>
      </w:r>
      <w:r w:rsidR="00D276D2" w:rsidRPr="003D3B4F">
        <w:rPr>
          <w:rFonts w:ascii="Book Antiqua" w:eastAsia="Book Antiqua" w:hAnsi="Book Antiqua" w:cs="Book Antiqua"/>
          <w:b/>
          <w:i/>
          <w:iCs/>
          <w:color w:val="000000"/>
        </w:rPr>
        <w:t>e</w:t>
      </w:r>
      <w:r w:rsidRPr="003D3B4F">
        <w:rPr>
          <w:rFonts w:ascii="Book Antiqua" w:eastAsia="Book Antiqua" w:hAnsi="Book Antiqua" w:cs="Book Antiqua"/>
          <w:b/>
          <w:i/>
          <w:iCs/>
          <w:color w:val="000000"/>
        </w:rPr>
        <w:t xml:space="preserve">ndoscopy </w:t>
      </w:r>
      <w:r w:rsidR="00D276D2" w:rsidRPr="003D3B4F">
        <w:rPr>
          <w:rFonts w:ascii="Book Antiqua" w:eastAsia="Book Antiqua" w:hAnsi="Book Antiqua" w:cs="Book Antiqua"/>
          <w:b/>
          <w:i/>
          <w:iCs/>
          <w:color w:val="000000"/>
        </w:rPr>
        <w:t>b</w:t>
      </w:r>
      <w:r w:rsidRPr="003D3B4F">
        <w:rPr>
          <w:rFonts w:ascii="Book Antiqua" w:eastAsia="Book Antiqua" w:hAnsi="Book Antiqua" w:cs="Book Antiqua"/>
          <w:b/>
          <w:i/>
          <w:iCs/>
          <w:color w:val="000000"/>
        </w:rPr>
        <w:t xml:space="preserve">lood </w:t>
      </w:r>
      <w:r w:rsidR="00D276D2" w:rsidRPr="003D3B4F">
        <w:rPr>
          <w:rFonts w:ascii="Book Antiqua" w:eastAsia="Book Antiqua" w:hAnsi="Book Antiqua" w:cs="Book Antiqua"/>
          <w:b/>
          <w:i/>
          <w:iCs/>
          <w:color w:val="000000"/>
        </w:rPr>
        <w:t>t</w:t>
      </w:r>
      <w:r w:rsidRPr="003D3B4F">
        <w:rPr>
          <w:rFonts w:ascii="Book Antiqua" w:eastAsia="Book Antiqua" w:hAnsi="Book Antiqua" w:cs="Book Antiqua"/>
          <w:b/>
          <w:i/>
          <w:iCs/>
          <w:color w:val="000000"/>
        </w:rPr>
        <w:t>ransfusions</w:t>
      </w:r>
    </w:p>
    <w:p w14:paraId="2FF8D35A"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A mean of 2 units of pRBCs were transfused after the initial endoscopy (standard deviation 3 units; range 0 to 14 units); 49 patients required no transfusions, 32 required 1 unit, and 51 required 2 or more units. In a univariable linear regression model, there was no correlation between epinephrine volume and the units of pRBCs transfused after initial endoscopy (</w:t>
      </w:r>
      <w:r w:rsidRPr="003D3B4F">
        <w:rPr>
          <w:rFonts w:ascii="Book Antiqua" w:eastAsia="Book Antiqua" w:hAnsi="Book Antiqua" w:cs="Book Antiqua"/>
          <w:i/>
          <w:iCs/>
          <w:color w:val="000000"/>
        </w:rPr>
        <w:t>P =</w:t>
      </w:r>
      <w:r w:rsidRPr="003D3B4F">
        <w:rPr>
          <w:rFonts w:ascii="Book Antiqua" w:eastAsia="Book Antiqua" w:hAnsi="Book Antiqua" w:cs="Book Antiqua"/>
          <w:color w:val="000000"/>
        </w:rPr>
        <w:t xml:space="preserve"> 0.28). However, 6 other variables (admission status, presence of hematochezia, creatinine values, hypotension requiring vasopressors, time to endoscopy, and ulcer location) with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values &lt; 0.05 in univariable linear regression models were included in a multivariable model (analysis not shown); increased post-endoscopy blood transfusions were only observed among patients with elevated creatinine values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&lt; 0.01) or hypotension requiring vasopressors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&lt; 0.001).</w:t>
      </w:r>
    </w:p>
    <w:p w14:paraId="77D0F058" w14:textId="77777777" w:rsidR="00A77B3E" w:rsidRPr="003D3B4F" w:rsidRDefault="00A77B3E" w:rsidP="00A66EFF">
      <w:pPr>
        <w:spacing w:line="360" w:lineRule="auto"/>
        <w:jc w:val="both"/>
        <w:rPr>
          <w:rFonts w:ascii="Book Antiqua" w:hAnsi="Book Antiqua"/>
        </w:rPr>
      </w:pPr>
    </w:p>
    <w:p w14:paraId="25A15934" w14:textId="77777777" w:rsidR="00A77B3E" w:rsidRPr="003D3B4F" w:rsidRDefault="003D717B" w:rsidP="00A66EFF">
      <w:pPr>
        <w:spacing w:line="360" w:lineRule="auto"/>
        <w:jc w:val="both"/>
        <w:rPr>
          <w:rFonts w:ascii="Book Antiqua" w:hAnsi="Book Antiqua"/>
          <w:b/>
        </w:rPr>
      </w:pPr>
      <w:r w:rsidRPr="003D3B4F">
        <w:rPr>
          <w:rFonts w:ascii="Book Antiqua" w:eastAsia="Book Antiqua" w:hAnsi="Book Antiqua" w:cs="Book Antiqua"/>
          <w:b/>
          <w:i/>
          <w:iCs/>
          <w:color w:val="000000"/>
        </w:rPr>
        <w:t>Mortality</w:t>
      </w:r>
    </w:p>
    <w:p w14:paraId="39E7F5D6"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In a univariable Cox proportional hazards model, there was no association between epinephrine volume and death up to a follow-up of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(HR 1.11, 95%CI 0.98-1.26; </w:t>
      </w:r>
      <w:r w:rsidRPr="003D3B4F">
        <w:rPr>
          <w:rFonts w:ascii="Book Antiqua" w:eastAsia="Book Antiqua" w:hAnsi="Book Antiqua" w:cs="Book Antiqua"/>
          <w:i/>
          <w:iCs/>
          <w:color w:val="000000"/>
        </w:rPr>
        <w:t xml:space="preserve">P </w:t>
      </w:r>
      <w:r w:rsidR="00013883" w:rsidRPr="003D3B4F">
        <w:rPr>
          <w:rFonts w:ascii="Book Antiqua" w:eastAsia="Book Antiqua" w:hAnsi="Book Antiqua" w:cs="Book Antiqua"/>
          <w:color w:val="000000"/>
        </w:rPr>
        <w:t xml:space="preserve">&gt; </w:t>
      </w:r>
      <w:r w:rsidRPr="003D3B4F">
        <w:rPr>
          <w:rFonts w:ascii="Book Antiqua" w:eastAsia="Book Antiqua" w:hAnsi="Book Antiqua" w:cs="Book Antiqua"/>
          <w:color w:val="000000"/>
        </w:rPr>
        <w:t xml:space="preserve">0.10). In multivariable analysis (Table 3), elevated creatinine values (aHR 1.77, 95%CI 1.36-2.30; </w:t>
      </w:r>
      <w:r w:rsidRPr="003D3B4F">
        <w:rPr>
          <w:rFonts w:ascii="Book Antiqua" w:eastAsia="Book Antiqua" w:hAnsi="Book Antiqua" w:cs="Book Antiqua"/>
          <w:i/>
          <w:iCs/>
          <w:color w:val="000000"/>
        </w:rPr>
        <w:t xml:space="preserve">P </w:t>
      </w:r>
      <w:r w:rsidRPr="003D3B4F">
        <w:rPr>
          <w:rFonts w:ascii="Book Antiqua" w:eastAsia="Book Antiqua" w:hAnsi="Book Antiqua" w:cs="Book Antiqua"/>
          <w:color w:val="000000"/>
        </w:rPr>
        <w:t xml:space="preserve">&lt; 0.001) and hypotension requiring vasopressors (aHR 4.09, 95%CI 1.39-12.09; </w:t>
      </w:r>
      <w:r w:rsidRPr="003D3B4F">
        <w:rPr>
          <w:rFonts w:ascii="Book Antiqua" w:eastAsia="Book Antiqua" w:hAnsi="Book Antiqua" w:cs="Book Antiqua"/>
          <w:i/>
          <w:iCs/>
          <w:color w:val="000000"/>
        </w:rPr>
        <w:t xml:space="preserve">P = </w:t>
      </w:r>
      <w:r w:rsidRPr="003D3B4F">
        <w:rPr>
          <w:rFonts w:ascii="Book Antiqua" w:eastAsia="Book Antiqua" w:hAnsi="Book Antiqua" w:cs="Book Antiqua"/>
          <w:color w:val="000000"/>
        </w:rPr>
        <w:t>0.01) were associated with increased mortality.</w:t>
      </w:r>
    </w:p>
    <w:p w14:paraId="12CED355" w14:textId="77777777" w:rsidR="00A77B3E" w:rsidRPr="003D3B4F" w:rsidRDefault="00A77B3E" w:rsidP="00A66EFF">
      <w:pPr>
        <w:spacing w:line="360" w:lineRule="auto"/>
        <w:jc w:val="both"/>
        <w:rPr>
          <w:rFonts w:ascii="Book Antiqua" w:hAnsi="Book Antiqua"/>
        </w:rPr>
      </w:pPr>
    </w:p>
    <w:p w14:paraId="238E2D6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aps/>
          <w:color w:val="000000"/>
          <w:u w:val="single"/>
        </w:rPr>
        <w:t>DISCUSSION</w:t>
      </w:r>
    </w:p>
    <w:p w14:paraId="206FE9B6"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Our study suggests that larger volumes of epinephrine up to a range of 10 to 20 mL for Forrest class Ia, Ib, and IIa PUD are unlikely to be associated with improved UGIB outcomes in the combination therapy era. In the context of improvements in standard medical therapy, including widespread PPI use, and the incorporation of additional endoscopic modalities such as thermal therapy and clipping, further bleeding due to therapeutic failure has become less common, and the relative impact of epinephrine volume is likely limited in most cases</w:t>
      </w:r>
      <w:r w:rsidRPr="003D3B4F">
        <w:rPr>
          <w:rFonts w:ascii="Book Antiqua" w:eastAsia="Book Antiqua" w:hAnsi="Book Antiqua" w:cs="Book Antiqua"/>
          <w:color w:val="000000"/>
          <w:vertAlign w:val="superscript"/>
        </w:rPr>
        <w:t>[24]</w:t>
      </w:r>
      <w:r w:rsidRPr="003D3B4F">
        <w:rPr>
          <w:rFonts w:ascii="Book Antiqua" w:eastAsia="Book Antiqua" w:hAnsi="Book Antiqua" w:cs="Book Antiqua"/>
          <w:color w:val="000000"/>
        </w:rPr>
        <w:t>.</w:t>
      </w:r>
    </w:p>
    <w:p w14:paraId="57D7E3FD" w14:textId="77777777" w:rsidR="00A77B3E" w:rsidRPr="003D3B4F" w:rsidRDefault="003D717B" w:rsidP="00A66EFF">
      <w:pPr>
        <w:spacing w:line="360" w:lineRule="auto"/>
        <w:ind w:firstLineChars="200" w:firstLine="480"/>
        <w:jc w:val="both"/>
        <w:rPr>
          <w:rFonts w:ascii="Book Antiqua" w:hAnsi="Book Antiqua"/>
        </w:rPr>
      </w:pPr>
      <w:r w:rsidRPr="003D3B4F">
        <w:rPr>
          <w:rFonts w:ascii="Book Antiqua" w:eastAsia="Book Antiqua" w:hAnsi="Book Antiqua" w:cs="Book Antiqua"/>
          <w:color w:val="000000"/>
        </w:rPr>
        <w:lastRenderedPageBreak/>
        <w:t>Our findings support the notion that adverse UGIB outcomes such as further bleeding, additional therapeutic interventions, excess transfusions, and death are more likely to occur as a result of general host factors rather than endoscopic factors among individuals receiving combination therapy. Patients with comorbidities such as renal dysfunction and hypotension requiring vasopressors may be less likely to have a favorable response to conventional medical and endoscopic therapies. The application of increased volumes of epinephrine up to the modest range evaluated in our study will likely not have a meaningful impact on outcomes.</w:t>
      </w:r>
    </w:p>
    <w:p w14:paraId="41594D21" w14:textId="77777777" w:rsidR="00A77B3E" w:rsidRPr="003D3B4F" w:rsidRDefault="003D717B" w:rsidP="00A66EFF">
      <w:pPr>
        <w:spacing w:line="360" w:lineRule="auto"/>
        <w:ind w:firstLineChars="200" w:firstLine="480"/>
        <w:jc w:val="both"/>
        <w:rPr>
          <w:rFonts w:ascii="Book Antiqua" w:hAnsi="Book Antiqua"/>
        </w:rPr>
      </w:pPr>
      <w:r w:rsidRPr="003D3B4F">
        <w:rPr>
          <w:rFonts w:ascii="Book Antiqua" w:eastAsia="Book Antiqua" w:hAnsi="Book Antiqua" w:cs="Book Antiqua"/>
          <w:color w:val="000000"/>
        </w:rPr>
        <w:t xml:space="preserve">Our study has some methodologic constraints, including a limited sample size, retrospective design, and data from one tertiary center. The majority of the patients in our cohort also received epinephrine injections of 1 to 5 mL, which is markedly less than the average volume (6 to 21 mL) reported in prior prospective combination therapy studies that included Forrest class Ia, Ib, and IIa </w:t>
      </w:r>
      <w:proofErr w:type="gramStart"/>
      <w:r w:rsidRPr="003D3B4F">
        <w:rPr>
          <w:rFonts w:ascii="Book Antiqua" w:eastAsia="Book Antiqua" w:hAnsi="Book Antiqua" w:cs="Book Antiqua"/>
          <w:color w:val="000000"/>
        </w:rPr>
        <w:t>ulcers</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12-22]</w:t>
      </w:r>
      <w:r w:rsidRPr="003D3B4F">
        <w:rPr>
          <w:rFonts w:ascii="Book Antiqua" w:eastAsia="Book Antiqua" w:hAnsi="Book Antiqua" w:cs="Book Antiqua"/>
          <w:color w:val="000000"/>
        </w:rPr>
        <w:t xml:space="preserve">. In most cases included in our study, epinephrine was primarily used to improve visualization and limit bleeding as additional endoscopic hemostasis interventions were being applied. Ulcer characteristics, including location, size, and Forrest classification did not influence decisions relating to the volume of epinephrine use, indicating that providers were often only willing to use modest volumes, regardless of the technical aspects of the case. Only 18 patients received 10 or more mL of epinephrine, and the maximum volume used was 20 mL (one individual). Therefore, the impact of volumes greater than 10-20 mL in patients treated with combination therapy remains unclear. </w:t>
      </w:r>
    </w:p>
    <w:p w14:paraId="471D2F45" w14:textId="4126882D" w:rsidR="00A77B3E" w:rsidRPr="003D3B4F" w:rsidRDefault="003D717B" w:rsidP="00A66EFF">
      <w:pPr>
        <w:spacing w:line="360" w:lineRule="auto"/>
        <w:ind w:firstLineChars="200" w:firstLine="480"/>
        <w:jc w:val="both"/>
        <w:rPr>
          <w:rFonts w:ascii="Book Antiqua" w:hAnsi="Book Antiqua"/>
        </w:rPr>
      </w:pPr>
      <w:r w:rsidRPr="003D3B4F">
        <w:rPr>
          <w:rFonts w:ascii="Book Antiqua" w:eastAsia="Book Antiqua" w:hAnsi="Book Antiqua" w:cs="Book Antiqua"/>
          <w:color w:val="000000"/>
        </w:rPr>
        <w:t>The rates of rebleeding and further bleeding at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among our cohort were 16% and 19%, respectively. These values were higher than anticipated for patients receiving combination therapy and may suggest that our study included an increased proportion of patients with risk factors for persistent bleeding or rebleeding, which is supported by the high rate of individuals requiring ICU admission among our </w:t>
      </w:r>
      <w:proofErr w:type="gramStart"/>
      <w:r w:rsidRPr="003D3B4F">
        <w:rPr>
          <w:rFonts w:ascii="Book Antiqua" w:eastAsia="Book Antiqua" w:hAnsi="Book Antiqua" w:cs="Book Antiqua"/>
          <w:color w:val="000000"/>
        </w:rPr>
        <w:t>cohort</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11]</w:t>
      </w:r>
      <w:r w:rsidRPr="003D3B4F">
        <w:rPr>
          <w:rFonts w:ascii="Book Antiqua" w:eastAsia="Book Antiqua" w:hAnsi="Book Antiqua" w:cs="Book Antiqua"/>
          <w:color w:val="000000"/>
        </w:rPr>
        <w:t xml:space="preserve">. Although we attempted to address relevant covariates in our analyses, there may have been other unmeasured confounding variables that had some impact on outcomes, including the presence of coagulopathy, use of mechanical ventilation, or administration of other </w:t>
      </w:r>
      <w:r w:rsidRPr="003D3B4F">
        <w:rPr>
          <w:rFonts w:ascii="Book Antiqua" w:eastAsia="Book Antiqua" w:hAnsi="Book Antiqua" w:cs="Book Antiqua"/>
          <w:color w:val="000000"/>
        </w:rPr>
        <w:lastRenderedPageBreak/>
        <w:t xml:space="preserve">medications that may increase the risk for ulcer-related bleeding. Of the previously-cited prospective combination therapy studies that reported epinephrine volume, 10 of 11 reported rebleeding rates between 4% and 10% with no clear relationship to epinephrine volume (Table </w:t>
      </w:r>
      <w:proofErr w:type="gramStart"/>
      <w:r w:rsidRPr="003D3B4F">
        <w:rPr>
          <w:rFonts w:ascii="Book Antiqua" w:eastAsia="Book Antiqua" w:hAnsi="Book Antiqua" w:cs="Book Antiqua"/>
          <w:color w:val="000000"/>
        </w:rPr>
        <w:t>4)</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12-22]</w:t>
      </w:r>
      <w:r w:rsidRPr="003D3B4F">
        <w:rPr>
          <w:rFonts w:ascii="Book Antiqua" w:eastAsia="Book Antiqua" w:hAnsi="Book Antiqua" w:cs="Book Antiqua"/>
          <w:color w:val="000000"/>
        </w:rPr>
        <w:t>.</w:t>
      </w:r>
    </w:p>
    <w:p w14:paraId="45AB4C26" w14:textId="77777777" w:rsidR="00A77B3E" w:rsidRPr="003D3B4F" w:rsidRDefault="00A77B3E" w:rsidP="00A66EFF">
      <w:pPr>
        <w:spacing w:line="360" w:lineRule="auto"/>
        <w:jc w:val="both"/>
        <w:rPr>
          <w:rFonts w:ascii="Book Antiqua" w:hAnsi="Book Antiqua"/>
        </w:rPr>
      </w:pPr>
    </w:p>
    <w:p w14:paraId="57951EBA"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aps/>
          <w:color w:val="000000"/>
          <w:u w:val="single"/>
        </w:rPr>
        <w:t>CONCLUSION</w:t>
      </w:r>
    </w:p>
    <w:p w14:paraId="0EC8A602"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Because of its availability, safety, and efficacy, epinephrine will continue to maintain an important role in the management of UGIB from PUD. However, in light of the other medical and endoscopic therapies that have emerged over the past 20 years, there is likely a limited role for the use of increased volumes of epinephrine for patients who require endoscopic therapy for high-risk PUD. Endoscopists should decide on the appropriate volume on a case-by-case basis depending on a combination of technical factors, including the magnitude of active bleeding encountered and ulcer location and size. Based on the findings of initial prospective monotherapy studies, there is minimal harm associated with the use of volumes up to 30-45 mL in most </w:t>
      </w:r>
      <w:proofErr w:type="gramStart"/>
      <w:r w:rsidRPr="003D3B4F">
        <w:rPr>
          <w:rFonts w:ascii="Book Antiqua" w:eastAsia="Book Antiqua" w:hAnsi="Book Antiqua" w:cs="Book Antiqua"/>
          <w:color w:val="000000"/>
        </w:rPr>
        <w:t>individuals</w:t>
      </w:r>
      <w:r w:rsidRPr="003D3B4F">
        <w:rPr>
          <w:rFonts w:ascii="Book Antiqua" w:eastAsia="Book Antiqua" w:hAnsi="Book Antiqua" w:cs="Book Antiqua"/>
          <w:color w:val="000000"/>
          <w:vertAlign w:val="superscript"/>
        </w:rPr>
        <w:t>[</w:t>
      </w:r>
      <w:proofErr w:type="gramEnd"/>
      <w:r w:rsidRPr="003D3B4F">
        <w:rPr>
          <w:rFonts w:ascii="Book Antiqua" w:eastAsia="Book Antiqua" w:hAnsi="Book Antiqua" w:cs="Book Antiqua"/>
          <w:color w:val="000000"/>
          <w:vertAlign w:val="superscript"/>
        </w:rPr>
        <w:t>7-8]</w:t>
      </w:r>
      <w:r w:rsidRPr="003D3B4F">
        <w:rPr>
          <w:rFonts w:ascii="Book Antiqua" w:eastAsia="Book Antiqua" w:hAnsi="Book Antiqua" w:cs="Book Antiqua"/>
          <w:color w:val="000000"/>
        </w:rPr>
        <w:t>. Therefore, providers should not be reluctant to use large volumes if deemed necessary, and in cases where ulcer location or size pose therapeutic challenges or when additional modalities cannot be utilized, it is conceivable that this strategy may still be beneficial. However, large volumes of epinephrine will likely not overcome patient factors that are not readily modifiable and predispose to further bleeding.</w:t>
      </w:r>
    </w:p>
    <w:p w14:paraId="42954570" w14:textId="77777777" w:rsidR="00A77B3E" w:rsidRPr="003D3B4F" w:rsidRDefault="00A77B3E" w:rsidP="00A66EFF">
      <w:pPr>
        <w:spacing w:line="360" w:lineRule="auto"/>
        <w:jc w:val="both"/>
        <w:rPr>
          <w:rFonts w:ascii="Book Antiqua" w:hAnsi="Book Antiqua"/>
        </w:rPr>
      </w:pPr>
    </w:p>
    <w:p w14:paraId="7395A1B1"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aps/>
          <w:color w:val="000000"/>
          <w:u w:val="single"/>
        </w:rPr>
        <w:t>ARTICLE HIGHLIGHTS</w:t>
      </w:r>
    </w:p>
    <w:p w14:paraId="4E68F27E"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Research background</w:t>
      </w:r>
    </w:p>
    <w:p w14:paraId="2B2BBAE5"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In monotherapy studies for bleeding peptic ulcers, the volume of epinephrine injected had an impact on clinical outcomes. Large volumes up to a range of 30-45 mL were associated with a reduction in rebleeding. However, the impact of epinephrine volume on patients treated with combination endoscopic therapy remains unclear.</w:t>
      </w:r>
    </w:p>
    <w:p w14:paraId="47ADA4FA" w14:textId="77777777" w:rsidR="00A77B3E" w:rsidRPr="003D3B4F" w:rsidRDefault="00A77B3E" w:rsidP="00A66EFF">
      <w:pPr>
        <w:spacing w:line="360" w:lineRule="auto"/>
        <w:jc w:val="both"/>
        <w:rPr>
          <w:rFonts w:ascii="Book Antiqua" w:hAnsi="Book Antiqua"/>
        </w:rPr>
      </w:pPr>
    </w:p>
    <w:p w14:paraId="6B9EF717"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Research motivation</w:t>
      </w:r>
    </w:p>
    <w:p w14:paraId="4C7A1940"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lastRenderedPageBreak/>
        <w:t>Understanding whether epinephrine volume can impact clinical outcomes among patients treated with combination endoscopic therapy can help inform clinical practice for the management of bleeding ulcers, a condition commonly encountered by endoscopists.</w:t>
      </w:r>
    </w:p>
    <w:p w14:paraId="03279BAC" w14:textId="77777777" w:rsidR="00A77B3E" w:rsidRPr="003D3B4F" w:rsidRDefault="00A77B3E" w:rsidP="00A66EFF">
      <w:pPr>
        <w:spacing w:line="360" w:lineRule="auto"/>
        <w:jc w:val="both"/>
        <w:rPr>
          <w:rFonts w:ascii="Book Antiqua" w:hAnsi="Book Antiqua"/>
        </w:rPr>
      </w:pPr>
    </w:p>
    <w:p w14:paraId="218BCCC9"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Research objectives</w:t>
      </w:r>
    </w:p>
    <w:p w14:paraId="0B3BF073" w14:textId="77777777" w:rsidR="00A77B3E" w:rsidRPr="003D3B4F" w:rsidRDefault="00CF77F1" w:rsidP="00A66EFF">
      <w:pPr>
        <w:spacing w:line="360" w:lineRule="auto"/>
        <w:jc w:val="both"/>
        <w:rPr>
          <w:rFonts w:ascii="Book Antiqua" w:hAnsi="Book Antiqua"/>
        </w:rPr>
      </w:pPr>
      <w:r w:rsidRPr="003D3B4F">
        <w:rPr>
          <w:rFonts w:ascii="Book Antiqua" w:hAnsi="Book Antiqua" w:cs="Book Antiqua"/>
          <w:color w:val="000000"/>
          <w:lang w:eastAsia="zh-CN"/>
        </w:rPr>
        <w:t>To</w:t>
      </w:r>
      <w:r w:rsidR="003D717B" w:rsidRPr="003D3B4F">
        <w:rPr>
          <w:rFonts w:ascii="Book Antiqua" w:eastAsia="Book Antiqua" w:hAnsi="Book Antiqua" w:cs="Book Antiqua"/>
          <w:color w:val="000000"/>
        </w:rPr>
        <w:t xml:space="preserve"> examine whether epinephrine volume could impact the risk for further bleeding, need for additional medical or procedural interventions, and survival while accounting for other important clinical and endoscopic factors.</w:t>
      </w:r>
    </w:p>
    <w:p w14:paraId="15842374" w14:textId="77777777" w:rsidR="00A77B3E" w:rsidRPr="003D3B4F" w:rsidRDefault="00A77B3E" w:rsidP="00A66EFF">
      <w:pPr>
        <w:spacing w:line="360" w:lineRule="auto"/>
        <w:jc w:val="both"/>
        <w:rPr>
          <w:rFonts w:ascii="Book Antiqua" w:hAnsi="Book Antiqua"/>
        </w:rPr>
      </w:pPr>
    </w:p>
    <w:p w14:paraId="0950CB0C"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Research methods</w:t>
      </w:r>
    </w:p>
    <w:p w14:paraId="7B8A3DC8"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Comprehensive clinical and endoscopic data from 132 patients with Forrest class Ia, Ib, and IIa peptic ulcers treated at our tertiary care center were reviewed. We assessed for relevant clinical outcomes such as rebleeding within 7 and 30</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need for additional intervention, post-endoscopy blood transfusions, and mortality. We used logistic regression analysis to determine the impact of clinical and endoscopic factors.</w:t>
      </w:r>
    </w:p>
    <w:p w14:paraId="01712B3B" w14:textId="77777777" w:rsidR="00A77B3E" w:rsidRPr="003D3B4F" w:rsidRDefault="00A77B3E" w:rsidP="00A66EFF">
      <w:pPr>
        <w:spacing w:line="360" w:lineRule="auto"/>
        <w:jc w:val="both"/>
        <w:rPr>
          <w:rFonts w:ascii="Book Antiqua" w:hAnsi="Book Antiqua"/>
        </w:rPr>
      </w:pPr>
    </w:p>
    <w:p w14:paraId="6D94166D"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Research results</w:t>
      </w:r>
    </w:p>
    <w:p w14:paraId="652D42F1"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There was no association between epinephrine volume and rebleeding, need for additional intervention, post-endoscopy blood transfusions, or mortality. Increased odds for further bleeding at 7</w:t>
      </w:r>
      <w:r w:rsidR="00CF360A" w:rsidRPr="003D3B4F">
        <w:rPr>
          <w:rFonts w:ascii="Book Antiqua" w:eastAsia="Book Antiqua" w:hAnsi="Book Antiqua" w:cs="Book Antiqua"/>
          <w:color w:val="000000"/>
        </w:rPr>
        <w:t xml:space="preserve"> d</w:t>
      </w:r>
      <w:r w:rsidRPr="003D3B4F">
        <w:rPr>
          <w:rFonts w:ascii="Book Antiqua" w:eastAsia="Book Antiqua" w:hAnsi="Book Antiqua" w:cs="Book Antiqua"/>
          <w:color w:val="000000"/>
        </w:rPr>
        <w:t xml:space="preserve"> occurred in patients with elevated creatinine values (aOR 1.96, 95%CI 1.30-3.20; </w:t>
      </w:r>
      <w:r w:rsidRPr="003D3B4F">
        <w:rPr>
          <w:rFonts w:ascii="Book Antiqua" w:eastAsia="Book Antiqua" w:hAnsi="Book Antiqua" w:cs="Book Antiqua"/>
          <w:i/>
          <w:iCs/>
          <w:color w:val="000000"/>
        </w:rPr>
        <w:t>P</w:t>
      </w:r>
      <w:r w:rsidRPr="003D3B4F">
        <w:rPr>
          <w:rFonts w:ascii="Book Antiqua" w:eastAsia="Book Antiqua" w:hAnsi="Book Antiqua" w:cs="Book Antiqua"/>
          <w:color w:val="000000"/>
        </w:rPr>
        <w:t xml:space="preserve"> &lt; 0.01) or hypotension requiring vasopressors (aOR 6.34, 95%CI 1.87-25.52; </w:t>
      </w:r>
      <w:r w:rsidRPr="003D3B4F">
        <w:rPr>
          <w:rFonts w:ascii="Book Antiqua" w:eastAsia="Book Antiqua" w:hAnsi="Book Antiqua" w:cs="Book Antiqua"/>
          <w:i/>
          <w:iCs/>
          <w:color w:val="000000"/>
        </w:rPr>
        <w:t>P</w:t>
      </w:r>
      <w:r w:rsidRPr="003D3B4F">
        <w:rPr>
          <w:rFonts w:ascii="Book Antiqua" w:eastAsia="Book Antiqua" w:hAnsi="Book Antiqua" w:cs="Book Antiqua"/>
          <w:color w:val="000000"/>
        </w:rPr>
        <w:t xml:space="preserve"> &lt; 0.01). Both factors were also associated with all secondary outcomes.</w:t>
      </w:r>
    </w:p>
    <w:p w14:paraId="146DF9C9" w14:textId="77777777" w:rsidR="00A77B3E" w:rsidRPr="003D3B4F" w:rsidRDefault="00A77B3E" w:rsidP="00A66EFF">
      <w:pPr>
        <w:spacing w:line="360" w:lineRule="auto"/>
        <w:jc w:val="both"/>
        <w:rPr>
          <w:rFonts w:ascii="Book Antiqua" w:hAnsi="Book Antiqua"/>
        </w:rPr>
      </w:pPr>
    </w:p>
    <w:p w14:paraId="5A144C8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Research conclusions</w:t>
      </w:r>
    </w:p>
    <w:p w14:paraId="57C83C25"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Volumes of epinephrine up to a range of 10-20 mL are not associated with improved bleeding outcomes among individuals receiving combination endoscopic therapy. Further bleeding is primarily associated with patient factors that likely cannot be </w:t>
      </w:r>
      <w:r w:rsidRPr="003D3B4F">
        <w:rPr>
          <w:rFonts w:ascii="Book Antiqua" w:eastAsia="Book Antiqua" w:hAnsi="Book Antiqua" w:cs="Book Antiqua"/>
          <w:color w:val="000000"/>
        </w:rPr>
        <w:lastRenderedPageBreak/>
        <w:t>overcome by increased volumes of epinephrine, including the presence of shock and renal failure.</w:t>
      </w:r>
    </w:p>
    <w:p w14:paraId="37B82944" w14:textId="77777777" w:rsidR="00A77B3E" w:rsidRPr="003D3B4F" w:rsidRDefault="00A77B3E" w:rsidP="00A66EFF">
      <w:pPr>
        <w:spacing w:line="360" w:lineRule="auto"/>
        <w:jc w:val="both"/>
        <w:rPr>
          <w:rFonts w:ascii="Book Antiqua" w:hAnsi="Book Antiqua"/>
        </w:rPr>
      </w:pPr>
    </w:p>
    <w:p w14:paraId="2F13D6AB"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i/>
          <w:color w:val="000000"/>
        </w:rPr>
        <w:t>Research perspectives</w:t>
      </w:r>
    </w:p>
    <w:p w14:paraId="271F241B"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It is unlikely that large volumes of epinephrine are routinely necessary for the management of high-risk peptic ulcer disease. However, in select cases where ulcer characteristics pose therapeutic challenges or additional modalities are unavailable, it is conceivable that large volumes of epinephrine may still be beneficial.</w:t>
      </w:r>
    </w:p>
    <w:p w14:paraId="70B8EC4F" w14:textId="77777777" w:rsidR="00A77B3E" w:rsidRPr="003D3B4F" w:rsidRDefault="00A77B3E" w:rsidP="00A66EFF">
      <w:pPr>
        <w:spacing w:line="360" w:lineRule="auto"/>
        <w:jc w:val="both"/>
        <w:rPr>
          <w:rFonts w:ascii="Book Antiqua" w:hAnsi="Book Antiqua"/>
        </w:rPr>
      </w:pPr>
    </w:p>
    <w:p w14:paraId="014E7E00"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REFERENCES</w:t>
      </w:r>
    </w:p>
    <w:p w14:paraId="3B447DAC"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 </w:t>
      </w:r>
      <w:proofErr w:type="spellStart"/>
      <w:r w:rsidRPr="003D3B4F">
        <w:rPr>
          <w:rFonts w:ascii="Book Antiqua" w:eastAsia="Book Antiqua" w:hAnsi="Book Antiqua" w:cs="Book Antiqua"/>
          <w:b/>
          <w:bCs/>
          <w:color w:val="000000"/>
        </w:rPr>
        <w:t>Wuerth</w:t>
      </w:r>
      <w:proofErr w:type="spellEnd"/>
      <w:r w:rsidRPr="003D3B4F">
        <w:rPr>
          <w:rFonts w:ascii="Book Antiqua" w:eastAsia="Book Antiqua" w:hAnsi="Book Antiqua" w:cs="Book Antiqua"/>
          <w:b/>
          <w:bCs/>
          <w:color w:val="000000"/>
        </w:rPr>
        <w:t xml:space="preserve"> BA</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Rockey</w:t>
      </w:r>
      <w:proofErr w:type="spellEnd"/>
      <w:r w:rsidRPr="003D3B4F">
        <w:rPr>
          <w:rFonts w:ascii="Book Antiqua" w:eastAsia="Book Antiqua" w:hAnsi="Book Antiqua" w:cs="Book Antiqua"/>
          <w:color w:val="000000"/>
        </w:rPr>
        <w:t xml:space="preserve"> DC. Changing Epidemiology of Upper Gastrointestinal Hemorrhage in the Last Decade: A Nationwide Analysis. </w:t>
      </w:r>
      <w:r w:rsidRPr="003D3B4F">
        <w:rPr>
          <w:rFonts w:ascii="Book Antiqua" w:eastAsia="Book Antiqua" w:hAnsi="Book Antiqua" w:cs="Book Antiqua"/>
          <w:i/>
          <w:iCs/>
          <w:color w:val="000000"/>
        </w:rPr>
        <w:t>Dig Dis Sci</w:t>
      </w:r>
      <w:r w:rsidRPr="003D3B4F">
        <w:rPr>
          <w:rFonts w:ascii="Book Antiqua" w:eastAsia="Book Antiqua" w:hAnsi="Book Antiqua" w:cs="Book Antiqua"/>
          <w:color w:val="000000"/>
        </w:rPr>
        <w:t xml:space="preserve"> 2018; </w:t>
      </w:r>
      <w:r w:rsidRPr="003D3B4F">
        <w:rPr>
          <w:rFonts w:ascii="Book Antiqua" w:eastAsia="Book Antiqua" w:hAnsi="Book Antiqua" w:cs="Book Antiqua"/>
          <w:b/>
          <w:bCs/>
          <w:color w:val="000000"/>
        </w:rPr>
        <w:t>63</w:t>
      </w:r>
      <w:r w:rsidRPr="003D3B4F">
        <w:rPr>
          <w:rFonts w:ascii="Book Antiqua" w:eastAsia="Book Antiqua" w:hAnsi="Book Antiqua" w:cs="Book Antiqua"/>
          <w:color w:val="000000"/>
        </w:rPr>
        <w:t>: 1286-1293 [PMID: 29282637 DOI: 10.1007/s10620-017-4882-6]</w:t>
      </w:r>
    </w:p>
    <w:p w14:paraId="4D9607C0"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2 </w:t>
      </w:r>
      <w:proofErr w:type="spellStart"/>
      <w:r w:rsidRPr="003D3B4F">
        <w:rPr>
          <w:rFonts w:ascii="Book Antiqua" w:eastAsia="Book Antiqua" w:hAnsi="Book Antiqua" w:cs="Book Antiqua"/>
          <w:b/>
          <w:bCs/>
          <w:color w:val="000000"/>
        </w:rPr>
        <w:t>Enestvedt</w:t>
      </w:r>
      <w:proofErr w:type="spellEnd"/>
      <w:r w:rsidRPr="003D3B4F">
        <w:rPr>
          <w:rFonts w:ascii="Book Antiqua" w:eastAsia="Book Antiqua" w:hAnsi="Book Antiqua" w:cs="Book Antiqua"/>
          <w:b/>
          <w:bCs/>
          <w:color w:val="000000"/>
        </w:rPr>
        <w:t xml:space="preserve"> BK</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Gralnek</w:t>
      </w:r>
      <w:proofErr w:type="spellEnd"/>
      <w:r w:rsidRPr="003D3B4F">
        <w:rPr>
          <w:rFonts w:ascii="Book Antiqua" w:eastAsia="Book Antiqua" w:hAnsi="Book Antiqua" w:cs="Book Antiqua"/>
          <w:color w:val="000000"/>
        </w:rPr>
        <w:t xml:space="preserve"> IM, </w:t>
      </w:r>
      <w:proofErr w:type="spellStart"/>
      <w:r w:rsidRPr="003D3B4F">
        <w:rPr>
          <w:rFonts w:ascii="Book Antiqua" w:eastAsia="Book Antiqua" w:hAnsi="Book Antiqua" w:cs="Book Antiqua"/>
          <w:color w:val="000000"/>
        </w:rPr>
        <w:t>Mattek</w:t>
      </w:r>
      <w:proofErr w:type="spellEnd"/>
      <w:r w:rsidRPr="003D3B4F">
        <w:rPr>
          <w:rFonts w:ascii="Book Antiqua" w:eastAsia="Book Antiqua" w:hAnsi="Book Antiqua" w:cs="Book Antiqua"/>
          <w:color w:val="000000"/>
        </w:rPr>
        <w:t xml:space="preserve"> N, Lieberman DA, Eisen G. An evaluation of endoscopic indications and findings related to nonvariceal upper-GI hemorrhage in a large multicenter consortium. </w:t>
      </w:r>
      <w:r w:rsidRPr="003D3B4F">
        <w:rPr>
          <w:rFonts w:ascii="Book Antiqua" w:eastAsia="Book Antiqua" w:hAnsi="Book Antiqua" w:cs="Book Antiqua"/>
          <w:i/>
          <w:iCs/>
          <w:color w:val="000000"/>
        </w:rPr>
        <w:t>Gastrointest Endosc</w:t>
      </w:r>
      <w:r w:rsidRPr="003D3B4F">
        <w:rPr>
          <w:rFonts w:ascii="Book Antiqua" w:eastAsia="Book Antiqua" w:hAnsi="Book Antiqua" w:cs="Book Antiqua"/>
          <w:color w:val="000000"/>
        </w:rPr>
        <w:t xml:space="preserve"> 2008; </w:t>
      </w:r>
      <w:r w:rsidRPr="003D3B4F">
        <w:rPr>
          <w:rFonts w:ascii="Book Antiqua" w:eastAsia="Book Antiqua" w:hAnsi="Book Antiqua" w:cs="Book Antiqua"/>
          <w:b/>
          <w:bCs/>
          <w:color w:val="000000"/>
        </w:rPr>
        <w:t>67</w:t>
      </w:r>
      <w:r w:rsidRPr="003D3B4F">
        <w:rPr>
          <w:rFonts w:ascii="Book Antiqua" w:eastAsia="Book Antiqua" w:hAnsi="Book Antiqua" w:cs="Book Antiqua"/>
          <w:color w:val="000000"/>
        </w:rPr>
        <w:t>: 422-429 [PMID: 18206878 DOI: 10.1016/j.gie.2007.09.024]</w:t>
      </w:r>
    </w:p>
    <w:p w14:paraId="0FB43502"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3 </w:t>
      </w:r>
      <w:proofErr w:type="spellStart"/>
      <w:r w:rsidRPr="003D3B4F">
        <w:rPr>
          <w:rFonts w:ascii="Book Antiqua" w:eastAsia="Book Antiqua" w:hAnsi="Book Antiqua" w:cs="Book Antiqua"/>
          <w:b/>
          <w:bCs/>
          <w:color w:val="000000"/>
        </w:rPr>
        <w:t>Hearnshaw</w:t>
      </w:r>
      <w:proofErr w:type="spellEnd"/>
      <w:r w:rsidRPr="003D3B4F">
        <w:rPr>
          <w:rFonts w:ascii="Book Antiqua" w:eastAsia="Book Antiqua" w:hAnsi="Book Antiqua" w:cs="Book Antiqua"/>
          <w:b/>
          <w:bCs/>
          <w:color w:val="000000"/>
        </w:rPr>
        <w:t xml:space="preserve"> SA</w:t>
      </w:r>
      <w:r w:rsidRPr="003D3B4F">
        <w:rPr>
          <w:rFonts w:ascii="Book Antiqua" w:eastAsia="Book Antiqua" w:hAnsi="Book Antiqua" w:cs="Book Antiqua"/>
          <w:color w:val="000000"/>
        </w:rPr>
        <w:t xml:space="preserve">, Logan RF, Lowe D, Travis SP, Murphy MF, Palmer KR. Acute upper gastrointestinal bleeding in the UK: patient characteristics, diagnoses and outcomes in the 2007 UK audit. </w:t>
      </w:r>
      <w:r w:rsidRPr="003D3B4F">
        <w:rPr>
          <w:rFonts w:ascii="Book Antiqua" w:eastAsia="Book Antiqua" w:hAnsi="Book Antiqua" w:cs="Book Antiqua"/>
          <w:i/>
          <w:iCs/>
          <w:color w:val="000000"/>
        </w:rPr>
        <w:t>Gut</w:t>
      </w:r>
      <w:r w:rsidRPr="003D3B4F">
        <w:rPr>
          <w:rFonts w:ascii="Book Antiqua" w:eastAsia="Book Antiqua" w:hAnsi="Book Antiqua" w:cs="Book Antiqua"/>
          <w:color w:val="000000"/>
        </w:rPr>
        <w:t xml:space="preserve"> 2011; </w:t>
      </w:r>
      <w:r w:rsidRPr="003D3B4F">
        <w:rPr>
          <w:rFonts w:ascii="Book Antiqua" w:eastAsia="Book Antiqua" w:hAnsi="Book Antiqua" w:cs="Book Antiqua"/>
          <w:b/>
          <w:bCs/>
          <w:color w:val="000000"/>
        </w:rPr>
        <w:t>60</w:t>
      </w:r>
      <w:r w:rsidRPr="003D3B4F">
        <w:rPr>
          <w:rFonts w:ascii="Book Antiqua" w:eastAsia="Book Antiqua" w:hAnsi="Book Antiqua" w:cs="Book Antiqua"/>
          <w:color w:val="000000"/>
        </w:rPr>
        <w:t>: 1327-1335 [PMID: 21490373 DOI: 10.1136/gut.2010.228437]</w:t>
      </w:r>
    </w:p>
    <w:p w14:paraId="0F62428E"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4 </w:t>
      </w:r>
      <w:proofErr w:type="spellStart"/>
      <w:r w:rsidRPr="003D3B4F">
        <w:rPr>
          <w:rFonts w:ascii="Book Antiqua" w:eastAsia="Book Antiqua" w:hAnsi="Book Antiqua" w:cs="Book Antiqua"/>
          <w:b/>
          <w:bCs/>
          <w:color w:val="000000"/>
        </w:rPr>
        <w:t>Mullady</w:t>
      </w:r>
      <w:proofErr w:type="spellEnd"/>
      <w:r w:rsidRPr="003D3B4F">
        <w:rPr>
          <w:rFonts w:ascii="Book Antiqua" w:eastAsia="Book Antiqua" w:hAnsi="Book Antiqua" w:cs="Book Antiqua"/>
          <w:b/>
          <w:bCs/>
          <w:color w:val="000000"/>
        </w:rPr>
        <w:t xml:space="preserve"> DK</w:t>
      </w:r>
      <w:r w:rsidRPr="003D3B4F">
        <w:rPr>
          <w:rFonts w:ascii="Book Antiqua" w:eastAsia="Book Antiqua" w:hAnsi="Book Antiqua" w:cs="Book Antiqua"/>
          <w:color w:val="000000"/>
        </w:rPr>
        <w:t xml:space="preserve">, Wang AY, </w:t>
      </w:r>
      <w:proofErr w:type="spellStart"/>
      <w:r w:rsidRPr="003D3B4F">
        <w:rPr>
          <w:rFonts w:ascii="Book Antiqua" w:eastAsia="Book Antiqua" w:hAnsi="Book Antiqua" w:cs="Book Antiqua"/>
          <w:color w:val="000000"/>
        </w:rPr>
        <w:t>Waschke</w:t>
      </w:r>
      <w:proofErr w:type="spellEnd"/>
      <w:r w:rsidRPr="003D3B4F">
        <w:rPr>
          <w:rFonts w:ascii="Book Antiqua" w:eastAsia="Book Antiqua" w:hAnsi="Book Antiqua" w:cs="Book Antiqua"/>
          <w:color w:val="000000"/>
        </w:rPr>
        <w:t xml:space="preserve"> KA. AGA Clinical Practice Update on Endoscopic Therapies for Non-Variceal Upper Gastrointestinal Bleeding: Expert Review. </w:t>
      </w:r>
      <w:r w:rsidRPr="003D3B4F">
        <w:rPr>
          <w:rFonts w:ascii="Book Antiqua" w:eastAsia="Book Antiqua" w:hAnsi="Book Antiqua" w:cs="Book Antiqua"/>
          <w:i/>
          <w:iCs/>
          <w:color w:val="000000"/>
        </w:rPr>
        <w:t>Gastroenterology</w:t>
      </w:r>
      <w:r w:rsidRPr="003D3B4F">
        <w:rPr>
          <w:rFonts w:ascii="Book Antiqua" w:eastAsia="Book Antiqua" w:hAnsi="Book Antiqua" w:cs="Book Antiqua"/>
          <w:color w:val="000000"/>
        </w:rPr>
        <w:t xml:space="preserve"> 2020; </w:t>
      </w:r>
      <w:r w:rsidRPr="003D3B4F">
        <w:rPr>
          <w:rFonts w:ascii="Book Antiqua" w:eastAsia="Book Antiqua" w:hAnsi="Book Antiqua" w:cs="Book Antiqua"/>
          <w:b/>
          <w:bCs/>
          <w:color w:val="000000"/>
        </w:rPr>
        <w:t>159</w:t>
      </w:r>
      <w:r w:rsidRPr="003D3B4F">
        <w:rPr>
          <w:rFonts w:ascii="Book Antiqua" w:eastAsia="Book Antiqua" w:hAnsi="Book Antiqua" w:cs="Book Antiqua"/>
          <w:color w:val="000000"/>
        </w:rPr>
        <w:t>: 1120-1128 [PMID: 32574620 DOI: 10.1053/j.gastro.2020.05.095]</w:t>
      </w:r>
    </w:p>
    <w:p w14:paraId="479FF73C"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5 </w:t>
      </w:r>
      <w:r w:rsidRPr="003D3B4F">
        <w:rPr>
          <w:rFonts w:ascii="Book Antiqua" w:eastAsia="Book Antiqua" w:hAnsi="Book Antiqua" w:cs="Book Antiqua"/>
          <w:b/>
          <w:bCs/>
          <w:color w:val="000000"/>
        </w:rPr>
        <w:t>Laine L</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Barkun</w:t>
      </w:r>
      <w:proofErr w:type="spellEnd"/>
      <w:r w:rsidRPr="003D3B4F">
        <w:rPr>
          <w:rFonts w:ascii="Book Antiqua" w:eastAsia="Book Antiqua" w:hAnsi="Book Antiqua" w:cs="Book Antiqua"/>
          <w:color w:val="000000"/>
        </w:rPr>
        <w:t xml:space="preserve"> AN, Saltzman JR, Martel M, </w:t>
      </w:r>
      <w:proofErr w:type="spellStart"/>
      <w:r w:rsidRPr="003D3B4F">
        <w:rPr>
          <w:rFonts w:ascii="Book Antiqua" w:eastAsia="Book Antiqua" w:hAnsi="Book Antiqua" w:cs="Book Antiqua"/>
          <w:color w:val="000000"/>
        </w:rPr>
        <w:t>Leontiadis</w:t>
      </w:r>
      <w:proofErr w:type="spellEnd"/>
      <w:r w:rsidRPr="003D3B4F">
        <w:rPr>
          <w:rFonts w:ascii="Book Antiqua" w:eastAsia="Book Antiqua" w:hAnsi="Book Antiqua" w:cs="Book Antiqua"/>
          <w:color w:val="000000"/>
        </w:rPr>
        <w:t xml:space="preserve"> GI. ACG Clinical Guideline: Upper Gastrointestinal and Ulcer Bleeding. </w:t>
      </w:r>
      <w:r w:rsidRPr="003D3B4F">
        <w:rPr>
          <w:rFonts w:ascii="Book Antiqua" w:eastAsia="Book Antiqua" w:hAnsi="Book Antiqua" w:cs="Book Antiqua"/>
          <w:i/>
          <w:iCs/>
          <w:color w:val="000000"/>
        </w:rPr>
        <w:t>Am J Gastroenterol</w:t>
      </w:r>
      <w:r w:rsidRPr="003D3B4F">
        <w:rPr>
          <w:rFonts w:ascii="Book Antiqua" w:eastAsia="Book Antiqua" w:hAnsi="Book Antiqua" w:cs="Book Antiqua"/>
          <w:color w:val="000000"/>
        </w:rPr>
        <w:t xml:space="preserve"> 2021; </w:t>
      </w:r>
      <w:r w:rsidRPr="003D3B4F">
        <w:rPr>
          <w:rFonts w:ascii="Book Antiqua" w:eastAsia="Book Antiqua" w:hAnsi="Book Antiqua" w:cs="Book Antiqua"/>
          <w:b/>
          <w:bCs/>
          <w:color w:val="000000"/>
        </w:rPr>
        <w:t>116</w:t>
      </w:r>
      <w:r w:rsidRPr="003D3B4F">
        <w:rPr>
          <w:rFonts w:ascii="Book Antiqua" w:eastAsia="Book Antiqua" w:hAnsi="Book Antiqua" w:cs="Book Antiqua"/>
          <w:color w:val="000000"/>
        </w:rPr>
        <w:t>: 899-917 [PMID: 33929377 DOI: 10.14309/ajg.0000000000001245]</w:t>
      </w:r>
    </w:p>
    <w:p w14:paraId="5EDC94BB"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lastRenderedPageBreak/>
        <w:t xml:space="preserve">6 </w:t>
      </w:r>
      <w:proofErr w:type="spellStart"/>
      <w:r w:rsidRPr="003D3B4F">
        <w:rPr>
          <w:rFonts w:ascii="Book Antiqua" w:eastAsia="Book Antiqua" w:hAnsi="Book Antiqua" w:cs="Book Antiqua"/>
          <w:b/>
          <w:bCs/>
          <w:color w:val="000000"/>
        </w:rPr>
        <w:t>Gralnek</w:t>
      </w:r>
      <w:proofErr w:type="spellEnd"/>
      <w:r w:rsidRPr="003D3B4F">
        <w:rPr>
          <w:rFonts w:ascii="Book Antiqua" w:eastAsia="Book Antiqua" w:hAnsi="Book Antiqua" w:cs="Book Antiqua"/>
          <w:b/>
          <w:bCs/>
          <w:color w:val="000000"/>
        </w:rPr>
        <w:t xml:space="preserve"> IM</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Dumonceau</w:t>
      </w:r>
      <w:proofErr w:type="spellEnd"/>
      <w:r w:rsidRPr="003D3B4F">
        <w:rPr>
          <w:rFonts w:ascii="Book Antiqua" w:eastAsia="Book Antiqua" w:hAnsi="Book Antiqua" w:cs="Book Antiqua"/>
          <w:color w:val="000000"/>
        </w:rPr>
        <w:t xml:space="preserve"> JM, </w:t>
      </w:r>
      <w:proofErr w:type="spellStart"/>
      <w:r w:rsidRPr="003D3B4F">
        <w:rPr>
          <w:rFonts w:ascii="Book Antiqua" w:eastAsia="Book Antiqua" w:hAnsi="Book Antiqua" w:cs="Book Antiqua"/>
          <w:color w:val="000000"/>
        </w:rPr>
        <w:t>Kuipers</w:t>
      </w:r>
      <w:proofErr w:type="spellEnd"/>
      <w:r w:rsidRPr="003D3B4F">
        <w:rPr>
          <w:rFonts w:ascii="Book Antiqua" w:eastAsia="Book Antiqua" w:hAnsi="Book Antiqua" w:cs="Book Antiqua"/>
          <w:color w:val="000000"/>
        </w:rPr>
        <w:t xml:space="preserve"> EJ, </w:t>
      </w:r>
      <w:proofErr w:type="spellStart"/>
      <w:r w:rsidRPr="003D3B4F">
        <w:rPr>
          <w:rFonts w:ascii="Book Antiqua" w:eastAsia="Book Antiqua" w:hAnsi="Book Antiqua" w:cs="Book Antiqua"/>
          <w:color w:val="000000"/>
        </w:rPr>
        <w:t>Lanas</w:t>
      </w:r>
      <w:proofErr w:type="spellEnd"/>
      <w:r w:rsidRPr="003D3B4F">
        <w:rPr>
          <w:rFonts w:ascii="Book Antiqua" w:eastAsia="Book Antiqua" w:hAnsi="Book Antiqua" w:cs="Book Antiqua"/>
          <w:color w:val="000000"/>
        </w:rPr>
        <w:t xml:space="preserve"> A, Sanders DS, </w:t>
      </w:r>
      <w:proofErr w:type="spellStart"/>
      <w:r w:rsidRPr="003D3B4F">
        <w:rPr>
          <w:rFonts w:ascii="Book Antiqua" w:eastAsia="Book Antiqua" w:hAnsi="Book Antiqua" w:cs="Book Antiqua"/>
          <w:color w:val="000000"/>
        </w:rPr>
        <w:t>Kurien</w:t>
      </w:r>
      <w:proofErr w:type="spellEnd"/>
      <w:r w:rsidRPr="003D3B4F">
        <w:rPr>
          <w:rFonts w:ascii="Book Antiqua" w:eastAsia="Book Antiqua" w:hAnsi="Book Antiqua" w:cs="Book Antiqua"/>
          <w:color w:val="000000"/>
        </w:rPr>
        <w:t xml:space="preserve"> M, </w:t>
      </w:r>
      <w:proofErr w:type="spellStart"/>
      <w:r w:rsidRPr="003D3B4F">
        <w:rPr>
          <w:rFonts w:ascii="Book Antiqua" w:eastAsia="Book Antiqua" w:hAnsi="Book Antiqua" w:cs="Book Antiqua"/>
          <w:color w:val="000000"/>
        </w:rPr>
        <w:t>Rotondano</w:t>
      </w:r>
      <w:proofErr w:type="spellEnd"/>
      <w:r w:rsidRPr="003D3B4F">
        <w:rPr>
          <w:rFonts w:ascii="Book Antiqua" w:eastAsia="Book Antiqua" w:hAnsi="Book Antiqua" w:cs="Book Antiqua"/>
          <w:color w:val="000000"/>
        </w:rPr>
        <w:t xml:space="preserve"> G, </w:t>
      </w:r>
      <w:proofErr w:type="spellStart"/>
      <w:r w:rsidRPr="003D3B4F">
        <w:rPr>
          <w:rFonts w:ascii="Book Antiqua" w:eastAsia="Book Antiqua" w:hAnsi="Book Antiqua" w:cs="Book Antiqua"/>
          <w:color w:val="000000"/>
        </w:rPr>
        <w:t>Hucl</w:t>
      </w:r>
      <w:proofErr w:type="spellEnd"/>
      <w:r w:rsidRPr="003D3B4F">
        <w:rPr>
          <w:rFonts w:ascii="Book Antiqua" w:eastAsia="Book Antiqua" w:hAnsi="Book Antiqua" w:cs="Book Antiqua"/>
          <w:color w:val="000000"/>
        </w:rPr>
        <w:t xml:space="preserve"> T, </w:t>
      </w:r>
      <w:proofErr w:type="spellStart"/>
      <w:r w:rsidRPr="003D3B4F">
        <w:rPr>
          <w:rFonts w:ascii="Book Antiqua" w:eastAsia="Book Antiqua" w:hAnsi="Book Antiqua" w:cs="Book Antiqua"/>
          <w:color w:val="000000"/>
        </w:rPr>
        <w:t>Dinis</w:t>
      </w:r>
      <w:proofErr w:type="spellEnd"/>
      <w:r w:rsidRPr="003D3B4F">
        <w:rPr>
          <w:rFonts w:ascii="Book Antiqua" w:eastAsia="Book Antiqua" w:hAnsi="Book Antiqua" w:cs="Book Antiqua"/>
          <w:color w:val="000000"/>
        </w:rPr>
        <w:t xml:space="preserve">-Ribeiro M, </w:t>
      </w:r>
      <w:proofErr w:type="spellStart"/>
      <w:r w:rsidRPr="003D3B4F">
        <w:rPr>
          <w:rFonts w:ascii="Book Antiqua" w:eastAsia="Book Antiqua" w:hAnsi="Book Antiqua" w:cs="Book Antiqua"/>
          <w:color w:val="000000"/>
        </w:rPr>
        <w:t>Marmo</w:t>
      </w:r>
      <w:proofErr w:type="spellEnd"/>
      <w:r w:rsidRPr="003D3B4F">
        <w:rPr>
          <w:rFonts w:ascii="Book Antiqua" w:eastAsia="Book Antiqua" w:hAnsi="Book Antiqua" w:cs="Book Antiqua"/>
          <w:color w:val="000000"/>
        </w:rPr>
        <w:t xml:space="preserve"> R, </w:t>
      </w:r>
      <w:proofErr w:type="spellStart"/>
      <w:r w:rsidRPr="003D3B4F">
        <w:rPr>
          <w:rFonts w:ascii="Book Antiqua" w:eastAsia="Book Antiqua" w:hAnsi="Book Antiqua" w:cs="Book Antiqua"/>
          <w:color w:val="000000"/>
        </w:rPr>
        <w:t>Racz</w:t>
      </w:r>
      <w:proofErr w:type="spellEnd"/>
      <w:r w:rsidRPr="003D3B4F">
        <w:rPr>
          <w:rFonts w:ascii="Book Antiqua" w:eastAsia="Book Antiqua" w:hAnsi="Book Antiqua" w:cs="Book Antiqua"/>
          <w:color w:val="000000"/>
        </w:rPr>
        <w:t xml:space="preserve"> I, Arezzo A, Hoffmann RT, </w:t>
      </w:r>
      <w:proofErr w:type="spellStart"/>
      <w:r w:rsidRPr="003D3B4F">
        <w:rPr>
          <w:rFonts w:ascii="Book Antiqua" w:eastAsia="Book Antiqua" w:hAnsi="Book Antiqua" w:cs="Book Antiqua"/>
          <w:color w:val="000000"/>
        </w:rPr>
        <w:t>Lesur</w:t>
      </w:r>
      <w:proofErr w:type="spellEnd"/>
      <w:r w:rsidRPr="003D3B4F">
        <w:rPr>
          <w:rFonts w:ascii="Book Antiqua" w:eastAsia="Book Antiqua" w:hAnsi="Book Antiqua" w:cs="Book Antiqua"/>
          <w:color w:val="000000"/>
        </w:rPr>
        <w:t xml:space="preserve"> G, de </w:t>
      </w:r>
      <w:proofErr w:type="spellStart"/>
      <w:r w:rsidRPr="003D3B4F">
        <w:rPr>
          <w:rFonts w:ascii="Book Antiqua" w:eastAsia="Book Antiqua" w:hAnsi="Book Antiqua" w:cs="Book Antiqua"/>
          <w:color w:val="000000"/>
        </w:rPr>
        <w:t>Franchis</w:t>
      </w:r>
      <w:proofErr w:type="spellEnd"/>
      <w:r w:rsidRPr="003D3B4F">
        <w:rPr>
          <w:rFonts w:ascii="Book Antiqua" w:eastAsia="Book Antiqua" w:hAnsi="Book Antiqua" w:cs="Book Antiqua"/>
          <w:color w:val="000000"/>
        </w:rPr>
        <w:t xml:space="preserve"> R, </w:t>
      </w:r>
      <w:proofErr w:type="spellStart"/>
      <w:r w:rsidRPr="003D3B4F">
        <w:rPr>
          <w:rFonts w:ascii="Book Antiqua" w:eastAsia="Book Antiqua" w:hAnsi="Book Antiqua" w:cs="Book Antiqua"/>
          <w:color w:val="000000"/>
        </w:rPr>
        <w:t>Aabakken</w:t>
      </w:r>
      <w:proofErr w:type="spellEnd"/>
      <w:r w:rsidRPr="003D3B4F">
        <w:rPr>
          <w:rFonts w:ascii="Book Antiqua" w:eastAsia="Book Antiqua" w:hAnsi="Book Antiqua" w:cs="Book Antiqua"/>
          <w:color w:val="000000"/>
        </w:rPr>
        <w:t xml:space="preserve"> L, Veitch A, </w:t>
      </w:r>
      <w:proofErr w:type="spellStart"/>
      <w:r w:rsidRPr="003D3B4F">
        <w:rPr>
          <w:rFonts w:ascii="Book Antiqua" w:eastAsia="Book Antiqua" w:hAnsi="Book Antiqua" w:cs="Book Antiqua"/>
          <w:color w:val="000000"/>
        </w:rPr>
        <w:t>Radaelli</w:t>
      </w:r>
      <w:proofErr w:type="spellEnd"/>
      <w:r w:rsidRPr="003D3B4F">
        <w:rPr>
          <w:rFonts w:ascii="Book Antiqua" w:eastAsia="Book Antiqua" w:hAnsi="Book Antiqua" w:cs="Book Antiqua"/>
          <w:color w:val="000000"/>
        </w:rPr>
        <w:t xml:space="preserve"> F, </w:t>
      </w:r>
      <w:proofErr w:type="spellStart"/>
      <w:r w:rsidRPr="003D3B4F">
        <w:rPr>
          <w:rFonts w:ascii="Book Antiqua" w:eastAsia="Book Antiqua" w:hAnsi="Book Antiqua" w:cs="Book Antiqua"/>
          <w:color w:val="000000"/>
        </w:rPr>
        <w:t>Salgueiro</w:t>
      </w:r>
      <w:proofErr w:type="spellEnd"/>
      <w:r w:rsidRPr="003D3B4F">
        <w:rPr>
          <w:rFonts w:ascii="Book Antiqua" w:eastAsia="Book Antiqua" w:hAnsi="Book Antiqua" w:cs="Book Antiqua"/>
          <w:color w:val="000000"/>
        </w:rPr>
        <w:t xml:space="preserve"> P, Cardoso R, Maia L, </w:t>
      </w:r>
      <w:proofErr w:type="spellStart"/>
      <w:r w:rsidRPr="003D3B4F">
        <w:rPr>
          <w:rFonts w:ascii="Book Antiqua" w:eastAsia="Book Antiqua" w:hAnsi="Book Antiqua" w:cs="Book Antiqua"/>
          <w:color w:val="000000"/>
        </w:rPr>
        <w:t>Zullo</w:t>
      </w:r>
      <w:proofErr w:type="spellEnd"/>
      <w:r w:rsidRPr="003D3B4F">
        <w:rPr>
          <w:rFonts w:ascii="Book Antiqua" w:eastAsia="Book Antiqua" w:hAnsi="Book Antiqua" w:cs="Book Antiqua"/>
          <w:color w:val="000000"/>
        </w:rPr>
        <w:t xml:space="preserve"> A, </w:t>
      </w:r>
      <w:proofErr w:type="spellStart"/>
      <w:r w:rsidRPr="003D3B4F">
        <w:rPr>
          <w:rFonts w:ascii="Book Antiqua" w:eastAsia="Book Antiqua" w:hAnsi="Book Antiqua" w:cs="Book Antiqua"/>
          <w:color w:val="000000"/>
        </w:rPr>
        <w:t>Cipolletta</w:t>
      </w:r>
      <w:proofErr w:type="spellEnd"/>
      <w:r w:rsidRPr="003D3B4F">
        <w:rPr>
          <w:rFonts w:ascii="Book Antiqua" w:eastAsia="Book Antiqua" w:hAnsi="Book Antiqua" w:cs="Book Antiqua"/>
          <w:color w:val="000000"/>
        </w:rPr>
        <w:t xml:space="preserve"> L, Hassan C. Diagnosis and management of nonvariceal upper gastrointestinal hemorrhage: European Society of Gastrointestinal Endoscopy (ESGE) Guideline. </w:t>
      </w:r>
      <w:r w:rsidRPr="003D3B4F">
        <w:rPr>
          <w:rFonts w:ascii="Book Antiqua" w:eastAsia="Book Antiqua" w:hAnsi="Book Antiqua" w:cs="Book Antiqua"/>
          <w:i/>
          <w:iCs/>
          <w:color w:val="000000"/>
        </w:rPr>
        <w:t>Endoscopy</w:t>
      </w:r>
      <w:r w:rsidRPr="003D3B4F">
        <w:rPr>
          <w:rFonts w:ascii="Book Antiqua" w:eastAsia="Book Antiqua" w:hAnsi="Book Antiqua" w:cs="Book Antiqua"/>
          <w:color w:val="000000"/>
        </w:rPr>
        <w:t xml:space="preserve"> 2015; </w:t>
      </w:r>
      <w:r w:rsidRPr="003D3B4F">
        <w:rPr>
          <w:rFonts w:ascii="Book Antiqua" w:eastAsia="Book Antiqua" w:hAnsi="Book Antiqua" w:cs="Book Antiqua"/>
          <w:b/>
          <w:bCs/>
          <w:color w:val="000000"/>
        </w:rPr>
        <w:t>47</w:t>
      </w:r>
      <w:r w:rsidRPr="003D3B4F">
        <w:rPr>
          <w:rFonts w:ascii="Book Antiqua" w:eastAsia="Book Antiqua" w:hAnsi="Book Antiqua" w:cs="Book Antiqua"/>
          <w:color w:val="000000"/>
        </w:rPr>
        <w:t>: a1-46 [PMID: 26417980 DOI: 10.1055/s-0034-1393172]</w:t>
      </w:r>
    </w:p>
    <w:p w14:paraId="4F42C54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7 </w:t>
      </w:r>
      <w:proofErr w:type="spellStart"/>
      <w:r w:rsidRPr="003D3B4F">
        <w:rPr>
          <w:rFonts w:ascii="Book Antiqua" w:eastAsia="Book Antiqua" w:hAnsi="Book Antiqua" w:cs="Book Antiqua"/>
          <w:b/>
          <w:bCs/>
          <w:color w:val="000000"/>
        </w:rPr>
        <w:t>Ljubicic</w:t>
      </w:r>
      <w:proofErr w:type="spellEnd"/>
      <w:r w:rsidRPr="003D3B4F">
        <w:rPr>
          <w:rFonts w:ascii="Book Antiqua" w:eastAsia="Book Antiqua" w:hAnsi="Book Antiqua" w:cs="Book Antiqua"/>
          <w:b/>
          <w:bCs/>
          <w:color w:val="000000"/>
        </w:rPr>
        <w:t xml:space="preserve"> N</w:t>
      </w:r>
      <w:r w:rsidRPr="003D3B4F">
        <w:rPr>
          <w:rFonts w:ascii="Book Antiqua" w:eastAsia="Book Antiqua" w:hAnsi="Book Antiqua" w:cs="Book Antiqua"/>
          <w:color w:val="000000"/>
        </w:rPr>
        <w:t xml:space="preserve">, Budimir I, </w:t>
      </w:r>
      <w:proofErr w:type="spellStart"/>
      <w:r w:rsidRPr="003D3B4F">
        <w:rPr>
          <w:rFonts w:ascii="Book Antiqua" w:eastAsia="Book Antiqua" w:hAnsi="Book Antiqua" w:cs="Book Antiqua"/>
          <w:color w:val="000000"/>
        </w:rPr>
        <w:t>Biscanin</w:t>
      </w:r>
      <w:proofErr w:type="spellEnd"/>
      <w:r w:rsidRPr="003D3B4F">
        <w:rPr>
          <w:rFonts w:ascii="Book Antiqua" w:eastAsia="Book Antiqua" w:hAnsi="Book Antiqua" w:cs="Book Antiqua"/>
          <w:color w:val="000000"/>
        </w:rPr>
        <w:t xml:space="preserve"> A, Nikolic M, </w:t>
      </w:r>
      <w:proofErr w:type="spellStart"/>
      <w:r w:rsidRPr="003D3B4F">
        <w:rPr>
          <w:rFonts w:ascii="Book Antiqua" w:eastAsia="Book Antiqua" w:hAnsi="Book Antiqua" w:cs="Book Antiqua"/>
          <w:color w:val="000000"/>
        </w:rPr>
        <w:t>Supanc</w:t>
      </w:r>
      <w:proofErr w:type="spellEnd"/>
      <w:r w:rsidRPr="003D3B4F">
        <w:rPr>
          <w:rFonts w:ascii="Book Antiqua" w:eastAsia="Book Antiqua" w:hAnsi="Book Antiqua" w:cs="Book Antiqua"/>
          <w:color w:val="000000"/>
        </w:rPr>
        <w:t xml:space="preserve"> V, </w:t>
      </w:r>
      <w:proofErr w:type="spellStart"/>
      <w:r w:rsidRPr="003D3B4F">
        <w:rPr>
          <w:rFonts w:ascii="Book Antiqua" w:eastAsia="Book Antiqua" w:hAnsi="Book Antiqua" w:cs="Book Antiqua"/>
          <w:color w:val="000000"/>
        </w:rPr>
        <w:t>Hrabar</w:t>
      </w:r>
      <w:proofErr w:type="spellEnd"/>
      <w:r w:rsidRPr="003D3B4F">
        <w:rPr>
          <w:rFonts w:ascii="Book Antiqua" w:eastAsia="Book Antiqua" w:hAnsi="Book Antiqua" w:cs="Book Antiqua"/>
          <w:color w:val="000000"/>
        </w:rPr>
        <w:t xml:space="preserve"> D, </w:t>
      </w:r>
      <w:proofErr w:type="spellStart"/>
      <w:r w:rsidRPr="003D3B4F">
        <w:rPr>
          <w:rFonts w:ascii="Book Antiqua" w:eastAsia="Book Antiqua" w:hAnsi="Book Antiqua" w:cs="Book Antiqua"/>
          <w:color w:val="000000"/>
        </w:rPr>
        <w:t>Pavic</w:t>
      </w:r>
      <w:proofErr w:type="spellEnd"/>
      <w:r w:rsidRPr="003D3B4F">
        <w:rPr>
          <w:rFonts w:ascii="Book Antiqua" w:eastAsia="Book Antiqua" w:hAnsi="Book Antiqua" w:cs="Book Antiqua"/>
          <w:color w:val="000000"/>
        </w:rPr>
        <w:t xml:space="preserve"> T. </w:t>
      </w:r>
      <w:proofErr w:type="spellStart"/>
      <w:r w:rsidRPr="003D3B4F">
        <w:rPr>
          <w:rFonts w:ascii="Book Antiqua" w:eastAsia="Book Antiqua" w:hAnsi="Book Antiqua" w:cs="Book Antiqua"/>
          <w:color w:val="000000"/>
        </w:rPr>
        <w:t>Endoclips</w:t>
      </w:r>
      <w:proofErr w:type="spellEnd"/>
      <w:r w:rsidRPr="003D3B4F">
        <w:rPr>
          <w:rFonts w:ascii="Book Antiqua" w:eastAsia="Book Antiqua" w:hAnsi="Book Antiqua" w:cs="Book Antiqua"/>
          <w:color w:val="000000"/>
        </w:rPr>
        <w:t xml:space="preserve">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large or small-volume epinephrine in peptic ulcer recurrent bleeding. </w:t>
      </w:r>
      <w:r w:rsidRPr="003D3B4F">
        <w:rPr>
          <w:rFonts w:ascii="Book Antiqua" w:eastAsia="Book Antiqua" w:hAnsi="Book Antiqua" w:cs="Book Antiqua"/>
          <w:i/>
          <w:iCs/>
          <w:color w:val="000000"/>
        </w:rPr>
        <w:t>World J Gastroenterol</w:t>
      </w:r>
      <w:r w:rsidRPr="003D3B4F">
        <w:rPr>
          <w:rFonts w:ascii="Book Antiqua" w:eastAsia="Book Antiqua" w:hAnsi="Book Antiqua" w:cs="Book Antiqua"/>
          <w:color w:val="000000"/>
        </w:rPr>
        <w:t xml:space="preserve"> 2012; </w:t>
      </w:r>
      <w:r w:rsidRPr="003D3B4F">
        <w:rPr>
          <w:rFonts w:ascii="Book Antiqua" w:eastAsia="Book Antiqua" w:hAnsi="Book Antiqua" w:cs="Book Antiqua"/>
          <w:b/>
          <w:bCs/>
          <w:color w:val="000000"/>
        </w:rPr>
        <w:t>18</w:t>
      </w:r>
      <w:r w:rsidRPr="003D3B4F">
        <w:rPr>
          <w:rFonts w:ascii="Book Antiqua" w:eastAsia="Book Antiqua" w:hAnsi="Book Antiqua" w:cs="Book Antiqua"/>
          <w:color w:val="000000"/>
        </w:rPr>
        <w:t>: 2219-2224 [PMID: 22611315 DOI: 10.3748/wjg.v18.i18.2219]</w:t>
      </w:r>
    </w:p>
    <w:p w14:paraId="4F969ACB"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8 </w:t>
      </w:r>
      <w:r w:rsidRPr="003D3B4F">
        <w:rPr>
          <w:rFonts w:ascii="Book Antiqua" w:eastAsia="Book Antiqua" w:hAnsi="Book Antiqua" w:cs="Book Antiqua"/>
          <w:b/>
          <w:bCs/>
          <w:color w:val="000000"/>
        </w:rPr>
        <w:t>Liou TC</w:t>
      </w:r>
      <w:r w:rsidRPr="003D3B4F">
        <w:rPr>
          <w:rFonts w:ascii="Book Antiqua" w:eastAsia="Book Antiqua" w:hAnsi="Book Antiqua" w:cs="Book Antiqua"/>
          <w:color w:val="000000"/>
        </w:rPr>
        <w:t xml:space="preserve">, Lin SC, Wang HY, Chang WH. Optimal injection volume of epinephrine for endoscopic treatment of peptic ulcer bleeding. </w:t>
      </w:r>
      <w:r w:rsidRPr="003D3B4F">
        <w:rPr>
          <w:rFonts w:ascii="Book Antiqua" w:eastAsia="Book Antiqua" w:hAnsi="Book Antiqua" w:cs="Book Antiqua"/>
          <w:i/>
          <w:iCs/>
          <w:color w:val="000000"/>
        </w:rPr>
        <w:t>World J Gastroenterol</w:t>
      </w:r>
      <w:r w:rsidRPr="003D3B4F">
        <w:rPr>
          <w:rFonts w:ascii="Book Antiqua" w:eastAsia="Book Antiqua" w:hAnsi="Book Antiqua" w:cs="Book Antiqua"/>
          <w:color w:val="000000"/>
        </w:rPr>
        <w:t xml:space="preserve"> 2006; </w:t>
      </w:r>
      <w:r w:rsidRPr="003D3B4F">
        <w:rPr>
          <w:rFonts w:ascii="Book Antiqua" w:eastAsia="Book Antiqua" w:hAnsi="Book Antiqua" w:cs="Book Antiqua"/>
          <w:b/>
          <w:bCs/>
          <w:color w:val="000000"/>
        </w:rPr>
        <w:t>12</w:t>
      </w:r>
      <w:r w:rsidRPr="003D3B4F">
        <w:rPr>
          <w:rFonts w:ascii="Book Antiqua" w:eastAsia="Book Antiqua" w:hAnsi="Book Antiqua" w:cs="Book Antiqua"/>
          <w:color w:val="000000"/>
        </w:rPr>
        <w:t>: 3108-3113 [PMID: 16718798 DOI: 10.3748/wjg.v12.i19.3108]</w:t>
      </w:r>
    </w:p>
    <w:p w14:paraId="5FBD3676"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9 </w:t>
      </w:r>
      <w:r w:rsidRPr="003D3B4F">
        <w:rPr>
          <w:rFonts w:ascii="Book Antiqua" w:eastAsia="Book Antiqua" w:hAnsi="Book Antiqua" w:cs="Book Antiqua"/>
          <w:b/>
          <w:bCs/>
          <w:color w:val="000000"/>
        </w:rPr>
        <w:t>Lin HJ</w:t>
      </w:r>
      <w:r w:rsidRPr="003D3B4F">
        <w:rPr>
          <w:rFonts w:ascii="Book Antiqua" w:eastAsia="Book Antiqua" w:hAnsi="Book Antiqua" w:cs="Book Antiqua"/>
          <w:color w:val="000000"/>
        </w:rPr>
        <w:t xml:space="preserve">, Hsieh YH, Tseng GY, </w:t>
      </w:r>
      <w:proofErr w:type="spellStart"/>
      <w:r w:rsidRPr="003D3B4F">
        <w:rPr>
          <w:rFonts w:ascii="Book Antiqua" w:eastAsia="Book Antiqua" w:hAnsi="Book Antiqua" w:cs="Book Antiqua"/>
          <w:color w:val="000000"/>
        </w:rPr>
        <w:t>Perng</w:t>
      </w:r>
      <w:proofErr w:type="spellEnd"/>
      <w:r w:rsidRPr="003D3B4F">
        <w:rPr>
          <w:rFonts w:ascii="Book Antiqua" w:eastAsia="Book Antiqua" w:hAnsi="Book Antiqua" w:cs="Book Antiqua"/>
          <w:color w:val="000000"/>
        </w:rPr>
        <w:t xml:space="preserve"> CL, Chang FY, Lee SD. A prospective, randomized trial of large-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small-volume endoscopic injection of epinephrine for peptic ulcer bleeding. </w:t>
      </w:r>
      <w:r w:rsidRPr="003D3B4F">
        <w:rPr>
          <w:rFonts w:ascii="Book Antiqua" w:eastAsia="Book Antiqua" w:hAnsi="Book Antiqua" w:cs="Book Antiqua"/>
          <w:i/>
          <w:iCs/>
          <w:color w:val="000000"/>
        </w:rPr>
        <w:t>Gastrointest Endosc</w:t>
      </w:r>
      <w:r w:rsidRPr="003D3B4F">
        <w:rPr>
          <w:rFonts w:ascii="Book Antiqua" w:eastAsia="Book Antiqua" w:hAnsi="Book Antiqua" w:cs="Book Antiqua"/>
          <w:color w:val="000000"/>
        </w:rPr>
        <w:t xml:space="preserve"> 2002; </w:t>
      </w:r>
      <w:r w:rsidRPr="003D3B4F">
        <w:rPr>
          <w:rFonts w:ascii="Book Antiqua" w:eastAsia="Book Antiqua" w:hAnsi="Book Antiqua" w:cs="Book Antiqua"/>
          <w:b/>
          <w:bCs/>
          <w:color w:val="000000"/>
        </w:rPr>
        <w:t>55</w:t>
      </w:r>
      <w:r w:rsidRPr="003D3B4F">
        <w:rPr>
          <w:rFonts w:ascii="Book Antiqua" w:eastAsia="Book Antiqua" w:hAnsi="Book Antiqua" w:cs="Book Antiqua"/>
          <w:color w:val="000000"/>
        </w:rPr>
        <w:t>: 615-619 [PMID: 11979239 DOI: 10.1067/mge.2002.123271]</w:t>
      </w:r>
    </w:p>
    <w:p w14:paraId="78DF291A"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10 </w:t>
      </w:r>
      <w:r w:rsidRPr="003D3B4F">
        <w:rPr>
          <w:rFonts w:ascii="Book Antiqua" w:eastAsia="Book Antiqua" w:hAnsi="Book Antiqua" w:cs="Book Antiqua"/>
          <w:b/>
          <w:bCs/>
          <w:color w:val="000000"/>
        </w:rPr>
        <w:t>Baracat F</w:t>
      </w:r>
      <w:r w:rsidRPr="003D3B4F">
        <w:rPr>
          <w:rFonts w:ascii="Book Antiqua" w:eastAsia="Book Antiqua" w:hAnsi="Book Antiqua" w:cs="Book Antiqua"/>
          <w:color w:val="000000"/>
        </w:rPr>
        <w:t xml:space="preserve">, Moura E, Bernardo W, Pu LZ, </w:t>
      </w:r>
      <w:proofErr w:type="spellStart"/>
      <w:r w:rsidRPr="003D3B4F">
        <w:rPr>
          <w:rFonts w:ascii="Book Antiqua" w:eastAsia="Book Antiqua" w:hAnsi="Book Antiqua" w:cs="Book Antiqua"/>
          <w:color w:val="000000"/>
        </w:rPr>
        <w:t>Mendonça</w:t>
      </w:r>
      <w:proofErr w:type="spellEnd"/>
      <w:r w:rsidRPr="003D3B4F">
        <w:rPr>
          <w:rFonts w:ascii="Book Antiqua" w:eastAsia="Book Antiqua" w:hAnsi="Book Antiqua" w:cs="Book Antiqua"/>
          <w:color w:val="000000"/>
        </w:rPr>
        <w:t xml:space="preserve"> E, Moura D, Baracat R, Ide E. Endoscopic hemostasis for peptic ulcer bleeding: systematic review and meta-analyses of randomized controlled trials. </w:t>
      </w:r>
      <w:r w:rsidRPr="003D3B4F">
        <w:rPr>
          <w:rFonts w:ascii="Book Antiqua" w:eastAsia="Book Antiqua" w:hAnsi="Book Antiqua" w:cs="Book Antiqua"/>
          <w:i/>
          <w:iCs/>
          <w:color w:val="000000"/>
        </w:rPr>
        <w:t>Surg Endosc</w:t>
      </w:r>
      <w:r w:rsidRPr="003D3B4F">
        <w:rPr>
          <w:rFonts w:ascii="Book Antiqua" w:eastAsia="Book Antiqua" w:hAnsi="Book Antiqua" w:cs="Book Antiqua"/>
          <w:color w:val="000000"/>
        </w:rPr>
        <w:t xml:space="preserve"> 2016; </w:t>
      </w:r>
      <w:r w:rsidRPr="003D3B4F">
        <w:rPr>
          <w:rFonts w:ascii="Book Antiqua" w:eastAsia="Book Antiqua" w:hAnsi="Book Antiqua" w:cs="Book Antiqua"/>
          <w:b/>
          <w:bCs/>
          <w:color w:val="000000"/>
        </w:rPr>
        <w:t>30</w:t>
      </w:r>
      <w:r w:rsidRPr="003D3B4F">
        <w:rPr>
          <w:rFonts w:ascii="Book Antiqua" w:eastAsia="Book Antiqua" w:hAnsi="Book Antiqua" w:cs="Book Antiqua"/>
          <w:color w:val="000000"/>
        </w:rPr>
        <w:t>: 2155-2168 [PMID: 26487199 DOI: 10.1007/s00464-015-4542-x]</w:t>
      </w:r>
    </w:p>
    <w:p w14:paraId="2438BB4A"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11 </w:t>
      </w:r>
      <w:r w:rsidRPr="003D3B4F">
        <w:rPr>
          <w:rFonts w:ascii="Book Antiqua" w:eastAsia="Book Antiqua" w:hAnsi="Book Antiqua" w:cs="Book Antiqua"/>
          <w:b/>
          <w:bCs/>
          <w:color w:val="000000"/>
        </w:rPr>
        <w:t>Vergara M</w:t>
      </w:r>
      <w:r w:rsidRPr="003D3B4F">
        <w:rPr>
          <w:rFonts w:ascii="Book Antiqua" w:eastAsia="Book Antiqua" w:hAnsi="Book Antiqua" w:cs="Book Antiqua"/>
          <w:color w:val="000000"/>
        </w:rPr>
        <w:t xml:space="preserve">, Bennett C, </w:t>
      </w:r>
      <w:proofErr w:type="spellStart"/>
      <w:r w:rsidRPr="003D3B4F">
        <w:rPr>
          <w:rFonts w:ascii="Book Antiqua" w:eastAsia="Book Antiqua" w:hAnsi="Book Antiqua" w:cs="Book Antiqua"/>
          <w:color w:val="000000"/>
        </w:rPr>
        <w:t>Calvet</w:t>
      </w:r>
      <w:proofErr w:type="spellEnd"/>
      <w:r w:rsidRPr="003D3B4F">
        <w:rPr>
          <w:rFonts w:ascii="Book Antiqua" w:eastAsia="Book Antiqua" w:hAnsi="Book Antiqua" w:cs="Book Antiqua"/>
          <w:color w:val="000000"/>
        </w:rPr>
        <w:t xml:space="preserve"> X, </w:t>
      </w:r>
      <w:proofErr w:type="spellStart"/>
      <w:r w:rsidRPr="003D3B4F">
        <w:rPr>
          <w:rFonts w:ascii="Book Antiqua" w:eastAsia="Book Antiqua" w:hAnsi="Book Antiqua" w:cs="Book Antiqua"/>
          <w:color w:val="000000"/>
        </w:rPr>
        <w:t>Gisbert</w:t>
      </w:r>
      <w:proofErr w:type="spellEnd"/>
      <w:r w:rsidRPr="003D3B4F">
        <w:rPr>
          <w:rFonts w:ascii="Book Antiqua" w:eastAsia="Book Antiqua" w:hAnsi="Book Antiqua" w:cs="Book Antiqua"/>
          <w:color w:val="000000"/>
        </w:rPr>
        <w:t xml:space="preserve"> JP. Epinephrine injection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epinephrine injection and a second endoscopic method in high-risk bleeding ulcers. </w:t>
      </w:r>
      <w:r w:rsidRPr="003D3B4F">
        <w:rPr>
          <w:rFonts w:ascii="Book Antiqua" w:eastAsia="Book Antiqua" w:hAnsi="Book Antiqua" w:cs="Book Antiqua"/>
          <w:i/>
          <w:iCs/>
          <w:color w:val="000000"/>
        </w:rPr>
        <w:t>Cochrane Database Syst Rev</w:t>
      </w:r>
      <w:r w:rsidRPr="003D3B4F">
        <w:rPr>
          <w:rFonts w:ascii="Book Antiqua" w:eastAsia="Book Antiqua" w:hAnsi="Book Antiqua" w:cs="Book Antiqua"/>
          <w:color w:val="000000"/>
        </w:rPr>
        <w:t xml:space="preserve"> 2014: CD005584 [PMID: 25308912 DOI: 10.1002/14651858.CD005584.pub3]</w:t>
      </w:r>
    </w:p>
    <w:p w14:paraId="2F75CEA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12 </w:t>
      </w:r>
      <w:r w:rsidRPr="003D3B4F">
        <w:rPr>
          <w:rFonts w:ascii="Book Antiqua" w:eastAsia="Book Antiqua" w:hAnsi="Book Antiqua" w:cs="Book Antiqua"/>
          <w:b/>
          <w:bCs/>
          <w:color w:val="000000"/>
        </w:rPr>
        <w:t>Kim JW</w:t>
      </w:r>
      <w:r w:rsidRPr="003D3B4F">
        <w:rPr>
          <w:rFonts w:ascii="Book Antiqua" w:eastAsia="Book Antiqua" w:hAnsi="Book Antiqua" w:cs="Book Antiqua"/>
          <w:color w:val="000000"/>
        </w:rPr>
        <w:t xml:space="preserve">, Jang JY, Lee CK, Shim JJ, Chang YW. Comparison of hemostatic forceps with soft coagulation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argon plasma coagulation for bleeding peptic ulcer--a randomized trial. </w:t>
      </w:r>
      <w:r w:rsidRPr="003D3B4F">
        <w:rPr>
          <w:rFonts w:ascii="Book Antiqua" w:eastAsia="Book Antiqua" w:hAnsi="Book Antiqua" w:cs="Book Antiqua"/>
          <w:i/>
          <w:iCs/>
          <w:color w:val="000000"/>
        </w:rPr>
        <w:t>Endoscopy</w:t>
      </w:r>
      <w:r w:rsidRPr="003D3B4F">
        <w:rPr>
          <w:rFonts w:ascii="Book Antiqua" w:eastAsia="Book Antiqua" w:hAnsi="Book Antiqua" w:cs="Book Antiqua"/>
          <w:color w:val="000000"/>
        </w:rPr>
        <w:t xml:space="preserve"> 2015; </w:t>
      </w:r>
      <w:r w:rsidRPr="003D3B4F">
        <w:rPr>
          <w:rFonts w:ascii="Book Antiqua" w:eastAsia="Book Antiqua" w:hAnsi="Book Antiqua" w:cs="Book Antiqua"/>
          <w:b/>
          <w:bCs/>
          <w:color w:val="000000"/>
        </w:rPr>
        <w:t>47</w:t>
      </w:r>
      <w:r w:rsidRPr="003D3B4F">
        <w:rPr>
          <w:rFonts w:ascii="Book Antiqua" w:eastAsia="Book Antiqua" w:hAnsi="Book Antiqua" w:cs="Book Antiqua"/>
          <w:color w:val="000000"/>
        </w:rPr>
        <w:t>: 680-687 [PMID: 25730283 DOI: 10.1055/s-0034-1391565]</w:t>
      </w:r>
    </w:p>
    <w:p w14:paraId="55852B5D"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lastRenderedPageBreak/>
        <w:t xml:space="preserve">13 </w:t>
      </w:r>
      <w:proofErr w:type="spellStart"/>
      <w:r w:rsidRPr="003D3B4F">
        <w:rPr>
          <w:rFonts w:ascii="Book Antiqua" w:eastAsia="Book Antiqua" w:hAnsi="Book Antiqua" w:cs="Book Antiqua"/>
          <w:b/>
          <w:bCs/>
          <w:color w:val="000000"/>
        </w:rPr>
        <w:t>Grgov</w:t>
      </w:r>
      <w:proofErr w:type="spellEnd"/>
      <w:r w:rsidRPr="003D3B4F">
        <w:rPr>
          <w:rFonts w:ascii="Book Antiqua" w:eastAsia="Book Antiqua" w:hAnsi="Book Antiqua" w:cs="Book Antiqua"/>
          <w:b/>
          <w:bCs/>
          <w:color w:val="000000"/>
        </w:rPr>
        <w:t xml:space="preserve"> S</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Radovanović-Dinić</w:t>
      </w:r>
      <w:proofErr w:type="spellEnd"/>
      <w:r w:rsidRPr="003D3B4F">
        <w:rPr>
          <w:rFonts w:ascii="Book Antiqua" w:eastAsia="Book Antiqua" w:hAnsi="Book Antiqua" w:cs="Book Antiqua"/>
          <w:color w:val="000000"/>
        </w:rPr>
        <w:t xml:space="preserve"> B, </w:t>
      </w:r>
      <w:proofErr w:type="spellStart"/>
      <w:r w:rsidRPr="003D3B4F">
        <w:rPr>
          <w:rFonts w:ascii="Book Antiqua" w:eastAsia="Book Antiqua" w:hAnsi="Book Antiqua" w:cs="Book Antiqua"/>
          <w:color w:val="000000"/>
        </w:rPr>
        <w:t>Tasić</w:t>
      </w:r>
      <w:proofErr w:type="spellEnd"/>
      <w:r w:rsidRPr="003D3B4F">
        <w:rPr>
          <w:rFonts w:ascii="Book Antiqua" w:eastAsia="Book Antiqua" w:hAnsi="Book Antiqua" w:cs="Book Antiqua"/>
          <w:color w:val="000000"/>
        </w:rPr>
        <w:t xml:space="preserve"> T. Could application of epinephrine improve hemostatic efficacy of </w:t>
      </w:r>
      <w:proofErr w:type="spellStart"/>
      <w:r w:rsidRPr="003D3B4F">
        <w:rPr>
          <w:rFonts w:ascii="Book Antiqua" w:eastAsia="Book Antiqua" w:hAnsi="Book Antiqua" w:cs="Book Antiqua"/>
          <w:color w:val="000000"/>
        </w:rPr>
        <w:t>hemoclips</w:t>
      </w:r>
      <w:proofErr w:type="spellEnd"/>
      <w:r w:rsidRPr="003D3B4F">
        <w:rPr>
          <w:rFonts w:ascii="Book Antiqua" w:eastAsia="Book Antiqua" w:hAnsi="Book Antiqua" w:cs="Book Antiqua"/>
          <w:color w:val="000000"/>
        </w:rPr>
        <w:t xml:space="preserve"> for bleeding peptic ulcers? A prospective randomized study. </w:t>
      </w:r>
      <w:proofErr w:type="spellStart"/>
      <w:r w:rsidRPr="003D3B4F">
        <w:rPr>
          <w:rFonts w:ascii="Book Antiqua" w:eastAsia="Book Antiqua" w:hAnsi="Book Antiqua" w:cs="Book Antiqua"/>
          <w:i/>
          <w:iCs/>
          <w:color w:val="000000"/>
        </w:rPr>
        <w:t>Vojnosanit</w:t>
      </w:r>
      <w:proofErr w:type="spellEnd"/>
      <w:r w:rsidRPr="003D3B4F">
        <w:rPr>
          <w:rFonts w:ascii="Book Antiqua" w:eastAsia="Book Antiqua" w:hAnsi="Book Antiqua" w:cs="Book Antiqua"/>
          <w:i/>
          <w:iCs/>
          <w:color w:val="000000"/>
        </w:rPr>
        <w:t xml:space="preserve"> Pregl</w:t>
      </w:r>
      <w:r w:rsidRPr="003D3B4F">
        <w:rPr>
          <w:rFonts w:ascii="Book Antiqua" w:eastAsia="Book Antiqua" w:hAnsi="Book Antiqua" w:cs="Book Antiqua"/>
          <w:color w:val="000000"/>
        </w:rPr>
        <w:t xml:space="preserve"> 2013; </w:t>
      </w:r>
      <w:r w:rsidRPr="003D3B4F">
        <w:rPr>
          <w:rFonts w:ascii="Book Antiqua" w:eastAsia="Book Antiqua" w:hAnsi="Book Antiqua" w:cs="Book Antiqua"/>
          <w:b/>
          <w:bCs/>
          <w:color w:val="000000"/>
        </w:rPr>
        <w:t>70</w:t>
      </w:r>
      <w:r w:rsidRPr="003D3B4F">
        <w:rPr>
          <w:rFonts w:ascii="Book Antiqua" w:eastAsia="Book Antiqua" w:hAnsi="Book Antiqua" w:cs="Book Antiqua"/>
          <w:color w:val="000000"/>
        </w:rPr>
        <w:t>: 824-829 [PMID: 24266309 DOI: 10.2298/vsp110411009g]</w:t>
      </w:r>
    </w:p>
    <w:p w14:paraId="70DD7B0E"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14 </w:t>
      </w:r>
      <w:proofErr w:type="spellStart"/>
      <w:r w:rsidRPr="003D3B4F">
        <w:rPr>
          <w:rFonts w:ascii="Book Antiqua" w:eastAsia="Book Antiqua" w:hAnsi="Book Antiqua" w:cs="Book Antiqua"/>
          <w:b/>
          <w:bCs/>
          <w:color w:val="000000"/>
        </w:rPr>
        <w:t>Karaman</w:t>
      </w:r>
      <w:proofErr w:type="spellEnd"/>
      <w:r w:rsidRPr="003D3B4F">
        <w:rPr>
          <w:rFonts w:ascii="Book Antiqua" w:eastAsia="Book Antiqua" w:hAnsi="Book Antiqua" w:cs="Book Antiqua"/>
          <w:b/>
          <w:bCs/>
          <w:color w:val="000000"/>
        </w:rPr>
        <w:t xml:space="preserve"> A</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Baskol</w:t>
      </w:r>
      <w:proofErr w:type="spellEnd"/>
      <w:r w:rsidRPr="003D3B4F">
        <w:rPr>
          <w:rFonts w:ascii="Book Antiqua" w:eastAsia="Book Antiqua" w:hAnsi="Book Antiqua" w:cs="Book Antiqua"/>
          <w:color w:val="000000"/>
        </w:rPr>
        <w:t xml:space="preserve"> M, </w:t>
      </w:r>
      <w:proofErr w:type="spellStart"/>
      <w:r w:rsidRPr="003D3B4F">
        <w:rPr>
          <w:rFonts w:ascii="Book Antiqua" w:eastAsia="Book Antiqua" w:hAnsi="Book Antiqua" w:cs="Book Antiqua"/>
          <w:color w:val="000000"/>
        </w:rPr>
        <w:t>Gursoy</w:t>
      </w:r>
      <w:proofErr w:type="spellEnd"/>
      <w:r w:rsidRPr="003D3B4F">
        <w:rPr>
          <w:rFonts w:ascii="Book Antiqua" w:eastAsia="Book Antiqua" w:hAnsi="Book Antiqua" w:cs="Book Antiqua"/>
          <w:color w:val="000000"/>
        </w:rPr>
        <w:t xml:space="preserve"> S, Torun E, </w:t>
      </w:r>
      <w:proofErr w:type="spellStart"/>
      <w:r w:rsidRPr="003D3B4F">
        <w:rPr>
          <w:rFonts w:ascii="Book Antiqua" w:eastAsia="Book Antiqua" w:hAnsi="Book Antiqua" w:cs="Book Antiqua"/>
          <w:color w:val="000000"/>
        </w:rPr>
        <w:t>Yurci</w:t>
      </w:r>
      <w:proofErr w:type="spellEnd"/>
      <w:r w:rsidRPr="003D3B4F">
        <w:rPr>
          <w:rFonts w:ascii="Book Antiqua" w:eastAsia="Book Antiqua" w:hAnsi="Book Antiqua" w:cs="Book Antiqua"/>
          <w:color w:val="000000"/>
        </w:rPr>
        <w:t xml:space="preserve"> A, </w:t>
      </w:r>
      <w:proofErr w:type="spellStart"/>
      <w:r w:rsidRPr="003D3B4F">
        <w:rPr>
          <w:rFonts w:ascii="Book Antiqua" w:eastAsia="Book Antiqua" w:hAnsi="Book Antiqua" w:cs="Book Antiqua"/>
          <w:color w:val="000000"/>
        </w:rPr>
        <w:t>Ozel</w:t>
      </w:r>
      <w:proofErr w:type="spellEnd"/>
      <w:r w:rsidRPr="003D3B4F">
        <w:rPr>
          <w:rFonts w:ascii="Book Antiqua" w:eastAsia="Book Antiqua" w:hAnsi="Book Antiqua" w:cs="Book Antiqua"/>
          <w:color w:val="000000"/>
        </w:rPr>
        <w:t xml:space="preserve"> BD, </w:t>
      </w:r>
      <w:proofErr w:type="spellStart"/>
      <w:r w:rsidRPr="003D3B4F">
        <w:rPr>
          <w:rFonts w:ascii="Book Antiqua" w:eastAsia="Book Antiqua" w:hAnsi="Book Antiqua" w:cs="Book Antiqua"/>
          <w:color w:val="000000"/>
        </w:rPr>
        <w:t>Guven</w:t>
      </w:r>
      <w:proofErr w:type="spellEnd"/>
      <w:r w:rsidRPr="003D3B4F">
        <w:rPr>
          <w:rFonts w:ascii="Book Antiqua" w:eastAsia="Book Antiqua" w:hAnsi="Book Antiqua" w:cs="Book Antiqua"/>
          <w:color w:val="000000"/>
        </w:rPr>
        <w:t xml:space="preserve"> K, </w:t>
      </w:r>
      <w:proofErr w:type="spellStart"/>
      <w:r w:rsidRPr="003D3B4F">
        <w:rPr>
          <w:rFonts w:ascii="Book Antiqua" w:eastAsia="Book Antiqua" w:hAnsi="Book Antiqua" w:cs="Book Antiqua"/>
          <w:color w:val="000000"/>
        </w:rPr>
        <w:t>Ozbakir</w:t>
      </w:r>
      <w:proofErr w:type="spellEnd"/>
      <w:r w:rsidRPr="003D3B4F">
        <w:rPr>
          <w:rFonts w:ascii="Book Antiqua" w:eastAsia="Book Antiqua" w:hAnsi="Book Antiqua" w:cs="Book Antiqua"/>
          <w:color w:val="000000"/>
        </w:rPr>
        <w:t xml:space="preserve"> O, </w:t>
      </w:r>
      <w:proofErr w:type="spellStart"/>
      <w:r w:rsidRPr="003D3B4F">
        <w:rPr>
          <w:rFonts w:ascii="Book Antiqua" w:eastAsia="Book Antiqua" w:hAnsi="Book Antiqua" w:cs="Book Antiqua"/>
          <w:color w:val="000000"/>
        </w:rPr>
        <w:t>Yucesoy</w:t>
      </w:r>
      <w:proofErr w:type="spellEnd"/>
      <w:r w:rsidRPr="003D3B4F">
        <w:rPr>
          <w:rFonts w:ascii="Book Antiqua" w:eastAsia="Book Antiqua" w:hAnsi="Book Antiqua" w:cs="Book Antiqua"/>
          <w:color w:val="000000"/>
        </w:rPr>
        <w:t xml:space="preserve"> M. Epinephrine plus argon plasma or heater probe coagulation in ulcer bleeding. </w:t>
      </w:r>
      <w:r w:rsidRPr="003D3B4F">
        <w:rPr>
          <w:rFonts w:ascii="Book Antiqua" w:eastAsia="Book Antiqua" w:hAnsi="Book Antiqua" w:cs="Book Antiqua"/>
          <w:i/>
          <w:iCs/>
          <w:color w:val="000000"/>
        </w:rPr>
        <w:t>World J Gastroenterol</w:t>
      </w:r>
      <w:r w:rsidRPr="003D3B4F">
        <w:rPr>
          <w:rFonts w:ascii="Book Antiqua" w:eastAsia="Book Antiqua" w:hAnsi="Book Antiqua" w:cs="Book Antiqua"/>
          <w:color w:val="000000"/>
        </w:rPr>
        <w:t xml:space="preserve"> 2011; </w:t>
      </w:r>
      <w:r w:rsidRPr="003D3B4F">
        <w:rPr>
          <w:rFonts w:ascii="Book Antiqua" w:eastAsia="Book Antiqua" w:hAnsi="Book Antiqua" w:cs="Book Antiqua"/>
          <w:b/>
          <w:bCs/>
          <w:color w:val="000000"/>
        </w:rPr>
        <w:t>17</w:t>
      </w:r>
      <w:r w:rsidRPr="003D3B4F">
        <w:rPr>
          <w:rFonts w:ascii="Book Antiqua" w:eastAsia="Book Antiqua" w:hAnsi="Book Antiqua" w:cs="Book Antiqua"/>
          <w:color w:val="000000"/>
        </w:rPr>
        <w:t>: 4109-4112 [PMID: 22039325 DOI: 10.3748/wjg.v17.i36.4109]</w:t>
      </w:r>
    </w:p>
    <w:p w14:paraId="7BC6B3FB"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15 </w:t>
      </w:r>
      <w:proofErr w:type="spellStart"/>
      <w:r w:rsidRPr="003D3B4F">
        <w:rPr>
          <w:rFonts w:ascii="Book Antiqua" w:eastAsia="Book Antiqua" w:hAnsi="Book Antiqua" w:cs="Book Antiqua"/>
          <w:b/>
          <w:bCs/>
          <w:color w:val="000000"/>
        </w:rPr>
        <w:t>Taghavi</w:t>
      </w:r>
      <w:proofErr w:type="spellEnd"/>
      <w:r w:rsidRPr="003D3B4F">
        <w:rPr>
          <w:rFonts w:ascii="Book Antiqua" w:eastAsia="Book Antiqua" w:hAnsi="Book Antiqua" w:cs="Book Antiqua"/>
          <w:b/>
          <w:bCs/>
          <w:color w:val="000000"/>
        </w:rPr>
        <w:t xml:space="preserve"> SA</w:t>
      </w:r>
      <w:r w:rsidRPr="003D3B4F">
        <w:rPr>
          <w:rFonts w:ascii="Book Antiqua" w:eastAsia="Book Antiqua" w:hAnsi="Book Antiqua" w:cs="Book Antiqua"/>
          <w:color w:val="000000"/>
        </w:rPr>
        <w:t xml:space="preserve">, Soleimani SM, Hosseini-Asl SM, </w:t>
      </w:r>
      <w:proofErr w:type="spellStart"/>
      <w:r w:rsidRPr="003D3B4F">
        <w:rPr>
          <w:rFonts w:ascii="Book Antiqua" w:eastAsia="Book Antiqua" w:hAnsi="Book Antiqua" w:cs="Book Antiqua"/>
          <w:color w:val="000000"/>
        </w:rPr>
        <w:t>Eshraghian</w:t>
      </w:r>
      <w:proofErr w:type="spellEnd"/>
      <w:r w:rsidRPr="003D3B4F">
        <w:rPr>
          <w:rFonts w:ascii="Book Antiqua" w:eastAsia="Book Antiqua" w:hAnsi="Book Antiqua" w:cs="Book Antiqua"/>
          <w:color w:val="000000"/>
        </w:rPr>
        <w:t xml:space="preserve"> A, </w:t>
      </w:r>
      <w:proofErr w:type="spellStart"/>
      <w:r w:rsidRPr="003D3B4F">
        <w:rPr>
          <w:rFonts w:ascii="Book Antiqua" w:eastAsia="Book Antiqua" w:hAnsi="Book Antiqua" w:cs="Book Antiqua"/>
          <w:color w:val="000000"/>
        </w:rPr>
        <w:t>Eghbali</w:t>
      </w:r>
      <w:proofErr w:type="spellEnd"/>
      <w:r w:rsidRPr="003D3B4F">
        <w:rPr>
          <w:rFonts w:ascii="Book Antiqua" w:eastAsia="Book Antiqua" w:hAnsi="Book Antiqua" w:cs="Book Antiqua"/>
          <w:color w:val="000000"/>
        </w:rPr>
        <w:t xml:space="preserve"> H, </w:t>
      </w:r>
      <w:proofErr w:type="spellStart"/>
      <w:r w:rsidRPr="003D3B4F">
        <w:rPr>
          <w:rFonts w:ascii="Book Antiqua" w:eastAsia="Book Antiqua" w:hAnsi="Book Antiqua" w:cs="Book Antiqua"/>
          <w:color w:val="000000"/>
        </w:rPr>
        <w:t>Dehghani</w:t>
      </w:r>
      <w:proofErr w:type="spellEnd"/>
      <w:r w:rsidRPr="003D3B4F">
        <w:rPr>
          <w:rFonts w:ascii="Book Antiqua" w:eastAsia="Book Antiqua" w:hAnsi="Book Antiqua" w:cs="Book Antiqua"/>
          <w:color w:val="000000"/>
        </w:rPr>
        <w:t xml:space="preserve"> SM, </w:t>
      </w:r>
      <w:proofErr w:type="spellStart"/>
      <w:r w:rsidRPr="003D3B4F">
        <w:rPr>
          <w:rFonts w:ascii="Book Antiqua" w:eastAsia="Book Antiqua" w:hAnsi="Book Antiqua" w:cs="Book Antiqua"/>
          <w:color w:val="000000"/>
        </w:rPr>
        <w:t>Ahmadpour</w:t>
      </w:r>
      <w:proofErr w:type="spellEnd"/>
      <w:r w:rsidRPr="003D3B4F">
        <w:rPr>
          <w:rFonts w:ascii="Book Antiqua" w:eastAsia="Book Antiqua" w:hAnsi="Book Antiqua" w:cs="Book Antiqua"/>
          <w:color w:val="000000"/>
        </w:rPr>
        <w:t xml:space="preserve"> B, </w:t>
      </w:r>
      <w:proofErr w:type="spellStart"/>
      <w:r w:rsidRPr="003D3B4F">
        <w:rPr>
          <w:rFonts w:ascii="Book Antiqua" w:eastAsia="Book Antiqua" w:hAnsi="Book Antiqua" w:cs="Book Antiqua"/>
          <w:color w:val="000000"/>
        </w:rPr>
        <w:t>Saberifiroozi</w:t>
      </w:r>
      <w:proofErr w:type="spellEnd"/>
      <w:r w:rsidRPr="003D3B4F">
        <w:rPr>
          <w:rFonts w:ascii="Book Antiqua" w:eastAsia="Book Antiqua" w:hAnsi="Book Antiqua" w:cs="Book Antiqua"/>
          <w:color w:val="000000"/>
        </w:rPr>
        <w:t xml:space="preserve"> M. Adrenaline injection plus argon plasma coagulation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adrenaline injection plus </w:t>
      </w:r>
      <w:proofErr w:type="spellStart"/>
      <w:r w:rsidRPr="003D3B4F">
        <w:rPr>
          <w:rFonts w:ascii="Book Antiqua" w:eastAsia="Book Antiqua" w:hAnsi="Book Antiqua" w:cs="Book Antiqua"/>
          <w:color w:val="000000"/>
        </w:rPr>
        <w:t>hemoclips</w:t>
      </w:r>
      <w:proofErr w:type="spellEnd"/>
      <w:r w:rsidRPr="003D3B4F">
        <w:rPr>
          <w:rFonts w:ascii="Book Antiqua" w:eastAsia="Book Antiqua" w:hAnsi="Book Antiqua" w:cs="Book Antiqua"/>
          <w:color w:val="000000"/>
        </w:rPr>
        <w:t xml:space="preserve"> for treating high-risk bleeding peptic ulcers: a prospective, randomized trial. </w:t>
      </w:r>
      <w:r w:rsidRPr="003D3B4F">
        <w:rPr>
          <w:rFonts w:ascii="Book Antiqua" w:eastAsia="Book Antiqua" w:hAnsi="Book Antiqua" w:cs="Book Antiqua"/>
          <w:i/>
          <w:iCs/>
          <w:color w:val="000000"/>
        </w:rPr>
        <w:t>Can J Gastroenterol</w:t>
      </w:r>
      <w:r w:rsidRPr="003D3B4F">
        <w:rPr>
          <w:rFonts w:ascii="Book Antiqua" w:eastAsia="Book Antiqua" w:hAnsi="Book Antiqua" w:cs="Book Antiqua"/>
          <w:color w:val="000000"/>
        </w:rPr>
        <w:t xml:space="preserve"> 2009; </w:t>
      </w:r>
      <w:r w:rsidRPr="003D3B4F">
        <w:rPr>
          <w:rFonts w:ascii="Book Antiqua" w:eastAsia="Book Antiqua" w:hAnsi="Book Antiqua" w:cs="Book Antiqua"/>
          <w:b/>
          <w:bCs/>
          <w:color w:val="000000"/>
        </w:rPr>
        <w:t>23</w:t>
      </w:r>
      <w:r w:rsidRPr="003D3B4F">
        <w:rPr>
          <w:rFonts w:ascii="Book Antiqua" w:eastAsia="Book Antiqua" w:hAnsi="Book Antiqua" w:cs="Book Antiqua"/>
          <w:color w:val="000000"/>
        </w:rPr>
        <w:t>: 699-704 [PMID: 19826646 DOI: 10.1155/2009/760793]</w:t>
      </w:r>
    </w:p>
    <w:p w14:paraId="10F3939B"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16 </w:t>
      </w:r>
      <w:r w:rsidRPr="003D3B4F">
        <w:rPr>
          <w:rFonts w:ascii="Book Antiqua" w:eastAsia="Book Antiqua" w:hAnsi="Book Antiqua" w:cs="Book Antiqua"/>
          <w:b/>
          <w:bCs/>
          <w:color w:val="000000"/>
        </w:rPr>
        <w:t>Bianco MA</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Rotondano</w:t>
      </w:r>
      <w:proofErr w:type="spellEnd"/>
      <w:r w:rsidRPr="003D3B4F">
        <w:rPr>
          <w:rFonts w:ascii="Book Antiqua" w:eastAsia="Book Antiqua" w:hAnsi="Book Antiqua" w:cs="Book Antiqua"/>
          <w:color w:val="000000"/>
        </w:rPr>
        <w:t xml:space="preserve"> G, </w:t>
      </w:r>
      <w:proofErr w:type="spellStart"/>
      <w:r w:rsidRPr="003D3B4F">
        <w:rPr>
          <w:rFonts w:ascii="Book Antiqua" w:eastAsia="Book Antiqua" w:hAnsi="Book Antiqua" w:cs="Book Antiqua"/>
          <w:color w:val="000000"/>
        </w:rPr>
        <w:t>Marmo</w:t>
      </w:r>
      <w:proofErr w:type="spellEnd"/>
      <w:r w:rsidRPr="003D3B4F">
        <w:rPr>
          <w:rFonts w:ascii="Book Antiqua" w:eastAsia="Book Antiqua" w:hAnsi="Book Antiqua" w:cs="Book Antiqua"/>
          <w:color w:val="000000"/>
        </w:rPr>
        <w:t xml:space="preserve"> R, </w:t>
      </w:r>
      <w:proofErr w:type="spellStart"/>
      <w:r w:rsidRPr="003D3B4F">
        <w:rPr>
          <w:rFonts w:ascii="Book Antiqua" w:eastAsia="Book Antiqua" w:hAnsi="Book Antiqua" w:cs="Book Antiqua"/>
          <w:color w:val="000000"/>
        </w:rPr>
        <w:t>Piscopo</w:t>
      </w:r>
      <w:proofErr w:type="spellEnd"/>
      <w:r w:rsidRPr="003D3B4F">
        <w:rPr>
          <w:rFonts w:ascii="Book Antiqua" w:eastAsia="Book Antiqua" w:hAnsi="Book Antiqua" w:cs="Book Antiqua"/>
          <w:color w:val="000000"/>
        </w:rPr>
        <w:t xml:space="preserve"> R, Orsini L, </w:t>
      </w:r>
      <w:proofErr w:type="spellStart"/>
      <w:r w:rsidRPr="003D3B4F">
        <w:rPr>
          <w:rFonts w:ascii="Book Antiqua" w:eastAsia="Book Antiqua" w:hAnsi="Book Antiqua" w:cs="Book Antiqua"/>
          <w:color w:val="000000"/>
        </w:rPr>
        <w:t>Cipolletta</w:t>
      </w:r>
      <w:proofErr w:type="spellEnd"/>
      <w:r w:rsidRPr="003D3B4F">
        <w:rPr>
          <w:rFonts w:ascii="Book Antiqua" w:eastAsia="Book Antiqua" w:hAnsi="Book Antiqua" w:cs="Book Antiqua"/>
          <w:color w:val="000000"/>
        </w:rPr>
        <w:t xml:space="preserve"> L. Combined epinephrine and bipolar probe coagulation vs. bipolar probe coagulation alone for bleeding peptic ulcer: a randomized, controlled trial. </w:t>
      </w:r>
      <w:r w:rsidRPr="003D3B4F">
        <w:rPr>
          <w:rFonts w:ascii="Book Antiqua" w:eastAsia="Book Antiqua" w:hAnsi="Book Antiqua" w:cs="Book Antiqua"/>
          <w:i/>
          <w:iCs/>
          <w:color w:val="000000"/>
        </w:rPr>
        <w:t>Gastrointest Endosc</w:t>
      </w:r>
      <w:r w:rsidRPr="003D3B4F">
        <w:rPr>
          <w:rFonts w:ascii="Book Antiqua" w:eastAsia="Book Antiqua" w:hAnsi="Book Antiqua" w:cs="Book Antiqua"/>
          <w:color w:val="000000"/>
        </w:rPr>
        <w:t xml:space="preserve"> 2004; </w:t>
      </w:r>
      <w:r w:rsidRPr="003D3B4F">
        <w:rPr>
          <w:rFonts w:ascii="Book Antiqua" w:eastAsia="Book Antiqua" w:hAnsi="Book Antiqua" w:cs="Book Antiqua"/>
          <w:b/>
          <w:bCs/>
          <w:color w:val="000000"/>
        </w:rPr>
        <w:t>60</w:t>
      </w:r>
      <w:r w:rsidRPr="003D3B4F">
        <w:rPr>
          <w:rFonts w:ascii="Book Antiqua" w:eastAsia="Book Antiqua" w:hAnsi="Book Antiqua" w:cs="Book Antiqua"/>
          <w:color w:val="000000"/>
        </w:rPr>
        <w:t>: 910-915 [PMID: 15605005 DOI: 10.1016/s0016-5107(04)02232-1]</w:t>
      </w:r>
    </w:p>
    <w:p w14:paraId="6B7258AE"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17 </w:t>
      </w:r>
      <w:r w:rsidRPr="003D3B4F">
        <w:rPr>
          <w:rFonts w:ascii="Book Antiqua" w:eastAsia="Book Antiqua" w:hAnsi="Book Antiqua" w:cs="Book Antiqua"/>
          <w:b/>
          <w:bCs/>
          <w:color w:val="000000"/>
        </w:rPr>
        <w:t>Lin HJ</w:t>
      </w:r>
      <w:r w:rsidRPr="003D3B4F">
        <w:rPr>
          <w:rFonts w:ascii="Book Antiqua" w:eastAsia="Book Antiqua" w:hAnsi="Book Antiqua" w:cs="Book Antiqua"/>
          <w:color w:val="000000"/>
        </w:rPr>
        <w:t xml:space="preserve">, </w:t>
      </w:r>
      <w:proofErr w:type="spellStart"/>
      <w:r w:rsidRPr="003D3B4F">
        <w:rPr>
          <w:rFonts w:ascii="Book Antiqua" w:eastAsia="Book Antiqua" w:hAnsi="Book Antiqua" w:cs="Book Antiqua"/>
          <w:color w:val="000000"/>
        </w:rPr>
        <w:t>Perng</w:t>
      </w:r>
      <w:proofErr w:type="spellEnd"/>
      <w:r w:rsidRPr="003D3B4F">
        <w:rPr>
          <w:rFonts w:ascii="Book Antiqua" w:eastAsia="Book Antiqua" w:hAnsi="Book Antiqua" w:cs="Book Antiqua"/>
          <w:color w:val="000000"/>
        </w:rPr>
        <w:t xml:space="preserve"> CL, Sun IC, Tseng GY. Endoscopic </w:t>
      </w:r>
      <w:proofErr w:type="spellStart"/>
      <w:r w:rsidRPr="003D3B4F">
        <w:rPr>
          <w:rFonts w:ascii="Book Antiqua" w:eastAsia="Book Antiqua" w:hAnsi="Book Antiqua" w:cs="Book Antiqua"/>
          <w:color w:val="000000"/>
        </w:rPr>
        <w:t>haemoclip</w:t>
      </w:r>
      <w:proofErr w:type="spellEnd"/>
      <w:r w:rsidRPr="003D3B4F">
        <w:rPr>
          <w:rFonts w:ascii="Book Antiqua" w:eastAsia="Book Antiqua" w:hAnsi="Book Antiqua" w:cs="Book Antiqua"/>
          <w:color w:val="000000"/>
        </w:rPr>
        <w:t xml:space="preserve">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heater probe thermocoagulation plus hypertonic saline-epinephrine injection for peptic ulcer bleeding. </w:t>
      </w:r>
      <w:r w:rsidRPr="003D3B4F">
        <w:rPr>
          <w:rFonts w:ascii="Book Antiqua" w:eastAsia="Book Antiqua" w:hAnsi="Book Antiqua" w:cs="Book Antiqua"/>
          <w:i/>
          <w:iCs/>
          <w:color w:val="000000"/>
        </w:rPr>
        <w:t>Dig Liver Dis</w:t>
      </w:r>
      <w:r w:rsidRPr="003D3B4F">
        <w:rPr>
          <w:rFonts w:ascii="Book Antiqua" w:eastAsia="Book Antiqua" w:hAnsi="Book Antiqua" w:cs="Book Antiqua"/>
          <w:color w:val="000000"/>
        </w:rPr>
        <w:t xml:space="preserve"> 2003; </w:t>
      </w:r>
      <w:r w:rsidRPr="003D3B4F">
        <w:rPr>
          <w:rFonts w:ascii="Book Antiqua" w:eastAsia="Book Antiqua" w:hAnsi="Book Antiqua" w:cs="Book Antiqua"/>
          <w:b/>
          <w:bCs/>
          <w:color w:val="000000"/>
        </w:rPr>
        <w:t>35</w:t>
      </w:r>
      <w:r w:rsidRPr="003D3B4F">
        <w:rPr>
          <w:rFonts w:ascii="Book Antiqua" w:eastAsia="Book Antiqua" w:hAnsi="Book Antiqua" w:cs="Book Antiqua"/>
          <w:color w:val="000000"/>
        </w:rPr>
        <w:t>: 898-902 [PMID: 14703887 DOI: 10.1016/j.dld.2003.07.006]</w:t>
      </w:r>
    </w:p>
    <w:p w14:paraId="1CC0EDF8"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18 </w:t>
      </w:r>
      <w:r w:rsidRPr="003D3B4F">
        <w:rPr>
          <w:rFonts w:ascii="Book Antiqua" w:eastAsia="Book Antiqua" w:hAnsi="Book Antiqua" w:cs="Book Antiqua"/>
          <w:b/>
          <w:bCs/>
          <w:color w:val="000000"/>
        </w:rPr>
        <w:t>Chau CH</w:t>
      </w:r>
      <w:r w:rsidRPr="003D3B4F">
        <w:rPr>
          <w:rFonts w:ascii="Book Antiqua" w:eastAsia="Book Antiqua" w:hAnsi="Book Antiqua" w:cs="Book Antiqua"/>
          <w:color w:val="000000"/>
        </w:rPr>
        <w:t xml:space="preserve">, Siu WT, Law BK, Tang CN, Kwok SY, </w:t>
      </w:r>
      <w:proofErr w:type="spellStart"/>
      <w:r w:rsidRPr="003D3B4F">
        <w:rPr>
          <w:rFonts w:ascii="Book Antiqua" w:eastAsia="Book Antiqua" w:hAnsi="Book Antiqua" w:cs="Book Antiqua"/>
          <w:color w:val="000000"/>
        </w:rPr>
        <w:t>Luk</w:t>
      </w:r>
      <w:proofErr w:type="spellEnd"/>
      <w:r w:rsidRPr="003D3B4F">
        <w:rPr>
          <w:rFonts w:ascii="Book Antiqua" w:eastAsia="Book Antiqua" w:hAnsi="Book Antiqua" w:cs="Book Antiqua"/>
          <w:color w:val="000000"/>
        </w:rPr>
        <w:t xml:space="preserve"> YW, Lao WC, Li MK. Randomized controlled trial comparing epinephrine injection plus heat probe coagulation </w:t>
      </w:r>
      <w:r w:rsidRPr="003D3B4F">
        <w:rPr>
          <w:rFonts w:ascii="Book Antiqua" w:eastAsia="Book Antiqua" w:hAnsi="Book Antiqua" w:cs="Book Antiqua"/>
          <w:i/>
          <w:iCs/>
          <w:color w:val="000000"/>
        </w:rPr>
        <w:t>vs</w:t>
      </w:r>
      <w:r w:rsidRPr="003D3B4F">
        <w:rPr>
          <w:rFonts w:ascii="Book Antiqua" w:eastAsia="Book Antiqua" w:hAnsi="Book Antiqua" w:cs="Book Antiqua"/>
          <w:color w:val="000000"/>
        </w:rPr>
        <w:t xml:space="preserve"> epinephrine injection plus argon plasma coagulation for bleeding peptic ulcers. </w:t>
      </w:r>
      <w:r w:rsidRPr="003D3B4F">
        <w:rPr>
          <w:rFonts w:ascii="Book Antiqua" w:eastAsia="Book Antiqua" w:hAnsi="Book Antiqua" w:cs="Book Antiqua"/>
          <w:i/>
          <w:iCs/>
          <w:color w:val="000000"/>
        </w:rPr>
        <w:t>Gastrointest Endosc</w:t>
      </w:r>
      <w:r w:rsidRPr="003D3B4F">
        <w:rPr>
          <w:rFonts w:ascii="Book Antiqua" w:eastAsia="Book Antiqua" w:hAnsi="Book Antiqua" w:cs="Book Antiqua"/>
          <w:color w:val="000000"/>
        </w:rPr>
        <w:t xml:space="preserve"> 2003; </w:t>
      </w:r>
      <w:r w:rsidRPr="003D3B4F">
        <w:rPr>
          <w:rFonts w:ascii="Book Antiqua" w:eastAsia="Book Antiqua" w:hAnsi="Book Antiqua" w:cs="Book Antiqua"/>
          <w:b/>
          <w:bCs/>
          <w:color w:val="000000"/>
        </w:rPr>
        <w:t>57</w:t>
      </w:r>
      <w:r w:rsidRPr="003D3B4F">
        <w:rPr>
          <w:rFonts w:ascii="Book Antiqua" w:eastAsia="Book Antiqua" w:hAnsi="Book Antiqua" w:cs="Book Antiqua"/>
          <w:color w:val="000000"/>
        </w:rPr>
        <w:t>: 455-461 [PMID: 12665753 DOI: 10.1016/s0016-5107(03)80008-1]</w:t>
      </w:r>
    </w:p>
    <w:p w14:paraId="30760628"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19 </w:t>
      </w:r>
      <w:r w:rsidRPr="003D3B4F">
        <w:rPr>
          <w:rFonts w:ascii="Book Antiqua" w:eastAsia="Book Antiqua" w:hAnsi="Book Antiqua" w:cs="Book Antiqua"/>
          <w:b/>
          <w:bCs/>
          <w:color w:val="000000"/>
        </w:rPr>
        <w:t>Chung IK</w:t>
      </w:r>
      <w:r w:rsidRPr="003D3B4F">
        <w:rPr>
          <w:rFonts w:ascii="Book Antiqua" w:eastAsia="Book Antiqua" w:hAnsi="Book Antiqua" w:cs="Book Antiqua"/>
          <w:color w:val="000000"/>
        </w:rPr>
        <w:t xml:space="preserve">, Ham JS, Kim HS, Park SH, Lee MH, Kim SJ. Comparison of the hemostatic efficacy of the endoscopic </w:t>
      </w:r>
      <w:proofErr w:type="spellStart"/>
      <w:r w:rsidRPr="003D3B4F">
        <w:rPr>
          <w:rFonts w:ascii="Book Antiqua" w:eastAsia="Book Antiqua" w:hAnsi="Book Antiqua" w:cs="Book Antiqua"/>
          <w:color w:val="000000"/>
        </w:rPr>
        <w:t>hemoclip</w:t>
      </w:r>
      <w:proofErr w:type="spellEnd"/>
      <w:r w:rsidRPr="003D3B4F">
        <w:rPr>
          <w:rFonts w:ascii="Book Antiqua" w:eastAsia="Book Antiqua" w:hAnsi="Book Antiqua" w:cs="Book Antiqua"/>
          <w:color w:val="000000"/>
        </w:rPr>
        <w:t xml:space="preserve"> method with hypertonic saline-epinephrine injection and a combination of the two for the management of bleeding </w:t>
      </w:r>
      <w:r w:rsidRPr="003D3B4F">
        <w:rPr>
          <w:rFonts w:ascii="Book Antiqua" w:eastAsia="Book Antiqua" w:hAnsi="Book Antiqua" w:cs="Book Antiqua"/>
          <w:color w:val="000000"/>
        </w:rPr>
        <w:lastRenderedPageBreak/>
        <w:t xml:space="preserve">peptic ulcers. </w:t>
      </w:r>
      <w:r w:rsidRPr="003D3B4F">
        <w:rPr>
          <w:rFonts w:ascii="Book Antiqua" w:eastAsia="Book Antiqua" w:hAnsi="Book Antiqua" w:cs="Book Antiqua"/>
          <w:i/>
          <w:iCs/>
          <w:color w:val="000000"/>
        </w:rPr>
        <w:t>Gastrointest Endosc</w:t>
      </w:r>
      <w:r w:rsidRPr="003D3B4F">
        <w:rPr>
          <w:rFonts w:ascii="Book Antiqua" w:eastAsia="Book Antiqua" w:hAnsi="Book Antiqua" w:cs="Book Antiqua"/>
          <w:color w:val="000000"/>
        </w:rPr>
        <w:t xml:space="preserve"> 1999; </w:t>
      </w:r>
      <w:r w:rsidRPr="003D3B4F">
        <w:rPr>
          <w:rFonts w:ascii="Book Antiqua" w:eastAsia="Book Antiqua" w:hAnsi="Book Antiqua" w:cs="Book Antiqua"/>
          <w:b/>
          <w:bCs/>
          <w:color w:val="000000"/>
        </w:rPr>
        <w:t>49</w:t>
      </w:r>
      <w:r w:rsidRPr="003D3B4F">
        <w:rPr>
          <w:rFonts w:ascii="Book Antiqua" w:eastAsia="Book Antiqua" w:hAnsi="Book Antiqua" w:cs="Book Antiqua"/>
          <w:color w:val="000000"/>
        </w:rPr>
        <w:t>: 13-18 [PMID: 9869717 DOI: 10.1016/s0016-5107(99)70439-6]</w:t>
      </w:r>
    </w:p>
    <w:p w14:paraId="3AD6F5D0"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20 </w:t>
      </w:r>
      <w:r w:rsidRPr="003D3B4F">
        <w:rPr>
          <w:rFonts w:ascii="Book Antiqua" w:eastAsia="Book Antiqua" w:hAnsi="Book Antiqua" w:cs="Book Antiqua"/>
          <w:b/>
          <w:bCs/>
          <w:color w:val="000000"/>
        </w:rPr>
        <w:t>Lin HJ</w:t>
      </w:r>
      <w:r w:rsidRPr="003D3B4F">
        <w:rPr>
          <w:rFonts w:ascii="Book Antiqua" w:eastAsia="Book Antiqua" w:hAnsi="Book Antiqua" w:cs="Book Antiqua"/>
          <w:color w:val="000000"/>
        </w:rPr>
        <w:t xml:space="preserve">, Tseng GY, </w:t>
      </w:r>
      <w:proofErr w:type="spellStart"/>
      <w:r w:rsidRPr="003D3B4F">
        <w:rPr>
          <w:rFonts w:ascii="Book Antiqua" w:eastAsia="Book Antiqua" w:hAnsi="Book Antiqua" w:cs="Book Antiqua"/>
          <w:color w:val="000000"/>
        </w:rPr>
        <w:t>Perng</w:t>
      </w:r>
      <w:proofErr w:type="spellEnd"/>
      <w:r w:rsidRPr="003D3B4F">
        <w:rPr>
          <w:rFonts w:ascii="Book Antiqua" w:eastAsia="Book Antiqua" w:hAnsi="Book Antiqua" w:cs="Book Antiqua"/>
          <w:color w:val="000000"/>
        </w:rPr>
        <w:t xml:space="preserve"> CL, Lee FY, Chang FY, Lee SD. Comparison of adrenaline injection and bipolar electrocoagulation for the arrest of peptic ulcer bleeding. </w:t>
      </w:r>
      <w:r w:rsidRPr="003D3B4F">
        <w:rPr>
          <w:rFonts w:ascii="Book Antiqua" w:eastAsia="Book Antiqua" w:hAnsi="Book Antiqua" w:cs="Book Antiqua"/>
          <w:i/>
          <w:iCs/>
          <w:color w:val="000000"/>
        </w:rPr>
        <w:t>Gut</w:t>
      </w:r>
      <w:r w:rsidRPr="003D3B4F">
        <w:rPr>
          <w:rFonts w:ascii="Book Antiqua" w:eastAsia="Book Antiqua" w:hAnsi="Book Antiqua" w:cs="Book Antiqua"/>
          <w:color w:val="000000"/>
        </w:rPr>
        <w:t xml:space="preserve"> 1999; </w:t>
      </w:r>
      <w:r w:rsidRPr="003D3B4F">
        <w:rPr>
          <w:rFonts w:ascii="Book Antiqua" w:eastAsia="Book Antiqua" w:hAnsi="Book Antiqua" w:cs="Book Antiqua"/>
          <w:b/>
          <w:bCs/>
          <w:color w:val="000000"/>
        </w:rPr>
        <w:t>44</w:t>
      </w:r>
      <w:r w:rsidRPr="003D3B4F">
        <w:rPr>
          <w:rFonts w:ascii="Book Antiqua" w:eastAsia="Book Antiqua" w:hAnsi="Book Antiqua" w:cs="Book Antiqua"/>
          <w:color w:val="000000"/>
        </w:rPr>
        <w:t>: 715-719 [PMID: 10205211 DOI: 10.1136/gut.44.5.715]</w:t>
      </w:r>
    </w:p>
    <w:p w14:paraId="63A0F8C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21 </w:t>
      </w:r>
      <w:r w:rsidRPr="003D3B4F">
        <w:rPr>
          <w:rFonts w:ascii="Book Antiqua" w:eastAsia="Book Antiqua" w:hAnsi="Book Antiqua" w:cs="Book Antiqua"/>
          <w:b/>
          <w:bCs/>
          <w:color w:val="000000"/>
        </w:rPr>
        <w:t>Chung SS</w:t>
      </w:r>
      <w:r w:rsidRPr="003D3B4F">
        <w:rPr>
          <w:rFonts w:ascii="Book Antiqua" w:eastAsia="Book Antiqua" w:hAnsi="Book Antiqua" w:cs="Book Antiqua"/>
          <w:color w:val="000000"/>
        </w:rPr>
        <w:t xml:space="preserve">, Lau JY, Sung JJ, Chan AC, Lai CW, Ng EK, Chan FK, Yung MY, Li AK. Randomised comparison between adrenaline injection alone and adrenaline injection plus heat probe treatment for actively bleeding ulcers. </w:t>
      </w:r>
      <w:r w:rsidRPr="003D3B4F">
        <w:rPr>
          <w:rFonts w:ascii="Book Antiqua" w:eastAsia="Book Antiqua" w:hAnsi="Book Antiqua" w:cs="Book Antiqua"/>
          <w:i/>
          <w:iCs/>
          <w:color w:val="000000"/>
        </w:rPr>
        <w:t>BMJ</w:t>
      </w:r>
      <w:r w:rsidRPr="003D3B4F">
        <w:rPr>
          <w:rFonts w:ascii="Book Antiqua" w:eastAsia="Book Antiqua" w:hAnsi="Book Antiqua" w:cs="Book Antiqua"/>
          <w:color w:val="000000"/>
        </w:rPr>
        <w:t xml:space="preserve"> 1997; </w:t>
      </w:r>
      <w:r w:rsidRPr="003D3B4F">
        <w:rPr>
          <w:rFonts w:ascii="Book Antiqua" w:eastAsia="Book Antiqua" w:hAnsi="Book Antiqua" w:cs="Book Antiqua"/>
          <w:b/>
          <w:bCs/>
          <w:color w:val="000000"/>
        </w:rPr>
        <w:t>314</w:t>
      </w:r>
      <w:r w:rsidRPr="003D3B4F">
        <w:rPr>
          <w:rFonts w:ascii="Book Antiqua" w:eastAsia="Book Antiqua" w:hAnsi="Book Antiqua" w:cs="Book Antiqua"/>
          <w:color w:val="000000"/>
        </w:rPr>
        <w:t>: 1307-1311 [PMID: 9158465 DOI: 10.1136/bmj.314.7090.1307]</w:t>
      </w:r>
    </w:p>
    <w:p w14:paraId="317446A1"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22 </w:t>
      </w:r>
      <w:proofErr w:type="spellStart"/>
      <w:r w:rsidRPr="003D3B4F">
        <w:rPr>
          <w:rFonts w:ascii="Book Antiqua" w:eastAsia="Book Antiqua" w:hAnsi="Book Antiqua" w:cs="Book Antiqua"/>
          <w:b/>
          <w:bCs/>
          <w:color w:val="000000"/>
        </w:rPr>
        <w:t>Tekant</w:t>
      </w:r>
      <w:proofErr w:type="spellEnd"/>
      <w:r w:rsidRPr="003D3B4F">
        <w:rPr>
          <w:rFonts w:ascii="Book Antiqua" w:eastAsia="Book Antiqua" w:hAnsi="Book Antiqua" w:cs="Book Antiqua"/>
          <w:b/>
          <w:bCs/>
          <w:color w:val="000000"/>
        </w:rPr>
        <w:t xml:space="preserve"> Y</w:t>
      </w:r>
      <w:r w:rsidRPr="003D3B4F">
        <w:rPr>
          <w:rFonts w:ascii="Book Antiqua" w:eastAsia="Book Antiqua" w:hAnsi="Book Antiqua" w:cs="Book Antiqua"/>
          <w:color w:val="000000"/>
        </w:rPr>
        <w:t xml:space="preserve">, Goh P, Alexander DJ, Isaac JR, Kum CK, </w:t>
      </w:r>
      <w:proofErr w:type="spellStart"/>
      <w:r w:rsidRPr="003D3B4F">
        <w:rPr>
          <w:rFonts w:ascii="Book Antiqua" w:eastAsia="Book Antiqua" w:hAnsi="Book Antiqua" w:cs="Book Antiqua"/>
          <w:color w:val="000000"/>
        </w:rPr>
        <w:t>Ngoi</w:t>
      </w:r>
      <w:proofErr w:type="spellEnd"/>
      <w:r w:rsidRPr="003D3B4F">
        <w:rPr>
          <w:rFonts w:ascii="Book Antiqua" w:eastAsia="Book Antiqua" w:hAnsi="Book Antiqua" w:cs="Book Antiqua"/>
          <w:color w:val="000000"/>
        </w:rPr>
        <w:t xml:space="preserve"> SS. Combination therapy using adrenaline and heater probe to reduce rebleeding in patients with peptic ulcer </w:t>
      </w:r>
      <w:proofErr w:type="spellStart"/>
      <w:r w:rsidRPr="003D3B4F">
        <w:rPr>
          <w:rFonts w:ascii="Book Antiqua" w:eastAsia="Book Antiqua" w:hAnsi="Book Antiqua" w:cs="Book Antiqua"/>
          <w:color w:val="000000"/>
        </w:rPr>
        <w:t>haemorrhage</w:t>
      </w:r>
      <w:proofErr w:type="spellEnd"/>
      <w:r w:rsidRPr="003D3B4F">
        <w:rPr>
          <w:rFonts w:ascii="Book Antiqua" w:eastAsia="Book Antiqua" w:hAnsi="Book Antiqua" w:cs="Book Antiqua"/>
          <w:color w:val="000000"/>
        </w:rPr>
        <w:t xml:space="preserve">: a prospective randomized trial. </w:t>
      </w:r>
      <w:r w:rsidRPr="003D3B4F">
        <w:rPr>
          <w:rFonts w:ascii="Book Antiqua" w:eastAsia="Book Antiqua" w:hAnsi="Book Antiqua" w:cs="Book Antiqua"/>
          <w:i/>
          <w:iCs/>
          <w:color w:val="000000"/>
        </w:rPr>
        <w:t>Br J Surg</w:t>
      </w:r>
      <w:r w:rsidRPr="003D3B4F">
        <w:rPr>
          <w:rFonts w:ascii="Book Antiqua" w:eastAsia="Book Antiqua" w:hAnsi="Book Antiqua" w:cs="Book Antiqua"/>
          <w:color w:val="000000"/>
        </w:rPr>
        <w:t xml:space="preserve"> 1995; </w:t>
      </w:r>
      <w:r w:rsidRPr="003D3B4F">
        <w:rPr>
          <w:rFonts w:ascii="Book Antiqua" w:eastAsia="Book Antiqua" w:hAnsi="Book Antiqua" w:cs="Book Antiqua"/>
          <w:b/>
          <w:bCs/>
          <w:color w:val="000000"/>
        </w:rPr>
        <w:t>82</w:t>
      </w:r>
      <w:r w:rsidRPr="003D3B4F">
        <w:rPr>
          <w:rFonts w:ascii="Book Antiqua" w:eastAsia="Book Antiqua" w:hAnsi="Book Antiqua" w:cs="Book Antiqua"/>
          <w:color w:val="000000"/>
        </w:rPr>
        <w:t>: 223-226 [PMID: 7749698 DOI: 10.1002/bjs.1800820231]</w:t>
      </w:r>
    </w:p>
    <w:p w14:paraId="54C656A5" w14:textId="77777777" w:rsidR="00A77B3E" w:rsidRPr="003D3B4F" w:rsidRDefault="003D717B" w:rsidP="00A66EFF">
      <w:pPr>
        <w:spacing w:line="360" w:lineRule="auto"/>
        <w:jc w:val="both"/>
        <w:rPr>
          <w:rFonts w:ascii="Book Antiqua" w:hAnsi="Book Antiqua"/>
          <w:lang w:eastAsia="zh-CN"/>
        </w:rPr>
      </w:pPr>
      <w:r w:rsidRPr="003D3B4F">
        <w:rPr>
          <w:rFonts w:ascii="Book Antiqua" w:eastAsia="Book Antiqua" w:hAnsi="Book Antiqua" w:cs="Book Antiqua"/>
          <w:color w:val="000000"/>
        </w:rPr>
        <w:t xml:space="preserve">23 </w:t>
      </w:r>
      <w:r w:rsidRPr="003D3B4F">
        <w:rPr>
          <w:rFonts w:ascii="Book Antiqua" w:eastAsia="Book Antiqua" w:hAnsi="Book Antiqua" w:cs="Book Antiqua"/>
          <w:b/>
          <w:bCs/>
          <w:color w:val="000000"/>
        </w:rPr>
        <w:t>Therneau T</w:t>
      </w:r>
      <w:r w:rsidRPr="003D3B4F">
        <w:rPr>
          <w:rFonts w:ascii="Book Antiqua" w:eastAsia="Book Antiqua" w:hAnsi="Book Antiqua" w:cs="Book Antiqua"/>
          <w:bCs/>
          <w:color w:val="000000"/>
        </w:rPr>
        <w:t>. A Package for survival analysis in S. R package version 2.38,</w:t>
      </w:r>
      <w:r w:rsidRPr="003D3B4F">
        <w:rPr>
          <w:rFonts w:ascii="Book Antiqua" w:eastAsia="Book Antiqua" w:hAnsi="Book Antiqua" w:cs="Book Antiqua"/>
          <w:color w:val="000000"/>
        </w:rPr>
        <w:t xml:space="preserve"> 2015</w:t>
      </w:r>
    </w:p>
    <w:p w14:paraId="57F6CEB5"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 xml:space="preserve">24 </w:t>
      </w:r>
      <w:r w:rsidRPr="003D3B4F">
        <w:rPr>
          <w:rFonts w:ascii="Book Antiqua" w:eastAsia="Book Antiqua" w:hAnsi="Book Antiqua" w:cs="Book Antiqua"/>
          <w:b/>
          <w:bCs/>
          <w:color w:val="000000"/>
        </w:rPr>
        <w:t>Kim SB</w:t>
      </w:r>
      <w:r w:rsidRPr="003D3B4F">
        <w:rPr>
          <w:rFonts w:ascii="Book Antiqua" w:eastAsia="Book Antiqua" w:hAnsi="Book Antiqua" w:cs="Book Antiqua"/>
          <w:color w:val="000000"/>
        </w:rPr>
        <w:t xml:space="preserve">, Lee SH, Kim KO, Jang BI, Kim TN, Jeon SW, Kwon JG, Kim EY, Jung JT, Park KS, Cho KB, Kim ES, Kim HJ, Park CK, Park JB, Yang CH. Risk Factors Associated with Rebleeding in Patients with High Risk Peptic Ulcer Bleeding: Focusing on the Role of Second Look Endoscopy. </w:t>
      </w:r>
      <w:r w:rsidRPr="003D3B4F">
        <w:rPr>
          <w:rFonts w:ascii="Book Antiqua" w:eastAsia="Book Antiqua" w:hAnsi="Book Antiqua" w:cs="Book Antiqua"/>
          <w:i/>
          <w:iCs/>
          <w:color w:val="000000"/>
        </w:rPr>
        <w:t>Dig Dis Sci</w:t>
      </w:r>
      <w:r w:rsidRPr="003D3B4F">
        <w:rPr>
          <w:rFonts w:ascii="Book Antiqua" w:eastAsia="Book Antiqua" w:hAnsi="Book Antiqua" w:cs="Book Antiqua"/>
          <w:color w:val="000000"/>
        </w:rPr>
        <w:t xml:space="preserve"> 2016; </w:t>
      </w:r>
      <w:r w:rsidRPr="003D3B4F">
        <w:rPr>
          <w:rFonts w:ascii="Book Antiqua" w:eastAsia="Book Antiqua" w:hAnsi="Book Antiqua" w:cs="Book Antiqua"/>
          <w:b/>
          <w:bCs/>
          <w:color w:val="000000"/>
        </w:rPr>
        <w:t>61</w:t>
      </w:r>
      <w:r w:rsidRPr="003D3B4F">
        <w:rPr>
          <w:rFonts w:ascii="Book Antiqua" w:eastAsia="Book Antiqua" w:hAnsi="Book Antiqua" w:cs="Book Antiqua"/>
          <w:color w:val="000000"/>
        </w:rPr>
        <w:t>: 517-522 [PMID: 26297133 DOI: 10.1007/s10620-015-3846-y]</w:t>
      </w:r>
    </w:p>
    <w:p w14:paraId="3264DCA2" w14:textId="77777777" w:rsidR="00A77B3E" w:rsidRPr="003D3B4F" w:rsidRDefault="00A77B3E" w:rsidP="00A66EFF">
      <w:pPr>
        <w:spacing w:line="360" w:lineRule="auto"/>
        <w:jc w:val="both"/>
        <w:rPr>
          <w:rFonts w:ascii="Book Antiqua" w:hAnsi="Book Antiqua"/>
        </w:rPr>
        <w:sectPr w:rsidR="00A77B3E" w:rsidRPr="003D3B4F">
          <w:pgSz w:w="12240" w:h="15840"/>
          <w:pgMar w:top="1440" w:right="1440" w:bottom="1440" w:left="1440" w:header="720" w:footer="720" w:gutter="0"/>
          <w:cols w:space="720"/>
          <w:docGrid w:linePitch="360"/>
        </w:sectPr>
      </w:pPr>
    </w:p>
    <w:p w14:paraId="6270F56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lastRenderedPageBreak/>
        <w:t>Footnotes</w:t>
      </w:r>
    </w:p>
    <w:p w14:paraId="2282BC32"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Institutional review board statement: </w:t>
      </w:r>
      <w:r w:rsidRPr="003D3B4F">
        <w:rPr>
          <w:rFonts w:ascii="Book Antiqua" w:eastAsia="Book Antiqua" w:hAnsi="Book Antiqua" w:cs="Book Antiqua"/>
          <w:color w:val="000000"/>
        </w:rPr>
        <w:t xml:space="preserve">The study was exempted by the Institutional Review Board at Yale-New Haven Hospital (protocol number 2000029322). </w:t>
      </w:r>
    </w:p>
    <w:p w14:paraId="0C7A8CDB" w14:textId="77777777" w:rsidR="00A77B3E" w:rsidRPr="003D3B4F" w:rsidRDefault="00A77B3E" w:rsidP="00A66EFF">
      <w:pPr>
        <w:spacing w:line="360" w:lineRule="auto"/>
        <w:jc w:val="both"/>
        <w:rPr>
          <w:rFonts w:ascii="Book Antiqua" w:hAnsi="Book Antiqua"/>
        </w:rPr>
      </w:pPr>
    </w:p>
    <w:p w14:paraId="547A53FF"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Informed consent statement: </w:t>
      </w:r>
      <w:r w:rsidRPr="003D3B4F">
        <w:rPr>
          <w:rFonts w:ascii="Book Antiqua" w:eastAsia="Book Antiqua" w:hAnsi="Book Antiqua" w:cs="Book Antiqua"/>
          <w:color w:val="000000"/>
        </w:rPr>
        <w:t>Because of the retrospective and anonymous nature of this study, the need for informed consent was waived by the Institutional Review Board at Yale-New Haven Hospital.</w:t>
      </w:r>
    </w:p>
    <w:p w14:paraId="73F53E71" w14:textId="77777777" w:rsidR="00A77B3E" w:rsidRPr="003D3B4F" w:rsidRDefault="00A77B3E" w:rsidP="00A66EFF">
      <w:pPr>
        <w:spacing w:line="360" w:lineRule="auto"/>
        <w:jc w:val="both"/>
        <w:rPr>
          <w:rFonts w:ascii="Book Antiqua" w:hAnsi="Book Antiqua"/>
        </w:rPr>
      </w:pPr>
    </w:p>
    <w:p w14:paraId="226968F8" w14:textId="04925BCC" w:rsidR="00A77B3E" w:rsidRPr="00A92C5F" w:rsidRDefault="003D717B" w:rsidP="00A66EFF">
      <w:pPr>
        <w:spacing w:line="360" w:lineRule="auto"/>
        <w:jc w:val="both"/>
        <w:rPr>
          <w:rFonts w:ascii="Book Antiqua" w:hAnsi="Book Antiqua"/>
          <w:b/>
          <w:color w:val="000000"/>
          <w:lang w:eastAsia="zh-CN"/>
        </w:rPr>
      </w:pPr>
      <w:r w:rsidRPr="003D3B4F">
        <w:rPr>
          <w:rFonts w:ascii="Book Antiqua" w:eastAsia="Book Antiqua" w:hAnsi="Book Antiqua" w:cs="Book Antiqua"/>
          <w:b/>
          <w:bCs/>
          <w:color w:val="000000"/>
        </w:rPr>
        <w:t xml:space="preserve">Conflict-of-interest statement: </w:t>
      </w:r>
      <w:r w:rsidR="00A92C5F" w:rsidRPr="00B1186C">
        <w:rPr>
          <w:rFonts w:ascii="Book Antiqua" w:hAnsi="Book Antiqua"/>
          <w:lang w:val="en-GB"/>
        </w:rPr>
        <w:t>All the Authors have no conflict of interest related to the manuscript.</w:t>
      </w:r>
    </w:p>
    <w:p w14:paraId="40ECA592" w14:textId="77777777" w:rsidR="00A77B3E" w:rsidRPr="003D3B4F" w:rsidRDefault="00A77B3E" w:rsidP="00A66EFF">
      <w:pPr>
        <w:spacing w:line="360" w:lineRule="auto"/>
        <w:jc w:val="both"/>
        <w:rPr>
          <w:rFonts w:ascii="Book Antiqua" w:hAnsi="Book Antiqua"/>
        </w:rPr>
      </w:pPr>
    </w:p>
    <w:p w14:paraId="5198A3B6"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Data sharing statement: </w:t>
      </w:r>
      <w:r w:rsidRPr="003D3B4F">
        <w:rPr>
          <w:rFonts w:ascii="Book Antiqua" w:eastAsia="Book Antiqua" w:hAnsi="Book Antiqua" w:cs="Book Antiqua"/>
          <w:color w:val="000000"/>
        </w:rPr>
        <w:t xml:space="preserve">The data supporting the results can be made available upon request </w:t>
      </w:r>
      <w:r w:rsidRPr="003D3B4F">
        <w:rPr>
          <w:rFonts w:ascii="Book Antiqua" w:eastAsia="Book Antiqua" w:hAnsi="Book Antiqua" w:cs="Book Antiqua"/>
          <w:i/>
          <w:iCs/>
          <w:color w:val="000000"/>
        </w:rPr>
        <w:t>via</w:t>
      </w:r>
      <w:r w:rsidRPr="003D3B4F">
        <w:rPr>
          <w:rFonts w:ascii="Book Antiqua" w:eastAsia="Book Antiqua" w:hAnsi="Book Antiqua" w:cs="Book Antiqua"/>
          <w:color w:val="000000"/>
        </w:rPr>
        <w:t xml:space="preserve"> email at the discretion of the corresponding author.</w:t>
      </w:r>
    </w:p>
    <w:p w14:paraId="67CD5681" w14:textId="77777777" w:rsidR="00A77B3E" w:rsidRPr="003D3B4F" w:rsidRDefault="00A77B3E" w:rsidP="00A66EFF">
      <w:pPr>
        <w:spacing w:line="360" w:lineRule="auto"/>
        <w:jc w:val="both"/>
        <w:rPr>
          <w:rFonts w:ascii="Book Antiqua" w:hAnsi="Book Antiqua"/>
        </w:rPr>
      </w:pPr>
    </w:p>
    <w:p w14:paraId="4B7C877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STROBE statement: </w:t>
      </w:r>
      <w:r w:rsidRPr="003D3B4F">
        <w:rPr>
          <w:rFonts w:ascii="Book Antiqua" w:eastAsia="Book Antiqua" w:hAnsi="Book Antiqua" w:cs="Book Antiqua"/>
          <w:color w:val="000000"/>
        </w:rPr>
        <w:t>The authors have read the STROBE statement checklist. They have prepared and revised the manuscript in accordance with the principles outlined in the checklist.</w:t>
      </w:r>
    </w:p>
    <w:p w14:paraId="036538E6" w14:textId="77777777" w:rsidR="00A77B3E" w:rsidRPr="003D3B4F" w:rsidRDefault="00A77B3E" w:rsidP="00A66EFF">
      <w:pPr>
        <w:spacing w:line="360" w:lineRule="auto"/>
        <w:jc w:val="both"/>
        <w:rPr>
          <w:rFonts w:ascii="Book Antiqua" w:hAnsi="Book Antiqua"/>
        </w:rPr>
      </w:pPr>
    </w:p>
    <w:p w14:paraId="5D44752B"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bCs/>
          <w:color w:val="000000"/>
        </w:rPr>
        <w:t xml:space="preserve">Open-Access: </w:t>
      </w:r>
      <w:r w:rsidRPr="003D3B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3B4F">
        <w:rPr>
          <w:rFonts w:ascii="Book Antiqua" w:eastAsia="Book Antiqua" w:hAnsi="Book Antiqua" w:cs="Book Antiqua"/>
          <w:color w:val="000000"/>
        </w:rPr>
        <w:t>NonCommercial</w:t>
      </w:r>
      <w:proofErr w:type="spellEnd"/>
      <w:r w:rsidRPr="003D3B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4FD381" w14:textId="77777777" w:rsidR="00A77B3E" w:rsidRPr="003D3B4F" w:rsidRDefault="00A77B3E" w:rsidP="00A66EFF">
      <w:pPr>
        <w:spacing w:line="360" w:lineRule="auto"/>
        <w:jc w:val="both"/>
        <w:rPr>
          <w:rFonts w:ascii="Book Antiqua" w:hAnsi="Book Antiqua"/>
        </w:rPr>
      </w:pPr>
    </w:p>
    <w:p w14:paraId="5F71D061"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Provenance and peer review: </w:t>
      </w:r>
      <w:r w:rsidRPr="003D3B4F">
        <w:rPr>
          <w:rFonts w:ascii="Book Antiqua" w:eastAsia="Book Antiqua" w:hAnsi="Book Antiqua" w:cs="Book Antiqua"/>
          <w:color w:val="000000"/>
        </w:rPr>
        <w:t>Unsolicited article; Externally peer reviewed.</w:t>
      </w:r>
    </w:p>
    <w:p w14:paraId="2C54153F"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Peer-review model: </w:t>
      </w:r>
      <w:r w:rsidRPr="003D3B4F">
        <w:rPr>
          <w:rFonts w:ascii="Book Antiqua" w:eastAsia="Book Antiqua" w:hAnsi="Book Antiqua" w:cs="Book Antiqua"/>
          <w:color w:val="000000"/>
        </w:rPr>
        <w:t>Single blind</w:t>
      </w:r>
    </w:p>
    <w:p w14:paraId="30BFDCF7"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lastRenderedPageBreak/>
        <w:t xml:space="preserve">Corresponding Author's Membership in Professional Societies: </w:t>
      </w:r>
      <w:r w:rsidRPr="003D3B4F">
        <w:rPr>
          <w:rFonts w:ascii="Book Antiqua" w:eastAsia="Book Antiqua" w:hAnsi="Book Antiqua" w:cs="Book Antiqua"/>
          <w:color w:val="000000"/>
        </w:rPr>
        <w:t>American College of Gastroenterology; American Gastroenterological Association; American Association for the Study of Liver Diseases; American Society for Gastrointestinal Endoscopy.</w:t>
      </w:r>
    </w:p>
    <w:p w14:paraId="4B8CC9B8" w14:textId="77777777" w:rsidR="00A77B3E" w:rsidRPr="003D3B4F" w:rsidRDefault="00A77B3E" w:rsidP="00A66EFF">
      <w:pPr>
        <w:spacing w:line="360" w:lineRule="auto"/>
        <w:jc w:val="both"/>
        <w:rPr>
          <w:rFonts w:ascii="Book Antiqua" w:hAnsi="Book Antiqua"/>
        </w:rPr>
      </w:pPr>
    </w:p>
    <w:p w14:paraId="7323777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Peer-review started: </w:t>
      </w:r>
      <w:r w:rsidRPr="003D3B4F">
        <w:rPr>
          <w:rFonts w:ascii="Book Antiqua" w:eastAsia="Book Antiqua" w:hAnsi="Book Antiqua" w:cs="Book Antiqua"/>
          <w:color w:val="000000"/>
        </w:rPr>
        <w:t>April 13, 2022</w:t>
      </w:r>
    </w:p>
    <w:p w14:paraId="32AA6E4A"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First decision: </w:t>
      </w:r>
      <w:r w:rsidRPr="003D3B4F">
        <w:rPr>
          <w:rFonts w:ascii="Book Antiqua" w:eastAsia="Book Antiqua" w:hAnsi="Book Antiqua" w:cs="Book Antiqua"/>
          <w:color w:val="000000"/>
        </w:rPr>
        <w:t>June 16, 2022</w:t>
      </w:r>
    </w:p>
    <w:p w14:paraId="4F55DBEE" w14:textId="71A87B04" w:rsidR="00A77B3E" w:rsidRPr="003D3B4F" w:rsidRDefault="003D717B" w:rsidP="00A66EFF">
      <w:pPr>
        <w:spacing w:line="360" w:lineRule="auto"/>
        <w:jc w:val="both"/>
        <w:rPr>
          <w:rFonts w:ascii="Book Antiqua" w:hAnsi="Book Antiqua"/>
          <w:lang w:eastAsia="zh-CN"/>
        </w:rPr>
      </w:pPr>
      <w:r w:rsidRPr="003D3B4F">
        <w:rPr>
          <w:rFonts w:ascii="Book Antiqua" w:eastAsia="Book Antiqua" w:hAnsi="Book Antiqua" w:cs="Book Antiqua"/>
          <w:b/>
          <w:color w:val="000000"/>
        </w:rPr>
        <w:t xml:space="preserve">Article in press: </w:t>
      </w:r>
    </w:p>
    <w:p w14:paraId="2BE32B81" w14:textId="77777777" w:rsidR="00A77B3E" w:rsidRPr="003D3B4F" w:rsidRDefault="00A77B3E" w:rsidP="00A66EFF">
      <w:pPr>
        <w:spacing w:line="360" w:lineRule="auto"/>
        <w:jc w:val="both"/>
        <w:rPr>
          <w:rFonts w:ascii="Book Antiqua" w:hAnsi="Book Antiqua"/>
        </w:rPr>
      </w:pPr>
    </w:p>
    <w:p w14:paraId="4508B8DF" w14:textId="7A6CBBE0"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Specialty type: </w:t>
      </w:r>
      <w:r w:rsidRPr="003D3B4F">
        <w:rPr>
          <w:rFonts w:ascii="Book Antiqua" w:eastAsia="Book Antiqua" w:hAnsi="Book Antiqua" w:cs="Book Antiqua"/>
          <w:color w:val="000000"/>
        </w:rPr>
        <w:t xml:space="preserve">Gastroenterology and </w:t>
      </w:r>
      <w:r w:rsidR="00291F43" w:rsidRPr="003D3B4F">
        <w:rPr>
          <w:rFonts w:ascii="Book Antiqua" w:eastAsia="Book Antiqua" w:hAnsi="Book Antiqua" w:cs="Book Antiqua"/>
          <w:color w:val="000000"/>
        </w:rPr>
        <w:t>h</w:t>
      </w:r>
      <w:r w:rsidRPr="003D3B4F">
        <w:rPr>
          <w:rFonts w:ascii="Book Antiqua" w:eastAsia="Book Antiqua" w:hAnsi="Book Antiqua" w:cs="Book Antiqua"/>
          <w:color w:val="000000"/>
        </w:rPr>
        <w:t>epatology</w:t>
      </w:r>
    </w:p>
    <w:p w14:paraId="7AA9280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 xml:space="preserve">Country/Territory of origin: </w:t>
      </w:r>
      <w:r w:rsidRPr="003D3B4F">
        <w:rPr>
          <w:rFonts w:ascii="Book Antiqua" w:eastAsia="Book Antiqua" w:hAnsi="Book Antiqua" w:cs="Book Antiqua"/>
          <w:color w:val="000000"/>
        </w:rPr>
        <w:t>United States</w:t>
      </w:r>
    </w:p>
    <w:p w14:paraId="4670F599"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b/>
          <w:color w:val="000000"/>
        </w:rPr>
        <w:t>Peer-review report’s scientific quality classification</w:t>
      </w:r>
    </w:p>
    <w:p w14:paraId="768AC7D2"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Grade A (Excellent): 0</w:t>
      </w:r>
    </w:p>
    <w:p w14:paraId="4520A9F1"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Grade B (Very good): 0</w:t>
      </w:r>
    </w:p>
    <w:p w14:paraId="112456B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Grade C (Good): C, C</w:t>
      </w:r>
    </w:p>
    <w:p w14:paraId="3A1EC3D4"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Grade D (Fair): 0</w:t>
      </w:r>
    </w:p>
    <w:p w14:paraId="494B7BB3" w14:textId="77777777" w:rsidR="00A77B3E" w:rsidRPr="003D3B4F" w:rsidRDefault="003D717B" w:rsidP="00A66EFF">
      <w:pPr>
        <w:spacing w:line="360" w:lineRule="auto"/>
        <w:jc w:val="both"/>
        <w:rPr>
          <w:rFonts w:ascii="Book Antiqua" w:hAnsi="Book Antiqua"/>
        </w:rPr>
      </w:pPr>
      <w:r w:rsidRPr="003D3B4F">
        <w:rPr>
          <w:rFonts w:ascii="Book Antiqua" w:eastAsia="Book Antiqua" w:hAnsi="Book Antiqua" w:cs="Book Antiqua"/>
          <w:color w:val="000000"/>
        </w:rPr>
        <w:t>Grade E (Poor): 0</w:t>
      </w:r>
    </w:p>
    <w:p w14:paraId="6FD55A24" w14:textId="77777777" w:rsidR="00A77B3E" w:rsidRPr="003D3B4F" w:rsidRDefault="00A77B3E" w:rsidP="00A66EFF">
      <w:pPr>
        <w:spacing w:line="360" w:lineRule="auto"/>
        <w:jc w:val="both"/>
        <w:rPr>
          <w:rFonts w:ascii="Book Antiqua" w:hAnsi="Book Antiqua"/>
        </w:rPr>
      </w:pPr>
    </w:p>
    <w:p w14:paraId="66F0084B" w14:textId="5EF5C3C3" w:rsidR="00A77B3E" w:rsidRPr="003D3B4F" w:rsidRDefault="003D717B" w:rsidP="00A66EFF">
      <w:pPr>
        <w:spacing w:line="360" w:lineRule="auto"/>
        <w:jc w:val="both"/>
        <w:rPr>
          <w:rFonts w:ascii="Book Antiqua" w:hAnsi="Book Antiqua" w:cs="Book Antiqua"/>
          <w:color w:val="000000"/>
          <w:lang w:eastAsia="zh-CN"/>
        </w:rPr>
      </w:pPr>
      <w:r w:rsidRPr="003D3B4F">
        <w:rPr>
          <w:rFonts w:ascii="Book Antiqua" w:eastAsia="Book Antiqua" w:hAnsi="Book Antiqua" w:cs="Book Antiqua"/>
          <w:b/>
          <w:color w:val="000000"/>
        </w:rPr>
        <w:t xml:space="preserve">P-Reviewer: </w:t>
      </w:r>
      <w:proofErr w:type="spellStart"/>
      <w:r w:rsidRPr="003D3B4F">
        <w:rPr>
          <w:rFonts w:ascii="Book Antiqua" w:eastAsia="Book Antiqua" w:hAnsi="Book Antiqua" w:cs="Book Antiqua"/>
          <w:color w:val="000000"/>
        </w:rPr>
        <w:t>Akkari</w:t>
      </w:r>
      <w:proofErr w:type="spellEnd"/>
      <w:r w:rsidRPr="003D3B4F">
        <w:rPr>
          <w:rFonts w:ascii="Book Antiqua" w:eastAsia="Book Antiqua" w:hAnsi="Book Antiqua" w:cs="Book Antiqua"/>
          <w:color w:val="000000"/>
        </w:rPr>
        <w:t xml:space="preserve"> I, Tunisia; Sugimoto M, Japan</w:t>
      </w:r>
      <w:r w:rsidRPr="003D3B4F">
        <w:rPr>
          <w:rFonts w:ascii="Book Antiqua" w:eastAsia="Book Antiqua" w:hAnsi="Book Antiqua" w:cs="Book Antiqua"/>
          <w:b/>
          <w:color w:val="000000"/>
        </w:rPr>
        <w:t xml:space="preserve"> S-Editor:</w:t>
      </w:r>
      <w:r w:rsidR="00013883" w:rsidRPr="003D3B4F">
        <w:rPr>
          <w:rFonts w:ascii="Book Antiqua" w:eastAsia="Book Antiqua" w:hAnsi="Book Antiqua" w:cs="Book Antiqua"/>
          <w:b/>
          <w:color w:val="000000"/>
        </w:rPr>
        <w:t xml:space="preserve"> </w:t>
      </w:r>
      <w:r w:rsidR="009B132A" w:rsidRPr="003D3B4F">
        <w:rPr>
          <w:rFonts w:ascii="Book Antiqua" w:hAnsi="Book Antiqua" w:cs="Book Antiqua"/>
          <w:color w:val="000000"/>
          <w:lang w:eastAsia="zh-CN"/>
        </w:rPr>
        <w:t>Wang LL</w:t>
      </w:r>
      <w:r w:rsidR="009B132A" w:rsidRPr="003D3B4F">
        <w:rPr>
          <w:rFonts w:ascii="Book Antiqua" w:hAnsi="Book Antiqua" w:cs="Book Antiqua"/>
          <w:b/>
          <w:color w:val="000000"/>
          <w:lang w:eastAsia="zh-CN"/>
        </w:rPr>
        <w:t xml:space="preserve"> </w:t>
      </w:r>
      <w:r w:rsidRPr="003D3B4F">
        <w:rPr>
          <w:rFonts w:ascii="Book Antiqua" w:eastAsia="Book Antiqua" w:hAnsi="Book Antiqua" w:cs="Book Antiqua"/>
          <w:b/>
          <w:color w:val="000000"/>
        </w:rPr>
        <w:t>L-Editor:</w:t>
      </w:r>
      <w:r w:rsidR="00013883" w:rsidRPr="003D3B4F">
        <w:rPr>
          <w:rFonts w:ascii="Book Antiqua" w:eastAsia="Book Antiqua" w:hAnsi="Book Antiqua" w:cs="Book Antiqua"/>
          <w:b/>
          <w:color w:val="000000"/>
        </w:rPr>
        <w:t xml:space="preserve"> </w:t>
      </w:r>
      <w:r w:rsidR="009B132A" w:rsidRPr="003D3B4F">
        <w:rPr>
          <w:rFonts w:ascii="Book Antiqua" w:hAnsi="Book Antiqua" w:cs="Book Antiqua"/>
          <w:color w:val="000000"/>
          <w:lang w:eastAsia="zh-CN"/>
        </w:rPr>
        <w:t>A</w:t>
      </w:r>
      <w:r w:rsidR="009B132A" w:rsidRPr="003D3B4F">
        <w:rPr>
          <w:rFonts w:ascii="Book Antiqua" w:eastAsia="Book Antiqua" w:hAnsi="Book Antiqua" w:cs="Book Antiqua"/>
          <w:b/>
          <w:color w:val="000000"/>
        </w:rPr>
        <w:t xml:space="preserve"> </w:t>
      </w:r>
      <w:r w:rsidRPr="003D3B4F">
        <w:rPr>
          <w:rFonts w:ascii="Book Antiqua" w:eastAsia="Book Antiqua" w:hAnsi="Book Antiqua" w:cs="Book Antiqua"/>
          <w:b/>
          <w:color w:val="000000"/>
        </w:rPr>
        <w:t xml:space="preserve">P-Editor: </w:t>
      </w:r>
      <w:r w:rsidR="009B132A" w:rsidRPr="003D3B4F">
        <w:rPr>
          <w:rFonts w:ascii="Book Antiqua" w:hAnsi="Book Antiqua" w:cs="Book Antiqua"/>
          <w:color w:val="000000"/>
          <w:lang w:eastAsia="zh-CN"/>
        </w:rPr>
        <w:t>Wang LL</w:t>
      </w:r>
    </w:p>
    <w:p w14:paraId="5C1A07B3" w14:textId="77777777" w:rsidR="009B132A" w:rsidRPr="003D3B4F" w:rsidRDefault="009B132A" w:rsidP="00A66EFF">
      <w:pPr>
        <w:spacing w:line="360" w:lineRule="auto"/>
        <w:jc w:val="both"/>
        <w:rPr>
          <w:rFonts w:ascii="Book Antiqua" w:hAnsi="Book Antiqua" w:cs="Book Antiqua"/>
          <w:color w:val="000000"/>
          <w:lang w:eastAsia="zh-CN"/>
        </w:rPr>
      </w:pPr>
    </w:p>
    <w:p w14:paraId="2106FFCA" w14:textId="77777777" w:rsidR="009B132A" w:rsidRPr="003D3B4F" w:rsidRDefault="009B132A" w:rsidP="00A66EFF">
      <w:pPr>
        <w:spacing w:line="360" w:lineRule="auto"/>
        <w:jc w:val="both"/>
        <w:rPr>
          <w:rFonts w:ascii="Book Antiqua" w:hAnsi="Book Antiqua" w:cs="Book Antiqua"/>
          <w:color w:val="000000"/>
          <w:lang w:eastAsia="zh-CN"/>
        </w:rPr>
      </w:pPr>
    </w:p>
    <w:p w14:paraId="248FBC61" w14:textId="77777777" w:rsidR="009B132A" w:rsidRPr="003D3B4F" w:rsidRDefault="009B132A" w:rsidP="00A66EFF">
      <w:pPr>
        <w:spacing w:line="360" w:lineRule="auto"/>
        <w:jc w:val="both"/>
        <w:rPr>
          <w:rFonts w:ascii="Book Antiqua" w:hAnsi="Book Antiqua"/>
        </w:rPr>
        <w:sectPr w:rsidR="009B132A" w:rsidRPr="003D3B4F">
          <w:pgSz w:w="12240" w:h="15840"/>
          <w:pgMar w:top="1440" w:right="1440" w:bottom="1440" w:left="1440" w:header="720" w:footer="720" w:gutter="0"/>
          <w:cols w:space="720"/>
          <w:docGrid w:linePitch="360"/>
        </w:sectPr>
      </w:pPr>
    </w:p>
    <w:p w14:paraId="217B10C5" w14:textId="16AA1B68" w:rsidR="00A77B3E" w:rsidRPr="003D3B4F" w:rsidRDefault="003D717B" w:rsidP="00A66EFF">
      <w:pPr>
        <w:spacing w:line="360" w:lineRule="auto"/>
        <w:jc w:val="both"/>
        <w:rPr>
          <w:rFonts w:ascii="Book Antiqua" w:hAnsi="Book Antiqua" w:cs="Book Antiqua"/>
          <w:b/>
          <w:color w:val="000000"/>
          <w:lang w:eastAsia="zh-CN"/>
        </w:rPr>
      </w:pPr>
      <w:r w:rsidRPr="003D3B4F">
        <w:rPr>
          <w:rFonts w:ascii="Book Antiqua" w:eastAsia="Book Antiqua" w:hAnsi="Book Antiqua" w:cs="Book Antiqua"/>
          <w:b/>
          <w:color w:val="000000"/>
        </w:rPr>
        <w:lastRenderedPageBreak/>
        <w:t>Figure Legends</w:t>
      </w:r>
    </w:p>
    <w:p w14:paraId="16EA16D6" w14:textId="40DA653A" w:rsidR="009863ED" w:rsidRPr="003D3B4F" w:rsidRDefault="007B21B5" w:rsidP="00A66EFF">
      <w:pPr>
        <w:spacing w:line="360" w:lineRule="auto"/>
        <w:jc w:val="both"/>
        <w:rPr>
          <w:rFonts w:ascii="Book Antiqua" w:hAnsi="Book Antiqua"/>
          <w:lang w:eastAsia="zh-CN"/>
        </w:rPr>
      </w:pPr>
      <w:r w:rsidRPr="003D3B4F">
        <w:rPr>
          <w:rFonts w:ascii="Book Antiqua" w:hAnsi="Book Antiqua"/>
          <w:noProof/>
          <w:lang w:eastAsia="zh-CN"/>
        </w:rPr>
        <w:drawing>
          <wp:inline distT="0" distB="0" distL="0" distR="0" wp14:anchorId="3C473222" wp14:editId="6177829B">
            <wp:extent cx="5867400" cy="4815840"/>
            <wp:effectExtent l="0" t="0" r="0" b="3810"/>
            <wp:docPr id="1" name="图片 1" descr="D:\小桌面\新建文件夹\SE\jdz-pdf\76974\pdf\7697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974\pdf\7697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0" cy="4815840"/>
                    </a:xfrm>
                    <a:prstGeom prst="rect">
                      <a:avLst/>
                    </a:prstGeom>
                    <a:noFill/>
                    <a:ln>
                      <a:noFill/>
                    </a:ln>
                  </pic:spPr>
                </pic:pic>
              </a:graphicData>
            </a:graphic>
          </wp:inline>
        </w:drawing>
      </w:r>
    </w:p>
    <w:p w14:paraId="093F2226" w14:textId="40A5B880" w:rsidR="00A77B3E" w:rsidRPr="003D3B4F" w:rsidRDefault="003D717B" w:rsidP="00A66EFF">
      <w:pPr>
        <w:spacing w:line="360" w:lineRule="auto"/>
        <w:jc w:val="both"/>
        <w:rPr>
          <w:rFonts w:ascii="Book Antiqua" w:hAnsi="Book Antiqua" w:cs="Book Antiqua"/>
          <w:color w:val="000000"/>
          <w:lang w:eastAsia="zh-CN"/>
        </w:rPr>
      </w:pPr>
      <w:r w:rsidRPr="003D3B4F">
        <w:rPr>
          <w:rFonts w:ascii="Book Antiqua" w:eastAsia="Book Antiqua" w:hAnsi="Book Antiqua" w:cs="Book Antiqua"/>
          <w:b/>
          <w:bCs/>
          <w:color w:val="000000"/>
        </w:rPr>
        <w:t>Figure 1</w:t>
      </w:r>
      <w:r w:rsidR="00C04AF7" w:rsidRPr="003D3B4F">
        <w:rPr>
          <w:rFonts w:ascii="Book Antiqua" w:hAnsi="Book Antiqua" w:cs="Book Antiqua"/>
          <w:b/>
          <w:bCs/>
          <w:color w:val="000000"/>
          <w:lang w:eastAsia="zh-CN"/>
        </w:rPr>
        <w:t xml:space="preserve"> </w:t>
      </w:r>
      <w:r w:rsidRPr="003D3B4F">
        <w:rPr>
          <w:rFonts w:ascii="Book Antiqua" w:eastAsia="Book Antiqua" w:hAnsi="Book Antiqua" w:cs="Book Antiqua"/>
          <w:b/>
          <w:color w:val="000000"/>
        </w:rPr>
        <w:t>Flow diagram for the study cohort detailing endoscopic findings, management, and outcomes.</w:t>
      </w:r>
    </w:p>
    <w:p w14:paraId="560DB158" w14:textId="77777777" w:rsidR="003D717B" w:rsidRPr="003D3B4F" w:rsidRDefault="003D717B" w:rsidP="00A66EFF">
      <w:pPr>
        <w:spacing w:line="360" w:lineRule="auto"/>
        <w:jc w:val="both"/>
        <w:rPr>
          <w:rFonts w:ascii="Book Antiqua" w:hAnsi="Book Antiqua" w:cs="Book Antiqua"/>
          <w:color w:val="000000"/>
          <w:lang w:eastAsia="zh-CN"/>
        </w:rPr>
      </w:pPr>
    </w:p>
    <w:p w14:paraId="665956E1" w14:textId="77777777" w:rsidR="003D717B" w:rsidRPr="003D3B4F" w:rsidRDefault="003D717B" w:rsidP="00A66EFF">
      <w:pPr>
        <w:spacing w:line="360" w:lineRule="auto"/>
        <w:jc w:val="both"/>
        <w:rPr>
          <w:rFonts w:ascii="Book Antiqua" w:hAnsi="Book Antiqua" w:cs="Book Antiqua"/>
          <w:color w:val="000000"/>
          <w:lang w:eastAsia="zh-CN"/>
        </w:rPr>
      </w:pPr>
    </w:p>
    <w:p w14:paraId="0C66F4BF" w14:textId="77777777" w:rsidR="003D717B" w:rsidRPr="003D3B4F" w:rsidRDefault="003D717B" w:rsidP="00A66EFF">
      <w:pPr>
        <w:spacing w:line="360" w:lineRule="auto"/>
        <w:jc w:val="both"/>
        <w:rPr>
          <w:rFonts w:ascii="Book Antiqua" w:hAnsi="Book Antiqua" w:cs="Arial"/>
          <w:b/>
          <w:lang w:eastAsia="zh-CN"/>
        </w:rPr>
      </w:pPr>
      <w:r w:rsidRPr="003D3B4F">
        <w:rPr>
          <w:rFonts w:ascii="Book Antiqua" w:hAnsi="Book Antiqua" w:cs="Book Antiqua"/>
          <w:color w:val="000000"/>
          <w:lang w:eastAsia="zh-CN"/>
        </w:rPr>
        <w:br w:type="page"/>
      </w:r>
      <w:r w:rsidRPr="003D3B4F">
        <w:rPr>
          <w:rFonts w:ascii="Book Antiqua" w:hAnsi="Book Antiqua" w:cs="Arial"/>
          <w:b/>
        </w:rPr>
        <w:lastRenderedPageBreak/>
        <w:t>Table 1</w:t>
      </w:r>
      <w:r w:rsidR="00CF360A" w:rsidRPr="003D3B4F">
        <w:rPr>
          <w:rFonts w:ascii="Book Antiqua" w:hAnsi="Book Antiqua" w:cs="Arial"/>
          <w:b/>
          <w:lang w:eastAsia="zh-CN"/>
        </w:rPr>
        <w:t xml:space="preserve"> </w:t>
      </w:r>
      <w:r w:rsidRPr="003D3B4F">
        <w:rPr>
          <w:rFonts w:ascii="Book Antiqua" w:hAnsi="Book Antiqua" w:cs="Arial"/>
          <w:b/>
        </w:rPr>
        <w:t>Baseline characteristics (</w:t>
      </w:r>
      <w:r w:rsidR="00CF360A" w:rsidRPr="003D3B4F">
        <w:rPr>
          <w:rFonts w:ascii="Book Antiqua" w:hAnsi="Book Antiqua" w:cs="Arial"/>
          <w:b/>
          <w:i/>
          <w:lang w:eastAsia="zh-CN"/>
        </w:rPr>
        <w:t>n</w:t>
      </w:r>
      <w:r w:rsidRPr="003D3B4F">
        <w:rPr>
          <w:rFonts w:ascii="Book Antiqua" w:hAnsi="Book Antiqua" w:cs="Arial"/>
          <w:b/>
          <w:i/>
        </w:rPr>
        <w:t xml:space="preserve"> =</w:t>
      </w:r>
      <w:r w:rsidR="00CF360A" w:rsidRPr="003D3B4F">
        <w:rPr>
          <w:rFonts w:ascii="Book Antiqua" w:hAnsi="Book Antiqua" w:cs="Arial"/>
          <w:b/>
        </w:rPr>
        <w:t xml:space="preserve"> 132)</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56"/>
        <w:gridCol w:w="1152"/>
        <w:gridCol w:w="1008"/>
        <w:gridCol w:w="3371"/>
        <w:gridCol w:w="1152"/>
        <w:gridCol w:w="1008"/>
      </w:tblGrid>
      <w:tr w:rsidR="00291F43" w:rsidRPr="003D3B4F" w14:paraId="44496C3A" w14:textId="77777777" w:rsidTr="00291F43">
        <w:tc>
          <w:tcPr>
            <w:tcW w:w="1055" w:type="pct"/>
            <w:tcBorders>
              <w:top w:val="single" w:sz="4" w:space="0" w:color="auto"/>
              <w:bottom w:val="single" w:sz="4" w:space="0" w:color="auto"/>
            </w:tcBorders>
          </w:tcPr>
          <w:p w14:paraId="64C7F24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Demographics</w:t>
            </w:r>
          </w:p>
        </w:tc>
        <w:tc>
          <w:tcPr>
            <w:tcW w:w="591" w:type="pct"/>
            <w:tcBorders>
              <w:top w:val="single" w:sz="4" w:space="0" w:color="auto"/>
              <w:bottom w:val="single" w:sz="4" w:space="0" w:color="auto"/>
            </w:tcBorders>
          </w:tcPr>
          <w:p w14:paraId="65A6F5D8" w14:textId="254E3EE0" w:rsidR="00291F43" w:rsidRPr="003D3B4F" w:rsidRDefault="00291F43" w:rsidP="00A66EFF">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i/>
                <w:color w:val="000000"/>
                <w:lang w:eastAsia="zh-CN"/>
              </w:rPr>
              <w:t>n</w:t>
            </w:r>
            <w:r w:rsidRPr="003D3B4F">
              <w:rPr>
                <w:rFonts w:ascii="Book Antiqua" w:hAnsi="Book Antiqua" w:cs="Arial" w:hint="eastAsia"/>
                <w:b/>
                <w:bCs/>
                <w:color w:val="000000"/>
                <w:lang w:eastAsia="zh-CN"/>
              </w:rPr>
              <w:t xml:space="preserve"> </w:t>
            </w:r>
            <w:r w:rsidRPr="003D3B4F">
              <w:rPr>
                <w:rFonts w:ascii="Book Antiqua" w:hAnsi="Book Antiqua" w:cs="Arial"/>
                <w:b/>
                <w:bCs/>
                <w:color w:val="000000"/>
              </w:rPr>
              <w:t>(%)</w:t>
            </w:r>
          </w:p>
        </w:tc>
        <w:tc>
          <w:tcPr>
            <w:tcW w:w="517" w:type="pct"/>
            <w:tcBorders>
              <w:top w:val="single" w:sz="4" w:space="0" w:color="auto"/>
              <w:bottom w:val="single" w:sz="4" w:space="0" w:color="auto"/>
            </w:tcBorders>
          </w:tcPr>
          <w:p w14:paraId="51324E10" w14:textId="30D68868" w:rsidR="00291F43" w:rsidRPr="003D3B4F" w:rsidRDefault="00A03FF0" w:rsidP="00A66EFF">
            <w:pPr>
              <w:widowControl w:val="0"/>
              <w:autoSpaceDE w:val="0"/>
              <w:autoSpaceDN w:val="0"/>
              <w:adjustRightInd w:val="0"/>
              <w:spacing w:line="360" w:lineRule="auto"/>
              <w:jc w:val="both"/>
              <w:rPr>
                <w:rFonts w:ascii="Book Antiqua" w:hAnsi="Book Antiqua" w:cs="Arial"/>
                <w:b/>
                <w:bCs/>
                <w:color w:val="000000"/>
              </w:rPr>
            </w:pPr>
            <w:r>
              <w:rPr>
                <w:rFonts w:ascii="Book Antiqua" w:hAnsi="Book Antiqua" w:cs="Arial"/>
                <w:b/>
                <w:bCs/>
                <w:color w:val="000000"/>
                <w:lang w:eastAsia="zh-CN"/>
              </w:rPr>
              <w:t>mean</w:t>
            </w:r>
            <w:r>
              <w:rPr>
                <w:rFonts w:ascii="Book Antiqua" w:hAnsi="Book Antiqua" w:cs="Arial" w:hint="eastAsia"/>
                <w:b/>
                <w:bCs/>
                <w:color w:val="000000"/>
                <w:lang w:eastAsia="zh-CN"/>
              </w:rPr>
              <w:t xml:space="preserve"> </w:t>
            </w:r>
            <w:r>
              <w:rPr>
                <w:rFonts w:ascii="Book Antiqua" w:hAnsi="Book Antiqua" w:cs="Arial"/>
                <w:b/>
                <w:bCs/>
                <w:color w:val="000000"/>
              </w:rPr>
              <w:t>±</w:t>
            </w:r>
            <w:r w:rsidR="00291F43" w:rsidRPr="003D3B4F">
              <w:rPr>
                <w:rFonts w:ascii="Book Antiqua" w:hAnsi="Book Antiqua" w:cs="Arial"/>
                <w:b/>
                <w:bCs/>
                <w:color w:val="000000"/>
              </w:rPr>
              <w:t xml:space="preserve"> SD</w:t>
            </w:r>
          </w:p>
        </w:tc>
        <w:tc>
          <w:tcPr>
            <w:tcW w:w="1729" w:type="pct"/>
            <w:tcBorders>
              <w:top w:val="single" w:sz="4" w:space="0" w:color="auto"/>
              <w:bottom w:val="single" w:sz="4" w:space="0" w:color="auto"/>
            </w:tcBorders>
          </w:tcPr>
          <w:p w14:paraId="49B4729D" w14:textId="77777777" w:rsidR="00291F43" w:rsidRPr="003D3B4F" w:rsidRDefault="00291F43" w:rsidP="00A66EFF">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Medications</w:t>
            </w:r>
          </w:p>
        </w:tc>
        <w:tc>
          <w:tcPr>
            <w:tcW w:w="591" w:type="pct"/>
            <w:tcBorders>
              <w:top w:val="single" w:sz="4" w:space="0" w:color="auto"/>
              <w:bottom w:val="single" w:sz="4" w:space="0" w:color="auto"/>
            </w:tcBorders>
          </w:tcPr>
          <w:p w14:paraId="2A9DDA50" w14:textId="4B0F7F91" w:rsidR="00291F43" w:rsidRPr="003D3B4F" w:rsidRDefault="00291F43" w:rsidP="00A66EFF">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i/>
                <w:color w:val="000000"/>
                <w:lang w:eastAsia="zh-CN"/>
              </w:rPr>
              <w:t>n</w:t>
            </w:r>
            <w:r w:rsidRPr="003D3B4F">
              <w:rPr>
                <w:rFonts w:ascii="Book Antiqua" w:hAnsi="Book Antiqua" w:cs="Arial" w:hint="eastAsia"/>
                <w:b/>
                <w:bCs/>
                <w:color w:val="000000"/>
                <w:lang w:eastAsia="zh-CN"/>
              </w:rPr>
              <w:t xml:space="preserve"> </w:t>
            </w:r>
            <w:r w:rsidRPr="003D3B4F">
              <w:rPr>
                <w:rFonts w:ascii="Book Antiqua" w:hAnsi="Book Antiqua" w:cs="Arial"/>
                <w:b/>
                <w:bCs/>
                <w:color w:val="000000"/>
              </w:rPr>
              <w:t>(%)</w:t>
            </w:r>
          </w:p>
        </w:tc>
        <w:tc>
          <w:tcPr>
            <w:tcW w:w="517" w:type="pct"/>
            <w:tcBorders>
              <w:top w:val="single" w:sz="4" w:space="0" w:color="auto"/>
              <w:bottom w:val="single" w:sz="4" w:space="0" w:color="auto"/>
            </w:tcBorders>
          </w:tcPr>
          <w:p w14:paraId="04CCEA69" w14:textId="233F001F" w:rsidR="00291F43" w:rsidRPr="003D3B4F" w:rsidRDefault="00291F43" w:rsidP="00A66EFF">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hint="eastAsia"/>
                <w:b/>
                <w:bCs/>
                <w:color w:val="000000"/>
                <w:lang w:eastAsia="zh-CN"/>
              </w:rPr>
              <w:t>m</w:t>
            </w:r>
            <w:r w:rsidRPr="003D3B4F">
              <w:rPr>
                <w:rFonts w:ascii="Book Antiqua" w:hAnsi="Book Antiqua" w:cs="Arial"/>
                <w:b/>
                <w:bCs/>
                <w:color w:val="000000"/>
              </w:rPr>
              <w:t xml:space="preserve">ean </w:t>
            </w:r>
            <w:r w:rsidR="00A03FF0">
              <w:rPr>
                <w:rFonts w:ascii="Book Antiqua" w:hAnsi="Book Antiqua" w:cs="Arial"/>
                <w:bCs/>
                <w:color w:val="000000"/>
              </w:rPr>
              <w:t xml:space="preserve">± </w:t>
            </w:r>
            <w:r w:rsidRPr="003D3B4F">
              <w:rPr>
                <w:rFonts w:ascii="Book Antiqua" w:hAnsi="Book Antiqua" w:cs="Arial"/>
                <w:b/>
                <w:bCs/>
                <w:color w:val="000000"/>
              </w:rPr>
              <w:t>SD</w:t>
            </w:r>
          </w:p>
        </w:tc>
      </w:tr>
      <w:tr w:rsidR="00291F43" w:rsidRPr="003D3B4F" w14:paraId="1BCC93C3" w14:textId="77777777" w:rsidTr="00291F43">
        <w:tc>
          <w:tcPr>
            <w:tcW w:w="1055" w:type="pct"/>
            <w:tcBorders>
              <w:top w:val="single" w:sz="4" w:space="0" w:color="auto"/>
            </w:tcBorders>
          </w:tcPr>
          <w:p w14:paraId="4FC9BBB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Age (</w:t>
            </w:r>
            <w:proofErr w:type="spellStart"/>
            <w:r w:rsidRPr="003D3B4F">
              <w:rPr>
                <w:rFonts w:ascii="Book Antiqua" w:hAnsi="Book Antiqua" w:cs="Arial"/>
                <w:color w:val="000000"/>
              </w:rPr>
              <w:t>yr</w:t>
            </w:r>
            <w:proofErr w:type="spellEnd"/>
            <w:r w:rsidRPr="003D3B4F">
              <w:rPr>
                <w:rFonts w:ascii="Book Antiqua" w:hAnsi="Book Antiqua" w:cs="Arial"/>
                <w:color w:val="000000"/>
              </w:rPr>
              <w:t>)</w:t>
            </w:r>
          </w:p>
        </w:tc>
        <w:tc>
          <w:tcPr>
            <w:tcW w:w="591" w:type="pct"/>
            <w:tcBorders>
              <w:top w:val="single" w:sz="4" w:space="0" w:color="auto"/>
            </w:tcBorders>
          </w:tcPr>
          <w:p w14:paraId="09345D9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Borders>
              <w:top w:val="single" w:sz="4" w:space="0" w:color="auto"/>
            </w:tcBorders>
          </w:tcPr>
          <w:p w14:paraId="38F71D1B" w14:textId="34A96910"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70 </w:t>
            </w:r>
            <w:r w:rsidR="00A03FF0">
              <w:rPr>
                <w:rFonts w:ascii="Book Antiqua" w:hAnsi="Book Antiqua" w:cs="Arial"/>
                <w:bCs/>
                <w:color w:val="000000"/>
              </w:rPr>
              <w:t xml:space="preserve">± </w:t>
            </w:r>
            <w:r w:rsidRPr="003D3B4F">
              <w:rPr>
                <w:rFonts w:ascii="Book Antiqua" w:hAnsi="Book Antiqua" w:cs="Arial"/>
                <w:color w:val="000000"/>
              </w:rPr>
              <w:t>16</w:t>
            </w:r>
          </w:p>
        </w:tc>
        <w:tc>
          <w:tcPr>
            <w:tcW w:w="1729" w:type="pct"/>
            <w:tcBorders>
              <w:top w:val="single" w:sz="4" w:space="0" w:color="auto"/>
            </w:tcBorders>
          </w:tcPr>
          <w:p w14:paraId="411A17F1"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Antiplatelet agents</w:t>
            </w:r>
          </w:p>
        </w:tc>
        <w:tc>
          <w:tcPr>
            <w:tcW w:w="591" w:type="pct"/>
            <w:tcBorders>
              <w:top w:val="single" w:sz="4" w:space="0" w:color="auto"/>
            </w:tcBorders>
          </w:tcPr>
          <w:p w14:paraId="211545CE" w14:textId="4A17D68C"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64 (48)</w:t>
            </w:r>
          </w:p>
        </w:tc>
        <w:tc>
          <w:tcPr>
            <w:tcW w:w="517" w:type="pct"/>
            <w:tcBorders>
              <w:top w:val="single" w:sz="4" w:space="0" w:color="auto"/>
            </w:tcBorders>
          </w:tcPr>
          <w:p w14:paraId="4823ADB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594498F8" w14:textId="77777777" w:rsidTr="00291F43">
        <w:tc>
          <w:tcPr>
            <w:tcW w:w="1055" w:type="pct"/>
          </w:tcPr>
          <w:p w14:paraId="124D557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Sex (male)</w:t>
            </w:r>
          </w:p>
        </w:tc>
        <w:tc>
          <w:tcPr>
            <w:tcW w:w="591" w:type="pct"/>
          </w:tcPr>
          <w:p w14:paraId="3BD57859" w14:textId="0F8E97F2"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86 (65)</w:t>
            </w:r>
          </w:p>
        </w:tc>
        <w:tc>
          <w:tcPr>
            <w:tcW w:w="517" w:type="pct"/>
          </w:tcPr>
          <w:p w14:paraId="0776C34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18D35088"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Anticoagulants</w:t>
            </w:r>
          </w:p>
        </w:tc>
        <w:tc>
          <w:tcPr>
            <w:tcW w:w="591" w:type="pct"/>
          </w:tcPr>
          <w:p w14:paraId="7DC52747" w14:textId="6C67E5A5"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36 (27)</w:t>
            </w:r>
          </w:p>
        </w:tc>
        <w:tc>
          <w:tcPr>
            <w:tcW w:w="517" w:type="pct"/>
          </w:tcPr>
          <w:p w14:paraId="0F80BFA3"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1FD6DD54" w14:textId="77777777" w:rsidTr="00291F43">
        <w:tc>
          <w:tcPr>
            <w:tcW w:w="1055" w:type="pct"/>
          </w:tcPr>
          <w:p w14:paraId="37AD4A3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Race (White)</w:t>
            </w:r>
          </w:p>
        </w:tc>
        <w:tc>
          <w:tcPr>
            <w:tcW w:w="591" w:type="pct"/>
          </w:tcPr>
          <w:p w14:paraId="0E0618CC" w14:textId="68E1D6C3"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96 (73)</w:t>
            </w:r>
          </w:p>
        </w:tc>
        <w:tc>
          <w:tcPr>
            <w:tcW w:w="517" w:type="pct"/>
          </w:tcPr>
          <w:p w14:paraId="1AF20FA5"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1740154D"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NSAIDs</w:t>
            </w:r>
          </w:p>
        </w:tc>
        <w:tc>
          <w:tcPr>
            <w:tcW w:w="591" w:type="pct"/>
          </w:tcPr>
          <w:p w14:paraId="107DE066" w14:textId="3AF8DF5E"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28 (21)</w:t>
            </w:r>
          </w:p>
        </w:tc>
        <w:tc>
          <w:tcPr>
            <w:tcW w:w="517" w:type="pct"/>
          </w:tcPr>
          <w:p w14:paraId="48167016"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5B78BC3F" w14:textId="77777777" w:rsidTr="00291F43">
        <w:tc>
          <w:tcPr>
            <w:tcW w:w="1055" w:type="pct"/>
          </w:tcPr>
          <w:p w14:paraId="47BE1538"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bCs/>
                <w:color w:val="000000"/>
              </w:rPr>
              <w:t>Presentation</w:t>
            </w:r>
          </w:p>
        </w:tc>
        <w:tc>
          <w:tcPr>
            <w:tcW w:w="591" w:type="pct"/>
          </w:tcPr>
          <w:p w14:paraId="6240F2D0"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70AFFDD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77A564B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t>Medical interventions</w:t>
            </w:r>
          </w:p>
        </w:tc>
        <w:tc>
          <w:tcPr>
            <w:tcW w:w="591" w:type="pct"/>
          </w:tcPr>
          <w:p w14:paraId="1F15B79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1F31FB0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0A73AE11" w14:textId="77777777" w:rsidTr="00291F43">
        <w:tc>
          <w:tcPr>
            <w:tcW w:w="1055" w:type="pct"/>
          </w:tcPr>
          <w:p w14:paraId="41DAA244" w14:textId="77777777" w:rsidR="00291F43" w:rsidRPr="003D3B4F" w:rsidRDefault="00291F43" w:rsidP="00A66EFF">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color w:val="000000"/>
              </w:rPr>
              <w:t>In-hospital bleeding</w:t>
            </w:r>
          </w:p>
        </w:tc>
        <w:tc>
          <w:tcPr>
            <w:tcW w:w="591" w:type="pct"/>
          </w:tcPr>
          <w:p w14:paraId="7B8FDB53" w14:textId="789DDB88"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64 (48)</w:t>
            </w:r>
          </w:p>
        </w:tc>
        <w:tc>
          <w:tcPr>
            <w:tcW w:w="517" w:type="pct"/>
          </w:tcPr>
          <w:p w14:paraId="58DDEA13"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7772A13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ICU admission</w:t>
            </w:r>
          </w:p>
        </w:tc>
        <w:tc>
          <w:tcPr>
            <w:tcW w:w="591" w:type="pct"/>
          </w:tcPr>
          <w:p w14:paraId="03A0C0B0" w14:textId="5AFBEE0F"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66 (50)</w:t>
            </w:r>
          </w:p>
        </w:tc>
        <w:tc>
          <w:tcPr>
            <w:tcW w:w="517" w:type="pct"/>
          </w:tcPr>
          <w:p w14:paraId="490CC879"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429BE206" w14:textId="77777777" w:rsidTr="00291F43">
        <w:tc>
          <w:tcPr>
            <w:tcW w:w="1055" w:type="pct"/>
          </w:tcPr>
          <w:p w14:paraId="12E96911"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Hematemesis</w:t>
            </w:r>
          </w:p>
        </w:tc>
        <w:tc>
          <w:tcPr>
            <w:tcW w:w="591" w:type="pct"/>
          </w:tcPr>
          <w:p w14:paraId="1F706F12" w14:textId="0DE8A6D2"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25 (19)</w:t>
            </w:r>
          </w:p>
        </w:tc>
        <w:tc>
          <w:tcPr>
            <w:tcW w:w="517" w:type="pct"/>
          </w:tcPr>
          <w:p w14:paraId="3761BA5D"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616370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Hypotension requiring vasopressors</w:t>
            </w:r>
          </w:p>
        </w:tc>
        <w:tc>
          <w:tcPr>
            <w:tcW w:w="591" w:type="pct"/>
          </w:tcPr>
          <w:p w14:paraId="2D4A9C54" w14:textId="315472F3"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39 (30)</w:t>
            </w:r>
          </w:p>
        </w:tc>
        <w:tc>
          <w:tcPr>
            <w:tcW w:w="517" w:type="pct"/>
          </w:tcPr>
          <w:p w14:paraId="225C1B9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15EE958A" w14:textId="77777777" w:rsidTr="00291F43">
        <w:tc>
          <w:tcPr>
            <w:tcW w:w="1055" w:type="pct"/>
          </w:tcPr>
          <w:p w14:paraId="713ADC6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Melena</w:t>
            </w:r>
          </w:p>
        </w:tc>
        <w:tc>
          <w:tcPr>
            <w:tcW w:w="591" w:type="pct"/>
          </w:tcPr>
          <w:p w14:paraId="7A26BF59" w14:textId="0FCA91A6"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93 (70)</w:t>
            </w:r>
          </w:p>
        </w:tc>
        <w:tc>
          <w:tcPr>
            <w:tcW w:w="517" w:type="pct"/>
          </w:tcPr>
          <w:p w14:paraId="3B87A874"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2AE2EF3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Blood transfusion (units)</w:t>
            </w:r>
          </w:p>
        </w:tc>
        <w:tc>
          <w:tcPr>
            <w:tcW w:w="591" w:type="pct"/>
          </w:tcPr>
          <w:p w14:paraId="5F00DEE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3F75669E" w14:textId="75784D80"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4 </w:t>
            </w:r>
            <w:r w:rsidR="00A03FF0">
              <w:rPr>
                <w:rFonts w:ascii="Book Antiqua" w:hAnsi="Book Antiqua" w:cs="Arial"/>
                <w:bCs/>
                <w:color w:val="000000"/>
              </w:rPr>
              <w:t xml:space="preserve">± </w:t>
            </w:r>
            <w:r w:rsidRPr="003D3B4F">
              <w:rPr>
                <w:rFonts w:ascii="Book Antiqua" w:hAnsi="Book Antiqua" w:cs="Arial"/>
                <w:color w:val="000000"/>
              </w:rPr>
              <w:t>4</w:t>
            </w:r>
          </w:p>
        </w:tc>
      </w:tr>
      <w:tr w:rsidR="00291F43" w:rsidRPr="003D3B4F" w14:paraId="7CB1C940" w14:textId="77777777" w:rsidTr="00291F43">
        <w:tc>
          <w:tcPr>
            <w:tcW w:w="1055" w:type="pct"/>
          </w:tcPr>
          <w:p w14:paraId="7CEB9650"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Hematochezia</w:t>
            </w:r>
          </w:p>
        </w:tc>
        <w:tc>
          <w:tcPr>
            <w:tcW w:w="591" w:type="pct"/>
          </w:tcPr>
          <w:p w14:paraId="74F26A54" w14:textId="694237B6"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29 (22)</w:t>
            </w:r>
          </w:p>
        </w:tc>
        <w:tc>
          <w:tcPr>
            <w:tcW w:w="517" w:type="pct"/>
          </w:tcPr>
          <w:p w14:paraId="12E60EA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D2D3FDD"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91" w:type="pct"/>
          </w:tcPr>
          <w:p w14:paraId="2BF7E5E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03C19A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1BFC1E5E" w14:textId="77777777" w:rsidTr="00291F43">
        <w:tc>
          <w:tcPr>
            <w:tcW w:w="1055" w:type="pct"/>
          </w:tcPr>
          <w:p w14:paraId="4B82A06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Systolic BP (mmHg)</w:t>
            </w:r>
          </w:p>
        </w:tc>
        <w:tc>
          <w:tcPr>
            <w:tcW w:w="591" w:type="pct"/>
          </w:tcPr>
          <w:p w14:paraId="6D5138F5"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002F428" w14:textId="3BB7D90A"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112 </w:t>
            </w:r>
            <w:r w:rsidR="00A03FF0">
              <w:rPr>
                <w:rFonts w:ascii="Book Antiqua" w:hAnsi="Book Antiqua" w:cs="Arial"/>
                <w:bCs/>
                <w:color w:val="000000"/>
              </w:rPr>
              <w:t xml:space="preserve">± </w:t>
            </w:r>
            <w:r w:rsidRPr="003D3B4F">
              <w:rPr>
                <w:rFonts w:ascii="Book Antiqua" w:hAnsi="Book Antiqua" w:cs="Arial"/>
                <w:color w:val="000000"/>
              </w:rPr>
              <w:t>22</w:t>
            </w:r>
          </w:p>
        </w:tc>
        <w:tc>
          <w:tcPr>
            <w:tcW w:w="1729" w:type="pct"/>
          </w:tcPr>
          <w:p w14:paraId="5ABB0BB3" w14:textId="77777777" w:rsidR="00291F43" w:rsidRPr="003D3B4F" w:rsidRDefault="00291F43" w:rsidP="00A66EFF">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t>Endoscopic findings</w:t>
            </w:r>
          </w:p>
        </w:tc>
        <w:tc>
          <w:tcPr>
            <w:tcW w:w="591" w:type="pct"/>
          </w:tcPr>
          <w:p w14:paraId="54BCAA5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4E0B7E8"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70383D81" w14:textId="77777777" w:rsidTr="00291F43">
        <w:tc>
          <w:tcPr>
            <w:tcW w:w="1055" w:type="pct"/>
          </w:tcPr>
          <w:p w14:paraId="3225C2E2"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Diastolic BP (mmHg)</w:t>
            </w:r>
          </w:p>
        </w:tc>
        <w:tc>
          <w:tcPr>
            <w:tcW w:w="591" w:type="pct"/>
          </w:tcPr>
          <w:p w14:paraId="6DB21D8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524DF66" w14:textId="12FD6D75"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63 </w:t>
            </w:r>
            <w:r w:rsidR="00A03FF0">
              <w:rPr>
                <w:rFonts w:ascii="Book Antiqua" w:hAnsi="Book Antiqua" w:cs="Arial"/>
                <w:bCs/>
                <w:color w:val="000000"/>
              </w:rPr>
              <w:t xml:space="preserve">± </w:t>
            </w:r>
            <w:r w:rsidRPr="003D3B4F">
              <w:rPr>
                <w:rFonts w:ascii="Book Antiqua" w:hAnsi="Book Antiqua" w:cs="Arial"/>
                <w:color w:val="000000"/>
              </w:rPr>
              <w:t>14</w:t>
            </w:r>
          </w:p>
        </w:tc>
        <w:tc>
          <w:tcPr>
            <w:tcW w:w="1729" w:type="pct"/>
          </w:tcPr>
          <w:p w14:paraId="264005E6"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Time to endoscopy (h)</w:t>
            </w:r>
          </w:p>
        </w:tc>
        <w:tc>
          <w:tcPr>
            <w:tcW w:w="591" w:type="pct"/>
          </w:tcPr>
          <w:p w14:paraId="012F0AD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4C0B6FA" w14:textId="45EAE3CC"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29 </w:t>
            </w:r>
            <w:r w:rsidR="00A03FF0">
              <w:rPr>
                <w:rFonts w:ascii="Book Antiqua" w:hAnsi="Book Antiqua" w:cs="Arial"/>
                <w:bCs/>
                <w:color w:val="000000"/>
              </w:rPr>
              <w:t xml:space="preserve">± </w:t>
            </w:r>
            <w:r w:rsidRPr="003D3B4F">
              <w:rPr>
                <w:rFonts w:ascii="Book Antiqua" w:hAnsi="Book Antiqua" w:cs="Arial"/>
                <w:color w:val="000000"/>
              </w:rPr>
              <w:t>29</w:t>
            </w:r>
          </w:p>
        </w:tc>
      </w:tr>
      <w:tr w:rsidR="00291F43" w:rsidRPr="003D3B4F" w14:paraId="6C46CA45" w14:textId="77777777" w:rsidTr="00291F43">
        <w:tc>
          <w:tcPr>
            <w:tcW w:w="1055" w:type="pct"/>
          </w:tcPr>
          <w:p w14:paraId="389C7B6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Heart rate (BPM)</w:t>
            </w:r>
          </w:p>
        </w:tc>
        <w:tc>
          <w:tcPr>
            <w:tcW w:w="591" w:type="pct"/>
          </w:tcPr>
          <w:p w14:paraId="6636EA78"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3CDE571" w14:textId="183571F1"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95 </w:t>
            </w:r>
            <w:r w:rsidR="00A03FF0">
              <w:rPr>
                <w:rFonts w:ascii="Book Antiqua" w:hAnsi="Book Antiqua" w:cs="Arial"/>
                <w:bCs/>
                <w:color w:val="000000"/>
              </w:rPr>
              <w:t xml:space="preserve">± </w:t>
            </w:r>
            <w:r w:rsidRPr="003D3B4F">
              <w:rPr>
                <w:rFonts w:ascii="Book Antiqua" w:hAnsi="Book Antiqua" w:cs="Arial"/>
                <w:color w:val="000000"/>
              </w:rPr>
              <w:t>19</w:t>
            </w:r>
          </w:p>
        </w:tc>
        <w:tc>
          <w:tcPr>
            <w:tcW w:w="1729" w:type="pct"/>
          </w:tcPr>
          <w:p w14:paraId="1EBFFF95"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Ulcer location (gastric)</w:t>
            </w:r>
          </w:p>
        </w:tc>
        <w:tc>
          <w:tcPr>
            <w:tcW w:w="591" w:type="pct"/>
          </w:tcPr>
          <w:p w14:paraId="46BCBEAF" w14:textId="2C6039FA"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54 (41)</w:t>
            </w:r>
          </w:p>
        </w:tc>
        <w:tc>
          <w:tcPr>
            <w:tcW w:w="517" w:type="pct"/>
          </w:tcPr>
          <w:p w14:paraId="51EC2B52"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1F96E967" w14:textId="77777777" w:rsidTr="00291F43">
        <w:tc>
          <w:tcPr>
            <w:tcW w:w="1055" w:type="pct"/>
          </w:tcPr>
          <w:p w14:paraId="72CA9EF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Hemoglobin (g/dL)</w:t>
            </w:r>
          </w:p>
        </w:tc>
        <w:tc>
          <w:tcPr>
            <w:tcW w:w="591" w:type="pct"/>
          </w:tcPr>
          <w:p w14:paraId="62416B21"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2B7C581" w14:textId="03FB38A3"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8 </w:t>
            </w:r>
            <w:r w:rsidR="00A03FF0">
              <w:rPr>
                <w:rFonts w:ascii="Book Antiqua" w:hAnsi="Book Antiqua" w:cs="Arial"/>
                <w:bCs/>
                <w:color w:val="000000"/>
              </w:rPr>
              <w:t xml:space="preserve">± </w:t>
            </w:r>
            <w:r w:rsidRPr="003D3B4F">
              <w:rPr>
                <w:rFonts w:ascii="Book Antiqua" w:hAnsi="Book Antiqua" w:cs="Arial"/>
                <w:color w:val="000000"/>
              </w:rPr>
              <w:t>2</w:t>
            </w:r>
          </w:p>
        </w:tc>
        <w:tc>
          <w:tcPr>
            <w:tcW w:w="1729" w:type="pct"/>
          </w:tcPr>
          <w:p w14:paraId="033F7269"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Forrest classification </w:t>
            </w:r>
          </w:p>
        </w:tc>
        <w:tc>
          <w:tcPr>
            <w:tcW w:w="591" w:type="pct"/>
          </w:tcPr>
          <w:p w14:paraId="3414D0E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1DA00971"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681A4A8C" w14:textId="77777777" w:rsidTr="00291F43">
        <w:tc>
          <w:tcPr>
            <w:tcW w:w="1055" w:type="pct"/>
          </w:tcPr>
          <w:p w14:paraId="7B84D47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Platelets (10</w:t>
            </w:r>
            <w:r w:rsidRPr="003D3B4F">
              <w:rPr>
                <w:rFonts w:ascii="Book Antiqua" w:hAnsi="Book Antiqua" w:cs="Arial"/>
                <w:color w:val="000000"/>
                <w:vertAlign w:val="superscript"/>
              </w:rPr>
              <w:t>3</w:t>
            </w:r>
            <w:r w:rsidRPr="003D3B4F">
              <w:rPr>
                <w:rFonts w:ascii="Book Antiqua" w:hAnsi="Book Antiqua" w:cs="Arial"/>
                <w:color w:val="000000"/>
              </w:rPr>
              <w:t>/µL)</w:t>
            </w:r>
          </w:p>
        </w:tc>
        <w:tc>
          <w:tcPr>
            <w:tcW w:w="591" w:type="pct"/>
          </w:tcPr>
          <w:p w14:paraId="31D85823"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53BA0E74" w14:textId="59C19E11"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275 </w:t>
            </w:r>
            <w:r w:rsidR="00A03FF0">
              <w:rPr>
                <w:rFonts w:ascii="Book Antiqua" w:hAnsi="Book Antiqua" w:cs="Arial"/>
                <w:bCs/>
                <w:color w:val="000000"/>
              </w:rPr>
              <w:t xml:space="preserve">± </w:t>
            </w:r>
            <w:r w:rsidRPr="003D3B4F">
              <w:rPr>
                <w:rFonts w:ascii="Book Antiqua" w:hAnsi="Book Antiqua" w:cs="Arial"/>
                <w:color w:val="000000"/>
              </w:rPr>
              <w:t>129</w:t>
            </w:r>
          </w:p>
        </w:tc>
        <w:tc>
          <w:tcPr>
            <w:tcW w:w="1729" w:type="pct"/>
          </w:tcPr>
          <w:p w14:paraId="0162CD6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 Ia</w:t>
            </w:r>
          </w:p>
        </w:tc>
        <w:tc>
          <w:tcPr>
            <w:tcW w:w="591" w:type="pct"/>
          </w:tcPr>
          <w:p w14:paraId="466FB8B2" w14:textId="029D0524"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13 (10)</w:t>
            </w:r>
          </w:p>
        </w:tc>
        <w:tc>
          <w:tcPr>
            <w:tcW w:w="517" w:type="pct"/>
          </w:tcPr>
          <w:p w14:paraId="470D664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19DD7A2D" w14:textId="77777777" w:rsidTr="00291F43">
        <w:tc>
          <w:tcPr>
            <w:tcW w:w="1055" w:type="pct"/>
          </w:tcPr>
          <w:p w14:paraId="53AACE00"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BUN (mg/dL)</w:t>
            </w:r>
          </w:p>
        </w:tc>
        <w:tc>
          <w:tcPr>
            <w:tcW w:w="591" w:type="pct"/>
          </w:tcPr>
          <w:p w14:paraId="5AADBA7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55D7CA69" w14:textId="0976B8F6"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51 </w:t>
            </w:r>
            <w:r w:rsidR="00A03FF0">
              <w:rPr>
                <w:rFonts w:ascii="Book Antiqua" w:hAnsi="Book Antiqua" w:cs="Arial"/>
                <w:bCs/>
                <w:color w:val="000000"/>
              </w:rPr>
              <w:t xml:space="preserve">± </w:t>
            </w:r>
            <w:r w:rsidRPr="003D3B4F">
              <w:rPr>
                <w:rFonts w:ascii="Book Antiqua" w:hAnsi="Book Antiqua" w:cs="Arial"/>
                <w:color w:val="000000"/>
              </w:rPr>
              <w:t>29</w:t>
            </w:r>
          </w:p>
        </w:tc>
        <w:tc>
          <w:tcPr>
            <w:tcW w:w="1729" w:type="pct"/>
          </w:tcPr>
          <w:p w14:paraId="237B1F98"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 Ib</w:t>
            </w:r>
          </w:p>
        </w:tc>
        <w:tc>
          <w:tcPr>
            <w:tcW w:w="591" w:type="pct"/>
          </w:tcPr>
          <w:p w14:paraId="4577D49F" w14:textId="5CDAD6F8"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47 (36)</w:t>
            </w:r>
          </w:p>
        </w:tc>
        <w:tc>
          <w:tcPr>
            <w:tcW w:w="517" w:type="pct"/>
          </w:tcPr>
          <w:p w14:paraId="2124BFC4"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3EE072B9" w14:textId="77777777" w:rsidTr="00291F43">
        <w:tc>
          <w:tcPr>
            <w:tcW w:w="1055" w:type="pct"/>
          </w:tcPr>
          <w:p w14:paraId="60A4DE1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Creatinine (mg/dL)</w:t>
            </w:r>
          </w:p>
        </w:tc>
        <w:tc>
          <w:tcPr>
            <w:tcW w:w="591" w:type="pct"/>
          </w:tcPr>
          <w:p w14:paraId="2FEA39E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47BD442A" w14:textId="318C0FF0"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1.6 </w:t>
            </w:r>
            <w:r w:rsidR="00A03FF0">
              <w:rPr>
                <w:rFonts w:ascii="Book Antiqua" w:hAnsi="Book Antiqua" w:cs="Arial"/>
                <w:bCs/>
                <w:color w:val="000000"/>
              </w:rPr>
              <w:t xml:space="preserve">± </w:t>
            </w:r>
            <w:r w:rsidRPr="003D3B4F">
              <w:rPr>
                <w:rFonts w:ascii="Book Antiqua" w:hAnsi="Book Antiqua" w:cs="Arial"/>
                <w:color w:val="000000"/>
              </w:rPr>
              <w:t>1</w:t>
            </w:r>
          </w:p>
        </w:tc>
        <w:tc>
          <w:tcPr>
            <w:tcW w:w="1729" w:type="pct"/>
          </w:tcPr>
          <w:p w14:paraId="14095D7B"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 IIa</w:t>
            </w:r>
          </w:p>
        </w:tc>
        <w:tc>
          <w:tcPr>
            <w:tcW w:w="591" w:type="pct"/>
          </w:tcPr>
          <w:p w14:paraId="4653EF81" w14:textId="5275DE55"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72 (55)</w:t>
            </w:r>
          </w:p>
        </w:tc>
        <w:tc>
          <w:tcPr>
            <w:tcW w:w="517" w:type="pct"/>
          </w:tcPr>
          <w:p w14:paraId="1D180E11"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0ACDA7CB" w14:textId="77777777" w:rsidTr="00291F43">
        <w:tc>
          <w:tcPr>
            <w:tcW w:w="1055" w:type="pct"/>
          </w:tcPr>
          <w:p w14:paraId="439E0729"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Glasgow-Blatchford score</w:t>
            </w:r>
          </w:p>
        </w:tc>
        <w:tc>
          <w:tcPr>
            <w:tcW w:w="591" w:type="pct"/>
          </w:tcPr>
          <w:p w14:paraId="20859593"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3FC7EE89" w14:textId="38706283"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15 </w:t>
            </w:r>
            <w:r w:rsidR="00A03FF0">
              <w:rPr>
                <w:rFonts w:ascii="Book Antiqua" w:hAnsi="Book Antiqua" w:cs="Arial"/>
                <w:bCs/>
                <w:color w:val="000000"/>
              </w:rPr>
              <w:t xml:space="preserve">± </w:t>
            </w:r>
            <w:r w:rsidRPr="003D3B4F">
              <w:rPr>
                <w:rFonts w:ascii="Book Antiqua" w:hAnsi="Book Antiqua" w:cs="Arial"/>
                <w:color w:val="000000"/>
              </w:rPr>
              <w:t>3</w:t>
            </w:r>
          </w:p>
        </w:tc>
        <w:tc>
          <w:tcPr>
            <w:tcW w:w="1729" w:type="pct"/>
          </w:tcPr>
          <w:p w14:paraId="2B714C50"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Size (mm)</w:t>
            </w:r>
          </w:p>
        </w:tc>
        <w:tc>
          <w:tcPr>
            <w:tcW w:w="591" w:type="pct"/>
          </w:tcPr>
          <w:p w14:paraId="348951A2"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130D9303" w14:textId="2C058E31"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13 </w:t>
            </w:r>
            <w:r w:rsidR="00A03FF0">
              <w:rPr>
                <w:rFonts w:ascii="Book Antiqua" w:hAnsi="Book Antiqua" w:cs="Arial"/>
                <w:bCs/>
                <w:color w:val="000000"/>
              </w:rPr>
              <w:t xml:space="preserve">± </w:t>
            </w:r>
            <w:r w:rsidRPr="003D3B4F">
              <w:rPr>
                <w:rFonts w:ascii="Book Antiqua" w:hAnsi="Book Antiqua" w:cs="Arial"/>
                <w:color w:val="000000"/>
              </w:rPr>
              <w:t>9</w:t>
            </w:r>
          </w:p>
        </w:tc>
      </w:tr>
      <w:tr w:rsidR="00291F43" w:rsidRPr="003D3B4F" w14:paraId="3B11F23C" w14:textId="77777777" w:rsidTr="00291F43">
        <w:tc>
          <w:tcPr>
            <w:tcW w:w="1055" w:type="pct"/>
          </w:tcPr>
          <w:p w14:paraId="12071AE0"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bCs/>
                <w:color w:val="000000"/>
              </w:rPr>
              <w:t>Medical history</w:t>
            </w:r>
          </w:p>
        </w:tc>
        <w:tc>
          <w:tcPr>
            <w:tcW w:w="591" w:type="pct"/>
          </w:tcPr>
          <w:p w14:paraId="359EAE76"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2397A95B"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D6C0726" w14:textId="77777777" w:rsidR="00291F43" w:rsidRPr="003D3B4F" w:rsidRDefault="00291F43" w:rsidP="00A66EFF">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t>Endoscopic interventions</w:t>
            </w:r>
          </w:p>
        </w:tc>
        <w:tc>
          <w:tcPr>
            <w:tcW w:w="591" w:type="pct"/>
          </w:tcPr>
          <w:p w14:paraId="145B135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5020F4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57EF3772" w14:textId="77777777" w:rsidTr="00291F43">
        <w:tc>
          <w:tcPr>
            <w:tcW w:w="1055" w:type="pct"/>
          </w:tcPr>
          <w:p w14:paraId="3A86CBE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color w:val="000000"/>
              </w:rPr>
              <w:t>Cardiovascular disease</w:t>
            </w:r>
          </w:p>
        </w:tc>
        <w:tc>
          <w:tcPr>
            <w:tcW w:w="591" w:type="pct"/>
          </w:tcPr>
          <w:p w14:paraId="60492A2B" w14:textId="0EDF457D"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55 (42)</w:t>
            </w:r>
          </w:p>
        </w:tc>
        <w:tc>
          <w:tcPr>
            <w:tcW w:w="517" w:type="pct"/>
          </w:tcPr>
          <w:p w14:paraId="71E397DF"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7A343B65"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Additional modality</w:t>
            </w:r>
          </w:p>
        </w:tc>
        <w:tc>
          <w:tcPr>
            <w:tcW w:w="591" w:type="pct"/>
          </w:tcPr>
          <w:p w14:paraId="40D79AF6"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2A60A03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6EC79281" w14:textId="77777777" w:rsidTr="00291F43">
        <w:tc>
          <w:tcPr>
            <w:tcW w:w="1055" w:type="pct"/>
          </w:tcPr>
          <w:p w14:paraId="0F2EE59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Congestive heart </w:t>
            </w:r>
            <w:r w:rsidRPr="003D3B4F">
              <w:rPr>
                <w:rFonts w:ascii="Book Antiqua" w:hAnsi="Book Antiqua" w:cs="Arial"/>
                <w:color w:val="000000"/>
              </w:rPr>
              <w:lastRenderedPageBreak/>
              <w:t>failure</w:t>
            </w:r>
          </w:p>
        </w:tc>
        <w:tc>
          <w:tcPr>
            <w:tcW w:w="591" w:type="pct"/>
          </w:tcPr>
          <w:p w14:paraId="152B594E" w14:textId="26798163"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lastRenderedPageBreak/>
              <w:t>37 (28)</w:t>
            </w:r>
          </w:p>
        </w:tc>
        <w:tc>
          <w:tcPr>
            <w:tcW w:w="517" w:type="pct"/>
          </w:tcPr>
          <w:p w14:paraId="3B0DD1B0"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4B8D8BE3"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 Thermal therapy</w:t>
            </w:r>
          </w:p>
        </w:tc>
        <w:tc>
          <w:tcPr>
            <w:tcW w:w="591" w:type="pct"/>
          </w:tcPr>
          <w:p w14:paraId="103C5AFC" w14:textId="1E65768D"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60 (45)</w:t>
            </w:r>
          </w:p>
        </w:tc>
        <w:tc>
          <w:tcPr>
            <w:tcW w:w="517" w:type="pct"/>
          </w:tcPr>
          <w:p w14:paraId="767B2F04"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77D6DAB1" w14:textId="77777777" w:rsidTr="00291F43">
        <w:tc>
          <w:tcPr>
            <w:tcW w:w="1055" w:type="pct"/>
          </w:tcPr>
          <w:p w14:paraId="794C47F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Active malignancy</w:t>
            </w:r>
          </w:p>
        </w:tc>
        <w:tc>
          <w:tcPr>
            <w:tcW w:w="591" w:type="pct"/>
          </w:tcPr>
          <w:p w14:paraId="7E7288C0" w14:textId="3581D2EB"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18 (14)</w:t>
            </w:r>
          </w:p>
        </w:tc>
        <w:tc>
          <w:tcPr>
            <w:tcW w:w="517" w:type="pct"/>
          </w:tcPr>
          <w:p w14:paraId="0AF537D9"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CA03EE4"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 Clipping</w:t>
            </w:r>
          </w:p>
        </w:tc>
        <w:tc>
          <w:tcPr>
            <w:tcW w:w="591" w:type="pct"/>
          </w:tcPr>
          <w:p w14:paraId="0A99862D" w14:textId="5085571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53 (40)</w:t>
            </w:r>
          </w:p>
        </w:tc>
        <w:tc>
          <w:tcPr>
            <w:tcW w:w="517" w:type="pct"/>
          </w:tcPr>
          <w:p w14:paraId="3EBD1B8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56BC9F9B" w14:textId="77777777" w:rsidTr="00291F43">
        <w:tc>
          <w:tcPr>
            <w:tcW w:w="1055" w:type="pct"/>
          </w:tcPr>
          <w:p w14:paraId="0890BCC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Chronic renal dysfunction</w:t>
            </w:r>
          </w:p>
        </w:tc>
        <w:tc>
          <w:tcPr>
            <w:tcW w:w="591" w:type="pct"/>
          </w:tcPr>
          <w:p w14:paraId="33A6D72A" w14:textId="266ADF6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59 (45)</w:t>
            </w:r>
          </w:p>
        </w:tc>
        <w:tc>
          <w:tcPr>
            <w:tcW w:w="517" w:type="pct"/>
          </w:tcPr>
          <w:p w14:paraId="22993AEE"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3B26CB0C"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 Both thermal therapy and clipping</w:t>
            </w:r>
          </w:p>
        </w:tc>
        <w:tc>
          <w:tcPr>
            <w:tcW w:w="591" w:type="pct"/>
          </w:tcPr>
          <w:p w14:paraId="5A486619" w14:textId="6D094849"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19 (14)</w:t>
            </w:r>
          </w:p>
        </w:tc>
        <w:tc>
          <w:tcPr>
            <w:tcW w:w="517" w:type="pct"/>
          </w:tcPr>
          <w:p w14:paraId="2681A5A6"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3D3B4F" w14:paraId="7E1461D3" w14:textId="77777777" w:rsidTr="00291F43">
        <w:tc>
          <w:tcPr>
            <w:tcW w:w="1055" w:type="pct"/>
          </w:tcPr>
          <w:p w14:paraId="1D43D008"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Dialysis use</w:t>
            </w:r>
          </w:p>
        </w:tc>
        <w:tc>
          <w:tcPr>
            <w:tcW w:w="591" w:type="pct"/>
          </w:tcPr>
          <w:p w14:paraId="4D908AC3" w14:textId="1826F881"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22 (17)</w:t>
            </w:r>
          </w:p>
        </w:tc>
        <w:tc>
          <w:tcPr>
            <w:tcW w:w="517" w:type="pct"/>
          </w:tcPr>
          <w:p w14:paraId="3D283C19"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625752AA"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Epinephrine volume (mL)</w:t>
            </w:r>
          </w:p>
        </w:tc>
        <w:tc>
          <w:tcPr>
            <w:tcW w:w="591" w:type="pct"/>
          </w:tcPr>
          <w:p w14:paraId="4B0B3712"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84C9C49" w14:textId="0859254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5.5 </w:t>
            </w:r>
            <w:r w:rsidR="00A03FF0">
              <w:rPr>
                <w:rFonts w:ascii="Book Antiqua" w:hAnsi="Book Antiqua" w:cs="Arial"/>
                <w:bCs/>
                <w:color w:val="000000"/>
              </w:rPr>
              <w:t xml:space="preserve">± </w:t>
            </w:r>
            <w:r w:rsidRPr="003D3B4F">
              <w:rPr>
                <w:rFonts w:ascii="Book Antiqua" w:hAnsi="Book Antiqua" w:cs="Arial"/>
                <w:color w:val="000000"/>
              </w:rPr>
              <w:t>3</w:t>
            </w:r>
          </w:p>
        </w:tc>
      </w:tr>
      <w:tr w:rsidR="00291F43" w:rsidRPr="003D3B4F" w14:paraId="703F50D5" w14:textId="77777777" w:rsidTr="00291F43">
        <w:tc>
          <w:tcPr>
            <w:tcW w:w="1055" w:type="pct"/>
            <w:tcBorders>
              <w:bottom w:val="single" w:sz="4" w:space="0" w:color="auto"/>
            </w:tcBorders>
          </w:tcPr>
          <w:p w14:paraId="6EF9DC87"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Cirrhosis</w:t>
            </w:r>
          </w:p>
        </w:tc>
        <w:tc>
          <w:tcPr>
            <w:tcW w:w="591" w:type="pct"/>
            <w:tcBorders>
              <w:bottom w:val="single" w:sz="4" w:space="0" w:color="auto"/>
            </w:tcBorders>
          </w:tcPr>
          <w:p w14:paraId="028E1112" w14:textId="2A183A91"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11 (8)</w:t>
            </w:r>
          </w:p>
        </w:tc>
        <w:tc>
          <w:tcPr>
            <w:tcW w:w="517" w:type="pct"/>
            <w:tcBorders>
              <w:bottom w:val="single" w:sz="4" w:space="0" w:color="auto"/>
            </w:tcBorders>
          </w:tcPr>
          <w:p w14:paraId="1F3193EB"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Borders>
              <w:bottom w:val="single" w:sz="4" w:space="0" w:color="auto"/>
            </w:tcBorders>
          </w:tcPr>
          <w:p w14:paraId="5C93FCB4"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 Large-volume epinephrine use (≥10 mL)</w:t>
            </w:r>
          </w:p>
        </w:tc>
        <w:tc>
          <w:tcPr>
            <w:tcW w:w="591" w:type="pct"/>
            <w:tcBorders>
              <w:bottom w:val="single" w:sz="4" w:space="0" w:color="auto"/>
            </w:tcBorders>
          </w:tcPr>
          <w:p w14:paraId="34527569" w14:textId="7E8B8E02"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18 (14)</w:t>
            </w:r>
          </w:p>
        </w:tc>
        <w:tc>
          <w:tcPr>
            <w:tcW w:w="517" w:type="pct"/>
            <w:tcBorders>
              <w:bottom w:val="single" w:sz="4" w:space="0" w:color="auto"/>
            </w:tcBorders>
          </w:tcPr>
          <w:p w14:paraId="5A6F05D3" w14:textId="77777777" w:rsidR="00291F43" w:rsidRPr="003D3B4F" w:rsidRDefault="00291F43" w:rsidP="00A66EFF">
            <w:pPr>
              <w:widowControl w:val="0"/>
              <w:autoSpaceDE w:val="0"/>
              <w:autoSpaceDN w:val="0"/>
              <w:adjustRightInd w:val="0"/>
              <w:spacing w:line="360" w:lineRule="auto"/>
              <w:jc w:val="both"/>
              <w:rPr>
                <w:rFonts w:ascii="Book Antiqua" w:hAnsi="Book Antiqua" w:cs="Arial"/>
                <w:color w:val="000000"/>
              </w:rPr>
            </w:pPr>
          </w:p>
        </w:tc>
      </w:tr>
    </w:tbl>
    <w:p w14:paraId="480CEBC5" w14:textId="7A393CE7" w:rsidR="003D717B" w:rsidRPr="003D3B4F" w:rsidRDefault="003D717B" w:rsidP="00A66EFF">
      <w:pPr>
        <w:spacing w:line="360" w:lineRule="auto"/>
        <w:jc w:val="both"/>
        <w:outlineLvl w:val="0"/>
        <w:rPr>
          <w:rFonts w:ascii="Book Antiqua" w:hAnsi="Book Antiqua" w:cs="Arial"/>
          <w:lang w:eastAsia="zh-CN"/>
        </w:rPr>
      </w:pPr>
      <w:r w:rsidRPr="003D3B4F">
        <w:rPr>
          <w:rFonts w:ascii="Book Antiqua" w:hAnsi="Book Antiqua" w:cs="Arial"/>
        </w:rPr>
        <w:t>BP</w:t>
      </w:r>
      <w:r w:rsidR="00CF360A" w:rsidRPr="003D3B4F">
        <w:rPr>
          <w:rFonts w:ascii="Book Antiqua" w:hAnsi="Book Antiqua" w:cs="Arial"/>
        </w:rPr>
        <w:t>:</w:t>
      </w:r>
      <w:r w:rsidRPr="003D3B4F">
        <w:rPr>
          <w:rFonts w:ascii="Book Antiqua" w:hAnsi="Book Antiqua" w:cs="Arial"/>
        </w:rPr>
        <w:t xml:space="preserve"> </w:t>
      </w:r>
      <w:r w:rsidR="00CF360A" w:rsidRPr="003D3B4F">
        <w:rPr>
          <w:rFonts w:ascii="Book Antiqua" w:hAnsi="Book Antiqua" w:cs="Arial"/>
          <w:lang w:eastAsia="zh-CN"/>
        </w:rPr>
        <w:t>B</w:t>
      </w:r>
      <w:r w:rsidR="00CF360A" w:rsidRPr="003D3B4F">
        <w:rPr>
          <w:rFonts w:ascii="Book Antiqua" w:hAnsi="Book Antiqua" w:cs="Arial"/>
        </w:rPr>
        <w:t xml:space="preserve">lood </w:t>
      </w:r>
      <w:r w:rsidRPr="003D3B4F">
        <w:rPr>
          <w:rFonts w:ascii="Book Antiqua" w:hAnsi="Book Antiqua" w:cs="Arial"/>
        </w:rPr>
        <w:t>pressure; BPM</w:t>
      </w:r>
      <w:r w:rsidR="00CF360A" w:rsidRPr="003D3B4F">
        <w:rPr>
          <w:rFonts w:ascii="Book Antiqua" w:hAnsi="Book Antiqua" w:cs="Arial"/>
        </w:rPr>
        <w:t>:</w:t>
      </w:r>
      <w:r w:rsidRPr="003D3B4F">
        <w:rPr>
          <w:rFonts w:ascii="Book Antiqua" w:hAnsi="Book Antiqua" w:cs="Arial"/>
        </w:rPr>
        <w:t xml:space="preserve"> </w:t>
      </w:r>
      <w:r w:rsidR="00D276D2" w:rsidRPr="003D3B4F">
        <w:rPr>
          <w:rFonts w:ascii="Book Antiqua" w:hAnsi="Book Antiqua" w:cs="Arial"/>
        </w:rPr>
        <w:t>B</w:t>
      </w:r>
      <w:r w:rsidRPr="003D3B4F">
        <w:rPr>
          <w:rFonts w:ascii="Book Antiqua" w:hAnsi="Book Antiqua" w:cs="Arial"/>
        </w:rPr>
        <w:t>eats per minute; BUN</w:t>
      </w:r>
      <w:r w:rsidR="00CF360A" w:rsidRPr="003D3B4F">
        <w:rPr>
          <w:rFonts w:ascii="Book Antiqua" w:hAnsi="Book Antiqua" w:cs="Arial"/>
        </w:rPr>
        <w:t>:</w:t>
      </w:r>
      <w:r w:rsidRPr="003D3B4F">
        <w:rPr>
          <w:rFonts w:ascii="Book Antiqua" w:hAnsi="Book Antiqua" w:cs="Arial"/>
        </w:rPr>
        <w:t xml:space="preserve"> </w:t>
      </w:r>
      <w:r w:rsidR="00D276D2" w:rsidRPr="003D3B4F">
        <w:rPr>
          <w:rFonts w:ascii="Book Antiqua" w:hAnsi="Book Antiqua" w:cs="Arial"/>
        </w:rPr>
        <w:t>B</w:t>
      </w:r>
      <w:r w:rsidRPr="003D3B4F">
        <w:rPr>
          <w:rFonts w:ascii="Book Antiqua" w:hAnsi="Book Antiqua" w:cs="Arial"/>
        </w:rPr>
        <w:t>lood urea nitrogen; ICU</w:t>
      </w:r>
      <w:r w:rsidR="00CF360A" w:rsidRPr="003D3B4F">
        <w:rPr>
          <w:rFonts w:ascii="Book Antiqua" w:hAnsi="Book Antiqua" w:cs="Arial"/>
        </w:rPr>
        <w:t>:</w:t>
      </w:r>
      <w:r w:rsidRPr="003D3B4F">
        <w:rPr>
          <w:rFonts w:ascii="Book Antiqua" w:hAnsi="Book Antiqua" w:cs="Arial"/>
        </w:rPr>
        <w:t xml:space="preserve"> </w:t>
      </w:r>
      <w:r w:rsidR="00D276D2" w:rsidRPr="003D3B4F">
        <w:rPr>
          <w:rFonts w:ascii="Book Antiqua" w:hAnsi="Book Antiqua" w:cs="Arial"/>
        </w:rPr>
        <w:t>I</w:t>
      </w:r>
      <w:r w:rsidRPr="003D3B4F">
        <w:rPr>
          <w:rFonts w:ascii="Book Antiqua" w:hAnsi="Book Antiqua" w:cs="Arial"/>
        </w:rPr>
        <w:t>ntensive care unit; NSAIDs</w:t>
      </w:r>
      <w:r w:rsidR="00CF360A" w:rsidRPr="003D3B4F">
        <w:rPr>
          <w:rFonts w:ascii="Book Antiqua" w:hAnsi="Book Antiqua" w:cs="Arial"/>
        </w:rPr>
        <w:t>:</w:t>
      </w:r>
      <w:r w:rsidRPr="003D3B4F">
        <w:rPr>
          <w:rFonts w:ascii="Book Antiqua" w:hAnsi="Book Antiqua" w:cs="Arial"/>
        </w:rPr>
        <w:t xml:space="preserve"> </w:t>
      </w:r>
      <w:r w:rsidR="00D276D2" w:rsidRPr="003D3B4F">
        <w:rPr>
          <w:rFonts w:ascii="Book Antiqua" w:hAnsi="Book Antiqua" w:cs="Arial"/>
        </w:rPr>
        <w:t>N</w:t>
      </w:r>
      <w:r w:rsidRPr="003D3B4F">
        <w:rPr>
          <w:rFonts w:ascii="Book Antiqua" w:hAnsi="Book Antiqua" w:cs="Arial"/>
        </w:rPr>
        <w:t>on-steroidal anti-inflammatory drugs.</w:t>
      </w:r>
    </w:p>
    <w:p w14:paraId="32BDD017" w14:textId="77777777" w:rsidR="00CF360A" w:rsidRPr="003D3B4F" w:rsidRDefault="00CF360A" w:rsidP="00A66EFF">
      <w:pPr>
        <w:spacing w:line="360" w:lineRule="auto"/>
        <w:jc w:val="both"/>
        <w:outlineLvl w:val="0"/>
        <w:rPr>
          <w:rFonts w:ascii="Book Antiqua" w:hAnsi="Book Antiqua" w:cs="Arial"/>
          <w:lang w:eastAsia="zh-CN"/>
        </w:rPr>
      </w:pPr>
    </w:p>
    <w:p w14:paraId="2773FB2C" w14:textId="77777777" w:rsidR="00291F43" w:rsidRPr="003D3B4F" w:rsidRDefault="00291F43" w:rsidP="00A66EFF">
      <w:pPr>
        <w:spacing w:line="360" w:lineRule="auto"/>
        <w:jc w:val="both"/>
        <w:outlineLvl w:val="0"/>
        <w:rPr>
          <w:rFonts w:ascii="Book Antiqua" w:hAnsi="Book Antiqua" w:cs="Arial"/>
          <w:lang w:eastAsia="zh-CN"/>
        </w:rPr>
      </w:pPr>
    </w:p>
    <w:p w14:paraId="30A9EF9F" w14:textId="77777777" w:rsidR="00291F43" w:rsidRPr="003D3B4F" w:rsidRDefault="00291F43" w:rsidP="00A66EFF">
      <w:pPr>
        <w:spacing w:line="360" w:lineRule="auto"/>
        <w:jc w:val="both"/>
        <w:outlineLvl w:val="0"/>
        <w:rPr>
          <w:rFonts w:ascii="Book Antiqua" w:hAnsi="Book Antiqua" w:cs="Arial"/>
          <w:lang w:eastAsia="zh-CN"/>
        </w:rPr>
        <w:sectPr w:rsidR="00291F43" w:rsidRPr="003D3B4F" w:rsidSect="00A1568D">
          <w:headerReference w:type="even" r:id="rId8"/>
          <w:headerReference w:type="default" r:id="rId9"/>
          <w:footerReference w:type="even" r:id="rId10"/>
          <w:pgSz w:w="11907" w:h="16839" w:code="9"/>
          <w:pgMar w:top="1440" w:right="1080" w:bottom="1440" w:left="1080" w:header="720" w:footer="720" w:gutter="0"/>
          <w:cols w:space="720"/>
          <w:docGrid w:linePitch="360"/>
        </w:sectPr>
      </w:pPr>
    </w:p>
    <w:p w14:paraId="36E4CEEF" w14:textId="77777777" w:rsidR="003D717B" w:rsidRPr="003D3B4F" w:rsidRDefault="003D717B" w:rsidP="00A66EFF">
      <w:pPr>
        <w:spacing w:line="360" w:lineRule="auto"/>
        <w:jc w:val="both"/>
        <w:rPr>
          <w:rFonts w:ascii="Book Antiqua" w:hAnsi="Book Antiqua"/>
          <w:b/>
          <w:lang w:eastAsia="zh-CN"/>
        </w:rPr>
      </w:pPr>
      <w:r w:rsidRPr="003D3B4F">
        <w:rPr>
          <w:rFonts w:ascii="Book Antiqua" w:hAnsi="Book Antiqua"/>
          <w:b/>
        </w:rPr>
        <w:lastRenderedPageBreak/>
        <w:t>Table 2</w:t>
      </w:r>
      <w:r w:rsidR="00CF360A" w:rsidRPr="003D3B4F">
        <w:rPr>
          <w:rFonts w:ascii="Book Antiqua" w:hAnsi="Book Antiqua"/>
          <w:b/>
          <w:lang w:eastAsia="zh-CN"/>
        </w:rPr>
        <w:t xml:space="preserve"> </w:t>
      </w:r>
      <w:r w:rsidRPr="003D3B4F">
        <w:rPr>
          <w:rFonts w:ascii="Book Antiqua" w:hAnsi="Book Antiqua"/>
          <w:b/>
        </w:rPr>
        <w:t>Univariable and multivariable logistic regression analyses for factors associated with further bleeding at 7</w:t>
      </w:r>
      <w:r w:rsidR="00CF360A" w:rsidRPr="003D3B4F">
        <w:rPr>
          <w:rFonts w:ascii="Book Antiqua" w:hAnsi="Book Antiqua"/>
          <w:b/>
        </w:rPr>
        <w:t xml:space="preserve"> d</w:t>
      </w:r>
    </w:p>
    <w:tbl>
      <w:tblPr>
        <w:tblW w:w="5000" w:type="pct"/>
        <w:tblLook w:val="0600" w:firstRow="0" w:lastRow="0" w:firstColumn="0" w:lastColumn="0" w:noHBand="1" w:noVBand="1"/>
      </w:tblPr>
      <w:tblGrid>
        <w:gridCol w:w="5681"/>
        <w:gridCol w:w="809"/>
        <w:gridCol w:w="1638"/>
        <w:gridCol w:w="1232"/>
      </w:tblGrid>
      <w:tr w:rsidR="003D717B" w:rsidRPr="003D3B4F" w14:paraId="11AABD27" w14:textId="77777777" w:rsidTr="00033166">
        <w:trPr>
          <w:trHeight w:val="320"/>
        </w:trPr>
        <w:tc>
          <w:tcPr>
            <w:tcW w:w="3035" w:type="pct"/>
            <w:tcBorders>
              <w:top w:val="single" w:sz="4" w:space="0" w:color="auto"/>
              <w:bottom w:val="single" w:sz="4" w:space="0" w:color="auto"/>
            </w:tcBorders>
            <w:vAlign w:val="center"/>
          </w:tcPr>
          <w:p w14:paraId="02E372BB" w14:textId="3120063B" w:rsidR="003D717B" w:rsidRPr="003D3B4F" w:rsidRDefault="0052544A" w:rsidP="00A66EFF">
            <w:pPr>
              <w:widowControl w:val="0"/>
              <w:autoSpaceDE w:val="0"/>
              <w:autoSpaceDN w:val="0"/>
              <w:adjustRightInd w:val="0"/>
              <w:spacing w:line="360" w:lineRule="auto"/>
              <w:jc w:val="both"/>
              <w:rPr>
                <w:rFonts w:ascii="Book Antiqua" w:hAnsi="Book Antiqua" w:cs="Calibri"/>
                <w:b/>
                <w:bCs/>
                <w:color w:val="000000"/>
              </w:rPr>
            </w:pPr>
            <w:r w:rsidRPr="003D3B4F">
              <w:rPr>
                <w:rFonts w:ascii="Book Antiqua" w:hAnsi="Book Antiqua" w:cs="Calibri"/>
                <w:b/>
                <w:bCs/>
                <w:color w:val="000000"/>
              </w:rPr>
              <w:t>Variable</w:t>
            </w:r>
          </w:p>
        </w:tc>
        <w:tc>
          <w:tcPr>
            <w:tcW w:w="432" w:type="pct"/>
            <w:tcBorders>
              <w:top w:val="single" w:sz="4" w:space="0" w:color="auto"/>
              <w:bottom w:val="single" w:sz="4" w:space="0" w:color="auto"/>
            </w:tcBorders>
            <w:vAlign w:val="center"/>
          </w:tcPr>
          <w:p w14:paraId="6AB5237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b/>
                <w:bCs/>
                <w:color w:val="000000"/>
              </w:rPr>
            </w:pPr>
            <w:r w:rsidRPr="003D3B4F">
              <w:rPr>
                <w:rFonts w:ascii="Book Antiqua" w:hAnsi="Book Antiqua" w:cs="Calibri"/>
                <w:b/>
                <w:bCs/>
                <w:color w:val="000000"/>
              </w:rPr>
              <w:t>OR</w:t>
            </w:r>
          </w:p>
        </w:tc>
        <w:tc>
          <w:tcPr>
            <w:tcW w:w="875" w:type="pct"/>
            <w:tcBorders>
              <w:top w:val="single" w:sz="4" w:space="0" w:color="auto"/>
              <w:bottom w:val="single" w:sz="4" w:space="0" w:color="auto"/>
            </w:tcBorders>
            <w:vAlign w:val="center"/>
          </w:tcPr>
          <w:p w14:paraId="421F24B1" w14:textId="77777777" w:rsidR="003D717B" w:rsidRPr="003D3B4F" w:rsidRDefault="00CF360A" w:rsidP="00A66EFF">
            <w:pPr>
              <w:widowControl w:val="0"/>
              <w:autoSpaceDE w:val="0"/>
              <w:autoSpaceDN w:val="0"/>
              <w:adjustRightInd w:val="0"/>
              <w:spacing w:line="360" w:lineRule="auto"/>
              <w:jc w:val="both"/>
              <w:rPr>
                <w:rFonts w:ascii="Book Antiqua" w:hAnsi="Book Antiqua" w:cs="Calibri"/>
                <w:b/>
                <w:bCs/>
                <w:color w:val="000000"/>
              </w:rPr>
            </w:pPr>
            <w:r w:rsidRPr="003D3B4F">
              <w:rPr>
                <w:rFonts w:ascii="Book Antiqua" w:hAnsi="Book Antiqua" w:cs="Calibri"/>
                <w:b/>
                <w:bCs/>
                <w:color w:val="000000"/>
              </w:rPr>
              <w:t>95%CI</w:t>
            </w:r>
          </w:p>
        </w:tc>
        <w:tc>
          <w:tcPr>
            <w:tcW w:w="658" w:type="pct"/>
            <w:tcBorders>
              <w:top w:val="single" w:sz="4" w:space="0" w:color="auto"/>
              <w:bottom w:val="single" w:sz="4" w:space="0" w:color="auto"/>
            </w:tcBorders>
            <w:vAlign w:val="center"/>
          </w:tcPr>
          <w:p w14:paraId="3FCF603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b/>
                <w:bCs/>
                <w:color w:val="000000"/>
              </w:rPr>
            </w:pPr>
            <w:r w:rsidRPr="003D3B4F">
              <w:rPr>
                <w:rFonts w:ascii="Book Antiqua" w:hAnsi="Book Antiqua" w:cs="Calibri"/>
                <w:b/>
                <w:bCs/>
                <w:i/>
                <w:iCs/>
                <w:color w:val="000000"/>
              </w:rPr>
              <w:t xml:space="preserve">P </w:t>
            </w:r>
            <w:r w:rsidRPr="003D3B4F">
              <w:rPr>
                <w:rFonts w:ascii="Book Antiqua" w:hAnsi="Book Antiqua" w:cs="Calibri"/>
                <w:b/>
                <w:bCs/>
                <w:iCs/>
                <w:color w:val="000000"/>
              </w:rPr>
              <w:t>value</w:t>
            </w:r>
          </w:p>
        </w:tc>
      </w:tr>
      <w:tr w:rsidR="00033166" w:rsidRPr="003D3B4F" w14:paraId="7EF0A09F" w14:textId="77777777" w:rsidTr="00033166">
        <w:trPr>
          <w:trHeight w:val="320"/>
        </w:trPr>
        <w:tc>
          <w:tcPr>
            <w:tcW w:w="3035" w:type="pct"/>
            <w:tcBorders>
              <w:top w:val="single" w:sz="4" w:space="0" w:color="auto"/>
            </w:tcBorders>
            <w:vAlign w:val="center"/>
          </w:tcPr>
          <w:p w14:paraId="03067A63" w14:textId="547664CF" w:rsidR="00033166" w:rsidRPr="003D3B4F" w:rsidRDefault="00033166" w:rsidP="00A66EFF">
            <w:pPr>
              <w:widowControl w:val="0"/>
              <w:autoSpaceDE w:val="0"/>
              <w:autoSpaceDN w:val="0"/>
              <w:adjustRightInd w:val="0"/>
              <w:spacing w:line="360" w:lineRule="auto"/>
              <w:jc w:val="both"/>
              <w:rPr>
                <w:rFonts w:ascii="Book Antiqua" w:hAnsi="Book Antiqua" w:cs="Calibri"/>
                <w:bCs/>
                <w:color w:val="000000"/>
                <w:lang w:eastAsia="zh-CN"/>
              </w:rPr>
            </w:pPr>
            <w:r w:rsidRPr="003D3B4F">
              <w:rPr>
                <w:rFonts w:ascii="Book Antiqua" w:hAnsi="Book Antiqua" w:cs="Calibri"/>
                <w:bCs/>
                <w:color w:val="000000"/>
              </w:rPr>
              <w:t>Univariable logistic regression</w:t>
            </w:r>
            <w:r w:rsidRPr="003D3B4F">
              <w:rPr>
                <w:rFonts w:ascii="Book Antiqua" w:hAnsi="Book Antiqua" w:cs="Calibri" w:hint="eastAsia"/>
                <w:bCs/>
                <w:color w:val="000000"/>
                <w:lang w:eastAsia="zh-CN"/>
              </w:rPr>
              <w:t>:</w:t>
            </w:r>
          </w:p>
        </w:tc>
        <w:tc>
          <w:tcPr>
            <w:tcW w:w="432" w:type="pct"/>
            <w:tcBorders>
              <w:top w:val="single" w:sz="4" w:space="0" w:color="auto"/>
            </w:tcBorders>
            <w:vAlign w:val="center"/>
          </w:tcPr>
          <w:p w14:paraId="2A91D3E0"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875" w:type="pct"/>
            <w:tcBorders>
              <w:top w:val="single" w:sz="4" w:space="0" w:color="auto"/>
            </w:tcBorders>
            <w:vAlign w:val="center"/>
          </w:tcPr>
          <w:p w14:paraId="3779FCCA"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658" w:type="pct"/>
            <w:tcBorders>
              <w:top w:val="single" w:sz="4" w:space="0" w:color="auto"/>
            </w:tcBorders>
            <w:vAlign w:val="center"/>
          </w:tcPr>
          <w:p w14:paraId="5DE395A4"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bCs/>
                <w:i/>
                <w:iCs/>
                <w:color w:val="000000"/>
              </w:rPr>
            </w:pPr>
          </w:p>
        </w:tc>
      </w:tr>
      <w:tr w:rsidR="003D717B" w:rsidRPr="003D3B4F" w14:paraId="1896F6AE" w14:textId="77777777" w:rsidTr="00033166">
        <w:trPr>
          <w:trHeight w:val="320"/>
        </w:trPr>
        <w:tc>
          <w:tcPr>
            <w:tcW w:w="3035" w:type="pct"/>
            <w:vAlign w:val="center"/>
          </w:tcPr>
          <w:p w14:paraId="5E274A39" w14:textId="0287E8AB" w:rsidR="003D717B" w:rsidRPr="003D3B4F" w:rsidRDefault="003D717B" w:rsidP="00291F43">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Age (≥</w:t>
            </w:r>
            <w:r w:rsidR="00291F43" w:rsidRPr="003D3B4F">
              <w:rPr>
                <w:rFonts w:ascii="Book Antiqua" w:hAnsi="Book Antiqua" w:cs="Calibri" w:hint="eastAsia"/>
                <w:color w:val="000000"/>
                <w:lang w:eastAsia="zh-CN"/>
              </w:rPr>
              <w:t xml:space="preserve"> </w:t>
            </w:r>
            <w:r w:rsidRPr="003D3B4F">
              <w:rPr>
                <w:rFonts w:ascii="Book Antiqua" w:hAnsi="Book Antiqua" w:cs="Calibri"/>
                <w:color w:val="000000"/>
              </w:rPr>
              <w:t xml:space="preserve">75 </w:t>
            </w:r>
            <w:proofErr w:type="spellStart"/>
            <w:r w:rsidRPr="003D3B4F">
              <w:rPr>
                <w:rFonts w:ascii="Book Antiqua" w:hAnsi="Book Antiqua" w:cs="Calibri"/>
                <w:color w:val="000000"/>
              </w:rPr>
              <w:t>y</w:t>
            </w:r>
            <w:r w:rsidR="00291F43" w:rsidRPr="003D3B4F">
              <w:rPr>
                <w:rFonts w:ascii="Book Antiqua" w:hAnsi="Book Antiqua" w:cs="Calibri" w:hint="eastAsia"/>
                <w:color w:val="000000"/>
                <w:lang w:eastAsia="zh-CN"/>
              </w:rPr>
              <w:t>r</w:t>
            </w:r>
            <w:proofErr w:type="spellEnd"/>
            <w:r w:rsidRPr="003D3B4F">
              <w:rPr>
                <w:rFonts w:ascii="Book Antiqua" w:hAnsi="Book Antiqua" w:cs="Calibri"/>
                <w:color w:val="000000"/>
              </w:rPr>
              <w:t>)</w:t>
            </w:r>
          </w:p>
        </w:tc>
        <w:tc>
          <w:tcPr>
            <w:tcW w:w="432" w:type="pct"/>
            <w:vAlign w:val="center"/>
          </w:tcPr>
          <w:p w14:paraId="24574A5F"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2.47</w:t>
            </w:r>
          </w:p>
        </w:tc>
        <w:tc>
          <w:tcPr>
            <w:tcW w:w="875" w:type="pct"/>
            <w:vAlign w:val="center"/>
          </w:tcPr>
          <w:p w14:paraId="43CCD3F0"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0.88-7.60</w:t>
            </w:r>
          </w:p>
        </w:tc>
        <w:tc>
          <w:tcPr>
            <w:tcW w:w="658" w:type="pct"/>
            <w:vAlign w:val="center"/>
          </w:tcPr>
          <w:p w14:paraId="23EB653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0.09</w:t>
            </w:r>
          </w:p>
        </w:tc>
      </w:tr>
      <w:tr w:rsidR="003D717B" w:rsidRPr="003D3B4F" w14:paraId="2FE8740D" w14:textId="77777777" w:rsidTr="00033166">
        <w:trPr>
          <w:trHeight w:val="380"/>
        </w:trPr>
        <w:tc>
          <w:tcPr>
            <w:tcW w:w="3035" w:type="pct"/>
            <w:vAlign w:val="center"/>
          </w:tcPr>
          <w:p w14:paraId="728222D0"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Admission status (in-hospital)</w:t>
            </w:r>
          </w:p>
        </w:tc>
        <w:tc>
          <w:tcPr>
            <w:tcW w:w="432" w:type="pct"/>
            <w:vAlign w:val="center"/>
          </w:tcPr>
          <w:p w14:paraId="057E68D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2.91</w:t>
            </w:r>
          </w:p>
        </w:tc>
        <w:tc>
          <w:tcPr>
            <w:tcW w:w="875" w:type="pct"/>
            <w:vAlign w:val="center"/>
          </w:tcPr>
          <w:p w14:paraId="5D88F3DE"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1.01-9.63</w:t>
            </w:r>
          </w:p>
        </w:tc>
        <w:tc>
          <w:tcPr>
            <w:tcW w:w="658" w:type="pct"/>
            <w:vAlign w:val="center"/>
          </w:tcPr>
          <w:p w14:paraId="6A007DD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0.06</w:t>
            </w:r>
          </w:p>
        </w:tc>
      </w:tr>
      <w:tr w:rsidR="003D717B" w:rsidRPr="003D3B4F" w14:paraId="6F9B73A6" w14:textId="77777777" w:rsidTr="00033166">
        <w:trPr>
          <w:trHeight w:val="320"/>
        </w:trPr>
        <w:tc>
          <w:tcPr>
            <w:tcW w:w="3035" w:type="pct"/>
            <w:vAlign w:val="center"/>
          </w:tcPr>
          <w:p w14:paraId="03B8F37D"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Hematochezia</w:t>
            </w:r>
          </w:p>
        </w:tc>
        <w:tc>
          <w:tcPr>
            <w:tcW w:w="432" w:type="pct"/>
            <w:vAlign w:val="center"/>
          </w:tcPr>
          <w:p w14:paraId="6961B0F0"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2.96</w:t>
            </w:r>
          </w:p>
        </w:tc>
        <w:tc>
          <w:tcPr>
            <w:tcW w:w="875" w:type="pct"/>
            <w:vAlign w:val="center"/>
          </w:tcPr>
          <w:p w14:paraId="63CDDFA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0.98-8.6</w:t>
            </w:r>
          </w:p>
        </w:tc>
        <w:tc>
          <w:tcPr>
            <w:tcW w:w="658" w:type="pct"/>
            <w:vAlign w:val="center"/>
          </w:tcPr>
          <w:p w14:paraId="6C0AA651"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0.04</w:t>
            </w:r>
          </w:p>
        </w:tc>
      </w:tr>
      <w:tr w:rsidR="003D717B" w:rsidRPr="003D3B4F" w14:paraId="277B7079" w14:textId="77777777" w:rsidTr="00033166">
        <w:trPr>
          <w:trHeight w:val="320"/>
        </w:trPr>
        <w:tc>
          <w:tcPr>
            <w:tcW w:w="3035" w:type="pct"/>
            <w:vAlign w:val="center"/>
          </w:tcPr>
          <w:p w14:paraId="39B09BD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Creatinine (mg/dL)</w:t>
            </w:r>
          </w:p>
        </w:tc>
        <w:tc>
          <w:tcPr>
            <w:tcW w:w="432" w:type="pct"/>
            <w:vAlign w:val="center"/>
          </w:tcPr>
          <w:p w14:paraId="47568C2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1.86</w:t>
            </w:r>
          </w:p>
        </w:tc>
        <w:tc>
          <w:tcPr>
            <w:tcW w:w="875" w:type="pct"/>
            <w:vAlign w:val="center"/>
          </w:tcPr>
          <w:p w14:paraId="5E4B64DF"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1.31-2.78</w:t>
            </w:r>
          </w:p>
        </w:tc>
        <w:tc>
          <w:tcPr>
            <w:tcW w:w="658" w:type="pct"/>
            <w:vAlign w:val="center"/>
          </w:tcPr>
          <w:p w14:paraId="0D699B67"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0.001</w:t>
            </w:r>
          </w:p>
        </w:tc>
      </w:tr>
      <w:tr w:rsidR="003D717B" w:rsidRPr="003D3B4F" w14:paraId="41579AC9" w14:textId="77777777" w:rsidTr="00033166">
        <w:trPr>
          <w:trHeight w:val="320"/>
        </w:trPr>
        <w:tc>
          <w:tcPr>
            <w:tcW w:w="3035" w:type="pct"/>
            <w:vAlign w:val="center"/>
          </w:tcPr>
          <w:p w14:paraId="4596925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Hypotension requiring vasopressors</w:t>
            </w:r>
          </w:p>
        </w:tc>
        <w:tc>
          <w:tcPr>
            <w:tcW w:w="432" w:type="pct"/>
            <w:vAlign w:val="center"/>
          </w:tcPr>
          <w:p w14:paraId="3C782EC1"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5.70</w:t>
            </w:r>
          </w:p>
        </w:tc>
        <w:tc>
          <w:tcPr>
            <w:tcW w:w="875" w:type="pct"/>
            <w:vAlign w:val="center"/>
          </w:tcPr>
          <w:p w14:paraId="69A6693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1.98-17.88</w:t>
            </w:r>
          </w:p>
        </w:tc>
        <w:tc>
          <w:tcPr>
            <w:tcW w:w="658" w:type="pct"/>
            <w:vAlign w:val="center"/>
          </w:tcPr>
          <w:p w14:paraId="301F71A5"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0.01</w:t>
            </w:r>
          </w:p>
        </w:tc>
      </w:tr>
      <w:tr w:rsidR="003D717B" w:rsidRPr="003D3B4F" w14:paraId="2589C5B9" w14:textId="77777777" w:rsidTr="00033166">
        <w:trPr>
          <w:trHeight w:val="320"/>
        </w:trPr>
        <w:tc>
          <w:tcPr>
            <w:tcW w:w="3035" w:type="pct"/>
            <w:vAlign w:val="center"/>
          </w:tcPr>
          <w:p w14:paraId="58D9F4A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Cardiovascular disease and/or congestive heart failure</w:t>
            </w:r>
          </w:p>
        </w:tc>
        <w:tc>
          <w:tcPr>
            <w:tcW w:w="432" w:type="pct"/>
            <w:vAlign w:val="center"/>
          </w:tcPr>
          <w:p w14:paraId="3C8C5AA7"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2.71</w:t>
            </w:r>
          </w:p>
        </w:tc>
        <w:tc>
          <w:tcPr>
            <w:tcW w:w="875" w:type="pct"/>
            <w:vAlign w:val="center"/>
          </w:tcPr>
          <w:p w14:paraId="6F7E8F4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0.94-8.98</w:t>
            </w:r>
          </w:p>
        </w:tc>
        <w:tc>
          <w:tcPr>
            <w:tcW w:w="658" w:type="pct"/>
            <w:vAlign w:val="center"/>
          </w:tcPr>
          <w:p w14:paraId="654BBC75"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0.08</w:t>
            </w:r>
          </w:p>
        </w:tc>
      </w:tr>
      <w:tr w:rsidR="003D717B" w:rsidRPr="003D3B4F" w14:paraId="4E4C875B" w14:textId="77777777" w:rsidTr="00033166">
        <w:trPr>
          <w:trHeight w:val="320"/>
        </w:trPr>
        <w:tc>
          <w:tcPr>
            <w:tcW w:w="3035" w:type="pct"/>
            <w:vAlign w:val="center"/>
          </w:tcPr>
          <w:p w14:paraId="31730F4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Antiplatelet therapy, anticoagulants, and/or NSAIDs</w:t>
            </w:r>
          </w:p>
        </w:tc>
        <w:tc>
          <w:tcPr>
            <w:tcW w:w="432" w:type="pct"/>
            <w:vAlign w:val="center"/>
          </w:tcPr>
          <w:p w14:paraId="261E75D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0.57</w:t>
            </w:r>
          </w:p>
        </w:tc>
        <w:tc>
          <w:tcPr>
            <w:tcW w:w="875" w:type="pct"/>
            <w:vAlign w:val="center"/>
          </w:tcPr>
          <w:p w14:paraId="799C2294"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0.20-1.70</w:t>
            </w:r>
          </w:p>
        </w:tc>
        <w:tc>
          <w:tcPr>
            <w:tcW w:w="658" w:type="pct"/>
            <w:vAlign w:val="center"/>
          </w:tcPr>
          <w:p w14:paraId="75E787AA"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0.30</w:t>
            </w:r>
          </w:p>
        </w:tc>
      </w:tr>
      <w:tr w:rsidR="003D717B" w:rsidRPr="003D3B4F" w14:paraId="7474E91E" w14:textId="77777777" w:rsidTr="00033166">
        <w:trPr>
          <w:trHeight w:val="320"/>
        </w:trPr>
        <w:tc>
          <w:tcPr>
            <w:tcW w:w="3035" w:type="pct"/>
            <w:vAlign w:val="center"/>
          </w:tcPr>
          <w:p w14:paraId="68F19EF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Time to endoscopy (</w:t>
            </w:r>
            <w:r w:rsidR="00013883" w:rsidRPr="003D3B4F">
              <w:rPr>
                <w:rFonts w:ascii="Book Antiqua" w:hAnsi="Book Antiqua" w:cs="Calibri"/>
                <w:color w:val="000000"/>
              </w:rPr>
              <w:t xml:space="preserve">&gt; </w:t>
            </w:r>
            <w:r w:rsidRPr="003D3B4F">
              <w:rPr>
                <w:rFonts w:ascii="Book Antiqua" w:hAnsi="Book Antiqua" w:cs="Calibri"/>
                <w:color w:val="000000"/>
              </w:rPr>
              <w:t xml:space="preserve">24 </w:t>
            </w:r>
            <w:r w:rsidR="00013883" w:rsidRPr="003D3B4F">
              <w:rPr>
                <w:rFonts w:ascii="Book Antiqua" w:hAnsi="Book Antiqua" w:cs="Calibri"/>
                <w:color w:val="000000"/>
              </w:rPr>
              <w:t>h</w:t>
            </w:r>
            <w:r w:rsidRPr="003D3B4F">
              <w:rPr>
                <w:rFonts w:ascii="Book Antiqua" w:hAnsi="Book Antiqua" w:cs="Calibri"/>
                <w:color w:val="000000"/>
              </w:rPr>
              <w:t>)</w:t>
            </w:r>
          </w:p>
        </w:tc>
        <w:tc>
          <w:tcPr>
            <w:tcW w:w="432" w:type="pct"/>
            <w:vAlign w:val="center"/>
          </w:tcPr>
          <w:p w14:paraId="186CAC6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0.71</w:t>
            </w:r>
          </w:p>
        </w:tc>
        <w:tc>
          <w:tcPr>
            <w:tcW w:w="875" w:type="pct"/>
            <w:vAlign w:val="center"/>
          </w:tcPr>
          <w:p w14:paraId="1C1E74C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0.23-2.00</w:t>
            </w:r>
          </w:p>
        </w:tc>
        <w:tc>
          <w:tcPr>
            <w:tcW w:w="658" w:type="pct"/>
            <w:vAlign w:val="center"/>
          </w:tcPr>
          <w:p w14:paraId="5773118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0.53</w:t>
            </w:r>
          </w:p>
        </w:tc>
      </w:tr>
      <w:tr w:rsidR="003D717B" w:rsidRPr="003D3B4F" w14:paraId="792AE2CF" w14:textId="77777777" w:rsidTr="00033166">
        <w:trPr>
          <w:trHeight w:val="320"/>
        </w:trPr>
        <w:tc>
          <w:tcPr>
            <w:tcW w:w="3035" w:type="pct"/>
            <w:vAlign w:val="center"/>
          </w:tcPr>
          <w:p w14:paraId="44202C1E"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Location of ulcer (duodenal)</w:t>
            </w:r>
          </w:p>
        </w:tc>
        <w:tc>
          <w:tcPr>
            <w:tcW w:w="432" w:type="pct"/>
            <w:vAlign w:val="center"/>
          </w:tcPr>
          <w:p w14:paraId="21495D6E"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6.19</w:t>
            </w:r>
          </w:p>
        </w:tc>
        <w:tc>
          <w:tcPr>
            <w:tcW w:w="875" w:type="pct"/>
            <w:vAlign w:val="center"/>
          </w:tcPr>
          <w:p w14:paraId="16921955"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1.65-40.43</w:t>
            </w:r>
          </w:p>
        </w:tc>
        <w:tc>
          <w:tcPr>
            <w:tcW w:w="658" w:type="pct"/>
            <w:vAlign w:val="center"/>
          </w:tcPr>
          <w:p w14:paraId="7DE29995"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0.02</w:t>
            </w:r>
          </w:p>
        </w:tc>
      </w:tr>
      <w:tr w:rsidR="003D717B" w:rsidRPr="003D3B4F" w14:paraId="110B41CE" w14:textId="77777777" w:rsidTr="00033166">
        <w:trPr>
          <w:trHeight w:val="320"/>
        </w:trPr>
        <w:tc>
          <w:tcPr>
            <w:tcW w:w="3035" w:type="pct"/>
            <w:vAlign w:val="center"/>
          </w:tcPr>
          <w:p w14:paraId="7D4C1EC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Forrest class (Ia and Ib)</w:t>
            </w:r>
          </w:p>
        </w:tc>
        <w:tc>
          <w:tcPr>
            <w:tcW w:w="432" w:type="pct"/>
            <w:vAlign w:val="center"/>
          </w:tcPr>
          <w:p w14:paraId="6C46853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2.47</w:t>
            </w:r>
          </w:p>
        </w:tc>
        <w:tc>
          <w:tcPr>
            <w:tcW w:w="875" w:type="pct"/>
            <w:vAlign w:val="center"/>
          </w:tcPr>
          <w:p w14:paraId="6870D090"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0.88-7.60</w:t>
            </w:r>
          </w:p>
        </w:tc>
        <w:tc>
          <w:tcPr>
            <w:tcW w:w="658" w:type="pct"/>
            <w:vAlign w:val="center"/>
          </w:tcPr>
          <w:p w14:paraId="4AFE18D3"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0.09</w:t>
            </w:r>
          </w:p>
        </w:tc>
      </w:tr>
      <w:tr w:rsidR="003D717B" w:rsidRPr="003D3B4F" w14:paraId="243EC10B" w14:textId="77777777" w:rsidTr="00033166">
        <w:trPr>
          <w:trHeight w:val="320"/>
        </w:trPr>
        <w:tc>
          <w:tcPr>
            <w:tcW w:w="3035" w:type="pct"/>
            <w:vAlign w:val="center"/>
          </w:tcPr>
          <w:p w14:paraId="77E82591"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Size of ulcer (</w:t>
            </w:r>
            <w:r w:rsidR="00013883" w:rsidRPr="003D3B4F">
              <w:rPr>
                <w:rFonts w:ascii="Book Antiqua" w:hAnsi="Book Antiqua" w:cs="Calibri"/>
                <w:color w:val="000000"/>
              </w:rPr>
              <w:t xml:space="preserve">&gt; </w:t>
            </w:r>
            <w:r w:rsidRPr="003D3B4F">
              <w:rPr>
                <w:rFonts w:ascii="Book Antiqua" w:hAnsi="Book Antiqua" w:cs="Calibri"/>
                <w:color w:val="000000"/>
              </w:rPr>
              <w:t>20 mm)</w:t>
            </w:r>
          </w:p>
        </w:tc>
        <w:tc>
          <w:tcPr>
            <w:tcW w:w="432" w:type="pct"/>
            <w:vAlign w:val="center"/>
          </w:tcPr>
          <w:p w14:paraId="1FF6328D"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0.89</w:t>
            </w:r>
          </w:p>
        </w:tc>
        <w:tc>
          <w:tcPr>
            <w:tcW w:w="875" w:type="pct"/>
            <w:vAlign w:val="center"/>
          </w:tcPr>
          <w:p w14:paraId="42FDFCE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0.13-3.59</w:t>
            </w:r>
          </w:p>
        </w:tc>
        <w:tc>
          <w:tcPr>
            <w:tcW w:w="658" w:type="pct"/>
            <w:vAlign w:val="center"/>
          </w:tcPr>
          <w:p w14:paraId="24DBEDCE"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0.88</w:t>
            </w:r>
          </w:p>
        </w:tc>
      </w:tr>
      <w:tr w:rsidR="003D717B" w:rsidRPr="003D3B4F" w14:paraId="356718F0" w14:textId="77777777" w:rsidTr="00033166">
        <w:trPr>
          <w:trHeight w:val="320"/>
        </w:trPr>
        <w:tc>
          <w:tcPr>
            <w:tcW w:w="3035" w:type="pct"/>
            <w:vAlign w:val="center"/>
          </w:tcPr>
          <w:p w14:paraId="1680883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Epinephrine volume (mL)</w:t>
            </w:r>
          </w:p>
        </w:tc>
        <w:tc>
          <w:tcPr>
            <w:tcW w:w="432" w:type="pct"/>
            <w:vAlign w:val="center"/>
          </w:tcPr>
          <w:p w14:paraId="5BF712FA"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1.06</w:t>
            </w:r>
          </w:p>
        </w:tc>
        <w:tc>
          <w:tcPr>
            <w:tcW w:w="875" w:type="pct"/>
            <w:vAlign w:val="center"/>
          </w:tcPr>
          <w:p w14:paraId="309FEEF7"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0.92-1.22</w:t>
            </w:r>
          </w:p>
        </w:tc>
        <w:tc>
          <w:tcPr>
            <w:tcW w:w="658" w:type="pct"/>
            <w:vAlign w:val="center"/>
          </w:tcPr>
          <w:p w14:paraId="029F540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0.38</w:t>
            </w:r>
          </w:p>
        </w:tc>
      </w:tr>
      <w:tr w:rsidR="00033166" w:rsidRPr="003D3B4F" w14:paraId="44D8F199" w14:textId="77777777" w:rsidTr="00033166">
        <w:trPr>
          <w:trHeight w:val="320"/>
        </w:trPr>
        <w:tc>
          <w:tcPr>
            <w:tcW w:w="3035" w:type="pct"/>
            <w:vAlign w:val="center"/>
          </w:tcPr>
          <w:p w14:paraId="10B539B0" w14:textId="56951E97"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bCs/>
                <w:color w:val="000000"/>
              </w:rPr>
              <w:t>Multivariable logistic regression</w:t>
            </w:r>
            <w:r w:rsidRPr="003D3B4F">
              <w:rPr>
                <w:rFonts w:ascii="Book Antiqua" w:hAnsi="Book Antiqua" w:cs="Calibri"/>
                <w:bCs/>
                <w:color w:val="000000"/>
                <w:lang w:eastAsia="zh-CN"/>
              </w:rPr>
              <w:t>:</w:t>
            </w:r>
          </w:p>
        </w:tc>
        <w:tc>
          <w:tcPr>
            <w:tcW w:w="432" w:type="pct"/>
            <w:vAlign w:val="center"/>
          </w:tcPr>
          <w:p w14:paraId="1372C100"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875" w:type="pct"/>
            <w:vAlign w:val="center"/>
          </w:tcPr>
          <w:p w14:paraId="3462C8FC"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658" w:type="pct"/>
            <w:vAlign w:val="center"/>
          </w:tcPr>
          <w:p w14:paraId="4CC536ED"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p>
        </w:tc>
      </w:tr>
      <w:tr w:rsidR="003D717B" w:rsidRPr="003D3B4F" w14:paraId="39987C9A" w14:textId="77777777" w:rsidTr="00033166">
        <w:trPr>
          <w:trHeight w:val="320"/>
        </w:trPr>
        <w:tc>
          <w:tcPr>
            <w:tcW w:w="3035" w:type="pct"/>
            <w:vAlign w:val="center"/>
          </w:tcPr>
          <w:p w14:paraId="1C0F4A13"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Hematochezia</w:t>
            </w:r>
          </w:p>
        </w:tc>
        <w:tc>
          <w:tcPr>
            <w:tcW w:w="432" w:type="pct"/>
            <w:vAlign w:val="center"/>
          </w:tcPr>
          <w:p w14:paraId="11998C5A"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1.48</w:t>
            </w:r>
          </w:p>
        </w:tc>
        <w:tc>
          <w:tcPr>
            <w:tcW w:w="875" w:type="pct"/>
            <w:vAlign w:val="center"/>
          </w:tcPr>
          <w:p w14:paraId="4AAA1D2E"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0.41-5.05</w:t>
            </w:r>
          </w:p>
        </w:tc>
        <w:tc>
          <w:tcPr>
            <w:tcW w:w="658" w:type="pct"/>
            <w:vAlign w:val="center"/>
          </w:tcPr>
          <w:p w14:paraId="7B2E484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0.54</w:t>
            </w:r>
          </w:p>
        </w:tc>
      </w:tr>
      <w:tr w:rsidR="003D717B" w:rsidRPr="003D3B4F" w14:paraId="248B1690" w14:textId="77777777" w:rsidTr="00033166">
        <w:trPr>
          <w:trHeight w:val="320"/>
        </w:trPr>
        <w:tc>
          <w:tcPr>
            <w:tcW w:w="3035" w:type="pct"/>
            <w:vAlign w:val="center"/>
          </w:tcPr>
          <w:p w14:paraId="29F0F67D"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Creatinine (mg/dL)</w:t>
            </w:r>
          </w:p>
        </w:tc>
        <w:tc>
          <w:tcPr>
            <w:tcW w:w="432" w:type="pct"/>
            <w:vAlign w:val="center"/>
          </w:tcPr>
          <w:p w14:paraId="1C2CEB6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1.96</w:t>
            </w:r>
          </w:p>
        </w:tc>
        <w:tc>
          <w:tcPr>
            <w:tcW w:w="875" w:type="pct"/>
            <w:vAlign w:val="center"/>
          </w:tcPr>
          <w:p w14:paraId="024EDD81"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1.30-3.20</w:t>
            </w:r>
          </w:p>
        </w:tc>
        <w:tc>
          <w:tcPr>
            <w:tcW w:w="658" w:type="pct"/>
            <w:vAlign w:val="center"/>
          </w:tcPr>
          <w:p w14:paraId="26945B9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0.01</w:t>
            </w:r>
          </w:p>
        </w:tc>
      </w:tr>
      <w:tr w:rsidR="003D717B" w:rsidRPr="003D3B4F" w14:paraId="5995C52F" w14:textId="77777777" w:rsidTr="00033166">
        <w:trPr>
          <w:trHeight w:val="320"/>
        </w:trPr>
        <w:tc>
          <w:tcPr>
            <w:tcW w:w="3035" w:type="pct"/>
            <w:vAlign w:val="center"/>
          </w:tcPr>
          <w:p w14:paraId="06ED673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Hypotension requiring vasopressors</w:t>
            </w:r>
          </w:p>
        </w:tc>
        <w:tc>
          <w:tcPr>
            <w:tcW w:w="432" w:type="pct"/>
            <w:vAlign w:val="center"/>
          </w:tcPr>
          <w:p w14:paraId="5C9D2E60"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6.34</w:t>
            </w:r>
          </w:p>
        </w:tc>
        <w:tc>
          <w:tcPr>
            <w:tcW w:w="875" w:type="pct"/>
            <w:vAlign w:val="center"/>
          </w:tcPr>
          <w:p w14:paraId="1508F5B7"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1.87-25.52</w:t>
            </w:r>
          </w:p>
        </w:tc>
        <w:tc>
          <w:tcPr>
            <w:tcW w:w="658" w:type="pct"/>
            <w:vAlign w:val="center"/>
          </w:tcPr>
          <w:p w14:paraId="13C722F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0.01</w:t>
            </w:r>
          </w:p>
        </w:tc>
      </w:tr>
      <w:tr w:rsidR="003D717B" w:rsidRPr="003D3B4F" w14:paraId="3B859458" w14:textId="77777777" w:rsidTr="00033166">
        <w:trPr>
          <w:trHeight w:val="320"/>
        </w:trPr>
        <w:tc>
          <w:tcPr>
            <w:tcW w:w="3035" w:type="pct"/>
            <w:tcBorders>
              <w:bottom w:val="single" w:sz="4" w:space="0" w:color="auto"/>
            </w:tcBorders>
            <w:vAlign w:val="center"/>
          </w:tcPr>
          <w:p w14:paraId="61BA794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Location of ulcer (duodenal)</w:t>
            </w:r>
          </w:p>
        </w:tc>
        <w:tc>
          <w:tcPr>
            <w:tcW w:w="432" w:type="pct"/>
            <w:tcBorders>
              <w:bottom w:val="single" w:sz="4" w:space="0" w:color="auto"/>
            </w:tcBorders>
            <w:vAlign w:val="center"/>
          </w:tcPr>
          <w:p w14:paraId="49CBBDD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3.44</w:t>
            </w:r>
          </w:p>
        </w:tc>
        <w:tc>
          <w:tcPr>
            <w:tcW w:w="875" w:type="pct"/>
            <w:tcBorders>
              <w:bottom w:val="single" w:sz="4" w:space="0" w:color="auto"/>
            </w:tcBorders>
            <w:vAlign w:val="center"/>
          </w:tcPr>
          <w:p w14:paraId="283F80AF"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0.81-23.72</w:t>
            </w:r>
          </w:p>
        </w:tc>
        <w:tc>
          <w:tcPr>
            <w:tcW w:w="658" w:type="pct"/>
            <w:tcBorders>
              <w:bottom w:val="single" w:sz="4" w:space="0" w:color="auto"/>
            </w:tcBorders>
            <w:vAlign w:val="center"/>
          </w:tcPr>
          <w:p w14:paraId="2738724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0.13</w:t>
            </w:r>
          </w:p>
        </w:tc>
      </w:tr>
    </w:tbl>
    <w:p w14:paraId="0E98B96E" w14:textId="14A0FFC6" w:rsidR="003D717B" w:rsidRPr="003D3B4F" w:rsidRDefault="003D717B" w:rsidP="00A66EFF">
      <w:pPr>
        <w:spacing w:line="360" w:lineRule="auto"/>
        <w:jc w:val="both"/>
        <w:rPr>
          <w:rFonts w:ascii="Book Antiqua" w:eastAsia="Times New Roman" w:hAnsi="Book Antiqua"/>
        </w:rPr>
      </w:pPr>
      <w:r w:rsidRPr="003D3B4F">
        <w:rPr>
          <w:rFonts w:ascii="Book Antiqua" w:hAnsi="Book Antiqua"/>
        </w:rPr>
        <w:t xml:space="preserve">Variables with </w:t>
      </w:r>
      <w:r w:rsidR="00291F43" w:rsidRPr="003D3B4F">
        <w:rPr>
          <w:rFonts w:ascii="Book Antiqua" w:hAnsi="Book Antiqua" w:hint="eastAsia"/>
          <w:i/>
          <w:lang w:eastAsia="zh-CN"/>
        </w:rPr>
        <w:t>P</w:t>
      </w:r>
      <w:r w:rsidRPr="003D3B4F">
        <w:rPr>
          <w:rFonts w:ascii="Book Antiqua" w:hAnsi="Book Antiqua"/>
        </w:rPr>
        <w:t xml:space="preserve"> &lt; 0.05 in univariable analysis were included in multivariable analysis.</w:t>
      </w:r>
      <w:r w:rsidRPr="003D3B4F">
        <w:rPr>
          <w:rFonts w:ascii="Book Antiqua" w:eastAsia="Times New Roman" w:hAnsi="Book Antiqua"/>
        </w:rPr>
        <w:t xml:space="preserve"> </w:t>
      </w:r>
      <w:r w:rsidRPr="003D3B4F">
        <w:rPr>
          <w:rFonts w:ascii="Book Antiqua" w:hAnsi="Book Antiqua"/>
        </w:rPr>
        <w:t>aOR</w:t>
      </w:r>
      <w:r w:rsidR="00013883" w:rsidRPr="003D3B4F">
        <w:rPr>
          <w:rFonts w:ascii="Book Antiqua" w:hAnsi="Book Antiqua"/>
        </w:rPr>
        <w:t>:</w:t>
      </w:r>
      <w:r w:rsidRPr="003D3B4F">
        <w:rPr>
          <w:rFonts w:ascii="Book Antiqua" w:hAnsi="Book Antiqua"/>
        </w:rPr>
        <w:t xml:space="preserve"> </w:t>
      </w:r>
      <w:r w:rsidR="00013883" w:rsidRPr="003D3B4F">
        <w:rPr>
          <w:rFonts w:ascii="Book Antiqua" w:hAnsi="Book Antiqua"/>
          <w:lang w:eastAsia="zh-CN"/>
        </w:rPr>
        <w:t>A</w:t>
      </w:r>
      <w:r w:rsidR="00013883" w:rsidRPr="003D3B4F">
        <w:rPr>
          <w:rFonts w:ascii="Book Antiqua" w:hAnsi="Book Antiqua"/>
        </w:rPr>
        <w:t xml:space="preserve">djusted </w:t>
      </w:r>
      <w:r w:rsidRPr="003D3B4F">
        <w:rPr>
          <w:rFonts w:ascii="Book Antiqua" w:hAnsi="Book Antiqua"/>
        </w:rPr>
        <w:t>odds ratio; BPM</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B</w:t>
      </w:r>
      <w:r w:rsidRPr="003D3B4F">
        <w:rPr>
          <w:rFonts w:ascii="Book Antiqua" w:hAnsi="Book Antiqua"/>
        </w:rPr>
        <w:t>eats per minute; BUN</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B</w:t>
      </w:r>
      <w:r w:rsidRPr="003D3B4F">
        <w:rPr>
          <w:rFonts w:ascii="Book Antiqua" w:hAnsi="Book Antiqua"/>
        </w:rPr>
        <w:t>lood urea nitrogen; CI</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C</w:t>
      </w:r>
      <w:r w:rsidRPr="003D3B4F">
        <w:rPr>
          <w:rFonts w:ascii="Book Antiqua" w:hAnsi="Book Antiqua"/>
        </w:rPr>
        <w:t>onfidence interval; NSAIDs</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N</w:t>
      </w:r>
      <w:r w:rsidRPr="003D3B4F">
        <w:rPr>
          <w:rFonts w:ascii="Book Antiqua" w:hAnsi="Book Antiqua"/>
        </w:rPr>
        <w:t>on-steroidal anti-inflammatory drugs; OR</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O</w:t>
      </w:r>
      <w:r w:rsidRPr="003D3B4F">
        <w:rPr>
          <w:rFonts w:ascii="Book Antiqua" w:hAnsi="Book Antiqua"/>
        </w:rPr>
        <w:t>dds ratio.</w:t>
      </w:r>
    </w:p>
    <w:p w14:paraId="140E730D" w14:textId="77777777" w:rsidR="003D717B" w:rsidRPr="003D3B4F" w:rsidRDefault="003D717B" w:rsidP="00A66EFF">
      <w:pPr>
        <w:spacing w:line="360" w:lineRule="auto"/>
        <w:jc w:val="both"/>
        <w:rPr>
          <w:rFonts w:ascii="Book Antiqua" w:hAnsi="Book Antiqua" w:cs="Arial"/>
          <w:lang w:eastAsia="zh-CN"/>
        </w:rPr>
      </w:pPr>
      <w:r w:rsidRPr="003D3B4F">
        <w:rPr>
          <w:rFonts w:ascii="Book Antiqua" w:hAnsi="Book Antiqua" w:cs="Arial"/>
          <w:b/>
        </w:rPr>
        <w:br w:type="page"/>
      </w:r>
      <w:r w:rsidRPr="003D3B4F">
        <w:rPr>
          <w:rFonts w:ascii="Book Antiqua" w:hAnsi="Book Antiqua" w:cs="Arial"/>
          <w:b/>
        </w:rPr>
        <w:lastRenderedPageBreak/>
        <w:t>Table 3</w:t>
      </w:r>
      <w:r w:rsidR="00013883" w:rsidRPr="003D3B4F">
        <w:rPr>
          <w:rFonts w:ascii="Book Antiqua" w:hAnsi="Book Antiqua" w:cs="Arial"/>
          <w:b/>
          <w:lang w:eastAsia="zh-CN"/>
        </w:rPr>
        <w:t xml:space="preserve"> </w:t>
      </w:r>
      <w:r w:rsidRPr="003D3B4F">
        <w:rPr>
          <w:rFonts w:ascii="Book Antiqua" w:hAnsi="Book Antiqua" w:cs="Arial"/>
          <w:b/>
        </w:rPr>
        <w:t>Multivariable logistic regression and cox proportional hazards analyses for factors associated with further bleeding at 30</w:t>
      </w:r>
      <w:r w:rsidR="00CF360A" w:rsidRPr="003D3B4F">
        <w:rPr>
          <w:rFonts w:ascii="Book Antiqua" w:hAnsi="Book Antiqua" w:cs="Arial"/>
          <w:b/>
        </w:rPr>
        <w:t xml:space="preserve"> d</w:t>
      </w:r>
      <w:r w:rsidRPr="003D3B4F">
        <w:rPr>
          <w:rFonts w:ascii="Book Antiqua" w:hAnsi="Book Antiqua" w:cs="Arial"/>
          <w:b/>
        </w:rPr>
        <w:t>, need for additional therapeutic interventions, and mortality at 30</w:t>
      </w:r>
      <w:r w:rsidR="00CF360A" w:rsidRPr="003D3B4F">
        <w:rPr>
          <w:rFonts w:ascii="Book Antiqua" w:hAnsi="Book Antiqua" w:cs="Arial"/>
          <w:b/>
        </w:rPr>
        <w:t xml:space="preserve"> d</w:t>
      </w:r>
    </w:p>
    <w:tbl>
      <w:tblPr>
        <w:tblW w:w="5000" w:type="pct"/>
        <w:tblLook w:val="0600" w:firstRow="0" w:lastRow="0" w:firstColumn="0" w:lastColumn="0" w:noHBand="1" w:noVBand="1"/>
      </w:tblPr>
      <w:tblGrid>
        <w:gridCol w:w="5485"/>
        <w:gridCol w:w="929"/>
        <w:gridCol w:w="1649"/>
        <w:gridCol w:w="1297"/>
      </w:tblGrid>
      <w:tr w:rsidR="003D717B" w:rsidRPr="003D3B4F" w14:paraId="5A762772" w14:textId="77777777" w:rsidTr="00033166">
        <w:trPr>
          <w:trHeight w:val="317"/>
        </w:trPr>
        <w:tc>
          <w:tcPr>
            <w:tcW w:w="2930" w:type="pct"/>
            <w:tcBorders>
              <w:top w:val="single" w:sz="4" w:space="0" w:color="auto"/>
              <w:bottom w:val="single" w:sz="4" w:space="0" w:color="auto"/>
            </w:tcBorders>
            <w:vAlign w:val="center"/>
          </w:tcPr>
          <w:p w14:paraId="09607525" w14:textId="2148A017" w:rsidR="003D717B" w:rsidRPr="003D3B4F" w:rsidRDefault="0052544A" w:rsidP="00A66EFF">
            <w:pPr>
              <w:spacing w:line="360" w:lineRule="auto"/>
              <w:jc w:val="both"/>
              <w:rPr>
                <w:rFonts w:ascii="Book Antiqua" w:eastAsia="Times New Roman" w:hAnsi="Book Antiqua"/>
                <w:b/>
              </w:rPr>
            </w:pPr>
            <w:r w:rsidRPr="003D3B4F">
              <w:rPr>
                <w:rFonts w:ascii="Book Antiqua" w:hAnsi="Book Antiqua" w:cs="Calibri"/>
                <w:b/>
                <w:bCs/>
                <w:color w:val="000000"/>
              </w:rPr>
              <w:t>Variable</w:t>
            </w:r>
          </w:p>
        </w:tc>
        <w:tc>
          <w:tcPr>
            <w:tcW w:w="496" w:type="pct"/>
            <w:tcBorders>
              <w:top w:val="single" w:sz="4" w:space="0" w:color="auto"/>
              <w:bottom w:val="single" w:sz="4" w:space="0" w:color="auto"/>
            </w:tcBorders>
            <w:vAlign w:val="center"/>
          </w:tcPr>
          <w:p w14:paraId="547AC17D" w14:textId="0B40E569" w:rsidR="003D717B" w:rsidRPr="003D3B4F" w:rsidRDefault="003D717B" w:rsidP="00A66EFF">
            <w:pPr>
              <w:widowControl w:val="0"/>
              <w:autoSpaceDE w:val="0"/>
              <w:autoSpaceDN w:val="0"/>
              <w:adjustRightInd w:val="0"/>
              <w:spacing w:line="360" w:lineRule="auto"/>
              <w:jc w:val="both"/>
              <w:rPr>
                <w:rFonts w:ascii="Book Antiqua" w:hAnsi="Book Antiqua" w:cs="Calibri"/>
                <w:b/>
                <w:bCs/>
                <w:color w:val="000000"/>
              </w:rPr>
            </w:pPr>
            <w:r w:rsidRPr="003D3B4F">
              <w:rPr>
                <w:rFonts w:ascii="Book Antiqua" w:hAnsi="Book Antiqua" w:cs="Calibri"/>
                <w:b/>
                <w:bCs/>
                <w:color w:val="000000"/>
              </w:rPr>
              <w:t>aOR</w:t>
            </w:r>
            <w:r w:rsidR="0052544A" w:rsidRPr="003D3B4F">
              <w:rPr>
                <w:rFonts w:ascii="Book Antiqua" w:hAnsi="Book Antiqua" w:cs="Calibri"/>
                <w:b/>
                <w:bCs/>
                <w:color w:val="000000"/>
              </w:rPr>
              <w:t xml:space="preserve"> or aHR</w:t>
            </w:r>
          </w:p>
        </w:tc>
        <w:tc>
          <w:tcPr>
            <w:tcW w:w="881" w:type="pct"/>
            <w:tcBorders>
              <w:top w:val="single" w:sz="4" w:space="0" w:color="auto"/>
              <w:bottom w:val="single" w:sz="4" w:space="0" w:color="auto"/>
            </w:tcBorders>
            <w:vAlign w:val="center"/>
          </w:tcPr>
          <w:p w14:paraId="045DC955" w14:textId="77777777" w:rsidR="003D717B" w:rsidRPr="003D3B4F" w:rsidRDefault="00CF360A" w:rsidP="00A66EFF">
            <w:pPr>
              <w:widowControl w:val="0"/>
              <w:autoSpaceDE w:val="0"/>
              <w:autoSpaceDN w:val="0"/>
              <w:adjustRightInd w:val="0"/>
              <w:spacing w:line="360" w:lineRule="auto"/>
              <w:jc w:val="both"/>
              <w:rPr>
                <w:rFonts w:ascii="Book Antiqua" w:hAnsi="Book Antiqua" w:cs="Calibri"/>
                <w:b/>
                <w:bCs/>
                <w:color w:val="000000"/>
              </w:rPr>
            </w:pPr>
            <w:r w:rsidRPr="003D3B4F">
              <w:rPr>
                <w:rFonts w:ascii="Book Antiqua" w:hAnsi="Book Antiqua" w:cs="Calibri"/>
                <w:b/>
                <w:bCs/>
                <w:color w:val="000000"/>
              </w:rPr>
              <w:t>95%CI</w:t>
            </w:r>
          </w:p>
        </w:tc>
        <w:tc>
          <w:tcPr>
            <w:tcW w:w="693" w:type="pct"/>
            <w:tcBorders>
              <w:top w:val="single" w:sz="4" w:space="0" w:color="auto"/>
              <w:bottom w:val="single" w:sz="4" w:space="0" w:color="auto"/>
            </w:tcBorders>
            <w:vAlign w:val="center"/>
          </w:tcPr>
          <w:p w14:paraId="1D016B1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b/>
                <w:bCs/>
                <w:color w:val="000000"/>
              </w:rPr>
            </w:pPr>
            <w:r w:rsidRPr="003D3B4F">
              <w:rPr>
                <w:rFonts w:ascii="Book Antiqua" w:hAnsi="Book Antiqua" w:cs="Calibri"/>
                <w:b/>
                <w:bCs/>
                <w:i/>
                <w:iCs/>
                <w:color w:val="000000"/>
              </w:rPr>
              <w:t xml:space="preserve">P </w:t>
            </w:r>
            <w:r w:rsidRPr="003D3B4F">
              <w:rPr>
                <w:rFonts w:ascii="Book Antiqua" w:hAnsi="Book Antiqua" w:cs="Calibri"/>
                <w:b/>
                <w:bCs/>
                <w:iCs/>
                <w:color w:val="000000"/>
              </w:rPr>
              <w:t>value</w:t>
            </w:r>
          </w:p>
        </w:tc>
      </w:tr>
      <w:tr w:rsidR="00033166" w:rsidRPr="003D3B4F" w14:paraId="4F51A504" w14:textId="77777777" w:rsidTr="00033166">
        <w:trPr>
          <w:trHeight w:val="317"/>
        </w:trPr>
        <w:tc>
          <w:tcPr>
            <w:tcW w:w="2930" w:type="pct"/>
            <w:tcBorders>
              <w:top w:val="single" w:sz="4" w:space="0" w:color="auto"/>
            </w:tcBorders>
            <w:vAlign w:val="center"/>
          </w:tcPr>
          <w:p w14:paraId="18A81E22" w14:textId="07B7EEBB" w:rsidR="00033166" w:rsidRPr="003D3B4F" w:rsidRDefault="00033166" w:rsidP="00A66EFF">
            <w:pPr>
              <w:spacing w:line="360" w:lineRule="auto"/>
              <w:jc w:val="both"/>
              <w:rPr>
                <w:rFonts w:ascii="Book Antiqua" w:hAnsi="Book Antiqua" w:cs="Calibri"/>
                <w:bCs/>
                <w:color w:val="000000"/>
              </w:rPr>
            </w:pPr>
            <w:r w:rsidRPr="003D3B4F">
              <w:rPr>
                <w:rFonts w:ascii="Book Antiqua" w:hAnsi="Book Antiqua" w:cs="Calibri"/>
                <w:color w:val="000000"/>
              </w:rPr>
              <w:t>Further bleeding at 30 d</w:t>
            </w:r>
            <w:r w:rsidRPr="003D3B4F">
              <w:rPr>
                <w:rFonts w:ascii="Book Antiqua" w:hAnsi="Book Antiqua" w:cs="Calibri"/>
                <w:color w:val="000000"/>
                <w:vertAlign w:val="superscript"/>
              </w:rPr>
              <w:t>1</w:t>
            </w:r>
            <w:r w:rsidRPr="003D3B4F">
              <w:rPr>
                <w:rFonts w:ascii="Book Antiqua" w:hAnsi="Book Antiqua" w:cs="Calibri"/>
                <w:color w:val="000000"/>
              </w:rPr>
              <w:t>:</w:t>
            </w:r>
          </w:p>
        </w:tc>
        <w:tc>
          <w:tcPr>
            <w:tcW w:w="496" w:type="pct"/>
            <w:tcBorders>
              <w:top w:val="single" w:sz="4" w:space="0" w:color="auto"/>
            </w:tcBorders>
            <w:vAlign w:val="center"/>
          </w:tcPr>
          <w:p w14:paraId="0498C995"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881" w:type="pct"/>
            <w:tcBorders>
              <w:top w:val="single" w:sz="4" w:space="0" w:color="auto"/>
            </w:tcBorders>
            <w:vAlign w:val="center"/>
          </w:tcPr>
          <w:p w14:paraId="747A1AB0"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693" w:type="pct"/>
            <w:tcBorders>
              <w:top w:val="single" w:sz="4" w:space="0" w:color="auto"/>
            </w:tcBorders>
            <w:vAlign w:val="center"/>
          </w:tcPr>
          <w:p w14:paraId="0B5ECFAC"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bCs/>
                <w:i/>
                <w:iCs/>
                <w:color w:val="000000"/>
              </w:rPr>
            </w:pPr>
          </w:p>
        </w:tc>
      </w:tr>
      <w:tr w:rsidR="003D717B" w:rsidRPr="003D3B4F" w14:paraId="51F01145" w14:textId="77777777" w:rsidTr="00033166">
        <w:trPr>
          <w:trHeight w:val="320"/>
        </w:trPr>
        <w:tc>
          <w:tcPr>
            <w:tcW w:w="2930" w:type="pct"/>
            <w:vAlign w:val="center"/>
          </w:tcPr>
          <w:p w14:paraId="01D4354E"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Hematochezia</w:t>
            </w:r>
          </w:p>
        </w:tc>
        <w:tc>
          <w:tcPr>
            <w:tcW w:w="496" w:type="pct"/>
            <w:vAlign w:val="center"/>
          </w:tcPr>
          <w:p w14:paraId="450DB29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2.83</w:t>
            </w:r>
          </w:p>
        </w:tc>
        <w:tc>
          <w:tcPr>
            <w:tcW w:w="881" w:type="pct"/>
            <w:vAlign w:val="center"/>
          </w:tcPr>
          <w:p w14:paraId="39897971"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0.95-8.44</w:t>
            </w:r>
          </w:p>
        </w:tc>
        <w:tc>
          <w:tcPr>
            <w:tcW w:w="693" w:type="pct"/>
            <w:vAlign w:val="center"/>
          </w:tcPr>
          <w:p w14:paraId="6A04B71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0.06</w:t>
            </w:r>
          </w:p>
        </w:tc>
      </w:tr>
      <w:tr w:rsidR="003D717B" w:rsidRPr="003D3B4F" w14:paraId="7B18FDC0" w14:textId="77777777" w:rsidTr="00033166">
        <w:trPr>
          <w:trHeight w:val="320"/>
        </w:trPr>
        <w:tc>
          <w:tcPr>
            <w:tcW w:w="2930" w:type="pct"/>
            <w:vAlign w:val="center"/>
          </w:tcPr>
          <w:p w14:paraId="01D354D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Creatinine (mg/dL)</w:t>
            </w:r>
          </w:p>
        </w:tc>
        <w:tc>
          <w:tcPr>
            <w:tcW w:w="496" w:type="pct"/>
            <w:vAlign w:val="center"/>
          </w:tcPr>
          <w:p w14:paraId="236A8E9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1.73</w:t>
            </w:r>
          </w:p>
        </w:tc>
        <w:tc>
          <w:tcPr>
            <w:tcW w:w="881" w:type="pct"/>
            <w:vAlign w:val="center"/>
          </w:tcPr>
          <w:p w14:paraId="49ED8343"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1.18-2.64</w:t>
            </w:r>
          </w:p>
        </w:tc>
        <w:tc>
          <w:tcPr>
            <w:tcW w:w="693" w:type="pct"/>
            <w:vAlign w:val="center"/>
          </w:tcPr>
          <w:p w14:paraId="37D17F9A"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0.01</w:t>
            </w:r>
          </w:p>
        </w:tc>
      </w:tr>
      <w:tr w:rsidR="003D717B" w:rsidRPr="003D3B4F" w14:paraId="580BB8D9" w14:textId="77777777" w:rsidTr="00033166">
        <w:trPr>
          <w:trHeight w:val="320"/>
        </w:trPr>
        <w:tc>
          <w:tcPr>
            <w:tcW w:w="2930" w:type="pct"/>
            <w:vAlign w:val="center"/>
          </w:tcPr>
          <w:p w14:paraId="08CBA18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Hypotension requiring vasopressors</w:t>
            </w:r>
          </w:p>
        </w:tc>
        <w:tc>
          <w:tcPr>
            <w:tcW w:w="496" w:type="pct"/>
            <w:vAlign w:val="center"/>
          </w:tcPr>
          <w:p w14:paraId="07010F77"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7.68</w:t>
            </w:r>
          </w:p>
        </w:tc>
        <w:tc>
          <w:tcPr>
            <w:tcW w:w="881" w:type="pct"/>
            <w:vAlign w:val="center"/>
          </w:tcPr>
          <w:p w14:paraId="4EBB040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2.69-24.38</w:t>
            </w:r>
          </w:p>
        </w:tc>
        <w:tc>
          <w:tcPr>
            <w:tcW w:w="693" w:type="pct"/>
            <w:vAlign w:val="center"/>
          </w:tcPr>
          <w:p w14:paraId="77963211"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0.001</w:t>
            </w:r>
          </w:p>
        </w:tc>
      </w:tr>
      <w:tr w:rsidR="003D717B" w:rsidRPr="003D3B4F" w14:paraId="663FA8B7" w14:textId="77777777" w:rsidTr="00033166">
        <w:trPr>
          <w:trHeight w:val="320"/>
        </w:trPr>
        <w:tc>
          <w:tcPr>
            <w:tcW w:w="2930" w:type="pct"/>
            <w:vAlign w:val="center"/>
          </w:tcPr>
          <w:p w14:paraId="54BF54A4"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Epinephrine volume (mL)</w:t>
            </w:r>
          </w:p>
        </w:tc>
        <w:tc>
          <w:tcPr>
            <w:tcW w:w="496" w:type="pct"/>
            <w:vAlign w:val="center"/>
          </w:tcPr>
          <w:p w14:paraId="4B1F026D"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1.07</w:t>
            </w:r>
          </w:p>
        </w:tc>
        <w:tc>
          <w:tcPr>
            <w:tcW w:w="881" w:type="pct"/>
            <w:vAlign w:val="center"/>
          </w:tcPr>
          <w:p w14:paraId="7FACEA2F"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0.93-1.24</w:t>
            </w:r>
          </w:p>
        </w:tc>
        <w:tc>
          <w:tcPr>
            <w:tcW w:w="693" w:type="pct"/>
            <w:vAlign w:val="center"/>
          </w:tcPr>
          <w:p w14:paraId="27A0FE11"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0.31</w:t>
            </w:r>
          </w:p>
        </w:tc>
      </w:tr>
      <w:tr w:rsidR="003D717B" w:rsidRPr="003D3B4F" w14:paraId="4D9C727C" w14:textId="77777777" w:rsidTr="00033166">
        <w:trPr>
          <w:trHeight w:val="317"/>
        </w:trPr>
        <w:tc>
          <w:tcPr>
            <w:tcW w:w="2930" w:type="pct"/>
            <w:vAlign w:val="center"/>
          </w:tcPr>
          <w:p w14:paraId="4A53EDC9" w14:textId="2543B14B" w:rsidR="003D717B" w:rsidRPr="003D3B4F" w:rsidRDefault="003D717B" w:rsidP="00A66EFF">
            <w:pPr>
              <w:spacing w:line="360" w:lineRule="auto"/>
              <w:jc w:val="both"/>
              <w:rPr>
                <w:rFonts w:ascii="Book Antiqua" w:hAnsi="Book Antiqua"/>
                <w:b/>
                <w:lang w:eastAsia="zh-CN"/>
              </w:rPr>
            </w:pPr>
            <w:r w:rsidRPr="003D3B4F">
              <w:rPr>
                <w:rFonts w:ascii="Book Antiqua" w:hAnsi="Book Antiqua" w:cs="Calibri"/>
                <w:b/>
                <w:bCs/>
                <w:color w:val="000000"/>
              </w:rPr>
              <w:t>Need for additional therapeutic interventions</w:t>
            </w:r>
            <w:r w:rsidRPr="003D3B4F">
              <w:rPr>
                <w:rFonts w:ascii="Book Antiqua" w:eastAsia="Times New Roman" w:hAnsi="Book Antiqua" w:cs="Arial"/>
                <w:b/>
                <w:color w:val="333333"/>
                <w:vertAlign w:val="superscript"/>
              </w:rPr>
              <w:t>1</w:t>
            </w:r>
            <w:r w:rsidR="00291F43" w:rsidRPr="003D3B4F">
              <w:rPr>
                <w:rFonts w:ascii="Book Antiqua" w:hAnsi="Book Antiqua" w:cs="Arial"/>
                <w:b/>
                <w:color w:val="333333"/>
                <w:lang w:eastAsia="zh-CN"/>
              </w:rPr>
              <w:t>:</w:t>
            </w:r>
          </w:p>
        </w:tc>
        <w:tc>
          <w:tcPr>
            <w:tcW w:w="496" w:type="pct"/>
            <w:vAlign w:val="center"/>
          </w:tcPr>
          <w:p w14:paraId="10D616E2" w14:textId="48E21B72" w:rsidR="003D717B" w:rsidRPr="003D3B4F" w:rsidRDefault="003D717B" w:rsidP="00A66EFF">
            <w:pPr>
              <w:widowControl w:val="0"/>
              <w:autoSpaceDE w:val="0"/>
              <w:autoSpaceDN w:val="0"/>
              <w:adjustRightInd w:val="0"/>
              <w:spacing w:line="360" w:lineRule="auto"/>
              <w:jc w:val="both"/>
              <w:rPr>
                <w:rFonts w:ascii="Book Antiqua" w:hAnsi="Book Antiqua" w:cs="Calibri"/>
                <w:bCs/>
                <w:color w:val="000000"/>
              </w:rPr>
            </w:pPr>
          </w:p>
        </w:tc>
        <w:tc>
          <w:tcPr>
            <w:tcW w:w="881" w:type="pct"/>
            <w:vAlign w:val="center"/>
          </w:tcPr>
          <w:p w14:paraId="00388DEF" w14:textId="16795C99" w:rsidR="003D717B" w:rsidRPr="003D3B4F" w:rsidRDefault="003D717B" w:rsidP="00A66EFF">
            <w:pPr>
              <w:widowControl w:val="0"/>
              <w:autoSpaceDE w:val="0"/>
              <w:autoSpaceDN w:val="0"/>
              <w:adjustRightInd w:val="0"/>
              <w:spacing w:line="360" w:lineRule="auto"/>
              <w:jc w:val="both"/>
              <w:rPr>
                <w:rFonts w:ascii="Book Antiqua" w:hAnsi="Book Antiqua" w:cs="Calibri"/>
                <w:bCs/>
                <w:color w:val="000000"/>
              </w:rPr>
            </w:pPr>
          </w:p>
        </w:tc>
        <w:tc>
          <w:tcPr>
            <w:tcW w:w="693" w:type="pct"/>
            <w:vAlign w:val="center"/>
          </w:tcPr>
          <w:p w14:paraId="14A9B549" w14:textId="7F8117C2" w:rsidR="003D717B" w:rsidRPr="003D3B4F" w:rsidRDefault="003D717B" w:rsidP="00A66EFF">
            <w:pPr>
              <w:widowControl w:val="0"/>
              <w:autoSpaceDE w:val="0"/>
              <w:autoSpaceDN w:val="0"/>
              <w:adjustRightInd w:val="0"/>
              <w:spacing w:line="360" w:lineRule="auto"/>
              <w:jc w:val="both"/>
              <w:rPr>
                <w:rFonts w:ascii="Book Antiqua" w:hAnsi="Book Antiqua" w:cs="Calibri"/>
                <w:bCs/>
                <w:color w:val="000000"/>
              </w:rPr>
            </w:pPr>
          </w:p>
        </w:tc>
      </w:tr>
      <w:tr w:rsidR="003D717B" w:rsidRPr="003D3B4F" w14:paraId="3556294B" w14:textId="77777777" w:rsidTr="00033166">
        <w:trPr>
          <w:trHeight w:val="320"/>
        </w:trPr>
        <w:tc>
          <w:tcPr>
            <w:tcW w:w="2930" w:type="pct"/>
            <w:vAlign w:val="center"/>
          </w:tcPr>
          <w:p w14:paraId="05E0D367"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Admission status (in-hospital)</w:t>
            </w:r>
          </w:p>
        </w:tc>
        <w:tc>
          <w:tcPr>
            <w:tcW w:w="496" w:type="pct"/>
            <w:vAlign w:val="center"/>
          </w:tcPr>
          <w:p w14:paraId="1D1ABFA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1.36</w:t>
            </w:r>
          </w:p>
        </w:tc>
        <w:tc>
          <w:tcPr>
            <w:tcW w:w="881" w:type="pct"/>
            <w:vAlign w:val="center"/>
          </w:tcPr>
          <w:p w14:paraId="26365995"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0.37-5.18</w:t>
            </w:r>
          </w:p>
        </w:tc>
        <w:tc>
          <w:tcPr>
            <w:tcW w:w="693" w:type="pct"/>
            <w:vAlign w:val="center"/>
          </w:tcPr>
          <w:p w14:paraId="0E1777A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0.64</w:t>
            </w:r>
          </w:p>
        </w:tc>
      </w:tr>
      <w:tr w:rsidR="003D717B" w:rsidRPr="003D3B4F" w14:paraId="3822FB24" w14:textId="77777777" w:rsidTr="00033166">
        <w:trPr>
          <w:trHeight w:val="320"/>
        </w:trPr>
        <w:tc>
          <w:tcPr>
            <w:tcW w:w="2930" w:type="pct"/>
            <w:vAlign w:val="center"/>
          </w:tcPr>
          <w:p w14:paraId="457B041A"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Hematochezia</w:t>
            </w:r>
          </w:p>
        </w:tc>
        <w:tc>
          <w:tcPr>
            <w:tcW w:w="496" w:type="pct"/>
            <w:vAlign w:val="center"/>
          </w:tcPr>
          <w:p w14:paraId="1B593BD4"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1.49</w:t>
            </w:r>
          </w:p>
        </w:tc>
        <w:tc>
          <w:tcPr>
            <w:tcW w:w="881" w:type="pct"/>
            <w:vAlign w:val="center"/>
          </w:tcPr>
          <w:p w14:paraId="4958FA73"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0.43-4.90</w:t>
            </w:r>
          </w:p>
        </w:tc>
        <w:tc>
          <w:tcPr>
            <w:tcW w:w="693" w:type="pct"/>
            <w:vAlign w:val="center"/>
          </w:tcPr>
          <w:p w14:paraId="758CDDB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0.52</w:t>
            </w:r>
          </w:p>
        </w:tc>
      </w:tr>
      <w:tr w:rsidR="003D717B" w:rsidRPr="003D3B4F" w14:paraId="766AA106" w14:textId="77777777" w:rsidTr="00033166">
        <w:trPr>
          <w:trHeight w:val="320"/>
        </w:trPr>
        <w:tc>
          <w:tcPr>
            <w:tcW w:w="2930" w:type="pct"/>
            <w:vAlign w:val="center"/>
          </w:tcPr>
          <w:p w14:paraId="31097483"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Creatinine (mg/dL)</w:t>
            </w:r>
          </w:p>
        </w:tc>
        <w:tc>
          <w:tcPr>
            <w:tcW w:w="496" w:type="pct"/>
            <w:vAlign w:val="center"/>
          </w:tcPr>
          <w:p w14:paraId="52C796A9"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1.60</w:t>
            </w:r>
          </w:p>
        </w:tc>
        <w:tc>
          <w:tcPr>
            <w:tcW w:w="881" w:type="pct"/>
            <w:vAlign w:val="center"/>
          </w:tcPr>
          <w:p w14:paraId="4DEBBFC3"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1.06-2.47</w:t>
            </w:r>
          </w:p>
        </w:tc>
        <w:tc>
          <w:tcPr>
            <w:tcW w:w="693" w:type="pct"/>
            <w:vAlign w:val="center"/>
          </w:tcPr>
          <w:p w14:paraId="68288B0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0.03</w:t>
            </w:r>
          </w:p>
        </w:tc>
      </w:tr>
      <w:tr w:rsidR="003D717B" w:rsidRPr="003D3B4F" w14:paraId="7DC2DC8D" w14:textId="77777777" w:rsidTr="00033166">
        <w:trPr>
          <w:trHeight w:val="320"/>
        </w:trPr>
        <w:tc>
          <w:tcPr>
            <w:tcW w:w="2930" w:type="pct"/>
            <w:vAlign w:val="center"/>
          </w:tcPr>
          <w:p w14:paraId="73B04B54"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Hypotension requiring vasopressors</w:t>
            </w:r>
          </w:p>
        </w:tc>
        <w:tc>
          <w:tcPr>
            <w:tcW w:w="496" w:type="pct"/>
            <w:vAlign w:val="center"/>
          </w:tcPr>
          <w:p w14:paraId="4D46C1F0"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8.53</w:t>
            </w:r>
          </w:p>
        </w:tc>
        <w:tc>
          <w:tcPr>
            <w:tcW w:w="881" w:type="pct"/>
            <w:vAlign w:val="center"/>
          </w:tcPr>
          <w:p w14:paraId="2E8AE7B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2.51-34.72</w:t>
            </w:r>
          </w:p>
        </w:tc>
        <w:tc>
          <w:tcPr>
            <w:tcW w:w="693" w:type="pct"/>
            <w:vAlign w:val="center"/>
          </w:tcPr>
          <w:p w14:paraId="21E8DF15"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0.01</w:t>
            </w:r>
          </w:p>
        </w:tc>
      </w:tr>
      <w:tr w:rsidR="003D717B" w:rsidRPr="003D3B4F" w14:paraId="0C251F71" w14:textId="77777777" w:rsidTr="00033166">
        <w:trPr>
          <w:trHeight w:val="320"/>
        </w:trPr>
        <w:tc>
          <w:tcPr>
            <w:tcW w:w="2930" w:type="pct"/>
            <w:vAlign w:val="center"/>
          </w:tcPr>
          <w:p w14:paraId="379408B5"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Epinephrine volume (mL)</w:t>
            </w:r>
          </w:p>
        </w:tc>
        <w:tc>
          <w:tcPr>
            <w:tcW w:w="496" w:type="pct"/>
            <w:vAlign w:val="center"/>
          </w:tcPr>
          <w:p w14:paraId="451EC86B"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1.09</w:t>
            </w:r>
          </w:p>
        </w:tc>
        <w:tc>
          <w:tcPr>
            <w:tcW w:w="881" w:type="pct"/>
            <w:vAlign w:val="center"/>
          </w:tcPr>
          <w:p w14:paraId="48FB815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0.93-1.26</w:t>
            </w:r>
          </w:p>
        </w:tc>
        <w:tc>
          <w:tcPr>
            <w:tcW w:w="693" w:type="pct"/>
            <w:vAlign w:val="center"/>
          </w:tcPr>
          <w:p w14:paraId="739DE9F4"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0.27</w:t>
            </w:r>
          </w:p>
        </w:tc>
      </w:tr>
      <w:tr w:rsidR="00033166" w:rsidRPr="003D3B4F" w14:paraId="034067D6" w14:textId="77777777" w:rsidTr="00033166">
        <w:trPr>
          <w:trHeight w:val="320"/>
        </w:trPr>
        <w:tc>
          <w:tcPr>
            <w:tcW w:w="2930" w:type="pct"/>
            <w:vAlign w:val="center"/>
          </w:tcPr>
          <w:p w14:paraId="60DB9AE1" w14:textId="0EA1E9A8"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bCs/>
                <w:color w:val="000000"/>
              </w:rPr>
              <w:t>Mortality at 30 d</w:t>
            </w:r>
            <w:r w:rsidRPr="003D3B4F">
              <w:rPr>
                <w:rFonts w:ascii="Book Antiqua" w:eastAsia="Times New Roman" w:hAnsi="Book Antiqua" w:cs="Arial"/>
                <w:color w:val="333333"/>
                <w:vertAlign w:val="superscript"/>
              </w:rPr>
              <w:t>2</w:t>
            </w:r>
            <w:r w:rsidRPr="003D3B4F">
              <w:rPr>
                <w:rFonts w:ascii="Book Antiqua" w:hAnsi="Book Antiqua" w:cs="Arial"/>
                <w:color w:val="333333"/>
                <w:lang w:eastAsia="zh-CN"/>
              </w:rPr>
              <w:t>:</w:t>
            </w:r>
          </w:p>
        </w:tc>
        <w:tc>
          <w:tcPr>
            <w:tcW w:w="496" w:type="pct"/>
            <w:vAlign w:val="center"/>
          </w:tcPr>
          <w:p w14:paraId="63D18766"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881" w:type="pct"/>
            <w:vAlign w:val="center"/>
          </w:tcPr>
          <w:p w14:paraId="78442FD7"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693" w:type="pct"/>
            <w:vAlign w:val="center"/>
          </w:tcPr>
          <w:p w14:paraId="6AEC3880" w14:textId="77777777" w:rsidR="00033166" w:rsidRPr="003D3B4F" w:rsidRDefault="00033166" w:rsidP="00A66EFF">
            <w:pPr>
              <w:widowControl w:val="0"/>
              <w:autoSpaceDE w:val="0"/>
              <w:autoSpaceDN w:val="0"/>
              <w:adjustRightInd w:val="0"/>
              <w:spacing w:line="360" w:lineRule="auto"/>
              <w:jc w:val="both"/>
              <w:rPr>
                <w:rFonts w:ascii="Book Antiqua" w:hAnsi="Book Antiqua" w:cs="Calibri"/>
                <w:color w:val="000000"/>
              </w:rPr>
            </w:pPr>
          </w:p>
        </w:tc>
      </w:tr>
      <w:tr w:rsidR="003D717B" w:rsidRPr="003D3B4F" w14:paraId="3C5E33C0" w14:textId="77777777" w:rsidTr="00033166">
        <w:trPr>
          <w:trHeight w:val="320"/>
        </w:trPr>
        <w:tc>
          <w:tcPr>
            <w:tcW w:w="2930" w:type="pct"/>
            <w:vAlign w:val="center"/>
          </w:tcPr>
          <w:p w14:paraId="5D76C60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Creatinine (mg/dL)</w:t>
            </w:r>
          </w:p>
        </w:tc>
        <w:tc>
          <w:tcPr>
            <w:tcW w:w="496" w:type="pct"/>
            <w:vAlign w:val="center"/>
          </w:tcPr>
          <w:p w14:paraId="3098985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1.77</w:t>
            </w:r>
          </w:p>
        </w:tc>
        <w:tc>
          <w:tcPr>
            <w:tcW w:w="881" w:type="pct"/>
            <w:vAlign w:val="center"/>
          </w:tcPr>
          <w:p w14:paraId="69185316"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1.36-2.30</w:t>
            </w:r>
          </w:p>
        </w:tc>
        <w:tc>
          <w:tcPr>
            <w:tcW w:w="693" w:type="pct"/>
            <w:vAlign w:val="center"/>
          </w:tcPr>
          <w:p w14:paraId="65384FE7"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&lt; 0.001</w:t>
            </w:r>
          </w:p>
        </w:tc>
      </w:tr>
      <w:tr w:rsidR="003D717B" w:rsidRPr="003D3B4F" w14:paraId="29BB5F75" w14:textId="77777777" w:rsidTr="00033166">
        <w:trPr>
          <w:trHeight w:val="320"/>
        </w:trPr>
        <w:tc>
          <w:tcPr>
            <w:tcW w:w="2930" w:type="pct"/>
            <w:tcBorders>
              <w:bottom w:val="single" w:sz="4" w:space="0" w:color="auto"/>
            </w:tcBorders>
            <w:vAlign w:val="center"/>
          </w:tcPr>
          <w:p w14:paraId="04F416A2"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Hypotension requiring vasopressors</w:t>
            </w:r>
          </w:p>
        </w:tc>
        <w:tc>
          <w:tcPr>
            <w:tcW w:w="496" w:type="pct"/>
            <w:tcBorders>
              <w:bottom w:val="single" w:sz="4" w:space="0" w:color="auto"/>
            </w:tcBorders>
            <w:vAlign w:val="center"/>
          </w:tcPr>
          <w:p w14:paraId="2314FC13"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4.09</w:t>
            </w:r>
          </w:p>
        </w:tc>
        <w:tc>
          <w:tcPr>
            <w:tcW w:w="881" w:type="pct"/>
            <w:tcBorders>
              <w:bottom w:val="single" w:sz="4" w:space="0" w:color="auto"/>
            </w:tcBorders>
            <w:vAlign w:val="center"/>
          </w:tcPr>
          <w:p w14:paraId="771739B8"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1.39-12.09</w:t>
            </w:r>
          </w:p>
        </w:tc>
        <w:tc>
          <w:tcPr>
            <w:tcW w:w="693" w:type="pct"/>
            <w:tcBorders>
              <w:bottom w:val="single" w:sz="4" w:space="0" w:color="auto"/>
            </w:tcBorders>
            <w:vAlign w:val="center"/>
          </w:tcPr>
          <w:p w14:paraId="510E395C" w14:textId="77777777" w:rsidR="003D717B" w:rsidRPr="003D3B4F" w:rsidRDefault="003D717B" w:rsidP="00A66EFF">
            <w:pPr>
              <w:widowControl w:val="0"/>
              <w:autoSpaceDE w:val="0"/>
              <w:autoSpaceDN w:val="0"/>
              <w:adjustRightInd w:val="0"/>
              <w:spacing w:line="360" w:lineRule="auto"/>
              <w:jc w:val="both"/>
              <w:rPr>
                <w:rFonts w:ascii="Book Antiqua" w:hAnsi="Book Antiqua" w:cs="Calibri"/>
                <w:color w:val="000000"/>
              </w:rPr>
            </w:pPr>
            <w:r w:rsidRPr="003D3B4F">
              <w:rPr>
                <w:rFonts w:ascii="Book Antiqua" w:hAnsi="Book Antiqua" w:cs="Calibri"/>
                <w:color w:val="000000"/>
              </w:rPr>
              <w:t>0.01</w:t>
            </w:r>
          </w:p>
        </w:tc>
      </w:tr>
    </w:tbl>
    <w:p w14:paraId="1449C799" w14:textId="30F54BA9" w:rsidR="003D717B" w:rsidRPr="003D3B4F" w:rsidRDefault="003D717B" w:rsidP="00A66EFF">
      <w:pPr>
        <w:spacing w:line="360" w:lineRule="auto"/>
        <w:jc w:val="both"/>
        <w:rPr>
          <w:rFonts w:ascii="Book Antiqua" w:hAnsi="Book Antiqua"/>
        </w:rPr>
      </w:pPr>
      <w:r w:rsidRPr="003D3B4F">
        <w:rPr>
          <w:rFonts w:ascii="Book Antiqua" w:eastAsia="Times New Roman" w:hAnsi="Book Antiqua" w:cs="Arial"/>
          <w:color w:val="333333"/>
          <w:vertAlign w:val="superscript"/>
        </w:rPr>
        <w:t>1</w:t>
      </w:r>
      <w:r w:rsidRPr="003D3B4F">
        <w:rPr>
          <w:rFonts w:ascii="Book Antiqua" w:hAnsi="Book Antiqua"/>
        </w:rPr>
        <w:t>Logistic regression analysis.</w:t>
      </w:r>
    </w:p>
    <w:p w14:paraId="6D7B05FB" w14:textId="748D7EE9" w:rsidR="003D717B" w:rsidRPr="003D3B4F" w:rsidRDefault="003D717B" w:rsidP="00A66EFF">
      <w:pPr>
        <w:spacing w:line="360" w:lineRule="auto"/>
        <w:jc w:val="both"/>
        <w:rPr>
          <w:rFonts w:ascii="Book Antiqua" w:hAnsi="Book Antiqua"/>
        </w:rPr>
      </w:pPr>
      <w:r w:rsidRPr="003D3B4F">
        <w:rPr>
          <w:rFonts w:ascii="Book Antiqua" w:eastAsia="Times New Roman" w:hAnsi="Book Antiqua" w:cs="Arial"/>
          <w:color w:val="333333"/>
          <w:vertAlign w:val="superscript"/>
        </w:rPr>
        <w:t>2</w:t>
      </w:r>
      <w:r w:rsidRPr="003D3B4F">
        <w:rPr>
          <w:rFonts w:ascii="Book Antiqua" w:hAnsi="Book Antiqua"/>
        </w:rPr>
        <w:t>Cox proportional hazards analysis.</w:t>
      </w:r>
      <w:r w:rsidR="00013883" w:rsidRPr="003D3B4F">
        <w:rPr>
          <w:rFonts w:ascii="Book Antiqua" w:hAnsi="Book Antiqua"/>
        </w:rPr>
        <w:t xml:space="preserve"> Variables with </w:t>
      </w:r>
      <w:r w:rsidR="00291F43" w:rsidRPr="003D3B4F">
        <w:rPr>
          <w:rFonts w:ascii="Book Antiqua" w:hAnsi="Book Antiqua" w:hint="eastAsia"/>
          <w:i/>
          <w:lang w:eastAsia="zh-CN"/>
        </w:rPr>
        <w:t>P</w:t>
      </w:r>
      <w:r w:rsidR="00013883" w:rsidRPr="003D3B4F">
        <w:rPr>
          <w:rFonts w:ascii="Book Antiqua" w:hAnsi="Book Antiqua"/>
        </w:rPr>
        <w:t xml:space="preserve"> &lt; 0.05 in univariable analysis were included in multivariable analysis.</w:t>
      </w:r>
      <w:r w:rsidR="00013883" w:rsidRPr="003D3B4F">
        <w:rPr>
          <w:rFonts w:ascii="Book Antiqua" w:hAnsi="Book Antiqua"/>
          <w:lang w:eastAsia="zh-CN"/>
        </w:rPr>
        <w:t xml:space="preserve"> </w:t>
      </w:r>
      <w:r w:rsidRPr="003D3B4F">
        <w:rPr>
          <w:rFonts w:ascii="Book Antiqua" w:hAnsi="Book Antiqua"/>
        </w:rPr>
        <w:t>aHR</w:t>
      </w:r>
      <w:r w:rsidR="00013883" w:rsidRPr="003D3B4F">
        <w:rPr>
          <w:rFonts w:ascii="Book Antiqua" w:hAnsi="Book Antiqua"/>
        </w:rPr>
        <w:t>:</w:t>
      </w:r>
      <w:r w:rsidRPr="003D3B4F">
        <w:rPr>
          <w:rFonts w:ascii="Book Antiqua" w:hAnsi="Book Antiqua"/>
        </w:rPr>
        <w:t xml:space="preserve"> </w:t>
      </w:r>
      <w:r w:rsidR="00013883" w:rsidRPr="003D3B4F">
        <w:rPr>
          <w:rFonts w:ascii="Book Antiqua" w:hAnsi="Book Antiqua"/>
          <w:lang w:eastAsia="zh-CN"/>
        </w:rPr>
        <w:t>A</w:t>
      </w:r>
      <w:r w:rsidR="00013883" w:rsidRPr="003D3B4F">
        <w:rPr>
          <w:rFonts w:ascii="Book Antiqua" w:hAnsi="Book Antiqua"/>
        </w:rPr>
        <w:t xml:space="preserve">djusted </w:t>
      </w:r>
      <w:r w:rsidRPr="003D3B4F">
        <w:rPr>
          <w:rFonts w:ascii="Book Antiqua" w:hAnsi="Book Antiqua"/>
        </w:rPr>
        <w:t>hazard ratio; aOR</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A</w:t>
      </w:r>
      <w:r w:rsidRPr="003D3B4F">
        <w:rPr>
          <w:rFonts w:ascii="Book Antiqua" w:hAnsi="Book Antiqua"/>
        </w:rPr>
        <w:t>djusted odds ratio; BUN</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B</w:t>
      </w:r>
      <w:r w:rsidRPr="003D3B4F">
        <w:rPr>
          <w:rFonts w:ascii="Book Antiqua" w:hAnsi="Book Antiqua"/>
        </w:rPr>
        <w:t>lood urea nitrogen; CI</w:t>
      </w:r>
      <w:r w:rsidR="00013883" w:rsidRPr="003D3B4F">
        <w:rPr>
          <w:rFonts w:ascii="Book Antiqua" w:hAnsi="Book Antiqua"/>
        </w:rPr>
        <w:t>:</w:t>
      </w:r>
      <w:r w:rsidRPr="003D3B4F">
        <w:rPr>
          <w:rFonts w:ascii="Book Antiqua" w:hAnsi="Book Antiqua"/>
        </w:rPr>
        <w:t xml:space="preserve"> </w:t>
      </w:r>
      <w:r w:rsidR="00D276D2" w:rsidRPr="003D3B4F">
        <w:rPr>
          <w:rFonts w:ascii="Book Antiqua" w:hAnsi="Book Antiqua"/>
        </w:rPr>
        <w:t>C</w:t>
      </w:r>
      <w:r w:rsidRPr="003D3B4F">
        <w:rPr>
          <w:rFonts w:ascii="Book Antiqua" w:hAnsi="Book Antiqua"/>
        </w:rPr>
        <w:t>onfidence interval</w:t>
      </w:r>
      <w:r w:rsidR="0052544A" w:rsidRPr="003D3B4F">
        <w:rPr>
          <w:rFonts w:ascii="Book Antiqua" w:hAnsi="Book Antiqua"/>
        </w:rPr>
        <w:t>.</w:t>
      </w:r>
    </w:p>
    <w:p w14:paraId="23A16060" w14:textId="77777777" w:rsidR="003D717B" w:rsidRPr="003D3B4F" w:rsidRDefault="003D717B" w:rsidP="00A66EFF">
      <w:pPr>
        <w:spacing w:line="360" w:lineRule="auto"/>
        <w:jc w:val="both"/>
        <w:rPr>
          <w:rFonts w:ascii="Book Antiqua" w:hAnsi="Book Antiqua"/>
          <w:b/>
        </w:rPr>
      </w:pPr>
    </w:p>
    <w:p w14:paraId="00FB15D3" w14:textId="77777777" w:rsidR="003D717B" w:rsidRPr="003D3B4F" w:rsidRDefault="003D717B" w:rsidP="00A66EFF">
      <w:pPr>
        <w:spacing w:line="360" w:lineRule="auto"/>
        <w:jc w:val="both"/>
        <w:rPr>
          <w:rFonts w:ascii="Book Antiqua" w:hAnsi="Book Antiqua" w:cs="Arial"/>
          <w:lang w:eastAsia="zh-CN"/>
        </w:rPr>
      </w:pPr>
      <w:r w:rsidRPr="003D3B4F">
        <w:rPr>
          <w:rFonts w:ascii="Book Antiqua" w:hAnsi="Book Antiqua" w:cs="Arial"/>
          <w:b/>
        </w:rPr>
        <w:br w:type="page"/>
      </w:r>
      <w:r w:rsidRPr="003D3B4F">
        <w:rPr>
          <w:rFonts w:ascii="Book Antiqua" w:hAnsi="Book Antiqua" w:cs="Arial"/>
          <w:b/>
        </w:rPr>
        <w:lastRenderedPageBreak/>
        <w:t>Table 4</w:t>
      </w:r>
      <w:r w:rsidR="00013883" w:rsidRPr="003D3B4F">
        <w:rPr>
          <w:rFonts w:ascii="Book Antiqua" w:hAnsi="Book Antiqua" w:cs="Arial"/>
          <w:b/>
          <w:lang w:eastAsia="zh-CN"/>
        </w:rPr>
        <w:t xml:space="preserve"> </w:t>
      </w:r>
      <w:r w:rsidRPr="003D3B4F">
        <w:rPr>
          <w:rFonts w:ascii="Book Antiqua" w:hAnsi="Book Antiqua" w:cs="Arial"/>
          <w:b/>
        </w:rPr>
        <w:t>Prospective combination therapy studies incorporating epinephrine for peptic ulcer disease</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48"/>
        <w:gridCol w:w="1416"/>
        <w:gridCol w:w="1043"/>
        <w:gridCol w:w="800"/>
        <w:gridCol w:w="977"/>
        <w:gridCol w:w="1136"/>
        <w:gridCol w:w="669"/>
        <w:gridCol w:w="814"/>
        <w:gridCol w:w="1057"/>
      </w:tblGrid>
      <w:tr w:rsidR="007328F1" w:rsidRPr="003D3B4F" w14:paraId="43762391" w14:textId="77777777" w:rsidTr="00291F43">
        <w:trPr>
          <w:trHeight w:val="320"/>
        </w:trPr>
        <w:tc>
          <w:tcPr>
            <w:tcW w:w="813" w:type="pct"/>
            <w:tcBorders>
              <w:top w:val="single" w:sz="4" w:space="0" w:color="auto"/>
              <w:bottom w:val="single" w:sz="4" w:space="0" w:color="auto"/>
            </w:tcBorders>
          </w:tcPr>
          <w:p w14:paraId="3B80F60D"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lang w:eastAsia="zh-CN"/>
              </w:rPr>
            </w:pPr>
            <w:r w:rsidRPr="003D3B4F">
              <w:rPr>
                <w:rFonts w:ascii="Book Antiqua" w:hAnsi="Book Antiqua" w:cs="Arial"/>
                <w:b/>
                <w:bCs/>
                <w:color w:val="000000"/>
                <w:lang w:eastAsia="zh-CN"/>
              </w:rPr>
              <w:t>Ref.</w:t>
            </w:r>
          </w:p>
        </w:tc>
        <w:tc>
          <w:tcPr>
            <w:tcW w:w="749" w:type="pct"/>
            <w:tcBorders>
              <w:top w:val="single" w:sz="4" w:space="0" w:color="auto"/>
              <w:bottom w:val="single" w:sz="4" w:space="0" w:color="auto"/>
            </w:tcBorders>
          </w:tcPr>
          <w:p w14:paraId="18EBFBFD"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Additional therapy</w:t>
            </w:r>
          </w:p>
        </w:tc>
        <w:tc>
          <w:tcPr>
            <w:tcW w:w="552" w:type="pct"/>
            <w:tcBorders>
              <w:top w:val="single" w:sz="4" w:space="0" w:color="auto"/>
              <w:bottom w:val="single" w:sz="4" w:space="0" w:color="auto"/>
            </w:tcBorders>
          </w:tcPr>
          <w:p w14:paraId="302EC75E"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Mean volume (mL)</w:t>
            </w:r>
          </w:p>
        </w:tc>
        <w:tc>
          <w:tcPr>
            <w:tcW w:w="423" w:type="pct"/>
            <w:tcBorders>
              <w:top w:val="single" w:sz="4" w:space="0" w:color="auto"/>
              <w:bottom w:val="single" w:sz="4" w:space="0" w:color="auto"/>
            </w:tcBorders>
          </w:tcPr>
          <w:p w14:paraId="0DA32C4E"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PPI</w:t>
            </w:r>
          </w:p>
        </w:tc>
        <w:tc>
          <w:tcPr>
            <w:tcW w:w="517" w:type="pct"/>
            <w:tcBorders>
              <w:top w:val="single" w:sz="4" w:space="0" w:color="auto"/>
              <w:bottom w:val="single" w:sz="4" w:space="0" w:color="auto"/>
            </w:tcBorders>
          </w:tcPr>
          <w:p w14:paraId="47E766EE"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Forrest class</w:t>
            </w:r>
          </w:p>
        </w:tc>
        <w:tc>
          <w:tcPr>
            <w:tcW w:w="601" w:type="pct"/>
            <w:tcBorders>
              <w:top w:val="single" w:sz="4" w:space="0" w:color="auto"/>
              <w:bottom w:val="single" w:sz="4" w:space="0" w:color="auto"/>
            </w:tcBorders>
          </w:tcPr>
          <w:p w14:paraId="136493F4"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Number</w:t>
            </w:r>
          </w:p>
        </w:tc>
        <w:tc>
          <w:tcPr>
            <w:tcW w:w="785" w:type="pct"/>
            <w:gridSpan w:val="2"/>
            <w:tcBorders>
              <w:top w:val="single" w:sz="4" w:space="0" w:color="auto"/>
              <w:bottom w:val="single" w:sz="4" w:space="0" w:color="auto"/>
            </w:tcBorders>
          </w:tcPr>
          <w:p w14:paraId="148CA2CD"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Rebleeding</w:t>
            </w:r>
          </w:p>
        </w:tc>
        <w:tc>
          <w:tcPr>
            <w:tcW w:w="559" w:type="pct"/>
            <w:tcBorders>
              <w:top w:val="single" w:sz="4" w:space="0" w:color="auto"/>
              <w:bottom w:val="single" w:sz="4" w:space="0" w:color="auto"/>
            </w:tcBorders>
          </w:tcPr>
          <w:p w14:paraId="724E5DE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
                <w:bCs/>
                <w:color w:val="000000"/>
              </w:rPr>
            </w:pPr>
            <w:r w:rsidRPr="003D3B4F">
              <w:rPr>
                <w:rFonts w:ascii="Book Antiqua" w:hAnsi="Book Antiqua" w:cs="Arial"/>
                <w:b/>
                <w:bCs/>
                <w:color w:val="000000"/>
              </w:rPr>
              <w:t>Follow-up</w:t>
            </w:r>
          </w:p>
        </w:tc>
      </w:tr>
      <w:tr w:rsidR="007328F1" w:rsidRPr="003D3B4F" w14:paraId="18BDADC2" w14:textId="77777777" w:rsidTr="00291F43">
        <w:trPr>
          <w:trHeight w:val="380"/>
        </w:trPr>
        <w:tc>
          <w:tcPr>
            <w:tcW w:w="813" w:type="pct"/>
            <w:tcBorders>
              <w:top w:val="single" w:sz="4" w:space="0" w:color="auto"/>
            </w:tcBorders>
          </w:tcPr>
          <w:p w14:paraId="263F3CD5" w14:textId="46D10CB6" w:rsidR="007328F1" w:rsidRPr="003D3B4F" w:rsidRDefault="007328F1" w:rsidP="00291F43">
            <w:pPr>
              <w:widowControl w:val="0"/>
              <w:autoSpaceDE w:val="0"/>
              <w:autoSpaceDN w:val="0"/>
              <w:adjustRightInd w:val="0"/>
              <w:spacing w:line="360" w:lineRule="auto"/>
              <w:jc w:val="both"/>
              <w:rPr>
                <w:rFonts w:ascii="Book Antiqua" w:hAnsi="Book Antiqua" w:cs="Arial"/>
                <w:color w:val="000000"/>
                <w:lang w:eastAsia="zh-CN"/>
              </w:rPr>
            </w:pPr>
            <w:proofErr w:type="spellStart"/>
            <w:r w:rsidRPr="003D3B4F">
              <w:rPr>
                <w:rFonts w:ascii="Book Antiqua" w:hAnsi="Book Antiqua" w:cs="Arial"/>
                <w:color w:val="000000"/>
              </w:rPr>
              <w:t>Karaman</w:t>
            </w:r>
            <w:proofErr w:type="spellEnd"/>
            <w:r w:rsidRPr="003D3B4F">
              <w:rPr>
                <w:rFonts w:ascii="Book Antiqua" w:hAnsi="Book Antiqua" w:cs="Arial"/>
                <w:color w:val="000000"/>
                <w:lang w:eastAsia="zh-CN"/>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14</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2011</w:t>
            </w:r>
          </w:p>
        </w:tc>
        <w:tc>
          <w:tcPr>
            <w:tcW w:w="749" w:type="pct"/>
            <w:tcBorders>
              <w:top w:val="single" w:sz="4" w:space="0" w:color="auto"/>
            </w:tcBorders>
          </w:tcPr>
          <w:p w14:paraId="15DA38F3"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Borders>
              <w:top w:val="single" w:sz="4" w:space="0" w:color="auto"/>
            </w:tcBorders>
          </w:tcPr>
          <w:p w14:paraId="6FC76D6F"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w:t>
            </w:r>
          </w:p>
        </w:tc>
        <w:tc>
          <w:tcPr>
            <w:tcW w:w="423" w:type="pct"/>
            <w:tcBorders>
              <w:top w:val="single" w:sz="4" w:space="0" w:color="auto"/>
            </w:tcBorders>
          </w:tcPr>
          <w:p w14:paraId="50BE2D24"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Borders>
              <w:top w:val="single" w:sz="4" w:space="0" w:color="auto"/>
            </w:tcBorders>
          </w:tcPr>
          <w:p w14:paraId="2AD6949F"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and 1b</w:t>
            </w:r>
          </w:p>
        </w:tc>
        <w:tc>
          <w:tcPr>
            <w:tcW w:w="601" w:type="pct"/>
            <w:tcBorders>
              <w:top w:val="single" w:sz="4" w:space="0" w:color="auto"/>
            </w:tcBorders>
          </w:tcPr>
          <w:p w14:paraId="051069BD"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78</w:t>
            </w:r>
            <w:r w:rsidRPr="003D3B4F">
              <w:rPr>
                <w:rFonts w:ascii="Book Antiqua" w:eastAsia="Times New Roman" w:hAnsi="Book Antiqua" w:cs="Arial"/>
                <w:color w:val="333333"/>
                <w:vertAlign w:val="superscript"/>
              </w:rPr>
              <w:t>a</w:t>
            </w:r>
          </w:p>
        </w:tc>
        <w:tc>
          <w:tcPr>
            <w:tcW w:w="354" w:type="pct"/>
            <w:tcBorders>
              <w:top w:val="single" w:sz="4" w:space="0" w:color="auto"/>
            </w:tcBorders>
          </w:tcPr>
          <w:p w14:paraId="61B5203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4</w:t>
            </w:r>
          </w:p>
        </w:tc>
        <w:tc>
          <w:tcPr>
            <w:tcW w:w="431" w:type="pct"/>
            <w:tcBorders>
              <w:top w:val="single" w:sz="4" w:space="0" w:color="auto"/>
            </w:tcBorders>
          </w:tcPr>
          <w:p w14:paraId="7CA10244"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w:t>
            </w:r>
          </w:p>
        </w:tc>
        <w:tc>
          <w:tcPr>
            <w:tcW w:w="559" w:type="pct"/>
            <w:tcBorders>
              <w:top w:val="single" w:sz="4" w:space="0" w:color="auto"/>
            </w:tcBorders>
          </w:tcPr>
          <w:p w14:paraId="47E0DE51" w14:textId="35E27062"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4 </w:t>
            </w:r>
            <w:proofErr w:type="spellStart"/>
            <w:r w:rsidR="00291F43" w:rsidRPr="003D3B4F">
              <w:rPr>
                <w:rFonts w:ascii="Book Antiqua" w:hAnsi="Book Antiqua" w:cs="Arial"/>
                <w:color w:val="000000"/>
              </w:rPr>
              <w:t>wk</w:t>
            </w:r>
            <w:proofErr w:type="spellEnd"/>
          </w:p>
        </w:tc>
      </w:tr>
      <w:tr w:rsidR="007328F1" w:rsidRPr="003D3B4F" w14:paraId="20871A7D" w14:textId="77777777" w:rsidTr="00291F43">
        <w:trPr>
          <w:trHeight w:val="380"/>
        </w:trPr>
        <w:tc>
          <w:tcPr>
            <w:tcW w:w="813" w:type="pct"/>
          </w:tcPr>
          <w:p w14:paraId="3FBFA745" w14:textId="66B9C12F"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 xml:space="preserve">Kim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12</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2015</w:t>
            </w:r>
          </w:p>
        </w:tc>
        <w:tc>
          <w:tcPr>
            <w:tcW w:w="749" w:type="pct"/>
          </w:tcPr>
          <w:p w14:paraId="0836685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Pr>
          <w:p w14:paraId="2A4CBCE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w:t>
            </w:r>
          </w:p>
        </w:tc>
        <w:tc>
          <w:tcPr>
            <w:tcW w:w="423" w:type="pct"/>
          </w:tcPr>
          <w:p w14:paraId="5CF6A1D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Pr>
          <w:p w14:paraId="7CAC4F8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79731F37"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151</w:t>
            </w:r>
          </w:p>
        </w:tc>
        <w:tc>
          <w:tcPr>
            <w:tcW w:w="354" w:type="pct"/>
          </w:tcPr>
          <w:p w14:paraId="50817DE3"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12</w:t>
            </w:r>
          </w:p>
        </w:tc>
        <w:tc>
          <w:tcPr>
            <w:tcW w:w="431" w:type="pct"/>
          </w:tcPr>
          <w:p w14:paraId="12C73F84"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8%</w:t>
            </w:r>
          </w:p>
        </w:tc>
        <w:tc>
          <w:tcPr>
            <w:tcW w:w="559" w:type="pct"/>
          </w:tcPr>
          <w:p w14:paraId="00DC5A76"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30 d</w:t>
            </w:r>
          </w:p>
        </w:tc>
      </w:tr>
      <w:tr w:rsidR="007328F1" w:rsidRPr="003D3B4F" w14:paraId="1AB29C46" w14:textId="77777777" w:rsidTr="00291F43">
        <w:trPr>
          <w:trHeight w:val="380"/>
        </w:trPr>
        <w:tc>
          <w:tcPr>
            <w:tcW w:w="813" w:type="pct"/>
          </w:tcPr>
          <w:p w14:paraId="7A0FFB09" w14:textId="7F352786"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Lin</w:t>
            </w:r>
            <w:r w:rsidRPr="003D3B4F">
              <w:rPr>
                <w:rFonts w:ascii="Book Antiqua" w:hAnsi="Book Antiqua" w:cs="Arial"/>
                <w:color w:val="000000"/>
                <w:lang w:eastAsia="zh-CN"/>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20</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1999</w:t>
            </w:r>
          </w:p>
        </w:tc>
        <w:tc>
          <w:tcPr>
            <w:tcW w:w="749" w:type="pct"/>
          </w:tcPr>
          <w:p w14:paraId="75684E34"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Pr>
          <w:p w14:paraId="3D8D1CD3"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7</w:t>
            </w:r>
          </w:p>
        </w:tc>
        <w:tc>
          <w:tcPr>
            <w:tcW w:w="423" w:type="pct"/>
          </w:tcPr>
          <w:p w14:paraId="69978EE9"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Pr>
          <w:p w14:paraId="76526CB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5320994B"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30</w:t>
            </w:r>
          </w:p>
        </w:tc>
        <w:tc>
          <w:tcPr>
            <w:tcW w:w="354" w:type="pct"/>
          </w:tcPr>
          <w:p w14:paraId="24A5A7BE"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w:t>
            </w:r>
          </w:p>
        </w:tc>
        <w:tc>
          <w:tcPr>
            <w:tcW w:w="431" w:type="pct"/>
          </w:tcPr>
          <w:p w14:paraId="0220E12B"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7%</w:t>
            </w:r>
          </w:p>
        </w:tc>
        <w:tc>
          <w:tcPr>
            <w:tcW w:w="559" w:type="pct"/>
          </w:tcPr>
          <w:p w14:paraId="426AEA7D"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14 d</w:t>
            </w:r>
          </w:p>
        </w:tc>
      </w:tr>
      <w:tr w:rsidR="007328F1" w:rsidRPr="003D3B4F" w14:paraId="74B9D525" w14:textId="77777777" w:rsidTr="00291F43">
        <w:trPr>
          <w:trHeight w:val="380"/>
        </w:trPr>
        <w:tc>
          <w:tcPr>
            <w:tcW w:w="813" w:type="pct"/>
          </w:tcPr>
          <w:p w14:paraId="5121F242" w14:textId="353A3EC2"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proofErr w:type="spellStart"/>
            <w:r w:rsidRPr="003D3B4F">
              <w:rPr>
                <w:rFonts w:ascii="Book Antiqua" w:hAnsi="Book Antiqua" w:cs="Arial"/>
                <w:color w:val="000000"/>
              </w:rPr>
              <w:t>Tekant</w:t>
            </w:r>
            <w:proofErr w:type="spellEnd"/>
            <w:r w:rsidRPr="003D3B4F">
              <w:rPr>
                <w:rFonts w:ascii="Book Antiqua" w:hAnsi="Book Antiqua" w:cs="Arial"/>
                <w:color w:val="000000"/>
                <w:lang w:eastAsia="zh-CN"/>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22</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1995</w:t>
            </w:r>
          </w:p>
        </w:tc>
        <w:tc>
          <w:tcPr>
            <w:tcW w:w="749" w:type="pct"/>
          </w:tcPr>
          <w:p w14:paraId="26FE29DF"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Pr>
          <w:p w14:paraId="7F9915EB"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7</w:t>
            </w:r>
          </w:p>
        </w:tc>
        <w:tc>
          <w:tcPr>
            <w:tcW w:w="423" w:type="pct"/>
          </w:tcPr>
          <w:p w14:paraId="2EEAC445"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No</w:t>
            </w:r>
          </w:p>
        </w:tc>
        <w:tc>
          <w:tcPr>
            <w:tcW w:w="517" w:type="pct"/>
          </w:tcPr>
          <w:p w14:paraId="7F78541E"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1b and 2a</w:t>
            </w:r>
          </w:p>
        </w:tc>
        <w:tc>
          <w:tcPr>
            <w:tcW w:w="601" w:type="pct"/>
          </w:tcPr>
          <w:p w14:paraId="464006E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48</w:t>
            </w:r>
            <w:r w:rsidRPr="003D3B4F">
              <w:rPr>
                <w:rFonts w:ascii="Book Antiqua" w:eastAsia="Times New Roman" w:hAnsi="Book Antiqua" w:cs="Arial"/>
                <w:color w:val="333333"/>
                <w:vertAlign w:val="superscript"/>
              </w:rPr>
              <w:t>b</w:t>
            </w:r>
          </w:p>
        </w:tc>
        <w:tc>
          <w:tcPr>
            <w:tcW w:w="354" w:type="pct"/>
          </w:tcPr>
          <w:p w14:paraId="215667A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w:t>
            </w:r>
          </w:p>
        </w:tc>
        <w:tc>
          <w:tcPr>
            <w:tcW w:w="431" w:type="pct"/>
          </w:tcPr>
          <w:p w14:paraId="0AD40675"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w:t>
            </w:r>
          </w:p>
        </w:tc>
        <w:tc>
          <w:tcPr>
            <w:tcW w:w="559" w:type="pct"/>
          </w:tcPr>
          <w:p w14:paraId="0308693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 d</w:t>
            </w:r>
          </w:p>
        </w:tc>
      </w:tr>
      <w:tr w:rsidR="007328F1" w:rsidRPr="003D3B4F" w14:paraId="761F4D99" w14:textId="77777777" w:rsidTr="00291F43">
        <w:trPr>
          <w:trHeight w:val="380"/>
        </w:trPr>
        <w:tc>
          <w:tcPr>
            <w:tcW w:w="813" w:type="pct"/>
          </w:tcPr>
          <w:p w14:paraId="1832EF0C" w14:textId="168674B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Chau</w:t>
            </w:r>
            <w:r w:rsidRPr="003D3B4F">
              <w:rPr>
                <w:rFonts w:ascii="Book Antiqua" w:hAnsi="Book Antiqua" w:cs="Arial"/>
                <w:color w:val="000000"/>
                <w:lang w:eastAsia="zh-CN"/>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18</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2003</w:t>
            </w:r>
          </w:p>
        </w:tc>
        <w:tc>
          <w:tcPr>
            <w:tcW w:w="749" w:type="pct"/>
          </w:tcPr>
          <w:p w14:paraId="02E0E03A"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Pr>
          <w:p w14:paraId="0806C5C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8</w:t>
            </w:r>
          </w:p>
        </w:tc>
        <w:tc>
          <w:tcPr>
            <w:tcW w:w="423" w:type="pct"/>
          </w:tcPr>
          <w:p w14:paraId="06DCFE78"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Pr>
          <w:p w14:paraId="671AF00A"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0F7791E5" w14:textId="77777777" w:rsidR="007328F1" w:rsidRPr="003D3B4F" w:rsidRDefault="007328F1" w:rsidP="00291F43">
            <w:pPr>
              <w:spacing w:line="360" w:lineRule="auto"/>
              <w:jc w:val="both"/>
              <w:rPr>
                <w:rFonts w:ascii="Book Antiqua" w:eastAsia="Times New Roman" w:hAnsi="Book Antiqua" w:cs="Arial"/>
              </w:rPr>
            </w:pPr>
            <w:r w:rsidRPr="003D3B4F">
              <w:rPr>
                <w:rFonts w:ascii="Book Antiqua" w:hAnsi="Book Antiqua" w:cs="Arial"/>
                <w:color w:val="000000"/>
              </w:rPr>
              <w:t>164</w:t>
            </w:r>
            <w:r w:rsidRPr="003D3B4F">
              <w:rPr>
                <w:rFonts w:ascii="Book Antiqua" w:eastAsia="Times New Roman" w:hAnsi="Book Antiqua" w:cs="Arial"/>
                <w:color w:val="333333"/>
                <w:vertAlign w:val="superscript"/>
              </w:rPr>
              <w:t>c</w:t>
            </w:r>
          </w:p>
        </w:tc>
        <w:tc>
          <w:tcPr>
            <w:tcW w:w="354" w:type="pct"/>
          </w:tcPr>
          <w:p w14:paraId="7924BE1A"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34</w:t>
            </w:r>
          </w:p>
        </w:tc>
        <w:tc>
          <w:tcPr>
            <w:tcW w:w="431" w:type="pct"/>
          </w:tcPr>
          <w:p w14:paraId="119DE954"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21%</w:t>
            </w:r>
          </w:p>
        </w:tc>
        <w:tc>
          <w:tcPr>
            <w:tcW w:w="559" w:type="pct"/>
          </w:tcPr>
          <w:p w14:paraId="720CF4F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10 d</w:t>
            </w:r>
          </w:p>
        </w:tc>
      </w:tr>
      <w:tr w:rsidR="007328F1" w:rsidRPr="003D3B4F" w14:paraId="72881544" w14:textId="77777777" w:rsidTr="00291F43">
        <w:trPr>
          <w:trHeight w:val="380"/>
        </w:trPr>
        <w:tc>
          <w:tcPr>
            <w:tcW w:w="813" w:type="pct"/>
          </w:tcPr>
          <w:p w14:paraId="29F0CFB5" w14:textId="3F385AF6"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Chung</w:t>
            </w:r>
            <w:r w:rsidRPr="003D3B4F">
              <w:rPr>
                <w:rFonts w:ascii="Book Antiqua" w:hAnsi="Book Antiqua" w:cs="Arial"/>
                <w:color w:val="000000"/>
                <w:lang w:eastAsia="zh-CN"/>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19</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1999</w:t>
            </w:r>
          </w:p>
        </w:tc>
        <w:tc>
          <w:tcPr>
            <w:tcW w:w="749" w:type="pct"/>
          </w:tcPr>
          <w:p w14:paraId="0E9E9F3D"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Pr>
          <w:p w14:paraId="764FB0F6"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10</w:t>
            </w:r>
          </w:p>
        </w:tc>
        <w:tc>
          <w:tcPr>
            <w:tcW w:w="423" w:type="pct"/>
          </w:tcPr>
          <w:p w14:paraId="6A44CA58"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No</w:t>
            </w:r>
          </w:p>
        </w:tc>
        <w:tc>
          <w:tcPr>
            <w:tcW w:w="517" w:type="pct"/>
          </w:tcPr>
          <w:p w14:paraId="6C139145"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45B8F535"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41</w:t>
            </w:r>
          </w:p>
        </w:tc>
        <w:tc>
          <w:tcPr>
            <w:tcW w:w="354" w:type="pct"/>
          </w:tcPr>
          <w:p w14:paraId="63A3D6E1"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4</w:t>
            </w:r>
          </w:p>
        </w:tc>
        <w:tc>
          <w:tcPr>
            <w:tcW w:w="431" w:type="pct"/>
          </w:tcPr>
          <w:p w14:paraId="1F7773C5"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10%</w:t>
            </w:r>
          </w:p>
        </w:tc>
        <w:tc>
          <w:tcPr>
            <w:tcW w:w="559" w:type="pct"/>
          </w:tcPr>
          <w:p w14:paraId="44A113F9"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7 d</w:t>
            </w:r>
          </w:p>
        </w:tc>
      </w:tr>
      <w:tr w:rsidR="007328F1" w:rsidRPr="003D3B4F" w14:paraId="680B7378" w14:textId="77777777" w:rsidTr="00291F43">
        <w:trPr>
          <w:trHeight w:val="380"/>
        </w:trPr>
        <w:tc>
          <w:tcPr>
            <w:tcW w:w="813" w:type="pct"/>
          </w:tcPr>
          <w:p w14:paraId="69A4BB6D" w14:textId="700657F8"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Lin</w:t>
            </w:r>
            <w:r w:rsidRPr="003D3B4F">
              <w:rPr>
                <w:rFonts w:ascii="Book Antiqua" w:hAnsi="Book Antiqua" w:cs="Arial"/>
                <w:color w:val="000000"/>
                <w:vertAlign w:val="superscript"/>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17</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2003</w:t>
            </w:r>
          </w:p>
        </w:tc>
        <w:tc>
          <w:tcPr>
            <w:tcW w:w="749" w:type="pct"/>
          </w:tcPr>
          <w:p w14:paraId="60CC6CB3"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 and Clipping</w:t>
            </w:r>
          </w:p>
        </w:tc>
        <w:tc>
          <w:tcPr>
            <w:tcW w:w="552" w:type="pct"/>
          </w:tcPr>
          <w:p w14:paraId="1D730258"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10</w:t>
            </w:r>
          </w:p>
        </w:tc>
        <w:tc>
          <w:tcPr>
            <w:tcW w:w="423" w:type="pct"/>
          </w:tcPr>
          <w:p w14:paraId="602DB259"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Pr>
          <w:p w14:paraId="541FEC01"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67ADBCE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86</w:t>
            </w:r>
          </w:p>
        </w:tc>
        <w:tc>
          <w:tcPr>
            <w:tcW w:w="354" w:type="pct"/>
          </w:tcPr>
          <w:p w14:paraId="0F33C767"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7</w:t>
            </w:r>
          </w:p>
        </w:tc>
        <w:tc>
          <w:tcPr>
            <w:tcW w:w="431" w:type="pct"/>
          </w:tcPr>
          <w:p w14:paraId="50756EB8"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8%</w:t>
            </w:r>
          </w:p>
        </w:tc>
        <w:tc>
          <w:tcPr>
            <w:tcW w:w="559" w:type="pct"/>
          </w:tcPr>
          <w:p w14:paraId="44255A71"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14 d</w:t>
            </w:r>
          </w:p>
        </w:tc>
      </w:tr>
      <w:tr w:rsidR="007328F1" w:rsidRPr="003D3B4F" w14:paraId="577CBCE4" w14:textId="77777777" w:rsidTr="00291F43">
        <w:trPr>
          <w:trHeight w:val="380"/>
        </w:trPr>
        <w:tc>
          <w:tcPr>
            <w:tcW w:w="813" w:type="pct"/>
          </w:tcPr>
          <w:p w14:paraId="1A59BB4E" w14:textId="3E69C5AC"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Chung</w:t>
            </w:r>
            <w:r w:rsidRPr="003D3B4F">
              <w:rPr>
                <w:rFonts w:ascii="Book Antiqua" w:hAnsi="Book Antiqua" w:cs="Arial"/>
                <w:color w:val="000000"/>
                <w:lang w:eastAsia="zh-CN"/>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21</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1997</w:t>
            </w:r>
          </w:p>
        </w:tc>
        <w:tc>
          <w:tcPr>
            <w:tcW w:w="749" w:type="pct"/>
          </w:tcPr>
          <w:p w14:paraId="09D1BDF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Pr>
          <w:p w14:paraId="4E72156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10</w:t>
            </w:r>
          </w:p>
        </w:tc>
        <w:tc>
          <w:tcPr>
            <w:tcW w:w="423" w:type="pct"/>
          </w:tcPr>
          <w:p w14:paraId="09AB2A38"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Some</w:t>
            </w:r>
          </w:p>
        </w:tc>
        <w:tc>
          <w:tcPr>
            <w:tcW w:w="517" w:type="pct"/>
          </w:tcPr>
          <w:p w14:paraId="067F631D"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and 1b</w:t>
            </w:r>
          </w:p>
        </w:tc>
        <w:tc>
          <w:tcPr>
            <w:tcW w:w="601" w:type="pct"/>
          </w:tcPr>
          <w:p w14:paraId="600A0EE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135</w:t>
            </w:r>
          </w:p>
        </w:tc>
        <w:tc>
          <w:tcPr>
            <w:tcW w:w="354" w:type="pct"/>
          </w:tcPr>
          <w:p w14:paraId="7CEB673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w:t>
            </w:r>
          </w:p>
        </w:tc>
        <w:tc>
          <w:tcPr>
            <w:tcW w:w="431" w:type="pct"/>
          </w:tcPr>
          <w:p w14:paraId="6DE2E5D8"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4%</w:t>
            </w:r>
          </w:p>
        </w:tc>
        <w:tc>
          <w:tcPr>
            <w:tcW w:w="559" w:type="pct"/>
          </w:tcPr>
          <w:p w14:paraId="349872E6" w14:textId="1392D0E2"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4 </w:t>
            </w:r>
            <w:proofErr w:type="spellStart"/>
            <w:r w:rsidR="00291F43" w:rsidRPr="003D3B4F">
              <w:rPr>
                <w:rFonts w:ascii="Book Antiqua" w:hAnsi="Book Antiqua" w:cs="Arial"/>
                <w:color w:val="000000"/>
              </w:rPr>
              <w:t>wk</w:t>
            </w:r>
            <w:proofErr w:type="spellEnd"/>
          </w:p>
        </w:tc>
      </w:tr>
      <w:tr w:rsidR="007328F1" w:rsidRPr="003D3B4F" w14:paraId="61551251" w14:textId="77777777" w:rsidTr="00291F43">
        <w:trPr>
          <w:trHeight w:val="380"/>
        </w:trPr>
        <w:tc>
          <w:tcPr>
            <w:tcW w:w="813" w:type="pct"/>
          </w:tcPr>
          <w:p w14:paraId="676760C6" w14:textId="7AD125A2"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proofErr w:type="spellStart"/>
            <w:r w:rsidRPr="003D3B4F">
              <w:rPr>
                <w:rFonts w:ascii="Book Antiqua" w:hAnsi="Book Antiqua" w:cs="Arial"/>
                <w:color w:val="000000"/>
              </w:rPr>
              <w:t>Grgov</w:t>
            </w:r>
            <w:proofErr w:type="spellEnd"/>
            <w:r w:rsidRPr="003D3B4F">
              <w:rPr>
                <w:rFonts w:ascii="Book Antiqua" w:hAnsi="Book Antiqua" w:cs="Arial"/>
                <w:color w:val="000000"/>
                <w:vertAlign w:val="superscript"/>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13</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2013</w:t>
            </w:r>
          </w:p>
        </w:tc>
        <w:tc>
          <w:tcPr>
            <w:tcW w:w="749" w:type="pct"/>
          </w:tcPr>
          <w:p w14:paraId="703910A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Clipping</w:t>
            </w:r>
          </w:p>
        </w:tc>
        <w:tc>
          <w:tcPr>
            <w:tcW w:w="552" w:type="pct"/>
          </w:tcPr>
          <w:p w14:paraId="583FC289"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11</w:t>
            </w:r>
          </w:p>
        </w:tc>
        <w:tc>
          <w:tcPr>
            <w:tcW w:w="423" w:type="pct"/>
          </w:tcPr>
          <w:p w14:paraId="2116D7B7"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Pr>
          <w:p w14:paraId="045E4813"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2FFFA40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35</w:t>
            </w:r>
          </w:p>
        </w:tc>
        <w:tc>
          <w:tcPr>
            <w:tcW w:w="354" w:type="pct"/>
          </w:tcPr>
          <w:p w14:paraId="7D451B1A"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w:t>
            </w:r>
          </w:p>
        </w:tc>
        <w:tc>
          <w:tcPr>
            <w:tcW w:w="431" w:type="pct"/>
          </w:tcPr>
          <w:p w14:paraId="5F2D9DDE"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6%</w:t>
            </w:r>
          </w:p>
        </w:tc>
        <w:tc>
          <w:tcPr>
            <w:tcW w:w="559" w:type="pct"/>
          </w:tcPr>
          <w:p w14:paraId="740E3D5D" w14:textId="598DD83A"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 xml:space="preserve">8 </w:t>
            </w:r>
            <w:proofErr w:type="spellStart"/>
            <w:r w:rsidR="00291F43" w:rsidRPr="003D3B4F">
              <w:rPr>
                <w:rFonts w:ascii="Book Antiqua" w:hAnsi="Book Antiqua" w:cs="Arial"/>
                <w:color w:val="000000"/>
              </w:rPr>
              <w:t>wk</w:t>
            </w:r>
            <w:proofErr w:type="spellEnd"/>
          </w:p>
        </w:tc>
      </w:tr>
      <w:tr w:rsidR="007328F1" w:rsidRPr="003D3B4F" w14:paraId="435B93B1" w14:textId="77777777" w:rsidTr="00291F43">
        <w:trPr>
          <w:trHeight w:val="380"/>
        </w:trPr>
        <w:tc>
          <w:tcPr>
            <w:tcW w:w="813" w:type="pct"/>
          </w:tcPr>
          <w:p w14:paraId="17AC9F3F" w14:textId="449DA300"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Bianco</w:t>
            </w:r>
            <w:r w:rsidRPr="003D3B4F">
              <w:rPr>
                <w:rFonts w:ascii="Book Antiqua" w:hAnsi="Book Antiqua" w:cs="Arial"/>
                <w:color w:val="000000"/>
                <w:vertAlign w:val="superscript"/>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16</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2004</w:t>
            </w:r>
          </w:p>
        </w:tc>
        <w:tc>
          <w:tcPr>
            <w:tcW w:w="749" w:type="pct"/>
          </w:tcPr>
          <w:p w14:paraId="63E85246"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w:t>
            </w:r>
          </w:p>
        </w:tc>
        <w:tc>
          <w:tcPr>
            <w:tcW w:w="552" w:type="pct"/>
          </w:tcPr>
          <w:p w14:paraId="62A940D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12</w:t>
            </w:r>
          </w:p>
        </w:tc>
        <w:tc>
          <w:tcPr>
            <w:tcW w:w="423" w:type="pct"/>
          </w:tcPr>
          <w:p w14:paraId="12284F4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Pr>
          <w:p w14:paraId="2F76C105"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79D7AF4F"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58</w:t>
            </w:r>
          </w:p>
        </w:tc>
        <w:tc>
          <w:tcPr>
            <w:tcW w:w="354" w:type="pct"/>
          </w:tcPr>
          <w:p w14:paraId="626D696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5</w:t>
            </w:r>
          </w:p>
        </w:tc>
        <w:tc>
          <w:tcPr>
            <w:tcW w:w="431" w:type="pct"/>
          </w:tcPr>
          <w:p w14:paraId="1A70757F"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9%</w:t>
            </w:r>
          </w:p>
        </w:tc>
        <w:tc>
          <w:tcPr>
            <w:tcW w:w="559" w:type="pct"/>
          </w:tcPr>
          <w:p w14:paraId="6758590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30 d</w:t>
            </w:r>
          </w:p>
        </w:tc>
      </w:tr>
      <w:tr w:rsidR="007328F1" w:rsidRPr="003D3B4F" w14:paraId="63C88450" w14:textId="77777777" w:rsidTr="00291F43">
        <w:trPr>
          <w:trHeight w:val="380"/>
        </w:trPr>
        <w:tc>
          <w:tcPr>
            <w:tcW w:w="813" w:type="pct"/>
          </w:tcPr>
          <w:p w14:paraId="2B3DD1B5" w14:textId="6E830719"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Taghavi</w:t>
            </w:r>
            <w:r w:rsidRPr="003D3B4F">
              <w:rPr>
                <w:rFonts w:ascii="Book Antiqua" w:hAnsi="Book Antiqua" w:cs="Arial"/>
                <w:color w:val="000000"/>
                <w:lang w:eastAsia="zh-CN"/>
              </w:rPr>
              <w:t xml:space="preserve"> </w:t>
            </w:r>
            <w:r w:rsidRPr="003D3B4F">
              <w:rPr>
                <w:rFonts w:ascii="Book Antiqua" w:hAnsi="Book Antiqua" w:cs="Arial"/>
                <w:i/>
                <w:color w:val="000000"/>
                <w:lang w:eastAsia="zh-CN"/>
              </w:rPr>
              <w:t>et al</w:t>
            </w:r>
            <w:r w:rsidRPr="003D3B4F">
              <w:rPr>
                <w:rFonts w:ascii="Book Antiqua" w:hAnsi="Book Antiqua" w:cs="Arial"/>
                <w:color w:val="000000"/>
                <w:vertAlign w:val="superscript"/>
                <w:lang w:eastAsia="zh-CN"/>
              </w:rPr>
              <w:t>[</w:t>
            </w:r>
            <w:r w:rsidRPr="003D3B4F">
              <w:rPr>
                <w:rFonts w:ascii="Book Antiqua" w:hAnsi="Book Antiqua" w:cs="Arial"/>
                <w:color w:val="000000"/>
                <w:vertAlign w:val="superscript"/>
              </w:rPr>
              <w:t>15</w:t>
            </w:r>
            <w:r w:rsidRPr="003D3B4F">
              <w:rPr>
                <w:rFonts w:ascii="Book Antiqua" w:hAnsi="Book Antiqua" w:cs="Arial"/>
                <w:color w:val="000000"/>
                <w:vertAlign w:val="superscript"/>
                <w:lang w:eastAsia="zh-CN"/>
              </w:rPr>
              <w:t>]</w:t>
            </w:r>
            <w:r w:rsidRPr="003D3B4F">
              <w:rPr>
                <w:rFonts w:ascii="Book Antiqua" w:hAnsi="Book Antiqua" w:cs="Arial"/>
                <w:color w:val="000000"/>
                <w:lang w:eastAsia="zh-CN"/>
              </w:rPr>
              <w:t>, 2009</w:t>
            </w:r>
          </w:p>
        </w:tc>
        <w:tc>
          <w:tcPr>
            <w:tcW w:w="749" w:type="pct"/>
          </w:tcPr>
          <w:p w14:paraId="69FFCEB9"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Thermal and Clipping</w:t>
            </w:r>
          </w:p>
        </w:tc>
        <w:tc>
          <w:tcPr>
            <w:tcW w:w="552" w:type="pct"/>
          </w:tcPr>
          <w:p w14:paraId="15AA6C0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21</w:t>
            </w:r>
          </w:p>
        </w:tc>
        <w:tc>
          <w:tcPr>
            <w:tcW w:w="423" w:type="pct"/>
          </w:tcPr>
          <w:p w14:paraId="45FFBDD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Yes</w:t>
            </w:r>
          </w:p>
        </w:tc>
        <w:tc>
          <w:tcPr>
            <w:tcW w:w="517" w:type="pct"/>
          </w:tcPr>
          <w:p w14:paraId="7F236EEB"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1a, 1b, 2a</w:t>
            </w:r>
          </w:p>
        </w:tc>
        <w:tc>
          <w:tcPr>
            <w:tcW w:w="601" w:type="pct"/>
          </w:tcPr>
          <w:p w14:paraId="0D6330F3"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3D3B4F">
              <w:rPr>
                <w:rFonts w:ascii="Book Antiqua" w:hAnsi="Book Antiqua" w:cs="Arial"/>
                <w:color w:val="000000"/>
              </w:rPr>
              <w:t>147</w:t>
            </w:r>
            <w:r w:rsidRPr="003D3B4F">
              <w:rPr>
                <w:rFonts w:ascii="Book Antiqua" w:eastAsia="Times New Roman" w:hAnsi="Book Antiqua" w:cs="Arial"/>
                <w:color w:val="333333"/>
                <w:vertAlign w:val="superscript"/>
              </w:rPr>
              <w:t>c</w:t>
            </w:r>
          </w:p>
        </w:tc>
        <w:tc>
          <w:tcPr>
            <w:tcW w:w="354" w:type="pct"/>
          </w:tcPr>
          <w:p w14:paraId="31598C41"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13</w:t>
            </w:r>
          </w:p>
        </w:tc>
        <w:tc>
          <w:tcPr>
            <w:tcW w:w="431" w:type="pct"/>
          </w:tcPr>
          <w:p w14:paraId="5366795F"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9%</w:t>
            </w:r>
          </w:p>
        </w:tc>
        <w:tc>
          <w:tcPr>
            <w:tcW w:w="559" w:type="pct"/>
          </w:tcPr>
          <w:p w14:paraId="1D4B1099" w14:textId="77777777" w:rsidR="007328F1" w:rsidRPr="003D3B4F" w:rsidRDefault="007328F1" w:rsidP="00291F43">
            <w:pPr>
              <w:widowControl w:val="0"/>
              <w:autoSpaceDE w:val="0"/>
              <w:autoSpaceDN w:val="0"/>
              <w:adjustRightInd w:val="0"/>
              <w:spacing w:line="360" w:lineRule="auto"/>
              <w:jc w:val="both"/>
              <w:rPr>
                <w:rFonts w:ascii="Book Antiqua" w:hAnsi="Book Antiqua" w:cs="Arial"/>
                <w:color w:val="000000"/>
              </w:rPr>
            </w:pPr>
            <w:r w:rsidRPr="003D3B4F">
              <w:rPr>
                <w:rFonts w:ascii="Book Antiqua" w:hAnsi="Book Antiqua" w:cs="Arial"/>
                <w:color w:val="000000"/>
              </w:rPr>
              <w:t>30 d</w:t>
            </w:r>
          </w:p>
        </w:tc>
      </w:tr>
      <w:tr w:rsidR="007328F1" w:rsidRPr="003D3B4F" w14:paraId="5E097D09" w14:textId="77777777" w:rsidTr="00291F43">
        <w:trPr>
          <w:trHeight w:val="360"/>
        </w:trPr>
        <w:tc>
          <w:tcPr>
            <w:tcW w:w="813" w:type="pct"/>
            <w:tcBorders>
              <w:bottom w:val="single" w:sz="4" w:space="0" w:color="auto"/>
            </w:tcBorders>
          </w:tcPr>
          <w:p w14:paraId="1E88DCE3" w14:textId="30B54F2F"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lastRenderedPageBreak/>
              <w:t>Total</w:t>
            </w:r>
          </w:p>
        </w:tc>
        <w:tc>
          <w:tcPr>
            <w:tcW w:w="749" w:type="pct"/>
            <w:tcBorders>
              <w:bottom w:val="single" w:sz="4" w:space="0" w:color="auto"/>
            </w:tcBorders>
          </w:tcPr>
          <w:p w14:paraId="1464AD0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p>
        </w:tc>
        <w:tc>
          <w:tcPr>
            <w:tcW w:w="552" w:type="pct"/>
            <w:tcBorders>
              <w:bottom w:val="single" w:sz="4" w:space="0" w:color="auto"/>
            </w:tcBorders>
          </w:tcPr>
          <w:p w14:paraId="754DDAC6"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t>10</w:t>
            </w:r>
          </w:p>
        </w:tc>
        <w:tc>
          <w:tcPr>
            <w:tcW w:w="423" w:type="pct"/>
            <w:tcBorders>
              <w:bottom w:val="single" w:sz="4" w:space="0" w:color="auto"/>
            </w:tcBorders>
          </w:tcPr>
          <w:p w14:paraId="46CECED9"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p>
        </w:tc>
        <w:tc>
          <w:tcPr>
            <w:tcW w:w="517" w:type="pct"/>
            <w:tcBorders>
              <w:bottom w:val="single" w:sz="4" w:space="0" w:color="auto"/>
            </w:tcBorders>
          </w:tcPr>
          <w:p w14:paraId="06E22A7C"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p>
        </w:tc>
        <w:tc>
          <w:tcPr>
            <w:tcW w:w="601" w:type="pct"/>
            <w:tcBorders>
              <w:bottom w:val="single" w:sz="4" w:space="0" w:color="auto"/>
            </w:tcBorders>
          </w:tcPr>
          <w:p w14:paraId="2D848DBF"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t>973</w:t>
            </w:r>
          </w:p>
        </w:tc>
        <w:tc>
          <w:tcPr>
            <w:tcW w:w="354" w:type="pct"/>
            <w:tcBorders>
              <w:bottom w:val="single" w:sz="4" w:space="0" w:color="auto"/>
            </w:tcBorders>
          </w:tcPr>
          <w:p w14:paraId="513EA2CA"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t>91</w:t>
            </w:r>
          </w:p>
        </w:tc>
        <w:tc>
          <w:tcPr>
            <w:tcW w:w="431" w:type="pct"/>
            <w:tcBorders>
              <w:bottom w:val="single" w:sz="4" w:space="0" w:color="auto"/>
            </w:tcBorders>
          </w:tcPr>
          <w:p w14:paraId="6AF80762"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r w:rsidRPr="003D3B4F">
              <w:rPr>
                <w:rFonts w:ascii="Book Antiqua" w:hAnsi="Book Antiqua" w:cs="Arial"/>
                <w:bCs/>
                <w:color w:val="000000"/>
              </w:rPr>
              <w:t>9%</w:t>
            </w:r>
          </w:p>
        </w:tc>
        <w:tc>
          <w:tcPr>
            <w:tcW w:w="559" w:type="pct"/>
            <w:tcBorders>
              <w:bottom w:val="single" w:sz="4" w:space="0" w:color="auto"/>
            </w:tcBorders>
          </w:tcPr>
          <w:p w14:paraId="484018F0" w14:textId="77777777" w:rsidR="007328F1" w:rsidRPr="003D3B4F" w:rsidRDefault="007328F1" w:rsidP="00291F43">
            <w:pPr>
              <w:widowControl w:val="0"/>
              <w:autoSpaceDE w:val="0"/>
              <w:autoSpaceDN w:val="0"/>
              <w:adjustRightInd w:val="0"/>
              <w:spacing w:line="360" w:lineRule="auto"/>
              <w:jc w:val="both"/>
              <w:rPr>
                <w:rFonts w:ascii="Book Antiqua" w:hAnsi="Book Antiqua" w:cs="Arial"/>
                <w:bCs/>
                <w:color w:val="000000"/>
              </w:rPr>
            </w:pPr>
          </w:p>
        </w:tc>
      </w:tr>
    </w:tbl>
    <w:p w14:paraId="2D0EB7E9" w14:textId="77777777" w:rsidR="00013883" w:rsidRPr="003D3B4F" w:rsidRDefault="003D717B" w:rsidP="00A66EFF">
      <w:pPr>
        <w:spacing w:line="360" w:lineRule="auto"/>
        <w:jc w:val="both"/>
        <w:rPr>
          <w:rFonts w:ascii="Book Antiqua" w:hAnsi="Book Antiqua" w:cs="Arial"/>
          <w:b/>
          <w:lang w:eastAsia="zh-CN"/>
        </w:rPr>
      </w:pPr>
      <w:proofErr w:type="spellStart"/>
      <w:r w:rsidRPr="003D3B4F">
        <w:rPr>
          <w:rFonts w:ascii="Book Antiqua" w:eastAsia="Times New Roman" w:hAnsi="Book Antiqua" w:cs="Arial"/>
          <w:color w:val="333333"/>
          <w:vertAlign w:val="superscript"/>
        </w:rPr>
        <w:t>a</w:t>
      </w:r>
      <w:r w:rsidRPr="003D3B4F">
        <w:rPr>
          <w:rFonts w:ascii="Book Antiqua" w:hAnsi="Book Antiqua" w:cs="Arial"/>
        </w:rPr>
        <w:t>All</w:t>
      </w:r>
      <w:proofErr w:type="spellEnd"/>
      <w:r w:rsidRPr="003D3B4F">
        <w:rPr>
          <w:rFonts w:ascii="Book Antiqua" w:hAnsi="Book Antiqua" w:cs="Arial"/>
        </w:rPr>
        <w:t xml:space="preserve"> patients received between 5 and 6 mL of epinephrine.</w:t>
      </w:r>
      <w:r w:rsidRPr="003D3B4F">
        <w:rPr>
          <w:rFonts w:ascii="Book Antiqua" w:hAnsi="Book Antiqua" w:cs="Arial"/>
          <w:b/>
        </w:rPr>
        <w:t xml:space="preserve"> </w:t>
      </w:r>
    </w:p>
    <w:p w14:paraId="31ACFF77" w14:textId="77777777" w:rsidR="00291F43" w:rsidRPr="003D3B4F" w:rsidRDefault="003D717B" w:rsidP="00A66EFF">
      <w:pPr>
        <w:spacing w:line="360" w:lineRule="auto"/>
        <w:jc w:val="both"/>
        <w:rPr>
          <w:rFonts w:ascii="Book Antiqua" w:hAnsi="Book Antiqua" w:cs="Arial"/>
          <w:b/>
          <w:lang w:eastAsia="zh-CN"/>
        </w:rPr>
      </w:pPr>
      <w:proofErr w:type="spellStart"/>
      <w:r w:rsidRPr="003D3B4F">
        <w:rPr>
          <w:rFonts w:ascii="Book Antiqua" w:eastAsia="Times New Roman" w:hAnsi="Book Antiqua" w:cs="Arial"/>
          <w:color w:val="333333"/>
          <w:vertAlign w:val="superscript"/>
        </w:rPr>
        <w:t>b</w:t>
      </w:r>
      <w:r w:rsidRPr="003D3B4F">
        <w:rPr>
          <w:rFonts w:ascii="Book Antiqua" w:hAnsi="Book Antiqua" w:cs="Arial"/>
        </w:rPr>
        <w:t>Patients</w:t>
      </w:r>
      <w:proofErr w:type="spellEnd"/>
      <w:r w:rsidRPr="003D3B4F">
        <w:rPr>
          <w:rFonts w:ascii="Book Antiqua" w:hAnsi="Book Antiqua" w:cs="Arial"/>
        </w:rPr>
        <w:t xml:space="preserve"> who received endoscopic therapy for pigmented spots or adherent clots were excluded.</w:t>
      </w:r>
      <w:r w:rsidRPr="003D3B4F">
        <w:rPr>
          <w:rFonts w:ascii="Book Antiqua" w:hAnsi="Book Antiqua" w:cs="Arial"/>
          <w:b/>
        </w:rPr>
        <w:t xml:space="preserve"> </w:t>
      </w:r>
    </w:p>
    <w:p w14:paraId="28B21FDE" w14:textId="7D744C23" w:rsidR="003D717B" w:rsidRPr="003D3B4F" w:rsidRDefault="003D717B" w:rsidP="00A66EFF">
      <w:pPr>
        <w:spacing w:line="360" w:lineRule="auto"/>
        <w:jc w:val="both"/>
        <w:rPr>
          <w:rFonts w:ascii="Book Antiqua" w:hAnsi="Book Antiqua" w:cs="Arial"/>
        </w:rPr>
      </w:pPr>
      <w:proofErr w:type="spellStart"/>
      <w:r w:rsidRPr="003D3B4F">
        <w:rPr>
          <w:rFonts w:ascii="Book Antiqua" w:eastAsia="Times New Roman" w:hAnsi="Book Antiqua" w:cs="Arial"/>
          <w:color w:val="333333"/>
          <w:vertAlign w:val="superscript"/>
        </w:rPr>
        <w:t>c</w:t>
      </w:r>
      <w:r w:rsidRPr="003D3B4F">
        <w:rPr>
          <w:rFonts w:ascii="Book Antiqua" w:hAnsi="Book Antiqua" w:cs="Arial"/>
        </w:rPr>
        <w:t>Patients</w:t>
      </w:r>
      <w:proofErr w:type="spellEnd"/>
      <w:r w:rsidRPr="003D3B4F">
        <w:rPr>
          <w:rFonts w:ascii="Book Antiqua" w:hAnsi="Book Antiqua" w:cs="Arial"/>
        </w:rPr>
        <w:t xml:space="preserve"> who received endoscopic therapy for adherent clots were excluded.</w:t>
      </w:r>
      <w:r w:rsidR="00013883" w:rsidRPr="003D3B4F">
        <w:rPr>
          <w:rFonts w:ascii="Book Antiqua" w:hAnsi="Book Antiqua" w:cs="Arial"/>
          <w:lang w:eastAsia="zh-CN"/>
        </w:rPr>
        <w:t xml:space="preserve"> </w:t>
      </w:r>
      <w:r w:rsidRPr="003D3B4F">
        <w:rPr>
          <w:rFonts w:ascii="Book Antiqua" w:hAnsi="Book Antiqua" w:cs="Arial"/>
        </w:rPr>
        <w:t>PPI</w:t>
      </w:r>
      <w:r w:rsidR="00013883" w:rsidRPr="003D3B4F">
        <w:rPr>
          <w:rFonts w:ascii="Book Antiqua" w:hAnsi="Book Antiqua" w:cs="Arial"/>
          <w:lang w:eastAsia="zh-CN"/>
        </w:rPr>
        <w:t>:</w:t>
      </w:r>
      <w:r w:rsidRPr="003D3B4F">
        <w:rPr>
          <w:rFonts w:ascii="Book Antiqua" w:hAnsi="Book Antiqua" w:cs="Arial"/>
        </w:rPr>
        <w:t xml:space="preserve"> </w:t>
      </w:r>
      <w:r w:rsidR="00013883" w:rsidRPr="003D3B4F">
        <w:rPr>
          <w:rFonts w:ascii="Book Antiqua" w:hAnsi="Book Antiqua" w:cs="Arial"/>
          <w:lang w:eastAsia="zh-CN"/>
        </w:rPr>
        <w:t>P</w:t>
      </w:r>
      <w:r w:rsidRPr="003D3B4F">
        <w:rPr>
          <w:rFonts w:ascii="Book Antiqua" w:hAnsi="Book Antiqua" w:cs="Arial"/>
        </w:rPr>
        <w:t>roton pump inhibitor.</w:t>
      </w:r>
    </w:p>
    <w:p w14:paraId="547D404B" w14:textId="77777777" w:rsidR="003D717B" w:rsidRPr="003D3B4F" w:rsidRDefault="003D717B" w:rsidP="00A66EFF">
      <w:pPr>
        <w:spacing w:line="360" w:lineRule="auto"/>
        <w:jc w:val="both"/>
        <w:rPr>
          <w:rFonts w:ascii="Book Antiqua" w:hAnsi="Book Antiqua"/>
          <w:lang w:eastAsia="zh-CN"/>
        </w:rPr>
      </w:pPr>
    </w:p>
    <w:sectPr w:rsidR="003D717B" w:rsidRPr="003D3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0303" w14:textId="77777777" w:rsidR="000C5684" w:rsidRDefault="000C5684">
      <w:r>
        <w:separator/>
      </w:r>
    </w:p>
  </w:endnote>
  <w:endnote w:type="continuationSeparator" w:id="0">
    <w:p w14:paraId="36BD9853" w14:textId="77777777" w:rsidR="000C5684" w:rsidRDefault="000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7F55" w14:textId="77777777" w:rsidR="00A66EFF" w:rsidRPr="00CF77F1" w:rsidRDefault="00A66EFF" w:rsidP="00CF77F1">
    <w:pPr>
      <w:pStyle w:val="a6"/>
      <w:jc w:val="right"/>
      <w:rPr>
        <w:rFonts w:ascii="Book Antiqua" w:hAnsi="Book Antiqua"/>
      </w:rPr>
    </w:pPr>
    <w:r w:rsidRPr="00CF77F1">
      <w:rPr>
        <w:rFonts w:ascii="Book Antiqua" w:hAnsi="Book Antiqua"/>
      </w:rPr>
      <w:fldChar w:fldCharType="begin"/>
    </w:r>
    <w:r w:rsidRPr="00CF77F1">
      <w:rPr>
        <w:rFonts w:ascii="Book Antiqua" w:hAnsi="Book Antiqua"/>
      </w:rPr>
      <w:instrText xml:space="preserve"> PAGE  \* Arabic  \* MERGEFORMAT </w:instrText>
    </w:r>
    <w:r w:rsidRPr="00CF77F1">
      <w:rPr>
        <w:rFonts w:ascii="Book Antiqua" w:hAnsi="Book Antiqua"/>
      </w:rPr>
      <w:fldChar w:fldCharType="separate"/>
    </w:r>
    <w:r w:rsidR="00903093">
      <w:rPr>
        <w:rFonts w:ascii="Book Antiqua" w:hAnsi="Book Antiqua"/>
        <w:noProof/>
      </w:rPr>
      <w:t>1</w:t>
    </w:r>
    <w:r w:rsidRPr="00CF77F1">
      <w:rPr>
        <w:rFonts w:ascii="Book Antiqua" w:hAnsi="Book Antiqua"/>
      </w:rPr>
      <w:fldChar w:fldCharType="end"/>
    </w:r>
    <w:r w:rsidRPr="00CF77F1">
      <w:rPr>
        <w:rFonts w:ascii="Book Antiqua" w:hAnsi="Book Antiqua"/>
      </w:rPr>
      <w:t>/</w:t>
    </w:r>
    <w:r w:rsidRPr="00CF77F1">
      <w:rPr>
        <w:rFonts w:ascii="Book Antiqua" w:hAnsi="Book Antiqua"/>
      </w:rPr>
      <w:fldChar w:fldCharType="begin"/>
    </w:r>
    <w:r w:rsidRPr="00CF77F1">
      <w:rPr>
        <w:rFonts w:ascii="Book Antiqua" w:hAnsi="Book Antiqua"/>
      </w:rPr>
      <w:instrText xml:space="preserve"> NUMPAGES   \* MERGEFORMAT </w:instrText>
    </w:r>
    <w:r w:rsidRPr="00CF77F1">
      <w:rPr>
        <w:rFonts w:ascii="Book Antiqua" w:hAnsi="Book Antiqua"/>
      </w:rPr>
      <w:fldChar w:fldCharType="separate"/>
    </w:r>
    <w:r w:rsidR="00903093">
      <w:rPr>
        <w:rFonts w:ascii="Book Antiqua" w:hAnsi="Book Antiqua"/>
        <w:noProof/>
      </w:rPr>
      <w:t>25</w:t>
    </w:r>
    <w:r w:rsidRPr="00CF77F1">
      <w:rPr>
        <w:rFonts w:ascii="Book Antiqua" w:hAnsi="Book Antiqu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E0D9" w14:textId="77777777" w:rsidR="00A66EFF" w:rsidRDefault="00A66EFF" w:rsidP="00B12F29">
    <w:pPr>
      <w:pStyle w:val="a6"/>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BB9C3EB" w14:textId="77777777" w:rsidR="00A66EFF" w:rsidRDefault="00A66EFF" w:rsidP="00B12F2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8ECF" w14:textId="77777777" w:rsidR="000C5684" w:rsidRDefault="000C5684">
      <w:r>
        <w:separator/>
      </w:r>
    </w:p>
  </w:footnote>
  <w:footnote w:type="continuationSeparator" w:id="0">
    <w:p w14:paraId="19241F0A" w14:textId="77777777" w:rsidR="000C5684" w:rsidRDefault="000C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37E" w14:textId="77777777" w:rsidR="00A66EFF" w:rsidRDefault="00A66EFF" w:rsidP="00B12F2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79A9D08" w14:textId="77777777" w:rsidR="00A66EFF" w:rsidRDefault="00A66EFF" w:rsidP="00B12F2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2C8" w14:textId="77777777" w:rsidR="00A66EFF" w:rsidRPr="00A66EFF" w:rsidRDefault="00A66EFF" w:rsidP="00A66EFF">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883"/>
    <w:rsid w:val="00033166"/>
    <w:rsid w:val="00051D55"/>
    <w:rsid w:val="0005788A"/>
    <w:rsid w:val="00072283"/>
    <w:rsid w:val="000B0C29"/>
    <w:rsid w:val="000C5684"/>
    <w:rsid w:val="00202728"/>
    <w:rsid w:val="00291F43"/>
    <w:rsid w:val="002C7DA5"/>
    <w:rsid w:val="002D6944"/>
    <w:rsid w:val="00300429"/>
    <w:rsid w:val="003155DC"/>
    <w:rsid w:val="00334780"/>
    <w:rsid w:val="00344F62"/>
    <w:rsid w:val="003D3B4F"/>
    <w:rsid w:val="003D717B"/>
    <w:rsid w:val="0046663A"/>
    <w:rsid w:val="00474B80"/>
    <w:rsid w:val="00501DA4"/>
    <w:rsid w:val="00520074"/>
    <w:rsid w:val="0052544A"/>
    <w:rsid w:val="00533F4B"/>
    <w:rsid w:val="005514F4"/>
    <w:rsid w:val="005B5C79"/>
    <w:rsid w:val="005F6A1C"/>
    <w:rsid w:val="006B27C6"/>
    <w:rsid w:val="007328F1"/>
    <w:rsid w:val="0077196C"/>
    <w:rsid w:val="00783767"/>
    <w:rsid w:val="007B21B5"/>
    <w:rsid w:val="007C6585"/>
    <w:rsid w:val="008814F8"/>
    <w:rsid w:val="008E2C81"/>
    <w:rsid w:val="00903093"/>
    <w:rsid w:val="009863ED"/>
    <w:rsid w:val="00995EED"/>
    <w:rsid w:val="009B132A"/>
    <w:rsid w:val="00A03FF0"/>
    <w:rsid w:val="00A1568D"/>
    <w:rsid w:val="00A62F8E"/>
    <w:rsid w:val="00A66EFF"/>
    <w:rsid w:val="00A77B3E"/>
    <w:rsid w:val="00A92C5F"/>
    <w:rsid w:val="00AA485D"/>
    <w:rsid w:val="00AD3557"/>
    <w:rsid w:val="00B12F29"/>
    <w:rsid w:val="00B6533B"/>
    <w:rsid w:val="00C04AF7"/>
    <w:rsid w:val="00C102A4"/>
    <w:rsid w:val="00C811CE"/>
    <w:rsid w:val="00CA1B78"/>
    <w:rsid w:val="00CA2A55"/>
    <w:rsid w:val="00CE63BC"/>
    <w:rsid w:val="00CF360A"/>
    <w:rsid w:val="00CF77F1"/>
    <w:rsid w:val="00D15389"/>
    <w:rsid w:val="00D276D2"/>
    <w:rsid w:val="00D51FC5"/>
    <w:rsid w:val="00DE3D62"/>
    <w:rsid w:val="00E61AB0"/>
    <w:rsid w:val="00EF40EF"/>
    <w:rsid w:val="00F31251"/>
    <w:rsid w:val="00F42AEE"/>
    <w:rsid w:val="00F71E47"/>
    <w:rsid w:val="00FA2A97"/>
    <w:rsid w:val="00FC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F786"/>
  <w15:docId w15:val="{765CBAD7-0F4E-43A7-A079-B60E4883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7B"/>
    <w:pPr>
      <w:tabs>
        <w:tab w:val="center" w:pos="4680"/>
        <w:tab w:val="right" w:pos="9360"/>
      </w:tabs>
    </w:pPr>
  </w:style>
  <w:style w:type="character" w:customStyle="1" w:styleId="a4">
    <w:name w:val="页眉 字符"/>
    <w:basedOn w:val="a0"/>
    <w:link w:val="a3"/>
    <w:uiPriority w:val="99"/>
    <w:rsid w:val="003D717B"/>
    <w:rPr>
      <w:sz w:val="24"/>
      <w:szCs w:val="24"/>
    </w:rPr>
  </w:style>
  <w:style w:type="character" w:styleId="a5">
    <w:name w:val="page number"/>
    <w:basedOn w:val="a0"/>
    <w:uiPriority w:val="99"/>
    <w:unhideWhenUsed/>
    <w:rsid w:val="003D717B"/>
  </w:style>
  <w:style w:type="paragraph" w:styleId="a6">
    <w:name w:val="footer"/>
    <w:basedOn w:val="a"/>
    <w:link w:val="a7"/>
    <w:uiPriority w:val="99"/>
    <w:unhideWhenUsed/>
    <w:rsid w:val="003D717B"/>
    <w:pPr>
      <w:tabs>
        <w:tab w:val="center" w:pos="4680"/>
        <w:tab w:val="right" w:pos="9360"/>
      </w:tabs>
    </w:pPr>
  </w:style>
  <w:style w:type="character" w:customStyle="1" w:styleId="a7">
    <w:name w:val="页脚 字符"/>
    <w:basedOn w:val="a0"/>
    <w:link w:val="a6"/>
    <w:uiPriority w:val="99"/>
    <w:rsid w:val="003D717B"/>
    <w:rPr>
      <w:sz w:val="24"/>
      <w:szCs w:val="24"/>
    </w:rPr>
  </w:style>
  <w:style w:type="table" w:styleId="a8">
    <w:name w:val="Table Grid"/>
    <w:basedOn w:val="a1"/>
    <w:uiPriority w:val="39"/>
    <w:rsid w:val="003D717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072283"/>
    <w:rPr>
      <w:sz w:val="21"/>
      <w:szCs w:val="21"/>
    </w:rPr>
  </w:style>
  <w:style w:type="paragraph" w:styleId="aa">
    <w:name w:val="annotation text"/>
    <w:basedOn w:val="a"/>
    <w:link w:val="ab"/>
    <w:rsid w:val="00072283"/>
  </w:style>
  <w:style w:type="character" w:customStyle="1" w:styleId="ab">
    <w:name w:val="批注文字 字符"/>
    <w:basedOn w:val="a0"/>
    <w:link w:val="aa"/>
    <w:rsid w:val="00072283"/>
    <w:rPr>
      <w:sz w:val="24"/>
      <w:szCs w:val="24"/>
    </w:rPr>
  </w:style>
  <w:style w:type="paragraph" w:styleId="ac">
    <w:name w:val="annotation subject"/>
    <w:basedOn w:val="aa"/>
    <w:next w:val="aa"/>
    <w:link w:val="ad"/>
    <w:rsid w:val="00072283"/>
    <w:rPr>
      <w:b/>
      <w:bCs/>
    </w:rPr>
  </w:style>
  <w:style w:type="character" w:customStyle="1" w:styleId="ad">
    <w:name w:val="批注主题 字符"/>
    <w:basedOn w:val="ab"/>
    <w:link w:val="ac"/>
    <w:rsid w:val="00072283"/>
    <w:rPr>
      <w:b/>
      <w:bCs/>
      <w:sz w:val="24"/>
      <w:szCs w:val="24"/>
    </w:rPr>
  </w:style>
  <w:style w:type="paragraph" w:styleId="ae">
    <w:name w:val="Balloon Text"/>
    <w:basedOn w:val="a"/>
    <w:link w:val="af"/>
    <w:rsid w:val="00072283"/>
    <w:rPr>
      <w:sz w:val="18"/>
      <w:szCs w:val="18"/>
    </w:rPr>
  </w:style>
  <w:style w:type="character" w:customStyle="1" w:styleId="af">
    <w:name w:val="批注框文本 字符"/>
    <w:basedOn w:val="a0"/>
    <w:link w:val="ae"/>
    <w:rsid w:val="00072283"/>
    <w:rPr>
      <w:sz w:val="18"/>
      <w:szCs w:val="18"/>
    </w:rPr>
  </w:style>
  <w:style w:type="paragraph" w:customStyle="1" w:styleId="1">
    <w:name w:val="正文1"/>
    <w:uiPriority w:val="99"/>
    <w:rsid w:val="00072283"/>
    <w:pPr>
      <w:spacing w:line="276" w:lineRule="auto"/>
    </w:pPr>
    <w:rPr>
      <w:rFonts w:ascii="Arial" w:eastAsia="SimSun" w:hAnsi="Arial" w:cs="Arial"/>
      <w:color w:val="000000"/>
      <w:sz w:val="22"/>
      <w:lang w:val="pl-PL" w:eastAsia="pl-PL"/>
    </w:rPr>
  </w:style>
  <w:style w:type="paragraph" w:styleId="af0">
    <w:name w:val="List Paragraph"/>
    <w:basedOn w:val="a"/>
    <w:uiPriority w:val="34"/>
    <w:qFormat/>
    <w:rsid w:val="00CF77F1"/>
    <w:pPr>
      <w:spacing w:after="200" w:line="276" w:lineRule="auto"/>
      <w:ind w:firstLineChars="200" w:firstLine="420"/>
    </w:pPr>
    <w:rPr>
      <w:rFonts w:ascii="Calibri" w:eastAsia="SimSun" w:hAnsi="Calibri"/>
      <w:sz w:val="22"/>
      <w:szCs w:val="22"/>
      <w:lang w:val="en-GB"/>
    </w:rPr>
  </w:style>
  <w:style w:type="character" w:customStyle="1" w:styleId="q4iawc">
    <w:name w:val="q4iawc"/>
    <w:basedOn w:val="a0"/>
    <w:rsid w:val="00CF77F1"/>
  </w:style>
  <w:style w:type="paragraph" w:styleId="af1">
    <w:name w:val="Revision"/>
    <w:hidden/>
    <w:uiPriority w:val="99"/>
    <w:semiHidden/>
    <w:rsid w:val="004666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2022-07-31T18:56:00Z</dcterms:created>
  <dcterms:modified xsi:type="dcterms:W3CDTF">2022-07-31T18:56:00Z</dcterms:modified>
</cp:coreProperties>
</file>