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CF7"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Name of Journal: </w:t>
      </w:r>
      <w:r w:rsidRPr="003C1BCF">
        <w:rPr>
          <w:rFonts w:ascii="Book Antiqua" w:eastAsia="Book Antiqua" w:hAnsi="Book Antiqua" w:cs="Book Antiqua"/>
          <w:i/>
          <w:color w:val="000000"/>
        </w:rPr>
        <w:t>World Journal of Gastrointestinal Oncology</w:t>
      </w:r>
    </w:p>
    <w:p w14:paraId="7025B2F8"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Manuscript NO: </w:t>
      </w:r>
      <w:r w:rsidRPr="003C1BCF">
        <w:rPr>
          <w:rFonts w:ascii="Book Antiqua" w:eastAsia="Book Antiqua" w:hAnsi="Book Antiqua" w:cs="Book Antiqua"/>
          <w:color w:val="000000"/>
        </w:rPr>
        <w:t>77042</w:t>
      </w:r>
    </w:p>
    <w:p w14:paraId="714FBC04"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Manuscript Type: </w:t>
      </w:r>
      <w:r w:rsidRPr="003C1BCF">
        <w:rPr>
          <w:rFonts w:ascii="Book Antiqua" w:eastAsia="Book Antiqua" w:hAnsi="Book Antiqua" w:cs="Book Antiqua"/>
          <w:color w:val="000000"/>
        </w:rPr>
        <w:t>ORIGINAL ARTICLE</w:t>
      </w:r>
    </w:p>
    <w:p w14:paraId="1AECE343" w14:textId="77777777" w:rsidR="00A77B3E" w:rsidRPr="003C1BCF" w:rsidRDefault="00A77B3E" w:rsidP="003C1BCF">
      <w:pPr>
        <w:snapToGrid w:val="0"/>
        <w:spacing w:line="360" w:lineRule="auto"/>
        <w:jc w:val="both"/>
        <w:rPr>
          <w:rFonts w:ascii="Book Antiqua" w:hAnsi="Book Antiqua"/>
        </w:rPr>
      </w:pPr>
    </w:p>
    <w:p w14:paraId="0CD733EB"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Observational Study</w:t>
      </w:r>
    </w:p>
    <w:p w14:paraId="36EF8927" w14:textId="301F711D" w:rsidR="00A77B3E" w:rsidRPr="003C1BCF" w:rsidRDefault="00380FC0"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 xml:space="preserve">Role of </w:t>
      </w:r>
      <w:r w:rsidR="004854FB">
        <w:rPr>
          <w:rFonts w:ascii="Book Antiqua" w:eastAsia="Book Antiqua" w:hAnsi="Book Antiqua" w:cs="Book Antiqua"/>
          <w:b/>
          <w:color w:val="000000"/>
        </w:rPr>
        <w:t>sex</w:t>
      </w:r>
      <w:r w:rsidR="004854FB" w:rsidRPr="003C1BCF">
        <w:rPr>
          <w:rFonts w:ascii="Book Antiqua" w:eastAsia="Book Antiqua" w:hAnsi="Book Antiqua" w:cs="Book Antiqua"/>
          <w:b/>
          <w:color w:val="000000"/>
        </w:rPr>
        <w:t xml:space="preserve"> </w:t>
      </w:r>
      <w:r w:rsidRPr="003C1BCF">
        <w:rPr>
          <w:rFonts w:ascii="Book Antiqua" w:eastAsia="Book Antiqua" w:hAnsi="Book Antiqua" w:cs="Book Antiqua"/>
          <w:b/>
          <w:color w:val="000000"/>
        </w:rPr>
        <w:t>on psychological distress, quality of life, and coping of patients with advanced colorectal and non-colorectal cancer</w:t>
      </w:r>
    </w:p>
    <w:p w14:paraId="1E6D5B49" w14:textId="77777777" w:rsidR="00A77B3E" w:rsidRPr="003C1BCF" w:rsidRDefault="00A77B3E" w:rsidP="003C1BCF">
      <w:pPr>
        <w:snapToGrid w:val="0"/>
        <w:spacing w:line="360" w:lineRule="auto"/>
        <w:jc w:val="both"/>
        <w:rPr>
          <w:rFonts w:ascii="Book Antiqua" w:hAnsi="Book Antiqua"/>
        </w:rPr>
      </w:pPr>
    </w:p>
    <w:p w14:paraId="6453C93F" w14:textId="41433170" w:rsidR="00A77B3E" w:rsidRPr="003C1BCF" w:rsidRDefault="00BC0315"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Pacheco-Barcia V </w:t>
      </w:r>
      <w:r w:rsidRPr="003C1BCF">
        <w:rPr>
          <w:rFonts w:ascii="Book Antiqua" w:eastAsia="Book Antiqua" w:hAnsi="Book Antiqua" w:cs="Book Antiqua"/>
          <w:i/>
          <w:iCs/>
          <w:color w:val="000000"/>
        </w:rPr>
        <w:t>et al</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004854F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role in advanced </w:t>
      </w:r>
      <w:r w:rsidR="00C91C06" w:rsidRPr="003C1BCF">
        <w:rPr>
          <w:rFonts w:ascii="Book Antiqua" w:eastAsia="Book Antiqua" w:hAnsi="Book Antiqua" w:cs="Book Antiqua"/>
          <w:color w:val="000000"/>
        </w:rPr>
        <w:t>gastrointestinal</w:t>
      </w:r>
      <w:r w:rsidRPr="003C1BCF">
        <w:rPr>
          <w:rFonts w:ascii="Book Antiqua" w:eastAsia="Book Antiqua" w:hAnsi="Book Antiqua" w:cs="Book Antiqua"/>
          <w:color w:val="000000"/>
        </w:rPr>
        <w:t xml:space="preserve"> cancer</w:t>
      </w:r>
    </w:p>
    <w:p w14:paraId="7D5C6BE5" w14:textId="77777777" w:rsidR="00A77B3E" w:rsidRPr="003C1BCF" w:rsidRDefault="00A77B3E" w:rsidP="003C1BCF">
      <w:pPr>
        <w:snapToGrid w:val="0"/>
        <w:spacing w:line="360" w:lineRule="auto"/>
        <w:jc w:val="both"/>
        <w:rPr>
          <w:rFonts w:ascii="Book Antiqua" w:hAnsi="Book Antiqua"/>
        </w:rPr>
      </w:pPr>
    </w:p>
    <w:p w14:paraId="5DA4339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Vilma Pacheco-Barcia, David Gomez, Berta Obispo, Luka Mihic Gongora, Raquel Hernandez San Gil, Patricia Cruz-Castellanos, Mireia Gil-Raga, Vicente Villalba, Ismael Ghanem, Paula Jimenez-Fonseca, Caterina Calderon</w:t>
      </w:r>
    </w:p>
    <w:p w14:paraId="7F5CFEF3" w14:textId="77777777" w:rsidR="00A77B3E" w:rsidRPr="003C1BCF" w:rsidRDefault="00A77B3E" w:rsidP="003C1BCF">
      <w:pPr>
        <w:snapToGrid w:val="0"/>
        <w:spacing w:line="360" w:lineRule="auto"/>
        <w:jc w:val="both"/>
        <w:rPr>
          <w:rFonts w:ascii="Book Antiqua" w:hAnsi="Book Antiqua"/>
        </w:rPr>
      </w:pPr>
    </w:p>
    <w:p w14:paraId="2DADA637" w14:textId="3F28D5C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Vilma Pacheco-Barcia,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 xml:space="preserve">Medical Oncology, </w:t>
      </w:r>
      <w:r w:rsidR="000C5C8E">
        <w:rPr>
          <w:rFonts w:ascii="Book Antiqua" w:eastAsia="Book Antiqua" w:hAnsi="Book Antiqua" w:cs="Book Antiqua"/>
          <w:color w:val="000000"/>
        </w:rPr>
        <w:t xml:space="preserve">School of Medicine, Alcala University (UAH), </w:t>
      </w:r>
      <w:r w:rsidRPr="003C1BCF">
        <w:rPr>
          <w:rFonts w:ascii="Book Antiqua" w:eastAsia="Book Antiqua" w:hAnsi="Book Antiqua" w:cs="Book Antiqua"/>
          <w:color w:val="000000"/>
        </w:rPr>
        <w:t>Hospital Central de la Defensa Gómez Ulla, Madrid 28047, Spain</w:t>
      </w:r>
    </w:p>
    <w:p w14:paraId="79CE6238" w14:textId="77777777" w:rsidR="00A77B3E" w:rsidRPr="003C1BCF" w:rsidRDefault="00A77B3E" w:rsidP="003C1BCF">
      <w:pPr>
        <w:snapToGrid w:val="0"/>
        <w:spacing w:line="360" w:lineRule="auto"/>
        <w:jc w:val="both"/>
        <w:rPr>
          <w:rFonts w:ascii="Book Antiqua" w:hAnsi="Book Antiqua"/>
        </w:rPr>
      </w:pPr>
    </w:p>
    <w:p w14:paraId="7D9B012A" w14:textId="498B30F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David Gomez,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de Navarra, Pamplona 31008, Spain</w:t>
      </w:r>
    </w:p>
    <w:p w14:paraId="3E88AE28" w14:textId="77777777" w:rsidR="00A77B3E" w:rsidRPr="003C1BCF" w:rsidRDefault="00A77B3E" w:rsidP="003C1BCF">
      <w:pPr>
        <w:snapToGrid w:val="0"/>
        <w:spacing w:line="360" w:lineRule="auto"/>
        <w:jc w:val="both"/>
        <w:rPr>
          <w:rFonts w:ascii="Book Antiqua" w:hAnsi="Book Antiqua"/>
        </w:rPr>
      </w:pPr>
    </w:p>
    <w:p w14:paraId="1C8DFECA" w14:textId="46F332D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Berta Obispo,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Infanta Leonor, Madrid 28031, Spain</w:t>
      </w:r>
    </w:p>
    <w:p w14:paraId="0E743F16" w14:textId="77777777" w:rsidR="00A77B3E" w:rsidRPr="003C1BCF" w:rsidRDefault="00A77B3E" w:rsidP="003C1BCF">
      <w:pPr>
        <w:snapToGrid w:val="0"/>
        <w:spacing w:line="360" w:lineRule="auto"/>
        <w:jc w:val="both"/>
        <w:rPr>
          <w:rFonts w:ascii="Book Antiqua" w:hAnsi="Book Antiqua"/>
        </w:rPr>
      </w:pPr>
    </w:p>
    <w:p w14:paraId="1CA4EF35" w14:textId="2CFF56D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Luka Mihic Gongora,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Central de Asturias, Oviedo 33011, Spain</w:t>
      </w:r>
    </w:p>
    <w:p w14:paraId="7E799147" w14:textId="77777777" w:rsidR="00A77B3E" w:rsidRPr="003C1BCF" w:rsidRDefault="00A77B3E" w:rsidP="003C1BCF">
      <w:pPr>
        <w:snapToGrid w:val="0"/>
        <w:spacing w:line="360" w:lineRule="auto"/>
        <w:jc w:val="both"/>
        <w:rPr>
          <w:rFonts w:ascii="Book Antiqua" w:hAnsi="Book Antiqua"/>
        </w:rPr>
      </w:pPr>
    </w:p>
    <w:p w14:paraId="18C74682" w14:textId="75F8508E"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Raquel Hernandez San Gil,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de Canarias, Tenerife 38320, Spain</w:t>
      </w:r>
    </w:p>
    <w:p w14:paraId="2FE8AA7E" w14:textId="77777777" w:rsidR="00A77B3E" w:rsidRPr="003C1BCF" w:rsidRDefault="00A77B3E" w:rsidP="003C1BCF">
      <w:pPr>
        <w:snapToGrid w:val="0"/>
        <w:spacing w:line="360" w:lineRule="auto"/>
        <w:jc w:val="both"/>
        <w:rPr>
          <w:rFonts w:ascii="Book Antiqua" w:hAnsi="Book Antiqua"/>
        </w:rPr>
      </w:pPr>
    </w:p>
    <w:p w14:paraId="0BE15F45" w14:textId="17216E3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lastRenderedPageBreak/>
        <w:t xml:space="preserve">Patricia Cruz-Castellanos, Ismael Ghanem,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Universitario La Paz, Madrid 28046, Spain</w:t>
      </w:r>
    </w:p>
    <w:p w14:paraId="60109615" w14:textId="77777777" w:rsidR="00A77B3E" w:rsidRPr="003C1BCF" w:rsidRDefault="00A77B3E" w:rsidP="003C1BCF">
      <w:pPr>
        <w:snapToGrid w:val="0"/>
        <w:spacing w:line="360" w:lineRule="auto"/>
        <w:jc w:val="both"/>
        <w:rPr>
          <w:rFonts w:ascii="Book Antiqua" w:hAnsi="Book Antiqua"/>
        </w:rPr>
      </w:pPr>
    </w:p>
    <w:p w14:paraId="775A906C" w14:textId="3056424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Mireia Gil-Raga,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Hospital General Universitario de Valencia, CIBERONC, Valencia 46014,</w:t>
      </w:r>
      <w:r w:rsidR="00D41267"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Spain</w:t>
      </w:r>
    </w:p>
    <w:p w14:paraId="6863758B" w14:textId="77777777" w:rsidR="00A77B3E" w:rsidRPr="003C1BCF" w:rsidRDefault="00A77B3E" w:rsidP="003C1BCF">
      <w:pPr>
        <w:snapToGrid w:val="0"/>
        <w:spacing w:line="360" w:lineRule="auto"/>
        <w:jc w:val="both"/>
        <w:rPr>
          <w:rFonts w:ascii="Book Antiqua" w:hAnsi="Book Antiqua"/>
        </w:rPr>
      </w:pPr>
    </w:p>
    <w:p w14:paraId="4AA14E81" w14:textId="22D2E62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Vicente Villalba,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Clinical Psychology and Psychobiology, Faculty of Psychology</w:t>
      </w:r>
      <w:r w:rsidR="00A37977"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University of Barcelona, Barcelona 08007, Spain</w:t>
      </w:r>
    </w:p>
    <w:p w14:paraId="294D921E" w14:textId="77777777" w:rsidR="00A77B3E" w:rsidRPr="003C1BCF" w:rsidRDefault="00A77B3E" w:rsidP="003C1BCF">
      <w:pPr>
        <w:snapToGrid w:val="0"/>
        <w:spacing w:line="360" w:lineRule="auto"/>
        <w:jc w:val="both"/>
        <w:rPr>
          <w:rFonts w:ascii="Book Antiqua" w:hAnsi="Book Antiqua"/>
        </w:rPr>
      </w:pPr>
    </w:p>
    <w:p w14:paraId="1FEB47EA" w14:textId="278BE01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Paula Jimenez-Fonseca, </w:t>
      </w:r>
      <w:r w:rsidR="00BB2C5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Medical Oncology, Hosp</w:t>
      </w:r>
      <w:r w:rsidR="000C5C8E">
        <w:rPr>
          <w:rFonts w:ascii="Book Antiqua" w:eastAsia="Book Antiqua" w:hAnsi="Book Antiqua" w:cs="Book Antiqua"/>
          <w:color w:val="000000"/>
        </w:rPr>
        <w:t>ital</w:t>
      </w:r>
      <w:r w:rsidRPr="003C1BCF">
        <w:rPr>
          <w:rFonts w:ascii="Book Antiqua" w:eastAsia="Book Antiqua" w:hAnsi="Book Antiqua" w:cs="Book Antiqua"/>
          <w:color w:val="000000"/>
        </w:rPr>
        <w:t xml:space="preserve"> Universitario Central de Asturias, </w:t>
      </w:r>
      <w:r w:rsidR="000C5C8E">
        <w:rPr>
          <w:rFonts w:ascii="Book Antiqua" w:eastAsia="Book Antiqua" w:hAnsi="Book Antiqua" w:cs="Book Antiqua"/>
          <w:color w:val="000000"/>
        </w:rPr>
        <w:t xml:space="preserve">ISPA, </w:t>
      </w:r>
      <w:r w:rsidRPr="003C1BCF">
        <w:rPr>
          <w:rFonts w:ascii="Book Antiqua" w:eastAsia="Book Antiqua" w:hAnsi="Book Antiqua" w:cs="Book Antiqua"/>
          <w:color w:val="000000"/>
        </w:rPr>
        <w:t>Oviedo 33007, Spain</w:t>
      </w:r>
    </w:p>
    <w:p w14:paraId="2032ACA2" w14:textId="77777777" w:rsidR="00A77B3E" w:rsidRPr="003C1BCF" w:rsidRDefault="00A77B3E" w:rsidP="003C1BCF">
      <w:pPr>
        <w:snapToGrid w:val="0"/>
        <w:spacing w:line="360" w:lineRule="auto"/>
        <w:jc w:val="both"/>
        <w:rPr>
          <w:rFonts w:ascii="Book Antiqua" w:hAnsi="Book Antiqua"/>
        </w:rPr>
      </w:pPr>
    </w:p>
    <w:p w14:paraId="53158769"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Caterina Calderon, </w:t>
      </w:r>
      <w:r w:rsidRPr="003C1BCF">
        <w:rPr>
          <w:rFonts w:ascii="Book Antiqua" w:eastAsia="Book Antiqua" w:hAnsi="Book Antiqua" w:cs="Book Antiqua"/>
          <w:color w:val="000000"/>
        </w:rPr>
        <w:t>Department of Clinical Psychology and Psychobiology, University of Barcelona, Barcelona 08007, Spain</w:t>
      </w:r>
    </w:p>
    <w:p w14:paraId="7BF8A8B3" w14:textId="61348C72" w:rsidR="00A77B3E" w:rsidRPr="003C1BCF" w:rsidRDefault="00A77B3E" w:rsidP="003C1BCF">
      <w:pPr>
        <w:snapToGrid w:val="0"/>
        <w:spacing w:line="360" w:lineRule="auto"/>
        <w:jc w:val="both"/>
        <w:rPr>
          <w:rFonts w:ascii="Book Antiqua" w:hAnsi="Book Antiqua"/>
        </w:rPr>
      </w:pPr>
    </w:p>
    <w:p w14:paraId="0D6CC7E7" w14:textId="278ACFE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Author contributions: </w:t>
      </w:r>
      <w:r w:rsidR="00A37977" w:rsidRPr="003C1BCF">
        <w:rPr>
          <w:rFonts w:ascii="Book Antiqua" w:eastAsia="Book Antiqua" w:hAnsi="Book Antiqua" w:cs="Book Antiqua"/>
          <w:color w:val="000000"/>
        </w:rPr>
        <w:t>Pacheco-Barcia</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 xml:space="preserve">V, </w:t>
      </w:r>
      <w:r w:rsidR="00A37977" w:rsidRPr="003C1BCF">
        <w:rPr>
          <w:rFonts w:ascii="Book Antiqua" w:eastAsia="Book Antiqua" w:hAnsi="Book Antiqua" w:cs="Book Antiqua"/>
          <w:color w:val="000000"/>
        </w:rPr>
        <w:t>Calderon</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 xml:space="preserve">C, and </w:t>
      </w:r>
      <w:r w:rsidR="00A37977" w:rsidRPr="003C1BCF">
        <w:rPr>
          <w:rFonts w:ascii="Book Antiqua" w:eastAsia="Book Antiqua" w:hAnsi="Book Antiqua" w:cs="Book Antiqua"/>
          <w:color w:val="000000"/>
        </w:rPr>
        <w:t>Jimenez-Fonseca</w:t>
      </w:r>
      <w:r w:rsidR="00A37977" w:rsidRPr="003C1BCF">
        <w:rPr>
          <w:rStyle w:val="None"/>
          <w:rFonts w:ascii="Book Antiqua" w:eastAsia="Book Antiqua" w:hAnsi="Book Antiqua" w:cs="Book Antiqua"/>
          <w:color w:val="000000"/>
        </w:rPr>
        <w:t xml:space="preserve"> </w:t>
      </w:r>
      <w:r w:rsidRPr="003C1BCF">
        <w:rPr>
          <w:rStyle w:val="None"/>
          <w:rFonts w:ascii="Book Antiqua" w:eastAsia="Book Antiqua" w:hAnsi="Book Antiqua" w:cs="Book Antiqua"/>
          <w:color w:val="000000"/>
        </w:rPr>
        <w:t>P developed the project, analyzed the data, and</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drafted the</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manuscript</w:t>
      </w:r>
      <w:r w:rsidR="00A37977" w:rsidRPr="003C1BCF">
        <w:rPr>
          <w:rStyle w:val="None"/>
          <w:rFonts w:ascii="Book Antiqua" w:eastAsia="Book Antiqua" w:hAnsi="Book Antiqua" w:cs="Book Antiqua"/>
          <w:color w:val="000000"/>
        </w:rPr>
        <w:t>;</w:t>
      </w:r>
      <w:r w:rsidRPr="003C1BCF">
        <w:rPr>
          <w:rStyle w:val="None"/>
          <w:rFonts w:ascii="Book Antiqua" w:eastAsia="Book Antiqua" w:hAnsi="Book Antiqua" w:cs="Book Antiqua"/>
          <w:color w:val="000000"/>
        </w:rPr>
        <w:t xml:space="preserve"> The other authors recruited patients and provided clinical information, comments, and</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improvements to the manuscript</w:t>
      </w:r>
      <w:r w:rsidR="00A37977" w:rsidRPr="003C1BCF">
        <w:rPr>
          <w:rStyle w:val="None"/>
          <w:rFonts w:ascii="Book Antiqua" w:eastAsia="Book Antiqua" w:hAnsi="Book Antiqua" w:cs="Book Antiqua"/>
          <w:color w:val="000000"/>
        </w:rPr>
        <w:t>;</w:t>
      </w:r>
      <w:r w:rsidRPr="003C1BCF">
        <w:rPr>
          <w:rStyle w:val="None"/>
          <w:rFonts w:ascii="Book Antiqua" w:eastAsia="Book Antiqua" w:hAnsi="Book Antiqua" w:cs="Book Antiqua"/>
          <w:color w:val="000000"/>
        </w:rPr>
        <w:t xml:space="preserve"> </w:t>
      </w:r>
      <w:r w:rsidR="003C1BCF">
        <w:rPr>
          <w:rStyle w:val="None"/>
          <w:rFonts w:ascii="Book Antiqua" w:eastAsia="Book Antiqua" w:hAnsi="Book Antiqua" w:cs="Book Antiqua"/>
          <w:color w:val="000000"/>
        </w:rPr>
        <w:t>A</w:t>
      </w:r>
      <w:r w:rsidRPr="003C1BCF">
        <w:rPr>
          <w:rStyle w:val="None"/>
          <w:rFonts w:ascii="Book Antiqua" w:eastAsia="Book Antiqua" w:hAnsi="Book Antiqua" w:cs="Book Antiqua"/>
          <w:color w:val="000000"/>
        </w:rPr>
        <w:t>ll authors participated in the interpretation and discussion of data</w:t>
      </w:r>
      <w:r w:rsidRPr="003C1BCF">
        <w:rPr>
          <w:rStyle w:val="None"/>
          <w:rFonts w:ascii="Book Antiqua" w:eastAsia="Book Antiqua" w:hAnsi="Book Antiqua" w:cs="Book Antiqua"/>
          <w:b/>
          <w:bCs/>
          <w:color w:val="000000"/>
        </w:rPr>
        <w:t xml:space="preserve"> </w:t>
      </w:r>
      <w:r w:rsidRPr="003C1BCF">
        <w:rPr>
          <w:rStyle w:val="None"/>
          <w:rFonts w:ascii="Book Antiqua" w:eastAsia="Book Antiqua" w:hAnsi="Book Antiqua" w:cs="Book Antiqua"/>
          <w:color w:val="000000"/>
        </w:rPr>
        <w:t>and the critical review of the manuscript.</w:t>
      </w:r>
    </w:p>
    <w:p w14:paraId="213D998C" w14:textId="77777777" w:rsidR="00A77B3E" w:rsidRPr="003C1BCF" w:rsidRDefault="00A77B3E" w:rsidP="003C1BCF">
      <w:pPr>
        <w:snapToGrid w:val="0"/>
        <w:spacing w:line="360" w:lineRule="auto"/>
        <w:jc w:val="both"/>
        <w:rPr>
          <w:rFonts w:ascii="Book Antiqua" w:hAnsi="Book Antiqua"/>
        </w:rPr>
      </w:pPr>
    </w:p>
    <w:p w14:paraId="53386547" w14:textId="34E71DA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Supported by </w:t>
      </w:r>
      <w:r w:rsidRPr="003C1BCF">
        <w:rPr>
          <w:rFonts w:ascii="Book Antiqua" w:eastAsia="Book Antiqua" w:hAnsi="Book Antiqua" w:cs="Book Antiqua"/>
          <w:color w:val="000000"/>
        </w:rPr>
        <w:t>The FSEOM (Spanish Society of Medical Oncology Foundation) grant for Projects of the Collaborative Groups in 2018 and by an Astra Zeneca grant</w:t>
      </w:r>
      <w:r w:rsidR="00A37977"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w:t>
      </w:r>
      <w:r w:rsidR="00A37977" w:rsidRPr="003C1BCF">
        <w:rPr>
          <w:rFonts w:ascii="Book Antiqua" w:eastAsia="Book Antiqua" w:hAnsi="Book Antiqua" w:cs="Book Antiqua"/>
          <w:color w:val="000000"/>
        </w:rPr>
        <w:t xml:space="preserve">No. </w:t>
      </w:r>
      <w:r w:rsidRPr="003C1BCF">
        <w:rPr>
          <w:rFonts w:ascii="Book Antiqua" w:eastAsia="Book Antiqua" w:hAnsi="Book Antiqua" w:cs="Book Antiqua"/>
          <w:color w:val="000000"/>
        </w:rPr>
        <w:t>ES2020-1939.</w:t>
      </w:r>
    </w:p>
    <w:p w14:paraId="35923155" w14:textId="77777777" w:rsidR="00A77B3E" w:rsidRPr="003C1BCF" w:rsidRDefault="00A77B3E" w:rsidP="003C1BCF">
      <w:pPr>
        <w:snapToGrid w:val="0"/>
        <w:spacing w:line="360" w:lineRule="auto"/>
        <w:jc w:val="both"/>
        <w:rPr>
          <w:rFonts w:ascii="Book Antiqua" w:hAnsi="Book Antiqua"/>
        </w:rPr>
      </w:pPr>
    </w:p>
    <w:p w14:paraId="447B49DE" w14:textId="733C4D42"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Corresponding author: Vilma Pacheco-Barcia, MD, MSc, PhD, Associate Professor, Doctor, </w:t>
      </w:r>
      <w:r w:rsidR="00A37977" w:rsidRPr="003C1BCF">
        <w:rPr>
          <w:rFonts w:ascii="Book Antiqua" w:eastAsia="Book Antiqua" w:hAnsi="Book Antiqua" w:cs="Book Antiqua"/>
          <w:color w:val="000000"/>
        </w:rPr>
        <w:t xml:space="preserve">Department of </w:t>
      </w:r>
      <w:r w:rsidRPr="003C1BCF">
        <w:rPr>
          <w:rFonts w:ascii="Book Antiqua" w:eastAsia="Book Antiqua" w:hAnsi="Book Antiqua" w:cs="Book Antiqua"/>
          <w:color w:val="000000"/>
        </w:rPr>
        <w:t xml:space="preserve">Medical Oncology, </w:t>
      </w:r>
      <w:r w:rsidR="000C5C8E">
        <w:rPr>
          <w:rFonts w:ascii="Book Antiqua" w:eastAsia="Book Antiqua" w:hAnsi="Book Antiqua" w:cs="Book Antiqua"/>
          <w:color w:val="000000"/>
        </w:rPr>
        <w:t xml:space="preserve">School of Medicine, Alcala University (UAH), </w:t>
      </w:r>
      <w:r w:rsidRPr="003C1BCF">
        <w:rPr>
          <w:rFonts w:ascii="Book Antiqua" w:eastAsia="Book Antiqua" w:hAnsi="Book Antiqua" w:cs="Book Antiqua"/>
          <w:color w:val="000000"/>
        </w:rPr>
        <w:t>Hospital Central de la Defensa Gómez</w:t>
      </w:r>
      <w:r w:rsidR="00133851" w:rsidRPr="003C1BCF">
        <w:rPr>
          <w:rFonts w:ascii="Book Antiqua" w:eastAsia="Book Antiqua" w:hAnsi="Book Antiqua" w:cs="Book Antiqua"/>
          <w:color w:val="000000"/>
        </w:rPr>
        <w:t xml:space="preserve"> Ulla,</w:t>
      </w:r>
      <w:r w:rsidR="000B3082">
        <w:rPr>
          <w:rFonts w:ascii="Book Antiqua" w:eastAsia="Book Antiqua" w:hAnsi="Book Antiqua" w:cs="Book Antiqua"/>
          <w:color w:val="000000"/>
        </w:rPr>
        <w:t xml:space="preserve"> </w:t>
      </w:r>
      <w:r w:rsidR="00133851" w:rsidRPr="003C1BCF">
        <w:rPr>
          <w:rFonts w:ascii="Book Antiqua" w:eastAsia="Book Antiqua" w:hAnsi="Book Antiqua" w:cs="Book Antiqua"/>
          <w:color w:val="000000"/>
        </w:rPr>
        <w:t>Glorieta del Ejercito 1</w:t>
      </w:r>
      <w:r w:rsidRPr="003C1BCF">
        <w:rPr>
          <w:rFonts w:ascii="Book Antiqua" w:eastAsia="Book Antiqua" w:hAnsi="Book Antiqua" w:cs="Book Antiqua"/>
          <w:color w:val="000000"/>
        </w:rPr>
        <w:t>, Madrid 28047, Spain. vilmapbarcia@yahoo.es</w:t>
      </w:r>
    </w:p>
    <w:p w14:paraId="48CDA822" w14:textId="77777777" w:rsidR="00A77B3E" w:rsidRPr="003C1BCF" w:rsidRDefault="00A77B3E" w:rsidP="003C1BCF">
      <w:pPr>
        <w:snapToGrid w:val="0"/>
        <w:spacing w:line="360" w:lineRule="auto"/>
        <w:jc w:val="both"/>
        <w:rPr>
          <w:rFonts w:ascii="Book Antiqua" w:hAnsi="Book Antiqua"/>
        </w:rPr>
      </w:pPr>
    </w:p>
    <w:p w14:paraId="14B7FC1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Received: </w:t>
      </w:r>
      <w:r w:rsidRPr="003C1BCF">
        <w:rPr>
          <w:rFonts w:ascii="Book Antiqua" w:eastAsia="Book Antiqua" w:hAnsi="Book Antiqua" w:cs="Book Antiqua"/>
          <w:color w:val="000000"/>
        </w:rPr>
        <w:t>April 25, 2022</w:t>
      </w:r>
    </w:p>
    <w:p w14:paraId="714DD83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Revised: </w:t>
      </w:r>
      <w:r w:rsidRPr="003C1BCF">
        <w:rPr>
          <w:rFonts w:ascii="Book Antiqua" w:eastAsia="Book Antiqua" w:hAnsi="Book Antiqua" w:cs="Book Antiqua"/>
          <w:color w:val="000000"/>
        </w:rPr>
        <w:t>May 24, 2022</w:t>
      </w:r>
    </w:p>
    <w:p w14:paraId="526D819D" w14:textId="12BB2D7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Accepted:</w:t>
      </w:r>
      <w:ins w:id="0" w:author="Liansheng" w:date="2022-08-25T16:10:00Z">
        <w:r w:rsidR="00F57297" w:rsidRPr="00F57297">
          <w:t xml:space="preserve"> </w:t>
        </w:r>
        <w:r w:rsidR="00F57297" w:rsidRPr="00F57297">
          <w:rPr>
            <w:rFonts w:ascii="Book Antiqua" w:eastAsia="Book Antiqua" w:hAnsi="Book Antiqua" w:cs="Book Antiqua"/>
            <w:b/>
            <w:bCs/>
            <w:color w:val="000000"/>
          </w:rPr>
          <w:t>August 25, 2022</w:t>
        </w:r>
      </w:ins>
      <w:r w:rsidR="00E647DE">
        <w:rPr>
          <w:rFonts w:ascii="Book Antiqua" w:eastAsia="Book Antiqua" w:hAnsi="Book Antiqua" w:cs="Book Antiqua"/>
          <w:b/>
          <w:bCs/>
          <w:color w:val="000000"/>
        </w:rPr>
        <w:t xml:space="preserve"> </w:t>
      </w:r>
    </w:p>
    <w:p w14:paraId="4E123BC7" w14:textId="351E4145"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Published online: </w:t>
      </w:r>
    </w:p>
    <w:p w14:paraId="1D3D9A49" w14:textId="77777777" w:rsidR="003C1BCF" w:rsidRDefault="003C1BCF" w:rsidP="003C1BCF">
      <w:pPr>
        <w:snapToGrid w:val="0"/>
        <w:spacing w:line="360" w:lineRule="auto"/>
        <w:jc w:val="both"/>
        <w:rPr>
          <w:rFonts w:ascii="Book Antiqua" w:eastAsia="Book Antiqua" w:hAnsi="Book Antiqua" w:cs="Book Antiqua"/>
          <w:b/>
          <w:color w:val="000000"/>
        </w:rPr>
      </w:pPr>
    </w:p>
    <w:p w14:paraId="1441ECD0" w14:textId="44EB984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Abstract</w:t>
      </w:r>
    </w:p>
    <w:p w14:paraId="4026AB4C"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BACKGROUND</w:t>
      </w:r>
    </w:p>
    <w:p w14:paraId="2686643E"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Patients with advanced gastrointestinal cancer must cope with the negative effects of cancer and complications.</w:t>
      </w:r>
    </w:p>
    <w:p w14:paraId="0CC06C01" w14:textId="77777777" w:rsidR="00A77B3E" w:rsidRPr="003C1BCF" w:rsidRDefault="00A77B3E" w:rsidP="003C1BCF">
      <w:pPr>
        <w:snapToGrid w:val="0"/>
        <w:spacing w:line="360" w:lineRule="auto"/>
        <w:jc w:val="both"/>
        <w:rPr>
          <w:rFonts w:ascii="Book Antiqua" w:hAnsi="Book Antiqua"/>
        </w:rPr>
      </w:pPr>
    </w:p>
    <w:p w14:paraId="4CFC0ECC"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AIM</w:t>
      </w:r>
    </w:p>
    <w:p w14:paraId="7CD076EE" w14:textId="49CC6F9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evaluate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646F8BF5" w14:textId="77777777" w:rsidR="00A77B3E" w:rsidRPr="003C1BCF" w:rsidRDefault="00A77B3E" w:rsidP="003C1BCF">
      <w:pPr>
        <w:snapToGrid w:val="0"/>
        <w:spacing w:line="360" w:lineRule="auto"/>
        <w:jc w:val="both"/>
        <w:rPr>
          <w:rFonts w:ascii="Book Antiqua" w:hAnsi="Book Antiqua"/>
        </w:rPr>
      </w:pPr>
    </w:p>
    <w:p w14:paraId="26592DD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METHODS</w:t>
      </w:r>
    </w:p>
    <w:p w14:paraId="463F6F69" w14:textId="55EDC7DD"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A prospective, transversal, multicenter study was conducted in 203 patients; 101 (50%) had a colorectal and 102 (50%) had digestive, non-colorectal advanced cancer. Participants completed questionnaires evaluating psychological distress (</w:t>
      </w:r>
      <w:r w:rsidR="00873126" w:rsidRPr="003C1BCF">
        <w:rPr>
          <w:rFonts w:ascii="Book Antiqua" w:hAnsi="Book Antiqua" w:cstheme="minorHAnsi"/>
          <w:bCs/>
        </w:rPr>
        <w:t>Brief Symptom Inventory</w:t>
      </w:r>
      <w:r w:rsidRPr="003C1BCF">
        <w:rPr>
          <w:rFonts w:ascii="Book Antiqua" w:eastAsia="Book Antiqua" w:hAnsi="Book Antiqua" w:cs="Book Antiqua"/>
          <w:color w:val="000000"/>
        </w:rPr>
        <w:t>-18), quality of life (EORTC QLQ-C30), and coping strategies (</w:t>
      </w:r>
      <w:r w:rsidR="00873126" w:rsidRPr="003C1BCF">
        <w:rPr>
          <w:rFonts w:ascii="Book Antiqua" w:eastAsia="Book Antiqua" w:hAnsi="Book Antiqua" w:cs="Book Antiqua"/>
          <w:color w:val="000000"/>
        </w:rPr>
        <w:t>Mini-Mental Adjustment to Cancer</w:t>
      </w:r>
      <w:r w:rsidRPr="003C1BCF">
        <w:rPr>
          <w:rFonts w:ascii="Book Antiqua" w:eastAsia="Book Antiqua" w:hAnsi="Book Antiqua" w:cs="Book Antiqua"/>
          <w:color w:val="000000"/>
        </w:rPr>
        <w:t>) before starting systemic cancer treatment.</w:t>
      </w:r>
    </w:p>
    <w:p w14:paraId="0AA1E9BD" w14:textId="77777777" w:rsidR="00A77B3E" w:rsidRPr="003C1BCF" w:rsidRDefault="00A77B3E" w:rsidP="003C1BCF">
      <w:pPr>
        <w:snapToGrid w:val="0"/>
        <w:spacing w:line="360" w:lineRule="auto"/>
        <w:jc w:val="both"/>
        <w:rPr>
          <w:rFonts w:ascii="Book Antiqua" w:hAnsi="Book Antiqua"/>
        </w:rPr>
      </w:pPr>
    </w:p>
    <w:p w14:paraId="00909BEE"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RESULTS</w:t>
      </w:r>
    </w:p>
    <w:p w14:paraId="46BAA9A4" w14:textId="4C0FB5F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study included 42.4% women.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exhibited more depressive symptoms, anxiety, functional limitations, and anxious preoccupation than men. Patients with non-colorectal digestive cancer and women showed more somatization and physical symptoms than subjects with colorectal cancer and men.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with colorectal cancer reported the best health status.</w:t>
      </w:r>
    </w:p>
    <w:p w14:paraId="020ACA8E" w14:textId="77777777" w:rsidR="00A77B3E" w:rsidRPr="003C1BCF" w:rsidRDefault="00A77B3E" w:rsidP="003C1BCF">
      <w:pPr>
        <w:snapToGrid w:val="0"/>
        <w:spacing w:line="360" w:lineRule="auto"/>
        <w:jc w:val="both"/>
        <w:rPr>
          <w:rFonts w:ascii="Book Antiqua" w:hAnsi="Book Antiqua"/>
        </w:rPr>
      </w:pPr>
    </w:p>
    <w:p w14:paraId="73095D95"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lastRenderedPageBreak/>
        <w:t>CONCLUSION</w:t>
      </w:r>
    </w:p>
    <w:p w14:paraId="49581F95" w14:textId="69E5C67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degree of disease acceptance in gastrointestinal malignancies may depend on </w:t>
      </w:r>
      <w:r w:rsidR="004854FB">
        <w:rPr>
          <w:rFonts w:ascii="Book Antiqua" w:eastAsia="Book Antiqua" w:hAnsi="Book Antiqua" w:cs="Book Antiqua"/>
          <w:color w:val="000000"/>
        </w:rPr>
        <w:t>sex</w:t>
      </w:r>
      <w:r w:rsidR="004854F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and location of the primary digestive neoplasm. Future interventions should specifically address </w:t>
      </w:r>
      <w:r w:rsidR="004854FB">
        <w:rPr>
          <w:rFonts w:ascii="Book Antiqua" w:eastAsia="Book Antiqua" w:hAnsi="Book Antiqua" w:cs="Book Antiqua"/>
          <w:color w:val="000000"/>
        </w:rPr>
        <w:t xml:space="preserve">sex </w:t>
      </w:r>
      <w:r w:rsidRPr="003C1BCF">
        <w:rPr>
          <w:rFonts w:ascii="Book Antiqua" w:eastAsia="Book Antiqua" w:hAnsi="Book Antiqua" w:cs="Book Antiqua"/>
          <w:color w:val="000000"/>
        </w:rPr>
        <w:t>and tumor site differences in individuals with advanced digestive cancer.</w:t>
      </w:r>
    </w:p>
    <w:p w14:paraId="54C06AAC" w14:textId="77777777" w:rsidR="00A77B3E" w:rsidRPr="003C1BCF" w:rsidRDefault="00A77B3E" w:rsidP="003C1BCF">
      <w:pPr>
        <w:snapToGrid w:val="0"/>
        <w:spacing w:line="360" w:lineRule="auto"/>
        <w:jc w:val="both"/>
        <w:rPr>
          <w:rFonts w:ascii="Book Antiqua" w:hAnsi="Book Antiqua"/>
        </w:rPr>
      </w:pPr>
    </w:p>
    <w:p w14:paraId="74C936A0" w14:textId="3CAFA3F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Key Words: </w:t>
      </w:r>
      <w:r w:rsidRPr="003C1BCF">
        <w:rPr>
          <w:rFonts w:ascii="Book Antiqua" w:eastAsia="Book Antiqua" w:hAnsi="Book Antiqua" w:cs="Book Antiqua"/>
          <w:color w:val="000000"/>
        </w:rPr>
        <w:t>Anxiety; Colorectal cancer; Depression; Gastrointestinal cancer; Sex</w:t>
      </w:r>
    </w:p>
    <w:p w14:paraId="6F0904BF" w14:textId="77777777" w:rsidR="00A37977" w:rsidRPr="003C1BCF" w:rsidRDefault="00A37977" w:rsidP="003C1BCF">
      <w:pPr>
        <w:snapToGrid w:val="0"/>
        <w:spacing w:line="360" w:lineRule="auto"/>
        <w:jc w:val="both"/>
        <w:rPr>
          <w:rFonts w:ascii="Book Antiqua" w:hAnsi="Book Antiqua"/>
        </w:rPr>
      </w:pPr>
    </w:p>
    <w:p w14:paraId="7D8EDF7C" w14:textId="5D807E15"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Pacheco-Barcia V, Gomez D, Obispo B, Mihic Gongora L, Hernandez San Gil R, Cruz-Castellanos P, Gil-Raga M, Villalba V, Ghanem I, Jimenez-Fonseca P, Calderon C. </w:t>
      </w:r>
      <w:r w:rsidR="00380FC0" w:rsidRPr="003C1BCF">
        <w:rPr>
          <w:rFonts w:ascii="Book Antiqua" w:eastAsia="Book Antiqua" w:hAnsi="Book Antiqua" w:cs="Book Antiqua"/>
          <w:color w:val="000000"/>
        </w:rPr>
        <w:t>R</w:t>
      </w:r>
      <w:r w:rsidRPr="003C1BCF">
        <w:rPr>
          <w:rFonts w:ascii="Book Antiqua" w:eastAsia="Book Antiqua" w:hAnsi="Book Antiqua" w:cs="Book Antiqua"/>
          <w:color w:val="000000"/>
        </w:rPr>
        <w:t xml:space="preserve">ole of </w:t>
      </w:r>
      <w:r w:rsidR="000B2E95">
        <w:rPr>
          <w:rFonts w:ascii="Book Antiqua" w:eastAsia="Book Antiqua" w:hAnsi="Book Antiqua" w:cs="Book Antiqua"/>
          <w:color w:val="000000"/>
        </w:rPr>
        <w:t>sex</w:t>
      </w:r>
      <w:r w:rsidRPr="003C1BCF">
        <w:rPr>
          <w:rFonts w:ascii="Book Antiqua" w:eastAsia="Book Antiqua" w:hAnsi="Book Antiqua" w:cs="Book Antiqua"/>
          <w:color w:val="000000"/>
        </w:rPr>
        <w:t xml:space="preserve"> on psychological distress, quality of life, and coping of patients with advanced colorectal and non-colorectal cancer. </w:t>
      </w:r>
      <w:r w:rsidRPr="003C1BCF">
        <w:rPr>
          <w:rFonts w:ascii="Book Antiqua" w:eastAsia="Book Antiqua" w:hAnsi="Book Antiqua" w:cs="Book Antiqua"/>
          <w:i/>
          <w:iCs/>
          <w:color w:val="000000"/>
        </w:rPr>
        <w:t>World J Gastrointest Oncol</w:t>
      </w:r>
      <w:r w:rsidRPr="003C1BCF">
        <w:rPr>
          <w:rFonts w:ascii="Book Antiqua" w:eastAsia="Book Antiqua" w:hAnsi="Book Antiqua" w:cs="Book Antiqua"/>
          <w:color w:val="000000"/>
        </w:rPr>
        <w:t xml:space="preserve"> 2022; In press</w:t>
      </w:r>
    </w:p>
    <w:p w14:paraId="6D20860A" w14:textId="77777777" w:rsidR="00A77B3E" w:rsidRPr="003C1BCF" w:rsidRDefault="00A77B3E" w:rsidP="003C1BCF">
      <w:pPr>
        <w:snapToGrid w:val="0"/>
        <w:spacing w:line="360" w:lineRule="auto"/>
        <w:jc w:val="both"/>
        <w:rPr>
          <w:rFonts w:ascii="Book Antiqua" w:hAnsi="Book Antiqua"/>
        </w:rPr>
      </w:pPr>
    </w:p>
    <w:p w14:paraId="13C3205A" w14:textId="183A551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Core Tip: </w:t>
      </w:r>
      <w:r w:rsidRPr="003C1BCF">
        <w:rPr>
          <w:rFonts w:ascii="Book Antiqua" w:eastAsia="Book Antiqua" w:hAnsi="Book Antiqua" w:cs="Book Antiqua"/>
          <w:color w:val="000000"/>
        </w:rPr>
        <w:t xml:space="preserve">Patients with advanced gastrointestinal cancer must cope with the negative effects of cancer and complications. However, data on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is lacking. This </w:t>
      </w:r>
      <w:r w:rsidR="00C63741">
        <w:rPr>
          <w:rFonts w:ascii="Book Antiqua" w:eastAsia="Book Antiqua" w:hAnsi="Book Antiqua" w:cs="Book Antiqua"/>
          <w:color w:val="000000"/>
        </w:rPr>
        <w:t>wa</w:t>
      </w:r>
      <w:r w:rsidRPr="003C1BCF">
        <w:rPr>
          <w:rFonts w:ascii="Book Antiqua" w:eastAsia="Book Antiqua" w:hAnsi="Book Antiqua" w:cs="Book Antiqua"/>
          <w:color w:val="000000"/>
        </w:rPr>
        <w:t>s a multicenter study conducted in 203 patients that completed questionnaires evaluating psychological distress, quality of life</w:t>
      </w:r>
      <w:r w:rsidR="00C63741">
        <w:rPr>
          <w:rFonts w:ascii="Book Antiqua" w:eastAsia="Book Antiqua" w:hAnsi="Book Antiqua" w:cs="Book Antiqua"/>
          <w:color w:val="000000"/>
        </w:rPr>
        <w:t>,</w:t>
      </w:r>
      <w:r w:rsidRPr="003C1BCF">
        <w:rPr>
          <w:rFonts w:ascii="Book Antiqua" w:eastAsia="Book Antiqua" w:hAnsi="Book Antiqua" w:cs="Book Antiqua"/>
          <w:color w:val="000000"/>
        </w:rPr>
        <w:t xml:space="preserve"> and coping strategies before starting systemic cancer treatment. Based on these data, the degree of disease acceptance in gastrointestinal malignancies may depend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location of the primary digestive neoplasm.</w:t>
      </w:r>
    </w:p>
    <w:p w14:paraId="3FBCD3C5" w14:textId="77777777" w:rsidR="00A77B3E" w:rsidRPr="003C1BCF" w:rsidRDefault="00A77B3E" w:rsidP="003C1BCF">
      <w:pPr>
        <w:snapToGrid w:val="0"/>
        <w:spacing w:line="360" w:lineRule="auto"/>
        <w:jc w:val="both"/>
        <w:rPr>
          <w:rFonts w:ascii="Book Antiqua" w:hAnsi="Book Antiqua"/>
        </w:rPr>
      </w:pPr>
    </w:p>
    <w:p w14:paraId="4A14F373"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INTRODUCTION</w:t>
      </w:r>
    </w:p>
    <w:p w14:paraId="20CC562D"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Background</w:t>
      </w:r>
    </w:p>
    <w:p w14:paraId="5A12B631" w14:textId="18039A6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Gastrointestinal cancers are among the most prevalent both worldwide and in Spain</w:t>
      </w:r>
      <w:r w:rsidR="001E465F"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w:t>
      </w:r>
      <w:r w:rsidR="001F3D2B" w:rsidRPr="003C1BCF">
        <w:rPr>
          <w:rFonts w:ascii="Book Antiqua" w:eastAsia="Book Antiqua" w:hAnsi="Book Antiqua" w:cs="Book Antiqua"/>
          <w:color w:val="000000"/>
          <w:vertAlign w:val="superscript"/>
        </w:rPr>
        <w:t>,2</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Colorectal cancer is the most frequent neoplasm in Spain in both sexes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with close to 65% survival at </w:t>
      </w:r>
      <w:r w:rsidR="00C63741">
        <w:rPr>
          <w:rFonts w:ascii="Book Antiqua" w:eastAsia="Book Antiqua" w:hAnsi="Book Antiqua" w:cs="Book Antiqua"/>
          <w:color w:val="000000"/>
        </w:rPr>
        <w:t>5</w:t>
      </w:r>
      <w:r w:rsidRPr="003C1BCF">
        <w:rPr>
          <w:rFonts w:ascii="Book Antiqua" w:eastAsia="Book Antiqua" w:hAnsi="Book Antiqua" w:cs="Book Antiqua"/>
          <w:color w:val="000000"/>
        </w:rPr>
        <w:t xml:space="preserve"> years, although this rate declines in metastatic stages and in unresectable cancers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3</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The most common non-colorectal digestive cancers are pancreatic, gastric</w:t>
      </w:r>
      <w:r w:rsidR="00C63741">
        <w:rPr>
          <w:rFonts w:ascii="Book Antiqua" w:eastAsia="Book Antiqua" w:hAnsi="Book Antiqua" w:cs="Book Antiqua"/>
          <w:color w:val="000000"/>
        </w:rPr>
        <w:t>,</w:t>
      </w:r>
      <w:r w:rsidRPr="003C1BCF">
        <w:rPr>
          <w:rFonts w:ascii="Book Antiqua" w:eastAsia="Book Antiqua" w:hAnsi="Book Antiqua" w:cs="Book Antiqua"/>
          <w:color w:val="000000"/>
        </w:rPr>
        <w:t xml:space="preserve"> and hepatocellular carcinoma, which are associated with a worse </w:t>
      </w:r>
      <w:r w:rsidRPr="003C1BCF">
        <w:rPr>
          <w:rFonts w:ascii="Book Antiqua" w:eastAsia="Book Antiqua" w:hAnsi="Book Antiqua" w:cs="Book Antiqua"/>
          <w:color w:val="000000"/>
        </w:rPr>
        <w:lastRenderedPageBreak/>
        <w:t>prognosis than colorectal cancer with a 5-year survival rate of &lt;</w:t>
      </w:r>
      <w:r w:rsidR="00FB2C2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5 years</w:t>
      </w:r>
      <w:r w:rsidR="00274099"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in the advanced scenery.</w:t>
      </w:r>
    </w:p>
    <w:p w14:paraId="1AE45856" w14:textId="2BDFB096"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Individuals with advanced gastrointestinal cancer must face the negative effects (pain, malnutrition) and tumor-related complications (intestinal obstruction or hemorrhage). </w:t>
      </w:r>
      <w:r w:rsidR="0058157E">
        <w:rPr>
          <w:rFonts w:ascii="Book Antiqua" w:eastAsia="Book Antiqua" w:hAnsi="Book Antiqua" w:cs="Book Antiqua"/>
          <w:color w:val="000000"/>
        </w:rPr>
        <w:t>Advances</w:t>
      </w:r>
      <w:r w:rsidRPr="003C1BCF">
        <w:rPr>
          <w:rFonts w:ascii="Book Antiqua" w:eastAsia="Book Antiqua" w:hAnsi="Book Antiqua" w:cs="Book Antiqua"/>
          <w:color w:val="000000"/>
        </w:rPr>
        <w:t xml:space="preserve"> made in recent years in anticancer treatment modalities to fight these cancers have managed to extend overall survival </w:t>
      </w:r>
      <w:r w:rsidR="000C5C8E">
        <w:rPr>
          <w:rFonts w:ascii="Book Antiqua" w:eastAsia="Book Antiqua" w:hAnsi="Book Antiqua" w:cs="Book Antiqua"/>
          <w:color w:val="000000"/>
        </w:rPr>
        <w:t xml:space="preserve">(OS) </w:t>
      </w:r>
      <w:r w:rsidRPr="003C1BCF">
        <w:rPr>
          <w:rFonts w:ascii="Book Antiqua" w:eastAsia="Book Antiqua" w:hAnsi="Book Antiqua" w:cs="Book Antiqua"/>
          <w:color w:val="000000"/>
        </w:rPr>
        <w:t>and control physical symptoms. Meanwhile, emotional distress in these cases has been correlated with diminished quality of life and with a negative impact on treatment compliance</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4,5</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and on oncological outcomes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6,7</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Furthermore, psychological suffering can aggravate vomiting and other side effects of systemic antineoplastic treatment and of the cancer itself</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8</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10</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For its part, the type of cancer and surgery can affect the emotional distress and quality of life in individuals with a gastrointestinal neoplasm. In a Spanish prospective series, people with pancreatic-biliary cancer expressed more somatic complaints, depression, and anguish than those with colorectal cancer, whereas participants with gastroesophageal neoplasms suffered higher rates of depression, psychological distress, and hopelessness than those with colorectal cancer</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11</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51D8940" w14:textId="4C3880A0"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The relevance of contemplating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its influence on study outcomes is stated in the SAGER guidelines (Sex and Gender Equity in Research) designed to inform authors in preparing their manuscripts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12,13</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understood as going beyond its biological concept (chromosomal assignment) and founded on the basis of the roles and relationships established throughout the person’s lifetime, is a sociodemographic variable that can give rise to differences in the evolution as well as the clinical and psychological aspects of cancer</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14</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This is particularly relevant in cancers such as digestive neoplasms that have a higher incidence in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in which there may be an underrepresentation of </w:t>
      </w:r>
      <w:r w:rsidR="00FE13EB">
        <w:rPr>
          <w:rFonts w:ascii="Book Antiqua" w:eastAsia="Book Antiqua" w:hAnsi="Book Antiqua" w:cs="Book Antiqua"/>
          <w:color w:val="000000"/>
        </w:rPr>
        <w:t>women</w:t>
      </w:r>
      <w:r w:rsidRPr="003C1BCF">
        <w:rPr>
          <w:rFonts w:ascii="Book Antiqua" w:eastAsia="Book Antiqua" w:hAnsi="Book Antiqua" w:cs="Book Antiqua"/>
          <w:color w:val="000000"/>
        </w:rPr>
        <w:t xml:space="preserve"> who may experience a different evolution and coping style that call for specific approaches</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15,16</w:t>
      </w:r>
      <w:r w:rsidR="00FB2C2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B8D82BE" w14:textId="5CC15570" w:rsidR="00F53699" w:rsidRDefault="00FB2C22" w:rsidP="003C1BCF">
      <w:pPr>
        <w:snapToGrid w:val="0"/>
        <w:spacing w:line="360" w:lineRule="auto"/>
        <w:ind w:firstLineChars="100" w:firstLine="240"/>
        <w:jc w:val="both"/>
        <w:rPr>
          <w:rFonts w:ascii="Book Antiqua" w:eastAsia="Book Antiqua" w:hAnsi="Book Antiqua" w:cs="Book Antiqua"/>
          <w:color w:val="000000"/>
        </w:rPr>
      </w:pPr>
      <w:r w:rsidRPr="003C1BCF">
        <w:rPr>
          <w:rFonts w:ascii="Book Antiqua" w:eastAsia="Book Antiqua" w:hAnsi="Book Antiqua" w:cs="Book Antiqua"/>
          <w:color w:val="000000"/>
        </w:rPr>
        <w:t xml:space="preserve">In the case of advanced gastroesophageal tumors, women have been seen to be less likely to receive systemic treatment with chemotherapy when the histology is adenocarcinoma with no difference among patients with squamous cell tumors. This </w:t>
      </w:r>
      <w:r w:rsidRPr="003C1BCF">
        <w:rPr>
          <w:rFonts w:ascii="Book Antiqua" w:eastAsia="Book Antiqua" w:hAnsi="Book Antiqua" w:cs="Book Antiqua"/>
          <w:color w:val="000000"/>
        </w:rPr>
        <w:lastRenderedPageBreak/>
        <w:t>impacts survival, in</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as</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much as men display increased </w:t>
      </w:r>
      <w:r w:rsidR="000C5C8E">
        <w:rPr>
          <w:rFonts w:ascii="Book Antiqua" w:eastAsia="Book Antiqua" w:hAnsi="Book Antiqua" w:cs="Book Antiqua"/>
          <w:color w:val="000000"/>
        </w:rPr>
        <w:t>OS</w:t>
      </w:r>
      <w:r w:rsidRPr="003C1BCF">
        <w:rPr>
          <w:rFonts w:ascii="Book Antiqua" w:eastAsia="Book Antiqua" w:hAnsi="Book Antiqua" w:cs="Book Antiqua"/>
          <w:color w:val="000000"/>
        </w:rPr>
        <w:t xml:space="preserve"> in esophageal adenocarcinomas with no differences in survival rates by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in cases of esophageal squamous cell carcinoma in some studies, while others attribute a higher incidence of cancers having an unfavorable and more aggressive histology among women</w:t>
      </w:r>
      <w:r w:rsidRPr="003C1BCF">
        <w:rPr>
          <w:rFonts w:ascii="Book Antiqua" w:eastAsia="Book Antiqua" w:hAnsi="Book Antiqua" w:cs="Book Antiqua"/>
          <w:color w:val="000000"/>
          <w:vertAlign w:val="superscript"/>
        </w:rPr>
        <w:t>[17</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20]</w:t>
      </w:r>
      <w:r w:rsidRPr="003C1BCF">
        <w:rPr>
          <w:rFonts w:ascii="Book Antiqua" w:eastAsia="Book Antiqua" w:hAnsi="Book Antiqua" w:cs="Book Antiqua"/>
          <w:color w:val="000000"/>
        </w:rPr>
        <w:t>. As for pancreatic cancer, differences in the efficacy and toxicity of chemotherapy have been observed between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w:t>
      </w:r>
      <w:r w:rsidR="00FE13EB">
        <w:rPr>
          <w:rFonts w:ascii="Book Antiqua" w:eastAsia="Book Antiqua" w:hAnsi="Book Antiqua" w:cs="Book Antiqua"/>
          <w:color w:val="000000"/>
        </w:rPr>
        <w:t>women</w:t>
      </w:r>
      <w:r w:rsidRPr="003C1BCF">
        <w:rPr>
          <w:rFonts w:ascii="Book Antiqua" w:eastAsia="Book Antiqua" w:hAnsi="Book Antiqua" w:cs="Book Antiqua"/>
          <w:color w:val="000000"/>
          <w:vertAlign w:val="superscript"/>
        </w:rPr>
        <w:t>[21,22]</w:t>
      </w:r>
      <w:r w:rsidRPr="003C1BCF">
        <w:rPr>
          <w:rFonts w:ascii="Book Antiqua" w:eastAsia="Book Antiqua" w:hAnsi="Book Antiqua" w:cs="Book Antiqua"/>
          <w:color w:val="000000"/>
        </w:rPr>
        <w:t>. Women receiving FOLFIRINOX are older at the time of diagnosis and exhibit higher OS rates than men, despite requiring an earlier dose decrease due to early toxicity, which is possibly attributable to worse tolerance to systemic treatment. No study has investigated whether this poor tolerance is influenced by psychological factors</w:t>
      </w:r>
      <w:r w:rsidRPr="003C1BCF">
        <w:rPr>
          <w:rFonts w:ascii="Book Antiqua" w:eastAsia="Book Antiqua" w:hAnsi="Book Antiqua" w:cs="Book Antiqua"/>
          <w:color w:val="000000"/>
          <w:vertAlign w:val="superscript"/>
        </w:rPr>
        <w:t>[23]</w:t>
      </w:r>
      <w:r w:rsidRPr="003C1BCF">
        <w:rPr>
          <w:rFonts w:ascii="Book Antiqua" w:eastAsia="Book Antiqua" w:hAnsi="Book Antiqua" w:cs="Book Antiqua"/>
          <w:color w:val="000000"/>
        </w:rPr>
        <w:t>.</w:t>
      </w:r>
    </w:p>
    <w:p w14:paraId="0D9B4154" w14:textId="7FF79F79" w:rsidR="00A77B3E" w:rsidRPr="003C1BCF" w:rsidRDefault="00FB2C22" w:rsidP="000A1365">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Other clinical trials have reveal</w:t>
      </w:r>
      <w:r w:rsidR="00F53699">
        <w:rPr>
          <w:rFonts w:ascii="Book Antiqua" w:eastAsia="Book Antiqua" w:hAnsi="Book Antiqua" w:cs="Book Antiqua"/>
          <w:color w:val="000000"/>
        </w:rPr>
        <w:t>ed</w:t>
      </w:r>
      <w:r w:rsidRPr="003C1BCF">
        <w:rPr>
          <w:rFonts w:ascii="Book Antiqua" w:eastAsia="Book Antiqua" w:hAnsi="Book Antiqua" w:cs="Book Antiqua"/>
          <w:color w:val="000000"/>
        </w:rPr>
        <w:t xml:space="preserve"> a trend toward higher progression-free survival</w:t>
      </w:r>
      <w:r w:rsidR="00970344"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and OS in women, although these findings were not statistically significant</w:t>
      </w:r>
      <w:r w:rsidR="00970344" w:rsidRPr="003C1BCF">
        <w:rPr>
          <w:rFonts w:ascii="Book Antiqua" w:eastAsia="Book Antiqua" w:hAnsi="Book Antiqua" w:cs="Book Antiqua"/>
          <w:color w:val="000000"/>
          <w:vertAlign w:val="superscript"/>
        </w:rPr>
        <w:t>[23,</w:t>
      </w:r>
      <w:r w:rsidRPr="003C1BCF">
        <w:rPr>
          <w:rFonts w:ascii="Book Antiqua" w:eastAsia="Book Antiqua" w:hAnsi="Book Antiqua" w:cs="Book Antiqua"/>
          <w:color w:val="000000"/>
          <w:vertAlign w:val="superscript"/>
        </w:rPr>
        <w:t>24</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In individuals with localized colorectal cancer, a large-scale German study examined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found that the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were older than the men, had a more advanced stage at the time of diagnosis, and received a lower dose intensity of chemotherapy, despite </w:t>
      </w:r>
      <w:r w:rsidR="000A1365">
        <w:rPr>
          <w:rFonts w:ascii="Book Antiqua" w:eastAsia="Book Antiqua" w:hAnsi="Book Antiqua" w:cs="Book Antiqua"/>
          <w:color w:val="000000"/>
        </w:rPr>
        <w:t>having</w:t>
      </w:r>
      <w:r w:rsidRPr="003C1BCF">
        <w:rPr>
          <w:rFonts w:ascii="Book Antiqua" w:eastAsia="Book Antiqua" w:hAnsi="Book Antiqua" w:cs="Book Antiqua"/>
          <w:color w:val="000000"/>
        </w:rPr>
        <w:t xml:space="preserve"> greater disease-free survival and OS</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25</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more advanced stage of disease among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might be due to the greater acceptance of endoscopic screening by men, among other reasons</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26</w:t>
      </w:r>
      <w:r w:rsidR="00970344"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28</w:t>
      </w:r>
      <w:r w:rsidR="00970344" w:rsidRPr="003C1BCF">
        <w:rPr>
          <w:rFonts w:ascii="Book Antiqua" w:eastAsia="Book Antiqua" w:hAnsi="Book Antiqua" w:cs="Book Antiqua"/>
          <w:color w:val="000000"/>
          <w:vertAlign w:val="superscript"/>
        </w:rPr>
        <w:t>]</w:t>
      </w:r>
      <w:r w:rsidR="00970344" w:rsidRPr="003C1BCF">
        <w:rPr>
          <w:rFonts w:ascii="Book Antiqua" w:eastAsia="Book Antiqua" w:hAnsi="Book Antiqua" w:cs="Book Antiqua"/>
          <w:color w:val="000000"/>
        </w:rPr>
        <w:t>.</w:t>
      </w:r>
      <w:r w:rsidR="000A1365">
        <w:rPr>
          <w:rFonts w:ascii="Book Antiqua" w:eastAsia="Book Antiqua" w:hAnsi="Book Antiqua" w:cs="Book Antiqua"/>
          <w:color w:val="000000"/>
        </w:rPr>
        <w:t xml:space="preserve"> </w:t>
      </w:r>
      <w:r w:rsidR="009E7413" w:rsidRPr="003C1BCF">
        <w:rPr>
          <w:rFonts w:ascii="Book Antiqua" w:eastAsia="Book Antiqua" w:hAnsi="Book Antiqua" w:cs="Book Antiqua"/>
          <w:color w:val="000000"/>
        </w:rPr>
        <w:t xml:space="preserve">Therefore, women with digestive cancers are usually diagnosed at older ages than men and regardless of a lower rate of chemotherapy administration and greater toxicity in general, they display better survival rates without any study having been conducted to probe </w:t>
      </w:r>
      <w:r w:rsidR="000C5C8E">
        <w:rPr>
          <w:rFonts w:ascii="Book Antiqua" w:eastAsia="Book Antiqua" w:hAnsi="Book Antiqua" w:cs="Book Antiqua"/>
          <w:color w:val="000000"/>
        </w:rPr>
        <w:t xml:space="preserve">the cause behind such differences </w:t>
      </w:r>
      <w:r w:rsidR="009E7413" w:rsidRPr="003C1BCF">
        <w:rPr>
          <w:rFonts w:ascii="Book Antiqua" w:eastAsia="Book Antiqua" w:hAnsi="Book Antiqua" w:cs="Book Antiqua"/>
          <w:color w:val="000000"/>
        </w:rPr>
        <w:t>and whether psychological factors may play a role.</w:t>
      </w:r>
    </w:p>
    <w:p w14:paraId="1825E665" w14:textId="16BC9B9A"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shd w:val="clear" w:color="auto" w:fill="FFFFFF"/>
        </w:rPr>
        <w:t>Three key psychological factors in cancer patients are psychological distress</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6</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quality of life</w:t>
      </w:r>
      <w:r w:rsidR="00970344" w:rsidRPr="003C1BCF">
        <w:rPr>
          <w:rFonts w:ascii="Book Antiqua" w:eastAsia="Book Antiqua" w:hAnsi="Book Antiqua" w:cs="Book Antiqua"/>
          <w:color w:val="000000"/>
          <w:shd w:val="clear" w:color="auto" w:fill="FFFFFF"/>
          <w:vertAlign w:val="superscript"/>
        </w:rPr>
        <w:t>[29-31]</w:t>
      </w:r>
      <w:r w:rsidRPr="003C1BCF">
        <w:rPr>
          <w:rFonts w:ascii="Book Antiqua" w:eastAsia="Book Antiqua" w:hAnsi="Book Antiqua" w:cs="Book Antiqua"/>
          <w:color w:val="000000"/>
          <w:shd w:val="clear" w:color="auto" w:fill="FFFFFF"/>
        </w:rPr>
        <w:t>, and coping</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32</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33</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Earlier studies have reported that up to 54% of people with colorectal cancer suffer anxiety and 27%</w:t>
      </w:r>
      <w:r w:rsidR="00043C5D">
        <w:rPr>
          <w:rFonts w:ascii="Book Antiqua" w:eastAsia="Book Antiqua" w:hAnsi="Book Antiqua" w:cs="Book Antiqua"/>
          <w:color w:val="000000"/>
          <w:shd w:val="clear" w:color="auto" w:fill="FFFFFF"/>
        </w:rPr>
        <w:t xml:space="preserve"> suffer from</w:t>
      </w:r>
      <w:r w:rsidRPr="003C1BCF">
        <w:rPr>
          <w:rFonts w:ascii="Book Antiqua" w:eastAsia="Book Antiqua" w:hAnsi="Book Antiqua" w:cs="Book Antiqua"/>
          <w:color w:val="000000"/>
          <w:shd w:val="clear" w:color="auto" w:fill="FFFFFF"/>
        </w:rPr>
        <w:t xml:space="preserve"> depression</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34</w:t>
      </w:r>
      <w:r w:rsidR="00A909E1"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36</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with higher incidences among women</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37</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One study performed in subjects with gastrointestinal cancer in Spain reported that men with colorectal cancer have </w:t>
      </w:r>
      <w:r w:rsidR="00043C5D">
        <w:rPr>
          <w:rFonts w:ascii="Book Antiqua" w:eastAsia="Book Antiqua" w:hAnsi="Book Antiqua" w:cs="Book Antiqua"/>
          <w:color w:val="000000"/>
          <w:shd w:val="clear" w:color="auto" w:fill="FFFFFF"/>
        </w:rPr>
        <w:t xml:space="preserve">a </w:t>
      </w:r>
      <w:r w:rsidRPr="003C1BCF">
        <w:rPr>
          <w:rFonts w:ascii="Book Antiqua" w:eastAsia="Book Antiqua" w:hAnsi="Book Antiqua" w:cs="Book Antiqua"/>
          <w:color w:val="000000"/>
          <w:shd w:val="clear" w:color="auto" w:fill="FFFFFF"/>
        </w:rPr>
        <w:t xml:space="preserve">worse quality of life, associated with physical performance and </w:t>
      </w:r>
      <w:r w:rsidR="000C5C8E">
        <w:rPr>
          <w:rFonts w:ascii="Book Antiqua" w:eastAsia="Book Antiqua" w:hAnsi="Book Antiqua" w:cs="Book Antiqua"/>
          <w:color w:val="000000"/>
          <w:shd w:val="clear" w:color="auto" w:fill="FFFFFF"/>
        </w:rPr>
        <w:t>e</w:t>
      </w:r>
      <w:r w:rsidRPr="003C1BCF">
        <w:rPr>
          <w:rFonts w:ascii="Book Antiqua" w:eastAsia="Book Antiqua" w:hAnsi="Book Antiqua" w:cs="Book Antiqua"/>
          <w:color w:val="000000"/>
          <w:shd w:val="clear" w:color="auto" w:fill="FFFFFF"/>
        </w:rPr>
        <w:t>motional and cognitive functioning</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38</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Oppegaard </w:t>
      </w:r>
      <w:r w:rsidRPr="003C1BCF">
        <w:rPr>
          <w:rFonts w:ascii="Book Antiqua" w:eastAsia="Book Antiqua" w:hAnsi="Book Antiqua" w:cs="Book Antiqua"/>
          <w:i/>
          <w:iCs/>
          <w:color w:val="000000"/>
          <w:shd w:val="clear" w:color="auto" w:fill="FFFFFF"/>
        </w:rPr>
        <w:t>et al</w:t>
      </w:r>
      <w:r w:rsidR="00970344" w:rsidRPr="003C1BCF">
        <w:rPr>
          <w:rFonts w:ascii="Book Antiqua" w:eastAsia="Book Antiqua" w:hAnsi="Book Antiqua" w:cs="Book Antiqua"/>
          <w:color w:val="000000"/>
          <w:shd w:val="clear" w:color="auto" w:fill="FFFFFF"/>
          <w:vertAlign w:val="superscript"/>
        </w:rPr>
        <w:t>[39]</w:t>
      </w:r>
      <w:r w:rsidRPr="003C1BCF">
        <w:rPr>
          <w:rFonts w:ascii="Book Antiqua" w:eastAsia="Book Antiqua" w:hAnsi="Book Antiqua" w:cs="Book Antiqua"/>
          <w:color w:val="000000"/>
          <w:shd w:val="clear" w:color="auto" w:fill="FFFFFF"/>
        </w:rPr>
        <w:t xml:space="preserve"> carried out a descriptive study focusing on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differences in coping </w:t>
      </w:r>
      <w:r w:rsidRPr="003C1BCF">
        <w:rPr>
          <w:rFonts w:ascii="Book Antiqua" w:eastAsia="Book Antiqua" w:hAnsi="Book Antiqua" w:cs="Book Antiqua"/>
          <w:color w:val="000000"/>
          <w:shd w:val="clear" w:color="auto" w:fill="FFFFFF"/>
        </w:rPr>
        <w:lastRenderedPageBreak/>
        <w:t xml:space="preserve">strategies and noted that </w:t>
      </w:r>
      <w:r w:rsidR="00FE13EB">
        <w:rPr>
          <w:rFonts w:ascii="Book Antiqua" w:eastAsia="Book Antiqua" w:hAnsi="Book Antiqua" w:cs="Book Antiqua"/>
          <w:color w:val="000000"/>
          <w:shd w:val="clear" w:color="auto" w:fill="FFFFFF"/>
        </w:rPr>
        <w:t>women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scored higher on positive reframing, religion, and instrumental support, while </w:t>
      </w:r>
      <w:r w:rsidR="00FE13EB" w:rsidRPr="003C1BCF">
        <w:rPr>
          <w:rFonts w:ascii="Book Antiqua" w:eastAsia="Book Antiqua" w:hAnsi="Book Antiqua" w:cs="Book Antiqua"/>
          <w:color w:val="000000"/>
          <w:shd w:val="clear" w:color="auto" w:fill="FFFFFF"/>
        </w:rPr>
        <w:t>m</w:t>
      </w:r>
      <w:r w:rsidR="00FE13EB">
        <w:rPr>
          <w:rFonts w:ascii="Book Antiqua" w:eastAsia="Book Antiqua" w:hAnsi="Book Antiqua" w:cs="Book Antiqua"/>
          <w:color w:val="000000"/>
          <w:shd w:val="clear" w:color="auto" w:fill="FFFFFF"/>
        </w:rPr>
        <w:t>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scored higher for mood. Nevertheless, the question has never been studied as to whether these differences are due to the person’s biological sex or if there are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characteristics (acquired) or other biopsychosocial variables that modulate coping, emotional stress, and quality of life.</w:t>
      </w:r>
    </w:p>
    <w:p w14:paraId="010470FC" w14:textId="77777777" w:rsidR="00A77B3E" w:rsidRPr="003C1BCF" w:rsidRDefault="00A77B3E" w:rsidP="003C1BCF">
      <w:pPr>
        <w:snapToGrid w:val="0"/>
        <w:spacing w:line="360" w:lineRule="auto"/>
        <w:jc w:val="both"/>
        <w:rPr>
          <w:rFonts w:ascii="Book Antiqua" w:hAnsi="Book Antiqua"/>
        </w:rPr>
      </w:pPr>
    </w:p>
    <w:p w14:paraId="226F212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Objectives</w:t>
      </w:r>
    </w:p>
    <w:p w14:paraId="1C58ACF1" w14:textId="7C842C53"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aim of our study </w:t>
      </w:r>
      <w:r w:rsidR="00043C5D">
        <w:rPr>
          <w:rFonts w:ascii="Book Antiqua" w:eastAsia="Book Antiqua" w:hAnsi="Book Antiqua" w:cs="Book Antiqua"/>
          <w:color w:val="000000"/>
        </w:rPr>
        <w:t>wa</w:t>
      </w:r>
      <w:r w:rsidRPr="003C1BCF">
        <w:rPr>
          <w:rFonts w:ascii="Book Antiqua" w:eastAsia="Book Antiqua" w:hAnsi="Book Antiqua" w:cs="Book Antiqua"/>
          <w:color w:val="000000"/>
        </w:rPr>
        <w:t xml:space="preserve">s to analyze whether there </w:t>
      </w:r>
      <w:r w:rsidR="00395A1D">
        <w:rPr>
          <w:rFonts w:ascii="Book Antiqua" w:eastAsia="Book Antiqua" w:hAnsi="Book Antiqua" w:cs="Book Antiqua"/>
          <w:color w:val="000000"/>
        </w:rPr>
        <w:t>we</w:t>
      </w:r>
      <w:r w:rsidRPr="003C1BCF">
        <w:rPr>
          <w:rFonts w:ascii="Book Antiqua" w:eastAsia="Book Antiqua" w:hAnsi="Book Antiqua" w:cs="Book Antiqua"/>
          <w:color w:val="000000"/>
        </w:rPr>
        <w:t>re differences between colorectal and non-colorectal digestive cancer in sociodemographic and/or clinical conditions and compare</w:t>
      </w:r>
      <w:r w:rsidR="00395A1D">
        <w:rPr>
          <w:rFonts w:ascii="Book Antiqua" w:eastAsia="Book Antiqua" w:hAnsi="Book Antiqua" w:cs="Book Antiqua"/>
          <w:color w:val="000000"/>
        </w:rPr>
        <w:t>d</w:t>
      </w:r>
      <w:r w:rsidRPr="003C1BCF">
        <w:rPr>
          <w:rFonts w:ascii="Book Antiqua" w:eastAsia="Book Antiqua" w:hAnsi="Book Antiqua" w:cs="Book Antiqua"/>
          <w:color w:val="000000"/>
        </w:rPr>
        <w:t xml:space="preserve"> mental health status, quality of life, and coping between colorectal and non-colorectal digestive cancer patients depending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We believe that these results may be useful to design specific preventive programs for each group.</w:t>
      </w:r>
    </w:p>
    <w:p w14:paraId="10EF669E" w14:textId="77777777" w:rsidR="00A77B3E" w:rsidRPr="003C1BCF" w:rsidRDefault="00A77B3E" w:rsidP="003C1BCF">
      <w:pPr>
        <w:snapToGrid w:val="0"/>
        <w:spacing w:line="360" w:lineRule="auto"/>
        <w:jc w:val="both"/>
        <w:rPr>
          <w:rFonts w:ascii="Book Antiqua" w:hAnsi="Book Antiqua"/>
        </w:rPr>
      </w:pPr>
    </w:p>
    <w:p w14:paraId="4B407B0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MATERIALS AND METHODS</w:t>
      </w:r>
    </w:p>
    <w:p w14:paraId="03BD7409"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Study design </w:t>
      </w:r>
    </w:p>
    <w:p w14:paraId="16193206" w14:textId="65773999"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NEOetic is a multi-institutional (22 Spanish hospitals), prospective, observational study and is part of a cancer patient research program funded by the Spanish Society of Medical Oncology. The study was approved by the Ethics Committee of each institution and by the Spanish Agency of Medicines and Medical Devices (identification code: ES14042015).</w:t>
      </w:r>
    </w:p>
    <w:p w14:paraId="5FA0BEDC" w14:textId="77777777" w:rsidR="00A77B3E" w:rsidRPr="003C1BCF" w:rsidRDefault="00A77B3E" w:rsidP="003C1BCF">
      <w:pPr>
        <w:snapToGrid w:val="0"/>
        <w:spacing w:line="360" w:lineRule="auto"/>
        <w:jc w:val="both"/>
        <w:rPr>
          <w:rFonts w:ascii="Book Antiqua" w:hAnsi="Book Antiqua"/>
        </w:rPr>
      </w:pPr>
    </w:p>
    <w:p w14:paraId="34C6DDFB"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Participants</w:t>
      </w:r>
    </w:p>
    <w:p w14:paraId="4C3EBAC7" w14:textId="17A4F4D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study </w:t>
      </w:r>
      <w:r w:rsidR="00481798">
        <w:rPr>
          <w:rFonts w:ascii="Book Antiqua" w:eastAsia="Book Antiqua" w:hAnsi="Book Antiqua" w:cs="Book Antiqua"/>
          <w:color w:val="000000"/>
        </w:rPr>
        <w:t>wa</w:t>
      </w:r>
      <w:r w:rsidRPr="003C1BCF">
        <w:rPr>
          <w:rFonts w:ascii="Book Antiqua" w:eastAsia="Book Antiqua" w:hAnsi="Book Antiqua" w:cs="Book Antiqua"/>
          <w:color w:val="000000"/>
        </w:rPr>
        <w:t>s a cohort study</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and participants were 18 years of age or older with unresectable, locally advanced</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or metastatic cancer and were candidates for systemic antineoplastic treatment. For the purposes of this analysis, subjects with digestive cancers were regarded and grouped as being colorectal (colon and rectum) and non-colorectal digestive (esophagus, stomach, pancreas, biliary tract, liver, anal canal).</w:t>
      </w:r>
    </w:p>
    <w:p w14:paraId="1D9040E8" w14:textId="77777777" w:rsidR="00A77B3E" w:rsidRPr="003C1BCF" w:rsidRDefault="00A77B3E" w:rsidP="003C1BCF">
      <w:pPr>
        <w:snapToGrid w:val="0"/>
        <w:spacing w:line="360" w:lineRule="auto"/>
        <w:jc w:val="both"/>
        <w:rPr>
          <w:rFonts w:ascii="Book Antiqua" w:hAnsi="Book Antiqua"/>
        </w:rPr>
      </w:pPr>
    </w:p>
    <w:p w14:paraId="4216CB3D"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Setting</w:t>
      </w:r>
    </w:p>
    <w:p w14:paraId="7F7FBD85" w14:textId="0AB04D31"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lastRenderedPageBreak/>
        <w:t xml:space="preserve">Patients were invited to participate in the study at the first visit with the oncologist where they were informed of the treatment alternatives for their cancer. Participation was voluntary, anonymous, and did not affect patient care. All patients included in the study signed an informed consent for their inclusion. </w:t>
      </w:r>
      <w:r w:rsidRPr="003C1BCF">
        <w:rPr>
          <w:rFonts w:ascii="Book Antiqua" w:eastAsia="Book Antiqua" w:hAnsi="Book Antiqua" w:cs="Book Antiqua"/>
          <w:color w:val="000000"/>
          <w:shd w:val="clear" w:color="auto" w:fill="FFFFFF"/>
        </w:rPr>
        <w:t>The study was undertaken according to the Strengthening the Reporting of Observational studies in Epidemiology (STROBE) guidelines</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40</w:t>
      </w:r>
      <w:r w:rsidR="00970344"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w:t>
      </w:r>
    </w:p>
    <w:p w14:paraId="629699C4" w14:textId="288DFAB0"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We screened 245 patients; 203 were eligible for this analysis and 42 were excluded (10 failed to meet the inclusion criteria</w:t>
      </w:r>
      <w:r w:rsidR="00481798">
        <w:rPr>
          <w:rFonts w:ascii="Book Antiqua" w:eastAsia="Book Antiqua" w:hAnsi="Book Antiqua" w:cs="Book Antiqua"/>
          <w:color w:val="000000"/>
        </w:rPr>
        <w:t>,</w:t>
      </w:r>
      <w:r w:rsidRPr="003C1BCF">
        <w:rPr>
          <w:rFonts w:ascii="Book Antiqua" w:eastAsia="Book Antiqua" w:hAnsi="Book Antiqua" w:cs="Book Antiqua"/>
          <w:color w:val="000000"/>
        </w:rPr>
        <w:t xml:space="preserve"> 13 met the exclusion criteria, and 19 had incomplete data at the time of analysis).</w:t>
      </w:r>
    </w:p>
    <w:p w14:paraId="4695D72F" w14:textId="77777777" w:rsidR="00A77B3E" w:rsidRPr="003C1BCF" w:rsidRDefault="00A77B3E" w:rsidP="003C1BCF">
      <w:pPr>
        <w:snapToGrid w:val="0"/>
        <w:spacing w:line="360" w:lineRule="auto"/>
        <w:jc w:val="both"/>
        <w:rPr>
          <w:rFonts w:ascii="Book Antiqua" w:hAnsi="Book Antiqua"/>
        </w:rPr>
      </w:pPr>
    </w:p>
    <w:p w14:paraId="7D6CFDE3" w14:textId="7F3929D0"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Variables and </w:t>
      </w:r>
      <w:r w:rsidR="00A909E1" w:rsidRPr="003C1BCF">
        <w:rPr>
          <w:rFonts w:ascii="Book Antiqua" w:eastAsia="Book Antiqua" w:hAnsi="Book Antiqua" w:cs="Book Antiqua"/>
          <w:b/>
          <w:bCs/>
          <w:i/>
          <w:iCs/>
          <w:color w:val="000000"/>
        </w:rPr>
        <w:t>m</w:t>
      </w:r>
      <w:r w:rsidRPr="003C1BCF">
        <w:rPr>
          <w:rFonts w:ascii="Book Antiqua" w:eastAsia="Book Antiqua" w:hAnsi="Book Antiqua" w:cs="Book Antiqua"/>
          <w:b/>
          <w:bCs/>
          <w:i/>
          <w:iCs/>
          <w:color w:val="000000"/>
        </w:rPr>
        <w:t>easures</w:t>
      </w:r>
    </w:p>
    <w:p w14:paraId="5954E92C" w14:textId="69D6FA0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Demographic and clinical data (age, sex, marital status, educational level, employment status, tumor location and stage, and treatment) were obtained and updated by the medical oncologist directly from the patients and from their records. The oncologist explained the questionnaires to the participant who completed them at home during the </w:t>
      </w:r>
      <w:r w:rsidR="0087571F">
        <w:rPr>
          <w:rFonts w:ascii="Book Antiqua" w:eastAsia="Book Antiqua" w:hAnsi="Book Antiqua" w:cs="Book Antiqua"/>
          <w:color w:val="000000"/>
        </w:rPr>
        <w:t>1</w:t>
      </w:r>
      <w:r w:rsidR="0087571F" w:rsidRPr="00C6121D">
        <w:rPr>
          <w:rFonts w:ascii="Book Antiqua" w:eastAsia="Book Antiqua" w:hAnsi="Book Antiqua" w:cs="Book Antiqua"/>
          <w:color w:val="000000"/>
          <w:vertAlign w:val="superscript"/>
        </w:rPr>
        <w:t>st</w:t>
      </w:r>
      <w:r w:rsidR="0087571F">
        <w:rPr>
          <w:rFonts w:ascii="Book Antiqua" w:eastAsia="Book Antiqua" w:hAnsi="Book Antiqua" w:cs="Book Antiqua"/>
          <w:color w:val="000000"/>
        </w:rPr>
        <w:t xml:space="preserve"> </w:t>
      </w:r>
      <w:r w:rsidRPr="003C1BCF">
        <w:rPr>
          <w:rFonts w:ascii="Book Antiqua" w:eastAsia="Book Antiqua" w:hAnsi="Book Antiqua" w:cs="Book Antiqua"/>
          <w:color w:val="000000"/>
        </w:rPr>
        <w:t>month following diagnosis of advanced disease and prior to starting cancer treatment.</w:t>
      </w:r>
      <w:r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rPr>
        <w:t>The questionnaires used are validated and are described below.</w:t>
      </w:r>
    </w:p>
    <w:p w14:paraId="298212A1" w14:textId="77777777" w:rsidR="00A77B3E" w:rsidRPr="003C1BCF" w:rsidRDefault="00A77B3E" w:rsidP="003C1BCF">
      <w:pPr>
        <w:snapToGrid w:val="0"/>
        <w:spacing w:line="360" w:lineRule="auto"/>
        <w:jc w:val="both"/>
        <w:rPr>
          <w:rFonts w:ascii="Book Antiqua" w:hAnsi="Book Antiqua"/>
        </w:rPr>
      </w:pPr>
    </w:p>
    <w:p w14:paraId="7E117590"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Data sources/measurement</w:t>
      </w:r>
    </w:p>
    <w:p w14:paraId="7ED815A9" w14:textId="3F3D00BD"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Brief Symptom Inventory</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consists of 18 items divided into three dimensions (somatization, depression, and anxiety) as well as a total score, the Global Severity Index, which summarizes the respondent’s overall emotional adjustment or psychological distress over the last 7 d</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41</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Each item is rated on a 5-point Likert scale and Cronbach’s alpha ranged between 0.81 and 0.90</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42</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42C3FA71" w14:textId="67693531"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The European Organization for Research and Treatment of Cancer Quality of Life Questionnaire (EORTC QLQ-C30) contains 30 items comprising four subscales: functioning, symptoms, health status, and global quality of life</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43</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w:t>
      </w:r>
      <w:r w:rsidRPr="003C1BCF">
        <w:rPr>
          <w:rFonts w:ascii="Book Antiqua" w:eastAsia="Book Antiqua" w:hAnsi="Book Antiqua" w:cs="Book Antiqua"/>
          <w:color w:val="000000"/>
          <w:shd w:val="clear" w:color="auto" w:fill="FCFCFC"/>
        </w:rPr>
        <w:t xml:space="preserve">response choices range from 1 (not at all) to 4 (very much), except for the health status scale, where responses range from 1 (very poor) to 7 (excellent). All scale scores are linearly </w:t>
      </w:r>
      <w:r w:rsidRPr="003C1BCF">
        <w:rPr>
          <w:rFonts w:ascii="Book Antiqua" w:eastAsia="Book Antiqua" w:hAnsi="Book Antiqua" w:cs="Book Antiqua"/>
          <w:color w:val="000000"/>
          <w:shd w:val="clear" w:color="auto" w:fill="FCFCFC"/>
        </w:rPr>
        <w:lastRenderedPageBreak/>
        <w:t>transformed into a 0</w:t>
      </w:r>
      <w:r w:rsidR="00A909E1" w:rsidRPr="003C1BCF">
        <w:rPr>
          <w:rFonts w:ascii="Book Antiqua" w:eastAsia="Book Antiqua" w:hAnsi="Book Antiqua" w:cs="Book Antiqua"/>
          <w:color w:val="000000"/>
          <w:shd w:val="clear" w:color="auto" w:fill="FCFCFC"/>
        </w:rPr>
        <w:t>-</w:t>
      </w:r>
      <w:r w:rsidRPr="003C1BCF">
        <w:rPr>
          <w:rFonts w:ascii="Book Antiqua" w:eastAsia="Book Antiqua" w:hAnsi="Book Antiqua" w:cs="Book Antiqua"/>
          <w:color w:val="000000"/>
          <w:shd w:val="clear" w:color="auto" w:fill="FCFCFC"/>
        </w:rPr>
        <w:t xml:space="preserve">100 scale. Higher scores on the functioning scales and global </w:t>
      </w:r>
      <w:r w:rsidR="00573197">
        <w:rPr>
          <w:rFonts w:ascii="Book Antiqua" w:eastAsia="Book Antiqua" w:hAnsi="Book Antiqua" w:cs="Book Antiqua"/>
          <w:color w:val="000000"/>
          <w:shd w:val="clear" w:color="auto" w:fill="FCFCFC"/>
        </w:rPr>
        <w:t>quality of life</w:t>
      </w:r>
      <w:r w:rsidRPr="003C1BCF">
        <w:rPr>
          <w:rFonts w:ascii="Book Antiqua" w:eastAsia="Book Antiqua" w:hAnsi="Book Antiqua" w:cs="Book Antiqua"/>
          <w:color w:val="000000"/>
          <w:shd w:val="clear" w:color="auto" w:fill="FCFCFC"/>
        </w:rPr>
        <w:t xml:space="preserve"> scale represent a higher level of functioning or </w:t>
      </w:r>
      <w:r w:rsidR="00573197">
        <w:rPr>
          <w:rFonts w:ascii="Book Antiqua" w:eastAsia="Book Antiqua" w:hAnsi="Book Antiqua" w:cs="Book Antiqua"/>
          <w:color w:val="000000"/>
          <w:shd w:val="clear" w:color="auto" w:fill="FCFCFC"/>
        </w:rPr>
        <w:t>quality of life</w:t>
      </w:r>
      <w:r w:rsidRPr="003C1BCF">
        <w:rPr>
          <w:rFonts w:ascii="Book Antiqua" w:eastAsia="Book Antiqua" w:hAnsi="Book Antiqua" w:cs="Book Antiqua"/>
          <w:color w:val="000000"/>
          <w:shd w:val="clear" w:color="auto" w:fill="FCFCFC"/>
        </w:rPr>
        <w:t>. For the symptom scales, the higher the score, the greater the symptom burden.</w:t>
      </w:r>
      <w:r w:rsidRPr="003C1BCF">
        <w:rPr>
          <w:rFonts w:ascii="Book Antiqua" w:eastAsia="Book Antiqua" w:hAnsi="Book Antiqua" w:cs="Book Antiqua"/>
          <w:color w:val="000000"/>
        </w:rPr>
        <w:t xml:space="preserve"> In this sample α</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A909E1"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0.85</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44</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736B993D" w14:textId="63F2AE6E"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The Mini-Mental Adjustment to Cancer</w:t>
      </w:r>
      <w:r w:rsidR="00873126"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is a 29-item scale that assesses cancer-specific coping strategies as being adaptive (cognitive avoidance, fighting spirit, and fatalism) or maladaptive (helplessness and anxious preoccupation)</w:t>
      </w:r>
      <w:r w:rsidR="00873126"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45</w:t>
      </w:r>
      <w:r w:rsidR="00873126"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When studying the psychometric properties of the Spanish translation of the scale, a 4-factor structure is found and used in this study; it includes helplessness, anxious preoccupation, and cognitive avoidance as well as a new subscale, positive attitude, that combines fighting spirit and fatalism</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46</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Each item is rated on a 4-point Likert scale and Cronbach’s alpha coefficients for each domain ranged from 0.62-0.88</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46</w:t>
      </w:r>
      <w:r w:rsidR="00D764B2"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01E2B159" w14:textId="77777777" w:rsidR="00A77B3E" w:rsidRPr="003C1BCF" w:rsidRDefault="00A77B3E" w:rsidP="003C1BCF">
      <w:pPr>
        <w:snapToGrid w:val="0"/>
        <w:spacing w:line="360" w:lineRule="auto"/>
        <w:jc w:val="both"/>
        <w:rPr>
          <w:rFonts w:ascii="Book Antiqua" w:hAnsi="Book Antiqua"/>
        </w:rPr>
      </w:pPr>
    </w:p>
    <w:p w14:paraId="70BA644B" w14:textId="0C26FFF4"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 xml:space="preserve">Statistical </w:t>
      </w:r>
      <w:r w:rsidR="00B147A5">
        <w:rPr>
          <w:rFonts w:ascii="Book Antiqua" w:eastAsia="Book Antiqua" w:hAnsi="Book Antiqua" w:cs="Book Antiqua"/>
          <w:b/>
          <w:bCs/>
          <w:i/>
          <w:iCs/>
          <w:color w:val="000000"/>
        </w:rPr>
        <w:t>analysis</w:t>
      </w:r>
    </w:p>
    <w:p w14:paraId="39A67D98" w14:textId="22CE62A0"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Descriptive statistics were used for demographic data and survey responses. Absolute frequencies were used for categorical data and mean and</w:t>
      </w:r>
      <w:r w:rsidR="00D764B2" w:rsidRPr="003C1BCF">
        <w:rPr>
          <w:rFonts w:ascii="Book Antiqua" w:eastAsia="Book Antiqua" w:hAnsi="Book Antiqua" w:cs="Book Antiqua"/>
          <w:color w:val="000000"/>
        </w:rPr>
        <w:t xml:space="preserve"> </w:t>
      </w:r>
      <w:r w:rsidR="0063104D">
        <w:rPr>
          <w:rFonts w:ascii="Book Antiqua" w:eastAsia="Book Antiqua" w:hAnsi="Book Antiqua" w:cs="Book Antiqua"/>
          <w:color w:val="000000"/>
        </w:rPr>
        <w:t>standard deviation</w:t>
      </w:r>
      <w:r w:rsidRPr="003C1BCF">
        <w:rPr>
          <w:rFonts w:ascii="Book Antiqua" w:eastAsia="Book Antiqua" w:hAnsi="Book Antiqua" w:cs="Book Antiqua"/>
          <w:color w:val="000000"/>
        </w:rPr>
        <w:t xml:space="preserve"> for quantitative data. Additional descriptive analyses were performed, grouping patients by cancer type. We conducted bivariate </w:t>
      </w:r>
      <w:r w:rsidR="0063104D" w:rsidRPr="00B147A5">
        <w:rPr>
          <w:rFonts w:ascii="Book Antiqua" w:eastAsia="Book Antiqua" w:hAnsi="Book Antiqua" w:cs="Book Antiqua"/>
          <w:i/>
          <w:color w:val="000000"/>
        </w:rPr>
        <w:t>χ</w:t>
      </w:r>
      <w:r w:rsidR="0063104D">
        <w:rPr>
          <w:rFonts w:ascii="Book Antiqua" w:eastAsia="Book Antiqua" w:hAnsi="Book Antiqua" w:cs="Book Antiqua"/>
          <w:color w:val="000000"/>
          <w:vertAlign w:val="superscript"/>
        </w:rPr>
        <w:t>2</w:t>
      </w:r>
      <w:r w:rsidRPr="003C1BCF">
        <w:rPr>
          <w:rFonts w:ascii="Book Antiqua" w:eastAsia="Book Antiqua" w:hAnsi="Book Antiqua" w:cs="Book Antiqua"/>
          <w:color w:val="000000"/>
        </w:rPr>
        <w:t xml:space="preserve"> and </w:t>
      </w:r>
      <w:r w:rsidRPr="003C1BCF">
        <w:rPr>
          <w:rFonts w:ascii="Book Antiqua" w:eastAsia="Book Antiqua" w:hAnsi="Book Antiqua" w:cs="Book Antiqua"/>
          <w:i/>
          <w:iCs/>
          <w:color w:val="000000"/>
        </w:rPr>
        <w:t>t</w:t>
      </w:r>
      <w:r w:rsidR="0063104D">
        <w:rPr>
          <w:rFonts w:ascii="Book Antiqua" w:eastAsia="Book Antiqua" w:hAnsi="Book Antiqua" w:cs="Book Antiqua"/>
          <w:color w:val="000000"/>
        </w:rPr>
        <w:t xml:space="preserve"> </w:t>
      </w:r>
      <w:r w:rsidRPr="003C1BCF">
        <w:rPr>
          <w:rFonts w:ascii="Book Antiqua" w:eastAsia="Book Antiqua" w:hAnsi="Book Antiqua" w:cs="Book Antiqua"/>
          <w:color w:val="000000"/>
        </w:rPr>
        <w:t>tests to examine differences between colorectal cancer and non-colorectal digestive cancer patients in terms of sociodemographic, clinical, and psychological characteristics.</w:t>
      </w:r>
    </w:p>
    <w:p w14:paraId="432D13CC" w14:textId="22D6AA62"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A </w:t>
      </w:r>
      <w:r w:rsidR="00FA2F24">
        <w:rPr>
          <w:rFonts w:ascii="Book Antiqua" w:eastAsia="Book Antiqua" w:hAnsi="Book Antiqua" w:cs="Book Antiqua"/>
          <w:color w:val="000000"/>
        </w:rPr>
        <w:t>g</w:t>
      </w:r>
      <w:r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Pr="003C1BCF">
        <w:rPr>
          <w:rFonts w:ascii="Book Antiqua" w:eastAsia="Book Antiqua" w:hAnsi="Book Antiqua" w:cs="Book Antiqua"/>
          <w:color w:val="000000"/>
        </w:rPr>
        <w:t>odel was created for each dependent variable (psychological distress, quality of life, and coping) with the different cancer type (colorectal and non-colorectal digestive); the effect of sex was probed, in addition to the interaction effect between sex and cancer type. All post-hoc tests were subjected to Bonferroni correction. All analyses were complemented with the corresponding effect size statistic. Reference values were established as 0.01, 0.06</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&gt;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0.14 for small, medium</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large sizes, respectively, for the partial eta-square (ŋ</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Statistics were generated using a standard statistical software package IBM SPSS Statistics for Windows, version 23.0 (IBM Corp., Armonk, NY, </w:t>
      </w:r>
      <w:r w:rsidR="00D764B2" w:rsidRPr="003C1BCF">
        <w:rPr>
          <w:rFonts w:ascii="Book Antiqua" w:eastAsia="Book Antiqua" w:hAnsi="Book Antiqua" w:cs="Book Antiqua"/>
          <w:color w:val="000000"/>
        </w:rPr>
        <w:t>United States</w:t>
      </w:r>
      <w:r w:rsidRPr="003C1BCF">
        <w:rPr>
          <w:rFonts w:ascii="Book Antiqua" w:eastAsia="Book Antiqua" w:hAnsi="Book Antiqua" w:cs="Book Antiqua"/>
          <w:color w:val="000000"/>
        </w:rPr>
        <w:t>).</w:t>
      </w:r>
    </w:p>
    <w:p w14:paraId="335D624F" w14:textId="77777777" w:rsidR="00A77B3E" w:rsidRPr="003C1BCF" w:rsidRDefault="00A77B3E" w:rsidP="003C1BCF">
      <w:pPr>
        <w:snapToGrid w:val="0"/>
        <w:spacing w:line="360" w:lineRule="auto"/>
        <w:jc w:val="both"/>
        <w:rPr>
          <w:rFonts w:ascii="Book Antiqua" w:hAnsi="Book Antiqua"/>
        </w:rPr>
      </w:pPr>
    </w:p>
    <w:p w14:paraId="20914B71"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lastRenderedPageBreak/>
        <w:t>RESULTS</w:t>
      </w:r>
    </w:p>
    <w:p w14:paraId="0107E042"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Participants</w:t>
      </w:r>
    </w:p>
    <w:p w14:paraId="2632EBEA" w14:textId="5381240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study admitted 203 patients recruited during 2021. There were 101 (50%) colorectal cancer sufferers</w:t>
      </w:r>
      <w:r w:rsidR="0063104D">
        <w:rPr>
          <w:rFonts w:ascii="Book Antiqua" w:eastAsia="Book Antiqua" w:hAnsi="Book Antiqua" w:cs="Book Antiqua"/>
          <w:color w:val="000000"/>
        </w:rPr>
        <w:t>,</w:t>
      </w:r>
      <w:r w:rsidRPr="003C1BCF">
        <w:rPr>
          <w:rFonts w:ascii="Book Antiqua" w:eastAsia="Book Antiqua" w:hAnsi="Book Antiqua" w:cs="Book Antiqua"/>
          <w:color w:val="000000"/>
        </w:rPr>
        <w:t xml:space="preserve"> and 102 (50%) had a non-colorectal digestive malignance.</w:t>
      </w:r>
    </w:p>
    <w:p w14:paraId="0A9142BC" w14:textId="77777777" w:rsidR="00A77B3E" w:rsidRPr="003C1BCF" w:rsidRDefault="00A77B3E" w:rsidP="003C1BCF">
      <w:pPr>
        <w:snapToGrid w:val="0"/>
        <w:spacing w:line="360" w:lineRule="auto"/>
        <w:jc w:val="both"/>
        <w:rPr>
          <w:rFonts w:ascii="Book Antiqua" w:hAnsi="Book Antiqua"/>
        </w:rPr>
      </w:pPr>
    </w:p>
    <w:p w14:paraId="01B9D34C"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Descriptive data</w:t>
      </w:r>
    </w:p>
    <w:p w14:paraId="50EBADCA" w14:textId="2994049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sociodemographic and clinical characteristics of both groups are displayed in Table 1. Of the total study population, 115 (56.7%) were men and 88 (43.3%) were women. The percentage of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00FE13EB" w:rsidRPr="003C1BCF">
        <w:rPr>
          <w:rFonts w:ascii="Book Antiqua" w:eastAsia="Book Antiqua" w:hAnsi="Book Antiqua" w:cs="Book Antiqua"/>
          <w:color w:val="000000"/>
        </w:rPr>
        <w:t xml:space="preserve"> </w:t>
      </w:r>
      <w:r w:rsidRPr="00C6121D">
        <w:rPr>
          <w:rFonts w:ascii="Book Antiqua" w:eastAsia="Book Antiqua" w:hAnsi="Book Antiqua" w:cs="Book Antiqua"/>
          <w:i/>
          <w:iCs/>
          <w:color w:val="000000"/>
        </w:rPr>
        <w:t>vs</w:t>
      </w:r>
      <w:r w:rsidRPr="003C1BCF">
        <w:rPr>
          <w:rFonts w:ascii="Book Antiqua" w:eastAsia="Book Antiqua" w:hAnsi="Book Antiqua" w:cs="Book Antiqua"/>
          <w:color w:val="000000"/>
        </w:rPr>
        <w:t xml:space="preserv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in those with colorectal and non-colorectal digestive tract malignances was 60 (59.4%) to 41 (40.6%) and 55 (53.9%) to 47 (46.1%), respectively. The median age was 65.7 years (range</w:t>
      </w:r>
      <w:r w:rsidR="0087571F">
        <w:rPr>
          <w:rFonts w:ascii="Book Antiqua" w:eastAsia="Book Antiqua" w:hAnsi="Book Antiqua" w:cs="Book Antiqua"/>
          <w:color w:val="000000"/>
        </w:rPr>
        <w:t>:</w:t>
      </w:r>
      <w:r w:rsidRPr="003C1BCF">
        <w:rPr>
          <w:rFonts w:ascii="Book Antiqua" w:eastAsia="Book Antiqua" w:hAnsi="Book Antiqua" w:cs="Book Antiqua"/>
          <w:color w:val="000000"/>
        </w:rPr>
        <w:t xml:space="preserve"> 34-88, </w:t>
      </w:r>
      <w:r w:rsidR="00614222">
        <w:rPr>
          <w:rFonts w:ascii="Book Antiqua" w:eastAsia="Book Antiqua" w:hAnsi="Book Antiqua" w:cs="Book Antiqua"/>
          <w:color w:val="000000"/>
        </w:rPr>
        <w:t>standard deviation</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9.6).</w:t>
      </w:r>
    </w:p>
    <w:p w14:paraId="7C76EFCB" w14:textId="77777777" w:rsidR="00A77B3E" w:rsidRPr="003C1BCF" w:rsidRDefault="00A77B3E" w:rsidP="003C1BCF">
      <w:pPr>
        <w:snapToGrid w:val="0"/>
        <w:spacing w:line="360" w:lineRule="auto"/>
        <w:jc w:val="both"/>
        <w:rPr>
          <w:rFonts w:ascii="Book Antiqua" w:hAnsi="Book Antiqua"/>
        </w:rPr>
      </w:pPr>
    </w:p>
    <w:p w14:paraId="79DA29E4"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Outcome data</w:t>
      </w:r>
    </w:p>
    <w:p w14:paraId="41860671" w14:textId="064D3DC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Colorectal cancer patients tended to be younger than those with non-colorectal, gastrointestinal cancer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0.028, λ = 0.081). Additionally, colorectal cancer patients had a better Eastern Cooperative Oncology Group performance status</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than non-colorectal digestive cancer patients, 34.7% </w:t>
      </w:r>
      <w:r w:rsidRPr="003C1BCF">
        <w:rPr>
          <w:rFonts w:ascii="Book Antiqua" w:eastAsia="Book Antiqua" w:hAnsi="Book Antiqua" w:cs="Book Antiqua"/>
          <w:i/>
          <w:iCs/>
          <w:color w:val="000000"/>
        </w:rPr>
        <w:t>vs</w:t>
      </w:r>
      <w:r w:rsidRPr="003C1BCF">
        <w:rPr>
          <w:rFonts w:ascii="Book Antiqua" w:eastAsia="Book Antiqua" w:hAnsi="Book Antiqua" w:cs="Book Antiqua"/>
          <w:color w:val="000000"/>
        </w:rPr>
        <w:t xml:space="preserve"> 20.6%, respectively </w:t>
      </w:r>
      <w:r w:rsidR="00C14D6D">
        <w:rPr>
          <w:rFonts w:ascii="Book Antiqua" w:eastAsia="Book Antiqua" w:hAnsi="Book Antiqua" w:cs="Book Antiqua"/>
          <w:color w:val="000000"/>
        </w:rPr>
        <w:t>(</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0.029, λ = 0.086</w:t>
      </w:r>
      <w:r w:rsidR="00C14D6D">
        <w:rPr>
          <w:rFonts w:ascii="Book Antiqua" w:eastAsia="Book Antiqua" w:hAnsi="Book Antiqua" w:cs="Book Antiqua"/>
          <w:color w:val="000000"/>
        </w:rPr>
        <w:t>)</w:t>
      </w:r>
      <w:r w:rsidRPr="003C1BCF">
        <w:rPr>
          <w:rFonts w:ascii="Book Antiqua" w:eastAsia="Book Antiqua" w:hAnsi="Book Antiqua" w:cs="Book Antiqua"/>
          <w:color w:val="000000"/>
        </w:rPr>
        <w:t>. Most participants were married or partnered (86.6%) with children (82.2%) and had a primary level of education (55.2%). All subjects were either retired or unemployed.</w:t>
      </w:r>
    </w:p>
    <w:p w14:paraId="4DB1E535" w14:textId="678D4EBC"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Of the patients with non-colorectal digestive cancer, the most </w:t>
      </w:r>
      <w:r w:rsidR="00C14D6D">
        <w:rPr>
          <w:rFonts w:ascii="Book Antiqua" w:eastAsia="Book Antiqua" w:hAnsi="Book Antiqua" w:cs="Book Antiqua"/>
          <w:color w:val="000000"/>
        </w:rPr>
        <w:t>common</w:t>
      </w:r>
      <w:r w:rsidRPr="003C1BCF">
        <w:rPr>
          <w:rFonts w:ascii="Book Antiqua" w:eastAsia="Book Antiqua" w:hAnsi="Book Antiqua" w:cs="Book Antiqua"/>
          <w:color w:val="000000"/>
        </w:rPr>
        <w:t xml:space="preserve"> primary tumor site was </w:t>
      </w:r>
      <w:r w:rsidR="00C14D6D">
        <w:rPr>
          <w:rFonts w:ascii="Book Antiqua" w:eastAsia="Book Antiqua" w:hAnsi="Book Antiqua" w:cs="Book Antiqua"/>
          <w:color w:val="000000"/>
        </w:rPr>
        <w:t xml:space="preserve">the </w:t>
      </w:r>
      <w:r w:rsidRPr="003C1BCF">
        <w:rPr>
          <w:rFonts w:ascii="Book Antiqua" w:eastAsia="Book Antiqua" w:hAnsi="Book Antiqua" w:cs="Book Antiqua"/>
          <w:color w:val="000000"/>
        </w:rPr>
        <w:t xml:space="preserve">pancreas (54.9%,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56), followed by </w:t>
      </w:r>
      <w:r w:rsidR="00C14D6D">
        <w:rPr>
          <w:rFonts w:ascii="Book Antiqua" w:eastAsia="Book Antiqua" w:hAnsi="Book Antiqua" w:cs="Book Antiqua"/>
          <w:color w:val="000000"/>
        </w:rPr>
        <w:t xml:space="preserve">the </w:t>
      </w:r>
      <w:r w:rsidRPr="003C1BCF">
        <w:rPr>
          <w:rFonts w:ascii="Book Antiqua" w:eastAsia="Book Antiqua" w:hAnsi="Book Antiqua" w:cs="Book Antiqua"/>
          <w:color w:val="000000"/>
        </w:rPr>
        <w:t xml:space="preserve">stomach (22.5%,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23), esophagus (8.8%,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9), biliary tract (6.9%,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7), liver (4.9%,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5), and anus (2%,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2). Individuals with colorectal cancer were diagnosed with metastatic </w:t>
      </w:r>
      <w:r w:rsidR="00C14D6D">
        <w:rPr>
          <w:rFonts w:ascii="Book Antiqua" w:eastAsia="Book Antiqua" w:hAnsi="Book Antiqua" w:cs="Book Antiqua"/>
          <w:color w:val="000000"/>
        </w:rPr>
        <w:t xml:space="preserve">disease </w:t>
      </w:r>
      <w:r w:rsidRPr="003C1BCF">
        <w:rPr>
          <w:rFonts w:ascii="Book Antiqua" w:eastAsia="Book Antiqua" w:hAnsi="Book Antiqua" w:cs="Book Antiqua"/>
          <w:color w:val="000000"/>
        </w:rPr>
        <w:t>more often than unresectable, locally advanced cancer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0.218); biomarkers to guide treatment options were more often available in these subjects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0.196), and most received combined, systemic treatment with chemotherapy and a targeted drug (</w:t>
      </w:r>
      <w:r w:rsidR="00D764B2"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D764B2"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0.001, λ = 0.339). The </w:t>
      </w:r>
      <w:r w:rsidR="00573197">
        <w:rPr>
          <w:rFonts w:ascii="Book Antiqua" w:eastAsia="Book Antiqua" w:hAnsi="Book Antiqua" w:cs="Book Antiqua"/>
          <w:color w:val="000000"/>
        </w:rPr>
        <w:t xml:space="preserve">estimated </w:t>
      </w:r>
      <w:r w:rsidRPr="003C1BCF">
        <w:rPr>
          <w:rFonts w:ascii="Book Antiqua" w:eastAsia="Book Antiqua" w:hAnsi="Book Antiqua" w:cs="Book Antiqua"/>
          <w:color w:val="000000"/>
        </w:rPr>
        <w:t>18-mo survival rate was 86.1% in colorectal cancer patients compared to 7.8% in patients with non-colorectal digestive cancer (</w:t>
      </w:r>
      <w:r w:rsidR="004A547C" w:rsidRPr="003C1BCF">
        <w:rPr>
          <w:rFonts w:ascii="Book Antiqua" w:eastAsia="Book Antiqua" w:hAnsi="Book Antiqua" w:cs="Book Antiqua"/>
          <w:i/>
          <w:iCs/>
          <w:color w:val="000000"/>
        </w:rPr>
        <w:t xml:space="preserve">P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0.001, λ = 0.776).</w:t>
      </w:r>
    </w:p>
    <w:p w14:paraId="39081BB2" w14:textId="77777777" w:rsidR="00A77B3E" w:rsidRPr="003C1BCF" w:rsidRDefault="00A77B3E" w:rsidP="003C1BCF">
      <w:pPr>
        <w:snapToGrid w:val="0"/>
        <w:spacing w:line="360" w:lineRule="auto"/>
        <w:jc w:val="both"/>
        <w:rPr>
          <w:rFonts w:ascii="Book Antiqua" w:hAnsi="Book Antiqua"/>
        </w:rPr>
      </w:pPr>
    </w:p>
    <w:p w14:paraId="3B2E0FC2"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Psychological distress</w:t>
      </w:r>
    </w:p>
    <w:p w14:paraId="711F4829" w14:textId="3C89CCF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w:t>
      </w:r>
      <w:r w:rsidR="00FA2F24">
        <w:rPr>
          <w:rFonts w:ascii="Book Antiqua" w:eastAsia="Book Antiqua" w:hAnsi="Book Antiqua" w:cs="Book Antiqua"/>
          <w:color w:val="000000"/>
        </w:rPr>
        <w:t>g</w:t>
      </w:r>
      <w:r w:rsidR="0063104D"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0063104D"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0063104D" w:rsidRPr="003C1BCF">
        <w:rPr>
          <w:rFonts w:ascii="Book Antiqua" w:eastAsia="Book Antiqua" w:hAnsi="Book Antiqua" w:cs="Book Antiqua"/>
          <w:color w:val="000000"/>
        </w:rPr>
        <w:t>odel</w:t>
      </w:r>
      <w:r w:rsidRPr="003C1BCF">
        <w:rPr>
          <w:rFonts w:ascii="Book Antiqua" w:eastAsia="Book Antiqua" w:hAnsi="Book Antiqua" w:cs="Book Antiqua"/>
          <w:color w:val="000000"/>
        </w:rPr>
        <w:t xml:space="preserve"> results indicated significant differences in the levels of somatization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5.0244,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0.026,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0.025), depression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15.747,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0.073), and anxiety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19.697,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0.090). The </w:t>
      </w:r>
      <w:r w:rsidRPr="000B3082">
        <w:rPr>
          <w:rFonts w:ascii="Book Antiqua" w:eastAsia="Book Antiqua" w:hAnsi="Book Antiqua" w:cs="Book Antiqua"/>
          <w:color w:val="000000"/>
        </w:rPr>
        <w:t>post</w:t>
      </w:r>
      <w:r w:rsidRPr="003C1BCF">
        <w:rPr>
          <w:rFonts w:ascii="Book Antiqua" w:eastAsia="Book Antiqua" w:hAnsi="Book Antiqua" w:cs="Book Antiqua"/>
          <w:i/>
          <w:iCs/>
          <w:color w:val="000000"/>
        </w:rPr>
        <w:t xml:space="preserve"> </w:t>
      </w:r>
      <w:r w:rsidRPr="000B3082">
        <w:rPr>
          <w:rFonts w:ascii="Book Antiqua" w:eastAsia="Book Antiqua" w:hAnsi="Book Antiqua" w:cs="Book Antiqua"/>
          <w:color w:val="000000"/>
        </w:rPr>
        <w:t>hoc</w:t>
      </w:r>
      <w:r w:rsidRPr="003C1BCF">
        <w:rPr>
          <w:rFonts w:ascii="Book Antiqua" w:eastAsia="Book Antiqua" w:hAnsi="Book Antiqua" w:cs="Book Antiqua"/>
          <w:color w:val="000000"/>
        </w:rPr>
        <w:t xml:space="preserve"> test showed significant differences in mean scores by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w:t>
      </w:r>
      <w:r w:rsidRPr="003C1BCF">
        <w:rPr>
          <w:rFonts w:ascii="Book Antiqua" w:eastAsia="Book Antiqua" w:hAnsi="Book Antiqua" w:cs="Book Antiqua"/>
          <w:i/>
          <w:iCs/>
          <w:color w:val="000000"/>
        </w:rPr>
        <w:t>i.e.</w:t>
      </w:r>
      <w:r w:rsidRPr="003C1BCF">
        <w:rPr>
          <w:rFonts w:ascii="Book Antiqua" w:eastAsia="Book Antiqua" w:hAnsi="Book Antiqua" w:cs="Book Antiqua"/>
          <w:color w:val="000000"/>
        </w:rPr>
        <w:t xml:space="preserve"> women manifested more depressive symptoms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4A547C" w:rsidRPr="003C1BCF">
        <w:rPr>
          <w:rFonts w:ascii="Book Antiqua" w:eastAsia="Book Antiqua" w:hAnsi="Book Antiqua" w:cs="Book Antiqua"/>
          <w:color w:val="000000"/>
        </w:rPr>
        <w:t>0</w:t>
      </w:r>
      <w:r w:rsidRPr="003C1BCF">
        <w:rPr>
          <w:rFonts w:ascii="Book Antiqua" w:eastAsia="Book Antiqua" w:hAnsi="Book Antiqua" w:cs="Book Antiqua"/>
          <w:color w:val="000000"/>
        </w:rPr>
        <w:t>.073) and anxiety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0.061) than men. Patients with non-colorectal digestive cancer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0.020) and women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0.025) displayed more somatization than subjects with colorectal cancer and men. The model parameters and significant categories of each predicted variable are presented in Table 2 and Figure 1.</w:t>
      </w:r>
    </w:p>
    <w:p w14:paraId="5820400F" w14:textId="77777777" w:rsidR="00A77B3E" w:rsidRPr="003C1BCF" w:rsidRDefault="00A77B3E" w:rsidP="003C1BCF">
      <w:pPr>
        <w:snapToGrid w:val="0"/>
        <w:spacing w:line="360" w:lineRule="auto"/>
        <w:jc w:val="both"/>
        <w:rPr>
          <w:rFonts w:ascii="Book Antiqua" w:hAnsi="Book Antiqua"/>
        </w:rPr>
      </w:pPr>
    </w:p>
    <w:p w14:paraId="68466054"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Quality of life</w:t>
      </w:r>
    </w:p>
    <w:p w14:paraId="6EEA7165" w14:textId="2E821E28"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Again, the </w:t>
      </w:r>
      <w:r w:rsidR="00FA2F24">
        <w:rPr>
          <w:rFonts w:ascii="Book Antiqua" w:eastAsia="Book Antiqua" w:hAnsi="Book Antiqua" w:cs="Book Antiqua"/>
          <w:color w:val="000000"/>
        </w:rPr>
        <w:t>g</w:t>
      </w:r>
      <w:r w:rsidR="0063104D" w:rsidRPr="003C1BCF">
        <w:rPr>
          <w:rFonts w:ascii="Book Antiqua" w:eastAsia="Book Antiqua" w:hAnsi="Book Antiqua" w:cs="Book Antiqua"/>
          <w:color w:val="000000"/>
        </w:rPr>
        <w:t xml:space="preserve">eneral </w:t>
      </w:r>
      <w:r w:rsidR="00FA2F24">
        <w:rPr>
          <w:rFonts w:ascii="Book Antiqua" w:eastAsia="Book Antiqua" w:hAnsi="Book Antiqua" w:cs="Book Antiqua"/>
          <w:color w:val="000000"/>
        </w:rPr>
        <w:t>l</w:t>
      </w:r>
      <w:r w:rsidR="0063104D" w:rsidRPr="003C1BCF">
        <w:rPr>
          <w:rFonts w:ascii="Book Antiqua" w:eastAsia="Book Antiqua" w:hAnsi="Book Antiqua" w:cs="Book Antiqua"/>
          <w:color w:val="000000"/>
        </w:rPr>
        <w:t xml:space="preserve">inear </w:t>
      </w:r>
      <w:r w:rsidR="00FA2F24">
        <w:rPr>
          <w:rFonts w:ascii="Book Antiqua" w:eastAsia="Book Antiqua" w:hAnsi="Book Antiqua" w:cs="Book Antiqua"/>
          <w:color w:val="000000"/>
        </w:rPr>
        <w:t>m</w:t>
      </w:r>
      <w:r w:rsidR="0063104D" w:rsidRPr="003C1BCF">
        <w:rPr>
          <w:rFonts w:ascii="Book Antiqua" w:eastAsia="Book Antiqua" w:hAnsi="Book Antiqua" w:cs="Book Antiqua"/>
          <w:color w:val="000000"/>
        </w:rPr>
        <w:t>odel</w:t>
      </w:r>
      <w:r w:rsidRPr="003C1BCF">
        <w:rPr>
          <w:rFonts w:ascii="Book Antiqua" w:eastAsia="Book Antiqua" w:hAnsi="Book Antiqua" w:cs="Book Antiqua"/>
          <w:color w:val="000000"/>
        </w:rPr>
        <w:t xml:space="preserve"> results revealed significant differences on the functional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19.697,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0.001,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0.090) and symptom (F</w:t>
      </w:r>
      <w:r w:rsidRPr="003C1BCF">
        <w:rPr>
          <w:rFonts w:ascii="Book Antiqua" w:eastAsia="Book Antiqua" w:hAnsi="Book Antiqua" w:cs="Book Antiqua"/>
          <w:color w:val="000000"/>
          <w:vertAlign w:val="subscript"/>
        </w:rPr>
        <w:t>(1,202)</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8.154,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0.005,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0.039) scales. The </w:t>
      </w:r>
      <w:r w:rsidRPr="000B3082">
        <w:rPr>
          <w:rFonts w:ascii="Book Antiqua" w:eastAsia="Book Antiqua" w:hAnsi="Book Antiqua" w:cs="Book Antiqua"/>
          <w:color w:val="000000"/>
        </w:rPr>
        <w:t>post</w:t>
      </w:r>
      <w:r w:rsidRPr="003C1BCF">
        <w:rPr>
          <w:rFonts w:ascii="Book Antiqua" w:eastAsia="Book Antiqua" w:hAnsi="Book Antiqua" w:cs="Book Antiqua"/>
          <w:i/>
          <w:iCs/>
          <w:color w:val="000000"/>
        </w:rPr>
        <w:t xml:space="preserve"> </w:t>
      </w:r>
      <w:r w:rsidRPr="000B3082">
        <w:rPr>
          <w:rFonts w:ascii="Book Antiqua" w:eastAsia="Book Antiqua" w:hAnsi="Book Antiqua" w:cs="Book Antiqua"/>
          <w:color w:val="000000"/>
        </w:rPr>
        <w:t>hoc</w:t>
      </w:r>
      <w:r w:rsidRPr="003C1BCF">
        <w:rPr>
          <w:rFonts w:ascii="Book Antiqua" w:eastAsia="Book Antiqua" w:hAnsi="Book Antiqua" w:cs="Book Antiqua"/>
          <w:color w:val="000000"/>
        </w:rPr>
        <w:t xml:space="preserve"> test indicated that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presented more functional limitations than men (ŋ</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0.090). Participants with non-colorectal, gastrointestinal cancer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0.030) and women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0.039) had more symptoms than those with colorectal cancer and </w:t>
      </w:r>
      <w:r w:rsidR="004B1234">
        <w:rPr>
          <w:rFonts w:ascii="Book Antiqua" w:eastAsia="Book Antiqua" w:hAnsi="Book Antiqua" w:cs="Book Antiqua"/>
          <w:color w:val="000000"/>
        </w:rPr>
        <w:t xml:space="preserve">who were </w:t>
      </w:r>
      <w:r w:rsidRPr="003C1BCF">
        <w:rPr>
          <w:rFonts w:ascii="Book Antiqua" w:eastAsia="Book Antiqua" w:hAnsi="Book Antiqua" w:cs="Book Antiqua"/>
          <w:color w:val="000000"/>
        </w:rPr>
        <w:t xml:space="preserve">men. The results revealed a significant effect of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on symptom control. A statistically significant association between tumor type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in health status levels was observed</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and men with colorectal cancer reported the best health status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4A547C"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4A547C"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0.025) (Table 2 and Figure 1).</w:t>
      </w:r>
    </w:p>
    <w:p w14:paraId="330D2BB3" w14:textId="77777777" w:rsidR="00A77B3E" w:rsidRPr="003C1BCF" w:rsidRDefault="00A77B3E" w:rsidP="003C1BCF">
      <w:pPr>
        <w:snapToGrid w:val="0"/>
        <w:spacing w:line="360" w:lineRule="auto"/>
        <w:jc w:val="both"/>
        <w:rPr>
          <w:rFonts w:ascii="Book Antiqua" w:hAnsi="Book Antiqua"/>
        </w:rPr>
      </w:pPr>
    </w:p>
    <w:p w14:paraId="1B523D2F"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Coping strategies</w:t>
      </w:r>
    </w:p>
    <w:p w14:paraId="3D01EEAB" w14:textId="6A31BC70"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In coping strategies, positive attitude and cognitive avoidance were the most widely used strategies by all </w:t>
      </w:r>
      <w:r w:rsidR="004B1234">
        <w:rPr>
          <w:rFonts w:ascii="Book Antiqua" w:eastAsia="Book Antiqua" w:hAnsi="Book Antiqua" w:cs="Book Antiqua"/>
          <w:color w:val="000000"/>
        </w:rPr>
        <w:t>patients</w:t>
      </w:r>
      <w:r w:rsidRPr="003C1BCF">
        <w:rPr>
          <w:rFonts w:ascii="Book Antiqua" w:eastAsia="Book Antiqua" w:hAnsi="Book Antiqua" w:cs="Book Antiqua"/>
          <w:color w:val="000000"/>
        </w:rPr>
        <w:t xml:space="preserve"> included, </w:t>
      </w:r>
      <w:r w:rsidR="004B1234">
        <w:rPr>
          <w:rFonts w:ascii="Book Antiqua" w:eastAsia="Book Antiqua" w:hAnsi="Book Antiqua" w:cs="Book Antiqua"/>
          <w:color w:val="000000"/>
        </w:rPr>
        <w:t xml:space="preserve">and </w:t>
      </w:r>
      <w:r w:rsidRPr="003C1BCF">
        <w:rPr>
          <w:rFonts w:ascii="Book Antiqua" w:eastAsia="Book Antiqua" w:hAnsi="Book Antiqua" w:cs="Book Antiqua"/>
          <w:color w:val="000000"/>
        </w:rPr>
        <w:t>hopelessness was the least used (Table 2 and Figure 2). Differences were observed in the estimated mean scores for anxious preoccupation (F</w:t>
      </w:r>
      <w:r w:rsidRPr="003C1BCF">
        <w:rPr>
          <w:rFonts w:ascii="Book Antiqua" w:eastAsia="Book Antiqua" w:hAnsi="Book Antiqua" w:cs="Book Antiqua"/>
          <w:color w:val="000000"/>
          <w:vertAlign w:val="subscript"/>
        </w:rPr>
        <w:t>(1,202)</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6.722,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0.010,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0.033) and positive attitude (F</w:t>
      </w:r>
      <w:r w:rsidRPr="003C1BCF">
        <w:rPr>
          <w:rFonts w:ascii="Book Antiqua" w:eastAsia="Book Antiqua" w:hAnsi="Book Antiqua" w:cs="Book Antiqua"/>
          <w:color w:val="000000"/>
          <w:vertAlign w:val="subscript"/>
        </w:rPr>
        <w:t>(1,202)</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4.389, </w:t>
      </w:r>
      <w:r w:rsidRPr="003C1BCF">
        <w:rPr>
          <w:rFonts w:ascii="Book Antiqua" w:eastAsia="Book Antiqua" w:hAnsi="Book Antiqua" w:cs="Book Antiqua"/>
          <w:i/>
          <w:iCs/>
          <w:color w:val="000000"/>
        </w:rPr>
        <w:t>P</w:t>
      </w:r>
      <w:r w:rsidRPr="003C1BCF">
        <w:rPr>
          <w:rFonts w:ascii="Book Antiqua" w:eastAsia="Book Antiqua" w:hAnsi="Book Antiqua" w:cs="Book Antiqua"/>
          <w:color w:val="000000"/>
        </w:rPr>
        <w:t xml:space="preserve"> = 0.037,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002F3320" w:rsidRPr="003C1BCF">
        <w:rPr>
          <w:rFonts w:ascii="Book Antiqua" w:eastAsia="Book Antiqua" w:hAnsi="Book Antiqua" w:cs="Book Antiqua"/>
          <w:color w:val="000000"/>
          <w:vertAlign w:val="subscript"/>
        </w:rPr>
        <w:t xml:space="preserve"> </w:t>
      </w:r>
      <w:r w:rsidRPr="003C1BCF">
        <w:rPr>
          <w:rFonts w:ascii="Book Antiqua" w:eastAsia="Book Antiqua" w:hAnsi="Book Antiqua" w:cs="Book Antiqua"/>
          <w:color w:val="000000"/>
        </w:rPr>
        <w:t>=</w:t>
      </w:r>
      <w:r w:rsidR="002F3320"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0.022). Post hoc tests showed that women presented more anxious preoccupation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2F3320" w:rsidRPr="003C1BCF">
        <w:rPr>
          <w:rFonts w:ascii="Book Antiqua" w:eastAsia="Book Antiqua" w:hAnsi="Book Antiqua" w:cs="Book Antiqua"/>
          <w:color w:val="000000"/>
        </w:rPr>
        <w:t>0</w:t>
      </w:r>
      <w:r w:rsidRPr="003C1BCF">
        <w:rPr>
          <w:rFonts w:ascii="Book Antiqua" w:eastAsia="Book Antiqua" w:hAnsi="Book Antiqua" w:cs="Book Antiqua"/>
          <w:color w:val="000000"/>
        </w:rPr>
        <w:t>.033) and less positive attitude (η</w:t>
      </w:r>
      <w:r w:rsidRPr="003C1BCF">
        <w:rPr>
          <w:rFonts w:ascii="Book Antiqua" w:eastAsia="Book Antiqua" w:hAnsi="Book Antiqua" w:cs="Book Antiqua"/>
          <w:color w:val="000000"/>
          <w:vertAlign w:val="superscript"/>
        </w:rPr>
        <w:t>2</w:t>
      </w:r>
      <w:r w:rsidRPr="003C1BCF">
        <w:rPr>
          <w:rFonts w:ascii="Book Antiqua" w:eastAsia="Book Antiqua" w:hAnsi="Book Antiqua" w:cs="Book Antiqua"/>
          <w:color w:val="000000"/>
          <w:vertAlign w:val="subscript"/>
        </w:rPr>
        <w:t>p</w:t>
      </w:r>
      <w:r w:rsidRPr="003C1BCF">
        <w:rPr>
          <w:rFonts w:ascii="Book Antiqua" w:eastAsia="Book Antiqua" w:hAnsi="Book Antiqua" w:cs="Book Antiqua"/>
          <w:color w:val="000000"/>
        </w:rPr>
        <w:t xml:space="preserve"> = </w:t>
      </w:r>
      <w:r w:rsidR="002F3320" w:rsidRPr="003C1BCF">
        <w:rPr>
          <w:rFonts w:ascii="Book Antiqua" w:eastAsia="Book Antiqua" w:hAnsi="Book Antiqua" w:cs="Book Antiqua"/>
          <w:color w:val="000000"/>
        </w:rPr>
        <w:t>0</w:t>
      </w:r>
      <w:r w:rsidRPr="003C1BCF">
        <w:rPr>
          <w:rFonts w:ascii="Book Antiqua" w:eastAsia="Book Antiqua" w:hAnsi="Book Antiqua" w:cs="Book Antiqua"/>
          <w:color w:val="000000"/>
        </w:rPr>
        <w:t>.022) than men.</w:t>
      </w:r>
    </w:p>
    <w:p w14:paraId="0E2DF19D" w14:textId="77777777" w:rsidR="00A77B3E" w:rsidRPr="003C1BCF" w:rsidRDefault="00A77B3E" w:rsidP="003C1BCF">
      <w:pPr>
        <w:snapToGrid w:val="0"/>
        <w:spacing w:line="360" w:lineRule="auto"/>
        <w:jc w:val="both"/>
        <w:rPr>
          <w:rFonts w:ascii="Book Antiqua" w:hAnsi="Book Antiqua"/>
        </w:rPr>
      </w:pPr>
    </w:p>
    <w:p w14:paraId="139ABF32"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DISCUSSION</w:t>
      </w:r>
    </w:p>
    <w:p w14:paraId="32A5AC9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Key results</w:t>
      </w:r>
    </w:p>
    <w:p w14:paraId="18DBFFDE" w14:textId="300E99D2"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In this study we analyzed the differences in emotional distress, quality of life, and coping by digestive tumor type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Women displayed more depressive symptoms, anxiety, functional limitations, and anxious preoccupation than men. Individuals with non-colorectal digestive cancer and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exhibited more physical symptoms and somatization than patients with colorectal cancer and </w:t>
      </w:r>
      <w:r w:rsidR="00FE13EB">
        <w:rPr>
          <w:rFonts w:ascii="Book Antiqua" w:eastAsia="Book Antiqua" w:hAnsi="Book Antiqua" w:cs="Book Antiqua"/>
          <w:color w:val="000000"/>
        </w:rPr>
        <w:t>men</w:t>
      </w:r>
      <w:r w:rsidRPr="003C1BCF">
        <w:rPr>
          <w:rFonts w:ascii="Book Antiqua" w:eastAsia="Book Antiqua" w:hAnsi="Book Antiqua" w:cs="Book Antiqua"/>
          <w:color w:val="000000"/>
        </w:rPr>
        <w:t>, whereas men with colorectal cancer reported better health status. By type of cancer, participants with colorectal cancer are younger</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treatment is more often adjusted by biomarkers</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they receive more combined chemotherapy and a biological agent</w:t>
      </w:r>
      <w:r w:rsidR="004B1234">
        <w:rPr>
          <w:rFonts w:ascii="Book Antiqua" w:eastAsia="Book Antiqua" w:hAnsi="Book Antiqua" w:cs="Book Antiqua"/>
          <w:color w:val="000000"/>
        </w:rPr>
        <w:t>,</w:t>
      </w:r>
      <w:r w:rsidRPr="003C1BCF">
        <w:rPr>
          <w:rFonts w:ascii="Book Antiqua" w:eastAsia="Book Antiqua" w:hAnsi="Book Antiqua" w:cs="Book Antiqua"/>
          <w:color w:val="000000"/>
        </w:rPr>
        <w:t xml:space="preserve"> their estimated survival is higher, and they have better general status at the time of diagnosis than subjects with non-colorectal digestive cancer.</w:t>
      </w:r>
    </w:p>
    <w:p w14:paraId="4AF3B2A7" w14:textId="77777777" w:rsidR="00A77B3E" w:rsidRPr="003C1BCF" w:rsidRDefault="00A77B3E" w:rsidP="003C1BCF">
      <w:pPr>
        <w:snapToGrid w:val="0"/>
        <w:spacing w:line="360" w:lineRule="auto"/>
        <w:jc w:val="both"/>
        <w:rPr>
          <w:rFonts w:ascii="Book Antiqua" w:hAnsi="Book Antiqua"/>
        </w:rPr>
      </w:pPr>
    </w:p>
    <w:p w14:paraId="021983B1"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Interpretation</w:t>
      </w:r>
    </w:p>
    <w:p w14:paraId="27DDDAAB" w14:textId="1381E45C"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As for coping strategy,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exhibited more anxious preoccupation and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 xml:space="preserve">en </w:t>
      </w:r>
      <w:r w:rsidR="004B1234">
        <w:rPr>
          <w:rFonts w:ascii="Book Antiqua" w:eastAsia="Book Antiqua" w:hAnsi="Book Antiqua" w:cs="Book Antiqua"/>
          <w:color w:val="000000"/>
        </w:rPr>
        <w:t>exhibited</w:t>
      </w:r>
      <w:r w:rsidRPr="003C1BCF">
        <w:rPr>
          <w:rFonts w:ascii="Book Antiqua" w:eastAsia="Book Antiqua" w:hAnsi="Book Antiqua" w:cs="Book Antiqua"/>
          <w:color w:val="000000"/>
        </w:rPr>
        <w:t xml:space="preserve"> positive attitude. These results might explain why women present more symptoms and worse functional status than men. Oppegaard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observed that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scored higher on denial, which has previously been associated with worse oncological outcomes, given the delay in seeking care</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 which in turn entails </w:t>
      </w:r>
      <w:r w:rsidR="00837EAA">
        <w:rPr>
          <w:rFonts w:ascii="Book Antiqua" w:eastAsia="Book Antiqua" w:hAnsi="Book Antiqua" w:cs="Book Antiqua"/>
          <w:color w:val="000000"/>
        </w:rPr>
        <w:t xml:space="preserve">a </w:t>
      </w:r>
      <w:r w:rsidRPr="003C1BCF">
        <w:rPr>
          <w:rFonts w:ascii="Book Antiqua" w:eastAsia="Book Antiqua" w:hAnsi="Book Antiqua" w:cs="Book Antiqua"/>
          <w:color w:val="000000"/>
        </w:rPr>
        <w:t>diagnosis made at more advanced stages, with worse general status, and lower survival rates</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47</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Furthermore, Oppegaard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demonstrated that women scored higher on self-distraction as a detachment coping strategy, which had already been associated with a decreased sense of meaning of life in both</w:t>
      </w:r>
      <w:r w:rsidR="00FE13EB">
        <w:rPr>
          <w:rFonts w:ascii="Book Antiqua" w:eastAsia="Book Antiqua" w:hAnsi="Book Antiqua" w:cs="Book Antiqua"/>
          <w:color w:val="000000"/>
        </w:rPr>
        <w:t xml:space="preserve"> women</w:t>
      </w:r>
      <w:r w:rsidRPr="003C1BCF">
        <w:rPr>
          <w:rFonts w:ascii="Book Antiqua" w:eastAsia="Book Antiqua" w:hAnsi="Book Antiqua" w:cs="Book Antiqua"/>
          <w:color w:val="000000"/>
        </w:rPr>
        <w:t xml:space="preserve"> and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with cancer</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48</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w:t>
      </w:r>
    </w:p>
    <w:p w14:paraId="051AA2E6" w14:textId="48D33F19"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 xml:space="preserve">In our study, women suffered more psychological distress in the form of anxiety and depression compared to men, and women with non-colorectal digestive cancer displayed more somatization than men and than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with colorectal cancer. Most studies have encountered similar results. Aminisani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49</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evaluated psychological distress in a cohort of 303 colorectal cancer survivors from Iran. One</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third of the study population </w:t>
      </w:r>
      <w:r w:rsidRPr="003C1BCF">
        <w:rPr>
          <w:rFonts w:ascii="Book Antiqua" w:eastAsia="Book Antiqua" w:hAnsi="Book Antiqua" w:cs="Book Antiqua"/>
          <w:color w:val="000000"/>
        </w:rPr>
        <w:lastRenderedPageBreak/>
        <w:t xml:space="preserve">presented depression and more than half of them exhibited anxiety; both conditions were more common among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than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psychological distress have been reported by </w:t>
      </w:r>
      <w:r w:rsidR="00B779EF" w:rsidRPr="003C1BCF">
        <w:rPr>
          <w:rFonts w:ascii="Book Antiqua" w:eastAsia="Book Antiqua" w:hAnsi="Book Antiqua" w:cs="Book Antiqua"/>
          <w:color w:val="000000"/>
        </w:rPr>
        <w:t>Gonzalez-Saenz de Tejada</w:t>
      </w:r>
      <w:r w:rsidRPr="003C1BCF">
        <w:rPr>
          <w:rFonts w:ascii="Book Antiqua" w:eastAsia="Book Antiqua" w:hAnsi="Book Antiqua" w:cs="Book Antiqua"/>
          <w:color w:val="000000"/>
        </w:rPr>
        <w:t xml:space="preserve">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50</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revealing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had less depression and anxiety. In The Netherlands, Braamse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51</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found that women had higher levels of depression but not anxiety. Mols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shd w:val="clear" w:color="auto" w:fill="FFFFFF"/>
          <w:vertAlign w:val="superscript"/>
        </w:rPr>
        <w:t>30</w:t>
      </w:r>
      <w:r w:rsidR="002F3320"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rPr>
        <w:t xml:space="preserve"> observed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suffered less anxiety and depression over time. Linden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52</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examined anxiety and depression in a large cohort of oncological patients (</w:t>
      </w:r>
      <w:r w:rsidRPr="003C1BCF">
        <w:rPr>
          <w:rFonts w:ascii="Book Antiqua" w:eastAsia="Book Antiqua" w:hAnsi="Book Antiqua" w:cs="Book Antiqua"/>
          <w:i/>
          <w:iCs/>
          <w:color w:val="000000"/>
        </w:rPr>
        <w:t>n</w:t>
      </w:r>
      <w:r w:rsidRPr="003C1BCF">
        <w:rPr>
          <w:rFonts w:ascii="Book Antiqua" w:eastAsia="Book Antiqua" w:hAnsi="Book Antiqua" w:cs="Book Antiqua"/>
          <w:color w:val="000000"/>
        </w:rPr>
        <w:t xml:space="preserve"> = 10153), including breast and gynecological cancer, and detected that women had more anxiety and depression than men, similar to our findings.</w:t>
      </w:r>
      <w:r w:rsidR="000B3082">
        <w:rPr>
          <w:rFonts w:ascii="Book Antiqua" w:eastAsia="Book Antiqua" w:hAnsi="Book Antiqua" w:cs="Book Antiqua"/>
          <w:color w:val="000000"/>
        </w:rPr>
        <w:t xml:space="preserve"> </w:t>
      </w:r>
      <w:r w:rsidRPr="003C1BCF">
        <w:rPr>
          <w:rFonts w:ascii="Book Antiqua" w:eastAsia="Book Antiqua" w:hAnsi="Book Antiqua" w:cs="Book Antiqua"/>
          <w:color w:val="000000"/>
        </w:rPr>
        <w:t>Women have already been reported to exhibit greater acceptance of cancer of the reproductive organs compared to patients with gastrointestinal neoplasms</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53</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Shapiro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54</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published similar levels of depressive symptoms in individuals of both sexes with advanced cancer</w:t>
      </w:r>
      <w:r w:rsidR="00837EAA">
        <w:rPr>
          <w:rFonts w:ascii="Book Antiqua" w:eastAsia="Book Antiqua" w:hAnsi="Book Antiqua" w:cs="Book Antiqua"/>
          <w:color w:val="000000"/>
        </w:rPr>
        <w:t>,</w:t>
      </w:r>
      <w:r w:rsidRPr="003C1BCF">
        <w:rPr>
          <w:rFonts w:ascii="Book Antiqua" w:eastAsia="Book Antiqua" w:hAnsi="Book Antiqua" w:cs="Book Antiqua"/>
          <w:color w:val="000000"/>
        </w:rPr>
        <w:t xml:space="preserve"> and Goldzweig </w:t>
      </w:r>
      <w:r w:rsidRPr="003C1BCF">
        <w:rPr>
          <w:rFonts w:ascii="Book Antiqua" w:eastAsia="Book Antiqua" w:hAnsi="Book Antiqua" w:cs="Book Antiqua"/>
          <w:i/>
          <w:iCs/>
          <w:color w:val="000000"/>
        </w:rPr>
        <w:t>et al</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15</w:t>
      </w:r>
      <w:r w:rsidR="002F3320"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in a cohort of 339 subjects with stage I-III colorecta cancer, reported greater psychological distress and impotence in men than in women, without knowing the reason for this disparity with respect to other studies. One of the most relevant points of our work is that it focuses specifically on gastrointestinal neoplasms and reveals that not only women </w:t>
      </w:r>
      <w:r w:rsidR="002F3320" w:rsidRPr="003C1BCF">
        <w:rPr>
          <w:rFonts w:ascii="Book Antiqua" w:eastAsia="Book Antiqua" w:hAnsi="Book Antiqua" w:cs="Book Antiqua"/>
          <w:color w:val="000000"/>
        </w:rPr>
        <w:t>(</w:t>
      </w:r>
      <w:r w:rsidRPr="003C1BCF">
        <w:rPr>
          <w:rFonts w:ascii="Book Antiqua" w:eastAsia="Book Antiqua" w:hAnsi="Book Antiqua" w:cs="Book Antiqua"/>
          <w:color w:val="000000"/>
        </w:rPr>
        <w:t>in general</w:t>
      </w:r>
      <w:r w:rsidR="002F3320" w:rsidRPr="003C1BCF">
        <w:rPr>
          <w:rFonts w:ascii="Book Antiqua" w:eastAsia="Book Antiqua" w:hAnsi="Book Antiqua" w:cs="Book Antiqua"/>
          <w:color w:val="000000"/>
        </w:rPr>
        <w:t>)</w:t>
      </w:r>
      <w:r w:rsidRPr="003C1BCF">
        <w:rPr>
          <w:rFonts w:ascii="Book Antiqua" w:eastAsia="Book Antiqua" w:hAnsi="Book Antiqua" w:cs="Book Antiqua"/>
          <w:color w:val="000000"/>
        </w:rPr>
        <w:t xml:space="preserve"> but specifically those with non-colorectal digestive cancer are the ones who exhibit greater psychological distress.</w:t>
      </w:r>
    </w:p>
    <w:p w14:paraId="69E814B0" w14:textId="0E3A7AF9"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shd w:val="clear" w:color="auto" w:fill="FFFFFF"/>
        </w:rPr>
        <w:t xml:space="preserve">Trinquinato </w:t>
      </w:r>
      <w:r w:rsidRPr="003C1BCF">
        <w:rPr>
          <w:rFonts w:ascii="Book Antiqua" w:eastAsia="Book Antiqua" w:hAnsi="Book Antiqua" w:cs="Book Antiqua"/>
          <w:i/>
          <w:iCs/>
          <w:color w:val="000000"/>
          <w:shd w:val="clear" w:color="auto" w:fill="FFFFFF"/>
        </w:rPr>
        <w:t>et al</w:t>
      </w:r>
      <w:r w:rsidR="004855AB"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vertAlign w:val="superscript"/>
        </w:rPr>
        <w:t>55</w:t>
      </w:r>
      <w:r w:rsidR="004855AB" w:rsidRPr="003C1BCF">
        <w:rPr>
          <w:rFonts w:ascii="Book Antiqua" w:eastAsia="Book Antiqua" w:hAnsi="Book Antiqua" w:cs="Book Antiqua"/>
          <w:color w:val="000000"/>
          <w:shd w:val="clear" w:color="auto" w:fill="FFFFFF"/>
          <w:vertAlign w:val="superscript"/>
        </w:rPr>
        <w:t>]</w:t>
      </w:r>
      <w:r w:rsidRPr="003C1BCF">
        <w:rPr>
          <w:rFonts w:ascii="Book Antiqua" w:eastAsia="Book Antiqua" w:hAnsi="Book Antiqua" w:cs="Book Antiqua"/>
          <w:color w:val="000000"/>
          <w:shd w:val="clear" w:color="auto" w:fill="FFFFFF"/>
        </w:rPr>
        <w:t xml:space="preserve"> appraised quality of life in Brazilian patients with colorectal cancer undergoing chemotherapy and reported that chemotherapy negatively impacted m</w:t>
      </w:r>
      <w:r w:rsidR="00FE13EB">
        <w:rPr>
          <w:rFonts w:ascii="Book Antiqua" w:eastAsia="Book Antiqua" w:hAnsi="Book Antiqua" w:cs="Book Antiqua"/>
          <w:color w:val="000000"/>
          <w:shd w:val="clear" w:color="auto" w:fill="FFFFFF"/>
        </w:rPr>
        <w:t>en</w:t>
      </w:r>
      <w:r w:rsidRPr="003C1BCF">
        <w:rPr>
          <w:rFonts w:ascii="Book Antiqua" w:eastAsia="Book Antiqua" w:hAnsi="Book Antiqua" w:cs="Book Antiqua"/>
          <w:color w:val="000000"/>
          <w:shd w:val="clear" w:color="auto" w:fill="FFFFFF"/>
        </w:rPr>
        <w:t xml:space="preserve"> and </w:t>
      </w:r>
      <w:r w:rsidR="00FE13EB">
        <w:rPr>
          <w:rFonts w:ascii="Book Antiqua" w:eastAsia="Book Antiqua" w:hAnsi="Book Antiqua" w:cs="Book Antiqua"/>
          <w:color w:val="000000"/>
          <w:shd w:val="clear" w:color="auto" w:fill="FFFFFF"/>
        </w:rPr>
        <w:t>women</w:t>
      </w:r>
      <w:r w:rsidR="00FE13EB" w:rsidRPr="003C1BCF">
        <w:rPr>
          <w:rFonts w:ascii="Book Antiqua" w:eastAsia="Book Antiqua" w:hAnsi="Book Antiqua" w:cs="Book Antiqua"/>
          <w:color w:val="000000"/>
          <w:shd w:val="clear" w:color="auto" w:fill="FFFFFF"/>
        </w:rPr>
        <w:t xml:space="preserve"> </w:t>
      </w:r>
      <w:r w:rsidRPr="003C1BCF">
        <w:rPr>
          <w:rFonts w:ascii="Book Antiqua" w:eastAsia="Book Antiqua" w:hAnsi="Book Antiqua" w:cs="Book Antiqua"/>
          <w:color w:val="000000"/>
          <w:shd w:val="clear" w:color="auto" w:fill="FFFFFF"/>
        </w:rPr>
        <w:t xml:space="preserve">differentially. In their study, they found that cognitive function led to worse quality of life in men compared to women and that symptoms varied according to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Men had worse quality of life, due to sexual impotence and fecal incontinence, while in women, poor quality of life was associated with body image, abdominal pain, and dry mouth. Similarly, the women in our study had more functional limitations and more symptoms compared to men, with the corresponding impact of </w:t>
      </w:r>
      <w:r w:rsidR="004854FB">
        <w:rPr>
          <w:rFonts w:ascii="Book Antiqua" w:eastAsia="Book Antiqua" w:hAnsi="Book Antiqua" w:cs="Book Antiqua"/>
          <w:color w:val="000000"/>
          <w:shd w:val="clear" w:color="auto" w:fill="FFFFFF"/>
        </w:rPr>
        <w:t>sex</w:t>
      </w:r>
      <w:r w:rsidRPr="003C1BCF">
        <w:rPr>
          <w:rFonts w:ascii="Book Antiqua" w:eastAsia="Book Antiqua" w:hAnsi="Book Antiqua" w:cs="Book Antiqua"/>
          <w:color w:val="000000"/>
          <w:shd w:val="clear" w:color="auto" w:fill="FFFFFF"/>
        </w:rPr>
        <w:t xml:space="preserve"> on the type of symptoms.</w:t>
      </w:r>
    </w:p>
    <w:p w14:paraId="076E9A8E" w14:textId="68355047"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Individuals with advanced colorectal cancer have a better prognosis than those with non-colorectal digestive cancer</w:t>
      </w:r>
      <w:r w:rsidR="00837EAA" w:rsidRPr="00C6121D">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w:t>
      </w:r>
      <w:r w:rsidR="00837EAA">
        <w:rPr>
          <w:rFonts w:ascii="Book Antiqua" w:eastAsia="Book Antiqua" w:hAnsi="Book Antiqua" w:cs="Book Antiqua"/>
          <w:color w:val="000000"/>
          <w:vertAlign w:val="superscript"/>
        </w:rPr>
        <w:t>]</w:t>
      </w:r>
      <w:r w:rsidR="00837EAA">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and better patient-perceived quality of life might </w:t>
      </w:r>
      <w:r w:rsidRPr="003C1BCF">
        <w:rPr>
          <w:rFonts w:ascii="Book Antiqua" w:eastAsia="Book Antiqua" w:hAnsi="Book Antiqua" w:cs="Book Antiqua"/>
          <w:color w:val="000000"/>
        </w:rPr>
        <w:lastRenderedPageBreak/>
        <w:t xml:space="preserve">correlate with better acceptance of the disease, given the better prognosis and the presence of fewer symptoms. In our study, the participants with non-colorectal digestive cancers had more somatization symptoms than those with colorectal cancer, which may be attributable to the unfavorable prognosis. In a cohort of 378 individuals with colorectal, gastric, and pancreatic cancer, Czerw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reported that those with colorectal cancer displayed an active behavior coping strategy compared to the subjects with non-colorectal cancer, who demonstrated a maladaptive coping behavior. In contrast, in our series, the strategies most widely used by the participants with advanced digestive tract cancers were positive attitude and cognitive avoidance, although the non-colorectal cancer group exhibited higher levels of helplessness, in line with outcomes observed by Czerw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[56]</w:t>
      </w:r>
      <w:r w:rsidRPr="003C1BCF">
        <w:rPr>
          <w:rFonts w:ascii="Book Antiqua" w:eastAsia="Book Antiqua" w:hAnsi="Book Antiqua" w:cs="Book Antiqua"/>
          <w:color w:val="000000"/>
        </w:rPr>
        <w:t xml:space="preserve"> in pancreatic cancer.</w:t>
      </w:r>
    </w:p>
    <w:p w14:paraId="392BDB4E" w14:textId="11E3F1A1" w:rsidR="00A77B3E" w:rsidRPr="003C1BCF" w:rsidRDefault="009E7413" w:rsidP="003C1BCF">
      <w:pPr>
        <w:snapToGrid w:val="0"/>
        <w:spacing w:line="360" w:lineRule="auto"/>
        <w:ind w:firstLineChars="100" w:firstLine="240"/>
        <w:jc w:val="both"/>
        <w:rPr>
          <w:rFonts w:ascii="Book Antiqua" w:hAnsi="Book Antiqua"/>
        </w:rPr>
      </w:pPr>
      <w:r w:rsidRPr="003C1BCF">
        <w:rPr>
          <w:rFonts w:ascii="Book Antiqua" w:eastAsia="Book Antiqua" w:hAnsi="Book Antiqua" w:cs="Book Antiqua"/>
          <w:color w:val="000000"/>
        </w:rPr>
        <w:t>Colorectal cancer has the best prognosis among the main digestive tumors. However, neither the causes nor the prognostic differences in digestive cancers according to sex are well established. Colorectal cancer in women is located more often in the right colon than in men, which is a location associated with worse prognosis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57</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59</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That being said, Schmuck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25</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observed that the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 xml:space="preserve">included in a study of a cohort of people over 50 years of age had a better OS than </w:t>
      </w:r>
      <w:r w:rsidR="00FE13EB" w:rsidRPr="003C1BCF">
        <w:rPr>
          <w:rFonts w:ascii="Book Antiqua" w:eastAsia="Book Antiqua" w:hAnsi="Book Antiqua" w:cs="Book Antiqua"/>
          <w:color w:val="000000"/>
        </w:rPr>
        <w:t>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The authors consider that these outcomes may have to do with the protective effect of </w:t>
      </w:r>
      <w:r w:rsidR="00FE13EB">
        <w:rPr>
          <w:rFonts w:ascii="Book Antiqua" w:eastAsia="Book Antiqua" w:hAnsi="Book Antiqua" w:cs="Book Antiqua"/>
          <w:color w:val="000000"/>
        </w:rPr>
        <w:t xml:space="preserve">women </w:t>
      </w:r>
      <w:r w:rsidRPr="003C1BCF">
        <w:rPr>
          <w:rFonts w:ascii="Book Antiqua" w:eastAsia="Book Antiqua" w:hAnsi="Book Antiqua" w:cs="Book Antiqua"/>
          <w:color w:val="000000"/>
        </w:rPr>
        <w:t xml:space="preserve">hormones against colorectal cancer, although there may </w:t>
      </w:r>
      <w:r w:rsidR="00714832">
        <w:rPr>
          <w:rFonts w:ascii="Book Antiqua" w:eastAsia="Book Antiqua" w:hAnsi="Book Antiqua" w:cs="Book Antiqua"/>
          <w:color w:val="000000"/>
        </w:rPr>
        <w:t xml:space="preserve">be </w:t>
      </w:r>
      <w:r w:rsidRPr="003C1BCF">
        <w:rPr>
          <w:rFonts w:ascii="Book Antiqua" w:eastAsia="Book Antiqua" w:hAnsi="Book Antiqua" w:cs="Book Antiqua"/>
          <w:color w:val="000000"/>
        </w:rPr>
        <w:t xml:space="preserve">other causes for these prognostic disparities across </w:t>
      </w:r>
      <w:r w:rsidR="004854FB">
        <w:rPr>
          <w:rFonts w:ascii="Book Antiqua" w:eastAsia="Book Antiqua" w:hAnsi="Book Antiqua" w:cs="Book Antiqua"/>
          <w:color w:val="000000"/>
        </w:rPr>
        <w:t>sex</w:t>
      </w:r>
      <w:r w:rsidR="00196A5C">
        <w:rPr>
          <w:rFonts w:ascii="Book Antiqua" w:eastAsia="Book Antiqua" w:hAnsi="Book Antiqua" w:cs="Book Antiqua"/>
          <w:color w:val="000000"/>
        </w:rPr>
        <w:t>e</w:t>
      </w:r>
      <w:r w:rsidRPr="003C1BCF">
        <w:rPr>
          <w:rFonts w:ascii="Book Antiqua" w:eastAsia="Book Antiqua" w:hAnsi="Book Antiqua" w:cs="Book Antiqua"/>
          <w:color w:val="000000"/>
        </w:rPr>
        <w:t>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60,61</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In a sample of 13391 patients from a Norwegian cancer registry, men with gastroesophageal adenocarcinoma were more often assigned to potentially curative treatment compared to the women and had higher 5-year survival rates</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16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Kim </w:t>
      </w:r>
      <w:r w:rsidRPr="003C1BCF">
        <w:rPr>
          <w:rFonts w:ascii="Book Antiqua" w:eastAsia="Book Antiqua" w:hAnsi="Book Antiqua" w:cs="Book Antiqua"/>
          <w:i/>
          <w:iCs/>
          <w:color w:val="000000"/>
        </w:rPr>
        <w:t>et al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21</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detected greater survival in women with advanced pancreatic cancer with worse tolerance of chemotherapy that has been linked to less clearance of cytotoxic</w:t>
      </w:r>
      <w:r w:rsidR="00714832">
        <w:rPr>
          <w:rFonts w:ascii="Book Antiqua" w:eastAsia="Book Antiqua" w:hAnsi="Book Antiqua" w:cs="Book Antiqua"/>
          <w:color w:val="000000"/>
        </w:rPr>
        <w:t xml:space="preserve"> drugs</w:t>
      </w:r>
      <w:r w:rsidRPr="003C1BCF">
        <w:rPr>
          <w:rFonts w:ascii="Book Antiqua" w:eastAsia="Book Antiqua" w:hAnsi="Book Antiqua" w:cs="Book Antiqua"/>
          <w:color w:val="000000"/>
        </w:rPr>
        <w:t>, such as 5-</w:t>
      </w:r>
      <w:r w:rsidR="00714832">
        <w:rPr>
          <w:rFonts w:ascii="Book Antiqua" w:eastAsia="Book Antiqua" w:hAnsi="Book Antiqua" w:cs="Book Antiqua"/>
          <w:color w:val="000000"/>
        </w:rPr>
        <w:t>fluorouracil</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62</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and irinotecan</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63</w:t>
      </w:r>
      <w:r w:rsidR="00A909E1"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65</w:t>
      </w:r>
      <w:r w:rsidR="004855AB" w:rsidRPr="003C1BCF">
        <w:rPr>
          <w:rFonts w:ascii="Book Antiqua" w:eastAsia="Book Antiqua" w:hAnsi="Book Antiqua" w:cs="Book Antiqua"/>
          <w:color w:val="000000"/>
          <w:vertAlign w:val="superscript"/>
        </w:rPr>
        <w:t>]</w:t>
      </w:r>
      <w:r w:rsidR="00714832">
        <w:rPr>
          <w:rFonts w:ascii="Book Antiqua" w:eastAsia="Book Antiqua" w:hAnsi="Book Antiqua" w:cs="Book Antiqua"/>
          <w:color w:val="000000"/>
        </w:rPr>
        <w:t xml:space="preserve">, </w:t>
      </w:r>
      <w:r w:rsidRPr="003C1BCF">
        <w:rPr>
          <w:rFonts w:ascii="Book Antiqua" w:eastAsia="Book Antiqua" w:hAnsi="Book Antiqua" w:cs="Book Antiqua"/>
          <w:color w:val="000000"/>
        </w:rPr>
        <w:t>and with greater toxicity in women compared to men</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66</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w:t>
      </w:r>
    </w:p>
    <w:p w14:paraId="62890F22" w14:textId="77777777" w:rsidR="00A77B3E" w:rsidRPr="003C1BCF" w:rsidRDefault="00A77B3E" w:rsidP="003C1BCF">
      <w:pPr>
        <w:snapToGrid w:val="0"/>
        <w:spacing w:line="360" w:lineRule="auto"/>
        <w:jc w:val="both"/>
        <w:rPr>
          <w:rFonts w:ascii="Book Antiqua" w:hAnsi="Book Antiqua"/>
        </w:rPr>
      </w:pPr>
    </w:p>
    <w:p w14:paraId="3F167659" w14:textId="310532C9"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Generalisability</w:t>
      </w:r>
    </w:p>
    <w:p w14:paraId="5BC71CDB" w14:textId="11D5606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There are no data concerning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cancer perception among patients with advanced gastrointestinal malignancies, and previous studies that included patients with </w:t>
      </w:r>
      <w:r w:rsidRPr="003C1BCF">
        <w:rPr>
          <w:rFonts w:ascii="Book Antiqua" w:eastAsia="Book Antiqua" w:hAnsi="Book Antiqua" w:cs="Book Antiqua"/>
          <w:color w:val="000000"/>
        </w:rPr>
        <w:lastRenderedPageBreak/>
        <w:t>metastatic colorectal cancer and non-colorectal digestive cancer have not reported specific data in this regard</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56,67</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Women have been underrepresented in gastrointestinal cancer research</w:t>
      </w:r>
      <w:r w:rsidR="00714832">
        <w:rPr>
          <w:rFonts w:ascii="Book Antiqua" w:eastAsia="Book Antiqua" w:hAnsi="Book Antiqua" w:cs="Book Antiqua"/>
          <w:color w:val="000000"/>
        </w:rPr>
        <w:t>,</w:t>
      </w:r>
      <w:r w:rsidRPr="003C1BCF">
        <w:rPr>
          <w:rFonts w:ascii="Book Antiqua" w:eastAsia="Book Antiqua" w:hAnsi="Book Antiqua" w:cs="Book Antiqua"/>
          <w:color w:val="000000"/>
        </w:rPr>
        <w:t xml:space="preserve"> and men have been underrepresented in cancer-associated psychosocial assessment</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vertAlign w:val="superscript"/>
        </w:rPr>
        <w:t>68</w:t>
      </w:r>
      <w:r w:rsidR="004855AB" w:rsidRPr="003C1BCF">
        <w:rPr>
          <w:rFonts w:ascii="Book Antiqua" w:eastAsia="Book Antiqua" w:hAnsi="Book Antiqua" w:cs="Book Antiqua"/>
          <w:color w:val="000000"/>
          <w:vertAlign w:val="superscript"/>
        </w:rPr>
        <w:t>]</w:t>
      </w:r>
      <w:r w:rsidRPr="003C1BCF">
        <w:rPr>
          <w:rFonts w:ascii="Book Antiqua" w:eastAsia="Book Antiqua" w:hAnsi="Book Antiqua" w:cs="Book Antiqua"/>
          <w:color w:val="000000"/>
        </w:rPr>
        <w:t xml:space="preserve">. The relevance of assessing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stems from the fact that m</w:t>
      </w:r>
      <w:r w:rsidR="00FE13EB">
        <w:rPr>
          <w:rFonts w:ascii="Book Antiqua" w:eastAsia="Book Antiqua" w:hAnsi="Book Antiqua" w:cs="Book Antiqua"/>
          <w:color w:val="000000"/>
        </w:rPr>
        <w:t>en</w:t>
      </w:r>
      <w:r w:rsidRPr="003C1BCF">
        <w:rPr>
          <w:rFonts w:ascii="Book Antiqua" w:eastAsia="Book Antiqua" w:hAnsi="Book Antiqua" w:cs="Book Antiqua"/>
          <w:color w:val="000000"/>
        </w:rPr>
        <w:t xml:space="preserve"> and </w:t>
      </w:r>
      <w:r w:rsidR="00FE13EB">
        <w:rPr>
          <w:rFonts w:ascii="Book Antiqua" w:eastAsia="Book Antiqua" w:hAnsi="Book Antiqua" w:cs="Book Antiqua"/>
          <w:color w:val="000000"/>
        </w:rPr>
        <w:t>women</w:t>
      </w:r>
      <w:r w:rsidR="00FE13EB" w:rsidRPr="003C1BCF">
        <w:rPr>
          <w:rFonts w:ascii="Book Antiqua" w:eastAsia="Book Antiqua" w:hAnsi="Book Antiqua" w:cs="Book Antiqua"/>
          <w:color w:val="000000"/>
        </w:rPr>
        <w:t xml:space="preserve"> </w:t>
      </w:r>
      <w:r w:rsidRPr="003C1BCF">
        <w:rPr>
          <w:rFonts w:ascii="Book Antiqua" w:eastAsia="Book Antiqua" w:hAnsi="Book Antiqua" w:cs="Book Antiqua"/>
          <w:color w:val="000000"/>
        </w:rPr>
        <w:t>have specific social, psychological, and physical characteristics that might compromise coping strategies and perceptions of quality of life.</w:t>
      </w:r>
    </w:p>
    <w:p w14:paraId="00AAE650" w14:textId="77777777" w:rsidR="00A77B3E" w:rsidRPr="003C1BCF" w:rsidRDefault="00A77B3E" w:rsidP="003C1BCF">
      <w:pPr>
        <w:snapToGrid w:val="0"/>
        <w:spacing w:line="360" w:lineRule="auto"/>
        <w:jc w:val="both"/>
        <w:rPr>
          <w:rFonts w:ascii="Book Antiqua" w:hAnsi="Book Antiqua"/>
        </w:rPr>
      </w:pPr>
    </w:p>
    <w:p w14:paraId="37523BFE" w14:textId="77777777" w:rsidR="00A77B3E" w:rsidRPr="003C1BCF" w:rsidRDefault="009E7413" w:rsidP="003C1BCF">
      <w:pPr>
        <w:snapToGrid w:val="0"/>
        <w:spacing w:line="360" w:lineRule="auto"/>
        <w:jc w:val="both"/>
        <w:rPr>
          <w:rFonts w:ascii="Book Antiqua" w:hAnsi="Book Antiqua"/>
          <w:i/>
          <w:iCs/>
        </w:rPr>
      </w:pPr>
      <w:r w:rsidRPr="003C1BCF">
        <w:rPr>
          <w:rFonts w:ascii="Book Antiqua" w:eastAsia="Book Antiqua" w:hAnsi="Book Antiqua" w:cs="Book Antiqua"/>
          <w:b/>
          <w:bCs/>
          <w:i/>
          <w:iCs/>
          <w:color w:val="000000"/>
        </w:rPr>
        <w:t>Limitations</w:t>
      </w:r>
    </w:p>
    <w:p w14:paraId="68D44A33" w14:textId="3BCC4FB4"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The present study has several limitations. First, the underrepresentation of some non-colorectal digestive cancer subtypes and the heterogeneity of the data could bias the overall estimates. Second, the questionnaires were completed during the appointment prior to beginning antineoplastic treatment, which does not capture the variation of parameters over time nor the causal relationship between variables. Third, the study only include</w:t>
      </w:r>
      <w:r w:rsidR="00714832">
        <w:rPr>
          <w:rFonts w:ascii="Book Antiqua" w:eastAsia="Book Antiqua" w:hAnsi="Book Antiqua" w:cs="Book Antiqua"/>
          <w:color w:val="000000"/>
        </w:rPr>
        <w:t>d</w:t>
      </w:r>
      <w:r w:rsidRPr="003C1BCF">
        <w:rPr>
          <w:rFonts w:ascii="Book Antiqua" w:eastAsia="Book Antiqua" w:hAnsi="Book Antiqua" w:cs="Book Antiqua"/>
          <w:color w:val="000000"/>
        </w:rPr>
        <w:t xml:space="preserve"> patients from Spain and advanced</w:t>
      </w:r>
      <w:r w:rsidR="00714832">
        <w:rPr>
          <w:rFonts w:ascii="Book Antiqua" w:eastAsia="Book Antiqua" w:hAnsi="Book Antiqua" w:cs="Book Antiqua"/>
          <w:color w:val="000000"/>
        </w:rPr>
        <w:t xml:space="preserve"> </w:t>
      </w:r>
      <w:r w:rsidRPr="003C1BCF">
        <w:rPr>
          <w:rFonts w:ascii="Book Antiqua" w:eastAsia="Book Antiqua" w:hAnsi="Book Antiqua" w:cs="Book Antiqua"/>
          <w:color w:val="000000"/>
        </w:rPr>
        <w:t>stage cancers; thus, these results should be confirmed in patients from other countries and with cancers of other stages.</w:t>
      </w:r>
    </w:p>
    <w:p w14:paraId="332F8468" w14:textId="77777777" w:rsidR="00A77B3E" w:rsidRPr="003C1BCF" w:rsidRDefault="00A77B3E" w:rsidP="003C1BCF">
      <w:pPr>
        <w:snapToGrid w:val="0"/>
        <w:spacing w:line="360" w:lineRule="auto"/>
        <w:jc w:val="both"/>
        <w:rPr>
          <w:rFonts w:ascii="Book Antiqua" w:hAnsi="Book Antiqua"/>
        </w:rPr>
      </w:pPr>
    </w:p>
    <w:p w14:paraId="40F7699D"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CONCLUSION</w:t>
      </w:r>
    </w:p>
    <w:p w14:paraId="6E9B9216" w14:textId="2E6F39E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In conclusion, this study has detected differences in psychological distress, quality of life, and coping with cancer between women and men and between patients with colorectal and non-colorectal digestive cancers. Women and patients with non-colorectal gastrointestinal tract malignances have more physical symptoms and somatization</w:t>
      </w:r>
      <w:r w:rsidR="00714832">
        <w:rPr>
          <w:rFonts w:ascii="Book Antiqua" w:eastAsia="Book Antiqua" w:hAnsi="Book Antiqua" w:cs="Book Antiqua"/>
          <w:color w:val="000000"/>
        </w:rPr>
        <w:t>,</w:t>
      </w:r>
      <w:r w:rsidRPr="003C1BCF">
        <w:rPr>
          <w:rFonts w:ascii="Book Antiqua" w:eastAsia="Book Antiqua" w:hAnsi="Book Antiqua" w:cs="Book Antiqua"/>
          <w:color w:val="000000"/>
        </w:rPr>
        <w:t xml:space="preserve"> and women suffer more psychological distress. These findings, if confirmed, suggest that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location of the primary digestive neoplasm should be considered in individualized communication with the patient to achieve a suitable approach to their psychological situation. Future studies should factor in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primary tumor site differences in advanced gastrointestinal cancer patients.</w:t>
      </w:r>
    </w:p>
    <w:p w14:paraId="61403EF7" w14:textId="77777777" w:rsidR="00A77B3E" w:rsidRPr="003C1BCF" w:rsidRDefault="00A77B3E" w:rsidP="003C1BCF">
      <w:pPr>
        <w:snapToGrid w:val="0"/>
        <w:spacing w:line="360" w:lineRule="auto"/>
        <w:jc w:val="both"/>
        <w:rPr>
          <w:rFonts w:ascii="Book Antiqua" w:hAnsi="Book Antiqua"/>
        </w:rPr>
      </w:pPr>
    </w:p>
    <w:p w14:paraId="78BC7600"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ARTICLE HIGHLIGHTS</w:t>
      </w:r>
    </w:p>
    <w:p w14:paraId="7107C9E5"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background</w:t>
      </w:r>
    </w:p>
    <w:p w14:paraId="52D9459C" w14:textId="7C0D9B1F"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lastRenderedPageBreak/>
        <w:t xml:space="preserve">Patients with advanced gastrointestinal cancer must cope with the negative effects of cancer and complications.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is a sociodemographic variable that can give rise to differences in the evolution as well as the clinical and psychological aspects of cancer.</w:t>
      </w:r>
    </w:p>
    <w:p w14:paraId="2F0FDEA3" w14:textId="77777777" w:rsidR="004855AB" w:rsidRPr="003C1BCF" w:rsidRDefault="004855AB" w:rsidP="003C1BCF">
      <w:pPr>
        <w:snapToGrid w:val="0"/>
        <w:spacing w:line="360" w:lineRule="auto"/>
        <w:jc w:val="both"/>
        <w:rPr>
          <w:rFonts w:ascii="Book Antiqua" w:hAnsi="Book Antiqua"/>
        </w:rPr>
      </w:pPr>
    </w:p>
    <w:p w14:paraId="0EDCDBE6"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motivation</w:t>
      </w:r>
    </w:p>
    <w:p w14:paraId="49ECC160" w14:textId="310501A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analyze whether there are differences between colorectal and non-colorectal digestive cancer in sociodemographic and/or clinical conditions and coping depending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4803D964" w14:textId="77777777" w:rsidR="004855AB" w:rsidRPr="003C1BCF" w:rsidRDefault="004855AB" w:rsidP="003C1BCF">
      <w:pPr>
        <w:snapToGrid w:val="0"/>
        <w:spacing w:line="360" w:lineRule="auto"/>
        <w:jc w:val="both"/>
        <w:rPr>
          <w:rFonts w:ascii="Book Antiqua" w:hAnsi="Book Antiqua"/>
        </w:rPr>
      </w:pPr>
    </w:p>
    <w:p w14:paraId="56B7AB3E"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objectives</w:t>
      </w:r>
    </w:p>
    <w:p w14:paraId="5F314229" w14:textId="281D3438"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To evaluate psychological distress, quality of life, and coping strategies in patients with advanced colorectal cancer compared to non-colorectal cancer based on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w:t>
      </w:r>
    </w:p>
    <w:p w14:paraId="11BC2298" w14:textId="77777777" w:rsidR="004855AB" w:rsidRPr="003C1BCF" w:rsidRDefault="004855AB" w:rsidP="003C1BCF">
      <w:pPr>
        <w:snapToGrid w:val="0"/>
        <w:spacing w:line="360" w:lineRule="auto"/>
        <w:jc w:val="both"/>
        <w:rPr>
          <w:rFonts w:ascii="Book Antiqua" w:hAnsi="Book Antiqua"/>
        </w:rPr>
      </w:pPr>
    </w:p>
    <w:p w14:paraId="7987D97D"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methods</w:t>
      </w:r>
    </w:p>
    <w:p w14:paraId="6BAF7A0F" w14:textId="036905F0"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This </w:t>
      </w:r>
      <w:r w:rsidR="00714832">
        <w:rPr>
          <w:rFonts w:ascii="Book Antiqua" w:eastAsia="Book Antiqua" w:hAnsi="Book Antiqua" w:cs="Book Antiqua"/>
          <w:color w:val="000000"/>
        </w:rPr>
        <w:t>wa</w:t>
      </w:r>
      <w:r w:rsidRPr="003C1BCF">
        <w:rPr>
          <w:rFonts w:ascii="Book Antiqua" w:eastAsia="Book Antiqua" w:hAnsi="Book Antiqua" w:cs="Book Antiqua"/>
          <w:color w:val="000000"/>
        </w:rPr>
        <w:t xml:space="preserve">s a multi-institutional prospective, observational study that evaluated patients </w:t>
      </w:r>
      <w:r w:rsidR="004A2828">
        <w:rPr>
          <w:rFonts w:ascii="Book Antiqua" w:eastAsia="Book Antiqua" w:hAnsi="Book Antiqua" w:cs="Book Antiqua"/>
          <w:color w:val="000000"/>
        </w:rPr>
        <w:t xml:space="preserve">with </w:t>
      </w:r>
      <w:r w:rsidRPr="003C1BCF">
        <w:rPr>
          <w:rFonts w:ascii="Book Antiqua" w:eastAsia="Book Antiqua" w:hAnsi="Book Antiqua" w:cs="Book Antiqua"/>
          <w:color w:val="000000"/>
        </w:rPr>
        <w:t>advanced digestive cancers</w:t>
      </w:r>
      <w:r w:rsidR="004A2828">
        <w:rPr>
          <w:rFonts w:ascii="Book Antiqua" w:eastAsia="Book Antiqua" w:hAnsi="Book Antiqua" w:cs="Book Antiqua"/>
          <w:color w:val="000000"/>
        </w:rPr>
        <w:t>;</w:t>
      </w:r>
      <w:r w:rsidRPr="003C1BCF">
        <w:rPr>
          <w:rFonts w:ascii="Book Antiqua" w:eastAsia="Book Antiqua" w:hAnsi="Book Antiqua" w:cs="Book Antiqua"/>
          <w:color w:val="000000"/>
        </w:rPr>
        <w:t xml:space="preserve"> 203 patients were eligible for this analysis. Demographic and clinical data were obtained and the association between psychological distress, quality of life, and coping strategies and the role of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and primary tumor site were analyzed.</w:t>
      </w:r>
    </w:p>
    <w:p w14:paraId="71BA5A19" w14:textId="77777777" w:rsidR="004855AB" w:rsidRPr="003C1BCF" w:rsidRDefault="004855AB" w:rsidP="003C1BCF">
      <w:pPr>
        <w:snapToGrid w:val="0"/>
        <w:spacing w:line="360" w:lineRule="auto"/>
        <w:jc w:val="both"/>
        <w:rPr>
          <w:rFonts w:ascii="Book Antiqua" w:hAnsi="Book Antiqua"/>
        </w:rPr>
      </w:pPr>
    </w:p>
    <w:p w14:paraId="151F7675"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results</w:t>
      </w:r>
    </w:p>
    <w:p w14:paraId="73102644" w14:textId="41DFE12D" w:rsidR="004855AB" w:rsidRPr="003C1BCF" w:rsidRDefault="00FE13EB" w:rsidP="003C1BCF">
      <w:pPr>
        <w:snapToGrid w:val="0"/>
        <w:spacing w:line="360" w:lineRule="auto"/>
        <w:jc w:val="both"/>
        <w:rPr>
          <w:rFonts w:ascii="Book Antiqua" w:hAnsi="Book Antiqua"/>
        </w:rPr>
      </w:pPr>
      <w:r>
        <w:rPr>
          <w:rFonts w:ascii="Book Antiqua" w:eastAsia="Book Antiqua" w:hAnsi="Book Antiqua" w:cs="Book Antiqua"/>
          <w:color w:val="000000"/>
        </w:rPr>
        <w:t>Women</w:t>
      </w:r>
      <w:r w:rsidRPr="003C1BCF">
        <w:rPr>
          <w:rFonts w:ascii="Book Antiqua" w:eastAsia="Book Antiqua" w:hAnsi="Book Antiqua" w:cs="Book Antiqua"/>
          <w:color w:val="000000"/>
        </w:rPr>
        <w:t xml:space="preserve"> </w:t>
      </w:r>
      <w:r w:rsidR="004855AB" w:rsidRPr="003C1BCF">
        <w:rPr>
          <w:rFonts w:ascii="Book Antiqua" w:eastAsia="Book Antiqua" w:hAnsi="Book Antiqua" w:cs="Book Antiqua"/>
          <w:color w:val="000000"/>
        </w:rPr>
        <w:t>exhibited more depressive symptoms, anxiety, functional limitations, and anxious preoccupation than men. Non-colorectal digestive cancer patients and women showed more somatization and physical symptoms than colorectal cancer patients and men.</w:t>
      </w:r>
    </w:p>
    <w:p w14:paraId="6B644E0F" w14:textId="77777777" w:rsidR="004855AB" w:rsidRPr="003C1BCF" w:rsidRDefault="004855AB" w:rsidP="003C1BCF">
      <w:pPr>
        <w:snapToGrid w:val="0"/>
        <w:spacing w:line="360" w:lineRule="auto"/>
        <w:jc w:val="both"/>
        <w:rPr>
          <w:rFonts w:ascii="Book Antiqua" w:hAnsi="Book Antiqua"/>
        </w:rPr>
      </w:pPr>
    </w:p>
    <w:p w14:paraId="02139342" w14:textId="77777777"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t>Research conclusions</w:t>
      </w:r>
    </w:p>
    <w:p w14:paraId="4404FD8E" w14:textId="386CF5F5" w:rsidR="004855AB" w:rsidRPr="003C1BCF" w:rsidRDefault="004855AB"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Disease acceptance in patients with advanced cancer of the digestive tract may be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dependent.</w:t>
      </w:r>
    </w:p>
    <w:p w14:paraId="74504F68" w14:textId="77777777" w:rsidR="00A77B3E" w:rsidRPr="003C1BCF" w:rsidRDefault="00A77B3E" w:rsidP="003C1BCF">
      <w:pPr>
        <w:snapToGrid w:val="0"/>
        <w:spacing w:line="360" w:lineRule="auto"/>
        <w:jc w:val="both"/>
        <w:rPr>
          <w:rFonts w:ascii="Book Antiqua" w:hAnsi="Book Antiqua"/>
        </w:rPr>
      </w:pPr>
    </w:p>
    <w:p w14:paraId="48032B89"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i/>
          <w:color w:val="000000"/>
        </w:rPr>
        <w:lastRenderedPageBreak/>
        <w:t>Research perspectives</w:t>
      </w:r>
    </w:p>
    <w:p w14:paraId="3CAA1032" w14:textId="472496CA"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Future interventions should evaluate primary tumor site and </w:t>
      </w:r>
      <w:r w:rsidR="004854FB">
        <w:rPr>
          <w:rFonts w:ascii="Book Antiqua" w:eastAsia="Book Antiqua" w:hAnsi="Book Antiqua" w:cs="Book Antiqua"/>
          <w:color w:val="000000"/>
        </w:rPr>
        <w:t>sex</w:t>
      </w:r>
      <w:r w:rsidRPr="003C1BCF">
        <w:rPr>
          <w:rFonts w:ascii="Book Antiqua" w:eastAsia="Book Antiqua" w:hAnsi="Book Antiqua" w:cs="Book Antiqua"/>
          <w:color w:val="000000"/>
        </w:rPr>
        <w:t xml:space="preserve"> differences in patients with gastrointestinal malignancies.</w:t>
      </w:r>
    </w:p>
    <w:p w14:paraId="5D3727AB" w14:textId="77777777" w:rsidR="00A77B3E" w:rsidRPr="003C1BCF" w:rsidRDefault="00A77B3E" w:rsidP="003C1BCF">
      <w:pPr>
        <w:snapToGrid w:val="0"/>
        <w:spacing w:line="360" w:lineRule="auto"/>
        <w:jc w:val="both"/>
        <w:rPr>
          <w:rFonts w:ascii="Book Antiqua" w:hAnsi="Book Antiqua"/>
        </w:rPr>
      </w:pPr>
    </w:p>
    <w:p w14:paraId="27F9C22F"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aps/>
          <w:color w:val="000000"/>
          <w:u w:val="single"/>
        </w:rPr>
        <w:t>ACKNOWLEDGEMENTS</w:t>
      </w:r>
    </w:p>
    <w:p w14:paraId="68700161" w14:textId="0854CE66"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color w:val="000000"/>
        </w:rPr>
        <w:t xml:space="preserve">The authors thank the Bioethics Section of the Spanish Society of Medical Oncology (SEOM) for their contribution to this study, Priscilla Chase Duran for editing the manuscript, </w:t>
      </w:r>
      <w:r w:rsidR="004A2828">
        <w:rPr>
          <w:rFonts w:ascii="Book Antiqua" w:eastAsia="Book Antiqua" w:hAnsi="Book Antiqua" w:cs="Book Antiqua"/>
          <w:color w:val="000000"/>
        </w:rPr>
        <w:t xml:space="preserve">and </w:t>
      </w:r>
      <w:r w:rsidRPr="003C1BCF">
        <w:rPr>
          <w:rFonts w:ascii="Book Antiqua" w:eastAsia="Book Antiqua" w:hAnsi="Book Antiqua" w:cs="Book Antiqua"/>
          <w:color w:val="000000"/>
        </w:rPr>
        <w:t>Natalia Cateriano, Miguel Vaquero, and IRICOM S.A. for supporting the registry website.</w:t>
      </w:r>
      <w:r w:rsidR="00EF4C8E" w:rsidRPr="003C1BCF">
        <w:rPr>
          <w:rFonts w:ascii="Book Antiqua" w:hAnsi="Book Antiqua"/>
          <w:lang w:eastAsia="zh-CN"/>
        </w:rPr>
        <w:t xml:space="preserve"> </w:t>
      </w:r>
      <w:r w:rsidRPr="003C1BCF">
        <w:rPr>
          <w:rFonts w:ascii="Book Antiqua" w:eastAsia="Book Antiqua" w:hAnsi="Book Antiqua" w:cs="Book Antiqua"/>
          <w:color w:val="000000"/>
        </w:rPr>
        <w:t>The authors are indebted to all patients as well as to NEOetic</w:t>
      </w:r>
      <w:r w:rsidR="00B518F1">
        <w:rPr>
          <w:rFonts w:ascii="Book Antiqua" w:eastAsia="Book Antiqua" w:hAnsi="Book Antiqua" w:cs="Book Antiqua"/>
          <w:color w:val="000000"/>
        </w:rPr>
        <w:t>-</w:t>
      </w:r>
      <w:r w:rsidRPr="003C1BCF">
        <w:rPr>
          <w:rFonts w:ascii="Book Antiqua" w:eastAsia="Book Antiqua" w:hAnsi="Book Antiqua" w:cs="Book Antiqua"/>
          <w:color w:val="000000"/>
        </w:rPr>
        <w:t>SEOM cent</w:t>
      </w:r>
      <w:r w:rsidR="00481798">
        <w:rPr>
          <w:rFonts w:ascii="Book Antiqua" w:eastAsia="Book Antiqua" w:hAnsi="Book Antiqua" w:cs="Book Antiqua"/>
          <w:color w:val="000000"/>
        </w:rPr>
        <w:t>e</w:t>
      </w:r>
      <w:r w:rsidRPr="003C1BCF">
        <w:rPr>
          <w:rFonts w:ascii="Book Antiqua" w:eastAsia="Book Antiqua" w:hAnsi="Book Antiqua" w:cs="Book Antiqua"/>
          <w:color w:val="000000"/>
        </w:rPr>
        <w:t>rs and investigators who participated in this research and made it possible.</w:t>
      </w:r>
    </w:p>
    <w:p w14:paraId="2BF1D37C" w14:textId="77777777" w:rsidR="00A77B3E" w:rsidRPr="003C1BCF" w:rsidRDefault="00A77B3E" w:rsidP="003C1BCF">
      <w:pPr>
        <w:snapToGrid w:val="0"/>
        <w:spacing w:line="360" w:lineRule="auto"/>
        <w:jc w:val="both"/>
        <w:rPr>
          <w:rFonts w:ascii="Book Antiqua" w:hAnsi="Book Antiqua"/>
        </w:rPr>
      </w:pPr>
    </w:p>
    <w:p w14:paraId="774B0F70" w14:textId="77777777" w:rsidR="00A77B3E" w:rsidRPr="003C1BCF" w:rsidRDefault="009E7413" w:rsidP="003C1BCF">
      <w:pPr>
        <w:snapToGrid w:val="0"/>
        <w:spacing w:line="360" w:lineRule="auto"/>
        <w:jc w:val="both"/>
        <w:rPr>
          <w:rFonts w:ascii="Book Antiqua" w:hAnsi="Book Antiqua"/>
        </w:rPr>
      </w:pPr>
      <w:r w:rsidRPr="003C1BCF">
        <w:rPr>
          <w:rFonts w:ascii="Book Antiqua" w:eastAsia="Book Antiqua" w:hAnsi="Book Antiqua" w:cs="Book Antiqua"/>
          <w:b/>
          <w:color w:val="000000"/>
        </w:rPr>
        <w:t>REFERENCES</w:t>
      </w:r>
    </w:p>
    <w:p w14:paraId="5574E312" w14:textId="33CAD285"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 </w:t>
      </w:r>
      <w:r w:rsidRPr="003C1BCF">
        <w:rPr>
          <w:rFonts w:ascii="Book Antiqua" w:hAnsi="Book Antiqua"/>
          <w:b/>
          <w:bCs/>
        </w:rPr>
        <w:t>World Health Organization</w:t>
      </w:r>
      <w:r w:rsidR="00DA1D83" w:rsidRPr="003C1BCF">
        <w:rPr>
          <w:rFonts w:ascii="Book Antiqua" w:hAnsi="Book Antiqua"/>
          <w:b/>
          <w:bCs/>
        </w:rPr>
        <w:t xml:space="preserve"> International Agency for Research on Cancer (IARC)</w:t>
      </w:r>
      <w:r w:rsidRPr="003C1BCF">
        <w:rPr>
          <w:rFonts w:ascii="Book Antiqua" w:hAnsi="Book Antiqua"/>
        </w:rPr>
        <w:t>. Globocan 2020</w:t>
      </w:r>
      <w:r w:rsidR="00DA1D83" w:rsidRPr="003C1BCF">
        <w:rPr>
          <w:rFonts w:ascii="Book Antiqua" w:hAnsi="Book Antiqua"/>
        </w:rPr>
        <w:t>: estimated cancer incidence, mortality and prevalence worldwide in</w:t>
      </w:r>
      <w:r w:rsidRPr="003C1BCF">
        <w:rPr>
          <w:rFonts w:ascii="Book Antiqua" w:hAnsi="Book Antiqua"/>
        </w:rPr>
        <w:t xml:space="preserve"> 2020</w:t>
      </w:r>
      <w:r w:rsidR="00C91C06" w:rsidRPr="003C1BCF">
        <w:rPr>
          <w:rFonts w:ascii="Book Antiqua" w:hAnsi="Book Antiqua"/>
        </w:rPr>
        <w:t xml:space="preserve">. </w:t>
      </w:r>
      <w:r w:rsidR="001F3D2B" w:rsidRPr="003C1BCF">
        <w:rPr>
          <w:rFonts w:ascii="Book Antiqua" w:hAnsi="Book Antiqua"/>
        </w:rPr>
        <w:t xml:space="preserve">Available from: </w:t>
      </w:r>
      <w:hyperlink r:id="rId7" w:history="1">
        <w:r w:rsidR="008208FC" w:rsidRPr="003C1BCF">
          <w:rPr>
            <w:rStyle w:val="a8"/>
            <w:rFonts w:ascii="Book Antiqua" w:hAnsi="Book Antiqua"/>
          </w:rPr>
          <w:t>https://gco.iarc.fr/today/data/factsheets/populations/900-world-fact-sheets.pdf</w:t>
        </w:r>
      </w:hyperlink>
      <w:r w:rsidR="008208FC" w:rsidRPr="003C1BCF">
        <w:rPr>
          <w:rFonts w:ascii="Book Antiqua" w:hAnsi="Book Antiqua"/>
        </w:rPr>
        <w:t xml:space="preserve"> </w:t>
      </w:r>
    </w:p>
    <w:p w14:paraId="00380F72" w14:textId="51B7CDD4"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 </w:t>
      </w:r>
      <w:r w:rsidR="00DA1D83" w:rsidRPr="003C1BCF">
        <w:rPr>
          <w:rFonts w:ascii="Book Antiqua" w:hAnsi="Book Antiqua"/>
          <w:b/>
          <w:bCs/>
        </w:rPr>
        <w:t>World Health Organization International Agency for Research on Cancer (IARC)</w:t>
      </w:r>
      <w:r w:rsidR="00DA1D83" w:rsidRPr="003C1BCF">
        <w:rPr>
          <w:rFonts w:ascii="Book Antiqua" w:hAnsi="Book Antiqua"/>
        </w:rPr>
        <w:t>. Globocan 2020: estimated cancer incidence, mortality and prevalence in Spain in 2020.</w:t>
      </w:r>
      <w:r w:rsidR="00C91C06" w:rsidRPr="003C1BCF">
        <w:rPr>
          <w:rFonts w:ascii="Book Antiqua" w:hAnsi="Book Antiqua"/>
        </w:rPr>
        <w:t xml:space="preserve">. </w:t>
      </w:r>
      <w:r w:rsidR="001F3D2B" w:rsidRPr="003C1BCF">
        <w:rPr>
          <w:rFonts w:ascii="Book Antiqua" w:hAnsi="Book Antiqua"/>
        </w:rPr>
        <w:t xml:space="preserve">Available from: </w:t>
      </w:r>
      <w:hyperlink r:id="rId8" w:history="1">
        <w:r w:rsidR="008208FC" w:rsidRPr="003C1BCF">
          <w:rPr>
            <w:rStyle w:val="a8"/>
            <w:rFonts w:ascii="Book Antiqua" w:hAnsi="Book Antiqua"/>
          </w:rPr>
          <w:t>https://gco.iarc.fr/today/data/factsheets/populations/724-spain-fact-sheets.pdf</w:t>
        </w:r>
      </w:hyperlink>
      <w:r w:rsidR="008208FC" w:rsidRPr="003C1BCF">
        <w:rPr>
          <w:rFonts w:ascii="Book Antiqua" w:hAnsi="Book Antiqua"/>
        </w:rPr>
        <w:t xml:space="preserve"> </w:t>
      </w:r>
    </w:p>
    <w:p w14:paraId="01B53D18" w14:textId="3D3CC5E6"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 </w:t>
      </w:r>
      <w:r w:rsidR="00AC73A1" w:rsidRPr="003C1BCF">
        <w:rPr>
          <w:rFonts w:ascii="Book Antiqua" w:hAnsi="Book Antiqua"/>
          <w:b/>
        </w:rPr>
        <w:t>National Cancer Institute</w:t>
      </w:r>
      <w:r w:rsidR="00AC73A1" w:rsidRPr="003C1BCF">
        <w:rPr>
          <w:rFonts w:ascii="Book Antiqua" w:hAnsi="Book Antiqua"/>
        </w:rPr>
        <w:t xml:space="preserve">. Cancer Stat Facts: Colorectal Cancer. 2022. Available from: </w:t>
      </w:r>
      <w:hyperlink r:id="rId9" w:history="1">
        <w:r w:rsidR="00AC73A1" w:rsidRPr="003C1BCF">
          <w:rPr>
            <w:rStyle w:val="a8"/>
            <w:rFonts w:ascii="Book Antiqua" w:hAnsi="Book Antiqua"/>
          </w:rPr>
          <w:t>https://seer.cancer.gov/statfacts/html/colorect.html</w:t>
        </w:r>
      </w:hyperlink>
      <w:r w:rsidR="00AC73A1" w:rsidRPr="003C1BCF">
        <w:rPr>
          <w:rFonts w:ascii="Book Antiqua" w:hAnsi="Book Antiqua"/>
        </w:rPr>
        <w:t xml:space="preserve"> </w:t>
      </w:r>
    </w:p>
    <w:p w14:paraId="20F5696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 </w:t>
      </w:r>
      <w:r w:rsidRPr="003C1BCF">
        <w:rPr>
          <w:rFonts w:ascii="Book Antiqua" w:hAnsi="Book Antiqua"/>
          <w:b/>
          <w:bCs/>
        </w:rPr>
        <w:t>DiMatteo MR</w:t>
      </w:r>
      <w:r w:rsidRPr="003C1BCF">
        <w:rPr>
          <w:rFonts w:ascii="Book Antiqua" w:hAnsi="Book Antiqua"/>
        </w:rPr>
        <w:t xml:space="preserve">, Lepper HS, Croghan TW. Depression is a risk factor for noncompliance with medical treatment: meta-analysis of the effects of anxiety and depression on patient adherence. </w:t>
      </w:r>
      <w:r w:rsidRPr="003C1BCF">
        <w:rPr>
          <w:rFonts w:ascii="Book Antiqua" w:hAnsi="Book Antiqua"/>
          <w:i/>
          <w:iCs/>
        </w:rPr>
        <w:t>Arch Intern Med</w:t>
      </w:r>
      <w:r w:rsidRPr="003C1BCF">
        <w:rPr>
          <w:rFonts w:ascii="Book Antiqua" w:hAnsi="Book Antiqua"/>
        </w:rPr>
        <w:t xml:space="preserve"> 2000; </w:t>
      </w:r>
      <w:r w:rsidRPr="003C1BCF">
        <w:rPr>
          <w:rFonts w:ascii="Book Antiqua" w:hAnsi="Book Antiqua"/>
          <w:b/>
          <w:bCs/>
        </w:rPr>
        <w:t>160</w:t>
      </w:r>
      <w:r w:rsidRPr="003C1BCF">
        <w:rPr>
          <w:rFonts w:ascii="Book Antiqua" w:hAnsi="Book Antiqua"/>
        </w:rPr>
        <w:t>: 2101-2107 [PMID: 10904452 DOI: 10.1001/archinte.160.14.2101]</w:t>
      </w:r>
    </w:p>
    <w:p w14:paraId="01DA938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 </w:t>
      </w:r>
      <w:r w:rsidRPr="003C1BCF">
        <w:rPr>
          <w:rFonts w:ascii="Book Antiqua" w:hAnsi="Book Antiqua"/>
          <w:b/>
          <w:bCs/>
        </w:rPr>
        <w:t>Greer JA</w:t>
      </w:r>
      <w:r w:rsidRPr="003C1BCF">
        <w:rPr>
          <w:rFonts w:ascii="Book Antiqua" w:hAnsi="Book Antiqua"/>
        </w:rPr>
        <w:t xml:space="preserve">, Pirl WF, Park ER, Lynch TJ, Temel JS. Behavioral and psychological predictors of chemotherapy adherence in patients with advanced non-small cell lung cancer. </w:t>
      </w:r>
      <w:r w:rsidRPr="003C1BCF">
        <w:rPr>
          <w:rFonts w:ascii="Book Antiqua" w:hAnsi="Book Antiqua"/>
          <w:i/>
          <w:iCs/>
        </w:rPr>
        <w:t>J Psychosom Res</w:t>
      </w:r>
      <w:r w:rsidRPr="003C1BCF">
        <w:rPr>
          <w:rFonts w:ascii="Book Antiqua" w:hAnsi="Book Antiqua"/>
        </w:rPr>
        <w:t xml:space="preserve"> 2008; </w:t>
      </w:r>
      <w:r w:rsidRPr="003C1BCF">
        <w:rPr>
          <w:rFonts w:ascii="Book Antiqua" w:hAnsi="Book Antiqua"/>
          <w:b/>
          <w:bCs/>
        </w:rPr>
        <w:t>65</w:t>
      </w:r>
      <w:r w:rsidRPr="003C1BCF">
        <w:rPr>
          <w:rFonts w:ascii="Book Antiqua" w:hAnsi="Book Antiqua"/>
        </w:rPr>
        <w:t>: 549-552 [PMID: 19027443 DOI: 10.1016/j.jpsychores.2008.03.005]</w:t>
      </w:r>
    </w:p>
    <w:p w14:paraId="3959FE7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6 </w:t>
      </w:r>
      <w:r w:rsidRPr="003C1BCF">
        <w:rPr>
          <w:rFonts w:ascii="Book Antiqua" w:hAnsi="Book Antiqua"/>
          <w:b/>
          <w:bCs/>
        </w:rPr>
        <w:t>Pinquart M</w:t>
      </w:r>
      <w:r w:rsidRPr="003C1BCF">
        <w:rPr>
          <w:rFonts w:ascii="Book Antiqua" w:hAnsi="Book Antiqua"/>
        </w:rPr>
        <w:t xml:space="preserve">, Duberstein PR. Depression and cancer mortality: a meta-analysis. </w:t>
      </w:r>
      <w:r w:rsidRPr="003C1BCF">
        <w:rPr>
          <w:rFonts w:ascii="Book Antiqua" w:hAnsi="Book Antiqua"/>
          <w:i/>
          <w:iCs/>
        </w:rPr>
        <w:t>Psychol Med</w:t>
      </w:r>
      <w:r w:rsidRPr="003C1BCF">
        <w:rPr>
          <w:rFonts w:ascii="Book Antiqua" w:hAnsi="Book Antiqua"/>
        </w:rPr>
        <w:t xml:space="preserve"> 2010; </w:t>
      </w:r>
      <w:r w:rsidRPr="003C1BCF">
        <w:rPr>
          <w:rFonts w:ascii="Book Antiqua" w:hAnsi="Book Antiqua"/>
          <w:b/>
          <w:bCs/>
        </w:rPr>
        <w:t>40</w:t>
      </w:r>
      <w:r w:rsidRPr="003C1BCF">
        <w:rPr>
          <w:rFonts w:ascii="Book Antiqua" w:hAnsi="Book Antiqua"/>
        </w:rPr>
        <w:t>: 1797-1810 [PMID: 20085667 DOI: 10.1017/S0033291709992285]</w:t>
      </w:r>
    </w:p>
    <w:p w14:paraId="4C84E73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7 </w:t>
      </w:r>
      <w:r w:rsidRPr="003C1BCF">
        <w:rPr>
          <w:rFonts w:ascii="Book Antiqua" w:hAnsi="Book Antiqua"/>
          <w:b/>
          <w:bCs/>
        </w:rPr>
        <w:t>Satin JR</w:t>
      </w:r>
      <w:r w:rsidRPr="003C1BCF">
        <w:rPr>
          <w:rFonts w:ascii="Book Antiqua" w:hAnsi="Book Antiqua"/>
        </w:rPr>
        <w:t xml:space="preserve">, Linden W, Phillips MJ. Depression as a predictor of disease progression and mortality in cancer patients: a meta-analysis. </w:t>
      </w:r>
      <w:r w:rsidRPr="003C1BCF">
        <w:rPr>
          <w:rFonts w:ascii="Book Antiqua" w:hAnsi="Book Antiqua"/>
          <w:i/>
          <w:iCs/>
        </w:rPr>
        <w:t>Cancer</w:t>
      </w:r>
      <w:r w:rsidRPr="003C1BCF">
        <w:rPr>
          <w:rFonts w:ascii="Book Antiqua" w:hAnsi="Book Antiqua"/>
        </w:rPr>
        <w:t xml:space="preserve"> 2009; </w:t>
      </w:r>
      <w:r w:rsidRPr="003C1BCF">
        <w:rPr>
          <w:rFonts w:ascii="Book Antiqua" w:hAnsi="Book Antiqua"/>
          <w:b/>
          <w:bCs/>
        </w:rPr>
        <w:t>115</w:t>
      </w:r>
      <w:r w:rsidRPr="003C1BCF">
        <w:rPr>
          <w:rFonts w:ascii="Book Antiqua" w:hAnsi="Book Antiqua"/>
        </w:rPr>
        <w:t>: 5349-5361 [PMID: 19753617 DOI: 10.1002/cncr.24561]</w:t>
      </w:r>
    </w:p>
    <w:p w14:paraId="21A68A4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8 </w:t>
      </w:r>
      <w:r w:rsidRPr="003C1BCF">
        <w:rPr>
          <w:rFonts w:ascii="Book Antiqua" w:hAnsi="Book Antiqua"/>
          <w:b/>
          <w:bCs/>
        </w:rPr>
        <w:t>Baqutayan SM</w:t>
      </w:r>
      <w:r w:rsidRPr="003C1BCF">
        <w:rPr>
          <w:rFonts w:ascii="Book Antiqua" w:hAnsi="Book Antiqua"/>
        </w:rPr>
        <w:t xml:space="preserve">. The effect of anxiety on breast cancer patients. </w:t>
      </w:r>
      <w:r w:rsidRPr="003C1BCF">
        <w:rPr>
          <w:rFonts w:ascii="Book Antiqua" w:hAnsi="Book Antiqua"/>
          <w:i/>
          <w:iCs/>
        </w:rPr>
        <w:t>Indian J Psychol Med</w:t>
      </w:r>
      <w:r w:rsidRPr="003C1BCF">
        <w:rPr>
          <w:rFonts w:ascii="Book Antiqua" w:hAnsi="Book Antiqua"/>
        </w:rPr>
        <w:t xml:space="preserve"> 2012; </w:t>
      </w:r>
      <w:r w:rsidRPr="003C1BCF">
        <w:rPr>
          <w:rFonts w:ascii="Book Antiqua" w:hAnsi="Book Antiqua"/>
          <w:b/>
          <w:bCs/>
        </w:rPr>
        <w:t>34</w:t>
      </w:r>
      <w:r w:rsidRPr="003C1BCF">
        <w:rPr>
          <w:rFonts w:ascii="Book Antiqua" w:hAnsi="Book Antiqua"/>
        </w:rPr>
        <w:t>: 119-123 [PMID: 23162185 DOI: 10.4103/0253-7176.101774]</w:t>
      </w:r>
    </w:p>
    <w:p w14:paraId="0D12F40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9 </w:t>
      </w:r>
      <w:r w:rsidRPr="003C1BCF">
        <w:rPr>
          <w:rFonts w:ascii="Book Antiqua" w:hAnsi="Book Antiqua"/>
          <w:b/>
          <w:bCs/>
        </w:rPr>
        <w:t>Stark DP</w:t>
      </w:r>
      <w:r w:rsidRPr="003C1BCF">
        <w:rPr>
          <w:rFonts w:ascii="Book Antiqua" w:hAnsi="Book Antiqua"/>
        </w:rPr>
        <w:t xml:space="preserve">, House A. Anxiety in cancer patients. </w:t>
      </w:r>
      <w:r w:rsidRPr="003C1BCF">
        <w:rPr>
          <w:rFonts w:ascii="Book Antiqua" w:hAnsi="Book Antiqua"/>
          <w:i/>
          <w:iCs/>
        </w:rPr>
        <w:t>Br J Cancer</w:t>
      </w:r>
      <w:r w:rsidRPr="003C1BCF">
        <w:rPr>
          <w:rFonts w:ascii="Book Antiqua" w:hAnsi="Book Antiqua"/>
        </w:rPr>
        <w:t xml:space="preserve"> 2000; </w:t>
      </w:r>
      <w:r w:rsidRPr="003C1BCF">
        <w:rPr>
          <w:rFonts w:ascii="Book Antiqua" w:hAnsi="Book Antiqua"/>
          <w:b/>
          <w:bCs/>
        </w:rPr>
        <w:t>83</w:t>
      </w:r>
      <w:r w:rsidRPr="003C1BCF">
        <w:rPr>
          <w:rFonts w:ascii="Book Antiqua" w:hAnsi="Book Antiqua"/>
        </w:rPr>
        <w:t>: 1261-1267 [PMID: 11044347 DOI: 10.1054/bjoc.2000.1405]</w:t>
      </w:r>
    </w:p>
    <w:p w14:paraId="2B2943A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10 </w:t>
      </w:r>
      <w:r w:rsidRPr="003C1BCF">
        <w:rPr>
          <w:rFonts w:ascii="Book Antiqua" w:hAnsi="Book Antiqua"/>
          <w:b/>
          <w:bCs/>
        </w:rPr>
        <w:t>Cameron LD</w:t>
      </w:r>
      <w:r w:rsidRPr="003C1BCF">
        <w:rPr>
          <w:rFonts w:ascii="Book Antiqua" w:hAnsi="Book Antiqua"/>
        </w:rPr>
        <w:t xml:space="preserve">, Leventhal H, Love RR. Trait anxiety, symptom perceptions, and illness-related responses among women with breast cancer in remission during a tamoxifen clinical trial. </w:t>
      </w:r>
      <w:r w:rsidRPr="003C1BCF">
        <w:rPr>
          <w:rFonts w:ascii="Book Antiqua" w:hAnsi="Book Antiqua"/>
          <w:i/>
          <w:iCs/>
        </w:rPr>
        <w:t>Health Psychol</w:t>
      </w:r>
      <w:r w:rsidRPr="003C1BCF">
        <w:rPr>
          <w:rFonts w:ascii="Book Antiqua" w:hAnsi="Book Antiqua"/>
        </w:rPr>
        <w:t xml:space="preserve"> 1998; </w:t>
      </w:r>
      <w:r w:rsidRPr="003C1BCF">
        <w:rPr>
          <w:rFonts w:ascii="Book Antiqua" w:hAnsi="Book Antiqua"/>
          <w:b/>
          <w:bCs/>
        </w:rPr>
        <w:t>17</w:t>
      </w:r>
      <w:r w:rsidRPr="003C1BCF">
        <w:rPr>
          <w:rFonts w:ascii="Book Antiqua" w:hAnsi="Book Antiqua"/>
        </w:rPr>
        <w:t>: 459-469 [PMID: 9776005 DOI: 10.1037/0278-6133.17.5.459]</w:t>
      </w:r>
    </w:p>
    <w:p w14:paraId="6916437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11 </w:t>
      </w:r>
      <w:r w:rsidRPr="003C1BCF">
        <w:rPr>
          <w:rFonts w:ascii="Book Antiqua" w:hAnsi="Book Antiqua"/>
          <w:b/>
          <w:bCs/>
        </w:rPr>
        <w:t>Calderón C</w:t>
      </w:r>
      <w:r w:rsidRPr="003C1BCF">
        <w:rPr>
          <w:rFonts w:ascii="Book Antiqua" w:hAnsi="Book Antiqua"/>
        </w:rPr>
        <w:t xml:space="preserve">, Jiménez-Fonseca P, Hernández R, Mar Muñoz MD, Mut M, Mangas-Izquierdo M, Vicente MÁ, Ramchandani A, Carmona-Bayonas A. Quality of life, coping, and psychological and physical symptoms after surgery for non-metastatic digestive tract cancer. </w:t>
      </w:r>
      <w:r w:rsidRPr="003C1BCF">
        <w:rPr>
          <w:rFonts w:ascii="Book Antiqua" w:hAnsi="Book Antiqua"/>
          <w:i/>
          <w:iCs/>
        </w:rPr>
        <w:t>Surg Oncol</w:t>
      </w:r>
      <w:r w:rsidRPr="003C1BCF">
        <w:rPr>
          <w:rFonts w:ascii="Book Antiqua" w:hAnsi="Book Antiqua"/>
        </w:rPr>
        <w:t xml:space="preserve"> 2019; </w:t>
      </w:r>
      <w:r w:rsidRPr="003C1BCF">
        <w:rPr>
          <w:rFonts w:ascii="Book Antiqua" w:hAnsi="Book Antiqua"/>
          <w:b/>
          <w:bCs/>
        </w:rPr>
        <w:t>31</w:t>
      </w:r>
      <w:r w:rsidRPr="003C1BCF">
        <w:rPr>
          <w:rFonts w:ascii="Book Antiqua" w:hAnsi="Book Antiqua"/>
        </w:rPr>
        <w:t>: 26-32 [PMID: 31493647 DOI: 10.1016/j.suronc.2019.08.009]</w:t>
      </w:r>
    </w:p>
    <w:p w14:paraId="1626796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12 </w:t>
      </w:r>
      <w:r w:rsidRPr="003C1BCF">
        <w:rPr>
          <w:rFonts w:ascii="Book Antiqua" w:hAnsi="Book Antiqua"/>
          <w:b/>
          <w:bCs/>
        </w:rPr>
        <w:t>Heidari S</w:t>
      </w:r>
      <w:r w:rsidRPr="003C1BCF">
        <w:rPr>
          <w:rFonts w:ascii="Book Antiqua" w:hAnsi="Book Antiqua"/>
        </w:rPr>
        <w:t xml:space="preserve">, Babor TF, De Castro P, Tort S, Curno M. Sex and Gender Equity in Research: rationale for the SAGER guidelines and recommended use. </w:t>
      </w:r>
      <w:r w:rsidRPr="003C1BCF">
        <w:rPr>
          <w:rFonts w:ascii="Book Antiqua" w:hAnsi="Book Antiqua"/>
          <w:i/>
          <w:iCs/>
        </w:rPr>
        <w:t>Res Integr Peer Rev</w:t>
      </w:r>
      <w:r w:rsidRPr="003C1BCF">
        <w:rPr>
          <w:rFonts w:ascii="Book Antiqua" w:hAnsi="Book Antiqua"/>
        </w:rPr>
        <w:t xml:space="preserve"> 2016; </w:t>
      </w:r>
      <w:r w:rsidRPr="003C1BCF">
        <w:rPr>
          <w:rFonts w:ascii="Book Antiqua" w:hAnsi="Book Antiqua"/>
          <w:b/>
          <w:bCs/>
        </w:rPr>
        <w:t>1</w:t>
      </w:r>
      <w:r w:rsidRPr="003C1BCF">
        <w:rPr>
          <w:rFonts w:ascii="Book Antiqua" w:hAnsi="Book Antiqua"/>
        </w:rPr>
        <w:t>: 2 [PMID: 29451543 DOI: 10.1186/s41073-016-0007-6]</w:t>
      </w:r>
    </w:p>
    <w:p w14:paraId="5D0D44F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13 </w:t>
      </w:r>
      <w:r w:rsidRPr="003C1BCF">
        <w:rPr>
          <w:rFonts w:ascii="Book Antiqua" w:hAnsi="Book Antiqua"/>
          <w:b/>
          <w:bCs/>
        </w:rPr>
        <w:t>Clayton JA</w:t>
      </w:r>
      <w:r w:rsidRPr="003C1BCF">
        <w:rPr>
          <w:rFonts w:ascii="Book Antiqua" w:hAnsi="Book Antiqua"/>
        </w:rPr>
        <w:t xml:space="preserve">, Tannenbaum C. Reporting Sex, Gender, or Both in Clinical Research? </w:t>
      </w:r>
      <w:r w:rsidRPr="003C1BCF">
        <w:rPr>
          <w:rFonts w:ascii="Book Antiqua" w:hAnsi="Book Antiqua"/>
          <w:i/>
          <w:iCs/>
        </w:rPr>
        <w:t>JAMA</w:t>
      </w:r>
      <w:r w:rsidRPr="003C1BCF">
        <w:rPr>
          <w:rFonts w:ascii="Book Antiqua" w:hAnsi="Book Antiqua"/>
        </w:rPr>
        <w:t xml:space="preserve"> 2016; </w:t>
      </w:r>
      <w:r w:rsidRPr="003C1BCF">
        <w:rPr>
          <w:rFonts w:ascii="Book Antiqua" w:hAnsi="Book Antiqua"/>
          <w:b/>
          <w:bCs/>
        </w:rPr>
        <w:t>316</w:t>
      </w:r>
      <w:r w:rsidRPr="003C1BCF">
        <w:rPr>
          <w:rFonts w:ascii="Book Antiqua" w:hAnsi="Book Antiqua"/>
        </w:rPr>
        <w:t>: 1863-1864 [PMID: 27802482 DOI: 10.1001/jama.2016.16405]</w:t>
      </w:r>
    </w:p>
    <w:p w14:paraId="611B363B" w14:textId="356740AA"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14 </w:t>
      </w:r>
      <w:r w:rsidRPr="003C1BCF">
        <w:rPr>
          <w:rFonts w:ascii="Book Antiqua" w:hAnsi="Book Antiqua"/>
          <w:b/>
          <w:bCs/>
        </w:rPr>
        <w:t>Maestre A</w:t>
      </w:r>
      <w:r w:rsidRPr="003C1BCF">
        <w:rPr>
          <w:rFonts w:ascii="Book Antiqua" w:hAnsi="Book Antiqua"/>
        </w:rPr>
        <w:t xml:space="preserve">, Gonzálvez A, Carretero J. On the basis of sex and gender in healthcare. </w:t>
      </w:r>
      <w:r w:rsidR="00133851" w:rsidRPr="003C1BCF">
        <w:rPr>
          <w:rFonts w:ascii="Book Antiqua" w:hAnsi="Book Antiqua"/>
          <w:i/>
          <w:iCs/>
        </w:rPr>
        <w:t xml:space="preserve">Span J Med </w:t>
      </w:r>
      <w:r w:rsidR="00133851" w:rsidRPr="003C1BCF">
        <w:rPr>
          <w:rFonts w:ascii="Book Antiqua" w:hAnsi="Book Antiqua"/>
          <w:iCs/>
        </w:rPr>
        <w:t>2021;</w:t>
      </w:r>
      <w:r w:rsidR="00133851" w:rsidRPr="003C1BCF">
        <w:rPr>
          <w:rFonts w:ascii="Book Antiqua" w:hAnsi="Book Antiqua"/>
          <w:b/>
          <w:iCs/>
        </w:rPr>
        <w:t xml:space="preserve"> 1</w:t>
      </w:r>
      <w:r w:rsidR="00133851" w:rsidRPr="003C1BCF">
        <w:rPr>
          <w:rFonts w:ascii="Book Antiqua" w:hAnsi="Book Antiqua"/>
          <w:iCs/>
        </w:rPr>
        <w:t>: 65-73</w:t>
      </w:r>
      <w:r w:rsidR="00133851" w:rsidRPr="003C1BCF">
        <w:rPr>
          <w:rFonts w:ascii="Book Antiqua" w:hAnsi="Book Antiqua"/>
          <w:i/>
          <w:iCs/>
        </w:rPr>
        <w:t xml:space="preserve"> </w:t>
      </w:r>
      <w:r w:rsidRPr="003C1BCF">
        <w:rPr>
          <w:rFonts w:ascii="Book Antiqua" w:hAnsi="Book Antiqua"/>
        </w:rPr>
        <w:t>[DOI: 10.24875/SJMED.M21000007]</w:t>
      </w:r>
    </w:p>
    <w:p w14:paraId="6BFC5D5B"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15 </w:t>
      </w:r>
      <w:r w:rsidRPr="003C1BCF">
        <w:rPr>
          <w:rFonts w:ascii="Book Antiqua" w:hAnsi="Book Antiqua"/>
          <w:b/>
          <w:bCs/>
        </w:rPr>
        <w:t>Goldzweig G</w:t>
      </w:r>
      <w:r w:rsidRPr="003C1BCF">
        <w:rPr>
          <w:rFonts w:ascii="Book Antiqua" w:hAnsi="Book Antiqua"/>
        </w:rPr>
        <w:t xml:space="preserve">, Andritsch E, Hubert A, Walach N, Perry S, Brenner B, Baider L. How relevant is marital status and gender variables in coping with colorectal cancer? A sample of middle-aged and older cancer survivors. </w:t>
      </w:r>
      <w:r w:rsidRPr="003C1BCF">
        <w:rPr>
          <w:rFonts w:ascii="Book Antiqua" w:hAnsi="Book Antiqua"/>
          <w:i/>
          <w:iCs/>
        </w:rPr>
        <w:t>Psychooncology</w:t>
      </w:r>
      <w:r w:rsidRPr="003C1BCF">
        <w:rPr>
          <w:rFonts w:ascii="Book Antiqua" w:hAnsi="Book Antiqua"/>
        </w:rPr>
        <w:t xml:space="preserve"> 2009; </w:t>
      </w:r>
      <w:r w:rsidRPr="003C1BCF">
        <w:rPr>
          <w:rFonts w:ascii="Book Antiqua" w:hAnsi="Book Antiqua"/>
          <w:b/>
          <w:bCs/>
        </w:rPr>
        <w:t>18</w:t>
      </w:r>
      <w:r w:rsidRPr="003C1BCF">
        <w:rPr>
          <w:rFonts w:ascii="Book Antiqua" w:hAnsi="Book Antiqua"/>
        </w:rPr>
        <w:t>: 866-874 [PMID: 19061195 DOI: 10.1002/pon.1499]</w:t>
      </w:r>
    </w:p>
    <w:p w14:paraId="4B9669CA"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16 </w:t>
      </w:r>
      <w:r w:rsidRPr="003C1BCF">
        <w:rPr>
          <w:rFonts w:ascii="Book Antiqua" w:hAnsi="Book Antiqua"/>
          <w:b/>
          <w:bCs/>
        </w:rPr>
        <w:t>Kalff MC</w:t>
      </w:r>
      <w:r w:rsidRPr="003C1BCF">
        <w:rPr>
          <w:rFonts w:ascii="Book Antiqua" w:hAnsi="Book Antiqua"/>
        </w:rPr>
        <w:t xml:space="preserve">, Dijksterhuis WPM, Verhoeven RHA, Wagner AD, Lemmens VEPP, van Laarhoven HWM, Gisbertz SS, van Berge Henegouwen MI. A population-based study on gender differences in tumor and treatment characteristics and survival of curable gastroesophageal cancer. </w:t>
      </w:r>
      <w:r w:rsidRPr="003C1BCF">
        <w:rPr>
          <w:rFonts w:ascii="Book Antiqua" w:hAnsi="Book Antiqua"/>
          <w:i/>
          <w:iCs/>
        </w:rPr>
        <w:t>J Clin Oncol</w:t>
      </w:r>
      <w:r w:rsidRPr="003C1BCF">
        <w:rPr>
          <w:rFonts w:ascii="Book Antiqua" w:hAnsi="Book Antiqua"/>
        </w:rPr>
        <w:t xml:space="preserve"> 2020; </w:t>
      </w:r>
      <w:r w:rsidRPr="003C1BCF">
        <w:rPr>
          <w:rFonts w:ascii="Book Antiqua" w:hAnsi="Book Antiqua"/>
          <w:b/>
          <w:bCs/>
        </w:rPr>
        <w:t>38</w:t>
      </w:r>
      <w:r w:rsidRPr="003C1BCF">
        <w:rPr>
          <w:rFonts w:ascii="Book Antiqua" w:hAnsi="Book Antiqua"/>
        </w:rPr>
        <w:t xml:space="preserve"> (15_suppl): 4550-4550 [DOI: 10.1200/JCO.2020.38.15_suppl.4550]</w:t>
      </w:r>
    </w:p>
    <w:p w14:paraId="64653C6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17 </w:t>
      </w:r>
      <w:r w:rsidRPr="003C1BCF">
        <w:rPr>
          <w:rFonts w:ascii="Book Antiqua" w:hAnsi="Book Antiqua"/>
          <w:b/>
          <w:bCs/>
        </w:rPr>
        <w:t>Dijksterhuis WPM</w:t>
      </w:r>
      <w:r w:rsidRPr="003C1BCF">
        <w:rPr>
          <w:rFonts w:ascii="Book Antiqua" w:hAnsi="Book Antiqua"/>
        </w:rPr>
        <w:t xml:space="preserve">, Kalff MC, Wagner AD, Verhoeven RHA, Lemmens VEPP, van Oijen MGH, Gisbertz SS, van Berge Henegouwen MI, van Laarhoven HWM. Gender Differences in Treatment Allocation and Survival of Advanced Gastroesophageal Cancer: A Population-Based Study. </w:t>
      </w:r>
      <w:r w:rsidRPr="003C1BCF">
        <w:rPr>
          <w:rFonts w:ascii="Book Antiqua" w:hAnsi="Book Antiqua"/>
          <w:i/>
          <w:iCs/>
        </w:rPr>
        <w:t>J Natl Cancer Inst</w:t>
      </w:r>
      <w:r w:rsidRPr="003C1BCF">
        <w:rPr>
          <w:rFonts w:ascii="Book Antiqua" w:hAnsi="Book Antiqua"/>
        </w:rPr>
        <w:t xml:space="preserve"> 2021; </w:t>
      </w:r>
      <w:r w:rsidRPr="003C1BCF">
        <w:rPr>
          <w:rFonts w:ascii="Book Antiqua" w:hAnsi="Book Antiqua"/>
          <w:b/>
          <w:bCs/>
        </w:rPr>
        <w:t>113</w:t>
      </w:r>
      <w:r w:rsidRPr="003C1BCF">
        <w:rPr>
          <w:rFonts w:ascii="Book Antiqua" w:hAnsi="Book Antiqua"/>
        </w:rPr>
        <w:t>: 1551-1560 [PMID: 33837791 DOI: 10.1093/jnci/djab075]</w:t>
      </w:r>
    </w:p>
    <w:p w14:paraId="1ACC1DD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18 </w:t>
      </w:r>
      <w:r w:rsidRPr="003C1BCF">
        <w:rPr>
          <w:rFonts w:ascii="Book Antiqua" w:hAnsi="Book Antiqua"/>
          <w:b/>
          <w:bCs/>
        </w:rPr>
        <w:t>Kim HW</w:t>
      </w:r>
      <w:r w:rsidRPr="003C1BCF">
        <w:rPr>
          <w:rFonts w:ascii="Book Antiqua" w:hAnsi="Book Antiqua"/>
        </w:rPr>
        <w:t xml:space="preserve">, Kim JH, Lim BJ, Kim H, Kim H, Park JJ, Youn YH, Park H, Noh SH, Kim JW, Choi SH. Sex Disparity in Gastric Cancer: Female Sex is a Poor Prognostic Factor for Advanced Gastric Cancer. </w:t>
      </w:r>
      <w:r w:rsidRPr="003C1BCF">
        <w:rPr>
          <w:rFonts w:ascii="Book Antiqua" w:hAnsi="Book Antiqua"/>
          <w:i/>
          <w:iCs/>
        </w:rPr>
        <w:t>Ann Surg Oncol</w:t>
      </w:r>
      <w:r w:rsidRPr="003C1BCF">
        <w:rPr>
          <w:rFonts w:ascii="Book Antiqua" w:hAnsi="Book Antiqua"/>
        </w:rPr>
        <w:t xml:space="preserve"> 2016; </w:t>
      </w:r>
      <w:r w:rsidRPr="003C1BCF">
        <w:rPr>
          <w:rFonts w:ascii="Book Antiqua" w:hAnsi="Book Antiqua"/>
          <w:b/>
          <w:bCs/>
        </w:rPr>
        <w:t>23</w:t>
      </w:r>
      <w:r w:rsidRPr="003C1BCF">
        <w:rPr>
          <w:rFonts w:ascii="Book Antiqua" w:hAnsi="Book Antiqua"/>
        </w:rPr>
        <w:t>: 4344-4351 [PMID: 27469120 DOI: 10.1245/s10434-016-5448-0]</w:t>
      </w:r>
    </w:p>
    <w:p w14:paraId="23A12E0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19 </w:t>
      </w:r>
      <w:r w:rsidRPr="003C1BCF">
        <w:rPr>
          <w:rFonts w:ascii="Book Antiqua" w:hAnsi="Book Antiqua"/>
          <w:b/>
          <w:bCs/>
        </w:rPr>
        <w:t>Yang D</w:t>
      </w:r>
      <w:r w:rsidRPr="003C1BCF">
        <w:rPr>
          <w:rFonts w:ascii="Book Antiqua" w:hAnsi="Book Antiqua"/>
        </w:rPr>
        <w:t xml:space="preserve">, Hendifar A, Lenz C, Togawa K, Lenz F, Lurje G, Pohl A, Winder T, Ning Y, Groshen S, Lenz HJ. Survival of metastatic gastric cancer: Significance of age, sex and race/ethnicity. </w:t>
      </w:r>
      <w:r w:rsidRPr="003C1BCF">
        <w:rPr>
          <w:rFonts w:ascii="Book Antiqua" w:hAnsi="Book Antiqua"/>
          <w:i/>
          <w:iCs/>
        </w:rPr>
        <w:t>J Gastrointest Oncol</w:t>
      </w:r>
      <w:r w:rsidRPr="003C1BCF">
        <w:rPr>
          <w:rFonts w:ascii="Book Antiqua" w:hAnsi="Book Antiqua"/>
        </w:rPr>
        <w:t xml:space="preserve"> 2011; </w:t>
      </w:r>
      <w:r w:rsidRPr="003C1BCF">
        <w:rPr>
          <w:rFonts w:ascii="Book Antiqua" w:hAnsi="Book Antiqua"/>
          <w:b/>
          <w:bCs/>
        </w:rPr>
        <w:t>2</w:t>
      </w:r>
      <w:r w:rsidRPr="003C1BCF">
        <w:rPr>
          <w:rFonts w:ascii="Book Antiqua" w:hAnsi="Book Antiqua"/>
        </w:rPr>
        <w:t>: 77-84 [PMID: 22811834 DOI: 10.3978/j.issn.2078-6891.2010.025]</w:t>
      </w:r>
    </w:p>
    <w:p w14:paraId="796E839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20 </w:t>
      </w:r>
      <w:r w:rsidRPr="003C1BCF">
        <w:rPr>
          <w:rFonts w:ascii="Book Antiqua" w:hAnsi="Book Antiqua"/>
          <w:b/>
          <w:bCs/>
        </w:rPr>
        <w:t>Najari BB</w:t>
      </w:r>
      <w:r w:rsidRPr="003C1BCF">
        <w:rPr>
          <w:rFonts w:ascii="Book Antiqua" w:hAnsi="Book Antiqua"/>
        </w:rPr>
        <w:t xml:space="preserve">, Rink M, Li PS, Karakiewicz PI, Scherr DS, Shabsigh R, Meryn S, Schlegel PN, Shariat SF. Sex disparities in cancer mortality: the risks of being a man in the United States. </w:t>
      </w:r>
      <w:r w:rsidRPr="003C1BCF">
        <w:rPr>
          <w:rFonts w:ascii="Book Antiqua" w:hAnsi="Book Antiqua"/>
          <w:i/>
          <w:iCs/>
        </w:rPr>
        <w:t>J Urol</w:t>
      </w:r>
      <w:r w:rsidRPr="003C1BCF">
        <w:rPr>
          <w:rFonts w:ascii="Book Antiqua" w:hAnsi="Book Antiqua"/>
        </w:rPr>
        <w:t xml:space="preserve"> 2013; </w:t>
      </w:r>
      <w:r w:rsidRPr="003C1BCF">
        <w:rPr>
          <w:rFonts w:ascii="Book Antiqua" w:hAnsi="Book Antiqua"/>
          <w:b/>
          <w:bCs/>
        </w:rPr>
        <w:t>189</w:t>
      </w:r>
      <w:r w:rsidRPr="003C1BCF">
        <w:rPr>
          <w:rFonts w:ascii="Book Antiqua" w:hAnsi="Book Antiqua"/>
        </w:rPr>
        <w:t>: 1470-1474 [PMID: 23206422 DOI: 10.1016/j.juro.2012.11.153]</w:t>
      </w:r>
    </w:p>
    <w:p w14:paraId="1FBC71D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21 </w:t>
      </w:r>
      <w:r w:rsidRPr="003C1BCF">
        <w:rPr>
          <w:rFonts w:ascii="Book Antiqua" w:hAnsi="Book Antiqua"/>
          <w:b/>
          <w:bCs/>
        </w:rPr>
        <w:t>Kim J</w:t>
      </w:r>
      <w:r w:rsidRPr="003C1BCF">
        <w:rPr>
          <w:rFonts w:ascii="Book Antiqua" w:hAnsi="Book Antiqua"/>
        </w:rPr>
        <w:t xml:space="preserve">, Ji E, Jung K, Jung IH, Park J, Lee JC, Kim JW, Hwang JH, Kim J. Gender Differences in Patients with Metastatic Pancreatic Cancer Who Received FOLFIRINOX. </w:t>
      </w:r>
      <w:r w:rsidRPr="003C1BCF">
        <w:rPr>
          <w:rFonts w:ascii="Book Antiqua" w:hAnsi="Book Antiqua"/>
          <w:i/>
          <w:iCs/>
        </w:rPr>
        <w:t>J Pers Med</w:t>
      </w:r>
      <w:r w:rsidRPr="003C1BCF">
        <w:rPr>
          <w:rFonts w:ascii="Book Antiqua" w:hAnsi="Book Antiqua"/>
        </w:rPr>
        <w:t xml:space="preserve"> 2021; </w:t>
      </w:r>
      <w:r w:rsidRPr="003C1BCF">
        <w:rPr>
          <w:rFonts w:ascii="Book Antiqua" w:hAnsi="Book Antiqua"/>
          <w:b/>
          <w:bCs/>
        </w:rPr>
        <w:t>11</w:t>
      </w:r>
      <w:r w:rsidRPr="003C1BCF">
        <w:rPr>
          <w:rFonts w:ascii="Book Antiqua" w:hAnsi="Book Antiqua"/>
        </w:rPr>
        <w:t xml:space="preserve"> [PMID: 33573202 DOI: 10.3390/jpm11020083]</w:t>
      </w:r>
    </w:p>
    <w:p w14:paraId="1B68CB9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22 </w:t>
      </w:r>
      <w:r w:rsidRPr="003C1BCF">
        <w:rPr>
          <w:rFonts w:ascii="Book Antiqua" w:hAnsi="Book Antiqua"/>
          <w:b/>
          <w:bCs/>
        </w:rPr>
        <w:t>Kim HI</w:t>
      </w:r>
      <w:r w:rsidRPr="003C1BCF">
        <w:rPr>
          <w:rFonts w:ascii="Book Antiqua" w:hAnsi="Book Antiqua"/>
        </w:rPr>
        <w:t xml:space="preserve">, Lim H, Moon A. Sex Differences in Cancer: Epidemiology, Genetics and Therapy. </w:t>
      </w:r>
      <w:r w:rsidRPr="003C1BCF">
        <w:rPr>
          <w:rFonts w:ascii="Book Antiqua" w:hAnsi="Book Antiqua"/>
          <w:i/>
          <w:iCs/>
        </w:rPr>
        <w:t>Biomol Ther (Seoul)</w:t>
      </w:r>
      <w:r w:rsidRPr="003C1BCF">
        <w:rPr>
          <w:rFonts w:ascii="Book Antiqua" w:hAnsi="Book Antiqua"/>
        </w:rPr>
        <w:t xml:space="preserve"> 2018; </w:t>
      </w:r>
      <w:r w:rsidRPr="003C1BCF">
        <w:rPr>
          <w:rFonts w:ascii="Book Antiqua" w:hAnsi="Book Antiqua"/>
          <w:b/>
          <w:bCs/>
        </w:rPr>
        <w:t>26</w:t>
      </w:r>
      <w:r w:rsidRPr="003C1BCF">
        <w:rPr>
          <w:rFonts w:ascii="Book Antiqua" w:hAnsi="Book Antiqua"/>
        </w:rPr>
        <w:t>: 335-342 [PMID: 29949843 DOI: 10.4062/biomolther.2018.103]</w:t>
      </w:r>
    </w:p>
    <w:p w14:paraId="1E56D19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23 </w:t>
      </w:r>
      <w:r w:rsidRPr="003C1BCF">
        <w:rPr>
          <w:rFonts w:ascii="Book Antiqua" w:hAnsi="Book Antiqua"/>
          <w:b/>
          <w:bCs/>
        </w:rPr>
        <w:t>Hohla F</w:t>
      </w:r>
      <w:r w:rsidRPr="003C1BCF">
        <w:rPr>
          <w:rFonts w:ascii="Book Antiqua" w:hAnsi="Book Antiqua"/>
        </w:rPr>
        <w:t xml:space="preserve">, Hopfinger G, Romeder F, Rinnerthaler G, Bezan A, Stättner S, Hauser-Kronberger C, Ulmer H, Greil R. Female gender may predict response to FOLFIRINOX </w:t>
      </w:r>
      <w:r w:rsidRPr="003C1BCF">
        <w:rPr>
          <w:rFonts w:ascii="Book Antiqua" w:hAnsi="Book Antiqua"/>
        </w:rPr>
        <w:lastRenderedPageBreak/>
        <w:t xml:space="preserve">in patients with unresectable pancreatic cancer: a single institution retrospective review. </w:t>
      </w:r>
      <w:r w:rsidRPr="003C1BCF">
        <w:rPr>
          <w:rFonts w:ascii="Book Antiqua" w:hAnsi="Book Antiqua"/>
          <w:i/>
          <w:iCs/>
        </w:rPr>
        <w:t>Int J Oncol</w:t>
      </w:r>
      <w:r w:rsidRPr="003C1BCF">
        <w:rPr>
          <w:rFonts w:ascii="Book Antiqua" w:hAnsi="Book Antiqua"/>
        </w:rPr>
        <w:t xml:space="preserve"> 2014; </w:t>
      </w:r>
      <w:r w:rsidRPr="003C1BCF">
        <w:rPr>
          <w:rFonts w:ascii="Book Antiqua" w:hAnsi="Book Antiqua"/>
          <w:b/>
          <w:bCs/>
        </w:rPr>
        <w:t>44</w:t>
      </w:r>
      <w:r w:rsidRPr="003C1BCF">
        <w:rPr>
          <w:rFonts w:ascii="Book Antiqua" w:hAnsi="Book Antiqua"/>
        </w:rPr>
        <w:t>: 319-326 [PMID: 24247204 DOI: 10.3892/ijo.2013.2176]</w:t>
      </w:r>
    </w:p>
    <w:p w14:paraId="03B486F9"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24 </w:t>
      </w:r>
      <w:r w:rsidRPr="003C1BCF">
        <w:rPr>
          <w:rFonts w:ascii="Book Antiqua" w:hAnsi="Book Antiqua"/>
          <w:b/>
          <w:bCs/>
        </w:rPr>
        <w:t>Lambert A</w:t>
      </w:r>
      <w:r w:rsidRPr="003C1BCF">
        <w:rPr>
          <w:rFonts w:ascii="Book Antiqua" w:hAnsi="Book Antiqua"/>
        </w:rPr>
        <w:t xml:space="preserve">, Jarlier M, Gourgou Bourgade S, Conroy T. Response to FOLFIRINOX by gender in patients with metastatic pancreatic cancer: Results from the PRODIGE 4/ ACCORD 11 randomized trial. </w:t>
      </w:r>
      <w:r w:rsidRPr="003C1BCF">
        <w:rPr>
          <w:rFonts w:ascii="Book Antiqua" w:hAnsi="Book Antiqua"/>
          <w:i/>
          <w:iCs/>
        </w:rPr>
        <w:t>PLoS One</w:t>
      </w:r>
      <w:r w:rsidRPr="003C1BCF">
        <w:rPr>
          <w:rFonts w:ascii="Book Antiqua" w:hAnsi="Book Antiqua"/>
        </w:rPr>
        <w:t xml:space="preserve"> 2017; </w:t>
      </w:r>
      <w:r w:rsidRPr="003C1BCF">
        <w:rPr>
          <w:rFonts w:ascii="Book Antiqua" w:hAnsi="Book Antiqua"/>
          <w:b/>
          <w:bCs/>
        </w:rPr>
        <w:t>12</w:t>
      </w:r>
      <w:r w:rsidRPr="003C1BCF">
        <w:rPr>
          <w:rFonts w:ascii="Book Antiqua" w:hAnsi="Book Antiqua"/>
        </w:rPr>
        <w:t>: e0183288 [PMID: 28931010 DOI: 10.1371/journal.pone.0183288]</w:t>
      </w:r>
    </w:p>
    <w:p w14:paraId="3FAAB98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25 </w:t>
      </w:r>
      <w:r w:rsidRPr="003C1BCF">
        <w:rPr>
          <w:rFonts w:ascii="Book Antiqua" w:hAnsi="Book Antiqua"/>
          <w:b/>
          <w:bCs/>
        </w:rPr>
        <w:t>Schmuck R</w:t>
      </w:r>
      <w:r w:rsidRPr="003C1BCF">
        <w:rPr>
          <w:rFonts w:ascii="Book Antiqua" w:hAnsi="Book Antiqua"/>
        </w:rPr>
        <w:t xml:space="preserve">, Gerken M, Teegen EM, Krebs I, Klinkhammer-Schalke M, Aigner F, Pratschke J, Rau B, Benz S. Gender comparison of clinical, histopathological, therapeutic and outcome factors in 185,967 colon cancer patients. </w:t>
      </w:r>
      <w:r w:rsidRPr="003C1BCF">
        <w:rPr>
          <w:rFonts w:ascii="Book Antiqua" w:hAnsi="Book Antiqua"/>
          <w:i/>
          <w:iCs/>
        </w:rPr>
        <w:t>Langenbecks Arch Surg</w:t>
      </w:r>
      <w:r w:rsidRPr="003C1BCF">
        <w:rPr>
          <w:rFonts w:ascii="Book Antiqua" w:hAnsi="Book Antiqua"/>
        </w:rPr>
        <w:t xml:space="preserve"> 2020; </w:t>
      </w:r>
      <w:r w:rsidRPr="003C1BCF">
        <w:rPr>
          <w:rFonts w:ascii="Book Antiqua" w:hAnsi="Book Antiqua"/>
          <w:b/>
          <w:bCs/>
        </w:rPr>
        <w:t>405</w:t>
      </w:r>
      <w:r w:rsidRPr="003C1BCF">
        <w:rPr>
          <w:rFonts w:ascii="Book Antiqua" w:hAnsi="Book Antiqua"/>
        </w:rPr>
        <w:t>: 71-80 [PMID: 32002628 DOI: 10.1007/s00423-019-01850-6]</w:t>
      </w:r>
    </w:p>
    <w:p w14:paraId="139B4270" w14:textId="3EEC572B"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26 </w:t>
      </w:r>
      <w:r w:rsidRPr="003C1BCF">
        <w:rPr>
          <w:rFonts w:ascii="Book Antiqua" w:hAnsi="Book Antiqua"/>
          <w:bCs/>
        </w:rPr>
        <w:t>Zentralinstitut für die kassenärztliche Versorgung in Deutschland</w:t>
      </w:r>
      <w:r w:rsidR="000F60B0" w:rsidRPr="003C1BCF">
        <w:rPr>
          <w:rFonts w:ascii="Book Antiqua" w:hAnsi="Book Antiqua"/>
        </w:rPr>
        <w:t xml:space="preserve">. Available from: </w:t>
      </w:r>
      <w:hyperlink r:id="rId10" w:history="1">
        <w:r w:rsidR="00E830EC" w:rsidRPr="003C1BCF">
          <w:rPr>
            <w:rStyle w:val="a8"/>
            <w:rFonts w:ascii="Book Antiqua" w:hAnsi="Book Antiqua"/>
          </w:rPr>
          <w:t>https://www.zi.de/fileadmin/images/content/PDFs_alle/Beteiligungsraten_2011_Deutschland_erw.pdf</w:t>
        </w:r>
      </w:hyperlink>
      <w:r w:rsidR="00E830EC" w:rsidRPr="003C1BCF">
        <w:rPr>
          <w:rFonts w:ascii="Book Antiqua" w:hAnsi="Book Antiqua"/>
        </w:rPr>
        <w:t xml:space="preserve"> </w:t>
      </w:r>
    </w:p>
    <w:p w14:paraId="46507B7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27 </w:t>
      </w:r>
      <w:r w:rsidRPr="003C1BCF">
        <w:rPr>
          <w:rFonts w:ascii="Book Antiqua" w:hAnsi="Book Antiqua"/>
          <w:b/>
          <w:bCs/>
        </w:rPr>
        <w:t>Kim SE</w:t>
      </w:r>
      <w:r w:rsidRPr="003C1BCF">
        <w:rPr>
          <w:rFonts w:ascii="Book Antiqua" w:hAnsi="Book Antiqua"/>
        </w:rPr>
        <w:t xml:space="preserve">, Paik HY, Yoon H, Lee JE, Kim N, Sung MK. Sex- and gender-specific disparities in colorectal cancer risk. </w:t>
      </w:r>
      <w:r w:rsidRPr="003C1BCF">
        <w:rPr>
          <w:rFonts w:ascii="Book Antiqua" w:hAnsi="Book Antiqua"/>
          <w:i/>
          <w:iCs/>
        </w:rPr>
        <w:t>World J Gastroenterol</w:t>
      </w:r>
      <w:r w:rsidRPr="003C1BCF">
        <w:rPr>
          <w:rFonts w:ascii="Book Antiqua" w:hAnsi="Book Antiqua"/>
        </w:rPr>
        <w:t xml:space="preserve"> 2015; </w:t>
      </w:r>
      <w:r w:rsidRPr="003C1BCF">
        <w:rPr>
          <w:rFonts w:ascii="Book Antiqua" w:hAnsi="Book Antiqua"/>
          <w:b/>
          <w:bCs/>
        </w:rPr>
        <w:t>21</w:t>
      </w:r>
      <w:r w:rsidRPr="003C1BCF">
        <w:rPr>
          <w:rFonts w:ascii="Book Antiqua" w:hAnsi="Book Antiqua"/>
        </w:rPr>
        <w:t>: 5167-5175 [PMID: 25954090 DOI: 10.3748/wjg.v21.i17.5167]</w:t>
      </w:r>
    </w:p>
    <w:p w14:paraId="189E11C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28 </w:t>
      </w:r>
      <w:r w:rsidRPr="003C1BCF">
        <w:rPr>
          <w:rFonts w:ascii="Book Antiqua" w:hAnsi="Book Antiqua"/>
          <w:b/>
          <w:bCs/>
        </w:rPr>
        <w:t>Krishnan S</w:t>
      </w:r>
      <w:r w:rsidRPr="003C1BCF">
        <w:rPr>
          <w:rFonts w:ascii="Book Antiqua" w:hAnsi="Book Antiqua"/>
        </w:rPr>
        <w:t xml:space="preserve">, Wolf JL. Colorectal cancer screening and prevention in women. </w:t>
      </w:r>
      <w:r w:rsidRPr="003C1BCF">
        <w:rPr>
          <w:rFonts w:ascii="Book Antiqua" w:hAnsi="Book Antiqua"/>
          <w:i/>
          <w:iCs/>
        </w:rPr>
        <w:t>Womens Health (Lond)</w:t>
      </w:r>
      <w:r w:rsidRPr="003C1BCF">
        <w:rPr>
          <w:rFonts w:ascii="Book Antiqua" w:hAnsi="Book Antiqua"/>
        </w:rPr>
        <w:t xml:space="preserve"> 2011; </w:t>
      </w:r>
      <w:r w:rsidRPr="003C1BCF">
        <w:rPr>
          <w:rFonts w:ascii="Book Antiqua" w:hAnsi="Book Antiqua"/>
          <w:b/>
          <w:bCs/>
        </w:rPr>
        <w:t>7</w:t>
      </w:r>
      <w:r w:rsidRPr="003C1BCF">
        <w:rPr>
          <w:rFonts w:ascii="Book Antiqua" w:hAnsi="Book Antiqua"/>
        </w:rPr>
        <w:t>: 213-226 [PMID: 21410347 DOI: 10.2217/whe.11.7]</w:t>
      </w:r>
    </w:p>
    <w:p w14:paraId="031BB41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29 </w:t>
      </w:r>
      <w:r w:rsidRPr="003C1BCF">
        <w:rPr>
          <w:rFonts w:ascii="Book Antiqua" w:hAnsi="Book Antiqua"/>
          <w:b/>
          <w:bCs/>
        </w:rPr>
        <w:t>Sun LM</w:t>
      </w:r>
      <w:r w:rsidRPr="003C1BCF">
        <w:rPr>
          <w:rFonts w:ascii="Book Antiqua" w:hAnsi="Book Antiqua"/>
        </w:rPr>
        <w:t xml:space="preserve">, Liang JA, Lin CL, Sun S, Kao CH. Risk of mood disorders in patients with colorectal cancer. </w:t>
      </w:r>
      <w:r w:rsidRPr="003C1BCF">
        <w:rPr>
          <w:rFonts w:ascii="Book Antiqua" w:hAnsi="Book Antiqua"/>
          <w:i/>
          <w:iCs/>
        </w:rPr>
        <w:t>J Affect Disord</w:t>
      </w:r>
      <w:r w:rsidRPr="003C1BCF">
        <w:rPr>
          <w:rFonts w:ascii="Book Antiqua" w:hAnsi="Book Antiqua"/>
        </w:rPr>
        <w:t xml:space="preserve"> 2017; </w:t>
      </w:r>
      <w:r w:rsidRPr="003C1BCF">
        <w:rPr>
          <w:rFonts w:ascii="Book Antiqua" w:hAnsi="Book Antiqua"/>
          <w:b/>
          <w:bCs/>
        </w:rPr>
        <w:t>218</w:t>
      </w:r>
      <w:r w:rsidRPr="003C1BCF">
        <w:rPr>
          <w:rFonts w:ascii="Book Antiqua" w:hAnsi="Book Antiqua"/>
        </w:rPr>
        <w:t>: 59-65 [PMID: 28458117 DOI: 10.1016/j.jad.2017.04.050]</w:t>
      </w:r>
    </w:p>
    <w:p w14:paraId="58D898D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30 </w:t>
      </w:r>
      <w:r w:rsidRPr="003C1BCF">
        <w:rPr>
          <w:rFonts w:ascii="Book Antiqua" w:hAnsi="Book Antiqua"/>
          <w:b/>
          <w:bCs/>
        </w:rPr>
        <w:t>Mols F</w:t>
      </w:r>
      <w:r w:rsidRPr="003C1BCF">
        <w:rPr>
          <w:rFonts w:ascii="Book Antiqua" w:hAnsi="Book Antiqua"/>
        </w:rPr>
        <w:t xml:space="preserve">, Schoormans D, de Hingh I, Oerlemans S, Husson O. Symptoms of anxiety and depression among colorectal cancer survivors from the population-based, longitudinal PROFILES Registry: Prevalence, predictors, and impact on quality of life. </w:t>
      </w:r>
      <w:r w:rsidRPr="003C1BCF">
        <w:rPr>
          <w:rFonts w:ascii="Book Antiqua" w:hAnsi="Book Antiqua"/>
          <w:i/>
          <w:iCs/>
        </w:rPr>
        <w:t>Cancer</w:t>
      </w:r>
      <w:r w:rsidRPr="003C1BCF">
        <w:rPr>
          <w:rFonts w:ascii="Book Antiqua" w:hAnsi="Book Antiqua"/>
        </w:rPr>
        <w:t xml:space="preserve"> 2018; </w:t>
      </w:r>
      <w:r w:rsidRPr="003C1BCF">
        <w:rPr>
          <w:rFonts w:ascii="Book Antiqua" w:hAnsi="Book Antiqua"/>
          <w:b/>
          <w:bCs/>
        </w:rPr>
        <w:t>124</w:t>
      </w:r>
      <w:r w:rsidRPr="003C1BCF">
        <w:rPr>
          <w:rFonts w:ascii="Book Antiqua" w:hAnsi="Book Antiqua"/>
        </w:rPr>
        <w:t>: 2621-2628 [PMID: 29624635 DOI: 10.1002/cncr.31369]</w:t>
      </w:r>
    </w:p>
    <w:p w14:paraId="086B6831" w14:textId="2CD6A988"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31 </w:t>
      </w:r>
      <w:r w:rsidRPr="003C1BCF">
        <w:rPr>
          <w:rFonts w:ascii="Book Antiqua" w:hAnsi="Book Antiqua"/>
          <w:b/>
        </w:rPr>
        <w:t>World Health Organization</w:t>
      </w:r>
      <w:r w:rsidRPr="003C1BCF">
        <w:rPr>
          <w:rFonts w:ascii="Book Antiqua" w:hAnsi="Book Antiqua"/>
        </w:rPr>
        <w:t>. WHOQOL-HIV Instrument</w:t>
      </w:r>
      <w:r w:rsidR="000A0345" w:rsidRPr="003C1BCF">
        <w:rPr>
          <w:rFonts w:ascii="Book Antiqua" w:hAnsi="Book Antiqua"/>
        </w:rPr>
        <w:t>. Mental Health: evidence and research department of mental health and substance dependence. WHO</w:t>
      </w:r>
      <w:r w:rsidR="00723FC6" w:rsidRPr="003C1BCF">
        <w:rPr>
          <w:rFonts w:ascii="Book Antiqua" w:hAnsi="Book Antiqua"/>
        </w:rPr>
        <w:t>: Geneva; 2012.</w:t>
      </w:r>
      <w:r w:rsidRPr="003C1BCF">
        <w:rPr>
          <w:rFonts w:ascii="Book Antiqua" w:hAnsi="Book Antiqua"/>
        </w:rPr>
        <w:t xml:space="preserve"> </w:t>
      </w:r>
      <w:r w:rsidR="00E77355" w:rsidRPr="003C1BCF">
        <w:rPr>
          <w:rFonts w:ascii="Book Antiqua" w:hAnsi="Book Antiqua"/>
        </w:rPr>
        <w:t xml:space="preserve">Available from: </w:t>
      </w:r>
      <w:hyperlink r:id="rId11" w:history="1">
        <w:r w:rsidR="003A2BA4" w:rsidRPr="003C1BCF">
          <w:rPr>
            <w:rStyle w:val="a8"/>
            <w:rFonts w:ascii="Book Antiqua" w:hAnsi="Book Antiqua"/>
          </w:rPr>
          <w:t>https://apps.who.int/iris/bitstream/handle/10665/77776/WHO_MSD_MER_Rev.2012.03_eng.pdf?sequence=1&amp;isAllowed=y</w:t>
        </w:r>
      </w:hyperlink>
    </w:p>
    <w:p w14:paraId="1B88D74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32 </w:t>
      </w:r>
      <w:r w:rsidRPr="003C1BCF">
        <w:rPr>
          <w:rFonts w:ascii="Book Antiqua" w:hAnsi="Book Antiqua"/>
          <w:b/>
          <w:bCs/>
        </w:rPr>
        <w:t>Deimling GT</w:t>
      </w:r>
      <w:r w:rsidRPr="003C1BCF">
        <w:rPr>
          <w:rFonts w:ascii="Book Antiqua" w:hAnsi="Book Antiqua"/>
        </w:rPr>
        <w:t xml:space="preserve">, Wagner LJ, Bowman KF, Sterns S, Kercher K, Kahana B. Coping among older-adult, long-term cancer survivors. </w:t>
      </w:r>
      <w:r w:rsidRPr="003C1BCF">
        <w:rPr>
          <w:rFonts w:ascii="Book Antiqua" w:hAnsi="Book Antiqua"/>
          <w:i/>
          <w:iCs/>
        </w:rPr>
        <w:t>Psychooncology</w:t>
      </w:r>
      <w:r w:rsidRPr="003C1BCF">
        <w:rPr>
          <w:rFonts w:ascii="Book Antiqua" w:hAnsi="Book Antiqua"/>
        </w:rPr>
        <w:t xml:space="preserve"> 2006; </w:t>
      </w:r>
      <w:r w:rsidRPr="003C1BCF">
        <w:rPr>
          <w:rFonts w:ascii="Book Antiqua" w:hAnsi="Book Antiqua"/>
          <w:b/>
          <w:bCs/>
        </w:rPr>
        <w:t>15</w:t>
      </w:r>
      <w:r w:rsidRPr="003C1BCF">
        <w:rPr>
          <w:rFonts w:ascii="Book Antiqua" w:hAnsi="Book Antiqua"/>
        </w:rPr>
        <w:t>: 143-159 [PMID: 15880638 DOI: 10.1002/pon.931]</w:t>
      </w:r>
    </w:p>
    <w:p w14:paraId="6BB6759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33 </w:t>
      </w:r>
      <w:r w:rsidRPr="003C1BCF">
        <w:rPr>
          <w:rFonts w:ascii="Book Antiqua" w:hAnsi="Book Antiqua"/>
          <w:b/>
          <w:bCs/>
        </w:rPr>
        <w:t>Connor-Smith JK</w:t>
      </w:r>
      <w:r w:rsidRPr="003C1BCF">
        <w:rPr>
          <w:rFonts w:ascii="Book Antiqua" w:hAnsi="Book Antiqua"/>
        </w:rPr>
        <w:t xml:space="preserve">, Compas BE. Coping as a moderator of relations between reactivity to interpersonal stress, health status, and internalizing problems. </w:t>
      </w:r>
      <w:r w:rsidRPr="003C1BCF">
        <w:rPr>
          <w:rFonts w:ascii="Book Antiqua" w:hAnsi="Book Antiqua"/>
          <w:i/>
          <w:iCs/>
        </w:rPr>
        <w:t>Cognit Ther Res</w:t>
      </w:r>
      <w:r w:rsidRPr="003C1BCF">
        <w:rPr>
          <w:rFonts w:ascii="Book Antiqua" w:hAnsi="Book Antiqua"/>
        </w:rPr>
        <w:t xml:space="preserve"> 2004; </w:t>
      </w:r>
      <w:r w:rsidRPr="003C1BCF">
        <w:rPr>
          <w:rFonts w:ascii="Book Antiqua" w:hAnsi="Book Antiqua"/>
          <w:b/>
          <w:bCs/>
        </w:rPr>
        <w:t>28</w:t>
      </w:r>
      <w:r w:rsidRPr="003C1BCF">
        <w:rPr>
          <w:rFonts w:ascii="Book Antiqua" w:hAnsi="Book Antiqua"/>
        </w:rPr>
        <w:t>: 347-368 [DOI: 10.1023/B:COTR.0000031806.25021.d5]</w:t>
      </w:r>
    </w:p>
    <w:p w14:paraId="51CAC6D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34 </w:t>
      </w:r>
      <w:r w:rsidRPr="003C1BCF">
        <w:rPr>
          <w:rFonts w:ascii="Book Antiqua" w:hAnsi="Book Antiqua"/>
          <w:b/>
          <w:bCs/>
        </w:rPr>
        <w:t>Subramaniam S</w:t>
      </w:r>
      <w:r w:rsidRPr="003C1BCF">
        <w:rPr>
          <w:rFonts w:ascii="Book Antiqua" w:hAnsi="Book Antiqua"/>
        </w:rPr>
        <w:t xml:space="preserve">, Kong YC, Chinna K, Kimman M, Ho YZ, Saat N, Malik RA, Taib NA, Abdullah MM, Lim GC, Tamin NI, Woo YL, Chang KM, Goh PP, Yip CH, Bhoo-Pathy N. Health-related quality of life and psychological distress among cancer survivors in a middle-income country. </w:t>
      </w:r>
      <w:r w:rsidRPr="003C1BCF">
        <w:rPr>
          <w:rFonts w:ascii="Book Antiqua" w:hAnsi="Book Antiqua"/>
          <w:i/>
          <w:iCs/>
        </w:rPr>
        <w:t>Psychooncology</w:t>
      </w:r>
      <w:r w:rsidRPr="003C1BCF">
        <w:rPr>
          <w:rFonts w:ascii="Book Antiqua" w:hAnsi="Book Antiqua"/>
        </w:rPr>
        <w:t xml:space="preserve"> 2018; </w:t>
      </w:r>
      <w:r w:rsidRPr="003C1BCF">
        <w:rPr>
          <w:rFonts w:ascii="Book Antiqua" w:hAnsi="Book Antiqua"/>
          <w:b/>
          <w:bCs/>
        </w:rPr>
        <w:t>27</w:t>
      </w:r>
      <w:r w:rsidRPr="003C1BCF">
        <w:rPr>
          <w:rFonts w:ascii="Book Antiqua" w:hAnsi="Book Antiqua"/>
        </w:rPr>
        <w:t>: 2172-2179 [PMID: 29856903 DOI: 10.1002/pon.4787]</w:t>
      </w:r>
    </w:p>
    <w:p w14:paraId="6B3A6EE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35 </w:t>
      </w:r>
      <w:r w:rsidRPr="003C1BCF">
        <w:rPr>
          <w:rFonts w:ascii="Book Antiqua" w:hAnsi="Book Antiqua"/>
          <w:b/>
          <w:bCs/>
        </w:rPr>
        <w:t>Marco DJT</w:t>
      </w:r>
      <w:r w:rsidRPr="003C1BCF">
        <w:rPr>
          <w:rFonts w:ascii="Book Antiqua" w:hAnsi="Book Antiqua"/>
        </w:rPr>
        <w:t xml:space="preserve">, White VM. The impact of cancer type, treatment, and distress on health-related quality of life: cross-sectional findings from a study of Australian cancer patients. </w:t>
      </w:r>
      <w:r w:rsidRPr="003C1BCF">
        <w:rPr>
          <w:rFonts w:ascii="Book Antiqua" w:hAnsi="Book Antiqua"/>
          <w:i/>
          <w:iCs/>
        </w:rPr>
        <w:t>Support Care Cancer</w:t>
      </w:r>
      <w:r w:rsidRPr="003C1BCF">
        <w:rPr>
          <w:rFonts w:ascii="Book Antiqua" w:hAnsi="Book Antiqua"/>
        </w:rPr>
        <w:t xml:space="preserve"> 2019; </w:t>
      </w:r>
      <w:r w:rsidRPr="003C1BCF">
        <w:rPr>
          <w:rFonts w:ascii="Book Antiqua" w:hAnsi="Book Antiqua"/>
          <w:b/>
          <w:bCs/>
        </w:rPr>
        <w:t>27</w:t>
      </w:r>
      <w:r w:rsidRPr="003C1BCF">
        <w:rPr>
          <w:rFonts w:ascii="Book Antiqua" w:hAnsi="Book Antiqua"/>
        </w:rPr>
        <w:t>: 3421-3429 [PMID: 30661203 DOI: 10.1007/s00520-018-4625-z]</w:t>
      </w:r>
    </w:p>
    <w:p w14:paraId="3BBCB2F6"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36 </w:t>
      </w:r>
      <w:r w:rsidRPr="003C1BCF">
        <w:rPr>
          <w:rFonts w:ascii="Book Antiqua" w:hAnsi="Book Antiqua"/>
          <w:b/>
          <w:bCs/>
        </w:rPr>
        <w:t>Tsunoda A</w:t>
      </w:r>
      <w:r w:rsidRPr="003C1BCF">
        <w:rPr>
          <w:rFonts w:ascii="Book Antiqua" w:hAnsi="Book Antiqua"/>
        </w:rPr>
        <w:t xml:space="preserve">, Nakao K, Hiratsuka K, Yasuda N, Shibusawa M, Kusano M. Anxiety, depression and quality of life in colorectal cancer patients. </w:t>
      </w:r>
      <w:r w:rsidRPr="003C1BCF">
        <w:rPr>
          <w:rFonts w:ascii="Book Antiqua" w:hAnsi="Book Antiqua"/>
          <w:i/>
          <w:iCs/>
        </w:rPr>
        <w:t>Int J Clin Oncol</w:t>
      </w:r>
      <w:r w:rsidRPr="003C1BCF">
        <w:rPr>
          <w:rFonts w:ascii="Book Antiqua" w:hAnsi="Book Antiqua"/>
        </w:rPr>
        <w:t xml:space="preserve"> 2005; </w:t>
      </w:r>
      <w:r w:rsidRPr="003C1BCF">
        <w:rPr>
          <w:rFonts w:ascii="Book Antiqua" w:hAnsi="Book Antiqua"/>
          <w:b/>
          <w:bCs/>
        </w:rPr>
        <w:t>10</w:t>
      </w:r>
      <w:r w:rsidRPr="003C1BCF">
        <w:rPr>
          <w:rFonts w:ascii="Book Antiqua" w:hAnsi="Book Antiqua"/>
        </w:rPr>
        <w:t>: 411-417 [PMID: 16369745 DOI: 10.1007/s10147-005-0524-7]</w:t>
      </w:r>
    </w:p>
    <w:p w14:paraId="512A5FB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37 </w:t>
      </w:r>
      <w:r w:rsidRPr="003C1BCF">
        <w:rPr>
          <w:rFonts w:ascii="Book Antiqua" w:hAnsi="Book Antiqua"/>
          <w:b/>
          <w:bCs/>
        </w:rPr>
        <w:t>Aminisani N</w:t>
      </w:r>
      <w:r w:rsidRPr="003C1BCF">
        <w:rPr>
          <w:rFonts w:ascii="Book Antiqua" w:hAnsi="Book Antiqua"/>
        </w:rPr>
        <w:t xml:space="preserve">, Nikbakht H, Asghari Jafarabadi M, Shamshirgaran SM. Depression, anxiety, and health related quality of life among colorectal cancer survivors. </w:t>
      </w:r>
      <w:r w:rsidRPr="003C1BCF">
        <w:rPr>
          <w:rFonts w:ascii="Book Antiqua" w:hAnsi="Book Antiqua"/>
          <w:i/>
          <w:iCs/>
        </w:rPr>
        <w:t>J Gastrointest Oncol</w:t>
      </w:r>
      <w:r w:rsidRPr="003C1BCF">
        <w:rPr>
          <w:rFonts w:ascii="Book Antiqua" w:hAnsi="Book Antiqua"/>
        </w:rPr>
        <w:t xml:space="preserve"> 2017; </w:t>
      </w:r>
      <w:r w:rsidRPr="003C1BCF">
        <w:rPr>
          <w:rFonts w:ascii="Book Antiqua" w:hAnsi="Book Antiqua"/>
          <w:b/>
          <w:bCs/>
        </w:rPr>
        <w:t>8</w:t>
      </w:r>
      <w:r w:rsidRPr="003C1BCF">
        <w:rPr>
          <w:rFonts w:ascii="Book Antiqua" w:hAnsi="Book Antiqua"/>
        </w:rPr>
        <w:t>: 81-88 [PMID: 28280612 DOI: 10.21037/jgo.2017.01.12]</w:t>
      </w:r>
    </w:p>
    <w:p w14:paraId="61A6828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38 </w:t>
      </w:r>
      <w:r w:rsidRPr="003C1BCF">
        <w:rPr>
          <w:rFonts w:ascii="Book Antiqua" w:hAnsi="Book Antiqua"/>
          <w:b/>
          <w:bCs/>
        </w:rPr>
        <w:t>Sánchez R</w:t>
      </w:r>
      <w:r w:rsidRPr="003C1BCF">
        <w:rPr>
          <w:rFonts w:ascii="Book Antiqua" w:hAnsi="Book Antiqua"/>
        </w:rPr>
        <w:t xml:space="preserve">, Alexander-Sierra F, Oliveros R. Relationship between quality of life and clinical status in patients with gastrointestinal cancer. </w:t>
      </w:r>
      <w:r w:rsidRPr="003C1BCF">
        <w:rPr>
          <w:rFonts w:ascii="Book Antiqua" w:hAnsi="Book Antiqua"/>
          <w:i/>
          <w:iCs/>
        </w:rPr>
        <w:t>Rev Esp Enferm Dig</w:t>
      </w:r>
      <w:r w:rsidRPr="003C1BCF">
        <w:rPr>
          <w:rFonts w:ascii="Book Antiqua" w:hAnsi="Book Antiqua"/>
        </w:rPr>
        <w:t xml:space="preserve"> 2012; </w:t>
      </w:r>
      <w:r w:rsidRPr="003C1BCF">
        <w:rPr>
          <w:rFonts w:ascii="Book Antiqua" w:hAnsi="Book Antiqua"/>
          <w:b/>
          <w:bCs/>
        </w:rPr>
        <w:t>104</w:t>
      </w:r>
      <w:r w:rsidRPr="003C1BCF">
        <w:rPr>
          <w:rFonts w:ascii="Book Antiqua" w:hAnsi="Book Antiqua"/>
        </w:rPr>
        <w:t>: 584-591 [PMID: 23368650 DOI: 10.4321/S1130-01082012001100006]</w:t>
      </w:r>
    </w:p>
    <w:p w14:paraId="4BE9BAA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39 </w:t>
      </w:r>
      <w:r w:rsidRPr="003C1BCF">
        <w:rPr>
          <w:rFonts w:ascii="Book Antiqua" w:hAnsi="Book Antiqua"/>
          <w:b/>
          <w:bCs/>
        </w:rPr>
        <w:t>Oppegaard KR</w:t>
      </w:r>
      <w:r w:rsidRPr="003C1BCF">
        <w:rPr>
          <w:rFonts w:ascii="Book Antiqua" w:hAnsi="Book Antiqua"/>
        </w:rPr>
        <w:t xml:space="preserve">, Dunn LB, Kober KM, Mackin L, Hammer MJ, Conley YP, Levine J, Miaskowski C. Gender Differences in the Use of Engagement and Disengagement Coping </w:t>
      </w:r>
      <w:r w:rsidRPr="003C1BCF">
        <w:rPr>
          <w:rFonts w:ascii="Book Antiqua" w:hAnsi="Book Antiqua"/>
        </w:rPr>
        <w:lastRenderedPageBreak/>
        <w:t xml:space="preserve">Strategies in Patients With Cancer Receiving Chemotherapy. </w:t>
      </w:r>
      <w:r w:rsidRPr="003C1BCF">
        <w:rPr>
          <w:rFonts w:ascii="Book Antiqua" w:hAnsi="Book Antiqua"/>
          <w:i/>
          <w:iCs/>
        </w:rPr>
        <w:t>Oncol Nurs Forum</w:t>
      </w:r>
      <w:r w:rsidRPr="003C1BCF">
        <w:rPr>
          <w:rFonts w:ascii="Book Antiqua" w:hAnsi="Book Antiqua"/>
        </w:rPr>
        <w:t xml:space="preserve"> 2020; </w:t>
      </w:r>
      <w:r w:rsidRPr="003C1BCF">
        <w:rPr>
          <w:rFonts w:ascii="Book Antiqua" w:hAnsi="Book Antiqua"/>
          <w:b/>
          <w:bCs/>
        </w:rPr>
        <w:t>47</w:t>
      </w:r>
      <w:r w:rsidRPr="003C1BCF">
        <w:rPr>
          <w:rFonts w:ascii="Book Antiqua" w:hAnsi="Book Antiqua"/>
        </w:rPr>
        <w:t>: 586-594 [PMID: 32830804 DOI: 10.1188/20.ONF.586-594]</w:t>
      </w:r>
    </w:p>
    <w:p w14:paraId="60AB4594"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40 </w:t>
      </w:r>
      <w:r w:rsidRPr="003C1BCF">
        <w:rPr>
          <w:rFonts w:ascii="Book Antiqua" w:hAnsi="Book Antiqua"/>
          <w:b/>
          <w:bCs/>
        </w:rPr>
        <w:t>von Elm E</w:t>
      </w:r>
      <w:r w:rsidRPr="003C1BCF">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sidRPr="003C1BCF">
        <w:rPr>
          <w:rFonts w:ascii="Book Antiqua" w:hAnsi="Book Antiqua"/>
          <w:i/>
          <w:iCs/>
        </w:rPr>
        <w:t>J Clin Epidemiol</w:t>
      </w:r>
      <w:r w:rsidRPr="003C1BCF">
        <w:rPr>
          <w:rFonts w:ascii="Book Antiqua" w:hAnsi="Book Antiqua"/>
        </w:rPr>
        <w:t xml:space="preserve"> 2008; </w:t>
      </w:r>
      <w:r w:rsidRPr="003C1BCF">
        <w:rPr>
          <w:rFonts w:ascii="Book Antiqua" w:hAnsi="Book Antiqua"/>
          <w:b/>
          <w:bCs/>
        </w:rPr>
        <w:t>61</w:t>
      </w:r>
      <w:r w:rsidRPr="003C1BCF">
        <w:rPr>
          <w:rFonts w:ascii="Book Antiqua" w:hAnsi="Book Antiqua"/>
        </w:rPr>
        <w:t>: 344-349 [PMID: 18313558 DOI: 10.1016/j.jclinepi.2007.11.008]</w:t>
      </w:r>
    </w:p>
    <w:p w14:paraId="25992A9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41 </w:t>
      </w:r>
      <w:r w:rsidRPr="003C1BCF">
        <w:rPr>
          <w:rFonts w:ascii="Book Antiqua" w:hAnsi="Book Antiqua"/>
          <w:b/>
          <w:bCs/>
        </w:rPr>
        <w:t>Derogatis LR</w:t>
      </w:r>
      <w:r w:rsidRPr="003C1BCF">
        <w:rPr>
          <w:rFonts w:ascii="Book Antiqua" w:hAnsi="Book Antiqua"/>
        </w:rPr>
        <w:t>. Brief Symptom Inventory (BSI): Administration, Scoring and Procedures Manual. Minneapolis: NCS Pearson, Inc.; 1993</w:t>
      </w:r>
    </w:p>
    <w:p w14:paraId="0003A4F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42 </w:t>
      </w:r>
      <w:r w:rsidRPr="003C1BCF">
        <w:rPr>
          <w:rFonts w:ascii="Book Antiqua" w:hAnsi="Book Antiqua"/>
          <w:b/>
          <w:bCs/>
        </w:rPr>
        <w:t>Calderon C</w:t>
      </w:r>
      <w:r w:rsidRPr="003C1BCF">
        <w:rPr>
          <w:rFonts w:ascii="Book Antiqua" w:hAnsi="Book Antiqua"/>
        </w:rPr>
        <w:t xml:space="preserve">, Ferrando PJ, Lorenzo-Seva U, Hernández R, Oporto-Alonso M, Jiménez-Fonseca P. Factor structure and measurement invariance of the Brief Symptom Inventory (BSI-18) in cancer patients. </w:t>
      </w:r>
      <w:r w:rsidRPr="003C1BCF">
        <w:rPr>
          <w:rFonts w:ascii="Book Antiqua" w:hAnsi="Book Antiqua"/>
          <w:i/>
          <w:iCs/>
        </w:rPr>
        <w:t>Int J Clin Health Psychol</w:t>
      </w:r>
      <w:r w:rsidRPr="003C1BCF">
        <w:rPr>
          <w:rFonts w:ascii="Book Antiqua" w:hAnsi="Book Antiqua"/>
        </w:rPr>
        <w:t xml:space="preserve"> 2020; </w:t>
      </w:r>
      <w:r w:rsidRPr="003C1BCF">
        <w:rPr>
          <w:rFonts w:ascii="Book Antiqua" w:hAnsi="Book Antiqua"/>
          <w:b/>
          <w:bCs/>
        </w:rPr>
        <w:t>20</w:t>
      </w:r>
      <w:r w:rsidRPr="003C1BCF">
        <w:rPr>
          <w:rFonts w:ascii="Book Antiqua" w:hAnsi="Book Antiqua"/>
        </w:rPr>
        <w:t>: 71-80 [PMID: 32021621 DOI: 10.1016/j.ijchp.2019.12.001]</w:t>
      </w:r>
    </w:p>
    <w:p w14:paraId="26DB9356"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43 </w:t>
      </w:r>
      <w:r w:rsidRPr="003C1BCF">
        <w:rPr>
          <w:rFonts w:ascii="Book Antiqua" w:hAnsi="Book Antiqua"/>
          <w:b/>
          <w:bCs/>
        </w:rPr>
        <w:t>Aaronson NK</w:t>
      </w:r>
      <w:r w:rsidRPr="003C1BCF">
        <w:rPr>
          <w:rFonts w:ascii="Book Antiqua" w:hAnsi="Book Antiqua"/>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3C1BCF">
        <w:rPr>
          <w:rFonts w:ascii="Book Antiqua" w:hAnsi="Book Antiqua"/>
          <w:i/>
          <w:iCs/>
        </w:rPr>
        <w:t>J Natl Cancer Inst</w:t>
      </w:r>
      <w:r w:rsidRPr="003C1BCF">
        <w:rPr>
          <w:rFonts w:ascii="Book Antiqua" w:hAnsi="Book Antiqua"/>
        </w:rPr>
        <w:t xml:space="preserve"> 1993; </w:t>
      </w:r>
      <w:r w:rsidRPr="003C1BCF">
        <w:rPr>
          <w:rFonts w:ascii="Book Antiqua" w:hAnsi="Book Antiqua"/>
          <w:b/>
          <w:bCs/>
        </w:rPr>
        <w:t>85</w:t>
      </w:r>
      <w:r w:rsidRPr="003C1BCF">
        <w:rPr>
          <w:rFonts w:ascii="Book Antiqua" w:hAnsi="Book Antiqua"/>
        </w:rPr>
        <w:t>: 365-376 [PMID: 8433390 DOI: 10.1093/jnci/85.5.365]</w:t>
      </w:r>
    </w:p>
    <w:p w14:paraId="50AFFF4B"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44 </w:t>
      </w:r>
      <w:r w:rsidRPr="003C1BCF">
        <w:rPr>
          <w:rFonts w:ascii="Book Antiqua" w:hAnsi="Book Antiqua"/>
          <w:b/>
          <w:bCs/>
        </w:rPr>
        <w:t>Calderon C</w:t>
      </w:r>
      <w:r w:rsidRPr="003C1BCF">
        <w:rPr>
          <w:rFonts w:ascii="Book Antiqua" w:hAnsi="Book Antiqua"/>
        </w:rPr>
        <w:t xml:space="preserve">, Ferrando PJ, Lorenzo-Seva U, Ferreira E, Lee EM, Oporto-Alonso M, Obispo-Portero BM, Mihic-Góngora L, Rodríguez-González A, Jiménez-Fonseca P. Psychometric properties of the Spanish version of the European Organization for Research and Treatment of Cancer Quality of Life Questionnaire (EORTC QLQ-C30). </w:t>
      </w:r>
      <w:r w:rsidRPr="003C1BCF">
        <w:rPr>
          <w:rFonts w:ascii="Book Antiqua" w:hAnsi="Book Antiqua"/>
          <w:i/>
          <w:iCs/>
        </w:rPr>
        <w:t>Qual Life Res</w:t>
      </w:r>
      <w:r w:rsidRPr="003C1BCF">
        <w:rPr>
          <w:rFonts w:ascii="Book Antiqua" w:hAnsi="Book Antiqua"/>
        </w:rPr>
        <w:t xml:space="preserve"> 2022; </w:t>
      </w:r>
      <w:r w:rsidRPr="003C1BCF">
        <w:rPr>
          <w:rFonts w:ascii="Book Antiqua" w:hAnsi="Book Antiqua"/>
          <w:b/>
          <w:bCs/>
        </w:rPr>
        <w:t>31</w:t>
      </w:r>
      <w:r w:rsidRPr="003C1BCF">
        <w:rPr>
          <w:rFonts w:ascii="Book Antiqua" w:hAnsi="Book Antiqua"/>
        </w:rPr>
        <w:t>: 1859-1869 [PMID: 34928470 DOI: 10.1007/s11136-021-03068-w]</w:t>
      </w:r>
    </w:p>
    <w:p w14:paraId="0AE1B8A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45 </w:t>
      </w:r>
      <w:r w:rsidRPr="003C1BCF">
        <w:rPr>
          <w:rFonts w:ascii="Book Antiqua" w:hAnsi="Book Antiqua"/>
          <w:b/>
          <w:bCs/>
        </w:rPr>
        <w:t>Watson M</w:t>
      </w:r>
      <w:r w:rsidRPr="003C1BCF">
        <w:rPr>
          <w:rFonts w:ascii="Book Antiqua" w:hAnsi="Book Antiqua"/>
        </w:rPr>
        <w:t xml:space="preserve">, Law MG, Santos M dos, Greer S, Baruch J, Bliss J. The Mini-MAC: further development of the mental adjustment to cancer scale. </w:t>
      </w:r>
      <w:r w:rsidRPr="003C1BCF">
        <w:rPr>
          <w:rFonts w:ascii="Book Antiqua" w:hAnsi="Book Antiqua"/>
          <w:i/>
          <w:iCs/>
        </w:rPr>
        <w:t>J Psychosoc Oncol</w:t>
      </w:r>
      <w:r w:rsidRPr="003C1BCF">
        <w:rPr>
          <w:rFonts w:ascii="Book Antiqua" w:hAnsi="Book Antiqua"/>
        </w:rPr>
        <w:t xml:space="preserve"> 1994; </w:t>
      </w:r>
      <w:r w:rsidRPr="003C1BCF">
        <w:rPr>
          <w:rFonts w:ascii="Book Antiqua" w:hAnsi="Book Antiqua"/>
          <w:b/>
          <w:bCs/>
        </w:rPr>
        <w:t>12</w:t>
      </w:r>
      <w:r w:rsidRPr="003C1BCF">
        <w:rPr>
          <w:rFonts w:ascii="Book Antiqua" w:hAnsi="Book Antiqua"/>
        </w:rPr>
        <w:t>: 33-46 [DOI: 10.1300/J077V12N03_03]</w:t>
      </w:r>
    </w:p>
    <w:p w14:paraId="1074A227"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46 </w:t>
      </w:r>
      <w:r w:rsidRPr="003C1BCF">
        <w:rPr>
          <w:rFonts w:ascii="Book Antiqua" w:hAnsi="Book Antiqua"/>
          <w:b/>
          <w:bCs/>
        </w:rPr>
        <w:t>Calderon C</w:t>
      </w:r>
      <w:r w:rsidRPr="003C1BCF">
        <w:rPr>
          <w:rFonts w:ascii="Book Antiqua" w:hAnsi="Book Antiqua"/>
        </w:rPr>
        <w:t xml:space="preserve">, Lorenzo-Seva U, Ferrando PJ, Gómez-Sánchez D, Ferreira E, Ciria-Suarez L, Oporto-Alonso M, Fernández-Andujar M, Jiménez-Fonseca P. Psychometric properties of Spanish version of the Mini-Mental Adjustment to Cancer Scale. </w:t>
      </w:r>
      <w:r w:rsidRPr="003C1BCF">
        <w:rPr>
          <w:rFonts w:ascii="Book Antiqua" w:hAnsi="Book Antiqua"/>
          <w:i/>
          <w:iCs/>
        </w:rPr>
        <w:t>Int J Clin Health Psychol</w:t>
      </w:r>
      <w:r w:rsidRPr="003C1BCF">
        <w:rPr>
          <w:rFonts w:ascii="Book Antiqua" w:hAnsi="Book Antiqua"/>
        </w:rPr>
        <w:t xml:space="preserve"> 2021; </w:t>
      </w:r>
      <w:r w:rsidRPr="003C1BCF">
        <w:rPr>
          <w:rFonts w:ascii="Book Antiqua" w:hAnsi="Book Antiqua"/>
          <w:b/>
          <w:bCs/>
        </w:rPr>
        <w:t>21</w:t>
      </w:r>
      <w:r w:rsidRPr="003C1BCF">
        <w:rPr>
          <w:rFonts w:ascii="Book Antiqua" w:hAnsi="Book Antiqua"/>
        </w:rPr>
        <w:t>: 100185 [PMID: 33363578 DOI: 10.1016/j.ijchp.2020.06.001]</w:t>
      </w:r>
    </w:p>
    <w:p w14:paraId="657D6558"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47 </w:t>
      </w:r>
      <w:r w:rsidRPr="003C1BCF">
        <w:rPr>
          <w:rFonts w:ascii="Book Antiqua" w:hAnsi="Book Antiqua"/>
          <w:b/>
          <w:bCs/>
        </w:rPr>
        <w:t>Richards MA</w:t>
      </w:r>
      <w:r w:rsidRPr="003C1BCF">
        <w:rPr>
          <w:rFonts w:ascii="Book Antiqua" w:hAnsi="Book Antiqua"/>
        </w:rPr>
        <w:t xml:space="preserve">, Westcombe AM, Love SB, Littlejohns P, Ramirez AJ. Influence of delay on survival in patients with breast cancer: a systematic review. </w:t>
      </w:r>
      <w:r w:rsidRPr="003C1BCF">
        <w:rPr>
          <w:rFonts w:ascii="Book Antiqua" w:hAnsi="Book Antiqua"/>
          <w:i/>
          <w:iCs/>
        </w:rPr>
        <w:t>Lancet</w:t>
      </w:r>
      <w:r w:rsidRPr="003C1BCF">
        <w:rPr>
          <w:rFonts w:ascii="Book Antiqua" w:hAnsi="Book Antiqua"/>
        </w:rPr>
        <w:t xml:space="preserve"> 1999; </w:t>
      </w:r>
      <w:r w:rsidRPr="003C1BCF">
        <w:rPr>
          <w:rFonts w:ascii="Book Antiqua" w:hAnsi="Book Antiqua"/>
          <w:b/>
          <w:bCs/>
        </w:rPr>
        <w:t>353</w:t>
      </w:r>
      <w:r w:rsidRPr="003C1BCF">
        <w:rPr>
          <w:rFonts w:ascii="Book Antiqua" w:hAnsi="Book Antiqua"/>
        </w:rPr>
        <w:t>: 1119-1126 [PMID: 10209974 DOI: 10.1016/S0140-6736(99)02143-1]</w:t>
      </w:r>
    </w:p>
    <w:p w14:paraId="16A5BD2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48 </w:t>
      </w:r>
      <w:r w:rsidRPr="003C1BCF">
        <w:rPr>
          <w:rFonts w:ascii="Book Antiqua" w:hAnsi="Book Antiqua"/>
          <w:b/>
          <w:bCs/>
        </w:rPr>
        <w:t>Schroevers MJ</w:t>
      </w:r>
      <w:r w:rsidRPr="003C1BCF">
        <w:rPr>
          <w:rFonts w:ascii="Book Antiqua" w:hAnsi="Book Antiqua"/>
        </w:rPr>
        <w:t xml:space="preserve">, Kraaij V, Garnefski N. Cancer patients' experience of positive and negative changes due to the illness: relationships with psychological well-being, coping, and goal reengagement. </w:t>
      </w:r>
      <w:r w:rsidRPr="003C1BCF">
        <w:rPr>
          <w:rFonts w:ascii="Book Antiqua" w:hAnsi="Book Antiqua"/>
          <w:i/>
          <w:iCs/>
        </w:rPr>
        <w:t>Psychooncology</w:t>
      </w:r>
      <w:r w:rsidRPr="003C1BCF">
        <w:rPr>
          <w:rFonts w:ascii="Book Antiqua" w:hAnsi="Book Antiqua"/>
        </w:rPr>
        <w:t xml:space="preserve"> 2011; </w:t>
      </w:r>
      <w:r w:rsidRPr="003C1BCF">
        <w:rPr>
          <w:rFonts w:ascii="Book Antiqua" w:hAnsi="Book Antiqua"/>
          <w:b/>
          <w:bCs/>
        </w:rPr>
        <w:t>20</w:t>
      </w:r>
      <w:r w:rsidRPr="003C1BCF">
        <w:rPr>
          <w:rFonts w:ascii="Book Antiqua" w:hAnsi="Book Antiqua"/>
        </w:rPr>
        <w:t>: 165-172 [PMID: 20217657 DOI: 10.1002/pon.1718]</w:t>
      </w:r>
    </w:p>
    <w:p w14:paraId="6F5584DC"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49 </w:t>
      </w:r>
      <w:r w:rsidRPr="003C1BCF">
        <w:rPr>
          <w:rFonts w:ascii="Book Antiqua" w:hAnsi="Book Antiqua"/>
          <w:b/>
          <w:bCs/>
        </w:rPr>
        <w:t>Aminisani N</w:t>
      </w:r>
      <w:r w:rsidRPr="003C1BCF">
        <w:rPr>
          <w:rFonts w:ascii="Book Antiqua" w:hAnsi="Book Antiqua"/>
        </w:rPr>
        <w:t xml:space="preserve">, Nikbakht HA, Shojaie L, Jafari E, Shamshirgaran M. Gender Differences in Psychological Distress in Patients with Colorectal Cancer and Its Correlates in the Northeast of Iran. </w:t>
      </w:r>
      <w:r w:rsidRPr="003C1BCF">
        <w:rPr>
          <w:rFonts w:ascii="Book Antiqua" w:hAnsi="Book Antiqua"/>
          <w:i/>
          <w:iCs/>
        </w:rPr>
        <w:t>J Gastrointest Cancer</w:t>
      </w:r>
      <w:r w:rsidRPr="003C1BCF">
        <w:rPr>
          <w:rFonts w:ascii="Book Antiqua" w:hAnsi="Book Antiqua"/>
        </w:rPr>
        <w:t xml:space="preserve"> 2022; </w:t>
      </w:r>
      <w:r w:rsidRPr="003C1BCF">
        <w:rPr>
          <w:rFonts w:ascii="Book Antiqua" w:hAnsi="Book Antiqua"/>
          <w:b/>
          <w:bCs/>
        </w:rPr>
        <w:t>53</w:t>
      </w:r>
      <w:r w:rsidRPr="003C1BCF">
        <w:rPr>
          <w:rFonts w:ascii="Book Antiqua" w:hAnsi="Book Antiqua"/>
        </w:rPr>
        <w:t>: 245-252 [PMID: 33417199 DOI: 10.1007/s12029-020-00558-x]</w:t>
      </w:r>
    </w:p>
    <w:p w14:paraId="3ED6DF0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50 </w:t>
      </w:r>
      <w:bookmarkStart w:id="1" w:name="_Hlk109598234"/>
      <w:r w:rsidRPr="003C1BCF">
        <w:rPr>
          <w:rFonts w:ascii="Book Antiqua" w:hAnsi="Book Antiqua"/>
          <w:b/>
          <w:bCs/>
        </w:rPr>
        <w:t>Gonzalez-Saenz de Tejada</w:t>
      </w:r>
      <w:bookmarkEnd w:id="1"/>
      <w:r w:rsidRPr="003C1BCF">
        <w:rPr>
          <w:rFonts w:ascii="Book Antiqua" w:hAnsi="Book Antiqua"/>
          <w:b/>
          <w:bCs/>
        </w:rPr>
        <w:t xml:space="preserve"> M</w:t>
      </w:r>
      <w:r w:rsidRPr="003C1BCF">
        <w:rPr>
          <w:rFonts w:ascii="Book Antiqua" w:hAnsi="Book Antiqua"/>
        </w:rPr>
        <w:t xml:space="preserve">, Bilbao A, Baré M, Briones E, Sarasqueta C, Quintana JM, Escobar A. Association of social support, functional status, and psychological variables with changes in health-related quality of life outcomes in patients with colorectal cancer. </w:t>
      </w:r>
      <w:r w:rsidRPr="003C1BCF">
        <w:rPr>
          <w:rFonts w:ascii="Book Antiqua" w:hAnsi="Book Antiqua"/>
          <w:i/>
          <w:iCs/>
        </w:rPr>
        <w:t>Psychooncology</w:t>
      </w:r>
      <w:r w:rsidRPr="003C1BCF">
        <w:rPr>
          <w:rFonts w:ascii="Book Antiqua" w:hAnsi="Book Antiqua"/>
        </w:rPr>
        <w:t xml:space="preserve"> 2016; </w:t>
      </w:r>
      <w:r w:rsidRPr="003C1BCF">
        <w:rPr>
          <w:rFonts w:ascii="Book Antiqua" w:hAnsi="Book Antiqua"/>
          <w:b/>
          <w:bCs/>
        </w:rPr>
        <w:t>25</w:t>
      </w:r>
      <w:r w:rsidRPr="003C1BCF">
        <w:rPr>
          <w:rFonts w:ascii="Book Antiqua" w:hAnsi="Book Antiqua"/>
        </w:rPr>
        <w:t>: 891-897 [PMID: 26582649 DOI: 10.1002/pon.4022]</w:t>
      </w:r>
    </w:p>
    <w:p w14:paraId="54364FE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51 </w:t>
      </w:r>
      <w:r w:rsidRPr="003C1BCF">
        <w:rPr>
          <w:rFonts w:ascii="Book Antiqua" w:hAnsi="Book Antiqua"/>
          <w:b/>
          <w:bCs/>
        </w:rPr>
        <w:t>Braamse AM</w:t>
      </w:r>
      <w:r w:rsidRPr="003C1BCF">
        <w:rPr>
          <w:rFonts w:ascii="Book Antiqua" w:hAnsi="Book Antiqua"/>
        </w:rPr>
        <w:t xml:space="preserve">, van Turenhout ST, Terhaar Sive Droste JS, de Groot GH, van der Hulst RW, Klemt-Kropp M, Kuiken SD, Loffeld RJ, Uiterwaal MT, Mulder CJ, Dekker J. Factors associated with anxiety and depressive symptoms in colorectal cancer survivors. </w:t>
      </w:r>
      <w:r w:rsidRPr="003C1BCF">
        <w:rPr>
          <w:rFonts w:ascii="Book Antiqua" w:hAnsi="Book Antiqua"/>
          <w:i/>
          <w:iCs/>
        </w:rPr>
        <w:t>Eur J Gastroenterol Hepatol</w:t>
      </w:r>
      <w:r w:rsidRPr="003C1BCF">
        <w:rPr>
          <w:rFonts w:ascii="Book Antiqua" w:hAnsi="Book Antiqua"/>
        </w:rPr>
        <w:t xml:space="preserve"> 2016; </w:t>
      </w:r>
      <w:r w:rsidRPr="003C1BCF">
        <w:rPr>
          <w:rFonts w:ascii="Book Antiqua" w:hAnsi="Book Antiqua"/>
          <w:b/>
          <w:bCs/>
        </w:rPr>
        <w:t>28</w:t>
      </w:r>
      <w:r w:rsidRPr="003C1BCF">
        <w:rPr>
          <w:rFonts w:ascii="Book Antiqua" w:hAnsi="Book Antiqua"/>
        </w:rPr>
        <w:t>: 831-835 [PMID: 26928565 DOI: 10.1097/MEG.0000000000000615]</w:t>
      </w:r>
    </w:p>
    <w:p w14:paraId="42A52F2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52 </w:t>
      </w:r>
      <w:r w:rsidRPr="003C1BCF">
        <w:rPr>
          <w:rFonts w:ascii="Book Antiqua" w:hAnsi="Book Antiqua"/>
          <w:b/>
          <w:bCs/>
        </w:rPr>
        <w:t>Linden W</w:t>
      </w:r>
      <w:r w:rsidRPr="003C1BCF">
        <w:rPr>
          <w:rFonts w:ascii="Book Antiqua" w:hAnsi="Book Antiqua"/>
        </w:rPr>
        <w:t xml:space="preserve">, Vodermaier A, Mackenzie R, Greig D. Anxiety and depression after cancer diagnosis: prevalence rates by cancer type, gender, and age. </w:t>
      </w:r>
      <w:r w:rsidRPr="003C1BCF">
        <w:rPr>
          <w:rFonts w:ascii="Book Antiqua" w:hAnsi="Book Antiqua"/>
          <w:i/>
          <w:iCs/>
        </w:rPr>
        <w:t>J Affect Disord</w:t>
      </w:r>
      <w:r w:rsidRPr="003C1BCF">
        <w:rPr>
          <w:rFonts w:ascii="Book Antiqua" w:hAnsi="Book Antiqua"/>
        </w:rPr>
        <w:t xml:space="preserve"> 2012; </w:t>
      </w:r>
      <w:r w:rsidRPr="003C1BCF">
        <w:rPr>
          <w:rFonts w:ascii="Book Antiqua" w:hAnsi="Book Antiqua"/>
          <w:b/>
          <w:bCs/>
        </w:rPr>
        <w:t>141</w:t>
      </w:r>
      <w:r w:rsidRPr="003C1BCF">
        <w:rPr>
          <w:rFonts w:ascii="Book Antiqua" w:hAnsi="Book Antiqua"/>
        </w:rPr>
        <w:t>: 343-351 [PMID: 22727334 DOI: 10.1016/j.jad.2012.03.025]</w:t>
      </w:r>
    </w:p>
    <w:p w14:paraId="560E04BD" w14:textId="357667DF"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53 </w:t>
      </w:r>
      <w:r w:rsidR="00894654" w:rsidRPr="003C1BCF">
        <w:rPr>
          <w:rFonts w:ascii="Book Antiqua" w:hAnsi="Book Antiqua"/>
          <w:b/>
          <w:bCs/>
        </w:rPr>
        <w:t>Kozak G</w:t>
      </w:r>
      <w:r w:rsidRPr="003C1BCF">
        <w:rPr>
          <w:rFonts w:ascii="Book Antiqua" w:hAnsi="Book Antiqua"/>
        </w:rPr>
        <w:t xml:space="preserve">. Different strategies of managing neoplasia in the course of chosen cancers. </w:t>
      </w:r>
      <w:r w:rsidRPr="003C1BCF">
        <w:rPr>
          <w:rFonts w:ascii="Book Antiqua" w:hAnsi="Book Antiqua"/>
          <w:i/>
          <w:iCs/>
        </w:rPr>
        <w:t>Anestezjol i Ratownictwo</w:t>
      </w:r>
      <w:r w:rsidRPr="003C1BCF">
        <w:rPr>
          <w:rFonts w:ascii="Book Antiqua" w:hAnsi="Book Antiqua"/>
        </w:rPr>
        <w:t xml:space="preserve"> 2012; </w:t>
      </w:r>
      <w:r w:rsidRPr="003C1BCF">
        <w:rPr>
          <w:rFonts w:ascii="Book Antiqua" w:hAnsi="Book Antiqua"/>
          <w:b/>
          <w:bCs/>
        </w:rPr>
        <w:t>6</w:t>
      </w:r>
      <w:r w:rsidRPr="003C1BCF">
        <w:rPr>
          <w:rFonts w:ascii="Book Antiqua" w:hAnsi="Book Antiqua"/>
        </w:rPr>
        <w:t>: 70</w:t>
      </w:r>
    </w:p>
    <w:p w14:paraId="72D8BB3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54 </w:t>
      </w:r>
      <w:r w:rsidRPr="003C1BCF">
        <w:rPr>
          <w:rFonts w:ascii="Book Antiqua" w:hAnsi="Book Antiqua"/>
          <w:b/>
          <w:bCs/>
        </w:rPr>
        <w:t>Shapiro GK</w:t>
      </w:r>
      <w:r w:rsidRPr="003C1BCF">
        <w:rPr>
          <w:rFonts w:ascii="Book Antiqua" w:hAnsi="Book Antiqua"/>
        </w:rPr>
        <w:t xml:space="preserve">, Mah K, de Vries F, Li M, Zimmermann C, Hales S, Rodin G. A cross-sectional gender-sensitive analysis of depressive symptoms in patients with advanced cancer. </w:t>
      </w:r>
      <w:r w:rsidRPr="003C1BCF">
        <w:rPr>
          <w:rFonts w:ascii="Book Antiqua" w:hAnsi="Book Antiqua"/>
          <w:i/>
          <w:iCs/>
        </w:rPr>
        <w:t>Palliat Med</w:t>
      </w:r>
      <w:r w:rsidRPr="003C1BCF">
        <w:rPr>
          <w:rFonts w:ascii="Book Antiqua" w:hAnsi="Book Antiqua"/>
        </w:rPr>
        <w:t xml:space="preserve"> 2020; </w:t>
      </w:r>
      <w:r w:rsidRPr="003C1BCF">
        <w:rPr>
          <w:rFonts w:ascii="Book Antiqua" w:hAnsi="Book Antiqua"/>
          <w:b/>
          <w:bCs/>
        </w:rPr>
        <w:t>34</w:t>
      </w:r>
      <w:r w:rsidRPr="003C1BCF">
        <w:rPr>
          <w:rFonts w:ascii="Book Antiqua" w:hAnsi="Book Antiqua"/>
        </w:rPr>
        <w:t>: 1436-1446 [PMID: 32781931 DOI: 10.1177/0269216320947961]</w:t>
      </w:r>
    </w:p>
    <w:p w14:paraId="7F945200"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lastRenderedPageBreak/>
        <w:t xml:space="preserve">55 </w:t>
      </w:r>
      <w:r w:rsidRPr="003C1BCF">
        <w:rPr>
          <w:rFonts w:ascii="Book Antiqua" w:hAnsi="Book Antiqua"/>
          <w:b/>
          <w:bCs/>
        </w:rPr>
        <w:t>Trinquinato I</w:t>
      </w:r>
      <w:r w:rsidRPr="003C1BCF">
        <w:rPr>
          <w:rFonts w:ascii="Book Antiqua" w:hAnsi="Book Antiqua"/>
        </w:rPr>
        <w:t xml:space="preserve">, Marques da Silva R, Ticona Benavente SB, Antonietti CC, Siqueira Costa Calache AL. Gender differences in the perception of quality of life of patients with colorectal cancer. </w:t>
      </w:r>
      <w:r w:rsidRPr="003C1BCF">
        <w:rPr>
          <w:rFonts w:ascii="Book Antiqua" w:hAnsi="Book Antiqua"/>
          <w:i/>
          <w:iCs/>
        </w:rPr>
        <w:t>Invest Educ Enferm</w:t>
      </w:r>
      <w:r w:rsidRPr="003C1BCF">
        <w:rPr>
          <w:rFonts w:ascii="Book Antiqua" w:hAnsi="Book Antiqua"/>
        </w:rPr>
        <w:t xml:space="preserve"> 2017; </w:t>
      </w:r>
      <w:r w:rsidRPr="003C1BCF">
        <w:rPr>
          <w:rFonts w:ascii="Book Antiqua" w:hAnsi="Book Antiqua"/>
          <w:b/>
          <w:bCs/>
        </w:rPr>
        <w:t>35</w:t>
      </w:r>
      <w:r w:rsidRPr="003C1BCF">
        <w:rPr>
          <w:rFonts w:ascii="Book Antiqua" w:hAnsi="Book Antiqua"/>
        </w:rPr>
        <w:t>: 320-329 [PMID: 29767912 DOI: 10.17533/udea.iee.v35n3a08]</w:t>
      </w:r>
    </w:p>
    <w:p w14:paraId="781ABC6A"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56 </w:t>
      </w:r>
      <w:r w:rsidRPr="003C1BCF">
        <w:rPr>
          <w:rFonts w:ascii="Book Antiqua" w:hAnsi="Book Antiqua"/>
          <w:b/>
          <w:bCs/>
        </w:rPr>
        <w:t>Czerw A</w:t>
      </w:r>
      <w:r w:rsidRPr="003C1BCF">
        <w:rPr>
          <w:rFonts w:ascii="Book Antiqua" w:hAnsi="Book Antiqua"/>
        </w:rPr>
        <w:t xml:space="preserve">, Religioni U, Banaś T. Perception of cancer in patients diagnosed with the most common gastrointestinal cancers. </w:t>
      </w:r>
      <w:r w:rsidRPr="003C1BCF">
        <w:rPr>
          <w:rFonts w:ascii="Book Antiqua" w:hAnsi="Book Antiqua"/>
          <w:i/>
          <w:iCs/>
        </w:rPr>
        <w:t>BMC Palliat Care</w:t>
      </w:r>
      <w:r w:rsidRPr="003C1BCF">
        <w:rPr>
          <w:rFonts w:ascii="Book Antiqua" w:hAnsi="Book Antiqua"/>
        </w:rPr>
        <w:t xml:space="preserve"> 2020; </w:t>
      </w:r>
      <w:r w:rsidRPr="003C1BCF">
        <w:rPr>
          <w:rFonts w:ascii="Book Antiqua" w:hAnsi="Book Antiqua"/>
          <w:b/>
          <w:bCs/>
        </w:rPr>
        <w:t>19</w:t>
      </w:r>
      <w:r w:rsidRPr="003C1BCF">
        <w:rPr>
          <w:rFonts w:ascii="Book Antiqua" w:hAnsi="Book Antiqua"/>
        </w:rPr>
        <w:t>: 144 [PMID: 32943037 DOI: 10.1186/s12904-020-00650-w]</w:t>
      </w:r>
    </w:p>
    <w:p w14:paraId="34BB166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57 </w:t>
      </w:r>
      <w:r w:rsidRPr="003C1BCF">
        <w:rPr>
          <w:rFonts w:ascii="Book Antiqua" w:hAnsi="Book Antiqua"/>
          <w:b/>
          <w:bCs/>
        </w:rPr>
        <w:t>Hansen IO</w:t>
      </w:r>
      <w:r w:rsidRPr="003C1BCF">
        <w:rPr>
          <w:rFonts w:ascii="Book Antiqua" w:hAnsi="Book Antiqua"/>
        </w:rPr>
        <w:t xml:space="preserve">, Jess P. Possible better long-term survival in left versus right-sided colon cancer - a systematic review. </w:t>
      </w:r>
      <w:r w:rsidRPr="003C1BCF">
        <w:rPr>
          <w:rFonts w:ascii="Book Antiqua" w:hAnsi="Book Antiqua"/>
          <w:i/>
          <w:iCs/>
        </w:rPr>
        <w:t>Dan Med J</w:t>
      </w:r>
      <w:r w:rsidRPr="003C1BCF">
        <w:rPr>
          <w:rFonts w:ascii="Book Antiqua" w:hAnsi="Book Antiqua"/>
        </w:rPr>
        <w:t xml:space="preserve"> 2012; </w:t>
      </w:r>
      <w:r w:rsidRPr="003C1BCF">
        <w:rPr>
          <w:rFonts w:ascii="Book Antiqua" w:hAnsi="Book Antiqua"/>
          <w:b/>
          <w:bCs/>
        </w:rPr>
        <w:t>59</w:t>
      </w:r>
      <w:r w:rsidRPr="003C1BCF">
        <w:rPr>
          <w:rFonts w:ascii="Book Antiqua" w:hAnsi="Book Antiqua"/>
        </w:rPr>
        <w:t>: A4444 [PMID: 22677242]</w:t>
      </w:r>
    </w:p>
    <w:p w14:paraId="085877C5"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58 </w:t>
      </w:r>
      <w:r w:rsidRPr="003C1BCF">
        <w:rPr>
          <w:rFonts w:ascii="Book Antiqua" w:hAnsi="Book Antiqua"/>
          <w:b/>
          <w:bCs/>
        </w:rPr>
        <w:t>Benedix F</w:t>
      </w:r>
      <w:r w:rsidRPr="003C1BCF">
        <w:rPr>
          <w:rFonts w:ascii="Book Antiqua" w:hAnsi="Book Antiqua"/>
        </w:rPr>
        <w:t xml:space="preserve">, Kube R, Meyer F, Schmidt U, Gastinger I, Lippert H; Colon/Rectum Carcinomas (Primary Tumor) Study Group. Comparison of 17,641 patients with right- and left-sided colon cancer: differences in epidemiology, perioperative course, histology, and survival. </w:t>
      </w:r>
      <w:r w:rsidRPr="003C1BCF">
        <w:rPr>
          <w:rFonts w:ascii="Book Antiqua" w:hAnsi="Book Antiqua"/>
          <w:i/>
          <w:iCs/>
        </w:rPr>
        <w:t>Dis Colon Rectum</w:t>
      </w:r>
      <w:r w:rsidRPr="003C1BCF">
        <w:rPr>
          <w:rFonts w:ascii="Book Antiqua" w:hAnsi="Book Antiqua"/>
        </w:rPr>
        <w:t xml:space="preserve"> 2010; </w:t>
      </w:r>
      <w:r w:rsidRPr="003C1BCF">
        <w:rPr>
          <w:rFonts w:ascii="Book Antiqua" w:hAnsi="Book Antiqua"/>
          <w:b/>
          <w:bCs/>
        </w:rPr>
        <w:t>53</w:t>
      </w:r>
      <w:r w:rsidRPr="003C1BCF">
        <w:rPr>
          <w:rFonts w:ascii="Book Antiqua" w:hAnsi="Book Antiqua"/>
        </w:rPr>
        <w:t>: 57-64 [PMID: 20010352 DOI: 10.1007/DCR.0b013e3181c703a4]</w:t>
      </w:r>
    </w:p>
    <w:p w14:paraId="44F77311"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59 </w:t>
      </w:r>
      <w:r w:rsidRPr="003C1BCF">
        <w:rPr>
          <w:rFonts w:ascii="Book Antiqua" w:hAnsi="Book Antiqua"/>
          <w:b/>
          <w:bCs/>
        </w:rPr>
        <w:t>Holch JW</w:t>
      </w:r>
      <w:r w:rsidRPr="003C1BCF">
        <w:rPr>
          <w:rFonts w:ascii="Book Antiqua" w:hAnsi="Book Antiqua"/>
        </w:rPr>
        <w:t xml:space="preserve">, Ricard I, Stintzing S, Modest DP, Heinemann V. The relevance of primary tumour location in patients with metastatic colorectal cancer: A meta-analysis of first-line clinical trials. </w:t>
      </w:r>
      <w:r w:rsidRPr="003C1BCF">
        <w:rPr>
          <w:rFonts w:ascii="Book Antiqua" w:hAnsi="Book Antiqua"/>
          <w:i/>
          <w:iCs/>
        </w:rPr>
        <w:t>Eur J Cancer</w:t>
      </w:r>
      <w:r w:rsidRPr="003C1BCF">
        <w:rPr>
          <w:rFonts w:ascii="Book Antiqua" w:hAnsi="Book Antiqua"/>
        </w:rPr>
        <w:t xml:space="preserve"> 2017; </w:t>
      </w:r>
      <w:r w:rsidRPr="003C1BCF">
        <w:rPr>
          <w:rFonts w:ascii="Book Antiqua" w:hAnsi="Book Antiqua"/>
          <w:b/>
          <w:bCs/>
        </w:rPr>
        <w:t>70</w:t>
      </w:r>
      <w:r w:rsidRPr="003C1BCF">
        <w:rPr>
          <w:rFonts w:ascii="Book Antiqua" w:hAnsi="Book Antiqua"/>
        </w:rPr>
        <w:t>: 87-98 [PMID: 27907852 DOI: 10.1016/j.ejca.2016.10.007]</w:t>
      </w:r>
    </w:p>
    <w:p w14:paraId="64063D59"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60 </w:t>
      </w:r>
      <w:r w:rsidRPr="003C1BCF">
        <w:rPr>
          <w:rFonts w:ascii="Book Antiqua" w:hAnsi="Book Antiqua"/>
          <w:b/>
          <w:bCs/>
        </w:rPr>
        <w:t>Majek O</w:t>
      </w:r>
      <w:r w:rsidRPr="003C1BCF">
        <w:rPr>
          <w:rFonts w:ascii="Book Antiqua" w:hAnsi="Book Antiqua"/>
        </w:rPr>
        <w:t xml:space="preserve">, Gondos A, Jansen L, Emrich K, Holleczek B, Katalinic A, Nennecke A, Eberle A, Brenner H; GEKID Cancer Survival Working Group. Sex differences in colorectal cancer survival: population-based analysis of 164,996 colorectal cancer patients in Germany. </w:t>
      </w:r>
      <w:r w:rsidRPr="003C1BCF">
        <w:rPr>
          <w:rFonts w:ascii="Book Antiqua" w:hAnsi="Book Antiqua"/>
          <w:i/>
          <w:iCs/>
        </w:rPr>
        <w:t>PLoS One</w:t>
      </w:r>
      <w:r w:rsidRPr="003C1BCF">
        <w:rPr>
          <w:rFonts w:ascii="Book Antiqua" w:hAnsi="Book Antiqua"/>
        </w:rPr>
        <w:t xml:space="preserve"> 2013; </w:t>
      </w:r>
      <w:r w:rsidRPr="003C1BCF">
        <w:rPr>
          <w:rFonts w:ascii="Book Antiqua" w:hAnsi="Book Antiqua"/>
          <w:b/>
          <w:bCs/>
        </w:rPr>
        <w:t>8</w:t>
      </w:r>
      <w:r w:rsidRPr="003C1BCF">
        <w:rPr>
          <w:rFonts w:ascii="Book Antiqua" w:hAnsi="Book Antiqua"/>
        </w:rPr>
        <w:t>: e68077 [PMID: 23861851 DOI: 10.1371/journal.pone.0068077]</w:t>
      </w:r>
    </w:p>
    <w:p w14:paraId="5E6C67E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61 </w:t>
      </w:r>
      <w:r w:rsidRPr="003C1BCF">
        <w:rPr>
          <w:rFonts w:ascii="Book Antiqua" w:hAnsi="Book Antiqua"/>
          <w:b/>
          <w:bCs/>
        </w:rPr>
        <w:t>Franceschi S</w:t>
      </w:r>
      <w:r w:rsidRPr="003C1BCF">
        <w:rPr>
          <w:rFonts w:ascii="Book Antiqua" w:hAnsi="Book Antiqua"/>
        </w:rPr>
        <w:t xml:space="preserve">, Gallus S, Talamini R, Tavani A, Negri E, La Vecchia C. Menopause and colorectal cancer. </w:t>
      </w:r>
      <w:r w:rsidRPr="003C1BCF">
        <w:rPr>
          <w:rFonts w:ascii="Book Antiqua" w:hAnsi="Book Antiqua"/>
          <w:i/>
          <w:iCs/>
        </w:rPr>
        <w:t>Br J Cancer</w:t>
      </w:r>
      <w:r w:rsidRPr="003C1BCF">
        <w:rPr>
          <w:rFonts w:ascii="Book Antiqua" w:hAnsi="Book Antiqua"/>
        </w:rPr>
        <w:t xml:space="preserve"> 2000; </w:t>
      </w:r>
      <w:r w:rsidRPr="003C1BCF">
        <w:rPr>
          <w:rFonts w:ascii="Book Antiqua" w:hAnsi="Book Antiqua"/>
          <w:b/>
          <w:bCs/>
        </w:rPr>
        <w:t>82</w:t>
      </w:r>
      <w:r w:rsidRPr="003C1BCF">
        <w:rPr>
          <w:rFonts w:ascii="Book Antiqua" w:hAnsi="Book Antiqua"/>
        </w:rPr>
        <w:t>: 1860-1862 [PMID: 10839302 DOI: 10.1054/bjoc.1999.1084]</w:t>
      </w:r>
    </w:p>
    <w:p w14:paraId="7FDC052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62 </w:t>
      </w:r>
      <w:r w:rsidRPr="003C1BCF">
        <w:rPr>
          <w:rFonts w:ascii="Book Antiqua" w:hAnsi="Book Antiqua"/>
          <w:b/>
          <w:bCs/>
        </w:rPr>
        <w:t>Mueller F</w:t>
      </w:r>
      <w:r w:rsidRPr="003C1BCF">
        <w:rPr>
          <w:rFonts w:ascii="Book Antiqua" w:hAnsi="Book Antiqua"/>
        </w:rPr>
        <w:t xml:space="preserve">, Büchel B, Köberle D, Schürch S, Pfister B, Krähenbühl S, Froehlich TK, Largiader CR, Joerger M. Gender-specific elimination of continuous-infusional 5-fluorouracil in patients with gastrointestinal malignancies: results from a prospective </w:t>
      </w:r>
      <w:r w:rsidRPr="003C1BCF">
        <w:rPr>
          <w:rFonts w:ascii="Book Antiqua" w:hAnsi="Book Antiqua"/>
        </w:rPr>
        <w:lastRenderedPageBreak/>
        <w:t xml:space="preserve">population pharmacokinetic study. </w:t>
      </w:r>
      <w:r w:rsidRPr="003C1BCF">
        <w:rPr>
          <w:rFonts w:ascii="Book Antiqua" w:hAnsi="Book Antiqua"/>
          <w:i/>
          <w:iCs/>
        </w:rPr>
        <w:t>Cancer Chemother Pharmacol</w:t>
      </w:r>
      <w:r w:rsidRPr="003C1BCF">
        <w:rPr>
          <w:rFonts w:ascii="Book Antiqua" w:hAnsi="Book Antiqua"/>
        </w:rPr>
        <w:t xml:space="preserve"> 2013; </w:t>
      </w:r>
      <w:r w:rsidRPr="003C1BCF">
        <w:rPr>
          <w:rFonts w:ascii="Book Antiqua" w:hAnsi="Book Antiqua"/>
          <w:b/>
          <w:bCs/>
        </w:rPr>
        <w:t>71</w:t>
      </w:r>
      <w:r w:rsidRPr="003C1BCF">
        <w:rPr>
          <w:rFonts w:ascii="Book Antiqua" w:hAnsi="Book Antiqua"/>
        </w:rPr>
        <w:t>: 361-370 [PMID: 23139054 DOI: 10.1007/s00280-012-2018-4]</w:t>
      </w:r>
    </w:p>
    <w:p w14:paraId="36BF88E2"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63 </w:t>
      </w:r>
      <w:r w:rsidRPr="003C1BCF">
        <w:rPr>
          <w:rFonts w:ascii="Book Antiqua" w:hAnsi="Book Antiqua"/>
          <w:b/>
          <w:bCs/>
        </w:rPr>
        <w:t>Berg AK</w:t>
      </w:r>
      <w:r w:rsidRPr="003C1BCF">
        <w:rPr>
          <w:rFonts w:ascii="Book Antiqua" w:hAnsi="Book Antiqua"/>
        </w:rPr>
        <w:t xml:space="preserve">, Buckner JC, Galanis E, Jaeckle KA, Ames MM, Reid JM. Quantification of the impact of enzyme-inducing antiepileptic drugs on irinotecan pharmacokinetics and SN-38 exposure. </w:t>
      </w:r>
      <w:r w:rsidRPr="003C1BCF">
        <w:rPr>
          <w:rFonts w:ascii="Book Antiqua" w:hAnsi="Book Antiqua"/>
          <w:i/>
          <w:iCs/>
        </w:rPr>
        <w:t>J Clin Pharmacol</w:t>
      </w:r>
      <w:r w:rsidRPr="003C1BCF">
        <w:rPr>
          <w:rFonts w:ascii="Book Antiqua" w:hAnsi="Book Antiqua"/>
        </w:rPr>
        <w:t xml:space="preserve"> 2015; </w:t>
      </w:r>
      <w:r w:rsidRPr="003C1BCF">
        <w:rPr>
          <w:rFonts w:ascii="Book Antiqua" w:hAnsi="Book Antiqua"/>
          <w:b/>
          <w:bCs/>
        </w:rPr>
        <w:t>55</w:t>
      </w:r>
      <w:r w:rsidRPr="003C1BCF">
        <w:rPr>
          <w:rFonts w:ascii="Book Antiqua" w:hAnsi="Book Antiqua"/>
        </w:rPr>
        <w:t>: 1303-1312 [PMID: 25975718 DOI: 10.1002/jcph.543]</w:t>
      </w:r>
    </w:p>
    <w:p w14:paraId="6CF3118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64 </w:t>
      </w:r>
      <w:r w:rsidRPr="003C1BCF">
        <w:rPr>
          <w:rFonts w:ascii="Book Antiqua" w:hAnsi="Book Antiqua"/>
          <w:b/>
          <w:bCs/>
        </w:rPr>
        <w:t>Klein CE</w:t>
      </w:r>
      <w:r w:rsidRPr="003C1BCF">
        <w:rPr>
          <w:rFonts w:ascii="Book Antiqua" w:hAnsi="Book Antiqua"/>
        </w:rPr>
        <w:t xml:space="preserve">, Gupta E, Reid JM, Atherton PJ, Sloan JA, Pitot HC, Ratain MJ, Kastrissios H. Population pharmacokinetic model for irinotecan and two of its metabolites, SN-38 and SN-38 glucuronide. </w:t>
      </w:r>
      <w:r w:rsidRPr="003C1BCF">
        <w:rPr>
          <w:rFonts w:ascii="Book Antiqua" w:hAnsi="Book Antiqua"/>
          <w:i/>
          <w:iCs/>
        </w:rPr>
        <w:t>Clin Pharmacol Ther</w:t>
      </w:r>
      <w:r w:rsidRPr="003C1BCF">
        <w:rPr>
          <w:rFonts w:ascii="Book Antiqua" w:hAnsi="Book Antiqua"/>
        </w:rPr>
        <w:t xml:space="preserve"> 2002; </w:t>
      </w:r>
      <w:r w:rsidRPr="003C1BCF">
        <w:rPr>
          <w:rFonts w:ascii="Book Antiqua" w:hAnsi="Book Antiqua"/>
          <w:b/>
          <w:bCs/>
        </w:rPr>
        <w:t>72</w:t>
      </w:r>
      <w:r w:rsidRPr="003C1BCF">
        <w:rPr>
          <w:rFonts w:ascii="Book Antiqua" w:hAnsi="Book Antiqua"/>
        </w:rPr>
        <w:t>: 638-647 [PMID: 12496745 DOI: 10.1067/mcp.2002.129502]</w:t>
      </w:r>
    </w:p>
    <w:p w14:paraId="43F54B0E"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65 </w:t>
      </w:r>
      <w:r w:rsidRPr="003C1BCF">
        <w:rPr>
          <w:rFonts w:ascii="Book Antiqua" w:hAnsi="Book Antiqua"/>
          <w:b/>
          <w:bCs/>
        </w:rPr>
        <w:t>Wu H</w:t>
      </w:r>
      <w:r w:rsidRPr="003C1BCF">
        <w:rPr>
          <w:rFonts w:ascii="Book Antiqua" w:hAnsi="Book Antiqua"/>
        </w:rPr>
        <w:t xml:space="preserve">, Infante JR, Keedy VL, Jones SF, Chan E, Bendell JC, Lee W, Zamboni BA, Ikeda S, Kodaira H, Rothenberg ML, Burris HA 3rd, Zamboni WC. Population pharmacokinetics of PEGylated liposomal CPT-11 (IHL-305) in patients with advanced solid tumors. </w:t>
      </w:r>
      <w:r w:rsidRPr="003C1BCF">
        <w:rPr>
          <w:rFonts w:ascii="Book Antiqua" w:hAnsi="Book Antiqua"/>
          <w:i/>
          <w:iCs/>
        </w:rPr>
        <w:t>Eur J Clin Pharmacol</w:t>
      </w:r>
      <w:r w:rsidRPr="003C1BCF">
        <w:rPr>
          <w:rFonts w:ascii="Book Antiqua" w:hAnsi="Book Antiqua"/>
        </w:rPr>
        <w:t xml:space="preserve"> 2013; </w:t>
      </w:r>
      <w:r w:rsidRPr="003C1BCF">
        <w:rPr>
          <w:rFonts w:ascii="Book Antiqua" w:hAnsi="Book Antiqua"/>
          <w:b/>
          <w:bCs/>
        </w:rPr>
        <w:t>69</w:t>
      </w:r>
      <w:r w:rsidRPr="003C1BCF">
        <w:rPr>
          <w:rFonts w:ascii="Book Antiqua" w:hAnsi="Book Antiqua"/>
        </w:rPr>
        <w:t>: 2073-2081 [PMID: 23989300 DOI: 10.1007/s00228-013-1580-y]</w:t>
      </w:r>
    </w:p>
    <w:p w14:paraId="344D233D"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66 </w:t>
      </w:r>
      <w:r w:rsidRPr="003C1BCF">
        <w:rPr>
          <w:rFonts w:ascii="Book Antiqua" w:hAnsi="Book Antiqua"/>
          <w:b/>
          <w:bCs/>
        </w:rPr>
        <w:t>Cristina V</w:t>
      </w:r>
      <w:r w:rsidRPr="003C1BCF">
        <w:rPr>
          <w:rFonts w:ascii="Book Antiqua" w:hAnsi="Book Antiqua"/>
        </w:rPr>
        <w:t xml:space="preserve">, Mahachie J, Mauer M, Buclin T, Van Cutsem E, Roth A, Wagner AD. Association of Patient Sex With Chemotherapy-Related Toxic Effects: A Retrospective Analysis of the PETACC-3 Trial Conducted by the EORTC Gastrointestinal Group. </w:t>
      </w:r>
      <w:r w:rsidRPr="003C1BCF">
        <w:rPr>
          <w:rFonts w:ascii="Book Antiqua" w:hAnsi="Book Antiqua"/>
          <w:i/>
          <w:iCs/>
        </w:rPr>
        <w:t>JAMA Oncol</w:t>
      </w:r>
      <w:r w:rsidRPr="003C1BCF">
        <w:rPr>
          <w:rFonts w:ascii="Book Antiqua" w:hAnsi="Book Antiqua"/>
        </w:rPr>
        <w:t xml:space="preserve"> 2018; </w:t>
      </w:r>
      <w:r w:rsidRPr="003C1BCF">
        <w:rPr>
          <w:rFonts w:ascii="Book Antiqua" w:hAnsi="Book Antiqua"/>
          <w:b/>
          <w:bCs/>
        </w:rPr>
        <w:t>4</w:t>
      </w:r>
      <w:r w:rsidRPr="003C1BCF">
        <w:rPr>
          <w:rFonts w:ascii="Book Antiqua" w:hAnsi="Book Antiqua"/>
        </w:rPr>
        <w:t>: 1003-1006 [PMID: 29800044 DOI: 10.1001/jamaoncol.2018.1080]</w:t>
      </w:r>
    </w:p>
    <w:p w14:paraId="0E4DBC1F"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67 </w:t>
      </w:r>
      <w:r w:rsidRPr="003C1BCF">
        <w:rPr>
          <w:rFonts w:ascii="Book Antiqua" w:hAnsi="Book Antiqua"/>
          <w:b/>
          <w:bCs/>
        </w:rPr>
        <w:t>Czerw AI</w:t>
      </w:r>
      <w:r w:rsidRPr="003C1BCF">
        <w:rPr>
          <w:rFonts w:ascii="Book Antiqua" w:hAnsi="Book Antiqua"/>
        </w:rPr>
        <w:t xml:space="preserve">, Religioni U, Deptała A, Walewska-Zielecka B. Assessment of pain, acceptance of illness, adjustment to life with cancer, and coping strategies in colorectal cancer patients. </w:t>
      </w:r>
      <w:r w:rsidRPr="003C1BCF">
        <w:rPr>
          <w:rFonts w:ascii="Book Antiqua" w:hAnsi="Book Antiqua"/>
          <w:i/>
          <w:iCs/>
        </w:rPr>
        <w:t>Prz Gastroenterol</w:t>
      </w:r>
      <w:r w:rsidRPr="003C1BCF">
        <w:rPr>
          <w:rFonts w:ascii="Book Antiqua" w:hAnsi="Book Antiqua"/>
        </w:rPr>
        <w:t xml:space="preserve"> 2016; </w:t>
      </w:r>
      <w:r w:rsidRPr="003C1BCF">
        <w:rPr>
          <w:rFonts w:ascii="Book Antiqua" w:hAnsi="Book Antiqua"/>
          <w:b/>
          <w:bCs/>
        </w:rPr>
        <w:t>11</w:t>
      </w:r>
      <w:r w:rsidRPr="003C1BCF">
        <w:rPr>
          <w:rFonts w:ascii="Book Antiqua" w:hAnsi="Book Antiqua"/>
        </w:rPr>
        <w:t>: 96-103 [PMID: 27350836 DOI: 10.5114/pg.2015.52561]</w:t>
      </w:r>
    </w:p>
    <w:p w14:paraId="5736A663" w14:textId="77777777" w:rsidR="00404FD0" w:rsidRPr="003C1BCF" w:rsidRDefault="00404FD0" w:rsidP="003C1BCF">
      <w:pPr>
        <w:snapToGrid w:val="0"/>
        <w:spacing w:line="360" w:lineRule="auto"/>
        <w:jc w:val="both"/>
        <w:rPr>
          <w:rFonts w:ascii="Book Antiqua" w:hAnsi="Book Antiqua"/>
        </w:rPr>
      </w:pPr>
      <w:r w:rsidRPr="003C1BCF">
        <w:rPr>
          <w:rFonts w:ascii="Book Antiqua" w:hAnsi="Book Antiqua"/>
        </w:rPr>
        <w:t xml:space="preserve">68 </w:t>
      </w:r>
      <w:r w:rsidRPr="003C1BCF">
        <w:rPr>
          <w:rFonts w:ascii="Book Antiqua" w:hAnsi="Book Antiqua"/>
          <w:b/>
          <w:bCs/>
        </w:rPr>
        <w:t>Hoyt MA</w:t>
      </w:r>
      <w:r w:rsidRPr="003C1BCF">
        <w:rPr>
          <w:rFonts w:ascii="Book Antiqua" w:hAnsi="Book Antiqua"/>
        </w:rPr>
        <w:t xml:space="preserve">, Rubin LR. Gender representation of cancer patients in medical treatment and psychosocial survivorship research: changes over three decades. </w:t>
      </w:r>
      <w:r w:rsidRPr="003C1BCF">
        <w:rPr>
          <w:rFonts w:ascii="Book Antiqua" w:hAnsi="Book Antiqua"/>
          <w:i/>
          <w:iCs/>
        </w:rPr>
        <w:t>Cancer</w:t>
      </w:r>
      <w:r w:rsidRPr="003C1BCF">
        <w:rPr>
          <w:rFonts w:ascii="Book Antiqua" w:hAnsi="Book Antiqua"/>
        </w:rPr>
        <w:t xml:space="preserve"> 2012; </w:t>
      </w:r>
      <w:r w:rsidRPr="003C1BCF">
        <w:rPr>
          <w:rFonts w:ascii="Book Antiqua" w:hAnsi="Book Antiqua"/>
          <w:b/>
          <w:bCs/>
        </w:rPr>
        <w:t>118</w:t>
      </w:r>
      <w:r w:rsidRPr="003C1BCF">
        <w:rPr>
          <w:rFonts w:ascii="Book Antiqua" w:hAnsi="Book Antiqua"/>
        </w:rPr>
        <w:t>: 4824-4832 [PMID: 22294480 DOI: 10.1002/cncr.27432]</w:t>
      </w:r>
    </w:p>
    <w:p w14:paraId="264F435F" w14:textId="099FE084" w:rsidR="00A77B3E" w:rsidRPr="003C1BCF" w:rsidRDefault="00A77B3E" w:rsidP="003C1BCF">
      <w:pPr>
        <w:snapToGrid w:val="0"/>
        <w:spacing w:line="360" w:lineRule="auto"/>
        <w:jc w:val="both"/>
        <w:rPr>
          <w:rFonts w:ascii="Book Antiqua" w:hAnsi="Book Antiqua"/>
        </w:rPr>
      </w:pPr>
    </w:p>
    <w:p w14:paraId="3ACE23AD" w14:textId="77777777" w:rsidR="000264D3" w:rsidRDefault="000264D3">
      <w:pPr>
        <w:rPr>
          <w:rFonts w:ascii="Book Antiqua" w:eastAsia="Book Antiqua" w:hAnsi="Book Antiqua" w:cs="Book Antiqua"/>
          <w:b/>
          <w:color w:val="000000"/>
        </w:rPr>
      </w:pPr>
      <w:r>
        <w:rPr>
          <w:rFonts w:ascii="Book Antiqua" w:eastAsia="Book Antiqua" w:hAnsi="Book Antiqua" w:cs="Book Antiqua"/>
          <w:b/>
          <w:color w:val="000000"/>
        </w:rPr>
        <w:br w:type="page"/>
      </w:r>
    </w:p>
    <w:p w14:paraId="09BDA2DC" w14:textId="4CF7002A"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lastRenderedPageBreak/>
        <w:t>Footnotes</w:t>
      </w:r>
    </w:p>
    <w:p w14:paraId="1EC88F07" w14:textId="387ED9E0"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Institutional review board statement: </w:t>
      </w:r>
      <w:r w:rsidR="007E3F77" w:rsidRPr="003C1BCF">
        <w:rPr>
          <w:rFonts w:ascii="Book Antiqua" w:eastAsia="Book Antiqua" w:hAnsi="Book Antiqua" w:cs="Book Antiqua"/>
          <w:color w:val="000000"/>
        </w:rPr>
        <w:t>T</w:t>
      </w:r>
      <w:r w:rsidRPr="003C1BCF">
        <w:rPr>
          <w:rFonts w:ascii="Book Antiqua" w:eastAsia="Book Antiqua" w:hAnsi="Book Antiqua" w:cs="Book Antiqua"/>
          <w:color w:val="000000"/>
        </w:rPr>
        <w:t>he study was approved by the Research Ethics</w:t>
      </w:r>
      <w:r w:rsidR="007E3F77" w:rsidRPr="003C1BCF">
        <w:rPr>
          <w:rFonts w:ascii="Book Antiqua" w:hAnsi="Book Antiqua"/>
          <w:lang w:eastAsia="zh-CN"/>
        </w:rPr>
        <w:t xml:space="preserve"> </w:t>
      </w:r>
      <w:r w:rsidRPr="003C1BCF">
        <w:rPr>
          <w:rFonts w:ascii="Book Antiqua" w:eastAsia="Book Antiqua" w:hAnsi="Book Antiqua" w:cs="Book Antiqua"/>
          <w:color w:val="000000"/>
        </w:rPr>
        <w:t>Committee of the Principality of Asturias (May 17, 2019) and by the Spanish Agency of</w:t>
      </w:r>
      <w:r w:rsidR="007E3F77" w:rsidRPr="003C1BCF">
        <w:rPr>
          <w:rFonts w:ascii="Book Antiqua" w:hAnsi="Book Antiqua"/>
          <w:lang w:eastAsia="zh-CN"/>
        </w:rPr>
        <w:t xml:space="preserve"> </w:t>
      </w:r>
      <w:r w:rsidRPr="003C1BCF">
        <w:rPr>
          <w:rFonts w:ascii="Book Antiqua" w:eastAsia="Book Antiqua" w:hAnsi="Book Antiqua" w:cs="Book Antiqua"/>
          <w:color w:val="000000"/>
        </w:rPr>
        <w:t>Medicines and Medical Devices (Identification code: L34LM-MM2GH-Y925U</w:t>
      </w:r>
      <w:r w:rsidR="007E3F77" w:rsidRPr="003C1BCF">
        <w:rPr>
          <w:rFonts w:ascii="Book Antiqua" w:hAnsi="Book Antiqua"/>
          <w:lang w:eastAsia="zh-CN"/>
        </w:rPr>
        <w:t xml:space="preserve"> </w:t>
      </w:r>
      <w:r w:rsidRPr="003C1BCF">
        <w:rPr>
          <w:rFonts w:ascii="Book Antiqua" w:eastAsia="Book Antiqua" w:hAnsi="Book Antiqua" w:cs="Book Antiqua"/>
          <w:color w:val="000000"/>
        </w:rPr>
        <w:t>RJDHQ). The study has been performed in accordance with the ethical standards of the 1964</w:t>
      </w:r>
      <w:r w:rsidR="007E3F77" w:rsidRPr="003C1BCF">
        <w:rPr>
          <w:rFonts w:ascii="Book Antiqua" w:hAnsi="Book Antiqua"/>
          <w:lang w:eastAsia="zh-CN"/>
        </w:rPr>
        <w:t xml:space="preserve"> </w:t>
      </w:r>
      <w:r w:rsidRPr="003C1BCF">
        <w:rPr>
          <w:rFonts w:ascii="Book Antiqua" w:eastAsia="Book Antiqua" w:hAnsi="Book Antiqua" w:cs="Book Antiqua"/>
          <w:color w:val="000000"/>
        </w:rPr>
        <w:t>Declaration of Helsinki and its later amendments. This study is an observational, non</w:t>
      </w:r>
      <w:r w:rsidR="00C14D6D">
        <w:rPr>
          <w:rFonts w:ascii="Book Antiqua" w:eastAsia="Book Antiqua" w:hAnsi="Book Antiqua" w:cs="Book Antiqua"/>
          <w:color w:val="000000"/>
        </w:rPr>
        <w:t>-</w:t>
      </w:r>
      <w:r w:rsidRPr="003C1BCF">
        <w:rPr>
          <w:rFonts w:ascii="Book Antiqua" w:eastAsia="Book Antiqua" w:hAnsi="Book Antiqua" w:cs="Book Antiqua"/>
          <w:color w:val="000000"/>
        </w:rPr>
        <w:t>interventionist trial.</w:t>
      </w:r>
    </w:p>
    <w:p w14:paraId="0F23BEF0" w14:textId="77777777" w:rsidR="00A77B3E" w:rsidRPr="003C1BCF" w:rsidRDefault="00A77B3E" w:rsidP="003C1BCF">
      <w:pPr>
        <w:adjustRightInd w:val="0"/>
        <w:snapToGrid w:val="0"/>
        <w:spacing w:line="360" w:lineRule="auto"/>
        <w:ind w:hanging="567"/>
        <w:jc w:val="both"/>
        <w:rPr>
          <w:rFonts w:ascii="Book Antiqua" w:hAnsi="Book Antiqua"/>
        </w:rPr>
      </w:pPr>
    </w:p>
    <w:p w14:paraId="6960A3EC" w14:textId="1E818D6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Informed consent statement: </w:t>
      </w:r>
      <w:r w:rsidRPr="003C1BCF">
        <w:rPr>
          <w:rFonts w:ascii="Book Antiqua" w:eastAsia="Book Antiqua" w:hAnsi="Book Antiqua" w:cs="Book Antiqua"/>
          <w:color w:val="000000"/>
        </w:rPr>
        <w:t>Signed informed consent was obtained from all patients.</w:t>
      </w:r>
    </w:p>
    <w:p w14:paraId="3B7D916A" w14:textId="77777777" w:rsidR="00A77B3E" w:rsidRPr="003C1BCF" w:rsidRDefault="00A77B3E" w:rsidP="003C1BCF">
      <w:pPr>
        <w:adjustRightInd w:val="0"/>
        <w:snapToGrid w:val="0"/>
        <w:spacing w:line="360" w:lineRule="auto"/>
        <w:jc w:val="both"/>
        <w:rPr>
          <w:rFonts w:ascii="Book Antiqua" w:hAnsi="Book Antiqua"/>
        </w:rPr>
      </w:pPr>
    </w:p>
    <w:p w14:paraId="173FEC4C" w14:textId="0B064739"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Conflict-of-interest statement: </w:t>
      </w:r>
      <w:r w:rsidR="00053C1C" w:rsidRPr="003C1BCF">
        <w:rPr>
          <w:rFonts w:ascii="Book Antiqua" w:eastAsia="Book Antiqua" w:hAnsi="Book Antiqua" w:cs="Book Antiqua"/>
          <w:color w:val="000000"/>
        </w:rPr>
        <w:t>Dr. Pacheco-Barcia reports grants from FSEOM</w:t>
      </w:r>
      <w:r w:rsidR="00614222">
        <w:rPr>
          <w:rFonts w:ascii="Book Antiqua" w:eastAsia="Book Antiqua" w:hAnsi="Book Antiqua" w:cs="Book Antiqua"/>
          <w:color w:val="000000"/>
        </w:rPr>
        <w:t xml:space="preserve"> and</w:t>
      </w:r>
      <w:r w:rsidR="00053C1C" w:rsidRPr="003C1BCF">
        <w:rPr>
          <w:rFonts w:ascii="Book Antiqua" w:eastAsia="Book Antiqua" w:hAnsi="Book Antiqua" w:cs="Book Antiqua"/>
          <w:color w:val="000000"/>
        </w:rPr>
        <w:t xml:space="preserve"> grants from Astra Zeneca during the conduct of the study; other from Eisai, other from Merck, other from Eli Lilly, other from Advanced accelerator applications, a Novartis company, grants from FSEOM and Merck, other from Roche, other from Eli Lilly, other from Bristol-Myers Squibb, other from Merck, other from Amgen, other from Merck Sharp and Dhome, other from Nutricia, other from Roche, other from Bayer, other from Amgen, other from Esteve, other from Eli Lilly, other from Roche, other from Bristol-Myers Squibb, grants from Ayuda Clínico Formativa AECC 2020, grants from FSEOM, outside the submitted work</w:t>
      </w:r>
      <w:r w:rsidR="007A17D1" w:rsidRPr="003C1BCF">
        <w:rPr>
          <w:rFonts w:ascii="Book Antiqua" w:eastAsia="Book Antiqua" w:hAnsi="Book Antiqua" w:cs="Book Antiqua"/>
          <w:color w:val="000000"/>
        </w:rPr>
        <w:t>.</w:t>
      </w:r>
    </w:p>
    <w:p w14:paraId="0A58CE98" w14:textId="77777777" w:rsidR="00A77B3E" w:rsidRPr="003C1BCF" w:rsidRDefault="00A77B3E" w:rsidP="003C1BCF">
      <w:pPr>
        <w:adjustRightInd w:val="0"/>
        <w:snapToGrid w:val="0"/>
        <w:spacing w:line="360" w:lineRule="auto"/>
        <w:jc w:val="both"/>
        <w:rPr>
          <w:rFonts w:ascii="Book Antiqua" w:hAnsi="Book Antiqua"/>
        </w:rPr>
      </w:pPr>
    </w:p>
    <w:p w14:paraId="367A2045" w14:textId="0851231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Data sharing statement: </w:t>
      </w:r>
      <w:r w:rsidRPr="003C1BCF">
        <w:rPr>
          <w:rFonts w:ascii="Book Antiqua" w:eastAsia="Book Antiqua" w:hAnsi="Book Antiqua" w:cs="Book Antiqua"/>
          <w:color w:val="000000"/>
        </w:rPr>
        <w:t xml:space="preserve">This database is available through a centralized web platform: </w:t>
      </w:r>
      <w:r w:rsidR="00614222" w:rsidRPr="003A75F4">
        <w:rPr>
          <w:rFonts w:ascii="Book Antiqua" w:eastAsia="Book Antiqua" w:hAnsi="Book Antiqua" w:cs="Book Antiqua"/>
          <w:color w:val="000000"/>
        </w:rPr>
        <w:t>www.neoetic.es</w:t>
      </w:r>
      <w:r w:rsidRPr="00614222">
        <w:rPr>
          <w:rFonts w:ascii="Book Antiqua" w:eastAsia="Book Antiqua" w:hAnsi="Book Antiqua" w:cs="Book Antiqua"/>
          <w:color w:val="000000"/>
        </w:rPr>
        <w:t>.</w:t>
      </w:r>
      <w:r w:rsidR="007D7EFD" w:rsidRPr="003C1BCF">
        <w:rPr>
          <w:rFonts w:ascii="Book Antiqua" w:hAnsi="Book Antiqua"/>
          <w:lang w:eastAsia="zh-CN"/>
        </w:rPr>
        <w:t xml:space="preserve"> </w:t>
      </w:r>
      <w:r w:rsidRPr="003C1BCF">
        <w:rPr>
          <w:rFonts w:ascii="Book Antiqua" w:eastAsia="Book Antiqua" w:hAnsi="Book Antiqua" w:cs="Book Antiqua"/>
          <w:color w:val="000000"/>
        </w:rPr>
        <w:t>The code is available upon request to the authors. Code availability: Patients are identified by</w:t>
      </w:r>
      <w:r w:rsidR="000724B0" w:rsidRPr="003C1BCF">
        <w:rPr>
          <w:rFonts w:ascii="Book Antiqua" w:hAnsi="Book Antiqua"/>
          <w:lang w:eastAsia="zh-CN"/>
        </w:rPr>
        <w:t xml:space="preserve"> </w:t>
      </w:r>
      <w:r w:rsidRPr="003C1BCF">
        <w:rPr>
          <w:rFonts w:ascii="Book Antiqua" w:eastAsia="Book Antiqua" w:hAnsi="Book Antiqua" w:cs="Book Antiqua"/>
          <w:color w:val="000000"/>
        </w:rPr>
        <w:t>an encrypted code known only to the local researcher. The analys</w:t>
      </w:r>
      <w:r w:rsidR="00614222">
        <w:rPr>
          <w:rFonts w:ascii="Book Antiqua" w:eastAsia="Book Antiqua" w:hAnsi="Book Antiqua" w:cs="Book Antiqua"/>
          <w:color w:val="000000"/>
        </w:rPr>
        <w:t>i</w:t>
      </w:r>
      <w:r w:rsidRPr="003C1BCF">
        <w:rPr>
          <w:rFonts w:ascii="Book Antiqua" w:eastAsia="Book Antiqua" w:hAnsi="Book Antiqua" w:cs="Book Antiqua"/>
          <w:color w:val="000000"/>
        </w:rPr>
        <w:t>s code is available upon</w:t>
      </w:r>
      <w:r w:rsidR="000724B0" w:rsidRPr="003C1BCF">
        <w:rPr>
          <w:rFonts w:ascii="Book Antiqua" w:hAnsi="Book Antiqua"/>
          <w:lang w:eastAsia="zh-CN"/>
        </w:rPr>
        <w:t xml:space="preserve"> </w:t>
      </w:r>
      <w:r w:rsidRPr="003C1BCF">
        <w:rPr>
          <w:rFonts w:ascii="Book Antiqua" w:eastAsia="Book Antiqua" w:hAnsi="Book Antiqua" w:cs="Book Antiqua"/>
          <w:color w:val="000000"/>
        </w:rPr>
        <w:t>request to the authors.</w:t>
      </w:r>
    </w:p>
    <w:p w14:paraId="0634B868" w14:textId="77777777" w:rsidR="00A77B3E" w:rsidRPr="003C1BCF" w:rsidRDefault="00A77B3E" w:rsidP="003C1BCF">
      <w:pPr>
        <w:adjustRightInd w:val="0"/>
        <w:snapToGrid w:val="0"/>
        <w:spacing w:line="360" w:lineRule="auto"/>
        <w:ind w:hanging="567"/>
        <w:jc w:val="both"/>
        <w:rPr>
          <w:rFonts w:ascii="Book Antiqua" w:hAnsi="Book Antiqua"/>
        </w:rPr>
      </w:pPr>
    </w:p>
    <w:p w14:paraId="2F93303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t xml:space="preserve">STROBE statement: </w:t>
      </w:r>
      <w:r w:rsidRPr="003C1BCF">
        <w:rPr>
          <w:rFonts w:ascii="Book Antiqua" w:eastAsia="Book Antiqua" w:hAnsi="Book Antiqua" w:cs="Book Antiqua"/>
          <w:color w:val="000000"/>
          <w:shd w:val="clear" w:color="auto" w:fill="FFFFFF"/>
        </w:rPr>
        <w:t>The study was undertaken according to the Strengthening the Reporting of Observational studies in Epidemiology (STROBE) guidelines.</w:t>
      </w:r>
    </w:p>
    <w:p w14:paraId="3CAE98C9" w14:textId="77777777" w:rsidR="00A77B3E" w:rsidRPr="003C1BCF" w:rsidRDefault="00A77B3E" w:rsidP="003C1BCF">
      <w:pPr>
        <w:adjustRightInd w:val="0"/>
        <w:snapToGrid w:val="0"/>
        <w:spacing w:line="360" w:lineRule="auto"/>
        <w:jc w:val="both"/>
        <w:rPr>
          <w:rFonts w:ascii="Book Antiqua" w:hAnsi="Book Antiqua"/>
        </w:rPr>
      </w:pPr>
    </w:p>
    <w:p w14:paraId="11281DD4"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bCs/>
          <w:color w:val="000000"/>
        </w:rPr>
        <w:lastRenderedPageBreak/>
        <w:t xml:space="preserve">Open-Access: </w:t>
      </w:r>
      <w:r w:rsidRPr="003C1B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0D1A71" w14:textId="77777777" w:rsidR="00A77B3E" w:rsidRPr="003C1BCF" w:rsidRDefault="00A77B3E" w:rsidP="003C1BCF">
      <w:pPr>
        <w:adjustRightInd w:val="0"/>
        <w:snapToGrid w:val="0"/>
        <w:spacing w:line="360" w:lineRule="auto"/>
        <w:jc w:val="both"/>
        <w:rPr>
          <w:rFonts w:ascii="Book Antiqua" w:hAnsi="Book Antiqua"/>
        </w:rPr>
      </w:pPr>
    </w:p>
    <w:p w14:paraId="50BC4561"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Provenance and peer review: </w:t>
      </w:r>
      <w:r w:rsidRPr="003C1BCF">
        <w:rPr>
          <w:rFonts w:ascii="Book Antiqua" w:eastAsia="Book Antiqua" w:hAnsi="Book Antiqua" w:cs="Book Antiqua"/>
          <w:color w:val="000000"/>
        </w:rPr>
        <w:t>Unsolicited article; Externally peer reviewed.</w:t>
      </w:r>
    </w:p>
    <w:p w14:paraId="61BE7C65"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Peer-review model: </w:t>
      </w:r>
      <w:r w:rsidRPr="003C1BCF">
        <w:rPr>
          <w:rFonts w:ascii="Book Antiqua" w:eastAsia="Book Antiqua" w:hAnsi="Book Antiqua" w:cs="Book Antiqua"/>
          <w:color w:val="000000"/>
        </w:rPr>
        <w:t>Single blind</w:t>
      </w:r>
    </w:p>
    <w:p w14:paraId="128751E2" w14:textId="77777777" w:rsidR="003A7973" w:rsidRPr="003C1BCF" w:rsidRDefault="003A7973" w:rsidP="003C1BCF">
      <w:pPr>
        <w:adjustRightInd w:val="0"/>
        <w:snapToGrid w:val="0"/>
        <w:spacing w:line="360" w:lineRule="auto"/>
        <w:jc w:val="both"/>
        <w:rPr>
          <w:rFonts w:ascii="Book Antiqua" w:eastAsia="Book Antiqua" w:hAnsi="Book Antiqua" w:cs="Book Antiqua"/>
          <w:b/>
          <w:color w:val="000000"/>
        </w:rPr>
      </w:pPr>
    </w:p>
    <w:p w14:paraId="63B70695" w14:textId="5A4EA5CF"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Corresponding Author</w:t>
      </w:r>
      <w:r w:rsidR="00614222">
        <w:rPr>
          <w:rFonts w:ascii="Book Antiqua" w:eastAsia="Book Antiqua" w:hAnsi="Book Antiqua" w:cs="Book Antiqua"/>
          <w:b/>
          <w:color w:val="000000"/>
        </w:rPr>
        <w:t>’</w:t>
      </w:r>
      <w:r w:rsidRPr="003C1BCF">
        <w:rPr>
          <w:rFonts w:ascii="Book Antiqua" w:eastAsia="Book Antiqua" w:hAnsi="Book Antiqua" w:cs="Book Antiqua"/>
          <w:b/>
          <w:color w:val="000000"/>
        </w:rPr>
        <w:t xml:space="preserve">s Membership in Professional Societies: </w:t>
      </w:r>
      <w:r w:rsidR="002903E6">
        <w:rPr>
          <w:rFonts w:ascii="Book Antiqua" w:eastAsia="Book Antiqua" w:hAnsi="Book Antiqua" w:cs="Book Antiqua"/>
          <w:color w:val="000000"/>
        </w:rPr>
        <w:t>Spanish Society of Medical Oncology</w:t>
      </w:r>
      <w:r w:rsidRPr="003C1BCF">
        <w:rPr>
          <w:rFonts w:ascii="Book Antiqua" w:eastAsia="Book Antiqua" w:hAnsi="Book Antiqua" w:cs="Book Antiqua"/>
          <w:color w:val="000000"/>
        </w:rPr>
        <w:t xml:space="preserve">; </w:t>
      </w:r>
      <w:r w:rsidR="003A7973" w:rsidRPr="003C1BCF">
        <w:rPr>
          <w:rFonts w:ascii="Book Antiqua" w:eastAsia="Book Antiqua" w:hAnsi="Book Antiqua" w:cs="Book Antiqua"/>
          <w:color w:val="000000"/>
        </w:rPr>
        <w:t xml:space="preserve">and </w:t>
      </w:r>
      <w:r w:rsidRPr="003C1BCF">
        <w:rPr>
          <w:rFonts w:ascii="Book Antiqua" w:eastAsia="Book Antiqua" w:hAnsi="Book Antiqua" w:cs="Book Antiqua"/>
          <w:color w:val="000000"/>
        </w:rPr>
        <w:t xml:space="preserve">European Society of Medical Oncology, </w:t>
      </w:r>
      <w:r w:rsidR="003A7973" w:rsidRPr="003C1BCF">
        <w:rPr>
          <w:rFonts w:ascii="Book Antiqua" w:eastAsia="Book Antiqua" w:hAnsi="Book Antiqua" w:cs="Book Antiqua"/>
          <w:color w:val="000000"/>
        </w:rPr>
        <w:t>No</w:t>
      </w:r>
      <w:r w:rsidR="003A7973" w:rsidRPr="003C1BCF">
        <w:rPr>
          <w:rFonts w:ascii="Book Antiqua" w:hAnsi="Book Antiqua" w:cs="Book Antiqua"/>
          <w:color w:val="000000"/>
          <w:lang w:eastAsia="zh-CN"/>
        </w:rPr>
        <w:t xml:space="preserve">. </w:t>
      </w:r>
      <w:r w:rsidRPr="003C1BCF">
        <w:rPr>
          <w:rFonts w:ascii="Book Antiqua" w:eastAsia="Book Antiqua" w:hAnsi="Book Antiqua" w:cs="Book Antiqua"/>
          <w:color w:val="000000"/>
        </w:rPr>
        <w:t>390979.</w:t>
      </w:r>
    </w:p>
    <w:p w14:paraId="7F845E70" w14:textId="77777777" w:rsidR="00A77B3E" w:rsidRPr="003C1BCF" w:rsidRDefault="00A77B3E" w:rsidP="003C1BCF">
      <w:pPr>
        <w:adjustRightInd w:val="0"/>
        <w:snapToGrid w:val="0"/>
        <w:spacing w:line="360" w:lineRule="auto"/>
        <w:jc w:val="both"/>
        <w:rPr>
          <w:rFonts w:ascii="Book Antiqua" w:hAnsi="Book Antiqua"/>
        </w:rPr>
      </w:pPr>
    </w:p>
    <w:p w14:paraId="1427E680"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Peer-review started: </w:t>
      </w:r>
      <w:r w:rsidRPr="003C1BCF">
        <w:rPr>
          <w:rFonts w:ascii="Book Antiqua" w:eastAsia="Book Antiqua" w:hAnsi="Book Antiqua" w:cs="Book Antiqua"/>
          <w:color w:val="000000"/>
        </w:rPr>
        <w:t>April 25, 2022</w:t>
      </w:r>
    </w:p>
    <w:p w14:paraId="59C2810F"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First decision: </w:t>
      </w:r>
      <w:r w:rsidRPr="003C1BCF">
        <w:rPr>
          <w:rFonts w:ascii="Book Antiqua" w:eastAsia="Book Antiqua" w:hAnsi="Book Antiqua" w:cs="Book Antiqua"/>
          <w:color w:val="000000"/>
        </w:rPr>
        <w:t>May 11, 2022</w:t>
      </w:r>
    </w:p>
    <w:p w14:paraId="15DDFE02" w14:textId="2EBF7EAE"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Article in press: </w:t>
      </w:r>
    </w:p>
    <w:p w14:paraId="0066593D" w14:textId="77777777" w:rsidR="00A77B3E" w:rsidRPr="003C1BCF" w:rsidRDefault="00A77B3E" w:rsidP="003C1BCF">
      <w:pPr>
        <w:adjustRightInd w:val="0"/>
        <w:snapToGrid w:val="0"/>
        <w:spacing w:line="360" w:lineRule="auto"/>
        <w:jc w:val="both"/>
        <w:rPr>
          <w:rFonts w:ascii="Book Antiqua" w:hAnsi="Book Antiqua"/>
        </w:rPr>
      </w:pPr>
    </w:p>
    <w:p w14:paraId="717A29B6"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Specialty type: </w:t>
      </w:r>
      <w:r w:rsidRPr="003C1BCF">
        <w:rPr>
          <w:rFonts w:ascii="Book Antiqua" w:eastAsia="Book Antiqua" w:hAnsi="Book Antiqua" w:cs="Book Antiqua"/>
          <w:color w:val="000000"/>
        </w:rPr>
        <w:t xml:space="preserve">Oncology </w:t>
      </w:r>
    </w:p>
    <w:p w14:paraId="769F1FE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 xml:space="preserve">Country/Territory of origin: </w:t>
      </w:r>
      <w:r w:rsidRPr="003C1BCF">
        <w:rPr>
          <w:rFonts w:ascii="Book Antiqua" w:eastAsia="Book Antiqua" w:hAnsi="Book Antiqua" w:cs="Book Antiqua"/>
          <w:color w:val="000000"/>
        </w:rPr>
        <w:t>Spain</w:t>
      </w:r>
    </w:p>
    <w:p w14:paraId="5198DC94"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b/>
          <w:color w:val="000000"/>
        </w:rPr>
        <w:t>Peer-review report’s scientific quality classification</w:t>
      </w:r>
    </w:p>
    <w:p w14:paraId="705301FD"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A (Excellent): A, A</w:t>
      </w:r>
    </w:p>
    <w:p w14:paraId="3B803A27"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B (Very good): B</w:t>
      </w:r>
    </w:p>
    <w:p w14:paraId="4143ABBB"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C (Good): C</w:t>
      </w:r>
    </w:p>
    <w:p w14:paraId="5C1FFC4C"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D (Fair): 0</w:t>
      </w:r>
    </w:p>
    <w:p w14:paraId="521EE7DE" w14:textId="77777777" w:rsidR="00A77B3E" w:rsidRPr="003C1BCF" w:rsidRDefault="009E7413" w:rsidP="003C1BCF">
      <w:pPr>
        <w:adjustRightInd w:val="0"/>
        <w:snapToGrid w:val="0"/>
        <w:spacing w:line="360" w:lineRule="auto"/>
        <w:jc w:val="both"/>
        <w:rPr>
          <w:rFonts w:ascii="Book Antiqua" w:hAnsi="Book Antiqua"/>
        </w:rPr>
      </w:pPr>
      <w:r w:rsidRPr="003C1BCF">
        <w:rPr>
          <w:rFonts w:ascii="Book Antiqua" w:eastAsia="Book Antiqua" w:hAnsi="Book Antiqua" w:cs="Book Antiqua"/>
          <w:color w:val="000000"/>
        </w:rPr>
        <w:t>Grade E (Poor): 0</w:t>
      </w:r>
    </w:p>
    <w:p w14:paraId="06B21DF2" w14:textId="77777777" w:rsidR="00A77B3E" w:rsidRPr="003C1BCF" w:rsidRDefault="00A77B3E" w:rsidP="003C1BCF">
      <w:pPr>
        <w:adjustRightInd w:val="0"/>
        <w:snapToGrid w:val="0"/>
        <w:spacing w:line="360" w:lineRule="auto"/>
        <w:jc w:val="both"/>
        <w:rPr>
          <w:rFonts w:ascii="Book Antiqua" w:hAnsi="Book Antiqua"/>
        </w:rPr>
      </w:pPr>
    </w:p>
    <w:p w14:paraId="0CF23825" w14:textId="0A20893D" w:rsidR="00A77B3E" w:rsidRPr="003C1BCF" w:rsidRDefault="009E7413" w:rsidP="003C1BCF">
      <w:pPr>
        <w:adjustRightInd w:val="0"/>
        <w:snapToGrid w:val="0"/>
        <w:spacing w:line="360" w:lineRule="auto"/>
        <w:jc w:val="both"/>
        <w:rPr>
          <w:rFonts w:ascii="Book Antiqua" w:eastAsia="Book Antiqua" w:hAnsi="Book Antiqua" w:cs="Book Antiqua"/>
          <w:b/>
          <w:color w:val="000000"/>
        </w:rPr>
      </w:pPr>
      <w:r w:rsidRPr="003C1BCF">
        <w:rPr>
          <w:rFonts w:ascii="Book Antiqua" w:eastAsia="Book Antiqua" w:hAnsi="Book Antiqua" w:cs="Book Antiqua"/>
          <w:b/>
          <w:color w:val="000000"/>
        </w:rPr>
        <w:t xml:space="preserve">P-Reviewer: </w:t>
      </w:r>
      <w:r w:rsidRPr="003C1BCF">
        <w:rPr>
          <w:rFonts w:ascii="Book Antiqua" w:eastAsia="Book Antiqua" w:hAnsi="Book Antiqua" w:cs="Book Antiqua"/>
          <w:color w:val="000000"/>
        </w:rPr>
        <w:t>Gao W, China; Rwegerera GM</w:t>
      </w:r>
      <w:r w:rsidR="00D41267" w:rsidRPr="003C1BCF">
        <w:rPr>
          <w:rFonts w:ascii="Book Antiqua" w:eastAsia="Book Antiqua" w:hAnsi="Book Antiqua" w:cs="Book Antiqua"/>
          <w:color w:val="000000"/>
        </w:rPr>
        <w:t>, Botswana</w:t>
      </w:r>
      <w:r w:rsidRPr="003C1BCF">
        <w:rPr>
          <w:rFonts w:ascii="Book Antiqua" w:eastAsia="Book Antiqua" w:hAnsi="Book Antiqua" w:cs="Book Antiqua"/>
          <w:color w:val="000000"/>
        </w:rPr>
        <w:t>; Scurtu RR, Romania; Yu T, China</w:t>
      </w:r>
      <w:r w:rsidRPr="003C1BCF">
        <w:rPr>
          <w:rFonts w:ascii="Book Antiqua" w:eastAsia="Book Antiqua" w:hAnsi="Book Antiqua" w:cs="Book Antiqua"/>
          <w:b/>
          <w:color w:val="000000"/>
        </w:rPr>
        <w:t xml:space="preserve"> S-Editor:</w:t>
      </w:r>
      <w:r w:rsidR="00467B6B" w:rsidRPr="003C1BCF">
        <w:rPr>
          <w:rFonts w:ascii="Book Antiqua" w:eastAsia="Book Antiqua" w:hAnsi="Book Antiqua" w:cs="Book Antiqua"/>
          <w:b/>
          <w:color w:val="000000"/>
        </w:rPr>
        <w:t xml:space="preserve"> </w:t>
      </w:r>
      <w:r w:rsidR="00467B6B" w:rsidRPr="003C1BCF">
        <w:rPr>
          <w:rFonts w:ascii="Book Antiqua" w:eastAsia="Book Antiqua" w:hAnsi="Book Antiqua" w:cs="Book Antiqua"/>
          <w:bCs/>
          <w:color w:val="000000"/>
        </w:rPr>
        <w:t>Gong ZM</w:t>
      </w:r>
      <w:r w:rsidRPr="003C1BCF">
        <w:rPr>
          <w:rFonts w:ascii="Book Antiqua" w:eastAsia="Book Antiqua" w:hAnsi="Book Antiqua" w:cs="Book Antiqua"/>
          <w:b/>
          <w:color w:val="000000"/>
        </w:rPr>
        <w:t xml:space="preserve"> L-Editor:</w:t>
      </w:r>
      <w:r w:rsidR="009329DF" w:rsidRPr="003C1BCF">
        <w:rPr>
          <w:rFonts w:ascii="Book Antiqua" w:eastAsia="Book Antiqua" w:hAnsi="Book Antiqua" w:cs="Book Antiqua"/>
          <w:b/>
          <w:color w:val="000000"/>
        </w:rPr>
        <w:t xml:space="preserve"> </w:t>
      </w:r>
      <w:r w:rsidR="009329DF" w:rsidRPr="003C1BCF">
        <w:rPr>
          <w:rFonts w:ascii="Book Antiqua" w:eastAsia="Book Antiqua" w:hAnsi="Book Antiqua" w:cs="Book Antiqua"/>
          <w:bCs/>
          <w:color w:val="000000"/>
        </w:rPr>
        <w:t xml:space="preserve">Filipodia </w:t>
      </w:r>
      <w:r w:rsidRPr="003C1BCF">
        <w:rPr>
          <w:rFonts w:ascii="Book Antiqua" w:eastAsia="Book Antiqua" w:hAnsi="Book Antiqua" w:cs="Book Antiqua"/>
          <w:b/>
          <w:color w:val="000000"/>
        </w:rPr>
        <w:t xml:space="preserve">P-Editor: </w:t>
      </w:r>
      <w:r w:rsidR="000264D3" w:rsidRPr="003C1BCF">
        <w:rPr>
          <w:rFonts w:ascii="Book Antiqua" w:eastAsia="Book Antiqua" w:hAnsi="Book Antiqua" w:cs="Book Antiqua"/>
          <w:bCs/>
          <w:color w:val="000000"/>
        </w:rPr>
        <w:t>Gong ZM</w:t>
      </w:r>
    </w:p>
    <w:p w14:paraId="5CDE0873" w14:textId="77777777" w:rsidR="000264D3" w:rsidRDefault="000264D3">
      <w:pPr>
        <w:rPr>
          <w:rFonts w:ascii="Book Antiqua" w:eastAsia="Book Antiqua" w:hAnsi="Book Antiqua" w:cs="Book Antiqua"/>
          <w:b/>
          <w:color w:val="000000"/>
        </w:rPr>
      </w:pPr>
      <w:r>
        <w:rPr>
          <w:rFonts w:ascii="Book Antiqua" w:eastAsia="Book Antiqua" w:hAnsi="Book Antiqua" w:cs="Book Antiqua"/>
          <w:b/>
          <w:color w:val="000000"/>
        </w:rPr>
        <w:br w:type="page"/>
      </w:r>
    </w:p>
    <w:p w14:paraId="26F9352C" w14:textId="41F7DCCA" w:rsidR="00A77B3E" w:rsidRPr="003C1BCF" w:rsidRDefault="009E7413" w:rsidP="003C1BCF">
      <w:pPr>
        <w:snapToGrid w:val="0"/>
        <w:spacing w:line="360" w:lineRule="auto"/>
        <w:jc w:val="both"/>
        <w:rPr>
          <w:rFonts w:ascii="Book Antiqua" w:eastAsia="Book Antiqua" w:hAnsi="Book Antiqua" w:cs="Book Antiqua"/>
          <w:b/>
          <w:color w:val="000000"/>
        </w:rPr>
      </w:pPr>
      <w:r w:rsidRPr="003C1BCF">
        <w:rPr>
          <w:rFonts w:ascii="Book Antiqua" w:eastAsia="Book Antiqua" w:hAnsi="Book Antiqua" w:cs="Book Antiqua"/>
          <w:b/>
          <w:color w:val="000000"/>
        </w:rPr>
        <w:lastRenderedPageBreak/>
        <w:t>Figure Legends</w:t>
      </w:r>
    </w:p>
    <w:p w14:paraId="46241971" w14:textId="26B6C06C" w:rsidR="005E632F" w:rsidRPr="003C1BCF" w:rsidRDefault="005C78A6" w:rsidP="003C1BCF">
      <w:pPr>
        <w:snapToGrid w:val="0"/>
        <w:spacing w:line="360" w:lineRule="auto"/>
        <w:jc w:val="both"/>
        <w:rPr>
          <w:rFonts w:ascii="Book Antiqua" w:hAnsi="Book Antiqua"/>
        </w:rPr>
      </w:pPr>
      <w:r w:rsidRPr="005C78A6">
        <w:rPr>
          <w:rFonts w:ascii="Book Antiqua" w:hAnsi="Book Antiqua"/>
          <w:noProof/>
          <w:lang w:eastAsia="zh-CN"/>
        </w:rPr>
        <w:drawing>
          <wp:inline distT="0" distB="0" distL="0" distR="0" wp14:anchorId="726C2D3E" wp14:editId="56055C67">
            <wp:extent cx="5909310" cy="3096895"/>
            <wp:effectExtent l="0" t="0" r="0" b="8255"/>
            <wp:docPr id="3" name="图片 3" descr="D:\稿件编辑\2022-08-01\77042-12876\77042\77042-Figures\770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7042-12876\77042\77042-Figures\77042-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9310" cy="3096895"/>
                    </a:xfrm>
                    <a:prstGeom prst="rect">
                      <a:avLst/>
                    </a:prstGeom>
                    <a:noFill/>
                    <a:ln>
                      <a:noFill/>
                    </a:ln>
                  </pic:spPr>
                </pic:pic>
              </a:graphicData>
            </a:graphic>
          </wp:inline>
        </w:drawing>
      </w:r>
    </w:p>
    <w:p w14:paraId="41799A8C" w14:textId="2B794C87" w:rsidR="00A77B3E" w:rsidRDefault="009E7413" w:rsidP="003C1BCF">
      <w:pPr>
        <w:snapToGrid w:val="0"/>
        <w:spacing w:line="360" w:lineRule="auto"/>
        <w:jc w:val="both"/>
        <w:rPr>
          <w:rFonts w:ascii="Book Antiqua" w:hAnsi="Book Antiqua" w:cstheme="minorHAnsi"/>
          <w:bCs/>
        </w:rPr>
      </w:pPr>
      <w:r w:rsidRPr="003C1BCF">
        <w:rPr>
          <w:rFonts w:ascii="Book Antiqua" w:eastAsia="Book Antiqua" w:hAnsi="Book Antiqua" w:cs="Book Antiqua"/>
          <w:b/>
          <w:bCs/>
          <w:color w:val="000000"/>
        </w:rPr>
        <w:t xml:space="preserve">Figure 1 Scores obtained on the </w:t>
      </w:r>
      <w:r w:rsidR="00976FC6" w:rsidRPr="003C1BCF">
        <w:rPr>
          <w:rFonts w:ascii="Book Antiqua" w:hAnsi="Book Antiqua" w:cstheme="minorHAnsi"/>
          <w:b/>
          <w:bCs/>
        </w:rPr>
        <w:t>Brief Symptom Inventory</w:t>
      </w:r>
      <w:r w:rsidRPr="003C1BCF">
        <w:rPr>
          <w:rFonts w:ascii="Book Antiqua" w:eastAsia="Book Antiqua" w:hAnsi="Book Antiqua" w:cs="Book Antiqua"/>
          <w:b/>
          <w:bCs/>
          <w:color w:val="000000"/>
        </w:rPr>
        <w:t xml:space="preserve">-18, </w:t>
      </w:r>
      <w:r w:rsidR="00FA2F24" w:rsidRPr="003A75F4">
        <w:rPr>
          <w:rFonts w:ascii="Book Antiqua" w:hAnsi="Book Antiqua" w:cstheme="minorHAnsi"/>
          <w:b/>
        </w:rPr>
        <w:t>European</w:t>
      </w:r>
      <w:r w:rsidR="00FA2F24" w:rsidRPr="003C1BCF">
        <w:rPr>
          <w:rFonts w:ascii="Book Antiqua" w:hAnsi="Book Antiqua" w:cstheme="minorHAnsi"/>
          <w:bCs/>
        </w:rPr>
        <w:t xml:space="preserve"> </w:t>
      </w:r>
      <w:r w:rsidR="00FA2F24" w:rsidRPr="003A75F4">
        <w:rPr>
          <w:rFonts w:ascii="Book Antiqua" w:hAnsi="Book Antiqua" w:cstheme="minorHAnsi"/>
          <w:b/>
        </w:rPr>
        <w:t>Organization</w:t>
      </w:r>
      <w:r w:rsidR="00FA2F24" w:rsidRPr="003C1BCF">
        <w:rPr>
          <w:rFonts w:ascii="Book Antiqua" w:hAnsi="Book Antiqua" w:cstheme="minorHAnsi"/>
          <w:bCs/>
        </w:rPr>
        <w:t xml:space="preserve"> </w:t>
      </w:r>
      <w:r w:rsidR="00FA2F24" w:rsidRPr="003A75F4">
        <w:rPr>
          <w:rFonts w:ascii="Book Antiqua" w:hAnsi="Book Antiqua" w:cstheme="minorHAnsi"/>
          <w:b/>
        </w:rPr>
        <w:t>for</w:t>
      </w:r>
      <w:r w:rsidR="00FA2F24" w:rsidRPr="003C1BCF">
        <w:rPr>
          <w:rFonts w:ascii="Book Antiqua" w:hAnsi="Book Antiqua" w:cstheme="minorHAnsi"/>
          <w:bCs/>
        </w:rPr>
        <w:t xml:space="preserve"> </w:t>
      </w:r>
      <w:r w:rsidR="00FA2F24" w:rsidRPr="003A75F4">
        <w:rPr>
          <w:rFonts w:ascii="Book Antiqua" w:hAnsi="Book Antiqua" w:cstheme="minorHAnsi"/>
          <w:b/>
        </w:rPr>
        <w:t>Research</w:t>
      </w:r>
      <w:r w:rsidR="00FA2F24" w:rsidRPr="003C1BCF">
        <w:rPr>
          <w:rFonts w:ascii="Book Antiqua" w:hAnsi="Book Antiqua" w:cstheme="minorHAnsi"/>
          <w:bCs/>
        </w:rPr>
        <w:t xml:space="preserve"> </w:t>
      </w:r>
      <w:r w:rsidR="00FA2F24" w:rsidRPr="003A75F4">
        <w:rPr>
          <w:rFonts w:ascii="Book Antiqua" w:hAnsi="Book Antiqua" w:cstheme="minorHAnsi"/>
          <w:b/>
        </w:rPr>
        <w:t>and</w:t>
      </w:r>
      <w:r w:rsidR="00FA2F24" w:rsidRPr="003C1BCF">
        <w:rPr>
          <w:rFonts w:ascii="Book Antiqua" w:hAnsi="Book Antiqua" w:cstheme="minorHAnsi"/>
          <w:bCs/>
        </w:rPr>
        <w:t xml:space="preserve"> </w:t>
      </w:r>
      <w:r w:rsidR="00FA2F24" w:rsidRPr="003A75F4">
        <w:rPr>
          <w:rFonts w:ascii="Book Antiqua" w:hAnsi="Book Antiqua" w:cstheme="minorHAnsi"/>
          <w:b/>
        </w:rPr>
        <w:t>Treatment</w:t>
      </w:r>
      <w:r w:rsidR="00FA2F24" w:rsidRPr="003C1BCF">
        <w:rPr>
          <w:rFonts w:ascii="Book Antiqua" w:hAnsi="Book Antiqua" w:cstheme="minorHAnsi"/>
          <w:bCs/>
        </w:rPr>
        <w:t xml:space="preserve"> </w:t>
      </w:r>
      <w:r w:rsidR="00FA2F24" w:rsidRPr="003A75F4">
        <w:rPr>
          <w:rFonts w:ascii="Book Antiqua" w:hAnsi="Book Antiqua" w:cstheme="minorHAnsi"/>
          <w:b/>
        </w:rPr>
        <w:t>of</w:t>
      </w:r>
      <w:r w:rsidR="00FA2F24" w:rsidRPr="003C1BCF">
        <w:rPr>
          <w:rFonts w:ascii="Book Antiqua" w:hAnsi="Book Antiqua" w:cstheme="minorHAnsi"/>
          <w:bCs/>
        </w:rPr>
        <w:t xml:space="preserve"> </w:t>
      </w:r>
      <w:r w:rsidR="00FA2F24" w:rsidRPr="003A75F4">
        <w:rPr>
          <w:rFonts w:ascii="Book Antiqua" w:hAnsi="Book Antiqua" w:cstheme="minorHAnsi"/>
          <w:b/>
        </w:rPr>
        <w:t>Cancer</w:t>
      </w:r>
      <w:r w:rsidR="00FA2F24" w:rsidRPr="003C1BCF">
        <w:rPr>
          <w:rFonts w:ascii="Book Antiqua" w:hAnsi="Book Antiqua" w:cstheme="minorHAnsi"/>
          <w:bCs/>
        </w:rPr>
        <w:t xml:space="preserve"> </w:t>
      </w:r>
      <w:r w:rsidR="00FA2F24" w:rsidRPr="003A75F4">
        <w:rPr>
          <w:rFonts w:ascii="Book Antiqua" w:hAnsi="Book Antiqua" w:cstheme="minorHAnsi"/>
          <w:b/>
        </w:rPr>
        <w:t>Quality</w:t>
      </w:r>
      <w:r w:rsidR="00FA2F24" w:rsidRPr="003C1BCF">
        <w:rPr>
          <w:rFonts w:ascii="Book Antiqua" w:hAnsi="Book Antiqua" w:cstheme="minorHAnsi"/>
          <w:bCs/>
        </w:rPr>
        <w:t xml:space="preserve"> </w:t>
      </w:r>
      <w:r w:rsidR="00FA2F24" w:rsidRPr="003A75F4">
        <w:rPr>
          <w:rFonts w:ascii="Book Antiqua" w:hAnsi="Book Antiqua" w:cstheme="minorHAnsi"/>
          <w:b/>
        </w:rPr>
        <w:t>of</w:t>
      </w:r>
      <w:r w:rsidR="00FA2F24" w:rsidRPr="003C1BCF">
        <w:rPr>
          <w:rFonts w:ascii="Book Antiqua" w:hAnsi="Book Antiqua" w:cstheme="minorHAnsi"/>
          <w:bCs/>
        </w:rPr>
        <w:t xml:space="preserve"> </w:t>
      </w:r>
      <w:r w:rsidR="00FA2F24" w:rsidRPr="003A75F4">
        <w:rPr>
          <w:rFonts w:ascii="Book Antiqua" w:hAnsi="Book Antiqua" w:cstheme="minorHAnsi"/>
          <w:b/>
        </w:rPr>
        <w:t>Life</w:t>
      </w:r>
      <w:r w:rsidR="00FA2F24" w:rsidRPr="003C1BCF">
        <w:rPr>
          <w:rFonts w:ascii="Book Antiqua" w:hAnsi="Book Antiqua" w:cstheme="minorHAnsi"/>
          <w:bCs/>
        </w:rPr>
        <w:t xml:space="preserve"> </w:t>
      </w:r>
      <w:r w:rsidR="00FA2F24" w:rsidRPr="003A75F4">
        <w:rPr>
          <w:rFonts w:ascii="Book Antiqua" w:hAnsi="Book Antiqua" w:cstheme="minorHAnsi"/>
          <w:b/>
        </w:rPr>
        <w:t>Questionnaire</w:t>
      </w:r>
      <w:r w:rsidR="00573197">
        <w:rPr>
          <w:rFonts w:ascii="Book Antiqua" w:eastAsia="Book Antiqua" w:hAnsi="Book Antiqua" w:cs="Book Antiqua"/>
          <w:b/>
          <w:bCs/>
          <w:color w:val="000000"/>
        </w:rPr>
        <w:t xml:space="preserve"> </w:t>
      </w:r>
      <w:r w:rsidRPr="003C1BCF">
        <w:rPr>
          <w:rFonts w:ascii="Book Antiqua" w:eastAsia="Book Antiqua" w:hAnsi="Book Antiqua" w:cs="Book Antiqua"/>
          <w:b/>
          <w:bCs/>
          <w:color w:val="000000"/>
        </w:rPr>
        <w:t xml:space="preserve">for men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women and for patients with colorectal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digestive (non-colorectal) cancer.</w:t>
      </w:r>
      <w:r w:rsidR="00976FC6" w:rsidRPr="003C1BCF">
        <w:rPr>
          <w:rFonts w:ascii="Book Antiqua" w:eastAsia="Book Antiqua" w:hAnsi="Book Antiqua" w:cs="Book Antiqua"/>
          <w:color w:val="000000"/>
        </w:rPr>
        <w:t xml:space="preserve"> </w:t>
      </w:r>
      <w:r w:rsidR="00976FC6" w:rsidRPr="003C1BCF">
        <w:rPr>
          <w:rFonts w:ascii="Book Antiqua" w:hAnsi="Book Antiqua" w:cstheme="minorHAnsi"/>
          <w:bCs/>
        </w:rPr>
        <w:t>BSI: Brief Symptom Inventory</w:t>
      </w:r>
      <w:r w:rsidR="004B1234">
        <w:rPr>
          <w:rFonts w:ascii="Book Antiqua" w:hAnsi="Book Antiqua" w:cstheme="minorHAnsi"/>
          <w:bCs/>
        </w:rPr>
        <w:t xml:space="preserve">; </w:t>
      </w:r>
      <w:r w:rsidR="004B1234" w:rsidRPr="003C1BCF">
        <w:rPr>
          <w:rFonts w:ascii="Book Antiqua" w:hAnsi="Book Antiqua" w:cstheme="minorHAnsi"/>
          <w:bCs/>
        </w:rPr>
        <w:t>EORTC: European Organization for Research and Treatment of Cancer</w:t>
      </w:r>
      <w:r w:rsidR="004B1234">
        <w:rPr>
          <w:rFonts w:ascii="Book Antiqua" w:hAnsi="Book Antiqua" w:cstheme="minorHAnsi"/>
          <w:bCs/>
        </w:rPr>
        <w:t>; RW: Raw</w:t>
      </w:r>
      <w:r w:rsidR="00976FC6" w:rsidRPr="003C1BCF">
        <w:rPr>
          <w:rFonts w:ascii="Book Antiqua" w:hAnsi="Book Antiqua" w:cstheme="minorHAnsi"/>
          <w:bCs/>
        </w:rPr>
        <w:t>.</w:t>
      </w:r>
    </w:p>
    <w:p w14:paraId="1E64AC08" w14:textId="54543967" w:rsidR="005C78A6" w:rsidRDefault="005C78A6">
      <w:pPr>
        <w:rPr>
          <w:rFonts w:ascii="Book Antiqua" w:hAnsi="Book Antiqua"/>
        </w:rPr>
      </w:pPr>
      <w:r>
        <w:rPr>
          <w:rFonts w:ascii="Book Antiqua" w:hAnsi="Book Antiqua"/>
        </w:rPr>
        <w:br w:type="page"/>
      </w:r>
    </w:p>
    <w:p w14:paraId="712AC439" w14:textId="04CBE690" w:rsidR="00A77B3E" w:rsidRPr="003C1BCF" w:rsidRDefault="005C78A6" w:rsidP="003C1BCF">
      <w:pPr>
        <w:snapToGrid w:val="0"/>
        <w:spacing w:line="360" w:lineRule="auto"/>
        <w:jc w:val="both"/>
        <w:rPr>
          <w:rFonts w:ascii="Book Antiqua" w:hAnsi="Book Antiqua"/>
        </w:rPr>
      </w:pPr>
      <w:r w:rsidRPr="005C78A6">
        <w:rPr>
          <w:rFonts w:ascii="Book Antiqua" w:hAnsi="Book Antiqua"/>
          <w:noProof/>
          <w:lang w:eastAsia="zh-CN"/>
        </w:rPr>
        <w:lastRenderedPageBreak/>
        <w:drawing>
          <wp:inline distT="0" distB="0" distL="0" distR="0" wp14:anchorId="39C4DC85" wp14:editId="2D637D21">
            <wp:extent cx="5566853" cy="3735238"/>
            <wp:effectExtent l="0" t="0" r="0" b="0"/>
            <wp:docPr id="4" name="图片 4" descr="D:\稿件编辑\2022-08-01\77042-12876\77042\77042-Figures\7704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8-01\77042-12876\77042\77042-Figures\77042-g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8453" cy="3736312"/>
                    </a:xfrm>
                    <a:prstGeom prst="rect">
                      <a:avLst/>
                    </a:prstGeom>
                    <a:noFill/>
                    <a:ln>
                      <a:noFill/>
                    </a:ln>
                  </pic:spPr>
                </pic:pic>
              </a:graphicData>
            </a:graphic>
          </wp:inline>
        </w:drawing>
      </w:r>
    </w:p>
    <w:p w14:paraId="151679E8" w14:textId="59345AC6" w:rsidR="00614222" w:rsidRPr="00353DA1" w:rsidRDefault="009E7413" w:rsidP="003C1BCF">
      <w:pPr>
        <w:snapToGrid w:val="0"/>
        <w:spacing w:line="360" w:lineRule="auto"/>
        <w:jc w:val="both"/>
        <w:rPr>
          <w:rFonts w:ascii="Book Antiqua" w:eastAsia="Book Antiqua" w:hAnsi="Book Antiqua" w:cs="Book Antiqua"/>
          <w:color w:val="000000"/>
        </w:rPr>
      </w:pPr>
      <w:r w:rsidRPr="003C1BCF">
        <w:rPr>
          <w:rFonts w:ascii="Book Antiqua" w:eastAsia="Book Antiqua" w:hAnsi="Book Antiqua" w:cs="Book Antiqua"/>
          <w:b/>
          <w:bCs/>
          <w:color w:val="000000"/>
        </w:rPr>
        <w:t xml:space="preserve">Figure 2 Scores obtained on </w:t>
      </w:r>
      <w:r w:rsidR="004B1234">
        <w:rPr>
          <w:rFonts w:ascii="Book Antiqua" w:eastAsia="Book Antiqua" w:hAnsi="Book Antiqua" w:cs="Book Antiqua"/>
          <w:b/>
          <w:bCs/>
          <w:color w:val="000000"/>
        </w:rPr>
        <w:t xml:space="preserve">the </w:t>
      </w:r>
      <w:r w:rsidR="007225E0" w:rsidRPr="003C1BCF">
        <w:rPr>
          <w:rFonts w:ascii="Book Antiqua" w:hAnsi="Book Antiqua" w:cstheme="minorHAnsi"/>
          <w:b/>
          <w:bCs/>
        </w:rPr>
        <w:t>Mini-Mental Adjustment to Cancer</w:t>
      </w:r>
      <w:r w:rsidRPr="003C1BCF">
        <w:rPr>
          <w:rFonts w:ascii="Book Antiqua" w:eastAsia="Book Antiqua" w:hAnsi="Book Antiqua" w:cs="Book Antiqua"/>
          <w:b/>
          <w:bCs/>
          <w:color w:val="000000"/>
        </w:rPr>
        <w:t xml:space="preserve"> scales for men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women and for patients with colorectal </w:t>
      </w:r>
      <w:r w:rsidRPr="003C1BCF">
        <w:rPr>
          <w:rFonts w:ascii="Book Antiqua" w:eastAsia="Book Antiqua" w:hAnsi="Book Antiqua" w:cs="Book Antiqua"/>
          <w:b/>
          <w:bCs/>
          <w:i/>
          <w:iCs/>
          <w:color w:val="000000"/>
        </w:rPr>
        <w:t>vs</w:t>
      </w:r>
      <w:r w:rsidRPr="003C1BCF">
        <w:rPr>
          <w:rFonts w:ascii="Book Antiqua" w:eastAsia="Book Antiqua" w:hAnsi="Book Antiqua" w:cs="Book Antiqua"/>
          <w:b/>
          <w:bCs/>
          <w:color w:val="000000"/>
        </w:rPr>
        <w:t xml:space="preserve"> digestive (non-colorectal)</w:t>
      </w:r>
      <w:r w:rsidR="00573197">
        <w:rPr>
          <w:rFonts w:ascii="Book Antiqua" w:eastAsia="Book Antiqua" w:hAnsi="Book Antiqua" w:cs="Book Antiqua"/>
          <w:b/>
          <w:bCs/>
          <w:color w:val="000000"/>
        </w:rPr>
        <w:t xml:space="preserve"> cancer</w:t>
      </w:r>
      <w:r w:rsidR="005E632F" w:rsidRPr="003C1BCF">
        <w:rPr>
          <w:rFonts w:ascii="Book Antiqua" w:eastAsia="Book Antiqua" w:hAnsi="Book Antiqua" w:cs="Book Antiqua"/>
          <w:b/>
          <w:bCs/>
          <w:color w:val="000000"/>
        </w:rPr>
        <w:t>.</w:t>
      </w:r>
      <w:r w:rsidR="00976FC6" w:rsidRPr="003C1BCF">
        <w:rPr>
          <w:rFonts w:ascii="Book Antiqua" w:hAnsi="Book Antiqua" w:cstheme="minorHAnsi"/>
          <w:bCs/>
        </w:rPr>
        <w:t xml:space="preserve"> MAC: Mini-Mental Adjustment to Cancer</w:t>
      </w:r>
      <w:r w:rsidR="004B1234">
        <w:rPr>
          <w:rFonts w:ascii="Book Antiqua" w:hAnsi="Book Antiqua" w:cstheme="minorHAnsi"/>
          <w:bCs/>
        </w:rPr>
        <w:t>; RS: Raw score</w:t>
      </w:r>
      <w:r w:rsidR="00976FC6" w:rsidRPr="003C1BCF">
        <w:rPr>
          <w:rFonts w:ascii="Book Antiqua" w:hAnsi="Book Antiqua" w:cstheme="minorHAnsi"/>
          <w:bCs/>
        </w:rPr>
        <w:t>.</w:t>
      </w:r>
    </w:p>
    <w:p w14:paraId="21956930" w14:textId="77777777" w:rsidR="00C8600B" w:rsidRDefault="00C8600B">
      <w:pPr>
        <w:rPr>
          <w:rFonts w:ascii="Book Antiqua" w:hAnsi="Book Antiqua" w:cstheme="minorHAnsi"/>
          <w:b/>
        </w:rPr>
      </w:pPr>
      <w:r>
        <w:rPr>
          <w:rFonts w:ascii="Book Antiqua" w:hAnsi="Book Antiqua" w:cstheme="minorHAnsi"/>
          <w:b/>
        </w:rPr>
        <w:br w:type="page"/>
      </w:r>
    </w:p>
    <w:p w14:paraId="0A5AE66A" w14:textId="6B7AD0FE" w:rsidR="00A77B3E" w:rsidRPr="003C1BCF" w:rsidRDefault="005E632F" w:rsidP="003C1BCF">
      <w:pPr>
        <w:snapToGrid w:val="0"/>
        <w:spacing w:line="360" w:lineRule="auto"/>
        <w:jc w:val="both"/>
        <w:rPr>
          <w:rFonts w:ascii="Book Antiqua" w:hAnsi="Book Antiqua" w:cstheme="minorHAnsi"/>
          <w:b/>
        </w:rPr>
      </w:pPr>
      <w:r w:rsidRPr="003C1BCF">
        <w:rPr>
          <w:rFonts w:ascii="Book Antiqua" w:hAnsi="Book Antiqua" w:cstheme="minorHAnsi"/>
          <w:b/>
        </w:rPr>
        <w:lastRenderedPageBreak/>
        <w:t>Table 1</w:t>
      </w:r>
      <w:r w:rsidR="00D34AAB">
        <w:rPr>
          <w:rFonts w:ascii="Book Antiqua" w:hAnsi="Book Antiqua" w:cstheme="minorHAnsi"/>
          <w:b/>
        </w:rPr>
        <w:t xml:space="preserve"> </w:t>
      </w:r>
      <w:r w:rsidRPr="003C1BCF">
        <w:rPr>
          <w:rFonts w:ascii="Book Antiqua" w:hAnsi="Book Antiqua" w:cstheme="minorHAnsi"/>
          <w:b/>
        </w:rPr>
        <w:t>Patients’ baseline characteristics</w:t>
      </w:r>
      <w:r w:rsidR="0087571F">
        <w:rPr>
          <w:rFonts w:ascii="Book Antiqua" w:hAnsi="Book Antiqua" w:cstheme="minorHAnsi"/>
          <w:b/>
        </w:rPr>
        <w:t xml:space="preserve">, </w:t>
      </w:r>
      <w:r w:rsidRPr="003C1BCF">
        <w:rPr>
          <w:rFonts w:ascii="Book Antiqua" w:hAnsi="Book Antiqua" w:cstheme="minorHAnsi"/>
          <w:b/>
          <w:i/>
          <w:iCs/>
        </w:rPr>
        <w:t>n</w:t>
      </w:r>
      <w:r w:rsidR="007225E0" w:rsidRPr="003C1BCF">
        <w:rPr>
          <w:rFonts w:ascii="Book Antiqua" w:hAnsi="Book Antiqua" w:cstheme="minorHAnsi"/>
          <w:b/>
        </w:rPr>
        <w:t xml:space="preserve"> </w:t>
      </w:r>
      <w:r w:rsidRPr="003C1BCF">
        <w:rPr>
          <w:rFonts w:ascii="Book Antiqua" w:hAnsi="Book Antiqua" w:cstheme="minorHAnsi"/>
          <w:b/>
        </w:rPr>
        <w:t>=</w:t>
      </w:r>
      <w:r w:rsidR="007225E0" w:rsidRPr="003C1BCF">
        <w:rPr>
          <w:rFonts w:ascii="Book Antiqua" w:hAnsi="Book Antiqua" w:cstheme="minorHAnsi"/>
          <w:b/>
        </w:rPr>
        <w:t xml:space="preserve"> </w:t>
      </w:r>
      <w:r w:rsidRPr="003C1BCF">
        <w:rPr>
          <w:rFonts w:ascii="Book Antiqua" w:hAnsi="Book Antiqua" w:cstheme="minorHAnsi"/>
          <w:b/>
        </w:rPr>
        <w:t>203</w:t>
      </w:r>
    </w:p>
    <w:tbl>
      <w:tblPr>
        <w:tblStyle w:val="a7"/>
        <w:tblW w:w="976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962"/>
        <w:gridCol w:w="789"/>
        <w:gridCol w:w="785"/>
        <w:gridCol w:w="915"/>
        <w:gridCol w:w="906"/>
        <w:gridCol w:w="914"/>
        <w:gridCol w:w="816"/>
        <w:gridCol w:w="798"/>
      </w:tblGrid>
      <w:tr w:rsidR="00791CDE" w:rsidRPr="000E15A5" w14:paraId="2C558E60" w14:textId="77777777" w:rsidTr="000E15A5">
        <w:trPr>
          <w:trHeight w:val="893"/>
        </w:trPr>
        <w:tc>
          <w:tcPr>
            <w:tcW w:w="2880" w:type="dxa"/>
            <w:vMerge w:val="restart"/>
            <w:tcBorders>
              <w:top w:val="single" w:sz="4" w:space="0" w:color="auto"/>
              <w:bottom w:val="single" w:sz="4" w:space="0" w:color="auto"/>
            </w:tcBorders>
          </w:tcPr>
          <w:p w14:paraId="6216B261"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Characteristic</w:t>
            </w:r>
          </w:p>
        </w:tc>
        <w:tc>
          <w:tcPr>
            <w:tcW w:w="1755" w:type="dxa"/>
            <w:gridSpan w:val="2"/>
            <w:tcBorders>
              <w:top w:val="single" w:sz="4" w:space="0" w:color="auto"/>
              <w:bottom w:val="single" w:sz="4" w:space="0" w:color="auto"/>
            </w:tcBorders>
          </w:tcPr>
          <w:p w14:paraId="1BC62BBA"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Total</w:t>
            </w:r>
          </w:p>
        </w:tc>
        <w:tc>
          <w:tcPr>
            <w:tcW w:w="1703" w:type="dxa"/>
            <w:gridSpan w:val="2"/>
            <w:tcBorders>
              <w:top w:val="single" w:sz="4" w:space="0" w:color="auto"/>
              <w:bottom w:val="single" w:sz="4" w:space="0" w:color="auto"/>
            </w:tcBorders>
          </w:tcPr>
          <w:p w14:paraId="3067C2DC" w14:textId="3911258D"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Colorectal</w:t>
            </w:r>
            <w:r w:rsidR="0087571F" w:rsidRPr="000E15A5">
              <w:rPr>
                <w:rFonts w:ascii="Book Antiqua" w:hAnsi="Book Antiqua" w:cstheme="minorHAnsi"/>
                <w:b/>
                <w:lang w:val="en-US"/>
              </w:rPr>
              <w:t xml:space="preserve">, </w:t>
            </w:r>
            <w:r w:rsidRPr="000E15A5">
              <w:rPr>
                <w:rFonts w:ascii="Book Antiqua" w:hAnsi="Book Antiqua" w:cstheme="minorHAnsi"/>
                <w:b/>
                <w:i/>
                <w:iCs/>
                <w:lang w:val="en-US"/>
              </w:rPr>
              <w:t>n</w:t>
            </w:r>
            <w:r w:rsidRPr="000E15A5">
              <w:rPr>
                <w:rFonts w:ascii="Book Antiqua" w:hAnsi="Book Antiqua" w:cstheme="minorHAnsi"/>
                <w:b/>
                <w:lang w:val="en-US"/>
              </w:rPr>
              <w:t xml:space="preserve"> = 101</w:t>
            </w:r>
          </w:p>
        </w:tc>
        <w:tc>
          <w:tcPr>
            <w:tcW w:w="1825" w:type="dxa"/>
            <w:gridSpan w:val="2"/>
            <w:tcBorders>
              <w:top w:val="single" w:sz="4" w:space="0" w:color="auto"/>
              <w:bottom w:val="single" w:sz="4" w:space="0" w:color="auto"/>
            </w:tcBorders>
          </w:tcPr>
          <w:p w14:paraId="17AB3FED" w14:textId="273BCA6E"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Non-colorectal digest</w:t>
            </w:r>
            <w:r w:rsidR="0087571F" w:rsidRPr="000E15A5">
              <w:rPr>
                <w:rFonts w:ascii="Book Antiqua" w:hAnsi="Book Antiqua" w:cstheme="minorHAnsi"/>
                <w:b/>
                <w:lang w:val="en-US"/>
              </w:rPr>
              <w:t>ive</w:t>
            </w:r>
            <w:r w:rsidR="0014500D" w:rsidRPr="000E15A5">
              <w:rPr>
                <w:rFonts w:ascii="Book Antiqua" w:hAnsi="Book Antiqua" w:cstheme="minorHAnsi"/>
                <w:b/>
                <w:lang w:val="en-US"/>
              </w:rPr>
              <w:t xml:space="preserve"> cancer</w:t>
            </w:r>
            <w:r w:rsidR="0087571F" w:rsidRPr="000E15A5">
              <w:rPr>
                <w:rFonts w:ascii="Book Antiqua" w:hAnsi="Book Antiqua" w:cstheme="minorHAnsi"/>
                <w:b/>
                <w:lang w:val="en-US"/>
              </w:rPr>
              <w:t>,</w:t>
            </w:r>
            <w:r w:rsidRPr="000E15A5">
              <w:rPr>
                <w:rFonts w:ascii="Book Antiqua" w:hAnsi="Book Antiqua" w:cstheme="minorHAnsi"/>
                <w:b/>
                <w:lang w:val="en-US"/>
              </w:rPr>
              <w:t xml:space="preserve"> </w:t>
            </w:r>
            <w:r w:rsidRPr="000E15A5">
              <w:rPr>
                <w:rFonts w:ascii="Book Antiqua" w:hAnsi="Book Antiqua" w:cstheme="minorHAnsi"/>
                <w:b/>
                <w:i/>
                <w:iCs/>
                <w:lang w:val="en-US"/>
              </w:rPr>
              <w:t>n</w:t>
            </w:r>
            <w:r w:rsidRPr="000E15A5">
              <w:rPr>
                <w:rFonts w:ascii="Book Antiqua" w:hAnsi="Book Antiqua" w:cstheme="minorHAnsi"/>
                <w:b/>
                <w:lang w:val="en-US"/>
              </w:rPr>
              <w:t xml:space="preserve"> = 102</w:t>
            </w:r>
          </w:p>
        </w:tc>
        <w:tc>
          <w:tcPr>
            <w:tcW w:w="802" w:type="dxa"/>
            <w:vMerge w:val="restart"/>
            <w:tcBorders>
              <w:top w:val="single" w:sz="4" w:space="0" w:color="auto"/>
              <w:bottom w:val="single" w:sz="4" w:space="0" w:color="auto"/>
            </w:tcBorders>
          </w:tcPr>
          <w:p w14:paraId="1FC01DF3" w14:textId="5BBCA603"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i/>
                <w:lang w:val="en-US"/>
              </w:rPr>
              <w:t xml:space="preserve">P </w:t>
            </w:r>
            <w:r w:rsidRPr="000E15A5">
              <w:rPr>
                <w:rFonts w:ascii="Book Antiqua" w:hAnsi="Book Antiqua" w:cstheme="minorHAnsi"/>
                <w:b/>
                <w:iCs/>
                <w:lang w:val="en-US"/>
              </w:rPr>
              <w:t>value</w:t>
            </w:r>
          </w:p>
        </w:tc>
        <w:tc>
          <w:tcPr>
            <w:tcW w:w="798" w:type="dxa"/>
            <w:vMerge w:val="restart"/>
            <w:tcBorders>
              <w:top w:val="single" w:sz="4" w:space="0" w:color="auto"/>
              <w:bottom w:val="single" w:sz="4" w:space="0" w:color="auto"/>
            </w:tcBorders>
          </w:tcPr>
          <w:p w14:paraId="2849A542" w14:textId="06684A84" w:rsidR="00791CDE" w:rsidRPr="000E15A5" w:rsidRDefault="00252243" w:rsidP="003C1BCF">
            <w:pPr>
              <w:snapToGrid w:val="0"/>
              <w:spacing w:line="360" w:lineRule="auto"/>
              <w:jc w:val="both"/>
              <w:rPr>
                <w:rFonts w:ascii="Book Antiqua" w:hAnsi="Book Antiqua" w:cstheme="minorHAnsi"/>
                <w:b/>
                <w:lang w:val="en-US"/>
              </w:rPr>
            </w:pPr>
            <w:r w:rsidRPr="000E15A5">
              <w:rPr>
                <w:rFonts w:ascii="Book Antiqua" w:eastAsia="Book Antiqua" w:hAnsi="Book Antiqua" w:cs="Book Antiqua"/>
                <w:b/>
                <w:color w:val="000000"/>
                <w:lang w:val="en-US"/>
              </w:rPr>
              <w:t>λ</w:t>
            </w:r>
          </w:p>
        </w:tc>
      </w:tr>
      <w:tr w:rsidR="00791CDE" w:rsidRPr="000E15A5" w14:paraId="5D643315" w14:textId="77777777" w:rsidTr="000E15A5">
        <w:trPr>
          <w:trHeight w:val="442"/>
        </w:trPr>
        <w:tc>
          <w:tcPr>
            <w:tcW w:w="2880" w:type="dxa"/>
            <w:vMerge/>
            <w:tcBorders>
              <w:top w:val="single" w:sz="4" w:space="0" w:color="auto"/>
              <w:bottom w:val="single" w:sz="4" w:space="0" w:color="auto"/>
            </w:tcBorders>
          </w:tcPr>
          <w:p w14:paraId="6943B198" w14:textId="77777777" w:rsidR="00791CDE" w:rsidRPr="000E15A5" w:rsidRDefault="00791CDE" w:rsidP="003C1BCF">
            <w:pPr>
              <w:snapToGrid w:val="0"/>
              <w:spacing w:line="360" w:lineRule="auto"/>
              <w:jc w:val="both"/>
              <w:rPr>
                <w:rFonts w:ascii="Book Antiqua" w:hAnsi="Book Antiqua" w:cstheme="minorHAnsi"/>
                <w:b/>
                <w:i/>
                <w:lang w:val="en-US"/>
              </w:rPr>
            </w:pPr>
          </w:p>
        </w:tc>
        <w:tc>
          <w:tcPr>
            <w:tcW w:w="965" w:type="dxa"/>
            <w:tcBorders>
              <w:top w:val="single" w:sz="4" w:space="0" w:color="auto"/>
              <w:bottom w:val="single" w:sz="4" w:space="0" w:color="auto"/>
            </w:tcBorders>
          </w:tcPr>
          <w:p w14:paraId="65010150" w14:textId="285E1FC6"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790" w:type="dxa"/>
            <w:tcBorders>
              <w:top w:val="single" w:sz="4" w:space="0" w:color="auto"/>
              <w:bottom w:val="single" w:sz="4" w:space="0" w:color="auto"/>
            </w:tcBorders>
          </w:tcPr>
          <w:p w14:paraId="729C45E2"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786" w:type="dxa"/>
            <w:tcBorders>
              <w:top w:val="single" w:sz="4" w:space="0" w:color="auto"/>
              <w:bottom w:val="single" w:sz="4" w:space="0" w:color="auto"/>
            </w:tcBorders>
          </w:tcPr>
          <w:p w14:paraId="7031D78D" w14:textId="194F1D4D"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917" w:type="dxa"/>
            <w:tcBorders>
              <w:top w:val="single" w:sz="4" w:space="0" w:color="auto"/>
              <w:bottom w:val="single" w:sz="4" w:space="0" w:color="auto"/>
            </w:tcBorders>
          </w:tcPr>
          <w:p w14:paraId="43271E27"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909" w:type="dxa"/>
            <w:tcBorders>
              <w:top w:val="single" w:sz="4" w:space="0" w:color="auto"/>
              <w:bottom w:val="single" w:sz="4" w:space="0" w:color="auto"/>
            </w:tcBorders>
          </w:tcPr>
          <w:p w14:paraId="4EBCA797" w14:textId="78ABC27C" w:rsidR="00791CDE" w:rsidRPr="000E15A5" w:rsidRDefault="00467B6B" w:rsidP="003C1BCF">
            <w:pPr>
              <w:snapToGrid w:val="0"/>
              <w:spacing w:line="360" w:lineRule="auto"/>
              <w:jc w:val="both"/>
              <w:rPr>
                <w:rFonts w:ascii="Book Antiqua" w:hAnsi="Book Antiqua" w:cstheme="minorHAnsi"/>
                <w:b/>
                <w:i/>
                <w:lang w:val="en-US"/>
              </w:rPr>
            </w:pPr>
            <w:r w:rsidRPr="000E15A5">
              <w:rPr>
                <w:rFonts w:ascii="Book Antiqua" w:hAnsi="Book Antiqua" w:cstheme="minorHAnsi"/>
                <w:b/>
                <w:i/>
                <w:lang w:val="en-US"/>
              </w:rPr>
              <w:t>n</w:t>
            </w:r>
          </w:p>
        </w:tc>
        <w:tc>
          <w:tcPr>
            <w:tcW w:w="916" w:type="dxa"/>
            <w:tcBorders>
              <w:top w:val="single" w:sz="4" w:space="0" w:color="auto"/>
              <w:bottom w:val="single" w:sz="4" w:space="0" w:color="auto"/>
            </w:tcBorders>
          </w:tcPr>
          <w:p w14:paraId="36763B80" w14:textId="77777777" w:rsidR="00791CDE" w:rsidRPr="000E15A5" w:rsidRDefault="00791CDE" w:rsidP="003C1BCF">
            <w:pPr>
              <w:snapToGrid w:val="0"/>
              <w:spacing w:line="360" w:lineRule="auto"/>
              <w:jc w:val="both"/>
              <w:rPr>
                <w:rFonts w:ascii="Book Antiqua" w:hAnsi="Book Antiqua" w:cstheme="minorHAnsi"/>
                <w:b/>
                <w:lang w:val="en-US"/>
              </w:rPr>
            </w:pPr>
            <w:r w:rsidRPr="000E15A5">
              <w:rPr>
                <w:rFonts w:ascii="Book Antiqua" w:hAnsi="Book Antiqua" w:cstheme="minorHAnsi"/>
                <w:b/>
                <w:lang w:val="en-US"/>
              </w:rPr>
              <w:t>%</w:t>
            </w:r>
          </w:p>
        </w:tc>
        <w:tc>
          <w:tcPr>
            <w:tcW w:w="802" w:type="dxa"/>
            <w:vMerge/>
            <w:tcBorders>
              <w:top w:val="single" w:sz="4" w:space="0" w:color="auto"/>
              <w:bottom w:val="single" w:sz="4" w:space="0" w:color="auto"/>
            </w:tcBorders>
          </w:tcPr>
          <w:p w14:paraId="70D569B3" w14:textId="42E4B9E7" w:rsidR="00791CDE" w:rsidRPr="000E15A5" w:rsidRDefault="00791CDE" w:rsidP="003C1BCF">
            <w:pPr>
              <w:snapToGrid w:val="0"/>
              <w:spacing w:line="360" w:lineRule="auto"/>
              <w:jc w:val="both"/>
              <w:rPr>
                <w:rFonts w:ascii="Book Antiqua" w:hAnsi="Book Antiqua" w:cstheme="minorHAnsi"/>
                <w:b/>
                <w:lang w:val="en-US"/>
              </w:rPr>
            </w:pPr>
          </w:p>
        </w:tc>
        <w:tc>
          <w:tcPr>
            <w:tcW w:w="798" w:type="dxa"/>
            <w:vMerge/>
            <w:tcBorders>
              <w:top w:val="single" w:sz="4" w:space="0" w:color="auto"/>
              <w:bottom w:val="single" w:sz="4" w:space="0" w:color="auto"/>
            </w:tcBorders>
          </w:tcPr>
          <w:p w14:paraId="4644EDD1" w14:textId="39E8AF4F" w:rsidR="00791CDE" w:rsidRPr="000E15A5" w:rsidRDefault="00791CDE" w:rsidP="003C1BCF">
            <w:pPr>
              <w:snapToGrid w:val="0"/>
              <w:spacing w:line="360" w:lineRule="auto"/>
              <w:jc w:val="both"/>
              <w:rPr>
                <w:rFonts w:ascii="Book Antiqua" w:hAnsi="Book Antiqua" w:cstheme="minorHAnsi"/>
                <w:b/>
                <w:lang w:val="en-US"/>
              </w:rPr>
            </w:pPr>
          </w:p>
        </w:tc>
      </w:tr>
      <w:tr w:rsidR="005E632F" w:rsidRPr="003C1BCF" w14:paraId="32552C84" w14:textId="77777777" w:rsidTr="000E15A5">
        <w:trPr>
          <w:trHeight w:val="442"/>
        </w:trPr>
        <w:tc>
          <w:tcPr>
            <w:tcW w:w="2880" w:type="dxa"/>
            <w:tcBorders>
              <w:top w:val="single" w:sz="4" w:space="0" w:color="auto"/>
            </w:tcBorders>
          </w:tcPr>
          <w:p w14:paraId="6808836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Sex</w:t>
            </w:r>
          </w:p>
        </w:tc>
        <w:tc>
          <w:tcPr>
            <w:tcW w:w="965" w:type="dxa"/>
            <w:tcBorders>
              <w:top w:val="single" w:sz="4" w:space="0" w:color="auto"/>
            </w:tcBorders>
          </w:tcPr>
          <w:p w14:paraId="29A5A092"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790" w:type="dxa"/>
            <w:tcBorders>
              <w:top w:val="single" w:sz="4" w:space="0" w:color="auto"/>
            </w:tcBorders>
          </w:tcPr>
          <w:p w14:paraId="520DC39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Borders>
              <w:top w:val="single" w:sz="4" w:space="0" w:color="auto"/>
            </w:tcBorders>
          </w:tcPr>
          <w:p w14:paraId="7514C3A1"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917" w:type="dxa"/>
            <w:tcBorders>
              <w:top w:val="single" w:sz="4" w:space="0" w:color="auto"/>
            </w:tcBorders>
          </w:tcPr>
          <w:p w14:paraId="38A1E08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Borders>
              <w:top w:val="single" w:sz="4" w:space="0" w:color="auto"/>
            </w:tcBorders>
          </w:tcPr>
          <w:p w14:paraId="352FDB16" w14:textId="77777777" w:rsidR="005E632F" w:rsidRPr="003C1BCF" w:rsidRDefault="005E632F" w:rsidP="003C1BCF">
            <w:pPr>
              <w:snapToGrid w:val="0"/>
              <w:spacing w:line="360" w:lineRule="auto"/>
              <w:jc w:val="both"/>
              <w:rPr>
                <w:rFonts w:ascii="Book Antiqua" w:hAnsi="Book Antiqua" w:cstheme="minorHAnsi"/>
                <w:bCs/>
                <w:i/>
                <w:lang w:val="en-US"/>
              </w:rPr>
            </w:pPr>
          </w:p>
        </w:tc>
        <w:tc>
          <w:tcPr>
            <w:tcW w:w="916" w:type="dxa"/>
            <w:tcBorders>
              <w:top w:val="single" w:sz="4" w:space="0" w:color="auto"/>
            </w:tcBorders>
          </w:tcPr>
          <w:p w14:paraId="07F4A36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Borders>
              <w:top w:val="single" w:sz="4" w:space="0" w:color="auto"/>
            </w:tcBorders>
          </w:tcPr>
          <w:p w14:paraId="4F2C5F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0.622</w:t>
            </w:r>
          </w:p>
        </w:tc>
        <w:tc>
          <w:tcPr>
            <w:tcW w:w="798" w:type="dxa"/>
            <w:tcBorders>
              <w:top w:val="single" w:sz="4" w:space="0" w:color="auto"/>
            </w:tcBorders>
          </w:tcPr>
          <w:p w14:paraId="744C689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0.026</w:t>
            </w:r>
          </w:p>
        </w:tc>
      </w:tr>
      <w:tr w:rsidR="005E632F" w:rsidRPr="003C1BCF" w14:paraId="18177E81" w14:textId="77777777" w:rsidTr="000E15A5">
        <w:trPr>
          <w:trHeight w:val="450"/>
        </w:trPr>
        <w:tc>
          <w:tcPr>
            <w:tcW w:w="2880" w:type="dxa"/>
          </w:tcPr>
          <w:p w14:paraId="08999EB2" w14:textId="5D00DEEE" w:rsidR="005E632F" w:rsidRPr="003C1BCF" w:rsidRDefault="005E632F" w:rsidP="003C1BCF">
            <w:pPr>
              <w:snapToGrid w:val="0"/>
              <w:spacing w:line="360" w:lineRule="auto"/>
              <w:ind w:firstLine="318"/>
              <w:jc w:val="both"/>
              <w:rPr>
                <w:rFonts w:ascii="Book Antiqua" w:hAnsi="Book Antiqua" w:cstheme="minorHAnsi"/>
                <w:bCs/>
                <w:lang w:val="en-US"/>
              </w:rPr>
            </w:pPr>
            <w:r w:rsidRPr="003C1BCF">
              <w:rPr>
                <w:rFonts w:ascii="Book Antiqua" w:hAnsi="Book Antiqua" w:cstheme="minorHAnsi"/>
                <w:bCs/>
                <w:lang w:val="en-US"/>
              </w:rPr>
              <w:t>M</w:t>
            </w:r>
            <w:r w:rsidR="00612BAB">
              <w:rPr>
                <w:rFonts w:ascii="Book Antiqua" w:hAnsi="Book Antiqua" w:cstheme="minorHAnsi"/>
                <w:bCs/>
                <w:lang w:val="en-US"/>
              </w:rPr>
              <w:t>e</w:t>
            </w:r>
            <w:r w:rsidRPr="003C1BCF">
              <w:rPr>
                <w:rFonts w:ascii="Book Antiqua" w:hAnsi="Book Antiqua" w:cstheme="minorHAnsi"/>
                <w:bCs/>
                <w:lang w:val="en-US"/>
              </w:rPr>
              <w:t>n</w:t>
            </w:r>
          </w:p>
        </w:tc>
        <w:tc>
          <w:tcPr>
            <w:tcW w:w="965" w:type="dxa"/>
          </w:tcPr>
          <w:p w14:paraId="0869C4D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115</w:t>
            </w:r>
          </w:p>
        </w:tc>
        <w:tc>
          <w:tcPr>
            <w:tcW w:w="790" w:type="dxa"/>
          </w:tcPr>
          <w:p w14:paraId="5CB246F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56.7</w:t>
            </w:r>
          </w:p>
        </w:tc>
        <w:tc>
          <w:tcPr>
            <w:tcW w:w="786" w:type="dxa"/>
          </w:tcPr>
          <w:p w14:paraId="3E58AB0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w:t>
            </w:r>
          </w:p>
        </w:tc>
        <w:tc>
          <w:tcPr>
            <w:tcW w:w="917" w:type="dxa"/>
          </w:tcPr>
          <w:p w14:paraId="6AA4E6D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59.4</w:t>
            </w:r>
          </w:p>
        </w:tc>
        <w:tc>
          <w:tcPr>
            <w:tcW w:w="909" w:type="dxa"/>
          </w:tcPr>
          <w:p w14:paraId="533940D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w:t>
            </w:r>
          </w:p>
        </w:tc>
        <w:tc>
          <w:tcPr>
            <w:tcW w:w="916" w:type="dxa"/>
          </w:tcPr>
          <w:p w14:paraId="567862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53.9</w:t>
            </w:r>
          </w:p>
        </w:tc>
        <w:tc>
          <w:tcPr>
            <w:tcW w:w="802" w:type="dxa"/>
          </w:tcPr>
          <w:p w14:paraId="6377DF2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8B80EAB"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D5C9675" w14:textId="77777777" w:rsidTr="000E15A5">
        <w:trPr>
          <w:trHeight w:val="442"/>
        </w:trPr>
        <w:tc>
          <w:tcPr>
            <w:tcW w:w="2880" w:type="dxa"/>
            <w:shd w:val="clear" w:color="auto" w:fill="auto"/>
          </w:tcPr>
          <w:p w14:paraId="585CE02C" w14:textId="05753C96" w:rsidR="005E632F" w:rsidRPr="003C1BCF" w:rsidRDefault="005E632F" w:rsidP="003C1BCF">
            <w:pPr>
              <w:snapToGrid w:val="0"/>
              <w:spacing w:line="360" w:lineRule="auto"/>
              <w:ind w:firstLine="318"/>
              <w:jc w:val="both"/>
              <w:rPr>
                <w:rFonts w:ascii="Book Antiqua" w:hAnsi="Book Antiqua" w:cstheme="minorHAnsi"/>
                <w:bCs/>
                <w:lang w:val="en-US"/>
              </w:rPr>
            </w:pPr>
            <w:r w:rsidRPr="003C1BCF">
              <w:rPr>
                <w:rFonts w:ascii="Book Antiqua" w:hAnsi="Book Antiqua" w:cstheme="minorHAnsi"/>
                <w:bCs/>
                <w:lang w:val="en-US"/>
              </w:rPr>
              <w:t>Wom</w:t>
            </w:r>
            <w:r w:rsidR="00612BAB">
              <w:rPr>
                <w:rFonts w:ascii="Book Antiqua" w:hAnsi="Book Antiqua" w:cstheme="minorHAnsi"/>
                <w:bCs/>
                <w:lang w:val="en-US"/>
              </w:rPr>
              <w:t>e</w:t>
            </w:r>
            <w:r w:rsidRPr="003C1BCF">
              <w:rPr>
                <w:rFonts w:ascii="Book Antiqua" w:hAnsi="Book Antiqua" w:cstheme="minorHAnsi"/>
                <w:bCs/>
                <w:lang w:val="en-US"/>
              </w:rPr>
              <w:t>n</w:t>
            </w:r>
          </w:p>
        </w:tc>
        <w:tc>
          <w:tcPr>
            <w:tcW w:w="965" w:type="dxa"/>
            <w:shd w:val="clear" w:color="auto" w:fill="auto"/>
          </w:tcPr>
          <w:p w14:paraId="7E10D27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88</w:t>
            </w:r>
          </w:p>
        </w:tc>
        <w:tc>
          <w:tcPr>
            <w:tcW w:w="790" w:type="dxa"/>
            <w:shd w:val="clear" w:color="auto" w:fill="auto"/>
          </w:tcPr>
          <w:p w14:paraId="66683C2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43.3</w:t>
            </w:r>
          </w:p>
        </w:tc>
        <w:tc>
          <w:tcPr>
            <w:tcW w:w="786" w:type="dxa"/>
            <w:shd w:val="clear" w:color="auto" w:fill="auto"/>
          </w:tcPr>
          <w:p w14:paraId="47D8CB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41</w:t>
            </w:r>
          </w:p>
        </w:tc>
        <w:tc>
          <w:tcPr>
            <w:tcW w:w="917" w:type="dxa"/>
            <w:shd w:val="clear" w:color="auto" w:fill="auto"/>
          </w:tcPr>
          <w:p w14:paraId="6308DE6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40.6</w:t>
            </w:r>
          </w:p>
        </w:tc>
        <w:tc>
          <w:tcPr>
            <w:tcW w:w="909" w:type="dxa"/>
            <w:shd w:val="clear" w:color="auto" w:fill="auto"/>
          </w:tcPr>
          <w:p w14:paraId="66497D2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47</w:t>
            </w:r>
          </w:p>
        </w:tc>
        <w:tc>
          <w:tcPr>
            <w:tcW w:w="916" w:type="dxa"/>
            <w:shd w:val="clear" w:color="auto" w:fill="auto"/>
          </w:tcPr>
          <w:p w14:paraId="2C53D3B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46.1</w:t>
            </w:r>
          </w:p>
        </w:tc>
        <w:tc>
          <w:tcPr>
            <w:tcW w:w="802" w:type="dxa"/>
            <w:shd w:val="clear" w:color="auto" w:fill="auto"/>
          </w:tcPr>
          <w:p w14:paraId="26ED8E9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284D7EF"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46005C8" w14:textId="77777777" w:rsidTr="000E15A5">
        <w:trPr>
          <w:trHeight w:val="442"/>
        </w:trPr>
        <w:tc>
          <w:tcPr>
            <w:tcW w:w="2880" w:type="dxa"/>
            <w:shd w:val="clear" w:color="auto" w:fill="auto"/>
          </w:tcPr>
          <w:p w14:paraId="2404EDE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Age</w:t>
            </w:r>
          </w:p>
        </w:tc>
        <w:tc>
          <w:tcPr>
            <w:tcW w:w="965" w:type="dxa"/>
            <w:shd w:val="clear" w:color="auto" w:fill="auto"/>
          </w:tcPr>
          <w:p w14:paraId="6C27C13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4C2D007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5780E8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19D2327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2FE644B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FE6D94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462A467E" w14:textId="476478D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.028</w:t>
            </w:r>
          </w:p>
        </w:tc>
        <w:tc>
          <w:tcPr>
            <w:tcW w:w="798" w:type="dxa"/>
          </w:tcPr>
          <w:p w14:paraId="5EDF3779" w14:textId="747DEBA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.081</w:t>
            </w:r>
          </w:p>
        </w:tc>
      </w:tr>
      <w:tr w:rsidR="005E632F" w:rsidRPr="003C1BCF" w14:paraId="6FCD01F0" w14:textId="77777777" w:rsidTr="000E15A5">
        <w:trPr>
          <w:trHeight w:val="450"/>
        </w:trPr>
        <w:tc>
          <w:tcPr>
            <w:tcW w:w="2880" w:type="dxa"/>
            <w:shd w:val="clear" w:color="auto" w:fill="auto"/>
          </w:tcPr>
          <w:p w14:paraId="62CAA7EA" w14:textId="3DE0E402"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65 yr</w:t>
            </w:r>
          </w:p>
        </w:tc>
        <w:tc>
          <w:tcPr>
            <w:tcW w:w="965" w:type="dxa"/>
            <w:shd w:val="clear" w:color="auto" w:fill="auto"/>
          </w:tcPr>
          <w:p w14:paraId="1398A92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85</w:t>
            </w:r>
          </w:p>
        </w:tc>
        <w:tc>
          <w:tcPr>
            <w:tcW w:w="790" w:type="dxa"/>
            <w:shd w:val="clear" w:color="auto" w:fill="auto"/>
          </w:tcPr>
          <w:p w14:paraId="629F162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41.9</w:t>
            </w:r>
          </w:p>
        </w:tc>
        <w:tc>
          <w:tcPr>
            <w:tcW w:w="786" w:type="dxa"/>
            <w:shd w:val="clear" w:color="auto" w:fill="auto"/>
          </w:tcPr>
          <w:p w14:paraId="0C2121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w:t>
            </w:r>
          </w:p>
        </w:tc>
        <w:tc>
          <w:tcPr>
            <w:tcW w:w="917" w:type="dxa"/>
            <w:shd w:val="clear" w:color="auto" w:fill="auto"/>
          </w:tcPr>
          <w:p w14:paraId="6DFD852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49.5</w:t>
            </w:r>
          </w:p>
        </w:tc>
        <w:tc>
          <w:tcPr>
            <w:tcW w:w="909" w:type="dxa"/>
            <w:shd w:val="clear" w:color="auto" w:fill="auto"/>
          </w:tcPr>
          <w:p w14:paraId="31EA010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6" w:type="dxa"/>
            <w:shd w:val="clear" w:color="auto" w:fill="auto"/>
          </w:tcPr>
          <w:p w14:paraId="793778D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34.3</w:t>
            </w:r>
          </w:p>
        </w:tc>
        <w:tc>
          <w:tcPr>
            <w:tcW w:w="802" w:type="dxa"/>
            <w:shd w:val="clear" w:color="auto" w:fill="auto"/>
          </w:tcPr>
          <w:p w14:paraId="6023822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D451F4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6F62074" w14:textId="77777777" w:rsidTr="000E15A5">
        <w:trPr>
          <w:trHeight w:val="442"/>
        </w:trPr>
        <w:tc>
          <w:tcPr>
            <w:tcW w:w="2880" w:type="dxa"/>
            <w:shd w:val="clear" w:color="auto" w:fill="auto"/>
          </w:tcPr>
          <w:p w14:paraId="26D041A9" w14:textId="76DD581D"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&gt; 65 yr</w:t>
            </w:r>
          </w:p>
        </w:tc>
        <w:tc>
          <w:tcPr>
            <w:tcW w:w="965" w:type="dxa"/>
            <w:shd w:val="clear" w:color="auto" w:fill="auto"/>
          </w:tcPr>
          <w:p w14:paraId="1E73B26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118</w:t>
            </w:r>
          </w:p>
        </w:tc>
        <w:tc>
          <w:tcPr>
            <w:tcW w:w="790" w:type="dxa"/>
            <w:shd w:val="clear" w:color="auto" w:fill="auto"/>
          </w:tcPr>
          <w:p w14:paraId="57901A9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59.1</w:t>
            </w:r>
          </w:p>
        </w:tc>
        <w:tc>
          <w:tcPr>
            <w:tcW w:w="786" w:type="dxa"/>
            <w:shd w:val="clear" w:color="auto" w:fill="auto"/>
          </w:tcPr>
          <w:p w14:paraId="4E5918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w:t>
            </w:r>
          </w:p>
        </w:tc>
        <w:tc>
          <w:tcPr>
            <w:tcW w:w="917" w:type="dxa"/>
            <w:shd w:val="clear" w:color="auto" w:fill="auto"/>
          </w:tcPr>
          <w:p w14:paraId="4B176E4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50.5</w:t>
            </w:r>
          </w:p>
        </w:tc>
        <w:tc>
          <w:tcPr>
            <w:tcW w:w="909" w:type="dxa"/>
            <w:shd w:val="clear" w:color="auto" w:fill="auto"/>
          </w:tcPr>
          <w:p w14:paraId="5CEF065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w:t>
            </w:r>
          </w:p>
        </w:tc>
        <w:tc>
          <w:tcPr>
            <w:tcW w:w="916" w:type="dxa"/>
            <w:shd w:val="clear" w:color="auto" w:fill="auto"/>
          </w:tcPr>
          <w:p w14:paraId="58D3224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65.7</w:t>
            </w:r>
          </w:p>
        </w:tc>
        <w:tc>
          <w:tcPr>
            <w:tcW w:w="802" w:type="dxa"/>
            <w:shd w:val="clear" w:color="auto" w:fill="auto"/>
          </w:tcPr>
          <w:p w14:paraId="36D7D6F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15F7AC9"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7AC3C54" w14:textId="77777777" w:rsidTr="000E15A5">
        <w:trPr>
          <w:trHeight w:val="893"/>
        </w:trPr>
        <w:tc>
          <w:tcPr>
            <w:tcW w:w="2880" w:type="dxa"/>
          </w:tcPr>
          <w:p w14:paraId="7B47B4CA" w14:textId="62571239" w:rsidR="005E632F" w:rsidRPr="003C1BCF" w:rsidRDefault="005E632F" w:rsidP="003C1BCF">
            <w:pPr>
              <w:snapToGrid w:val="0"/>
              <w:spacing w:line="360" w:lineRule="auto"/>
              <w:ind w:left="32" w:hanging="32"/>
              <w:jc w:val="both"/>
              <w:rPr>
                <w:rFonts w:ascii="Book Antiqua" w:hAnsi="Book Antiqua" w:cstheme="minorHAnsi"/>
                <w:bCs/>
                <w:lang w:val="en-US"/>
              </w:rPr>
            </w:pPr>
            <w:r w:rsidRPr="003C1BCF">
              <w:rPr>
                <w:rFonts w:ascii="Book Antiqua" w:hAnsi="Book Antiqua" w:cstheme="minorHAnsi"/>
                <w:bCs/>
                <w:lang w:val="en-US"/>
              </w:rPr>
              <w:t xml:space="preserve">Number of </w:t>
            </w:r>
            <w:r w:rsidR="00614222">
              <w:rPr>
                <w:rFonts w:ascii="Book Antiqua" w:hAnsi="Book Antiqua" w:cstheme="minorHAnsi"/>
                <w:bCs/>
                <w:lang w:val="en-US"/>
              </w:rPr>
              <w:t>E</w:t>
            </w:r>
            <w:r w:rsidRPr="003C1BCF">
              <w:rPr>
                <w:rFonts w:ascii="Book Antiqua" w:hAnsi="Book Antiqua" w:cstheme="minorHAnsi"/>
                <w:bCs/>
                <w:lang w:val="en-US"/>
              </w:rPr>
              <w:t>lixhauser comorbidities (%)</w:t>
            </w:r>
          </w:p>
        </w:tc>
        <w:tc>
          <w:tcPr>
            <w:tcW w:w="965" w:type="dxa"/>
          </w:tcPr>
          <w:p w14:paraId="08EFA17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6C133F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396CA55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180F4FA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1E70504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55C38E2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4A304A86" w14:textId="6C209AD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.344</w:t>
            </w:r>
          </w:p>
        </w:tc>
        <w:tc>
          <w:tcPr>
            <w:tcW w:w="798" w:type="dxa"/>
          </w:tcPr>
          <w:p w14:paraId="39A7DBE9" w14:textId="7E4D075E"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.033</w:t>
            </w:r>
          </w:p>
        </w:tc>
      </w:tr>
      <w:tr w:rsidR="005E632F" w:rsidRPr="003C1BCF" w14:paraId="4AF8F681" w14:textId="77777777" w:rsidTr="000E15A5">
        <w:trPr>
          <w:trHeight w:val="442"/>
        </w:trPr>
        <w:tc>
          <w:tcPr>
            <w:tcW w:w="2880" w:type="dxa"/>
          </w:tcPr>
          <w:p w14:paraId="259355AF"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4</w:t>
            </w:r>
          </w:p>
        </w:tc>
        <w:tc>
          <w:tcPr>
            <w:tcW w:w="965" w:type="dxa"/>
          </w:tcPr>
          <w:p w14:paraId="204AD51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w:t>
            </w:r>
          </w:p>
        </w:tc>
        <w:tc>
          <w:tcPr>
            <w:tcW w:w="790" w:type="dxa"/>
          </w:tcPr>
          <w:p w14:paraId="71DDCE3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39.9</w:t>
            </w:r>
          </w:p>
        </w:tc>
        <w:tc>
          <w:tcPr>
            <w:tcW w:w="786" w:type="dxa"/>
          </w:tcPr>
          <w:p w14:paraId="653DCFC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37</w:t>
            </w:r>
          </w:p>
        </w:tc>
        <w:tc>
          <w:tcPr>
            <w:tcW w:w="917" w:type="dxa"/>
          </w:tcPr>
          <w:p w14:paraId="0F59DC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36.6</w:t>
            </w:r>
          </w:p>
        </w:tc>
        <w:tc>
          <w:tcPr>
            <w:tcW w:w="909" w:type="dxa"/>
          </w:tcPr>
          <w:p w14:paraId="057FB6D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w:t>
            </w:r>
          </w:p>
        </w:tc>
        <w:tc>
          <w:tcPr>
            <w:tcW w:w="916" w:type="dxa"/>
          </w:tcPr>
          <w:p w14:paraId="0F973E2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43.1</w:t>
            </w:r>
          </w:p>
        </w:tc>
        <w:tc>
          <w:tcPr>
            <w:tcW w:w="802" w:type="dxa"/>
          </w:tcPr>
          <w:p w14:paraId="3837963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78B6D9D"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6026277" w14:textId="77777777" w:rsidTr="000E15A5">
        <w:trPr>
          <w:trHeight w:val="442"/>
        </w:trPr>
        <w:tc>
          <w:tcPr>
            <w:tcW w:w="2880" w:type="dxa"/>
          </w:tcPr>
          <w:p w14:paraId="4C157DDE"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&gt; 4</w:t>
            </w:r>
          </w:p>
        </w:tc>
        <w:tc>
          <w:tcPr>
            <w:tcW w:w="965" w:type="dxa"/>
          </w:tcPr>
          <w:p w14:paraId="6F8A80A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122</w:t>
            </w:r>
          </w:p>
        </w:tc>
        <w:tc>
          <w:tcPr>
            <w:tcW w:w="790" w:type="dxa"/>
          </w:tcPr>
          <w:p w14:paraId="2F7703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60.1</w:t>
            </w:r>
          </w:p>
        </w:tc>
        <w:tc>
          <w:tcPr>
            <w:tcW w:w="786" w:type="dxa"/>
          </w:tcPr>
          <w:p w14:paraId="03DB93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w:t>
            </w:r>
          </w:p>
        </w:tc>
        <w:tc>
          <w:tcPr>
            <w:tcW w:w="917" w:type="dxa"/>
          </w:tcPr>
          <w:p w14:paraId="19A4E6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63.4</w:t>
            </w:r>
          </w:p>
        </w:tc>
        <w:tc>
          <w:tcPr>
            <w:tcW w:w="909" w:type="dxa"/>
          </w:tcPr>
          <w:p w14:paraId="662A120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58</w:t>
            </w:r>
          </w:p>
        </w:tc>
        <w:tc>
          <w:tcPr>
            <w:tcW w:w="916" w:type="dxa"/>
          </w:tcPr>
          <w:p w14:paraId="7703B77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56.9</w:t>
            </w:r>
          </w:p>
        </w:tc>
        <w:tc>
          <w:tcPr>
            <w:tcW w:w="802" w:type="dxa"/>
          </w:tcPr>
          <w:p w14:paraId="64A15CC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D70A8A4"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FE30E3F" w14:textId="77777777" w:rsidTr="000E15A5">
        <w:trPr>
          <w:trHeight w:val="450"/>
        </w:trPr>
        <w:tc>
          <w:tcPr>
            <w:tcW w:w="2880" w:type="dxa"/>
          </w:tcPr>
          <w:p w14:paraId="24881C44" w14:textId="77777777" w:rsidR="005E632F" w:rsidRPr="003C1BCF" w:rsidRDefault="005E632F" w:rsidP="003C1BCF">
            <w:pPr>
              <w:snapToGrid w:val="0"/>
              <w:spacing w:line="360" w:lineRule="auto"/>
              <w:ind w:left="32"/>
              <w:jc w:val="both"/>
              <w:rPr>
                <w:rFonts w:ascii="Book Antiqua" w:hAnsi="Book Antiqua" w:cstheme="minorHAnsi"/>
                <w:bCs/>
                <w:lang w:val="en-US"/>
              </w:rPr>
            </w:pPr>
            <w:r w:rsidRPr="003C1BCF">
              <w:rPr>
                <w:rFonts w:ascii="Book Antiqua" w:hAnsi="Book Antiqua" w:cstheme="minorHAnsi"/>
                <w:bCs/>
                <w:lang w:val="en-US"/>
              </w:rPr>
              <w:t>ECOG</w:t>
            </w:r>
          </w:p>
        </w:tc>
        <w:tc>
          <w:tcPr>
            <w:tcW w:w="965" w:type="dxa"/>
          </w:tcPr>
          <w:p w14:paraId="14B1168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68BADB6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637F5F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28871DB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28C889E"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4461EEA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7C0CC9DD" w14:textId="56368D6F"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.029</w:t>
            </w:r>
          </w:p>
        </w:tc>
        <w:tc>
          <w:tcPr>
            <w:tcW w:w="798" w:type="dxa"/>
          </w:tcPr>
          <w:p w14:paraId="11A91DA5" w14:textId="05DCAFB3"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.086</w:t>
            </w:r>
          </w:p>
        </w:tc>
      </w:tr>
      <w:tr w:rsidR="005E632F" w:rsidRPr="003C1BCF" w14:paraId="2758C096" w14:textId="77777777" w:rsidTr="000E15A5">
        <w:trPr>
          <w:trHeight w:val="442"/>
        </w:trPr>
        <w:tc>
          <w:tcPr>
            <w:tcW w:w="2880" w:type="dxa"/>
          </w:tcPr>
          <w:p w14:paraId="64A64F6A"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0</w:t>
            </w:r>
          </w:p>
        </w:tc>
        <w:tc>
          <w:tcPr>
            <w:tcW w:w="965" w:type="dxa"/>
          </w:tcPr>
          <w:p w14:paraId="5B418F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w:t>
            </w:r>
          </w:p>
        </w:tc>
        <w:tc>
          <w:tcPr>
            <w:tcW w:w="790" w:type="dxa"/>
          </w:tcPr>
          <w:p w14:paraId="7D1C442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27.6</w:t>
            </w:r>
          </w:p>
        </w:tc>
        <w:tc>
          <w:tcPr>
            <w:tcW w:w="786" w:type="dxa"/>
          </w:tcPr>
          <w:p w14:paraId="4070106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7" w:type="dxa"/>
          </w:tcPr>
          <w:p w14:paraId="2631C66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34.7</w:t>
            </w:r>
          </w:p>
        </w:tc>
        <w:tc>
          <w:tcPr>
            <w:tcW w:w="909" w:type="dxa"/>
          </w:tcPr>
          <w:p w14:paraId="5E9499A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21</w:t>
            </w:r>
          </w:p>
        </w:tc>
        <w:tc>
          <w:tcPr>
            <w:tcW w:w="916" w:type="dxa"/>
          </w:tcPr>
          <w:p w14:paraId="05D8A0A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20.6</w:t>
            </w:r>
          </w:p>
        </w:tc>
        <w:tc>
          <w:tcPr>
            <w:tcW w:w="802" w:type="dxa"/>
          </w:tcPr>
          <w:p w14:paraId="6296C9A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DC20579"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41E34295" w14:textId="77777777" w:rsidTr="000E15A5">
        <w:trPr>
          <w:trHeight w:val="442"/>
        </w:trPr>
        <w:tc>
          <w:tcPr>
            <w:tcW w:w="2880" w:type="dxa"/>
          </w:tcPr>
          <w:p w14:paraId="12E0F4DD"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1</w:t>
            </w:r>
          </w:p>
        </w:tc>
        <w:tc>
          <w:tcPr>
            <w:tcW w:w="965" w:type="dxa"/>
          </w:tcPr>
          <w:p w14:paraId="5B1E88D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138</w:t>
            </w:r>
          </w:p>
        </w:tc>
        <w:tc>
          <w:tcPr>
            <w:tcW w:w="790" w:type="dxa"/>
          </w:tcPr>
          <w:p w14:paraId="3D758A8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68.0</w:t>
            </w:r>
          </w:p>
        </w:tc>
        <w:tc>
          <w:tcPr>
            <w:tcW w:w="786" w:type="dxa"/>
          </w:tcPr>
          <w:p w14:paraId="615074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w:t>
            </w:r>
          </w:p>
        </w:tc>
        <w:tc>
          <w:tcPr>
            <w:tcW w:w="917" w:type="dxa"/>
          </w:tcPr>
          <w:p w14:paraId="6682C4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61.4</w:t>
            </w:r>
          </w:p>
        </w:tc>
        <w:tc>
          <w:tcPr>
            <w:tcW w:w="909" w:type="dxa"/>
          </w:tcPr>
          <w:p w14:paraId="41AA6E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76</w:t>
            </w:r>
          </w:p>
        </w:tc>
        <w:tc>
          <w:tcPr>
            <w:tcW w:w="916" w:type="dxa"/>
          </w:tcPr>
          <w:p w14:paraId="4270D3A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74.5</w:t>
            </w:r>
          </w:p>
        </w:tc>
        <w:tc>
          <w:tcPr>
            <w:tcW w:w="802" w:type="dxa"/>
          </w:tcPr>
          <w:p w14:paraId="7D755FA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AE442CC"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34C897A" w14:textId="77777777" w:rsidTr="000E15A5">
        <w:trPr>
          <w:trHeight w:val="450"/>
        </w:trPr>
        <w:tc>
          <w:tcPr>
            <w:tcW w:w="2880" w:type="dxa"/>
          </w:tcPr>
          <w:p w14:paraId="467E29FE"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2</w:t>
            </w:r>
          </w:p>
        </w:tc>
        <w:tc>
          <w:tcPr>
            <w:tcW w:w="965" w:type="dxa"/>
          </w:tcPr>
          <w:p w14:paraId="711DC3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w:t>
            </w:r>
          </w:p>
        </w:tc>
        <w:tc>
          <w:tcPr>
            <w:tcW w:w="790" w:type="dxa"/>
          </w:tcPr>
          <w:p w14:paraId="1DD931A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w:t>
            </w:r>
          </w:p>
        </w:tc>
        <w:tc>
          <w:tcPr>
            <w:tcW w:w="786" w:type="dxa"/>
          </w:tcPr>
          <w:p w14:paraId="305238E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w:t>
            </w:r>
          </w:p>
        </w:tc>
        <w:tc>
          <w:tcPr>
            <w:tcW w:w="917" w:type="dxa"/>
          </w:tcPr>
          <w:p w14:paraId="5D5E6F2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w:t>
            </w:r>
          </w:p>
        </w:tc>
        <w:tc>
          <w:tcPr>
            <w:tcW w:w="909" w:type="dxa"/>
          </w:tcPr>
          <w:p w14:paraId="0ADA241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w:t>
            </w:r>
          </w:p>
        </w:tc>
        <w:tc>
          <w:tcPr>
            <w:tcW w:w="916" w:type="dxa"/>
          </w:tcPr>
          <w:p w14:paraId="6DA6B3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4.9</w:t>
            </w:r>
          </w:p>
        </w:tc>
        <w:tc>
          <w:tcPr>
            <w:tcW w:w="802" w:type="dxa"/>
          </w:tcPr>
          <w:p w14:paraId="2F4639A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341F640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CC089BF" w14:textId="77777777" w:rsidTr="000E15A5">
        <w:trPr>
          <w:trHeight w:val="442"/>
        </w:trPr>
        <w:tc>
          <w:tcPr>
            <w:tcW w:w="2880" w:type="dxa"/>
          </w:tcPr>
          <w:p w14:paraId="1A42E49D" w14:textId="42997940"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 xml:space="preserve">Marital </w:t>
            </w:r>
            <w:r w:rsidR="006355D8" w:rsidRPr="003C1BCF">
              <w:rPr>
                <w:rFonts w:ascii="Book Antiqua" w:hAnsi="Book Antiqua" w:cstheme="minorHAnsi"/>
                <w:bCs/>
                <w:lang w:val="en-US"/>
              </w:rPr>
              <w:t>s</w:t>
            </w:r>
            <w:r w:rsidRPr="003C1BCF">
              <w:rPr>
                <w:rFonts w:ascii="Book Antiqua" w:hAnsi="Book Antiqua" w:cstheme="minorHAnsi"/>
                <w:bCs/>
                <w:lang w:val="en-US"/>
              </w:rPr>
              <w:t>tatus</w:t>
            </w:r>
          </w:p>
        </w:tc>
        <w:tc>
          <w:tcPr>
            <w:tcW w:w="965" w:type="dxa"/>
          </w:tcPr>
          <w:p w14:paraId="134925F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784240C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20BC208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6C37EBC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385CEEE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604539E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5ACC3387" w14:textId="3170FA1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.883</w:t>
            </w:r>
          </w:p>
        </w:tc>
        <w:tc>
          <w:tcPr>
            <w:tcW w:w="798" w:type="dxa"/>
          </w:tcPr>
          <w:p w14:paraId="66E1BA9A" w14:textId="0E3F6777"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r>
      <w:tr w:rsidR="005E632F" w:rsidRPr="003C1BCF" w14:paraId="444568EE" w14:textId="77777777" w:rsidTr="000E15A5">
        <w:trPr>
          <w:trHeight w:val="442"/>
        </w:trPr>
        <w:tc>
          <w:tcPr>
            <w:tcW w:w="2880" w:type="dxa"/>
          </w:tcPr>
          <w:p w14:paraId="0171627F"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Married/partnered</w:t>
            </w:r>
          </w:p>
        </w:tc>
        <w:tc>
          <w:tcPr>
            <w:tcW w:w="965" w:type="dxa"/>
          </w:tcPr>
          <w:p w14:paraId="75DC4A3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167</w:t>
            </w:r>
          </w:p>
        </w:tc>
        <w:tc>
          <w:tcPr>
            <w:tcW w:w="790" w:type="dxa"/>
          </w:tcPr>
          <w:p w14:paraId="1F184D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86.6</w:t>
            </w:r>
          </w:p>
        </w:tc>
        <w:tc>
          <w:tcPr>
            <w:tcW w:w="786" w:type="dxa"/>
          </w:tcPr>
          <w:p w14:paraId="025CDA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w:t>
            </w:r>
          </w:p>
        </w:tc>
        <w:tc>
          <w:tcPr>
            <w:tcW w:w="917" w:type="dxa"/>
          </w:tcPr>
          <w:p w14:paraId="3F2F9CE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86.2</w:t>
            </w:r>
          </w:p>
        </w:tc>
        <w:tc>
          <w:tcPr>
            <w:tcW w:w="909" w:type="dxa"/>
          </w:tcPr>
          <w:p w14:paraId="20A431F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w:t>
            </w:r>
          </w:p>
        </w:tc>
        <w:tc>
          <w:tcPr>
            <w:tcW w:w="916" w:type="dxa"/>
          </w:tcPr>
          <w:p w14:paraId="561D1FC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87.0</w:t>
            </w:r>
          </w:p>
        </w:tc>
        <w:tc>
          <w:tcPr>
            <w:tcW w:w="802" w:type="dxa"/>
          </w:tcPr>
          <w:p w14:paraId="3659E43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31953600"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DA056CD" w14:textId="77777777" w:rsidTr="000E15A5">
        <w:trPr>
          <w:trHeight w:val="450"/>
        </w:trPr>
        <w:tc>
          <w:tcPr>
            <w:tcW w:w="2880" w:type="dxa"/>
          </w:tcPr>
          <w:p w14:paraId="35D73E8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Not partnered</w:t>
            </w:r>
          </w:p>
        </w:tc>
        <w:tc>
          <w:tcPr>
            <w:tcW w:w="965" w:type="dxa"/>
          </w:tcPr>
          <w:p w14:paraId="1D860F7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36</w:t>
            </w:r>
          </w:p>
        </w:tc>
        <w:tc>
          <w:tcPr>
            <w:tcW w:w="790" w:type="dxa"/>
          </w:tcPr>
          <w:p w14:paraId="3B0B327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13.4</w:t>
            </w:r>
          </w:p>
        </w:tc>
        <w:tc>
          <w:tcPr>
            <w:tcW w:w="786" w:type="dxa"/>
          </w:tcPr>
          <w:p w14:paraId="379B3BC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w:t>
            </w:r>
          </w:p>
        </w:tc>
        <w:tc>
          <w:tcPr>
            <w:tcW w:w="917" w:type="dxa"/>
          </w:tcPr>
          <w:p w14:paraId="5951C8A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13.8</w:t>
            </w:r>
          </w:p>
        </w:tc>
        <w:tc>
          <w:tcPr>
            <w:tcW w:w="909" w:type="dxa"/>
          </w:tcPr>
          <w:p w14:paraId="318C0D8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w:t>
            </w:r>
          </w:p>
        </w:tc>
        <w:tc>
          <w:tcPr>
            <w:tcW w:w="916" w:type="dxa"/>
          </w:tcPr>
          <w:p w14:paraId="64EEEF5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13.0</w:t>
            </w:r>
          </w:p>
        </w:tc>
        <w:tc>
          <w:tcPr>
            <w:tcW w:w="802" w:type="dxa"/>
          </w:tcPr>
          <w:p w14:paraId="3D60E8D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49D28E0D"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536A2F1E" w14:textId="77777777" w:rsidTr="000E15A5">
        <w:trPr>
          <w:trHeight w:val="442"/>
        </w:trPr>
        <w:tc>
          <w:tcPr>
            <w:tcW w:w="2880" w:type="dxa"/>
          </w:tcPr>
          <w:p w14:paraId="7B2EB44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Children</w:t>
            </w:r>
          </w:p>
        </w:tc>
        <w:tc>
          <w:tcPr>
            <w:tcW w:w="965" w:type="dxa"/>
          </w:tcPr>
          <w:p w14:paraId="49C74F1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7E32789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7148A15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0A61EC2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9AD8FD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427559F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2B085D07" w14:textId="0F2B6146"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.370</w:t>
            </w:r>
          </w:p>
        </w:tc>
        <w:tc>
          <w:tcPr>
            <w:tcW w:w="798" w:type="dxa"/>
          </w:tcPr>
          <w:p w14:paraId="7AE58D49" w14:textId="569437BE"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.029</w:t>
            </w:r>
          </w:p>
        </w:tc>
      </w:tr>
      <w:tr w:rsidR="005E632F" w:rsidRPr="003C1BCF" w14:paraId="04BBD3F1" w14:textId="77777777" w:rsidTr="000E15A5">
        <w:trPr>
          <w:trHeight w:val="450"/>
        </w:trPr>
        <w:tc>
          <w:tcPr>
            <w:tcW w:w="2880" w:type="dxa"/>
          </w:tcPr>
          <w:p w14:paraId="2B9E66A5"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Do not have children</w:t>
            </w:r>
          </w:p>
        </w:tc>
        <w:tc>
          <w:tcPr>
            <w:tcW w:w="965" w:type="dxa"/>
          </w:tcPr>
          <w:p w14:paraId="76D48C2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790" w:type="dxa"/>
          </w:tcPr>
          <w:p w14:paraId="53108C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17.2</w:t>
            </w:r>
          </w:p>
        </w:tc>
        <w:tc>
          <w:tcPr>
            <w:tcW w:w="786" w:type="dxa"/>
          </w:tcPr>
          <w:p w14:paraId="3CF2B0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w:t>
            </w:r>
          </w:p>
        </w:tc>
        <w:tc>
          <w:tcPr>
            <w:tcW w:w="917" w:type="dxa"/>
          </w:tcPr>
          <w:p w14:paraId="456CF9C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14.9</w:t>
            </w:r>
          </w:p>
        </w:tc>
        <w:tc>
          <w:tcPr>
            <w:tcW w:w="909" w:type="dxa"/>
          </w:tcPr>
          <w:p w14:paraId="00B7233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w:t>
            </w:r>
          </w:p>
        </w:tc>
        <w:tc>
          <w:tcPr>
            <w:tcW w:w="916" w:type="dxa"/>
          </w:tcPr>
          <w:p w14:paraId="0CCF636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w:t>
            </w:r>
          </w:p>
        </w:tc>
        <w:tc>
          <w:tcPr>
            <w:tcW w:w="802" w:type="dxa"/>
          </w:tcPr>
          <w:p w14:paraId="0B253F8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2F02427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563EDFA6" w14:textId="77777777" w:rsidTr="000E15A5">
        <w:trPr>
          <w:trHeight w:val="442"/>
        </w:trPr>
        <w:tc>
          <w:tcPr>
            <w:tcW w:w="2880" w:type="dxa"/>
          </w:tcPr>
          <w:p w14:paraId="34BE691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Have children</w:t>
            </w:r>
          </w:p>
        </w:tc>
        <w:tc>
          <w:tcPr>
            <w:tcW w:w="965" w:type="dxa"/>
          </w:tcPr>
          <w:p w14:paraId="07D2000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168</w:t>
            </w:r>
          </w:p>
        </w:tc>
        <w:tc>
          <w:tcPr>
            <w:tcW w:w="790" w:type="dxa"/>
          </w:tcPr>
          <w:p w14:paraId="1E5770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82.8</w:t>
            </w:r>
          </w:p>
        </w:tc>
        <w:tc>
          <w:tcPr>
            <w:tcW w:w="786" w:type="dxa"/>
          </w:tcPr>
          <w:p w14:paraId="1B778B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w:t>
            </w:r>
          </w:p>
        </w:tc>
        <w:tc>
          <w:tcPr>
            <w:tcW w:w="917" w:type="dxa"/>
          </w:tcPr>
          <w:p w14:paraId="542747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85.1</w:t>
            </w:r>
          </w:p>
        </w:tc>
        <w:tc>
          <w:tcPr>
            <w:tcW w:w="909" w:type="dxa"/>
          </w:tcPr>
          <w:p w14:paraId="01E713A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w:t>
            </w:r>
          </w:p>
        </w:tc>
        <w:tc>
          <w:tcPr>
            <w:tcW w:w="916" w:type="dxa"/>
          </w:tcPr>
          <w:p w14:paraId="18E9B22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81.4</w:t>
            </w:r>
          </w:p>
        </w:tc>
        <w:tc>
          <w:tcPr>
            <w:tcW w:w="802" w:type="dxa"/>
          </w:tcPr>
          <w:p w14:paraId="58645CC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1D47601C"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92E52DE" w14:textId="77777777" w:rsidTr="000E15A5">
        <w:trPr>
          <w:trHeight w:val="442"/>
        </w:trPr>
        <w:tc>
          <w:tcPr>
            <w:tcW w:w="2880" w:type="dxa"/>
          </w:tcPr>
          <w:p w14:paraId="4516B61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Educational level</w:t>
            </w:r>
          </w:p>
        </w:tc>
        <w:tc>
          <w:tcPr>
            <w:tcW w:w="965" w:type="dxa"/>
          </w:tcPr>
          <w:p w14:paraId="1354D24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tcPr>
          <w:p w14:paraId="38137E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tcPr>
          <w:p w14:paraId="5EDD624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tcPr>
          <w:p w14:paraId="6E0F883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tcPr>
          <w:p w14:paraId="64E9AB0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tcPr>
          <w:p w14:paraId="7354025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78EA9DAB" w14:textId="4DEEA09B"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.521</w:t>
            </w:r>
          </w:p>
        </w:tc>
        <w:tc>
          <w:tcPr>
            <w:tcW w:w="798" w:type="dxa"/>
          </w:tcPr>
          <w:p w14:paraId="5BAF8FD9" w14:textId="69A73023"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.010</w:t>
            </w:r>
          </w:p>
        </w:tc>
      </w:tr>
      <w:tr w:rsidR="005E632F" w:rsidRPr="003C1BCF" w14:paraId="3E6BC786" w14:textId="77777777" w:rsidTr="000E15A5">
        <w:trPr>
          <w:trHeight w:val="450"/>
        </w:trPr>
        <w:tc>
          <w:tcPr>
            <w:tcW w:w="2880" w:type="dxa"/>
          </w:tcPr>
          <w:p w14:paraId="012E0317"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Primary </w:t>
            </w:r>
          </w:p>
        </w:tc>
        <w:tc>
          <w:tcPr>
            <w:tcW w:w="965" w:type="dxa"/>
          </w:tcPr>
          <w:p w14:paraId="5D39475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112</w:t>
            </w:r>
          </w:p>
        </w:tc>
        <w:tc>
          <w:tcPr>
            <w:tcW w:w="790" w:type="dxa"/>
          </w:tcPr>
          <w:p w14:paraId="7971F6F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55.2</w:t>
            </w:r>
          </w:p>
        </w:tc>
        <w:tc>
          <w:tcPr>
            <w:tcW w:w="786" w:type="dxa"/>
          </w:tcPr>
          <w:p w14:paraId="241B85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58</w:t>
            </w:r>
          </w:p>
        </w:tc>
        <w:tc>
          <w:tcPr>
            <w:tcW w:w="917" w:type="dxa"/>
          </w:tcPr>
          <w:p w14:paraId="4ED47C8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57.4</w:t>
            </w:r>
          </w:p>
        </w:tc>
        <w:tc>
          <w:tcPr>
            <w:tcW w:w="909" w:type="dxa"/>
          </w:tcPr>
          <w:p w14:paraId="48B97C4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w:t>
            </w:r>
          </w:p>
        </w:tc>
        <w:tc>
          <w:tcPr>
            <w:tcW w:w="916" w:type="dxa"/>
          </w:tcPr>
          <w:p w14:paraId="0EE10BE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52.9</w:t>
            </w:r>
          </w:p>
        </w:tc>
        <w:tc>
          <w:tcPr>
            <w:tcW w:w="802" w:type="dxa"/>
          </w:tcPr>
          <w:p w14:paraId="6A92768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FDA228A"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20D712C" w14:textId="77777777" w:rsidTr="000E15A5">
        <w:trPr>
          <w:trHeight w:val="442"/>
        </w:trPr>
        <w:tc>
          <w:tcPr>
            <w:tcW w:w="2880" w:type="dxa"/>
            <w:shd w:val="clear" w:color="auto" w:fill="auto"/>
          </w:tcPr>
          <w:p w14:paraId="47D22CC8"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lastRenderedPageBreak/>
              <w:t xml:space="preserve">High school or higher </w:t>
            </w:r>
          </w:p>
        </w:tc>
        <w:tc>
          <w:tcPr>
            <w:tcW w:w="965" w:type="dxa"/>
            <w:shd w:val="clear" w:color="auto" w:fill="auto"/>
          </w:tcPr>
          <w:p w14:paraId="650CCAF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91</w:t>
            </w:r>
          </w:p>
        </w:tc>
        <w:tc>
          <w:tcPr>
            <w:tcW w:w="790" w:type="dxa"/>
            <w:shd w:val="clear" w:color="auto" w:fill="auto"/>
          </w:tcPr>
          <w:p w14:paraId="36D395E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44.8</w:t>
            </w:r>
          </w:p>
        </w:tc>
        <w:tc>
          <w:tcPr>
            <w:tcW w:w="786" w:type="dxa"/>
            <w:shd w:val="clear" w:color="auto" w:fill="auto"/>
          </w:tcPr>
          <w:p w14:paraId="6E2A00B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w:t>
            </w:r>
          </w:p>
        </w:tc>
        <w:tc>
          <w:tcPr>
            <w:tcW w:w="917" w:type="dxa"/>
            <w:shd w:val="clear" w:color="auto" w:fill="auto"/>
          </w:tcPr>
          <w:p w14:paraId="5C6AC28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42.6</w:t>
            </w:r>
          </w:p>
        </w:tc>
        <w:tc>
          <w:tcPr>
            <w:tcW w:w="909" w:type="dxa"/>
            <w:shd w:val="clear" w:color="auto" w:fill="auto"/>
          </w:tcPr>
          <w:p w14:paraId="06B6731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48</w:t>
            </w:r>
          </w:p>
        </w:tc>
        <w:tc>
          <w:tcPr>
            <w:tcW w:w="916" w:type="dxa"/>
            <w:shd w:val="clear" w:color="auto" w:fill="auto"/>
          </w:tcPr>
          <w:p w14:paraId="206AFBD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47.1</w:t>
            </w:r>
          </w:p>
        </w:tc>
        <w:tc>
          <w:tcPr>
            <w:tcW w:w="802" w:type="dxa"/>
            <w:shd w:val="clear" w:color="auto" w:fill="auto"/>
          </w:tcPr>
          <w:p w14:paraId="434C854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69A1DFA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E31D12E" w14:textId="77777777" w:rsidTr="000E15A5">
        <w:trPr>
          <w:trHeight w:val="450"/>
        </w:trPr>
        <w:tc>
          <w:tcPr>
            <w:tcW w:w="2880" w:type="dxa"/>
            <w:shd w:val="clear" w:color="auto" w:fill="auto"/>
          </w:tcPr>
          <w:p w14:paraId="58BB49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Histology</w:t>
            </w:r>
          </w:p>
        </w:tc>
        <w:tc>
          <w:tcPr>
            <w:tcW w:w="965" w:type="dxa"/>
            <w:shd w:val="clear" w:color="auto" w:fill="auto"/>
          </w:tcPr>
          <w:p w14:paraId="23F5F2C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2D703EB9"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4623050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48853590"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3964A27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64BA72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5FCEF5F9" w14:textId="0FF9F684"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21BF2D19" w14:textId="0372E426"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.129</w:t>
            </w:r>
          </w:p>
        </w:tc>
      </w:tr>
      <w:tr w:rsidR="005E632F" w:rsidRPr="003C1BCF" w14:paraId="064F7ADB" w14:textId="77777777" w:rsidTr="000E15A5">
        <w:trPr>
          <w:trHeight w:val="442"/>
        </w:trPr>
        <w:tc>
          <w:tcPr>
            <w:tcW w:w="2880" w:type="dxa"/>
            <w:shd w:val="clear" w:color="auto" w:fill="auto"/>
          </w:tcPr>
          <w:p w14:paraId="183294ED"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Adenocarcinoma</w:t>
            </w:r>
          </w:p>
        </w:tc>
        <w:tc>
          <w:tcPr>
            <w:tcW w:w="965" w:type="dxa"/>
            <w:shd w:val="clear" w:color="auto" w:fill="auto"/>
          </w:tcPr>
          <w:p w14:paraId="6787F8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180</w:t>
            </w:r>
          </w:p>
        </w:tc>
        <w:tc>
          <w:tcPr>
            <w:tcW w:w="790" w:type="dxa"/>
            <w:shd w:val="clear" w:color="auto" w:fill="auto"/>
          </w:tcPr>
          <w:p w14:paraId="66666C9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88.7</w:t>
            </w:r>
          </w:p>
        </w:tc>
        <w:tc>
          <w:tcPr>
            <w:tcW w:w="786" w:type="dxa"/>
            <w:shd w:val="clear" w:color="auto" w:fill="auto"/>
          </w:tcPr>
          <w:p w14:paraId="0261201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98</w:t>
            </w:r>
          </w:p>
        </w:tc>
        <w:tc>
          <w:tcPr>
            <w:tcW w:w="917" w:type="dxa"/>
            <w:shd w:val="clear" w:color="auto" w:fill="auto"/>
          </w:tcPr>
          <w:p w14:paraId="631A06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97.0</w:t>
            </w:r>
          </w:p>
        </w:tc>
        <w:tc>
          <w:tcPr>
            <w:tcW w:w="909" w:type="dxa"/>
            <w:shd w:val="clear" w:color="auto" w:fill="auto"/>
          </w:tcPr>
          <w:p w14:paraId="787364C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82</w:t>
            </w:r>
          </w:p>
        </w:tc>
        <w:tc>
          <w:tcPr>
            <w:tcW w:w="916" w:type="dxa"/>
            <w:shd w:val="clear" w:color="auto" w:fill="auto"/>
          </w:tcPr>
          <w:p w14:paraId="7DEEC1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80.4</w:t>
            </w:r>
          </w:p>
        </w:tc>
        <w:tc>
          <w:tcPr>
            <w:tcW w:w="802" w:type="dxa"/>
            <w:shd w:val="clear" w:color="auto" w:fill="auto"/>
          </w:tcPr>
          <w:p w14:paraId="4B7D3CA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1E8C4568"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74C3395" w14:textId="77777777" w:rsidTr="000E15A5">
        <w:trPr>
          <w:trHeight w:val="450"/>
        </w:trPr>
        <w:tc>
          <w:tcPr>
            <w:tcW w:w="2880" w:type="dxa"/>
            <w:shd w:val="clear" w:color="auto" w:fill="auto"/>
          </w:tcPr>
          <w:p w14:paraId="3228CF65"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Others</w:t>
            </w:r>
          </w:p>
        </w:tc>
        <w:tc>
          <w:tcPr>
            <w:tcW w:w="965" w:type="dxa"/>
            <w:shd w:val="clear" w:color="auto" w:fill="auto"/>
          </w:tcPr>
          <w:p w14:paraId="62A9132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23</w:t>
            </w:r>
          </w:p>
        </w:tc>
        <w:tc>
          <w:tcPr>
            <w:tcW w:w="790" w:type="dxa"/>
            <w:shd w:val="clear" w:color="auto" w:fill="auto"/>
          </w:tcPr>
          <w:p w14:paraId="0B4FD7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11.3</w:t>
            </w:r>
          </w:p>
        </w:tc>
        <w:tc>
          <w:tcPr>
            <w:tcW w:w="786" w:type="dxa"/>
            <w:shd w:val="clear" w:color="auto" w:fill="auto"/>
          </w:tcPr>
          <w:p w14:paraId="10FB821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w:t>
            </w:r>
          </w:p>
        </w:tc>
        <w:tc>
          <w:tcPr>
            <w:tcW w:w="917" w:type="dxa"/>
            <w:shd w:val="clear" w:color="auto" w:fill="auto"/>
          </w:tcPr>
          <w:p w14:paraId="1BBAAC6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3.0</w:t>
            </w:r>
          </w:p>
        </w:tc>
        <w:tc>
          <w:tcPr>
            <w:tcW w:w="909" w:type="dxa"/>
            <w:shd w:val="clear" w:color="auto" w:fill="auto"/>
          </w:tcPr>
          <w:p w14:paraId="6374FBE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w:t>
            </w:r>
          </w:p>
        </w:tc>
        <w:tc>
          <w:tcPr>
            <w:tcW w:w="916" w:type="dxa"/>
            <w:shd w:val="clear" w:color="auto" w:fill="auto"/>
          </w:tcPr>
          <w:p w14:paraId="19EFC8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w:t>
            </w:r>
          </w:p>
        </w:tc>
        <w:tc>
          <w:tcPr>
            <w:tcW w:w="802" w:type="dxa"/>
            <w:shd w:val="clear" w:color="auto" w:fill="auto"/>
          </w:tcPr>
          <w:p w14:paraId="1EE6B1F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134709B5"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0D44CE6E" w14:textId="77777777" w:rsidTr="000E15A5">
        <w:trPr>
          <w:trHeight w:val="442"/>
        </w:trPr>
        <w:tc>
          <w:tcPr>
            <w:tcW w:w="2880" w:type="dxa"/>
            <w:shd w:val="clear" w:color="auto" w:fill="auto"/>
          </w:tcPr>
          <w:p w14:paraId="316391E7" w14:textId="77777777"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Metastasis</w:t>
            </w:r>
          </w:p>
        </w:tc>
        <w:tc>
          <w:tcPr>
            <w:tcW w:w="965" w:type="dxa"/>
            <w:shd w:val="clear" w:color="auto" w:fill="auto"/>
          </w:tcPr>
          <w:p w14:paraId="53E11C4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7E0726C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366E58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4D811C7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D2E4E75"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484CC0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1594D7C8" w14:textId="2D2217DB"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0A26CAF5" w14:textId="4C81DDAD"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.218</w:t>
            </w:r>
          </w:p>
        </w:tc>
      </w:tr>
      <w:tr w:rsidR="005E632F" w:rsidRPr="003C1BCF" w14:paraId="3599375A" w14:textId="77777777" w:rsidTr="000E15A5">
        <w:trPr>
          <w:trHeight w:val="442"/>
        </w:trPr>
        <w:tc>
          <w:tcPr>
            <w:tcW w:w="2880" w:type="dxa"/>
            <w:shd w:val="clear" w:color="auto" w:fill="auto"/>
          </w:tcPr>
          <w:p w14:paraId="23B018FF" w14:textId="77777777" w:rsidR="005E632F" w:rsidRPr="003C1BCF" w:rsidRDefault="005E632F" w:rsidP="003C1BCF">
            <w:pPr>
              <w:snapToGrid w:val="0"/>
              <w:spacing w:line="360" w:lineRule="auto"/>
              <w:ind w:left="708" w:hanging="399"/>
              <w:jc w:val="both"/>
              <w:rPr>
                <w:rFonts w:ascii="Book Antiqua" w:eastAsia="Times New Roman" w:hAnsi="Book Antiqua" w:cstheme="minorHAnsi"/>
                <w:bCs/>
                <w:lang w:val="en-US"/>
              </w:rPr>
            </w:pPr>
            <w:r w:rsidRPr="003C1BCF">
              <w:rPr>
                <w:rFonts w:ascii="Book Antiqua" w:eastAsia="Times New Roman" w:hAnsi="Book Antiqua" w:cstheme="minorHAnsi"/>
                <w:bCs/>
                <w:lang w:val="en-US"/>
              </w:rPr>
              <w:t xml:space="preserve">Locally advanced </w:t>
            </w:r>
          </w:p>
        </w:tc>
        <w:tc>
          <w:tcPr>
            <w:tcW w:w="965" w:type="dxa"/>
            <w:shd w:val="clear" w:color="auto" w:fill="auto"/>
          </w:tcPr>
          <w:p w14:paraId="35BBA99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32</w:t>
            </w:r>
          </w:p>
        </w:tc>
        <w:tc>
          <w:tcPr>
            <w:tcW w:w="790" w:type="dxa"/>
            <w:shd w:val="clear" w:color="auto" w:fill="auto"/>
          </w:tcPr>
          <w:p w14:paraId="7B6677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15.8</w:t>
            </w:r>
          </w:p>
        </w:tc>
        <w:tc>
          <w:tcPr>
            <w:tcW w:w="786" w:type="dxa"/>
            <w:shd w:val="clear" w:color="auto" w:fill="auto"/>
          </w:tcPr>
          <w:p w14:paraId="24FA9BB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w:t>
            </w:r>
          </w:p>
        </w:tc>
        <w:tc>
          <w:tcPr>
            <w:tcW w:w="917" w:type="dxa"/>
            <w:shd w:val="clear" w:color="auto" w:fill="auto"/>
          </w:tcPr>
          <w:p w14:paraId="3D34628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w:t>
            </w:r>
          </w:p>
        </w:tc>
        <w:tc>
          <w:tcPr>
            <w:tcW w:w="909" w:type="dxa"/>
            <w:shd w:val="clear" w:color="auto" w:fill="auto"/>
          </w:tcPr>
          <w:p w14:paraId="1DB4542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31</w:t>
            </w:r>
          </w:p>
        </w:tc>
        <w:tc>
          <w:tcPr>
            <w:tcW w:w="916" w:type="dxa"/>
            <w:shd w:val="clear" w:color="auto" w:fill="auto"/>
          </w:tcPr>
          <w:p w14:paraId="2A0CE26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30.4</w:t>
            </w:r>
          </w:p>
        </w:tc>
        <w:tc>
          <w:tcPr>
            <w:tcW w:w="802" w:type="dxa"/>
            <w:shd w:val="clear" w:color="auto" w:fill="auto"/>
          </w:tcPr>
          <w:p w14:paraId="4B55CCB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359BD077"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6476BF40" w14:textId="77777777" w:rsidTr="000E15A5">
        <w:trPr>
          <w:trHeight w:val="450"/>
        </w:trPr>
        <w:tc>
          <w:tcPr>
            <w:tcW w:w="2880" w:type="dxa"/>
            <w:shd w:val="clear" w:color="auto" w:fill="auto"/>
          </w:tcPr>
          <w:p w14:paraId="51ED5488" w14:textId="121B91C9" w:rsidR="005E632F" w:rsidRPr="003C1BCF" w:rsidRDefault="005E632F" w:rsidP="003C1BCF">
            <w:pPr>
              <w:snapToGrid w:val="0"/>
              <w:spacing w:line="360" w:lineRule="auto"/>
              <w:ind w:left="708" w:hanging="399"/>
              <w:jc w:val="both"/>
              <w:rPr>
                <w:rFonts w:ascii="Book Antiqua" w:eastAsia="Times New Roman" w:hAnsi="Book Antiqua" w:cstheme="minorHAnsi"/>
                <w:bCs/>
                <w:lang w:val="en-US"/>
              </w:rPr>
            </w:pPr>
            <w:r w:rsidRPr="003C1BCF">
              <w:rPr>
                <w:rFonts w:ascii="Book Antiqua" w:eastAsia="Times New Roman" w:hAnsi="Book Antiqua" w:cstheme="minorHAnsi"/>
                <w:bCs/>
                <w:lang w:val="en-US"/>
              </w:rPr>
              <w:t xml:space="preserve">Metastatic disease </w:t>
            </w:r>
          </w:p>
        </w:tc>
        <w:tc>
          <w:tcPr>
            <w:tcW w:w="965" w:type="dxa"/>
            <w:shd w:val="clear" w:color="auto" w:fill="auto"/>
          </w:tcPr>
          <w:p w14:paraId="18D0C14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171</w:t>
            </w:r>
          </w:p>
        </w:tc>
        <w:tc>
          <w:tcPr>
            <w:tcW w:w="790" w:type="dxa"/>
            <w:shd w:val="clear" w:color="auto" w:fill="auto"/>
          </w:tcPr>
          <w:p w14:paraId="1B93421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84.2</w:t>
            </w:r>
          </w:p>
        </w:tc>
        <w:tc>
          <w:tcPr>
            <w:tcW w:w="786" w:type="dxa"/>
            <w:shd w:val="clear" w:color="auto" w:fill="auto"/>
          </w:tcPr>
          <w:p w14:paraId="7B5A636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100</w:t>
            </w:r>
          </w:p>
        </w:tc>
        <w:tc>
          <w:tcPr>
            <w:tcW w:w="917" w:type="dxa"/>
            <w:shd w:val="clear" w:color="auto" w:fill="auto"/>
          </w:tcPr>
          <w:p w14:paraId="55A3A5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99.0</w:t>
            </w:r>
          </w:p>
        </w:tc>
        <w:tc>
          <w:tcPr>
            <w:tcW w:w="909" w:type="dxa"/>
            <w:shd w:val="clear" w:color="auto" w:fill="auto"/>
          </w:tcPr>
          <w:p w14:paraId="0209812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71</w:t>
            </w:r>
          </w:p>
        </w:tc>
        <w:tc>
          <w:tcPr>
            <w:tcW w:w="916" w:type="dxa"/>
            <w:shd w:val="clear" w:color="auto" w:fill="auto"/>
          </w:tcPr>
          <w:p w14:paraId="41AD34A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69.6</w:t>
            </w:r>
          </w:p>
        </w:tc>
        <w:tc>
          <w:tcPr>
            <w:tcW w:w="802" w:type="dxa"/>
            <w:shd w:val="clear" w:color="auto" w:fill="auto"/>
          </w:tcPr>
          <w:p w14:paraId="2CCA937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7287F2B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3C824B59" w14:textId="77777777" w:rsidTr="000E15A5">
        <w:trPr>
          <w:trHeight w:val="442"/>
        </w:trPr>
        <w:tc>
          <w:tcPr>
            <w:tcW w:w="2880" w:type="dxa"/>
            <w:shd w:val="clear" w:color="auto" w:fill="auto"/>
          </w:tcPr>
          <w:p w14:paraId="3A93EEC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Biomarker</w:t>
            </w:r>
          </w:p>
        </w:tc>
        <w:tc>
          <w:tcPr>
            <w:tcW w:w="965" w:type="dxa"/>
            <w:shd w:val="clear" w:color="auto" w:fill="auto"/>
          </w:tcPr>
          <w:p w14:paraId="583B99F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018F4F03"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71D6E03B"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5B6535D6"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54CF489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F21316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277241F9" w14:textId="238A3E97"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6559AE58" w14:textId="098FEE6A"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.196</w:t>
            </w:r>
          </w:p>
        </w:tc>
      </w:tr>
      <w:tr w:rsidR="005E632F" w:rsidRPr="003C1BCF" w14:paraId="7923A5DA" w14:textId="77777777" w:rsidTr="000E15A5">
        <w:trPr>
          <w:trHeight w:val="450"/>
        </w:trPr>
        <w:tc>
          <w:tcPr>
            <w:tcW w:w="2880" w:type="dxa"/>
            <w:shd w:val="clear" w:color="auto" w:fill="auto"/>
          </w:tcPr>
          <w:p w14:paraId="6D9165F4"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No</w:t>
            </w:r>
          </w:p>
        </w:tc>
        <w:tc>
          <w:tcPr>
            <w:tcW w:w="965" w:type="dxa"/>
            <w:shd w:val="clear" w:color="auto" w:fill="auto"/>
          </w:tcPr>
          <w:p w14:paraId="7E012C8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161</w:t>
            </w:r>
          </w:p>
        </w:tc>
        <w:tc>
          <w:tcPr>
            <w:tcW w:w="790" w:type="dxa"/>
            <w:shd w:val="clear" w:color="auto" w:fill="auto"/>
          </w:tcPr>
          <w:p w14:paraId="0E1771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79.3</w:t>
            </w:r>
          </w:p>
        </w:tc>
        <w:tc>
          <w:tcPr>
            <w:tcW w:w="786" w:type="dxa"/>
            <w:shd w:val="clear" w:color="auto" w:fill="auto"/>
          </w:tcPr>
          <w:p w14:paraId="347B1E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w:t>
            </w:r>
          </w:p>
        </w:tc>
        <w:tc>
          <w:tcPr>
            <w:tcW w:w="917" w:type="dxa"/>
            <w:shd w:val="clear" w:color="auto" w:fill="auto"/>
          </w:tcPr>
          <w:p w14:paraId="724C94F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65.3</w:t>
            </w:r>
          </w:p>
        </w:tc>
        <w:tc>
          <w:tcPr>
            <w:tcW w:w="909" w:type="dxa"/>
            <w:shd w:val="clear" w:color="auto" w:fill="auto"/>
          </w:tcPr>
          <w:p w14:paraId="7EFCC55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95</w:t>
            </w:r>
          </w:p>
        </w:tc>
        <w:tc>
          <w:tcPr>
            <w:tcW w:w="916" w:type="dxa"/>
            <w:shd w:val="clear" w:color="auto" w:fill="auto"/>
          </w:tcPr>
          <w:p w14:paraId="422B78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93.1</w:t>
            </w:r>
          </w:p>
        </w:tc>
        <w:tc>
          <w:tcPr>
            <w:tcW w:w="802" w:type="dxa"/>
            <w:shd w:val="clear" w:color="auto" w:fill="auto"/>
          </w:tcPr>
          <w:p w14:paraId="18AEC4B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03BCB2CA"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27379EEA" w14:textId="77777777" w:rsidTr="000E15A5">
        <w:trPr>
          <w:trHeight w:val="442"/>
        </w:trPr>
        <w:tc>
          <w:tcPr>
            <w:tcW w:w="2880" w:type="dxa"/>
            <w:shd w:val="clear" w:color="auto" w:fill="auto"/>
          </w:tcPr>
          <w:p w14:paraId="679E9E6B"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Yes</w:t>
            </w:r>
          </w:p>
        </w:tc>
        <w:tc>
          <w:tcPr>
            <w:tcW w:w="965" w:type="dxa"/>
            <w:shd w:val="clear" w:color="auto" w:fill="auto"/>
          </w:tcPr>
          <w:p w14:paraId="4B30636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42</w:t>
            </w:r>
          </w:p>
        </w:tc>
        <w:tc>
          <w:tcPr>
            <w:tcW w:w="790" w:type="dxa"/>
            <w:shd w:val="clear" w:color="auto" w:fill="auto"/>
          </w:tcPr>
          <w:p w14:paraId="1A6191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20.7</w:t>
            </w:r>
          </w:p>
        </w:tc>
        <w:tc>
          <w:tcPr>
            <w:tcW w:w="786" w:type="dxa"/>
            <w:shd w:val="clear" w:color="auto" w:fill="auto"/>
          </w:tcPr>
          <w:p w14:paraId="2C2142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w:t>
            </w:r>
          </w:p>
        </w:tc>
        <w:tc>
          <w:tcPr>
            <w:tcW w:w="917" w:type="dxa"/>
            <w:shd w:val="clear" w:color="auto" w:fill="auto"/>
          </w:tcPr>
          <w:p w14:paraId="130E5F5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34.7</w:t>
            </w:r>
          </w:p>
        </w:tc>
        <w:tc>
          <w:tcPr>
            <w:tcW w:w="909" w:type="dxa"/>
            <w:shd w:val="clear" w:color="auto" w:fill="auto"/>
          </w:tcPr>
          <w:p w14:paraId="296C64A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w:t>
            </w:r>
          </w:p>
        </w:tc>
        <w:tc>
          <w:tcPr>
            <w:tcW w:w="916" w:type="dxa"/>
            <w:shd w:val="clear" w:color="auto" w:fill="auto"/>
          </w:tcPr>
          <w:p w14:paraId="3E5DF8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6.9</w:t>
            </w:r>
          </w:p>
        </w:tc>
        <w:tc>
          <w:tcPr>
            <w:tcW w:w="802" w:type="dxa"/>
            <w:shd w:val="clear" w:color="auto" w:fill="auto"/>
          </w:tcPr>
          <w:p w14:paraId="3607390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shd w:val="clear" w:color="auto" w:fill="auto"/>
          </w:tcPr>
          <w:p w14:paraId="4E22C6F6"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61E6280F" w14:textId="77777777" w:rsidTr="000E15A5">
        <w:trPr>
          <w:trHeight w:val="442"/>
        </w:trPr>
        <w:tc>
          <w:tcPr>
            <w:tcW w:w="2880" w:type="dxa"/>
            <w:shd w:val="clear" w:color="auto" w:fill="auto"/>
          </w:tcPr>
          <w:p w14:paraId="1BD83ECB" w14:textId="75883A39" w:rsidR="005E632F" w:rsidRPr="003C1BCF" w:rsidRDefault="00573197" w:rsidP="003C1BCF">
            <w:pPr>
              <w:snapToGrid w:val="0"/>
              <w:spacing w:line="360" w:lineRule="auto"/>
              <w:jc w:val="both"/>
              <w:rPr>
                <w:rFonts w:ascii="Book Antiqua" w:hAnsi="Book Antiqua" w:cstheme="minorHAnsi"/>
                <w:bCs/>
                <w:lang w:val="en-US"/>
              </w:rPr>
            </w:pPr>
            <w:r>
              <w:rPr>
                <w:rFonts w:ascii="Book Antiqua" w:hAnsi="Book Antiqua" w:cstheme="minorHAnsi"/>
                <w:bCs/>
                <w:lang w:val="en-US"/>
              </w:rPr>
              <w:t xml:space="preserve">Estimated </w:t>
            </w:r>
            <w:r w:rsidR="00402AA6" w:rsidRPr="003C1BCF">
              <w:rPr>
                <w:rFonts w:ascii="Book Antiqua" w:hAnsi="Book Antiqua" w:cstheme="minorHAnsi"/>
                <w:bCs/>
                <w:lang w:val="en-US"/>
              </w:rPr>
              <w:t>s</w:t>
            </w:r>
            <w:r w:rsidR="005E632F" w:rsidRPr="003C1BCF">
              <w:rPr>
                <w:rFonts w:ascii="Book Antiqua" w:hAnsi="Book Antiqua" w:cstheme="minorHAnsi"/>
                <w:bCs/>
                <w:lang w:val="en-US"/>
              </w:rPr>
              <w:t xml:space="preserve">urvival </w:t>
            </w:r>
          </w:p>
        </w:tc>
        <w:tc>
          <w:tcPr>
            <w:tcW w:w="965" w:type="dxa"/>
            <w:shd w:val="clear" w:color="auto" w:fill="auto"/>
          </w:tcPr>
          <w:p w14:paraId="51EDA5A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24F98C9B"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1493D6FA"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06AADEE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4372D72"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33D75837"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shd w:val="clear" w:color="auto" w:fill="auto"/>
          </w:tcPr>
          <w:p w14:paraId="675FFBBD" w14:textId="0DAF8565"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shd w:val="clear" w:color="auto" w:fill="auto"/>
          </w:tcPr>
          <w:p w14:paraId="68495F9E" w14:textId="219D1DBA"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.776</w:t>
            </w:r>
          </w:p>
        </w:tc>
      </w:tr>
      <w:tr w:rsidR="005E632F" w:rsidRPr="003C1BCF" w14:paraId="72575F56" w14:textId="77777777" w:rsidTr="000E15A5">
        <w:trPr>
          <w:trHeight w:val="450"/>
        </w:trPr>
        <w:tc>
          <w:tcPr>
            <w:tcW w:w="2880" w:type="dxa"/>
            <w:shd w:val="clear" w:color="auto" w:fill="auto"/>
          </w:tcPr>
          <w:p w14:paraId="559BA45C" w14:textId="39B7EB24" w:rsidR="005E632F" w:rsidRPr="003C1BCF" w:rsidRDefault="005E632F" w:rsidP="002A521B">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&lt; 18</w:t>
            </w:r>
            <w:r w:rsidR="002A521B">
              <w:rPr>
                <w:rFonts w:ascii="Book Antiqua" w:hAnsi="Book Antiqua" w:cstheme="minorHAnsi"/>
                <w:bCs/>
                <w:lang w:val="en-US"/>
              </w:rPr>
              <w:t xml:space="preserve"> </w:t>
            </w:r>
            <w:r w:rsidRPr="003C1BCF">
              <w:rPr>
                <w:rFonts w:ascii="Book Antiqua" w:hAnsi="Book Antiqua" w:cstheme="minorHAnsi"/>
                <w:bCs/>
                <w:lang w:val="en-US"/>
              </w:rPr>
              <w:t>m</w:t>
            </w:r>
            <w:r w:rsidR="009B62A8">
              <w:rPr>
                <w:rFonts w:ascii="Book Antiqua" w:hAnsi="Book Antiqua" w:cstheme="minorHAnsi"/>
                <w:bCs/>
                <w:lang w:val="en-US"/>
              </w:rPr>
              <w:t>o</w:t>
            </w:r>
          </w:p>
        </w:tc>
        <w:tc>
          <w:tcPr>
            <w:tcW w:w="965" w:type="dxa"/>
            <w:shd w:val="clear" w:color="auto" w:fill="auto"/>
          </w:tcPr>
          <w:p w14:paraId="4EFD40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108</w:t>
            </w:r>
          </w:p>
        </w:tc>
        <w:tc>
          <w:tcPr>
            <w:tcW w:w="790" w:type="dxa"/>
            <w:shd w:val="clear" w:color="auto" w:fill="auto"/>
          </w:tcPr>
          <w:p w14:paraId="6496C77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53.2</w:t>
            </w:r>
          </w:p>
        </w:tc>
        <w:tc>
          <w:tcPr>
            <w:tcW w:w="786" w:type="dxa"/>
            <w:shd w:val="clear" w:color="auto" w:fill="auto"/>
          </w:tcPr>
          <w:p w14:paraId="07700A5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w:t>
            </w:r>
          </w:p>
        </w:tc>
        <w:tc>
          <w:tcPr>
            <w:tcW w:w="917" w:type="dxa"/>
            <w:shd w:val="clear" w:color="auto" w:fill="auto"/>
          </w:tcPr>
          <w:p w14:paraId="704A403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13.9</w:t>
            </w:r>
          </w:p>
        </w:tc>
        <w:tc>
          <w:tcPr>
            <w:tcW w:w="909" w:type="dxa"/>
            <w:shd w:val="clear" w:color="auto" w:fill="auto"/>
          </w:tcPr>
          <w:p w14:paraId="6B8F55A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94</w:t>
            </w:r>
          </w:p>
        </w:tc>
        <w:tc>
          <w:tcPr>
            <w:tcW w:w="916" w:type="dxa"/>
            <w:shd w:val="clear" w:color="auto" w:fill="auto"/>
          </w:tcPr>
          <w:p w14:paraId="74D6AEE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92.2</w:t>
            </w:r>
          </w:p>
        </w:tc>
        <w:tc>
          <w:tcPr>
            <w:tcW w:w="802" w:type="dxa"/>
          </w:tcPr>
          <w:p w14:paraId="6AFFD04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72E5BB82"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889F980" w14:textId="77777777" w:rsidTr="000E15A5">
        <w:trPr>
          <w:trHeight w:val="442"/>
        </w:trPr>
        <w:tc>
          <w:tcPr>
            <w:tcW w:w="2880" w:type="dxa"/>
            <w:shd w:val="clear" w:color="auto" w:fill="auto"/>
          </w:tcPr>
          <w:p w14:paraId="1CF162DA" w14:textId="1289AD77" w:rsidR="005E632F" w:rsidRPr="003C1BCF" w:rsidRDefault="006355D8" w:rsidP="002A521B">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 </w:t>
            </w:r>
            <w:r w:rsidR="005E632F" w:rsidRPr="003C1BCF">
              <w:rPr>
                <w:rFonts w:ascii="Book Antiqua" w:hAnsi="Book Antiqua" w:cstheme="minorHAnsi"/>
                <w:bCs/>
                <w:lang w:val="en-US"/>
              </w:rPr>
              <w:t>18</w:t>
            </w:r>
            <w:r w:rsidR="002A521B">
              <w:rPr>
                <w:rFonts w:ascii="Book Antiqua" w:hAnsi="Book Antiqua" w:cstheme="minorHAnsi"/>
                <w:bCs/>
                <w:lang w:val="en-US"/>
              </w:rPr>
              <w:t xml:space="preserve"> </w:t>
            </w:r>
            <w:r w:rsidR="005E632F" w:rsidRPr="003C1BCF">
              <w:rPr>
                <w:rFonts w:ascii="Book Antiqua" w:hAnsi="Book Antiqua" w:cstheme="minorHAnsi"/>
                <w:bCs/>
                <w:lang w:val="en-US"/>
              </w:rPr>
              <w:t>m</w:t>
            </w:r>
            <w:r w:rsidR="009B62A8">
              <w:rPr>
                <w:rFonts w:ascii="Book Antiqua" w:hAnsi="Book Antiqua" w:cstheme="minorHAnsi"/>
                <w:bCs/>
                <w:lang w:val="en-US"/>
              </w:rPr>
              <w:t>o</w:t>
            </w:r>
          </w:p>
        </w:tc>
        <w:tc>
          <w:tcPr>
            <w:tcW w:w="965" w:type="dxa"/>
            <w:shd w:val="clear" w:color="auto" w:fill="auto"/>
          </w:tcPr>
          <w:p w14:paraId="7369FB5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95</w:t>
            </w:r>
          </w:p>
        </w:tc>
        <w:tc>
          <w:tcPr>
            <w:tcW w:w="790" w:type="dxa"/>
            <w:shd w:val="clear" w:color="auto" w:fill="auto"/>
          </w:tcPr>
          <w:p w14:paraId="43DD2B8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4.8</w:t>
            </w:r>
          </w:p>
        </w:tc>
        <w:tc>
          <w:tcPr>
            <w:tcW w:w="786" w:type="dxa"/>
            <w:shd w:val="clear" w:color="auto" w:fill="auto"/>
          </w:tcPr>
          <w:p w14:paraId="16DAAC2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87</w:t>
            </w:r>
          </w:p>
        </w:tc>
        <w:tc>
          <w:tcPr>
            <w:tcW w:w="917" w:type="dxa"/>
            <w:shd w:val="clear" w:color="auto" w:fill="auto"/>
          </w:tcPr>
          <w:p w14:paraId="5E0A7E0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86.1</w:t>
            </w:r>
          </w:p>
        </w:tc>
        <w:tc>
          <w:tcPr>
            <w:tcW w:w="909" w:type="dxa"/>
            <w:shd w:val="clear" w:color="auto" w:fill="auto"/>
          </w:tcPr>
          <w:p w14:paraId="5390A4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w:t>
            </w:r>
          </w:p>
        </w:tc>
        <w:tc>
          <w:tcPr>
            <w:tcW w:w="916" w:type="dxa"/>
            <w:shd w:val="clear" w:color="auto" w:fill="auto"/>
          </w:tcPr>
          <w:p w14:paraId="6EF7854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7.8</w:t>
            </w:r>
          </w:p>
        </w:tc>
        <w:tc>
          <w:tcPr>
            <w:tcW w:w="802" w:type="dxa"/>
          </w:tcPr>
          <w:p w14:paraId="28C0C55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065F7EA3"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18CE2601" w14:textId="77777777" w:rsidTr="000E15A5">
        <w:trPr>
          <w:trHeight w:val="442"/>
        </w:trPr>
        <w:tc>
          <w:tcPr>
            <w:tcW w:w="2880" w:type="dxa"/>
            <w:shd w:val="clear" w:color="auto" w:fill="auto"/>
          </w:tcPr>
          <w:p w14:paraId="00356584" w14:textId="77777777" w:rsidR="005E632F" w:rsidRPr="003C1BCF" w:rsidRDefault="005E632F" w:rsidP="003C1BCF">
            <w:pPr>
              <w:snapToGrid w:val="0"/>
              <w:spacing w:line="360" w:lineRule="auto"/>
              <w:ind w:firstLine="26"/>
              <w:jc w:val="both"/>
              <w:rPr>
                <w:rFonts w:ascii="Book Antiqua" w:hAnsi="Book Antiqua" w:cstheme="minorHAnsi"/>
                <w:bCs/>
                <w:lang w:val="en-US"/>
              </w:rPr>
            </w:pPr>
            <w:r w:rsidRPr="003C1BCF">
              <w:rPr>
                <w:rFonts w:ascii="Book Antiqua" w:hAnsi="Book Antiqua" w:cstheme="minorHAnsi"/>
                <w:bCs/>
                <w:lang w:val="en-US"/>
              </w:rPr>
              <w:t>Treatment modality</w:t>
            </w:r>
          </w:p>
        </w:tc>
        <w:tc>
          <w:tcPr>
            <w:tcW w:w="965" w:type="dxa"/>
            <w:shd w:val="clear" w:color="auto" w:fill="auto"/>
          </w:tcPr>
          <w:p w14:paraId="1B842D68"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0" w:type="dxa"/>
            <w:shd w:val="clear" w:color="auto" w:fill="auto"/>
          </w:tcPr>
          <w:p w14:paraId="38CEA7F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86" w:type="dxa"/>
            <w:shd w:val="clear" w:color="auto" w:fill="auto"/>
          </w:tcPr>
          <w:p w14:paraId="6B0E143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7" w:type="dxa"/>
            <w:shd w:val="clear" w:color="auto" w:fill="auto"/>
          </w:tcPr>
          <w:p w14:paraId="162A038F"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09" w:type="dxa"/>
            <w:shd w:val="clear" w:color="auto" w:fill="auto"/>
          </w:tcPr>
          <w:p w14:paraId="64D73161"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916" w:type="dxa"/>
            <w:shd w:val="clear" w:color="auto" w:fill="auto"/>
          </w:tcPr>
          <w:p w14:paraId="2E8E4B6D"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802" w:type="dxa"/>
          </w:tcPr>
          <w:p w14:paraId="23F071BC" w14:textId="60482CC8"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.001</w:t>
            </w:r>
          </w:p>
        </w:tc>
        <w:tc>
          <w:tcPr>
            <w:tcW w:w="798" w:type="dxa"/>
          </w:tcPr>
          <w:p w14:paraId="5A480AAB" w14:textId="4BEAE712" w:rsidR="005E632F" w:rsidRPr="003C1BCF" w:rsidRDefault="006355D8"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w:t>
            </w:r>
            <w:r w:rsidR="005E632F" w:rsidRPr="003C1BCF">
              <w:rPr>
                <w:rFonts w:ascii="Book Antiqua" w:hAnsi="Book Antiqua" w:cstheme="minorHAnsi"/>
                <w:bCs/>
                <w:lang w:val="en-US"/>
              </w:rPr>
              <w:t>.339</w:t>
            </w:r>
          </w:p>
        </w:tc>
      </w:tr>
      <w:tr w:rsidR="005E632F" w:rsidRPr="003C1BCF" w14:paraId="26A7DB8F" w14:textId="77777777" w:rsidTr="000E15A5">
        <w:trPr>
          <w:trHeight w:val="154"/>
        </w:trPr>
        <w:tc>
          <w:tcPr>
            <w:tcW w:w="2880" w:type="dxa"/>
            <w:shd w:val="clear" w:color="auto" w:fill="auto"/>
          </w:tcPr>
          <w:p w14:paraId="3794ACB6"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Chemotherapy</w:t>
            </w:r>
          </w:p>
        </w:tc>
        <w:tc>
          <w:tcPr>
            <w:tcW w:w="965" w:type="dxa"/>
            <w:shd w:val="clear" w:color="auto" w:fill="auto"/>
          </w:tcPr>
          <w:p w14:paraId="5DB28C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139</w:t>
            </w:r>
          </w:p>
        </w:tc>
        <w:tc>
          <w:tcPr>
            <w:tcW w:w="790" w:type="dxa"/>
            <w:shd w:val="clear" w:color="auto" w:fill="auto"/>
          </w:tcPr>
          <w:p w14:paraId="25BFF2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68.5</w:t>
            </w:r>
          </w:p>
        </w:tc>
        <w:tc>
          <w:tcPr>
            <w:tcW w:w="786" w:type="dxa"/>
            <w:shd w:val="clear" w:color="auto" w:fill="auto"/>
          </w:tcPr>
          <w:p w14:paraId="4FC9D7F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45</w:t>
            </w:r>
          </w:p>
        </w:tc>
        <w:tc>
          <w:tcPr>
            <w:tcW w:w="917" w:type="dxa"/>
            <w:shd w:val="clear" w:color="auto" w:fill="auto"/>
          </w:tcPr>
          <w:p w14:paraId="0D6F853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44.6</w:t>
            </w:r>
          </w:p>
        </w:tc>
        <w:tc>
          <w:tcPr>
            <w:tcW w:w="909" w:type="dxa"/>
            <w:shd w:val="clear" w:color="auto" w:fill="auto"/>
          </w:tcPr>
          <w:p w14:paraId="0A5637F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94</w:t>
            </w:r>
          </w:p>
        </w:tc>
        <w:tc>
          <w:tcPr>
            <w:tcW w:w="916" w:type="dxa"/>
            <w:shd w:val="clear" w:color="auto" w:fill="auto"/>
          </w:tcPr>
          <w:p w14:paraId="28ADE64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92.2</w:t>
            </w:r>
          </w:p>
        </w:tc>
        <w:tc>
          <w:tcPr>
            <w:tcW w:w="802" w:type="dxa"/>
          </w:tcPr>
          <w:p w14:paraId="3268330C"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627B137F" w14:textId="77777777" w:rsidR="005E632F" w:rsidRPr="003C1BCF" w:rsidRDefault="005E632F" w:rsidP="003C1BCF">
            <w:pPr>
              <w:snapToGrid w:val="0"/>
              <w:spacing w:line="360" w:lineRule="auto"/>
              <w:jc w:val="both"/>
              <w:rPr>
                <w:rFonts w:ascii="Book Antiqua" w:hAnsi="Book Antiqua" w:cstheme="minorHAnsi"/>
                <w:bCs/>
                <w:lang w:val="en-US"/>
              </w:rPr>
            </w:pPr>
          </w:p>
        </w:tc>
      </w:tr>
      <w:tr w:rsidR="005E632F" w:rsidRPr="003C1BCF" w14:paraId="7F6840E5" w14:textId="77777777" w:rsidTr="000E15A5">
        <w:trPr>
          <w:trHeight w:val="442"/>
        </w:trPr>
        <w:tc>
          <w:tcPr>
            <w:tcW w:w="2880" w:type="dxa"/>
            <w:shd w:val="clear" w:color="auto" w:fill="auto"/>
          </w:tcPr>
          <w:p w14:paraId="109ED06C" w14:textId="77777777" w:rsidR="005E632F" w:rsidRPr="003C1BCF" w:rsidRDefault="005E632F" w:rsidP="003C1BCF">
            <w:pPr>
              <w:snapToGrid w:val="0"/>
              <w:spacing w:line="360" w:lineRule="auto"/>
              <w:ind w:left="708" w:hanging="399"/>
              <w:jc w:val="both"/>
              <w:rPr>
                <w:rFonts w:ascii="Book Antiqua" w:hAnsi="Book Antiqua" w:cstheme="minorHAnsi"/>
                <w:bCs/>
                <w:lang w:val="en-US"/>
              </w:rPr>
            </w:pPr>
            <w:r w:rsidRPr="003C1BCF">
              <w:rPr>
                <w:rFonts w:ascii="Book Antiqua" w:hAnsi="Book Antiqua" w:cstheme="minorHAnsi"/>
                <w:bCs/>
                <w:lang w:val="en-US"/>
              </w:rPr>
              <w:t xml:space="preserve">Combined </w:t>
            </w:r>
          </w:p>
        </w:tc>
        <w:tc>
          <w:tcPr>
            <w:tcW w:w="965" w:type="dxa"/>
            <w:shd w:val="clear" w:color="auto" w:fill="auto"/>
          </w:tcPr>
          <w:p w14:paraId="37AE800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w:t>
            </w:r>
          </w:p>
        </w:tc>
        <w:tc>
          <w:tcPr>
            <w:tcW w:w="790" w:type="dxa"/>
            <w:shd w:val="clear" w:color="auto" w:fill="auto"/>
          </w:tcPr>
          <w:p w14:paraId="3C732AC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31.5</w:t>
            </w:r>
          </w:p>
        </w:tc>
        <w:tc>
          <w:tcPr>
            <w:tcW w:w="786" w:type="dxa"/>
            <w:shd w:val="clear" w:color="auto" w:fill="auto"/>
          </w:tcPr>
          <w:p w14:paraId="293C9C5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56</w:t>
            </w:r>
          </w:p>
        </w:tc>
        <w:tc>
          <w:tcPr>
            <w:tcW w:w="917" w:type="dxa"/>
            <w:shd w:val="clear" w:color="auto" w:fill="auto"/>
          </w:tcPr>
          <w:p w14:paraId="15456D4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54.4</w:t>
            </w:r>
          </w:p>
        </w:tc>
        <w:tc>
          <w:tcPr>
            <w:tcW w:w="909" w:type="dxa"/>
            <w:shd w:val="clear" w:color="auto" w:fill="auto"/>
          </w:tcPr>
          <w:p w14:paraId="237CEEF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w:t>
            </w:r>
          </w:p>
        </w:tc>
        <w:tc>
          <w:tcPr>
            <w:tcW w:w="916" w:type="dxa"/>
            <w:shd w:val="clear" w:color="auto" w:fill="auto"/>
          </w:tcPr>
          <w:p w14:paraId="0AE854D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7.8</w:t>
            </w:r>
          </w:p>
        </w:tc>
        <w:tc>
          <w:tcPr>
            <w:tcW w:w="802" w:type="dxa"/>
          </w:tcPr>
          <w:p w14:paraId="0E0BB784" w14:textId="77777777" w:rsidR="005E632F" w:rsidRPr="003C1BCF" w:rsidRDefault="005E632F" w:rsidP="003C1BCF">
            <w:pPr>
              <w:snapToGrid w:val="0"/>
              <w:spacing w:line="360" w:lineRule="auto"/>
              <w:jc w:val="both"/>
              <w:rPr>
                <w:rFonts w:ascii="Book Antiqua" w:hAnsi="Book Antiqua" w:cstheme="minorHAnsi"/>
                <w:bCs/>
                <w:lang w:val="en-US"/>
              </w:rPr>
            </w:pPr>
          </w:p>
        </w:tc>
        <w:tc>
          <w:tcPr>
            <w:tcW w:w="798" w:type="dxa"/>
          </w:tcPr>
          <w:p w14:paraId="728BFCA5" w14:textId="77777777" w:rsidR="005E632F" w:rsidRPr="003C1BCF" w:rsidRDefault="005E632F" w:rsidP="003C1BCF">
            <w:pPr>
              <w:snapToGrid w:val="0"/>
              <w:spacing w:line="360" w:lineRule="auto"/>
              <w:jc w:val="both"/>
              <w:rPr>
                <w:rFonts w:ascii="Book Antiqua" w:hAnsi="Book Antiqua" w:cstheme="minorHAnsi"/>
                <w:bCs/>
                <w:lang w:val="en-US"/>
              </w:rPr>
            </w:pPr>
          </w:p>
        </w:tc>
      </w:tr>
    </w:tbl>
    <w:p w14:paraId="326F1654" w14:textId="1BCE1DDA" w:rsidR="00614222" w:rsidRPr="009B62A8" w:rsidRDefault="00614222" w:rsidP="003C1BCF">
      <w:pPr>
        <w:snapToGrid w:val="0"/>
        <w:spacing w:line="360" w:lineRule="auto"/>
        <w:jc w:val="both"/>
        <w:rPr>
          <w:rFonts w:ascii="Book Antiqua" w:hAnsi="Book Antiqua"/>
          <w:bCs/>
        </w:rPr>
      </w:pPr>
      <w:r>
        <w:rPr>
          <w:rFonts w:ascii="Book Antiqua" w:hAnsi="Book Antiqua"/>
          <w:bCs/>
        </w:rPr>
        <w:t>ECOG: Eastern Cooperative Oncology Group</w:t>
      </w:r>
      <w:r w:rsidR="00B518F1">
        <w:rPr>
          <w:rFonts w:ascii="Book Antiqua" w:hAnsi="Book Antiqua"/>
          <w:bCs/>
        </w:rPr>
        <w:t>.</w:t>
      </w:r>
    </w:p>
    <w:p w14:paraId="6CD35C9D" w14:textId="77777777" w:rsidR="00C8600B" w:rsidRDefault="00C8600B">
      <w:pPr>
        <w:rPr>
          <w:rFonts w:ascii="Book Antiqua" w:hAnsi="Book Antiqua" w:cstheme="minorHAnsi"/>
          <w:b/>
        </w:rPr>
      </w:pPr>
      <w:r>
        <w:rPr>
          <w:rFonts w:ascii="Book Antiqua" w:hAnsi="Book Antiqua" w:cstheme="minorHAnsi"/>
          <w:b/>
        </w:rPr>
        <w:br w:type="page"/>
      </w:r>
    </w:p>
    <w:p w14:paraId="41D9DC86" w14:textId="7BF122DC" w:rsidR="005E632F" w:rsidRPr="003C1BCF" w:rsidRDefault="005E632F" w:rsidP="003C1BCF">
      <w:pPr>
        <w:snapToGrid w:val="0"/>
        <w:spacing w:line="360" w:lineRule="auto"/>
        <w:jc w:val="both"/>
        <w:rPr>
          <w:rFonts w:ascii="Book Antiqua" w:hAnsi="Book Antiqua" w:cstheme="minorHAnsi"/>
          <w:b/>
        </w:rPr>
      </w:pPr>
      <w:r w:rsidRPr="003C1BCF">
        <w:rPr>
          <w:rFonts w:ascii="Book Antiqua" w:hAnsi="Book Antiqua" w:cstheme="minorHAnsi"/>
          <w:b/>
        </w:rPr>
        <w:lastRenderedPageBreak/>
        <w:t xml:space="preserve">Table 2 Univariate </w:t>
      </w:r>
      <w:r w:rsidR="00FA2F24">
        <w:rPr>
          <w:rFonts w:ascii="Book Antiqua" w:hAnsi="Book Antiqua" w:cstheme="minorHAnsi"/>
          <w:b/>
        </w:rPr>
        <w:t>g</w:t>
      </w:r>
      <w:r w:rsidRPr="003C1BCF">
        <w:rPr>
          <w:rFonts w:ascii="Book Antiqua" w:hAnsi="Book Antiqua" w:cstheme="minorHAnsi"/>
          <w:b/>
        </w:rPr>
        <w:t xml:space="preserve">eneral </w:t>
      </w:r>
      <w:r w:rsidR="00FA2F24">
        <w:rPr>
          <w:rFonts w:ascii="Book Antiqua" w:hAnsi="Book Antiqua" w:cstheme="minorHAnsi"/>
          <w:b/>
        </w:rPr>
        <w:t>l</w:t>
      </w:r>
      <w:r w:rsidRPr="003C1BCF">
        <w:rPr>
          <w:rFonts w:ascii="Book Antiqua" w:hAnsi="Book Antiqua" w:cstheme="minorHAnsi"/>
          <w:b/>
        </w:rPr>
        <w:t xml:space="preserve">inear </w:t>
      </w:r>
      <w:r w:rsidR="00FA2F24">
        <w:rPr>
          <w:rFonts w:ascii="Book Antiqua" w:hAnsi="Book Antiqua" w:cstheme="minorHAnsi"/>
          <w:b/>
        </w:rPr>
        <w:t>m</w:t>
      </w:r>
      <w:r w:rsidRPr="003C1BCF">
        <w:rPr>
          <w:rFonts w:ascii="Book Antiqua" w:hAnsi="Book Antiqua" w:cstheme="minorHAnsi"/>
          <w:b/>
        </w:rPr>
        <w:t>odel for predicting psychological distress, quality of life, and coping strategies by tumor and sex</w:t>
      </w:r>
    </w:p>
    <w:tbl>
      <w:tblPr>
        <w:tblStyle w:val="a7"/>
        <w:tblW w:w="9526"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1113"/>
        <w:gridCol w:w="1275"/>
        <w:gridCol w:w="1276"/>
        <w:gridCol w:w="1276"/>
        <w:gridCol w:w="990"/>
        <w:gridCol w:w="993"/>
        <w:gridCol w:w="988"/>
      </w:tblGrid>
      <w:tr w:rsidR="00483B5D" w:rsidRPr="003C1BCF" w14:paraId="5EA51B33" w14:textId="77777777" w:rsidTr="007E61E9">
        <w:trPr>
          <w:trHeight w:val="1345"/>
        </w:trPr>
        <w:tc>
          <w:tcPr>
            <w:tcW w:w="1615" w:type="dxa"/>
            <w:vMerge w:val="restart"/>
            <w:tcBorders>
              <w:top w:val="single" w:sz="4" w:space="0" w:color="auto"/>
              <w:bottom w:val="single" w:sz="4" w:space="0" w:color="auto"/>
            </w:tcBorders>
          </w:tcPr>
          <w:p w14:paraId="45255A9C"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Scales</w:t>
            </w:r>
          </w:p>
        </w:tc>
        <w:tc>
          <w:tcPr>
            <w:tcW w:w="2388" w:type="dxa"/>
            <w:gridSpan w:val="2"/>
            <w:tcBorders>
              <w:top w:val="single" w:sz="4" w:space="0" w:color="auto"/>
              <w:bottom w:val="single" w:sz="4" w:space="0" w:color="auto"/>
            </w:tcBorders>
          </w:tcPr>
          <w:p w14:paraId="5121D99F" w14:textId="67799B00"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 xml:space="preserve">Colorectal </w:t>
            </w:r>
            <w:r w:rsidR="00EE1AC5" w:rsidRPr="003C1BCF">
              <w:rPr>
                <w:rFonts w:ascii="Book Antiqua" w:hAnsi="Book Antiqua" w:cstheme="minorHAnsi"/>
                <w:b/>
                <w:lang w:val="en-US"/>
              </w:rPr>
              <w:t>c</w:t>
            </w:r>
            <w:r w:rsidRPr="003C1BCF">
              <w:rPr>
                <w:rFonts w:ascii="Book Antiqua" w:hAnsi="Book Antiqua" w:cstheme="minorHAnsi"/>
                <w:b/>
                <w:lang w:val="en-US"/>
              </w:rPr>
              <w:t>ancer</w:t>
            </w:r>
            <w:r w:rsidR="0087571F">
              <w:rPr>
                <w:rFonts w:ascii="Book Antiqua" w:hAnsi="Book Antiqua" w:cstheme="minorHAnsi"/>
                <w:b/>
                <w:lang w:val="en-US"/>
              </w:rPr>
              <w:t>,</w:t>
            </w:r>
            <w:r w:rsidR="00C94308" w:rsidRPr="003C1BCF">
              <w:rPr>
                <w:rFonts w:ascii="Book Antiqua" w:hAnsi="Book Antiqua" w:cstheme="minorHAnsi"/>
                <w:b/>
                <w:lang w:val="en-US" w:eastAsia="zh-CN"/>
              </w:rPr>
              <w:t xml:space="preserve"> </w:t>
            </w:r>
            <w:r w:rsidRPr="003C1BCF">
              <w:rPr>
                <w:rFonts w:ascii="Book Antiqua" w:hAnsi="Book Antiqua" w:cstheme="minorHAnsi"/>
                <w:b/>
                <w:i/>
                <w:iCs/>
                <w:lang w:val="en-US"/>
              </w:rPr>
              <w:t>n</w:t>
            </w:r>
            <w:r w:rsidR="00EE1AC5" w:rsidRPr="003C1BCF">
              <w:rPr>
                <w:rFonts w:ascii="Book Antiqua" w:hAnsi="Book Antiqua" w:cstheme="minorHAnsi"/>
                <w:b/>
                <w:lang w:val="en-US"/>
              </w:rPr>
              <w:t xml:space="preserve"> </w:t>
            </w:r>
            <w:r w:rsidRPr="003C1BCF">
              <w:rPr>
                <w:rFonts w:ascii="Book Antiqua" w:hAnsi="Book Antiqua" w:cstheme="minorHAnsi"/>
                <w:b/>
                <w:lang w:val="en-US"/>
              </w:rPr>
              <w:t>=</w:t>
            </w:r>
            <w:r w:rsidR="00EE1AC5" w:rsidRPr="003C1BCF">
              <w:rPr>
                <w:rFonts w:ascii="Book Antiqua" w:hAnsi="Book Antiqua" w:cstheme="minorHAnsi"/>
                <w:b/>
                <w:lang w:val="en-US"/>
              </w:rPr>
              <w:t xml:space="preserve"> </w:t>
            </w:r>
            <w:r w:rsidRPr="003C1BCF">
              <w:rPr>
                <w:rFonts w:ascii="Book Antiqua" w:hAnsi="Book Antiqua" w:cstheme="minorHAnsi"/>
                <w:b/>
                <w:lang w:val="en-US"/>
              </w:rPr>
              <w:t>10</w:t>
            </w:r>
            <w:r w:rsidR="00573197">
              <w:rPr>
                <w:rFonts w:ascii="Book Antiqua" w:hAnsi="Book Antiqua" w:cstheme="minorHAnsi"/>
                <w:b/>
                <w:lang w:val="en-US"/>
              </w:rPr>
              <w:t>1</w:t>
            </w:r>
          </w:p>
        </w:tc>
        <w:tc>
          <w:tcPr>
            <w:tcW w:w="2552" w:type="dxa"/>
            <w:gridSpan w:val="2"/>
            <w:tcBorders>
              <w:top w:val="single" w:sz="4" w:space="0" w:color="auto"/>
              <w:bottom w:val="single" w:sz="4" w:space="0" w:color="auto"/>
            </w:tcBorders>
          </w:tcPr>
          <w:p w14:paraId="1AA68F57" w14:textId="3F3C4589"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Non-colorectal digestive cancer</w:t>
            </w:r>
            <w:r w:rsidR="0087571F">
              <w:rPr>
                <w:rFonts w:ascii="Book Antiqua" w:hAnsi="Book Antiqua" w:cstheme="minorHAnsi"/>
                <w:b/>
                <w:lang w:val="en-US"/>
              </w:rPr>
              <w:t>,</w:t>
            </w:r>
            <w:r w:rsidRPr="003C1BCF">
              <w:rPr>
                <w:rFonts w:ascii="Book Antiqua" w:hAnsi="Book Antiqua" w:cstheme="minorHAnsi"/>
                <w:b/>
                <w:lang w:val="en-US"/>
              </w:rPr>
              <w:t xml:space="preserve"> </w:t>
            </w:r>
            <w:r w:rsidRPr="003C1BCF">
              <w:rPr>
                <w:rFonts w:ascii="Book Antiqua" w:hAnsi="Book Antiqua" w:cstheme="minorHAnsi"/>
                <w:b/>
                <w:i/>
                <w:iCs/>
                <w:lang w:val="en-US"/>
              </w:rPr>
              <w:t>n</w:t>
            </w:r>
            <w:r w:rsidR="00EE1AC5" w:rsidRPr="003C1BCF">
              <w:rPr>
                <w:rFonts w:ascii="Book Antiqua" w:hAnsi="Book Antiqua" w:cstheme="minorHAnsi"/>
                <w:b/>
                <w:lang w:val="en-US"/>
              </w:rPr>
              <w:t xml:space="preserve"> </w:t>
            </w:r>
            <w:r w:rsidRPr="003C1BCF">
              <w:rPr>
                <w:rFonts w:ascii="Book Antiqua" w:hAnsi="Book Antiqua" w:cstheme="minorHAnsi"/>
                <w:b/>
                <w:lang w:val="en-US"/>
              </w:rPr>
              <w:t>=</w:t>
            </w:r>
            <w:r w:rsidR="00EE1AC5" w:rsidRPr="003C1BCF">
              <w:rPr>
                <w:rFonts w:ascii="Book Antiqua" w:hAnsi="Book Antiqua" w:cstheme="minorHAnsi"/>
                <w:b/>
                <w:lang w:val="en-US"/>
              </w:rPr>
              <w:t xml:space="preserve"> </w:t>
            </w:r>
            <w:r w:rsidRPr="003C1BCF">
              <w:rPr>
                <w:rFonts w:ascii="Book Antiqua" w:hAnsi="Book Antiqua" w:cstheme="minorHAnsi"/>
                <w:b/>
                <w:lang w:val="en-US"/>
              </w:rPr>
              <w:t>1</w:t>
            </w:r>
            <w:r w:rsidR="00573197">
              <w:rPr>
                <w:rFonts w:ascii="Book Antiqua" w:hAnsi="Book Antiqua" w:cstheme="minorHAnsi"/>
                <w:b/>
                <w:lang w:val="en-US"/>
              </w:rPr>
              <w:t>02</w:t>
            </w:r>
          </w:p>
        </w:tc>
        <w:tc>
          <w:tcPr>
            <w:tcW w:w="2971" w:type="dxa"/>
            <w:gridSpan w:val="3"/>
            <w:tcBorders>
              <w:top w:val="single" w:sz="4" w:space="0" w:color="auto"/>
              <w:bottom w:val="single" w:sz="4" w:space="0" w:color="auto"/>
            </w:tcBorders>
          </w:tcPr>
          <w:p w14:paraId="02D5C9A3"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 xml:space="preserve">ANOVA results, </w:t>
            </w:r>
            <w:r w:rsidRPr="003C1BCF">
              <w:rPr>
                <w:rFonts w:ascii="Book Antiqua" w:hAnsi="Book Antiqua" w:cstheme="minorHAnsi"/>
                <w:b/>
                <w:i/>
                <w:iCs/>
                <w:lang w:val="en-US"/>
              </w:rPr>
              <w:t>F</w:t>
            </w:r>
          </w:p>
        </w:tc>
      </w:tr>
      <w:tr w:rsidR="00483B5D" w:rsidRPr="003C1BCF" w14:paraId="6928E718" w14:textId="77777777" w:rsidTr="007E61E9">
        <w:trPr>
          <w:trHeight w:val="530"/>
        </w:trPr>
        <w:tc>
          <w:tcPr>
            <w:tcW w:w="1615" w:type="dxa"/>
            <w:vMerge/>
            <w:tcBorders>
              <w:top w:val="single" w:sz="4" w:space="0" w:color="auto"/>
              <w:bottom w:val="single" w:sz="4" w:space="0" w:color="auto"/>
            </w:tcBorders>
          </w:tcPr>
          <w:p w14:paraId="7F115B14" w14:textId="77777777" w:rsidR="005E632F" w:rsidRPr="003C1BCF" w:rsidRDefault="005E632F" w:rsidP="003C1BCF">
            <w:pPr>
              <w:snapToGrid w:val="0"/>
              <w:spacing w:line="360" w:lineRule="auto"/>
              <w:jc w:val="both"/>
              <w:rPr>
                <w:rFonts w:ascii="Book Antiqua" w:hAnsi="Book Antiqua" w:cstheme="minorHAnsi"/>
                <w:b/>
                <w:lang w:val="en-US"/>
              </w:rPr>
            </w:pPr>
          </w:p>
        </w:tc>
        <w:tc>
          <w:tcPr>
            <w:tcW w:w="1113" w:type="dxa"/>
            <w:tcBorders>
              <w:top w:val="single" w:sz="4" w:space="0" w:color="auto"/>
              <w:bottom w:val="single" w:sz="4" w:space="0" w:color="auto"/>
            </w:tcBorders>
          </w:tcPr>
          <w:p w14:paraId="4772DBF7" w14:textId="71656EBD"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Men</w:t>
            </w:r>
            <w:r w:rsidR="00483B5D">
              <w:rPr>
                <w:rFonts w:ascii="Book Antiqua" w:hAnsi="Book Antiqua" w:cstheme="minorHAnsi"/>
                <w:b/>
                <w:lang w:val="en-US"/>
              </w:rPr>
              <w:t>,</w:t>
            </w:r>
            <w:r w:rsidR="00EE1AC5" w:rsidRPr="003C1BCF">
              <w:rPr>
                <w:rFonts w:ascii="Book Antiqua" w:hAnsi="Book Antiqua" w:cstheme="minorHAnsi"/>
                <w:b/>
                <w:lang w:val="en-US" w:eastAsia="zh-CN"/>
              </w:rPr>
              <w:t xml:space="preserve"> </w:t>
            </w:r>
            <w:r w:rsidR="00EE1AC5" w:rsidRPr="003C1BCF">
              <w:rPr>
                <w:rFonts w:ascii="Book Antiqua" w:hAnsi="Book Antiqua" w:cstheme="minorHAnsi"/>
                <w:b/>
                <w:lang w:val="en-US"/>
              </w:rPr>
              <w:t>m</w:t>
            </w:r>
            <w:r w:rsidRPr="003C1BCF">
              <w:rPr>
                <w:rFonts w:ascii="Book Antiqua" w:hAnsi="Book Antiqua" w:cstheme="minorHAnsi"/>
                <w:b/>
                <w:lang w:val="en-US"/>
              </w:rPr>
              <w:t>ean (SD)</w:t>
            </w:r>
          </w:p>
        </w:tc>
        <w:tc>
          <w:tcPr>
            <w:tcW w:w="1275" w:type="dxa"/>
            <w:tcBorders>
              <w:top w:val="single" w:sz="4" w:space="0" w:color="auto"/>
              <w:bottom w:val="single" w:sz="4" w:space="0" w:color="auto"/>
            </w:tcBorders>
          </w:tcPr>
          <w:p w14:paraId="2FD36D38" w14:textId="5B5635C1"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Women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1276" w:type="dxa"/>
            <w:tcBorders>
              <w:top w:val="single" w:sz="4" w:space="0" w:color="auto"/>
              <w:bottom w:val="single" w:sz="4" w:space="0" w:color="auto"/>
            </w:tcBorders>
          </w:tcPr>
          <w:p w14:paraId="0BAD8EF9" w14:textId="155918F0"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1276" w:type="dxa"/>
            <w:tcBorders>
              <w:top w:val="single" w:sz="4" w:space="0" w:color="auto"/>
              <w:bottom w:val="single" w:sz="4" w:space="0" w:color="auto"/>
            </w:tcBorders>
          </w:tcPr>
          <w:p w14:paraId="271660F0" w14:textId="161E714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Women</w:t>
            </w:r>
            <w:r w:rsidR="00483B5D">
              <w:rPr>
                <w:rFonts w:ascii="Book Antiqua" w:hAnsi="Book Antiqua" w:cstheme="minorHAnsi"/>
                <w:b/>
                <w:lang w:val="en-US"/>
              </w:rPr>
              <w:t>,</w:t>
            </w:r>
            <w:r w:rsidR="00254107" w:rsidRPr="003C1BCF">
              <w:rPr>
                <w:rFonts w:ascii="Book Antiqua" w:hAnsi="Book Antiqua" w:cstheme="minorHAnsi"/>
                <w:b/>
                <w:lang w:val="en-US" w:eastAsia="zh-CN"/>
              </w:rPr>
              <w:t xml:space="preserve"> </w:t>
            </w:r>
            <w:r w:rsidR="00254107" w:rsidRPr="003C1BCF">
              <w:rPr>
                <w:rFonts w:ascii="Book Antiqua" w:hAnsi="Book Antiqua" w:cstheme="minorHAnsi"/>
                <w:b/>
                <w:lang w:val="en-US"/>
              </w:rPr>
              <w:t>m</w:t>
            </w:r>
            <w:r w:rsidRPr="003C1BCF">
              <w:rPr>
                <w:rFonts w:ascii="Book Antiqua" w:hAnsi="Book Antiqua" w:cstheme="minorHAnsi"/>
                <w:b/>
                <w:lang w:val="en-US"/>
              </w:rPr>
              <w:t>ean (SD)</w:t>
            </w:r>
          </w:p>
        </w:tc>
        <w:tc>
          <w:tcPr>
            <w:tcW w:w="990" w:type="dxa"/>
            <w:tcBorders>
              <w:top w:val="single" w:sz="4" w:space="0" w:color="auto"/>
              <w:bottom w:val="single" w:sz="4" w:space="0" w:color="auto"/>
            </w:tcBorders>
          </w:tcPr>
          <w:p w14:paraId="2091AA83" w14:textId="37B3147E"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Tumor</w:t>
            </w:r>
            <w:r w:rsidR="001E465F" w:rsidRPr="003C1BCF">
              <w:rPr>
                <w:rFonts w:ascii="Book Antiqua" w:hAnsi="Book Antiqua" w:cstheme="minorHAnsi"/>
                <w:b/>
                <w:lang w:val="en-US"/>
              </w:rPr>
              <w:t xml:space="preserve"> × </w:t>
            </w:r>
            <w:r w:rsidRPr="003C1BCF">
              <w:rPr>
                <w:rFonts w:ascii="Book Antiqua" w:hAnsi="Book Antiqua" w:cstheme="minorHAnsi"/>
                <w:b/>
                <w:lang w:val="en-US"/>
              </w:rPr>
              <w:t>sex</w:t>
            </w:r>
          </w:p>
        </w:tc>
        <w:tc>
          <w:tcPr>
            <w:tcW w:w="993" w:type="dxa"/>
            <w:tcBorders>
              <w:top w:val="single" w:sz="4" w:space="0" w:color="auto"/>
              <w:bottom w:val="single" w:sz="4" w:space="0" w:color="auto"/>
            </w:tcBorders>
          </w:tcPr>
          <w:p w14:paraId="0F471678"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Tumor</w:t>
            </w:r>
          </w:p>
        </w:tc>
        <w:tc>
          <w:tcPr>
            <w:tcW w:w="988" w:type="dxa"/>
            <w:tcBorders>
              <w:top w:val="nil"/>
              <w:bottom w:val="single" w:sz="4" w:space="0" w:color="auto"/>
            </w:tcBorders>
          </w:tcPr>
          <w:p w14:paraId="3535B9E2" w14:textId="77777777" w:rsidR="005E632F" w:rsidRPr="003C1BCF" w:rsidRDefault="005E632F" w:rsidP="003C1BCF">
            <w:pPr>
              <w:snapToGrid w:val="0"/>
              <w:spacing w:line="360" w:lineRule="auto"/>
              <w:jc w:val="both"/>
              <w:rPr>
                <w:rFonts w:ascii="Book Antiqua" w:hAnsi="Book Antiqua" w:cstheme="minorHAnsi"/>
                <w:b/>
                <w:lang w:val="en-US"/>
              </w:rPr>
            </w:pPr>
            <w:r w:rsidRPr="003C1BCF">
              <w:rPr>
                <w:rFonts w:ascii="Book Antiqua" w:hAnsi="Book Antiqua" w:cstheme="minorHAnsi"/>
                <w:b/>
                <w:lang w:val="en-US"/>
              </w:rPr>
              <w:t>Sex</w:t>
            </w:r>
          </w:p>
        </w:tc>
      </w:tr>
      <w:tr w:rsidR="00483B5D" w:rsidRPr="003C1BCF" w14:paraId="52DB0B3F" w14:textId="2BD3185A" w:rsidTr="007E61E9">
        <w:trPr>
          <w:trHeight w:val="459"/>
        </w:trPr>
        <w:tc>
          <w:tcPr>
            <w:tcW w:w="1615" w:type="dxa"/>
            <w:tcBorders>
              <w:top w:val="single" w:sz="4" w:space="0" w:color="auto"/>
            </w:tcBorders>
          </w:tcPr>
          <w:p w14:paraId="3A686AEE" w14:textId="4767731F"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Psych. distress (BSI)</w:t>
            </w:r>
            <w:r w:rsidRPr="003C1BCF">
              <w:rPr>
                <w:rFonts w:ascii="Book Antiqua" w:hAnsi="Book Antiqua" w:cstheme="minorHAnsi"/>
                <w:bCs/>
                <w:vertAlign w:val="superscript"/>
                <w:lang w:val="en-US"/>
              </w:rPr>
              <w:t>1</w:t>
            </w:r>
          </w:p>
        </w:tc>
        <w:tc>
          <w:tcPr>
            <w:tcW w:w="1113" w:type="dxa"/>
            <w:tcBorders>
              <w:top w:val="single" w:sz="4" w:space="0" w:color="auto"/>
            </w:tcBorders>
          </w:tcPr>
          <w:p w14:paraId="3FD9154C" w14:textId="77777777" w:rsidR="00483B5D" w:rsidRPr="003C1BCF" w:rsidRDefault="00483B5D" w:rsidP="003C1BCF">
            <w:pPr>
              <w:snapToGrid w:val="0"/>
              <w:spacing w:line="360" w:lineRule="auto"/>
              <w:jc w:val="both"/>
              <w:rPr>
                <w:rFonts w:ascii="Book Antiqua" w:hAnsi="Book Antiqua" w:cstheme="minorHAnsi"/>
                <w:bCs/>
              </w:rPr>
            </w:pPr>
          </w:p>
        </w:tc>
        <w:tc>
          <w:tcPr>
            <w:tcW w:w="1275" w:type="dxa"/>
            <w:tcBorders>
              <w:top w:val="single" w:sz="4" w:space="0" w:color="auto"/>
            </w:tcBorders>
          </w:tcPr>
          <w:p w14:paraId="0A0C8782" w14:textId="77777777" w:rsidR="00483B5D" w:rsidRPr="003C1BCF" w:rsidRDefault="00483B5D" w:rsidP="003C1BCF">
            <w:pPr>
              <w:snapToGrid w:val="0"/>
              <w:spacing w:line="360" w:lineRule="auto"/>
              <w:jc w:val="both"/>
              <w:rPr>
                <w:rFonts w:ascii="Book Antiqua" w:hAnsi="Book Antiqua" w:cstheme="minorHAnsi"/>
                <w:bCs/>
              </w:rPr>
            </w:pPr>
          </w:p>
        </w:tc>
        <w:tc>
          <w:tcPr>
            <w:tcW w:w="1276" w:type="dxa"/>
            <w:tcBorders>
              <w:top w:val="single" w:sz="4" w:space="0" w:color="auto"/>
            </w:tcBorders>
          </w:tcPr>
          <w:p w14:paraId="4DBFD5B3" w14:textId="77777777" w:rsidR="00483B5D" w:rsidRPr="003C1BCF" w:rsidRDefault="00483B5D" w:rsidP="003C1BCF">
            <w:pPr>
              <w:snapToGrid w:val="0"/>
              <w:spacing w:line="360" w:lineRule="auto"/>
              <w:jc w:val="both"/>
              <w:rPr>
                <w:rFonts w:ascii="Book Antiqua" w:hAnsi="Book Antiqua" w:cstheme="minorHAnsi"/>
                <w:bCs/>
              </w:rPr>
            </w:pPr>
          </w:p>
        </w:tc>
        <w:tc>
          <w:tcPr>
            <w:tcW w:w="1276" w:type="dxa"/>
            <w:tcBorders>
              <w:top w:val="single" w:sz="4" w:space="0" w:color="auto"/>
            </w:tcBorders>
          </w:tcPr>
          <w:p w14:paraId="37325911" w14:textId="77777777" w:rsidR="00483B5D" w:rsidRPr="003C1BCF" w:rsidRDefault="00483B5D" w:rsidP="003C1BCF">
            <w:pPr>
              <w:snapToGrid w:val="0"/>
              <w:spacing w:line="360" w:lineRule="auto"/>
              <w:jc w:val="both"/>
              <w:rPr>
                <w:rFonts w:ascii="Book Antiqua" w:hAnsi="Book Antiqua" w:cstheme="minorHAnsi"/>
                <w:bCs/>
              </w:rPr>
            </w:pPr>
          </w:p>
        </w:tc>
        <w:tc>
          <w:tcPr>
            <w:tcW w:w="990" w:type="dxa"/>
            <w:tcBorders>
              <w:top w:val="single" w:sz="4" w:space="0" w:color="auto"/>
            </w:tcBorders>
          </w:tcPr>
          <w:p w14:paraId="08AA592B" w14:textId="77777777" w:rsidR="00483B5D" w:rsidRPr="003C1BCF" w:rsidRDefault="00483B5D" w:rsidP="003C1BCF">
            <w:pPr>
              <w:snapToGrid w:val="0"/>
              <w:spacing w:line="360" w:lineRule="auto"/>
              <w:jc w:val="both"/>
              <w:rPr>
                <w:rFonts w:ascii="Book Antiqua" w:hAnsi="Book Antiqua" w:cstheme="minorHAnsi"/>
                <w:bCs/>
              </w:rPr>
            </w:pPr>
          </w:p>
        </w:tc>
        <w:tc>
          <w:tcPr>
            <w:tcW w:w="993" w:type="dxa"/>
            <w:tcBorders>
              <w:top w:val="single" w:sz="4" w:space="0" w:color="auto"/>
            </w:tcBorders>
          </w:tcPr>
          <w:p w14:paraId="4C8D6BD6" w14:textId="77777777" w:rsidR="00483B5D" w:rsidRPr="003C1BCF" w:rsidRDefault="00483B5D" w:rsidP="003C1BCF">
            <w:pPr>
              <w:snapToGrid w:val="0"/>
              <w:spacing w:line="360" w:lineRule="auto"/>
              <w:jc w:val="both"/>
              <w:rPr>
                <w:rFonts w:ascii="Book Antiqua" w:hAnsi="Book Antiqua" w:cstheme="minorHAnsi"/>
                <w:bCs/>
              </w:rPr>
            </w:pPr>
          </w:p>
        </w:tc>
        <w:tc>
          <w:tcPr>
            <w:tcW w:w="988" w:type="dxa"/>
          </w:tcPr>
          <w:p w14:paraId="5C59F642" w14:textId="77777777" w:rsidR="00483B5D" w:rsidRPr="003C1BCF" w:rsidRDefault="00483B5D" w:rsidP="003C1BCF">
            <w:pPr>
              <w:snapToGrid w:val="0"/>
              <w:spacing w:line="360" w:lineRule="auto"/>
              <w:jc w:val="both"/>
              <w:rPr>
                <w:rFonts w:ascii="Book Antiqua" w:hAnsi="Book Antiqua" w:cstheme="minorHAnsi"/>
                <w:bCs/>
              </w:rPr>
            </w:pPr>
          </w:p>
        </w:tc>
      </w:tr>
      <w:tr w:rsidR="00483B5D" w:rsidRPr="003C1BCF" w14:paraId="2368E9D3" w14:textId="77777777" w:rsidTr="007E61E9">
        <w:trPr>
          <w:trHeight w:val="459"/>
        </w:trPr>
        <w:tc>
          <w:tcPr>
            <w:tcW w:w="1615" w:type="dxa"/>
          </w:tcPr>
          <w:p w14:paraId="384B411C" w14:textId="7E54435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Somatization </w:t>
            </w:r>
          </w:p>
        </w:tc>
        <w:tc>
          <w:tcPr>
            <w:tcW w:w="1113" w:type="dxa"/>
          </w:tcPr>
          <w:p w14:paraId="3A0DA51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62.0 (6.3)</w:t>
            </w:r>
          </w:p>
        </w:tc>
        <w:tc>
          <w:tcPr>
            <w:tcW w:w="1275" w:type="dxa"/>
          </w:tcPr>
          <w:p w14:paraId="3884307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64.1 (8.0)</w:t>
            </w:r>
          </w:p>
        </w:tc>
        <w:tc>
          <w:tcPr>
            <w:tcW w:w="1276" w:type="dxa"/>
          </w:tcPr>
          <w:p w14:paraId="4244F4E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63.9 (6.7)</w:t>
            </w:r>
          </w:p>
        </w:tc>
        <w:tc>
          <w:tcPr>
            <w:tcW w:w="1276" w:type="dxa"/>
          </w:tcPr>
          <w:p w14:paraId="6A74961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66.3 (8.1)</w:t>
            </w:r>
          </w:p>
        </w:tc>
        <w:tc>
          <w:tcPr>
            <w:tcW w:w="990" w:type="dxa"/>
          </w:tcPr>
          <w:p w14:paraId="15AFBFF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0.021</w:t>
            </w:r>
          </w:p>
        </w:tc>
        <w:tc>
          <w:tcPr>
            <w:tcW w:w="993" w:type="dxa"/>
          </w:tcPr>
          <w:p w14:paraId="126409A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3.963</w:t>
            </w:r>
          </w:p>
        </w:tc>
        <w:tc>
          <w:tcPr>
            <w:tcW w:w="988" w:type="dxa"/>
          </w:tcPr>
          <w:p w14:paraId="1187D7A7" w14:textId="0E803578"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5.044</w:t>
            </w:r>
          </w:p>
        </w:tc>
      </w:tr>
      <w:tr w:rsidR="00483B5D" w:rsidRPr="003C1BCF" w14:paraId="2C951BFD" w14:textId="77777777" w:rsidTr="007E61E9">
        <w:trPr>
          <w:trHeight w:val="459"/>
        </w:trPr>
        <w:tc>
          <w:tcPr>
            <w:tcW w:w="1615" w:type="dxa"/>
          </w:tcPr>
          <w:p w14:paraId="0ADF1A6C" w14:textId="5366287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Depression</w:t>
            </w:r>
          </w:p>
        </w:tc>
        <w:tc>
          <w:tcPr>
            <w:tcW w:w="1113" w:type="dxa"/>
          </w:tcPr>
          <w:p w14:paraId="2C0561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60.3 (6.6)</w:t>
            </w:r>
          </w:p>
        </w:tc>
        <w:tc>
          <w:tcPr>
            <w:tcW w:w="1275" w:type="dxa"/>
          </w:tcPr>
          <w:p w14:paraId="6583C54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65.0 (6.6)</w:t>
            </w:r>
          </w:p>
        </w:tc>
        <w:tc>
          <w:tcPr>
            <w:tcW w:w="1276" w:type="dxa"/>
          </w:tcPr>
          <w:p w14:paraId="0B3466C0"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60.1 (5.5)</w:t>
            </w:r>
          </w:p>
        </w:tc>
        <w:tc>
          <w:tcPr>
            <w:tcW w:w="1276" w:type="dxa"/>
          </w:tcPr>
          <w:p w14:paraId="7456966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62.9 (7.5)</w:t>
            </w:r>
          </w:p>
        </w:tc>
        <w:tc>
          <w:tcPr>
            <w:tcW w:w="990" w:type="dxa"/>
          </w:tcPr>
          <w:p w14:paraId="38D6137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0.923</w:t>
            </w:r>
          </w:p>
        </w:tc>
        <w:tc>
          <w:tcPr>
            <w:tcW w:w="993" w:type="dxa"/>
          </w:tcPr>
          <w:p w14:paraId="07B683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1.423</w:t>
            </w:r>
          </w:p>
        </w:tc>
        <w:tc>
          <w:tcPr>
            <w:tcW w:w="988" w:type="dxa"/>
          </w:tcPr>
          <w:p w14:paraId="0F723CD9" w14:textId="483AB00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15.747</w:t>
            </w:r>
          </w:p>
        </w:tc>
      </w:tr>
      <w:tr w:rsidR="00483B5D" w:rsidRPr="003C1BCF" w14:paraId="4F32971A" w14:textId="77777777" w:rsidTr="007E61E9">
        <w:trPr>
          <w:trHeight w:val="459"/>
        </w:trPr>
        <w:tc>
          <w:tcPr>
            <w:tcW w:w="1615" w:type="dxa"/>
          </w:tcPr>
          <w:p w14:paraId="6F5F7380" w14:textId="6839718B"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Anxiety </w:t>
            </w:r>
          </w:p>
        </w:tc>
        <w:tc>
          <w:tcPr>
            <w:tcW w:w="1113" w:type="dxa"/>
          </w:tcPr>
          <w:p w14:paraId="3BDEF75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61.9 (7.8)</w:t>
            </w:r>
          </w:p>
        </w:tc>
        <w:tc>
          <w:tcPr>
            <w:tcW w:w="1275" w:type="dxa"/>
          </w:tcPr>
          <w:p w14:paraId="73C409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65.8 (8.3)</w:t>
            </w:r>
          </w:p>
        </w:tc>
        <w:tc>
          <w:tcPr>
            <w:tcW w:w="1276" w:type="dxa"/>
          </w:tcPr>
          <w:p w14:paraId="42A554A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61.9 (6.8)</w:t>
            </w:r>
          </w:p>
        </w:tc>
        <w:tc>
          <w:tcPr>
            <w:tcW w:w="1276" w:type="dxa"/>
          </w:tcPr>
          <w:p w14:paraId="5BADF67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66.0 (8.3)</w:t>
            </w:r>
          </w:p>
        </w:tc>
        <w:tc>
          <w:tcPr>
            <w:tcW w:w="990" w:type="dxa"/>
          </w:tcPr>
          <w:p w14:paraId="3BD524F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0.030</w:t>
            </w:r>
          </w:p>
        </w:tc>
        <w:tc>
          <w:tcPr>
            <w:tcW w:w="993" w:type="dxa"/>
          </w:tcPr>
          <w:p w14:paraId="7AF833F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0.011</w:t>
            </w:r>
          </w:p>
        </w:tc>
        <w:tc>
          <w:tcPr>
            <w:tcW w:w="988" w:type="dxa"/>
          </w:tcPr>
          <w:p w14:paraId="2D7A7DA3" w14:textId="66B85250"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12.818</w:t>
            </w:r>
          </w:p>
        </w:tc>
      </w:tr>
      <w:tr w:rsidR="007E61E9" w:rsidRPr="003C1BCF" w14:paraId="67138640" w14:textId="788A3156" w:rsidTr="007E61E9">
        <w:trPr>
          <w:trHeight w:val="459"/>
        </w:trPr>
        <w:tc>
          <w:tcPr>
            <w:tcW w:w="1615" w:type="dxa"/>
          </w:tcPr>
          <w:p w14:paraId="74FB4859" w14:textId="38346CE5"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Quality of life (EORTC-QLQ-C30)</w:t>
            </w:r>
            <w:r w:rsidRPr="003C1BCF">
              <w:rPr>
                <w:rFonts w:ascii="Book Antiqua" w:hAnsi="Book Antiqua" w:cstheme="minorHAnsi"/>
                <w:bCs/>
                <w:vertAlign w:val="superscript"/>
                <w:lang w:val="en-US"/>
              </w:rPr>
              <w:t>2</w:t>
            </w:r>
          </w:p>
        </w:tc>
        <w:tc>
          <w:tcPr>
            <w:tcW w:w="1113" w:type="dxa"/>
          </w:tcPr>
          <w:p w14:paraId="295FA800" w14:textId="77777777" w:rsidR="00483B5D" w:rsidRPr="003C1BCF" w:rsidRDefault="00483B5D" w:rsidP="003C1BCF">
            <w:pPr>
              <w:snapToGrid w:val="0"/>
              <w:spacing w:line="360" w:lineRule="auto"/>
              <w:jc w:val="both"/>
              <w:rPr>
                <w:rFonts w:ascii="Book Antiqua" w:hAnsi="Book Antiqua" w:cstheme="minorHAnsi"/>
                <w:bCs/>
              </w:rPr>
            </w:pPr>
          </w:p>
        </w:tc>
        <w:tc>
          <w:tcPr>
            <w:tcW w:w="1275" w:type="dxa"/>
          </w:tcPr>
          <w:p w14:paraId="14B046B0" w14:textId="181CF13E" w:rsidR="00483B5D" w:rsidRPr="003C1BCF" w:rsidRDefault="00483B5D" w:rsidP="003C1BCF">
            <w:pPr>
              <w:snapToGrid w:val="0"/>
              <w:spacing w:line="360" w:lineRule="auto"/>
              <w:jc w:val="both"/>
              <w:rPr>
                <w:rFonts w:ascii="Book Antiqua" w:hAnsi="Book Antiqua" w:cstheme="minorHAnsi"/>
                <w:bCs/>
              </w:rPr>
            </w:pPr>
          </w:p>
        </w:tc>
        <w:tc>
          <w:tcPr>
            <w:tcW w:w="1276" w:type="dxa"/>
          </w:tcPr>
          <w:p w14:paraId="11242B1B" w14:textId="7C24391F" w:rsidR="00483B5D" w:rsidRPr="00483B5D" w:rsidRDefault="00483B5D" w:rsidP="00483B5D">
            <w:pPr>
              <w:snapToGrid w:val="0"/>
              <w:spacing w:line="360" w:lineRule="auto"/>
              <w:jc w:val="both"/>
              <w:rPr>
                <w:rFonts w:ascii="Book Antiqua" w:hAnsi="Book Antiqua" w:cstheme="minorHAnsi"/>
                <w:bCs/>
              </w:rPr>
            </w:pPr>
          </w:p>
        </w:tc>
        <w:tc>
          <w:tcPr>
            <w:tcW w:w="1276" w:type="dxa"/>
          </w:tcPr>
          <w:p w14:paraId="6E4A0A8B" w14:textId="310B14A7" w:rsidR="00483B5D" w:rsidRPr="003C1BCF" w:rsidRDefault="00483B5D" w:rsidP="00483B5D">
            <w:pPr>
              <w:snapToGrid w:val="0"/>
              <w:spacing w:line="360" w:lineRule="auto"/>
              <w:jc w:val="both"/>
              <w:rPr>
                <w:rFonts w:ascii="Book Antiqua" w:hAnsi="Book Antiqua" w:cstheme="minorHAnsi"/>
                <w:bCs/>
              </w:rPr>
            </w:pPr>
          </w:p>
        </w:tc>
        <w:tc>
          <w:tcPr>
            <w:tcW w:w="990" w:type="dxa"/>
          </w:tcPr>
          <w:p w14:paraId="11F78BEA" w14:textId="54FFA42C" w:rsidR="00483B5D" w:rsidRPr="003C1BCF" w:rsidRDefault="00483B5D" w:rsidP="00483B5D">
            <w:pPr>
              <w:snapToGrid w:val="0"/>
              <w:spacing w:line="360" w:lineRule="auto"/>
              <w:jc w:val="both"/>
              <w:rPr>
                <w:rFonts w:ascii="Book Antiqua" w:hAnsi="Book Antiqua" w:cstheme="minorHAnsi"/>
                <w:bCs/>
              </w:rPr>
            </w:pPr>
          </w:p>
        </w:tc>
        <w:tc>
          <w:tcPr>
            <w:tcW w:w="993" w:type="dxa"/>
          </w:tcPr>
          <w:p w14:paraId="0448A4B7" w14:textId="3C75E5A4" w:rsidR="00483B5D" w:rsidRPr="003C1BCF" w:rsidRDefault="00483B5D" w:rsidP="00483B5D">
            <w:pPr>
              <w:snapToGrid w:val="0"/>
              <w:spacing w:line="360" w:lineRule="auto"/>
              <w:jc w:val="both"/>
              <w:rPr>
                <w:rFonts w:ascii="Book Antiqua" w:hAnsi="Book Antiqua" w:cstheme="minorHAnsi"/>
                <w:bCs/>
              </w:rPr>
            </w:pPr>
          </w:p>
        </w:tc>
        <w:tc>
          <w:tcPr>
            <w:tcW w:w="988" w:type="dxa"/>
          </w:tcPr>
          <w:p w14:paraId="6893AE45" w14:textId="5CD220FE" w:rsidR="00483B5D" w:rsidRPr="003C1BCF" w:rsidRDefault="00483B5D" w:rsidP="00483B5D">
            <w:pPr>
              <w:snapToGrid w:val="0"/>
              <w:spacing w:line="360" w:lineRule="auto"/>
              <w:jc w:val="both"/>
              <w:rPr>
                <w:rFonts w:ascii="Book Antiqua" w:hAnsi="Book Antiqua" w:cstheme="minorHAnsi"/>
                <w:bCs/>
              </w:rPr>
            </w:pPr>
          </w:p>
        </w:tc>
      </w:tr>
      <w:tr w:rsidR="00483B5D" w:rsidRPr="003C1BCF" w14:paraId="6FFB24AC" w14:textId="77777777" w:rsidTr="007E61E9">
        <w:trPr>
          <w:trHeight w:val="459"/>
        </w:trPr>
        <w:tc>
          <w:tcPr>
            <w:tcW w:w="1615" w:type="dxa"/>
          </w:tcPr>
          <w:p w14:paraId="73123245" w14:textId="04C74BDD"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Functional scale</w:t>
            </w:r>
          </w:p>
        </w:tc>
        <w:tc>
          <w:tcPr>
            <w:tcW w:w="1113" w:type="dxa"/>
          </w:tcPr>
          <w:p w14:paraId="1C1F65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79.6 (17.4)</w:t>
            </w:r>
          </w:p>
        </w:tc>
        <w:tc>
          <w:tcPr>
            <w:tcW w:w="1275" w:type="dxa"/>
          </w:tcPr>
          <w:p w14:paraId="7B95D51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62.3 (23.0)</w:t>
            </w:r>
          </w:p>
        </w:tc>
        <w:tc>
          <w:tcPr>
            <w:tcW w:w="1276" w:type="dxa"/>
            <w:shd w:val="clear" w:color="auto" w:fill="auto"/>
          </w:tcPr>
          <w:p w14:paraId="3E1CC2B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70.8 (22.6)</w:t>
            </w:r>
          </w:p>
        </w:tc>
        <w:tc>
          <w:tcPr>
            <w:tcW w:w="1276" w:type="dxa"/>
            <w:shd w:val="clear" w:color="auto" w:fill="auto"/>
          </w:tcPr>
          <w:p w14:paraId="706623D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60.8 (24.0)</w:t>
            </w:r>
          </w:p>
        </w:tc>
        <w:tc>
          <w:tcPr>
            <w:tcW w:w="990" w:type="dxa"/>
            <w:shd w:val="clear" w:color="auto" w:fill="auto"/>
          </w:tcPr>
          <w:p w14:paraId="197AE97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1.427</w:t>
            </w:r>
          </w:p>
        </w:tc>
        <w:tc>
          <w:tcPr>
            <w:tcW w:w="993" w:type="dxa"/>
            <w:shd w:val="clear" w:color="auto" w:fill="auto"/>
          </w:tcPr>
          <w:p w14:paraId="1B5C6B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2.781</w:t>
            </w:r>
          </w:p>
        </w:tc>
        <w:tc>
          <w:tcPr>
            <w:tcW w:w="988" w:type="dxa"/>
            <w:shd w:val="clear" w:color="auto" w:fill="auto"/>
          </w:tcPr>
          <w:p w14:paraId="6B8888F6" w14:textId="678FFB28"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19.697</w:t>
            </w:r>
          </w:p>
        </w:tc>
      </w:tr>
      <w:tr w:rsidR="00483B5D" w:rsidRPr="003C1BCF" w14:paraId="4FE52E47" w14:textId="77777777" w:rsidTr="007E61E9">
        <w:trPr>
          <w:trHeight w:val="459"/>
        </w:trPr>
        <w:tc>
          <w:tcPr>
            <w:tcW w:w="1615" w:type="dxa"/>
          </w:tcPr>
          <w:p w14:paraId="10BADC7D" w14:textId="1FB959FF"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Symptom scale</w:t>
            </w:r>
          </w:p>
        </w:tc>
        <w:tc>
          <w:tcPr>
            <w:tcW w:w="1113" w:type="dxa"/>
          </w:tcPr>
          <w:p w14:paraId="6BA9609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24.4 (22.9)</w:t>
            </w:r>
          </w:p>
        </w:tc>
        <w:tc>
          <w:tcPr>
            <w:tcW w:w="1275" w:type="dxa"/>
          </w:tcPr>
          <w:p w14:paraId="5BEAFE4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29.8 (19.4)</w:t>
            </w:r>
          </w:p>
        </w:tc>
        <w:tc>
          <w:tcPr>
            <w:tcW w:w="1276" w:type="dxa"/>
            <w:shd w:val="clear" w:color="auto" w:fill="auto"/>
          </w:tcPr>
          <w:p w14:paraId="612AEFF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28.6 (17.8)</w:t>
            </w:r>
          </w:p>
        </w:tc>
        <w:tc>
          <w:tcPr>
            <w:tcW w:w="1276" w:type="dxa"/>
            <w:shd w:val="clear" w:color="auto" w:fill="auto"/>
          </w:tcPr>
          <w:p w14:paraId="4743E92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40.0 (22.1)</w:t>
            </w:r>
          </w:p>
        </w:tc>
        <w:tc>
          <w:tcPr>
            <w:tcW w:w="990" w:type="dxa"/>
            <w:shd w:val="clear" w:color="auto" w:fill="auto"/>
          </w:tcPr>
          <w:p w14:paraId="13559AD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1.044</w:t>
            </w:r>
          </w:p>
        </w:tc>
        <w:tc>
          <w:tcPr>
            <w:tcW w:w="993" w:type="dxa"/>
            <w:shd w:val="clear" w:color="auto" w:fill="auto"/>
          </w:tcPr>
          <w:p w14:paraId="56224A7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6.067</w:t>
            </w:r>
          </w:p>
        </w:tc>
        <w:tc>
          <w:tcPr>
            <w:tcW w:w="988" w:type="dxa"/>
            <w:shd w:val="clear" w:color="auto" w:fill="auto"/>
          </w:tcPr>
          <w:p w14:paraId="17D48B00" w14:textId="19A32113"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8.154</w:t>
            </w:r>
          </w:p>
        </w:tc>
      </w:tr>
      <w:tr w:rsidR="00483B5D" w:rsidRPr="003C1BCF" w14:paraId="4BC63467" w14:textId="77777777" w:rsidTr="007E61E9">
        <w:trPr>
          <w:trHeight w:val="459"/>
        </w:trPr>
        <w:tc>
          <w:tcPr>
            <w:tcW w:w="1615" w:type="dxa"/>
          </w:tcPr>
          <w:p w14:paraId="262D4B3C" w14:textId="106E089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 xml:space="preserve">Health </w:t>
            </w:r>
            <w:r w:rsidR="00FA2F24">
              <w:rPr>
                <w:rFonts w:ascii="Book Antiqua" w:hAnsi="Book Antiqua" w:cstheme="minorHAnsi"/>
                <w:bCs/>
                <w:lang w:val="en-US"/>
              </w:rPr>
              <w:t>s</w:t>
            </w:r>
            <w:r w:rsidRPr="003C1BCF">
              <w:rPr>
                <w:rFonts w:ascii="Book Antiqua" w:hAnsi="Book Antiqua" w:cstheme="minorHAnsi"/>
                <w:bCs/>
                <w:lang w:val="en-US"/>
              </w:rPr>
              <w:t>tatus scale</w:t>
            </w:r>
          </w:p>
        </w:tc>
        <w:tc>
          <w:tcPr>
            <w:tcW w:w="1113" w:type="dxa"/>
          </w:tcPr>
          <w:p w14:paraId="32AC16C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67.6 (22.6)</w:t>
            </w:r>
          </w:p>
        </w:tc>
        <w:tc>
          <w:tcPr>
            <w:tcW w:w="1275" w:type="dxa"/>
          </w:tcPr>
          <w:p w14:paraId="0EF2FCA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53.7 (27.9)</w:t>
            </w:r>
          </w:p>
        </w:tc>
        <w:tc>
          <w:tcPr>
            <w:tcW w:w="1276" w:type="dxa"/>
            <w:shd w:val="clear" w:color="auto" w:fill="auto"/>
          </w:tcPr>
          <w:p w14:paraId="1AD27DA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51.9 (23.5)</w:t>
            </w:r>
          </w:p>
        </w:tc>
        <w:tc>
          <w:tcPr>
            <w:tcW w:w="1276" w:type="dxa"/>
            <w:shd w:val="clear" w:color="auto" w:fill="auto"/>
          </w:tcPr>
          <w:p w14:paraId="182AA531"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55.1 (32.8)</w:t>
            </w:r>
          </w:p>
        </w:tc>
        <w:tc>
          <w:tcPr>
            <w:tcW w:w="990" w:type="dxa"/>
            <w:shd w:val="clear" w:color="auto" w:fill="auto"/>
          </w:tcPr>
          <w:p w14:paraId="7DE323B7" w14:textId="22388CD4"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5.185</w:t>
            </w:r>
          </w:p>
        </w:tc>
        <w:tc>
          <w:tcPr>
            <w:tcW w:w="993" w:type="dxa"/>
            <w:shd w:val="clear" w:color="auto" w:fill="auto"/>
          </w:tcPr>
          <w:p w14:paraId="0DDE2E7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3.547</w:t>
            </w:r>
          </w:p>
        </w:tc>
        <w:tc>
          <w:tcPr>
            <w:tcW w:w="988" w:type="dxa"/>
            <w:shd w:val="clear" w:color="auto" w:fill="auto"/>
          </w:tcPr>
          <w:p w14:paraId="1FA9AFB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2.059</w:t>
            </w:r>
          </w:p>
        </w:tc>
      </w:tr>
      <w:tr w:rsidR="00483B5D" w:rsidRPr="003C1BCF" w14:paraId="6244E7F9" w14:textId="6332A9F9" w:rsidTr="007E61E9">
        <w:trPr>
          <w:trHeight w:val="459"/>
        </w:trPr>
        <w:tc>
          <w:tcPr>
            <w:tcW w:w="1615" w:type="dxa"/>
          </w:tcPr>
          <w:p w14:paraId="5F8A9361" w14:textId="6596E2A5" w:rsidR="00483B5D" w:rsidRPr="003C1BCF" w:rsidRDefault="00483B5D"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Coping with cancer (M-MAC)</w:t>
            </w:r>
            <w:r w:rsidRPr="003C1BCF">
              <w:rPr>
                <w:rFonts w:ascii="Book Antiqua" w:hAnsi="Book Antiqua" w:cstheme="minorHAnsi"/>
                <w:bCs/>
                <w:vertAlign w:val="superscript"/>
                <w:lang w:val="en-US"/>
              </w:rPr>
              <w:t>2</w:t>
            </w:r>
          </w:p>
        </w:tc>
        <w:tc>
          <w:tcPr>
            <w:tcW w:w="1113" w:type="dxa"/>
          </w:tcPr>
          <w:p w14:paraId="004A63D8" w14:textId="77777777" w:rsidR="00483B5D" w:rsidRPr="003C1BCF" w:rsidRDefault="00483B5D" w:rsidP="003C1BCF">
            <w:pPr>
              <w:snapToGrid w:val="0"/>
              <w:spacing w:line="360" w:lineRule="auto"/>
              <w:jc w:val="both"/>
              <w:rPr>
                <w:rFonts w:ascii="Book Antiqua" w:hAnsi="Book Antiqua" w:cstheme="minorHAnsi"/>
                <w:bCs/>
              </w:rPr>
            </w:pPr>
          </w:p>
        </w:tc>
        <w:tc>
          <w:tcPr>
            <w:tcW w:w="1275" w:type="dxa"/>
          </w:tcPr>
          <w:p w14:paraId="00C9FE95" w14:textId="55142132" w:rsidR="00483B5D" w:rsidRPr="003C1BCF" w:rsidRDefault="00483B5D" w:rsidP="003C1BCF">
            <w:pPr>
              <w:snapToGrid w:val="0"/>
              <w:spacing w:line="360" w:lineRule="auto"/>
              <w:jc w:val="both"/>
              <w:rPr>
                <w:rFonts w:ascii="Book Antiqua" w:hAnsi="Book Antiqua" w:cstheme="minorHAnsi"/>
                <w:bCs/>
              </w:rPr>
            </w:pPr>
          </w:p>
        </w:tc>
        <w:tc>
          <w:tcPr>
            <w:tcW w:w="1276" w:type="dxa"/>
          </w:tcPr>
          <w:p w14:paraId="0BF5D64F" w14:textId="5D898BEE" w:rsidR="00483B5D" w:rsidRPr="003C1BCF" w:rsidRDefault="00483B5D" w:rsidP="00483B5D">
            <w:pPr>
              <w:snapToGrid w:val="0"/>
              <w:spacing w:line="360" w:lineRule="auto"/>
              <w:jc w:val="both"/>
              <w:rPr>
                <w:rFonts w:ascii="Book Antiqua" w:hAnsi="Book Antiqua" w:cstheme="minorHAnsi"/>
                <w:bCs/>
              </w:rPr>
            </w:pPr>
          </w:p>
        </w:tc>
        <w:tc>
          <w:tcPr>
            <w:tcW w:w="1276" w:type="dxa"/>
          </w:tcPr>
          <w:p w14:paraId="2FABAE6E" w14:textId="74E83994" w:rsidR="00483B5D" w:rsidRPr="003C1BCF" w:rsidRDefault="00483B5D" w:rsidP="00483B5D">
            <w:pPr>
              <w:snapToGrid w:val="0"/>
              <w:spacing w:line="360" w:lineRule="auto"/>
              <w:jc w:val="both"/>
              <w:rPr>
                <w:rFonts w:ascii="Book Antiqua" w:hAnsi="Book Antiqua" w:cstheme="minorHAnsi"/>
                <w:bCs/>
              </w:rPr>
            </w:pPr>
          </w:p>
        </w:tc>
        <w:tc>
          <w:tcPr>
            <w:tcW w:w="990" w:type="dxa"/>
          </w:tcPr>
          <w:p w14:paraId="7662C696" w14:textId="7A0BBF02" w:rsidR="00483B5D" w:rsidRPr="003C1BCF" w:rsidRDefault="00483B5D" w:rsidP="00483B5D">
            <w:pPr>
              <w:snapToGrid w:val="0"/>
              <w:spacing w:line="360" w:lineRule="auto"/>
              <w:jc w:val="both"/>
              <w:rPr>
                <w:rFonts w:ascii="Book Antiqua" w:hAnsi="Book Antiqua" w:cstheme="minorHAnsi"/>
                <w:bCs/>
              </w:rPr>
            </w:pPr>
          </w:p>
        </w:tc>
        <w:tc>
          <w:tcPr>
            <w:tcW w:w="993" w:type="dxa"/>
          </w:tcPr>
          <w:p w14:paraId="51875355" w14:textId="3E58F95A" w:rsidR="00483B5D" w:rsidRPr="003C1BCF" w:rsidRDefault="00483B5D" w:rsidP="00483B5D">
            <w:pPr>
              <w:snapToGrid w:val="0"/>
              <w:spacing w:line="360" w:lineRule="auto"/>
              <w:jc w:val="both"/>
              <w:rPr>
                <w:rFonts w:ascii="Book Antiqua" w:hAnsi="Book Antiqua" w:cstheme="minorHAnsi"/>
                <w:bCs/>
              </w:rPr>
            </w:pPr>
          </w:p>
        </w:tc>
        <w:tc>
          <w:tcPr>
            <w:tcW w:w="988" w:type="dxa"/>
          </w:tcPr>
          <w:p w14:paraId="29AF9571" w14:textId="4488DCB1" w:rsidR="00483B5D" w:rsidRPr="003C1BCF" w:rsidRDefault="00483B5D" w:rsidP="00483B5D">
            <w:pPr>
              <w:snapToGrid w:val="0"/>
              <w:spacing w:line="360" w:lineRule="auto"/>
              <w:jc w:val="both"/>
              <w:rPr>
                <w:rFonts w:ascii="Book Antiqua" w:hAnsi="Book Antiqua" w:cstheme="minorHAnsi"/>
                <w:bCs/>
              </w:rPr>
            </w:pPr>
          </w:p>
        </w:tc>
      </w:tr>
      <w:tr w:rsidR="00483B5D" w:rsidRPr="003C1BCF" w14:paraId="17209222" w14:textId="77777777" w:rsidTr="007E61E9">
        <w:trPr>
          <w:trHeight w:val="459"/>
        </w:trPr>
        <w:tc>
          <w:tcPr>
            <w:tcW w:w="1615" w:type="dxa"/>
          </w:tcPr>
          <w:p w14:paraId="08841F57"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lastRenderedPageBreak/>
              <w:t>Helplessness</w:t>
            </w:r>
          </w:p>
        </w:tc>
        <w:tc>
          <w:tcPr>
            <w:tcW w:w="1113" w:type="dxa"/>
          </w:tcPr>
          <w:p w14:paraId="4FB304F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24.0 (22.9)</w:t>
            </w:r>
          </w:p>
        </w:tc>
        <w:tc>
          <w:tcPr>
            <w:tcW w:w="1275" w:type="dxa"/>
          </w:tcPr>
          <w:p w14:paraId="21D1CEE6"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25.0 (21.9)</w:t>
            </w:r>
          </w:p>
        </w:tc>
        <w:tc>
          <w:tcPr>
            <w:tcW w:w="1276" w:type="dxa"/>
          </w:tcPr>
          <w:p w14:paraId="08FB014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25.9 (22.8)</w:t>
            </w:r>
          </w:p>
        </w:tc>
        <w:tc>
          <w:tcPr>
            <w:tcW w:w="1276" w:type="dxa"/>
          </w:tcPr>
          <w:p w14:paraId="206C0131" w14:textId="420D2EA9"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28.6 (25</w:t>
            </w:r>
            <w:r w:rsidR="00FA2F24">
              <w:rPr>
                <w:rFonts w:ascii="Book Antiqua" w:hAnsi="Book Antiqua" w:cstheme="minorHAnsi"/>
                <w:bCs/>
                <w:lang w:val="en-US"/>
              </w:rPr>
              <w:t>.</w:t>
            </w:r>
            <w:r w:rsidRPr="003C1BCF">
              <w:rPr>
                <w:rFonts w:ascii="Book Antiqua" w:hAnsi="Book Antiqua" w:cstheme="minorHAnsi"/>
                <w:bCs/>
                <w:lang w:val="en-US"/>
              </w:rPr>
              <w:t>6)</w:t>
            </w:r>
          </w:p>
        </w:tc>
        <w:tc>
          <w:tcPr>
            <w:tcW w:w="990" w:type="dxa"/>
          </w:tcPr>
          <w:p w14:paraId="6A7681D3"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0.069</w:t>
            </w:r>
          </w:p>
        </w:tc>
        <w:tc>
          <w:tcPr>
            <w:tcW w:w="993" w:type="dxa"/>
          </w:tcPr>
          <w:p w14:paraId="5F5F715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0.696</w:t>
            </w:r>
          </w:p>
        </w:tc>
        <w:tc>
          <w:tcPr>
            <w:tcW w:w="988" w:type="dxa"/>
          </w:tcPr>
          <w:p w14:paraId="6B8CE45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0.288</w:t>
            </w:r>
          </w:p>
        </w:tc>
      </w:tr>
      <w:tr w:rsidR="00483B5D" w:rsidRPr="003C1BCF" w14:paraId="364ADE4F" w14:textId="77777777" w:rsidTr="007E61E9">
        <w:trPr>
          <w:trHeight w:val="459"/>
        </w:trPr>
        <w:tc>
          <w:tcPr>
            <w:tcW w:w="1615" w:type="dxa"/>
          </w:tcPr>
          <w:p w14:paraId="5792E290"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Anxious preoccupation</w:t>
            </w:r>
          </w:p>
        </w:tc>
        <w:tc>
          <w:tcPr>
            <w:tcW w:w="1113" w:type="dxa"/>
          </w:tcPr>
          <w:p w14:paraId="390AA1B4"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46.2 (24.4)</w:t>
            </w:r>
          </w:p>
        </w:tc>
        <w:tc>
          <w:tcPr>
            <w:tcW w:w="1275" w:type="dxa"/>
          </w:tcPr>
          <w:p w14:paraId="67EA45B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51.4 (18.8)</w:t>
            </w:r>
          </w:p>
        </w:tc>
        <w:tc>
          <w:tcPr>
            <w:tcW w:w="1276" w:type="dxa"/>
          </w:tcPr>
          <w:p w14:paraId="21824B37"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43.8 (19.0)</w:t>
            </w:r>
          </w:p>
        </w:tc>
        <w:tc>
          <w:tcPr>
            <w:tcW w:w="1276" w:type="dxa"/>
          </w:tcPr>
          <w:p w14:paraId="1E8C3182"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54.4 (23.6)</w:t>
            </w:r>
          </w:p>
        </w:tc>
        <w:tc>
          <w:tcPr>
            <w:tcW w:w="990" w:type="dxa"/>
          </w:tcPr>
          <w:p w14:paraId="0354085F"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0.800</w:t>
            </w:r>
          </w:p>
        </w:tc>
        <w:tc>
          <w:tcPr>
            <w:tcW w:w="993" w:type="dxa"/>
          </w:tcPr>
          <w:p w14:paraId="49D1C435"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0.008</w:t>
            </w:r>
          </w:p>
        </w:tc>
        <w:tc>
          <w:tcPr>
            <w:tcW w:w="988" w:type="dxa"/>
          </w:tcPr>
          <w:p w14:paraId="1632CF64" w14:textId="6E7F59F5"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6.722</w:t>
            </w:r>
          </w:p>
        </w:tc>
      </w:tr>
      <w:tr w:rsidR="00483B5D" w:rsidRPr="003C1BCF" w14:paraId="2C4115C7" w14:textId="77777777" w:rsidTr="007E61E9">
        <w:trPr>
          <w:trHeight w:val="459"/>
        </w:trPr>
        <w:tc>
          <w:tcPr>
            <w:tcW w:w="1615" w:type="dxa"/>
          </w:tcPr>
          <w:p w14:paraId="713F5244"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Positive attitude</w:t>
            </w:r>
          </w:p>
        </w:tc>
        <w:tc>
          <w:tcPr>
            <w:tcW w:w="1113" w:type="dxa"/>
          </w:tcPr>
          <w:p w14:paraId="2543E52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83.4 (16.5)</w:t>
            </w:r>
          </w:p>
        </w:tc>
        <w:tc>
          <w:tcPr>
            <w:tcW w:w="1275" w:type="dxa"/>
          </w:tcPr>
          <w:p w14:paraId="38BBCD8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76.8 (18.1)</w:t>
            </w:r>
          </w:p>
        </w:tc>
        <w:tc>
          <w:tcPr>
            <w:tcW w:w="1276" w:type="dxa"/>
          </w:tcPr>
          <w:p w14:paraId="17C8C09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79.2 (15.8)</w:t>
            </w:r>
          </w:p>
        </w:tc>
        <w:tc>
          <w:tcPr>
            <w:tcW w:w="1276" w:type="dxa"/>
          </w:tcPr>
          <w:p w14:paraId="0B91F13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74.9 (22.9)</w:t>
            </w:r>
          </w:p>
        </w:tc>
        <w:tc>
          <w:tcPr>
            <w:tcW w:w="990" w:type="dxa"/>
          </w:tcPr>
          <w:p w14:paraId="78DFD54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0.186</w:t>
            </w:r>
          </w:p>
        </w:tc>
        <w:tc>
          <w:tcPr>
            <w:tcW w:w="993" w:type="dxa"/>
          </w:tcPr>
          <w:p w14:paraId="3E06AA4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1.364</w:t>
            </w:r>
          </w:p>
        </w:tc>
        <w:tc>
          <w:tcPr>
            <w:tcW w:w="988" w:type="dxa"/>
          </w:tcPr>
          <w:p w14:paraId="724716C2" w14:textId="6B45F164"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4.389</w:t>
            </w:r>
          </w:p>
        </w:tc>
      </w:tr>
      <w:tr w:rsidR="00483B5D" w:rsidRPr="003C1BCF" w14:paraId="05D04FF8" w14:textId="77777777" w:rsidTr="007E61E9">
        <w:trPr>
          <w:trHeight w:val="459"/>
        </w:trPr>
        <w:tc>
          <w:tcPr>
            <w:tcW w:w="1615" w:type="dxa"/>
          </w:tcPr>
          <w:p w14:paraId="57ED2C2A" w14:textId="77777777" w:rsidR="005E632F" w:rsidRPr="003C1BCF" w:rsidRDefault="005E632F" w:rsidP="003C1BCF">
            <w:pPr>
              <w:widowControl w:val="0"/>
              <w:autoSpaceDE w:val="0"/>
              <w:autoSpaceDN w:val="0"/>
              <w:adjustRightInd w:val="0"/>
              <w:snapToGrid w:val="0"/>
              <w:spacing w:line="360" w:lineRule="auto"/>
              <w:jc w:val="both"/>
              <w:rPr>
                <w:rFonts w:ascii="Book Antiqua" w:hAnsi="Book Antiqua" w:cstheme="minorHAnsi"/>
                <w:bCs/>
                <w:color w:val="212121"/>
                <w:shd w:val="clear" w:color="auto" w:fill="FFFFFF"/>
                <w:lang w:val="en-US"/>
              </w:rPr>
            </w:pPr>
            <w:r w:rsidRPr="003C1BCF">
              <w:rPr>
                <w:rFonts w:ascii="Book Antiqua" w:hAnsi="Book Antiqua" w:cstheme="minorHAnsi"/>
                <w:bCs/>
                <w:color w:val="212121"/>
                <w:shd w:val="clear" w:color="auto" w:fill="FFFFFF"/>
                <w:lang w:val="en-US"/>
              </w:rPr>
              <w:t>Cognitive avoidance</w:t>
            </w:r>
          </w:p>
        </w:tc>
        <w:tc>
          <w:tcPr>
            <w:tcW w:w="1113" w:type="dxa"/>
          </w:tcPr>
          <w:p w14:paraId="40C41BED"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66.6 (27.3)</w:t>
            </w:r>
          </w:p>
        </w:tc>
        <w:tc>
          <w:tcPr>
            <w:tcW w:w="1275" w:type="dxa"/>
          </w:tcPr>
          <w:p w14:paraId="3E7036AE"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60.6 (21.6)</w:t>
            </w:r>
          </w:p>
        </w:tc>
        <w:tc>
          <w:tcPr>
            <w:tcW w:w="1276" w:type="dxa"/>
          </w:tcPr>
          <w:p w14:paraId="71EE740B"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64.3 (24.5)</w:t>
            </w:r>
          </w:p>
        </w:tc>
        <w:tc>
          <w:tcPr>
            <w:tcW w:w="1276" w:type="dxa"/>
          </w:tcPr>
          <w:p w14:paraId="63E6CB18"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60.2 (27.1)</w:t>
            </w:r>
          </w:p>
        </w:tc>
        <w:tc>
          <w:tcPr>
            <w:tcW w:w="990" w:type="dxa"/>
          </w:tcPr>
          <w:p w14:paraId="280A56B9"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0.036</w:t>
            </w:r>
          </w:p>
        </w:tc>
        <w:tc>
          <w:tcPr>
            <w:tcW w:w="993" w:type="dxa"/>
          </w:tcPr>
          <w:p w14:paraId="2FADCC7A"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0.192</w:t>
            </w:r>
          </w:p>
        </w:tc>
        <w:tc>
          <w:tcPr>
            <w:tcW w:w="988" w:type="dxa"/>
          </w:tcPr>
          <w:p w14:paraId="398A32EC" w14:textId="77777777" w:rsidR="005E632F" w:rsidRPr="003C1BCF" w:rsidRDefault="005E632F" w:rsidP="003C1BCF">
            <w:pPr>
              <w:snapToGrid w:val="0"/>
              <w:spacing w:line="360" w:lineRule="auto"/>
              <w:jc w:val="both"/>
              <w:rPr>
                <w:rFonts w:ascii="Book Antiqua" w:hAnsi="Book Antiqua" w:cstheme="minorHAnsi"/>
                <w:bCs/>
                <w:lang w:val="en-US"/>
              </w:rPr>
            </w:pPr>
            <w:r w:rsidRPr="003C1BCF">
              <w:rPr>
                <w:rFonts w:ascii="Book Antiqua" w:hAnsi="Book Antiqua" w:cstheme="minorHAnsi"/>
                <w:bCs/>
                <w:lang w:val="en-US"/>
              </w:rPr>
              <w:t>1.758</w:t>
            </w:r>
          </w:p>
        </w:tc>
      </w:tr>
    </w:tbl>
    <w:p w14:paraId="4ACAC9EC" w14:textId="77777777" w:rsidR="00D34AAB" w:rsidRDefault="00254107" w:rsidP="003C1BCF">
      <w:pPr>
        <w:snapToGrid w:val="0"/>
        <w:spacing w:line="360" w:lineRule="auto"/>
        <w:jc w:val="both"/>
        <w:rPr>
          <w:rFonts w:ascii="Book Antiqua" w:hAnsi="Book Antiqua" w:cstheme="minorHAnsi"/>
          <w:bCs/>
        </w:rPr>
      </w:pPr>
      <w:r w:rsidRPr="003C1BCF">
        <w:rPr>
          <w:rFonts w:ascii="Book Antiqua" w:hAnsi="Book Antiqua" w:cstheme="minorHAnsi"/>
          <w:bCs/>
          <w:vertAlign w:val="superscript"/>
        </w:rPr>
        <w:t>1</w:t>
      </w:r>
      <w:r w:rsidR="005E632F" w:rsidRPr="003C1BCF">
        <w:rPr>
          <w:rFonts w:ascii="Book Antiqua" w:hAnsi="Book Antiqua" w:cstheme="minorHAnsi"/>
          <w:bCs/>
        </w:rPr>
        <w:t xml:space="preserve">T score. </w:t>
      </w:r>
    </w:p>
    <w:p w14:paraId="0925F3D2" w14:textId="10A5FFA6" w:rsidR="00D34AAB" w:rsidRDefault="00254107" w:rsidP="003C1BCF">
      <w:pPr>
        <w:snapToGrid w:val="0"/>
        <w:spacing w:line="360" w:lineRule="auto"/>
        <w:jc w:val="both"/>
        <w:rPr>
          <w:rFonts w:ascii="Book Antiqua" w:hAnsi="Book Antiqua" w:cstheme="minorHAnsi"/>
          <w:bCs/>
        </w:rPr>
      </w:pPr>
      <w:r w:rsidRPr="003C1BCF">
        <w:rPr>
          <w:rFonts w:ascii="Book Antiqua" w:hAnsi="Book Antiqua" w:cstheme="minorHAnsi"/>
          <w:bCs/>
          <w:vertAlign w:val="superscript"/>
        </w:rPr>
        <w:t>2</w:t>
      </w:r>
      <w:r w:rsidR="00D34AAB">
        <w:rPr>
          <w:rFonts w:ascii="Book Antiqua" w:hAnsi="Book Antiqua" w:cstheme="minorHAnsi"/>
          <w:bCs/>
        </w:rPr>
        <w:t>Scale from 0 to 100.</w:t>
      </w:r>
    </w:p>
    <w:p w14:paraId="0B451BE7" w14:textId="10077BC2" w:rsidR="00C94308" w:rsidRPr="003C1BCF" w:rsidRDefault="0014500D" w:rsidP="003C1BCF">
      <w:pPr>
        <w:snapToGrid w:val="0"/>
        <w:spacing w:line="360" w:lineRule="auto"/>
        <w:jc w:val="both"/>
        <w:rPr>
          <w:rFonts w:ascii="Book Antiqua" w:hAnsi="Book Antiqua" w:cstheme="minorHAnsi"/>
          <w:bCs/>
        </w:rPr>
      </w:pPr>
      <w:r>
        <w:rPr>
          <w:rFonts w:ascii="Book Antiqua" w:hAnsi="Book Antiqua" w:cstheme="minorHAnsi"/>
          <w:bCs/>
        </w:rPr>
        <w:t xml:space="preserve">ANOVA: Analysis of variance; </w:t>
      </w:r>
      <w:r w:rsidR="005E632F" w:rsidRPr="003C1BCF">
        <w:rPr>
          <w:rFonts w:ascii="Book Antiqua" w:hAnsi="Book Antiqua" w:cstheme="minorHAnsi"/>
          <w:bCs/>
        </w:rPr>
        <w:t>BSI</w:t>
      </w:r>
      <w:r w:rsidR="00976FC6" w:rsidRPr="003C1BCF">
        <w:rPr>
          <w:rFonts w:ascii="Book Antiqua" w:hAnsi="Book Antiqua" w:cstheme="minorHAnsi"/>
          <w:bCs/>
        </w:rPr>
        <w:t xml:space="preserve">: </w:t>
      </w:r>
      <w:r w:rsidR="005E632F" w:rsidRPr="003C1BCF">
        <w:rPr>
          <w:rFonts w:ascii="Book Antiqua" w:hAnsi="Book Antiqua" w:cstheme="minorHAnsi"/>
          <w:bCs/>
        </w:rPr>
        <w:t>Brief Symptom Inventory</w:t>
      </w:r>
      <w:r w:rsidR="00976FC6" w:rsidRPr="003C1BCF">
        <w:rPr>
          <w:rFonts w:ascii="Book Antiqua" w:hAnsi="Book Antiqua" w:cstheme="minorHAnsi"/>
          <w:bCs/>
        </w:rPr>
        <w:t>;</w:t>
      </w:r>
      <w:r w:rsidR="005E632F" w:rsidRPr="003C1BCF">
        <w:rPr>
          <w:rFonts w:ascii="Book Antiqua" w:hAnsi="Book Antiqua" w:cstheme="minorHAnsi"/>
          <w:bCs/>
        </w:rPr>
        <w:t xml:space="preserve"> EORTC-QLQ-C30</w:t>
      </w:r>
      <w:r w:rsidR="00976FC6" w:rsidRPr="003C1BCF">
        <w:rPr>
          <w:rFonts w:ascii="Book Antiqua" w:hAnsi="Book Antiqua" w:cstheme="minorHAnsi"/>
          <w:bCs/>
        </w:rPr>
        <w:t xml:space="preserve">: </w:t>
      </w:r>
      <w:r w:rsidR="005E632F" w:rsidRPr="003C1BCF">
        <w:rPr>
          <w:rFonts w:ascii="Book Antiqua" w:hAnsi="Book Antiqua" w:cstheme="minorHAnsi"/>
          <w:bCs/>
        </w:rPr>
        <w:t>European Organization for Research and Treatment of Cancer Quality of Life Questionnaire</w:t>
      </w:r>
      <w:r w:rsidR="00976FC6" w:rsidRPr="003C1BCF">
        <w:rPr>
          <w:rFonts w:ascii="Book Antiqua" w:hAnsi="Book Antiqua" w:cstheme="minorHAnsi"/>
          <w:bCs/>
        </w:rPr>
        <w:t>;</w:t>
      </w:r>
      <w:r w:rsidR="005E632F" w:rsidRPr="003C1BCF">
        <w:rPr>
          <w:rFonts w:ascii="Book Antiqua" w:hAnsi="Book Antiqua" w:cstheme="minorHAnsi"/>
          <w:bCs/>
        </w:rPr>
        <w:t xml:space="preserve"> M-MAC</w:t>
      </w:r>
      <w:r w:rsidR="00976FC6" w:rsidRPr="003C1BCF">
        <w:rPr>
          <w:rFonts w:ascii="Book Antiqua" w:hAnsi="Book Antiqua" w:cstheme="minorHAnsi"/>
          <w:bCs/>
        </w:rPr>
        <w:t xml:space="preserve">: </w:t>
      </w:r>
      <w:r w:rsidR="005E632F" w:rsidRPr="003C1BCF">
        <w:rPr>
          <w:rFonts w:ascii="Book Antiqua" w:hAnsi="Book Antiqua" w:cstheme="minorHAnsi"/>
          <w:bCs/>
        </w:rPr>
        <w:t>Mini-Mental Adjustment to Cancer</w:t>
      </w:r>
      <w:r w:rsidR="00FA2F24">
        <w:rPr>
          <w:rFonts w:ascii="Book Antiqua" w:hAnsi="Book Antiqua" w:cstheme="minorHAnsi"/>
          <w:bCs/>
        </w:rPr>
        <w:t>; SD: Standard deviation</w:t>
      </w:r>
      <w:r w:rsidR="005E632F" w:rsidRPr="003C1BCF">
        <w:rPr>
          <w:rFonts w:ascii="Book Antiqua" w:hAnsi="Book Antiqua" w:cstheme="minorHAnsi"/>
          <w:bCs/>
        </w:rPr>
        <w:t>.</w:t>
      </w:r>
    </w:p>
    <w:sectPr w:rsidR="00C94308" w:rsidRPr="003C1B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47DB" w14:textId="77777777" w:rsidR="00AD2FB6" w:rsidRDefault="00AD2FB6" w:rsidP="0014271A">
      <w:r>
        <w:separator/>
      </w:r>
    </w:p>
  </w:endnote>
  <w:endnote w:type="continuationSeparator" w:id="0">
    <w:p w14:paraId="25E50542" w14:textId="77777777" w:rsidR="00AD2FB6" w:rsidRDefault="00AD2FB6" w:rsidP="0014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51459767"/>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5DD117C7" w14:textId="02B2ED53" w:rsidR="000B3082" w:rsidRPr="003C1BCF" w:rsidRDefault="000B3082" w:rsidP="0014271A">
            <w:pPr>
              <w:pStyle w:val="a5"/>
              <w:jc w:val="right"/>
              <w:rPr>
                <w:rFonts w:ascii="Book Antiqua" w:hAnsi="Book Antiqua"/>
                <w:sz w:val="24"/>
                <w:szCs w:val="24"/>
              </w:rPr>
            </w:pPr>
            <w:r w:rsidRPr="003C1BCF">
              <w:rPr>
                <w:rFonts w:ascii="Book Antiqua" w:hAnsi="Book Antiqua"/>
                <w:sz w:val="24"/>
                <w:szCs w:val="24"/>
                <w:lang w:val="zh-CN" w:eastAsia="zh-CN"/>
              </w:rPr>
              <w:t xml:space="preserve"> </w:t>
            </w:r>
            <w:r w:rsidRPr="003C1BCF">
              <w:rPr>
                <w:rFonts w:ascii="Book Antiqua" w:hAnsi="Book Antiqua"/>
                <w:sz w:val="24"/>
                <w:szCs w:val="24"/>
              </w:rPr>
              <w:fldChar w:fldCharType="begin"/>
            </w:r>
            <w:r w:rsidRPr="003C1BCF">
              <w:rPr>
                <w:rFonts w:ascii="Book Antiqua" w:hAnsi="Book Antiqua"/>
                <w:sz w:val="24"/>
                <w:szCs w:val="24"/>
              </w:rPr>
              <w:instrText>PAGE</w:instrText>
            </w:r>
            <w:r w:rsidRPr="003C1BCF">
              <w:rPr>
                <w:rFonts w:ascii="Book Antiqua" w:hAnsi="Book Antiqua"/>
                <w:sz w:val="24"/>
                <w:szCs w:val="24"/>
              </w:rPr>
              <w:fldChar w:fldCharType="separate"/>
            </w:r>
            <w:r w:rsidR="005E18ED">
              <w:rPr>
                <w:rFonts w:ascii="Book Antiqua" w:hAnsi="Book Antiqua"/>
                <w:noProof/>
                <w:sz w:val="24"/>
                <w:szCs w:val="24"/>
              </w:rPr>
              <w:t>2</w:t>
            </w:r>
            <w:r w:rsidRPr="003C1BCF">
              <w:rPr>
                <w:rFonts w:ascii="Book Antiqua" w:hAnsi="Book Antiqua"/>
                <w:sz w:val="24"/>
                <w:szCs w:val="24"/>
              </w:rPr>
              <w:fldChar w:fldCharType="end"/>
            </w:r>
            <w:r w:rsidRPr="003C1BCF">
              <w:rPr>
                <w:rFonts w:ascii="Book Antiqua" w:hAnsi="Book Antiqua"/>
                <w:sz w:val="24"/>
                <w:szCs w:val="24"/>
                <w:lang w:val="zh-CN" w:eastAsia="zh-CN"/>
              </w:rPr>
              <w:t xml:space="preserve"> / </w:t>
            </w:r>
            <w:r w:rsidRPr="003C1BCF">
              <w:rPr>
                <w:rFonts w:ascii="Book Antiqua" w:hAnsi="Book Antiqua"/>
                <w:sz w:val="24"/>
                <w:szCs w:val="24"/>
              </w:rPr>
              <w:fldChar w:fldCharType="begin"/>
            </w:r>
            <w:r w:rsidRPr="003C1BCF">
              <w:rPr>
                <w:rFonts w:ascii="Book Antiqua" w:hAnsi="Book Antiqua"/>
                <w:sz w:val="24"/>
                <w:szCs w:val="24"/>
              </w:rPr>
              <w:instrText>NUMPAGES</w:instrText>
            </w:r>
            <w:r w:rsidRPr="003C1BCF">
              <w:rPr>
                <w:rFonts w:ascii="Book Antiqua" w:hAnsi="Book Antiqua"/>
                <w:sz w:val="24"/>
                <w:szCs w:val="24"/>
              </w:rPr>
              <w:fldChar w:fldCharType="separate"/>
            </w:r>
            <w:r w:rsidR="005E18ED">
              <w:rPr>
                <w:rFonts w:ascii="Book Antiqua" w:hAnsi="Book Antiqua"/>
                <w:noProof/>
                <w:sz w:val="24"/>
                <w:szCs w:val="24"/>
              </w:rPr>
              <w:t>33</w:t>
            </w:r>
            <w:r w:rsidRPr="003C1BCF">
              <w:rPr>
                <w:rFonts w:ascii="Book Antiqua" w:hAnsi="Book Antiqua"/>
                <w:sz w:val="24"/>
                <w:szCs w:val="24"/>
              </w:rPr>
              <w:fldChar w:fldCharType="end"/>
            </w:r>
          </w:p>
        </w:sdtContent>
      </w:sdt>
    </w:sdtContent>
  </w:sdt>
  <w:p w14:paraId="302F492B" w14:textId="77777777" w:rsidR="000B3082" w:rsidRDefault="000B3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84AF" w14:textId="77777777" w:rsidR="00AD2FB6" w:rsidRDefault="00AD2FB6" w:rsidP="0014271A">
      <w:r>
        <w:separator/>
      </w:r>
    </w:p>
  </w:footnote>
  <w:footnote w:type="continuationSeparator" w:id="0">
    <w:p w14:paraId="513A590B" w14:textId="77777777" w:rsidR="00AD2FB6" w:rsidRDefault="00AD2FB6" w:rsidP="001427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866"/>
    <w:rsid w:val="00020C2F"/>
    <w:rsid w:val="000264D3"/>
    <w:rsid w:val="00043C5D"/>
    <w:rsid w:val="00051399"/>
    <w:rsid w:val="00053C1C"/>
    <w:rsid w:val="000724B0"/>
    <w:rsid w:val="000A0345"/>
    <w:rsid w:val="000A1365"/>
    <w:rsid w:val="000B1C3E"/>
    <w:rsid w:val="000B2E95"/>
    <w:rsid w:val="000B3082"/>
    <w:rsid w:val="000C5C8E"/>
    <w:rsid w:val="000E15A5"/>
    <w:rsid w:val="000F0791"/>
    <w:rsid w:val="000F5ACE"/>
    <w:rsid w:val="000F60B0"/>
    <w:rsid w:val="0013094D"/>
    <w:rsid w:val="00133851"/>
    <w:rsid w:val="00133AFC"/>
    <w:rsid w:val="0014271A"/>
    <w:rsid w:val="0014500D"/>
    <w:rsid w:val="001508AE"/>
    <w:rsid w:val="00196A5C"/>
    <w:rsid w:val="001C44EB"/>
    <w:rsid w:val="001E465F"/>
    <w:rsid w:val="001F3D2B"/>
    <w:rsid w:val="00215F03"/>
    <w:rsid w:val="002167ED"/>
    <w:rsid w:val="00252243"/>
    <w:rsid w:val="00254107"/>
    <w:rsid w:val="00274099"/>
    <w:rsid w:val="002903E6"/>
    <w:rsid w:val="002A521B"/>
    <w:rsid w:val="002C07DE"/>
    <w:rsid w:val="002C394D"/>
    <w:rsid w:val="002F3320"/>
    <w:rsid w:val="003135D1"/>
    <w:rsid w:val="00334CEB"/>
    <w:rsid w:val="00353DA1"/>
    <w:rsid w:val="00380FC0"/>
    <w:rsid w:val="00395A1D"/>
    <w:rsid w:val="003A2BA4"/>
    <w:rsid w:val="003A75F4"/>
    <w:rsid w:val="003A7973"/>
    <w:rsid w:val="003C1BCF"/>
    <w:rsid w:val="003C64FC"/>
    <w:rsid w:val="003F231F"/>
    <w:rsid w:val="00402AA6"/>
    <w:rsid w:val="00404FD0"/>
    <w:rsid w:val="004549A2"/>
    <w:rsid w:val="00467B6B"/>
    <w:rsid w:val="00481798"/>
    <w:rsid w:val="0048310F"/>
    <w:rsid w:val="00483B5D"/>
    <w:rsid w:val="004854FB"/>
    <w:rsid w:val="004855AB"/>
    <w:rsid w:val="0049073F"/>
    <w:rsid w:val="0049274B"/>
    <w:rsid w:val="004A2828"/>
    <w:rsid w:val="004A547C"/>
    <w:rsid w:val="004A7FEF"/>
    <w:rsid w:val="004B0957"/>
    <w:rsid w:val="004B1234"/>
    <w:rsid w:val="004D46A1"/>
    <w:rsid w:val="004E5F71"/>
    <w:rsid w:val="005363CC"/>
    <w:rsid w:val="005424E9"/>
    <w:rsid w:val="00573197"/>
    <w:rsid w:val="005741D7"/>
    <w:rsid w:val="0058157E"/>
    <w:rsid w:val="005C5279"/>
    <w:rsid w:val="005C67B0"/>
    <w:rsid w:val="005C78A6"/>
    <w:rsid w:val="005D7D20"/>
    <w:rsid w:val="005E18ED"/>
    <w:rsid w:val="005E632F"/>
    <w:rsid w:val="00600BDA"/>
    <w:rsid w:val="00607A73"/>
    <w:rsid w:val="00612BAB"/>
    <w:rsid w:val="00614222"/>
    <w:rsid w:val="0063104D"/>
    <w:rsid w:val="006355D8"/>
    <w:rsid w:val="006B29BF"/>
    <w:rsid w:val="007056E5"/>
    <w:rsid w:val="00714832"/>
    <w:rsid w:val="007225E0"/>
    <w:rsid w:val="00723FC6"/>
    <w:rsid w:val="007608A6"/>
    <w:rsid w:val="007737D6"/>
    <w:rsid w:val="00777FC4"/>
    <w:rsid w:val="00791CDE"/>
    <w:rsid w:val="007A17D1"/>
    <w:rsid w:val="007D7EFD"/>
    <w:rsid w:val="007E3F77"/>
    <w:rsid w:val="007E61E9"/>
    <w:rsid w:val="00807510"/>
    <w:rsid w:val="00812580"/>
    <w:rsid w:val="00820764"/>
    <w:rsid w:val="008208FC"/>
    <w:rsid w:val="00826835"/>
    <w:rsid w:val="00837EAA"/>
    <w:rsid w:val="00873126"/>
    <w:rsid w:val="0087571F"/>
    <w:rsid w:val="00894654"/>
    <w:rsid w:val="008C310F"/>
    <w:rsid w:val="008C39FC"/>
    <w:rsid w:val="008D22CE"/>
    <w:rsid w:val="00902A67"/>
    <w:rsid w:val="009329DF"/>
    <w:rsid w:val="00961F45"/>
    <w:rsid w:val="00970344"/>
    <w:rsid w:val="00971B62"/>
    <w:rsid w:val="00976FC6"/>
    <w:rsid w:val="00992204"/>
    <w:rsid w:val="009937EE"/>
    <w:rsid w:val="009A72B3"/>
    <w:rsid w:val="009B62A8"/>
    <w:rsid w:val="009C68B3"/>
    <w:rsid w:val="009E7413"/>
    <w:rsid w:val="009F46C3"/>
    <w:rsid w:val="009F4DA6"/>
    <w:rsid w:val="00A03DB6"/>
    <w:rsid w:val="00A37977"/>
    <w:rsid w:val="00A77B3E"/>
    <w:rsid w:val="00A909E1"/>
    <w:rsid w:val="00AC73A1"/>
    <w:rsid w:val="00AD2FB6"/>
    <w:rsid w:val="00B147A5"/>
    <w:rsid w:val="00B344CD"/>
    <w:rsid w:val="00B518F1"/>
    <w:rsid w:val="00B555AC"/>
    <w:rsid w:val="00B779EF"/>
    <w:rsid w:val="00BA2EC5"/>
    <w:rsid w:val="00BB2C57"/>
    <w:rsid w:val="00BB41DC"/>
    <w:rsid w:val="00BC0315"/>
    <w:rsid w:val="00C14D6D"/>
    <w:rsid w:val="00C6121D"/>
    <w:rsid w:val="00C63741"/>
    <w:rsid w:val="00C65919"/>
    <w:rsid w:val="00C70CAC"/>
    <w:rsid w:val="00C8600B"/>
    <w:rsid w:val="00C90DFB"/>
    <w:rsid w:val="00C91C06"/>
    <w:rsid w:val="00C94308"/>
    <w:rsid w:val="00CA2A55"/>
    <w:rsid w:val="00CE5CAE"/>
    <w:rsid w:val="00D34AAB"/>
    <w:rsid w:val="00D41267"/>
    <w:rsid w:val="00D63936"/>
    <w:rsid w:val="00D764B2"/>
    <w:rsid w:val="00DA1D83"/>
    <w:rsid w:val="00DA5D67"/>
    <w:rsid w:val="00DB46BB"/>
    <w:rsid w:val="00E30414"/>
    <w:rsid w:val="00E30716"/>
    <w:rsid w:val="00E647DE"/>
    <w:rsid w:val="00E77355"/>
    <w:rsid w:val="00E830EC"/>
    <w:rsid w:val="00E8426C"/>
    <w:rsid w:val="00EB4B2D"/>
    <w:rsid w:val="00EE1AC5"/>
    <w:rsid w:val="00EF4C8E"/>
    <w:rsid w:val="00F04A22"/>
    <w:rsid w:val="00F4746E"/>
    <w:rsid w:val="00F53699"/>
    <w:rsid w:val="00F57297"/>
    <w:rsid w:val="00F74826"/>
    <w:rsid w:val="00F7692E"/>
    <w:rsid w:val="00F804C9"/>
    <w:rsid w:val="00F80FB7"/>
    <w:rsid w:val="00FA2F24"/>
    <w:rsid w:val="00FB0B27"/>
    <w:rsid w:val="00FB2C22"/>
    <w:rsid w:val="00FD7ACA"/>
    <w:rsid w:val="00FE1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F47E47"/>
  <w15:docId w15:val="{560A08FD-B321-4C24-A920-FC74898D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ne">
    <w:name w:val="None"/>
    <w:basedOn w:val="a0"/>
  </w:style>
  <w:style w:type="paragraph" w:styleId="a3">
    <w:name w:val="header"/>
    <w:basedOn w:val="a"/>
    <w:link w:val="a4"/>
    <w:unhideWhenUsed/>
    <w:rsid w:val="001427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271A"/>
    <w:rPr>
      <w:sz w:val="18"/>
      <w:szCs w:val="18"/>
    </w:rPr>
  </w:style>
  <w:style w:type="paragraph" w:styleId="a5">
    <w:name w:val="footer"/>
    <w:basedOn w:val="a"/>
    <w:link w:val="a6"/>
    <w:uiPriority w:val="99"/>
    <w:unhideWhenUsed/>
    <w:rsid w:val="0014271A"/>
    <w:pPr>
      <w:tabs>
        <w:tab w:val="center" w:pos="4153"/>
        <w:tab w:val="right" w:pos="8306"/>
      </w:tabs>
      <w:snapToGrid w:val="0"/>
    </w:pPr>
    <w:rPr>
      <w:sz w:val="18"/>
      <w:szCs w:val="18"/>
    </w:rPr>
  </w:style>
  <w:style w:type="character" w:customStyle="1" w:styleId="a6">
    <w:name w:val="页脚 字符"/>
    <w:basedOn w:val="a0"/>
    <w:link w:val="a5"/>
    <w:uiPriority w:val="99"/>
    <w:rsid w:val="0014271A"/>
    <w:rPr>
      <w:sz w:val="18"/>
      <w:szCs w:val="18"/>
    </w:rPr>
  </w:style>
  <w:style w:type="table" w:styleId="a7">
    <w:name w:val="Table Grid"/>
    <w:basedOn w:val="a1"/>
    <w:uiPriority w:val="39"/>
    <w:rsid w:val="005E632F"/>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nhideWhenUsed/>
    <w:rsid w:val="00AC73A1"/>
    <w:rPr>
      <w:color w:val="0000FF" w:themeColor="hyperlink"/>
      <w:u w:val="single"/>
    </w:rPr>
  </w:style>
  <w:style w:type="character" w:styleId="a9">
    <w:name w:val="annotation reference"/>
    <w:basedOn w:val="a0"/>
    <w:semiHidden/>
    <w:unhideWhenUsed/>
    <w:rsid w:val="00812580"/>
    <w:rPr>
      <w:sz w:val="21"/>
      <w:szCs w:val="21"/>
    </w:rPr>
  </w:style>
  <w:style w:type="paragraph" w:styleId="aa">
    <w:name w:val="annotation text"/>
    <w:basedOn w:val="a"/>
    <w:link w:val="ab"/>
    <w:semiHidden/>
    <w:unhideWhenUsed/>
    <w:rsid w:val="00812580"/>
  </w:style>
  <w:style w:type="character" w:customStyle="1" w:styleId="ab">
    <w:name w:val="批注文字 字符"/>
    <w:basedOn w:val="a0"/>
    <w:link w:val="aa"/>
    <w:semiHidden/>
    <w:rsid w:val="00812580"/>
    <w:rPr>
      <w:sz w:val="24"/>
      <w:szCs w:val="24"/>
    </w:rPr>
  </w:style>
  <w:style w:type="paragraph" w:styleId="ac">
    <w:name w:val="annotation subject"/>
    <w:basedOn w:val="aa"/>
    <w:next w:val="aa"/>
    <w:link w:val="ad"/>
    <w:semiHidden/>
    <w:unhideWhenUsed/>
    <w:rsid w:val="00812580"/>
    <w:rPr>
      <w:b/>
      <w:bCs/>
    </w:rPr>
  </w:style>
  <w:style w:type="character" w:customStyle="1" w:styleId="ad">
    <w:name w:val="批注主题 字符"/>
    <w:basedOn w:val="ab"/>
    <w:link w:val="ac"/>
    <w:semiHidden/>
    <w:rsid w:val="00812580"/>
    <w:rPr>
      <w:b/>
      <w:bCs/>
      <w:sz w:val="24"/>
      <w:szCs w:val="24"/>
    </w:rPr>
  </w:style>
  <w:style w:type="paragraph" w:styleId="ae">
    <w:name w:val="Balloon Text"/>
    <w:basedOn w:val="a"/>
    <w:link w:val="af"/>
    <w:rsid w:val="00812580"/>
    <w:rPr>
      <w:sz w:val="18"/>
      <w:szCs w:val="18"/>
    </w:rPr>
  </w:style>
  <w:style w:type="character" w:customStyle="1" w:styleId="af">
    <w:name w:val="批注框文本 字符"/>
    <w:basedOn w:val="a0"/>
    <w:link w:val="ae"/>
    <w:rsid w:val="00812580"/>
    <w:rPr>
      <w:sz w:val="18"/>
      <w:szCs w:val="18"/>
    </w:rPr>
  </w:style>
  <w:style w:type="paragraph" w:styleId="af0">
    <w:name w:val="Revision"/>
    <w:hidden/>
    <w:uiPriority w:val="99"/>
    <w:semiHidden/>
    <w:rsid w:val="00C91C06"/>
    <w:rPr>
      <w:sz w:val="24"/>
      <w:szCs w:val="24"/>
    </w:rPr>
  </w:style>
  <w:style w:type="character" w:customStyle="1" w:styleId="UnresolvedMention1">
    <w:name w:val="Unresolved Mention1"/>
    <w:basedOn w:val="a0"/>
    <w:uiPriority w:val="99"/>
    <w:semiHidden/>
    <w:unhideWhenUsed/>
    <w:rsid w:val="0048310F"/>
    <w:rPr>
      <w:color w:val="605E5C"/>
      <w:shd w:val="clear" w:color="auto" w:fill="E1DFDD"/>
    </w:rPr>
  </w:style>
  <w:style w:type="character" w:styleId="af1">
    <w:name w:val="Emphasis"/>
    <w:basedOn w:val="a0"/>
    <w:uiPriority w:val="20"/>
    <w:qFormat/>
    <w:rsid w:val="00252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9133">
      <w:bodyDiv w:val="1"/>
      <w:marLeft w:val="0"/>
      <w:marRight w:val="0"/>
      <w:marTop w:val="0"/>
      <w:marBottom w:val="0"/>
      <w:divBdr>
        <w:top w:val="none" w:sz="0" w:space="0" w:color="auto"/>
        <w:left w:val="none" w:sz="0" w:space="0" w:color="auto"/>
        <w:bottom w:val="none" w:sz="0" w:space="0" w:color="auto"/>
        <w:right w:val="none" w:sz="0" w:space="0" w:color="auto"/>
      </w:divBdr>
    </w:div>
    <w:div w:id="1539079547">
      <w:bodyDiv w:val="1"/>
      <w:marLeft w:val="0"/>
      <w:marRight w:val="0"/>
      <w:marTop w:val="0"/>
      <w:marBottom w:val="0"/>
      <w:divBdr>
        <w:top w:val="none" w:sz="0" w:space="0" w:color="auto"/>
        <w:left w:val="none" w:sz="0" w:space="0" w:color="auto"/>
        <w:bottom w:val="none" w:sz="0" w:space="0" w:color="auto"/>
        <w:right w:val="none" w:sz="0" w:space="0" w:color="auto"/>
      </w:divBdr>
    </w:div>
    <w:div w:id="178619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o.iarc.fr/today/data/factsheets/populations/724-spain-fact-sheets.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co.iarc.fr/today/data/factsheets/populations/900-world-fact-sheets.pdf"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pps.who.int/iris/bitstream/handle/10665/77776/WHO_MSD_MER_Rev.2012.03_eng.pdf?sequence=1&amp;isAllowed=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zi.de/fileadmin/images/content/PDFs_alle/Beteiligungsraten_2011_Deutschland_erw.pdf" TargetMode="External"/><Relationship Id="rId4" Type="http://schemas.openxmlformats.org/officeDocument/2006/relationships/webSettings" Target="webSettings.xml"/><Relationship Id="rId9" Type="http://schemas.openxmlformats.org/officeDocument/2006/relationships/hyperlink" Target="https://seer.cancer.gov/statfacts/html/colorec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7D93F-FF45-43ED-846E-26B36336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8200</Words>
  <Characters>46744</Characters>
  <Application>Microsoft Office Word</Application>
  <DocSecurity>0</DocSecurity>
  <Lines>389</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Calderon Garrido</dc:creator>
  <cp:lastModifiedBy>Liansheng</cp:lastModifiedBy>
  <cp:revision>2</cp:revision>
  <dcterms:created xsi:type="dcterms:W3CDTF">2022-08-25T08:11:00Z</dcterms:created>
  <dcterms:modified xsi:type="dcterms:W3CDTF">2022-08-25T08:11:00Z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