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9A7D6E2" w14:textId="77777777" w:rsidR="00A77B3E" w:rsidRPr="0003102F" w:rsidRDefault="00E8405E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  <w:b/>
        </w:rPr>
        <w:t>Name</w:t>
      </w:r>
      <w:r w:rsidR="006A411E" w:rsidRPr="0003102F">
        <w:rPr>
          <w:rFonts w:ascii="Book Antiqua" w:eastAsia="Book Antiqua" w:hAnsi="Book Antiqua" w:cs="Book Antiqua"/>
          <w:b/>
        </w:rPr>
        <w:t xml:space="preserve"> </w:t>
      </w:r>
      <w:r w:rsidRPr="0003102F">
        <w:rPr>
          <w:rFonts w:ascii="Book Antiqua" w:eastAsia="Book Antiqua" w:hAnsi="Book Antiqua" w:cs="Book Antiqua"/>
          <w:b/>
        </w:rPr>
        <w:t>of</w:t>
      </w:r>
      <w:r w:rsidR="006A411E" w:rsidRPr="0003102F">
        <w:rPr>
          <w:rFonts w:ascii="Book Antiqua" w:eastAsia="Book Antiqua" w:hAnsi="Book Antiqua" w:cs="Book Antiqua"/>
          <w:b/>
        </w:rPr>
        <w:t xml:space="preserve"> </w:t>
      </w:r>
      <w:r w:rsidRPr="0003102F">
        <w:rPr>
          <w:rFonts w:ascii="Book Antiqua" w:eastAsia="Book Antiqua" w:hAnsi="Book Antiqua" w:cs="Book Antiqua"/>
          <w:b/>
        </w:rPr>
        <w:t>Journal:</w:t>
      </w:r>
      <w:r w:rsidR="006A411E" w:rsidRPr="0003102F">
        <w:rPr>
          <w:rFonts w:ascii="Book Antiqua" w:eastAsia="Book Antiqua" w:hAnsi="Book Antiqua" w:cs="Book Antiqua"/>
          <w:b/>
        </w:rPr>
        <w:t xml:space="preserve"> </w:t>
      </w:r>
      <w:r w:rsidRPr="0003102F">
        <w:rPr>
          <w:rFonts w:ascii="Book Antiqua" w:eastAsia="Book Antiqua" w:hAnsi="Book Antiqua" w:cs="Book Antiqua"/>
          <w:i/>
        </w:rPr>
        <w:t>World</w:t>
      </w:r>
      <w:r w:rsidR="006A411E" w:rsidRPr="0003102F">
        <w:rPr>
          <w:rFonts w:ascii="Book Antiqua" w:eastAsia="Book Antiqua" w:hAnsi="Book Antiqua" w:cs="Book Antiqua"/>
          <w:i/>
        </w:rPr>
        <w:t xml:space="preserve"> </w:t>
      </w:r>
      <w:r w:rsidRPr="0003102F">
        <w:rPr>
          <w:rFonts w:ascii="Book Antiqua" w:eastAsia="Book Antiqua" w:hAnsi="Book Antiqua" w:cs="Book Antiqua"/>
          <w:i/>
        </w:rPr>
        <w:t>Journal</w:t>
      </w:r>
      <w:r w:rsidR="006A411E" w:rsidRPr="0003102F">
        <w:rPr>
          <w:rFonts w:ascii="Book Antiqua" w:eastAsia="Book Antiqua" w:hAnsi="Book Antiqua" w:cs="Book Antiqua"/>
          <w:i/>
        </w:rPr>
        <w:t xml:space="preserve"> </w:t>
      </w:r>
      <w:r w:rsidRPr="0003102F">
        <w:rPr>
          <w:rFonts w:ascii="Book Antiqua" w:eastAsia="Book Antiqua" w:hAnsi="Book Antiqua" w:cs="Book Antiqua"/>
          <w:i/>
        </w:rPr>
        <w:t>of</w:t>
      </w:r>
      <w:r w:rsidR="006A411E" w:rsidRPr="0003102F">
        <w:rPr>
          <w:rFonts w:ascii="Book Antiqua" w:eastAsia="Book Antiqua" w:hAnsi="Book Antiqua" w:cs="Book Antiqua"/>
          <w:i/>
        </w:rPr>
        <w:t xml:space="preserve"> </w:t>
      </w:r>
      <w:r w:rsidRPr="0003102F">
        <w:rPr>
          <w:rFonts w:ascii="Book Antiqua" w:eastAsia="Book Antiqua" w:hAnsi="Book Antiqua" w:cs="Book Antiqua"/>
          <w:i/>
        </w:rPr>
        <w:t>Psychiatry</w:t>
      </w:r>
    </w:p>
    <w:p w14:paraId="66EB9A34" w14:textId="77777777" w:rsidR="00A77B3E" w:rsidRPr="0003102F" w:rsidRDefault="00E8405E" w:rsidP="0003102F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03102F">
        <w:rPr>
          <w:rFonts w:ascii="Book Antiqua" w:eastAsia="Book Antiqua" w:hAnsi="Book Antiqua" w:cs="Book Antiqua"/>
          <w:b/>
        </w:rPr>
        <w:t>Manuscript</w:t>
      </w:r>
      <w:r w:rsidR="006A411E" w:rsidRPr="0003102F">
        <w:rPr>
          <w:rFonts w:ascii="Book Antiqua" w:eastAsia="Book Antiqua" w:hAnsi="Book Antiqua" w:cs="Book Antiqua"/>
          <w:b/>
        </w:rPr>
        <w:t xml:space="preserve"> </w:t>
      </w:r>
      <w:r w:rsidRPr="0003102F">
        <w:rPr>
          <w:rFonts w:ascii="Book Antiqua" w:eastAsia="Book Antiqua" w:hAnsi="Book Antiqua" w:cs="Book Antiqua"/>
          <w:b/>
        </w:rPr>
        <w:t>NO:</w:t>
      </w:r>
      <w:r w:rsidR="006A411E" w:rsidRPr="0003102F">
        <w:rPr>
          <w:rFonts w:ascii="Book Antiqua" w:eastAsia="Book Antiqua" w:hAnsi="Book Antiqua" w:cs="Book Antiqua"/>
          <w:b/>
        </w:rPr>
        <w:t xml:space="preserve"> </w:t>
      </w:r>
      <w:r w:rsidRPr="0003102F">
        <w:rPr>
          <w:rFonts w:ascii="Book Antiqua" w:eastAsia="Book Antiqua" w:hAnsi="Book Antiqua" w:cs="Book Antiqua"/>
          <w:b/>
        </w:rPr>
        <w:t>77052</w:t>
      </w:r>
    </w:p>
    <w:p w14:paraId="7787B1A0" w14:textId="77777777" w:rsidR="00A77B3E" w:rsidRPr="0003102F" w:rsidRDefault="00E8405E" w:rsidP="0003102F">
      <w:pPr>
        <w:spacing w:line="360" w:lineRule="auto"/>
        <w:jc w:val="both"/>
        <w:rPr>
          <w:rFonts w:ascii="Book Antiqua" w:hAnsi="Book Antiqua"/>
        </w:rPr>
      </w:pPr>
      <w:r w:rsidRPr="0003102F">
        <w:rPr>
          <w:rFonts w:ascii="Book Antiqua" w:eastAsia="Book Antiqua" w:hAnsi="Book Antiqua" w:cs="Book Antiqua"/>
          <w:b/>
        </w:rPr>
        <w:t>Manuscript</w:t>
      </w:r>
      <w:r w:rsidR="006A411E" w:rsidRPr="0003102F">
        <w:rPr>
          <w:rFonts w:ascii="Book Antiqua" w:eastAsia="Book Antiqua" w:hAnsi="Book Antiqua" w:cs="Book Antiqua"/>
          <w:b/>
        </w:rPr>
        <w:t xml:space="preserve"> </w:t>
      </w:r>
      <w:r w:rsidRPr="0003102F">
        <w:rPr>
          <w:rFonts w:ascii="Book Antiqua" w:eastAsia="Book Antiqua" w:hAnsi="Book Antiqua" w:cs="Book Antiqua"/>
          <w:b/>
        </w:rPr>
        <w:t>Type:</w:t>
      </w:r>
      <w:r w:rsidR="006A411E" w:rsidRPr="0003102F">
        <w:rPr>
          <w:rFonts w:ascii="Book Antiqua" w:eastAsia="Book Antiqua" w:hAnsi="Book Antiqua" w:cs="Book Antiqua"/>
          <w:b/>
        </w:rPr>
        <w:t xml:space="preserve"> </w:t>
      </w:r>
      <w:r w:rsidRPr="0003102F">
        <w:rPr>
          <w:rFonts w:ascii="Book Antiqua" w:eastAsia="Book Antiqua" w:hAnsi="Book Antiqua" w:cs="Book Antiqua"/>
        </w:rPr>
        <w:t>EDITORIAL</w:t>
      </w:r>
    </w:p>
    <w:p w14:paraId="2BB6472E" w14:textId="77777777" w:rsidR="00A77B3E" w:rsidRPr="0003102F" w:rsidRDefault="00A77B3E" w:rsidP="0003102F">
      <w:pPr>
        <w:spacing w:line="360" w:lineRule="auto"/>
        <w:jc w:val="both"/>
        <w:rPr>
          <w:rFonts w:ascii="Book Antiqua" w:hAnsi="Book Antiqua"/>
        </w:rPr>
      </w:pPr>
    </w:p>
    <w:p w14:paraId="0AD57386" w14:textId="77777777" w:rsidR="00A77B3E" w:rsidRPr="0003102F" w:rsidRDefault="00E8405E" w:rsidP="0003102F">
      <w:pPr>
        <w:spacing w:line="360" w:lineRule="auto"/>
        <w:jc w:val="both"/>
        <w:rPr>
          <w:rFonts w:ascii="Book Antiqua" w:hAnsi="Book Antiqua"/>
        </w:rPr>
      </w:pPr>
      <w:r w:rsidRPr="0003102F">
        <w:rPr>
          <w:rFonts w:ascii="Book Antiqua" w:eastAsia="Book Antiqua" w:hAnsi="Book Antiqua" w:cs="Book Antiqua"/>
          <w:b/>
        </w:rPr>
        <w:t>Suicidal</w:t>
      </w:r>
      <w:r w:rsidR="006A411E" w:rsidRPr="0003102F">
        <w:rPr>
          <w:rFonts w:ascii="Book Antiqua" w:eastAsia="Book Antiqua" w:hAnsi="Book Antiqua" w:cs="Book Antiqua"/>
          <w:b/>
        </w:rPr>
        <w:t xml:space="preserve"> </w:t>
      </w:r>
      <w:r w:rsidR="00E95915" w:rsidRPr="0003102F">
        <w:rPr>
          <w:rFonts w:ascii="Book Antiqua" w:eastAsia="Book Antiqua" w:hAnsi="Book Antiqua" w:cs="Book Antiqua"/>
          <w:b/>
        </w:rPr>
        <w:t>behavior-ad</w:t>
      </w:r>
      <w:r w:rsidRPr="0003102F">
        <w:rPr>
          <w:rFonts w:ascii="Book Antiqua" w:eastAsia="Book Antiqua" w:hAnsi="Book Antiqua" w:cs="Book Antiqua"/>
          <w:b/>
        </w:rPr>
        <w:t>vances</w:t>
      </w:r>
      <w:r w:rsidR="006A411E" w:rsidRPr="0003102F">
        <w:rPr>
          <w:rFonts w:ascii="Book Antiqua" w:eastAsia="Book Antiqua" w:hAnsi="Book Antiqua" w:cs="Book Antiqua"/>
          <w:b/>
        </w:rPr>
        <w:t xml:space="preserve"> </w:t>
      </w:r>
      <w:r w:rsidRPr="0003102F">
        <w:rPr>
          <w:rFonts w:ascii="Book Antiqua" w:eastAsia="Book Antiqua" w:hAnsi="Book Antiqua" w:cs="Book Antiqua"/>
          <w:b/>
        </w:rPr>
        <w:t>in</w:t>
      </w:r>
      <w:r w:rsidR="006A411E" w:rsidRPr="0003102F">
        <w:rPr>
          <w:rFonts w:ascii="Book Antiqua" w:eastAsia="Book Antiqua" w:hAnsi="Book Antiqua" w:cs="Book Antiqua"/>
          <w:b/>
        </w:rPr>
        <w:t xml:space="preserve"> </w:t>
      </w:r>
      <w:r w:rsidR="00E95915" w:rsidRPr="0003102F">
        <w:rPr>
          <w:rFonts w:ascii="Book Antiqua" w:eastAsia="Book Antiqua" w:hAnsi="Book Antiqua" w:cs="Book Antiqua"/>
          <w:b/>
        </w:rPr>
        <w:t>clinical and neurobiological research and improvement of prevention strategies</w:t>
      </w:r>
    </w:p>
    <w:p w14:paraId="39BD9DEB" w14:textId="77777777" w:rsidR="00A77B3E" w:rsidRPr="0003102F" w:rsidRDefault="00A77B3E" w:rsidP="0003102F">
      <w:pPr>
        <w:spacing w:line="360" w:lineRule="auto"/>
        <w:jc w:val="both"/>
        <w:rPr>
          <w:rFonts w:ascii="Book Antiqua" w:hAnsi="Book Antiqua"/>
        </w:rPr>
      </w:pPr>
    </w:p>
    <w:p w14:paraId="3A6009BA" w14:textId="77777777" w:rsidR="00A77B3E" w:rsidRPr="0003102F" w:rsidRDefault="00E95915" w:rsidP="0003102F">
      <w:pPr>
        <w:spacing w:line="360" w:lineRule="auto"/>
        <w:jc w:val="both"/>
        <w:rPr>
          <w:rFonts w:ascii="Book Antiqua" w:hAnsi="Book Antiqua"/>
        </w:rPr>
      </w:pPr>
      <w:proofErr w:type="spellStart"/>
      <w:r w:rsidRPr="0003102F">
        <w:rPr>
          <w:rFonts w:ascii="Book Antiqua" w:eastAsia="Book Antiqua" w:hAnsi="Book Antiqua" w:cs="Book Antiqua"/>
        </w:rPr>
        <w:t>Sobanski</w:t>
      </w:r>
      <w:proofErr w:type="spellEnd"/>
      <w:r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hAnsi="Book Antiqua" w:cs="Book Antiqua"/>
          <w:lang w:eastAsia="zh-CN"/>
        </w:rPr>
        <w:t xml:space="preserve">T </w:t>
      </w:r>
      <w:r w:rsidRPr="0003102F">
        <w:rPr>
          <w:rFonts w:ascii="Book Antiqua" w:hAnsi="Book Antiqua" w:cs="Book Antiqua"/>
          <w:i/>
          <w:lang w:eastAsia="zh-CN"/>
        </w:rPr>
        <w:t>et al</w:t>
      </w:r>
      <w:r w:rsidRPr="0003102F">
        <w:rPr>
          <w:rFonts w:ascii="Book Antiqua" w:hAnsi="Book Antiqua" w:cs="Book Antiqua"/>
          <w:lang w:eastAsia="zh-CN"/>
        </w:rPr>
        <w:t xml:space="preserve">. </w:t>
      </w:r>
      <w:r w:rsidRPr="0003102F">
        <w:rPr>
          <w:rFonts w:ascii="Book Antiqua" w:eastAsia="Book Antiqua" w:hAnsi="Book Antiqua" w:cs="Book Antiqua"/>
        </w:rPr>
        <w:t>Suicidal behavior-improvement of prevention strategies</w:t>
      </w:r>
    </w:p>
    <w:p w14:paraId="1161F7BE" w14:textId="77777777" w:rsidR="00A77B3E" w:rsidRPr="0003102F" w:rsidRDefault="00A77B3E" w:rsidP="0003102F">
      <w:pPr>
        <w:spacing w:line="360" w:lineRule="auto"/>
        <w:jc w:val="both"/>
        <w:rPr>
          <w:rFonts w:ascii="Book Antiqua" w:hAnsi="Book Antiqua"/>
        </w:rPr>
      </w:pPr>
    </w:p>
    <w:p w14:paraId="7669FF53" w14:textId="1283B122" w:rsidR="00A77B3E" w:rsidRPr="0003102F" w:rsidRDefault="00E8405E" w:rsidP="0003102F">
      <w:pPr>
        <w:spacing w:line="360" w:lineRule="auto"/>
        <w:jc w:val="both"/>
        <w:rPr>
          <w:rFonts w:ascii="Book Antiqua" w:hAnsi="Book Antiqua"/>
          <w:lang w:val="de-DE"/>
        </w:rPr>
      </w:pPr>
      <w:r w:rsidRPr="0003102F">
        <w:rPr>
          <w:rFonts w:ascii="Book Antiqua" w:eastAsia="Book Antiqua" w:hAnsi="Book Antiqua" w:cs="Book Antiqua"/>
          <w:lang w:val="de-DE"/>
        </w:rPr>
        <w:t>Thomas</w:t>
      </w:r>
      <w:r w:rsidR="006A411E" w:rsidRPr="0003102F">
        <w:rPr>
          <w:rFonts w:ascii="Book Antiqua" w:eastAsia="Book Antiqua" w:hAnsi="Book Antiqua" w:cs="Book Antiqua"/>
          <w:lang w:val="de-DE"/>
        </w:rPr>
        <w:t xml:space="preserve"> </w:t>
      </w:r>
      <w:r w:rsidRPr="0003102F">
        <w:rPr>
          <w:rFonts w:ascii="Book Antiqua" w:eastAsia="Book Antiqua" w:hAnsi="Book Antiqua" w:cs="Book Antiqua"/>
          <w:lang w:val="de-DE"/>
        </w:rPr>
        <w:t>Sobanski,</w:t>
      </w:r>
      <w:r w:rsidR="006A411E" w:rsidRPr="0003102F">
        <w:rPr>
          <w:rFonts w:ascii="Book Antiqua" w:eastAsia="Book Antiqua" w:hAnsi="Book Antiqua" w:cs="Book Antiqua"/>
          <w:lang w:val="de-DE"/>
        </w:rPr>
        <w:t xml:space="preserve"> </w:t>
      </w:r>
      <w:r w:rsidRPr="0003102F">
        <w:rPr>
          <w:rFonts w:ascii="Book Antiqua" w:eastAsia="Book Antiqua" w:hAnsi="Book Antiqua" w:cs="Book Antiqua"/>
          <w:lang w:val="de-DE"/>
        </w:rPr>
        <w:t>Gregor</w:t>
      </w:r>
      <w:r w:rsidR="006A411E" w:rsidRPr="0003102F">
        <w:rPr>
          <w:rFonts w:ascii="Book Antiqua" w:eastAsia="Book Antiqua" w:hAnsi="Book Antiqua" w:cs="Book Antiqua"/>
          <w:lang w:val="de-DE"/>
        </w:rPr>
        <w:t xml:space="preserve"> </w:t>
      </w:r>
      <w:r w:rsidRPr="0003102F">
        <w:rPr>
          <w:rFonts w:ascii="Book Antiqua" w:eastAsia="Book Antiqua" w:hAnsi="Book Antiqua" w:cs="Book Antiqua"/>
          <w:lang w:val="de-DE"/>
        </w:rPr>
        <w:t>Peikert,</w:t>
      </w:r>
      <w:r w:rsidR="006A411E" w:rsidRPr="0003102F">
        <w:rPr>
          <w:rFonts w:ascii="Book Antiqua" w:eastAsia="Book Antiqua" w:hAnsi="Book Antiqua" w:cs="Book Antiqua"/>
          <w:lang w:val="de-DE"/>
        </w:rPr>
        <w:t xml:space="preserve"> </w:t>
      </w:r>
      <w:r w:rsidRPr="0003102F">
        <w:rPr>
          <w:rFonts w:ascii="Book Antiqua" w:eastAsia="Book Antiqua" w:hAnsi="Book Antiqua" w:cs="Book Antiqua"/>
          <w:lang w:val="de-DE"/>
        </w:rPr>
        <w:t>Ulrich</w:t>
      </w:r>
      <w:r w:rsidR="006A411E" w:rsidRPr="0003102F">
        <w:rPr>
          <w:rFonts w:ascii="Book Antiqua" w:eastAsia="Book Antiqua" w:hAnsi="Book Antiqua" w:cs="Book Antiqua"/>
          <w:lang w:val="de-DE"/>
        </w:rPr>
        <w:t xml:space="preserve"> </w:t>
      </w:r>
      <w:r w:rsidR="002708A2" w:rsidRPr="0003102F">
        <w:rPr>
          <w:rFonts w:ascii="Book Antiqua" w:hAnsi="Book Antiqua"/>
          <w:lang w:val="de-DE"/>
        </w:rPr>
        <w:t>W</w:t>
      </w:r>
      <w:r w:rsidR="002708A2" w:rsidRPr="0003102F">
        <w:rPr>
          <w:rFonts w:ascii="Book Antiqua" w:eastAsia="Book Antiqua" w:hAnsi="Book Antiqua" w:cs="Book Antiqua"/>
          <w:lang w:val="de-DE"/>
        </w:rPr>
        <w:t xml:space="preserve"> </w:t>
      </w:r>
      <w:r w:rsidRPr="0003102F">
        <w:rPr>
          <w:rFonts w:ascii="Book Antiqua" w:eastAsia="Book Antiqua" w:hAnsi="Book Antiqua" w:cs="Book Antiqua"/>
          <w:lang w:val="de-DE"/>
        </w:rPr>
        <w:t>Kastner,</w:t>
      </w:r>
      <w:r w:rsidR="006A411E" w:rsidRPr="0003102F">
        <w:rPr>
          <w:rFonts w:ascii="Book Antiqua" w:eastAsia="Book Antiqua" w:hAnsi="Book Antiqua" w:cs="Book Antiqua"/>
          <w:lang w:val="de-DE"/>
        </w:rPr>
        <w:t xml:space="preserve"> </w:t>
      </w:r>
      <w:r w:rsidRPr="0003102F">
        <w:rPr>
          <w:rFonts w:ascii="Book Antiqua" w:eastAsia="Book Antiqua" w:hAnsi="Book Antiqua" w:cs="Book Antiqua"/>
          <w:lang w:val="de-DE"/>
        </w:rPr>
        <w:t>Gerd</w:t>
      </w:r>
      <w:r w:rsidR="006A411E" w:rsidRPr="0003102F">
        <w:rPr>
          <w:rFonts w:ascii="Book Antiqua" w:eastAsia="Book Antiqua" w:hAnsi="Book Antiqua" w:cs="Book Antiqua"/>
          <w:lang w:val="de-DE"/>
        </w:rPr>
        <w:t xml:space="preserve"> </w:t>
      </w:r>
      <w:r w:rsidRPr="0003102F">
        <w:rPr>
          <w:rFonts w:ascii="Book Antiqua" w:eastAsia="Book Antiqua" w:hAnsi="Book Antiqua" w:cs="Book Antiqua"/>
          <w:lang w:val="de-DE"/>
        </w:rPr>
        <w:t>Wagner</w:t>
      </w:r>
    </w:p>
    <w:p w14:paraId="5B75020B" w14:textId="77777777" w:rsidR="00A77B3E" w:rsidRPr="0003102F" w:rsidRDefault="00A77B3E" w:rsidP="0003102F">
      <w:pPr>
        <w:spacing w:line="360" w:lineRule="auto"/>
        <w:jc w:val="both"/>
        <w:rPr>
          <w:rFonts w:ascii="Book Antiqua" w:hAnsi="Book Antiqua"/>
          <w:lang w:val="de-DE"/>
        </w:rPr>
      </w:pPr>
    </w:p>
    <w:p w14:paraId="32DC599B" w14:textId="77777777" w:rsidR="00A77B3E" w:rsidRPr="0003102F" w:rsidRDefault="00E8405E" w:rsidP="0003102F">
      <w:pPr>
        <w:spacing w:line="360" w:lineRule="auto"/>
        <w:jc w:val="both"/>
        <w:rPr>
          <w:rFonts w:ascii="Book Antiqua" w:hAnsi="Book Antiqua"/>
        </w:rPr>
      </w:pPr>
      <w:r w:rsidRPr="0003102F">
        <w:rPr>
          <w:rFonts w:ascii="Book Antiqua" w:eastAsia="Book Antiqua" w:hAnsi="Book Antiqua" w:cs="Book Antiqua"/>
          <w:b/>
          <w:bCs/>
        </w:rPr>
        <w:t>Thomas</w:t>
      </w:r>
      <w:r w:rsidR="006A411E" w:rsidRPr="0003102F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03102F">
        <w:rPr>
          <w:rFonts w:ascii="Book Antiqua" w:eastAsia="Book Antiqua" w:hAnsi="Book Antiqua" w:cs="Book Antiqua"/>
          <w:b/>
          <w:bCs/>
        </w:rPr>
        <w:t>Sobanski</w:t>
      </w:r>
      <w:proofErr w:type="spellEnd"/>
      <w:r w:rsidRPr="0003102F">
        <w:rPr>
          <w:rFonts w:ascii="Book Antiqua" w:eastAsia="Book Antiqua" w:hAnsi="Book Antiqua" w:cs="Book Antiqua"/>
          <w:b/>
          <w:bCs/>
        </w:rPr>
        <w:t>,</w:t>
      </w:r>
      <w:r w:rsidR="006A411E" w:rsidRPr="0003102F">
        <w:rPr>
          <w:rFonts w:ascii="Book Antiqua" w:eastAsia="Book Antiqua" w:hAnsi="Book Antiqua" w:cs="Book Antiqua"/>
          <w:b/>
          <w:bCs/>
        </w:rPr>
        <w:t xml:space="preserve"> </w:t>
      </w:r>
      <w:r w:rsidRPr="0003102F">
        <w:rPr>
          <w:rFonts w:ascii="Book Antiqua" w:eastAsia="Book Antiqua" w:hAnsi="Book Antiqua" w:cs="Book Antiqua"/>
        </w:rPr>
        <w:t>Department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Psychiatry,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Psychotherapy,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Psychosomatic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Medicine,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THUERINGEN-</w:t>
      </w:r>
      <w:proofErr w:type="spellStart"/>
      <w:r w:rsidRPr="0003102F">
        <w:rPr>
          <w:rFonts w:ascii="Book Antiqua" w:eastAsia="Book Antiqua" w:hAnsi="Book Antiqua" w:cs="Book Antiqua"/>
        </w:rPr>
        <w:t>Kliniken</w:t>
      </w:r>
      <w:proofErr w:type="spellEnd"/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GmbH,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Saalfeld</w:t>
      </w:r>
      <w:r w:rsidR="00E95915" w:rsidRPr="0003102F">
        <w:rPr>
          <w:rFonts w:ascii="Book Antiqua" w:hAnsi="Book Antiqua" w:cs="Book Antiqua"/>
          <w:lang w:eastAsia="zh-CN"/>
        </w:rPr>
        <w:t xml:space="preserve"> </w:t>
      </w:r>
      <w:r w:rsidRPr="0003102F">
        <w:rPr>
          <w:rFonts w:ascii="Book Antiqua" w:eastAsia="Book Antiqua" w:hAnsi="Book Antiqua" w:cs="Book Antiqua"/>
        </w:rPr>
        <w:t>07318,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Germany</w:t>
      </w:r>
    </w:p>
    <w:p w14:paraId="4A666194" w14:textId="77777777" w:rsidR="00A77B3E" w:rsidRDefault="00A77B3E" w:rsidP="0003102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BC0F4F4" w14:textId="77777777" w:rsidR="00E16CB0" w:rsidRPr="00E16CB0" w:rsidRDefault="00E16CB0" w:rsidP="00E16CB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  <w:b/>
          <w:bCs/>
        </w:rPr>
        <w:t xml:space="preserve">Thomas </w:t>
      </w:r>
      <w:proofErr w:type="spellStart"/>
      <w:r w:rsidRPr="0003102F">
        <w:rPr>
          <w:rFonts w:ascii="Book Antiqua" w:eastAsia="Book Antiqua" w:hAnsi="Book Antiqua" w:cs="Book Antiqua"/>
          <w:b/>
          <w:bCs/>
        </w:rPr>
        <w:t>Sobanski</w:t>
      </w:r>
      <w:proofErr w:type="spellEnd"/>
      <w:r w:rsidRPr="0003102F">
        <w:rPr>
          <w:rFonts w:ascii="Book Antiqua" w:eastAsia="Book Antiqua" w:hAnsi="Book Antiqua" w:cs="Book Antiqua"/>
          <w:b/>
          <w:bCs/>
        </w:rPr>
        <w:t xml:space="preserve">, Ulrich W Kastner, Gerd Wagner, </w:t>
      </w:r>
      <w:r w:rsidRPr="0003102F">
        <w:rPr>
          <w:rFonts w:ascii="Book Antiqua" w:eastAsia="Book Antiqua" w:hAnsi="Book Antiqua" w:cs="Book Antiqua"/>
        </w:rPr>
        <w:t>Network for Suicide Prevention in Thuringia (</w:t>
      </w:r>
      <w:proofErr w:type="spellStart"/>
      <w:r w:rsidRPr="0003102F">
        <w:rPr>
          <w:rFonts w:ascii="Book Antiqua" w:eastAsia="Book Antiqua" w:hAnsi="Book Antiqua" w:cs="Book Antiqua"/>
        </w:rPr>
        <w:t>NeST</w:t>
      </w:r>
      <w:proofErr w:type="spellEnd"/>
      <w:r w:rsidRPr="0003102F">
        <w:rPr>
          <w:rFonts w:ascii="Book Antiqua" w:eastAsia="Book Antiqua" w:hAnsi="Book Antiqua" w:cs="Book Antiqua"/>
        </w:rPr>
        <w:t>)</w:t>
      </w:r>
      <w:r w:rsidRPr="00E16CB0">
        <w:rPr>
          <w:rFonts w:ascii="Book Antiqua" w:eastAsia="Book Antiqua" w:hAnsi="Book Antiqua" w:cs="Book Antiqua"/>
        </w:rPr>
        <w:t>, Jena 07743, Germany</w:t>
      </w:r>
    </w:p>
    <w:p w14:paraId="025AAD8F" w14:textId="77777777" w:rsidR="00E16CB0" w:rsidRPr="00E16CB0" w:rsidRDefault="00E16CB0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54BA558A" w14:textId="320339E0" w:rsidR="00A77B3E" w:rsidRPr="0003102F" w:rsidRDefault="00E8405E" w:rsidP="0003102F">
      <w:pPr>
        <w:spacing w:line="360" w:lineRule="auto"/>
        <w:jc w:val="both"/>
        <w:rPr>
          <w:rFonts w:ascii="Book Antiqua" w:hAnsi="Book Antiqua"/>
        </w:rPr>
      </w:pPr>
      <w:r w:rsidRPr="0003102F">
        <w:rPr>
          <w:rFonts w:ascii="Book Antiqua" w:eastAsia="Book Antiqua" w:hAnsi="Book Antiqua" w:cs="Book Antiqua"/>
          <w:b/>
          <w:bCs/>
        </w:rPr>
        <w:t>Gregor</w:t>
      </w:r>
      <w:r w:rsidR="006A411E" w:rsidRPr="0003102F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03102F">
        <w:rPr>
          <w:rFonts w:ascii="Book Antiqua" w:eastAsia="Book Antiqua" w:hAnsi="Book Antiqua" w:cs="Book Antiqua"/>
          <w:b/>
          <w:bCs/>
        </w:rPr>
        <w:t>Peikert</w:t>
      </w:r>
      <w:proofErr w:type="spellEnd"/>
      <w:r w:rsidRPr="0003102F">
        <w:rPr>
          <w:rFonts w:ascii="Book Antiqua" w:eastAsia="Book Antiqua" w:hAnsi="Book Antiqua" w:cs="Book Antiqua"/>
          <w:b/>
          <w:bCs/>
        </w:rPr>
        <w:t>,</w:t>
      </w:r>
      <w:r w:rsidR="00E95915" w:rsidRPr="0003102F">
        <w:rPr>
          <w:rFonts w:ascii="Book Antiqua" w:eastAsia="Book Antiqua" w:hAnsi="Book Antiqua" w:cs="Book Antiqua"/>
          <w:b/>
          <w:bCs/>
        </w:rPr>
        <w:t xml:space="preserve"> Gerd Wagner,</w:t>
      </w:r>
      <w:r w:rsidR="006A411E" w:rsidRPr="0003102F">
        <w:rPr>
          <w:rFonts w:ascii="Book Antiqua" w:eastAsia="Book Antiqua" w:hAnsi="Book Antiqua" w:cs="Book Antiqua"/>
          <w:b/>
          <w:bCs/>
        </w:rPr>
        <w:t xml:space="preserve"> </w:t>
      </w:r>
      <w:r w:rsidRPr="0003102F">
        <w:rPr>
          <w:rFonts w:ascii="Book Antiqua" w:eastAsia="Book Antiqua" w:hAnsi="Book Antiqua" w:cs="Book Antiqua"/>
        </w:rPr>
        <w:t>Department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Psychiatry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Psychotherapy,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University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Hospital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Jena,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Jena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07743,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Germany</w:t>
      </w:r>
    </w:p>
    <w:p w14:paraId="0B7062C2" w14:textId="77777777" w:rsidR="00A77B3E" w:rsidRPr="0003102F" w:rsidRDefault="00A77B3E" w:rsidP="0003102F">
      <w:pPr>
        <w:spacing w:line="360" w:lineRule="auto"/>
        <w:jc w:val="both"/>
        <w:rPr>
          <w:rFonts w:ascii="Book Antiqua" w:hAnsi="Book Antiqua"/>
        </w:rPr>
      </w:pPr>
    </w:p>
    <w:p w14:paraId="718954DC" w14:textId="34475DC1" w:rsidR="00A77B3E" w:rsidRPr="0003102F" w:rsidRDefault="00E8405E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  <w:b/>
          <w:bCs/>
        </w:rPr>
        <w:t>Ulrich</w:t>
      </w:r>
      <w:r w:rsidR="002708A2" w:rsidRPr="0003102F">
        <w:rPr>
          <w:rFonts w:ascii="Book Antiqua" w:eastAsia="Book Antiqua" w:hAnsi="Book Antiqua" w:cs="Book Antiqua"/>
          <w:b/>
          <w:bCs/>
        </w:rPr>
        <w:t xml:space="preserve"> W</w:t>
      </w:r>
      <w:r w:rsidR="006A411E" w:rsidRPr="0003102F">
        <w:rPr>
          <w:rFonts w:ascii="Book Antiqua" w:eastAsia="Book Antiqua" w:hAnsi="Book Antiqua" w:cs="Book Antiqua"/>
          <w:b/>
          <w:bCs/>
        </w:rPr>
        <w:t xml:space="preserve"> </w:t>
      </w:r>
      <w:r w:rsidRPr="0003102F">
        <w:rPr>
          <w:rFonts w:ascii="Book Antiqua" w:eastAsia="Book Antiqua" w:hAnsi="Book Antiqua" w:cs="Book Antiqua"/>
          <w:b/>
          <w:bCs/>
        </w:rPr>
        <w:t>Kastner,</w:t>
      </w:r>
      <w:r w:rsidR="006A411E" w:rsidRPr="0003102F">
        <w:rPr>
          <w:rFonts w:ascii="Book Antiqua" w:eastAsia="Book Antiqua" w:hAnsi="Book Antiqua" w:cs="Book Antiqua"/>
          <w:b/>
          <w:bCs/>
        </w:rPr>
        <w:t xml:space="preserve"> </w:t>
      </w:r>
      <w:r w:rsidRPr="0003102F">
        <w:rPr>
          <w:rFonts w:ascii="Book Antiqua" w:eastAsia="Book Antiqua" w:hAnsi="Book Antiqua" w:cs="Book Antiqua"/>
        </w:rPr>
        <w:t>Department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Psychiatry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Psychotherapy,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Helios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spellStart"/>
      <w:r w:rsidRPr="0003102F">
        <w:rPr>
          <w:rFonts w:ascii="Book Antiqua" w:eastAsia="Book Antiqua" w:hAnsi="Book Antiqua" w:cs="Book Antiqua"/>
        </w:rPr>
        <w:t>Fachkliniken</w:t>
      </w:r>
      <w:proofErr w:type="spellEnd"/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spellStart"/>
      <w:r w:rsidRPr="0003102F">
        <w:rPr>
          <w:rFonts w:ascii="Book Antiqua" w:eastAsia="Book Antiqua" w:hAnsi="Book Antiqua" w:cs="Book Antiqua"/>
        </w:rPr>
        <w:t>Hildburghausen</w:t>
      </w:r>
      <w:proofErr w:type="spellEnd"/>
      <w:r w:rsidRPr="0003102F">
        <w:rPr>
          <w:rFonts w:ascii="Book Antiqua" w:eastAsia="Book Antiqua" w:hAnsi="Book Antiqua" w:cs="Book Antiqua"/>
        </w:rPr>
        <w:t>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spellStart"/>
      <w:r w:rsidRPr="0003102F">
        <w:rPr>
          <w:rFonts w:ascii="Book Antiqua" w:eastAsia="Book Antiqua" w:hAnsi="Book Antiqua" w:cs="Book Antiqua"/>
        </w:rPr>
        <w:t>Hildburghausen</w:t>
      </w:r>
      <w:proofErr w:type="spellEnd"/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98646,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Germany</w:t>
      </w:r>
    </w:p>
    <w:p w14:paraId="713C3EC5" w14:textId="01B68BEE" w:rsidR="005522A4" w:rsidRPr="0003102F" w:rsidRDefault="005522A4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00DECFCA" w14:textId="051160E0" w:rsidR="00A77B3E" w:rsidRPr="0003102F" w:rsidRDefault="00E8405E" w:rsidP="0003102F">
      <w:pPr>
        <w:spacing w:line="360" w:lineRule="auto"/>
        <w:jc w:val="both"/>
        <w:rPr>
          <w:rFonts w:ascii="Book Antiqua" w:hAnsi="Book Antiqua"/>
        </w:rPr>
      </w:pPr>
      <w:r w:rsidRPr="0003102F">
        <w:rPr>
          <w:rFonts w:ascii="Book Antiqua" w:eastAsia="Book Antiqua" w:hAnsi="Book Antiqua" w:cs="Book Antiqua"/>
          <w:b/>
          <w:bCs/>
        </w:rPr>
        <w:t>Author</w:t>
      </w:r>
      <w:r w:rsidR="006A411E" w:rsidRPr="0003102F">
        <w:rPr>
          <w:rFonts w:ascii="Book Antiqua" w:eastAsia="Book Antiqua" w:hAnsi="Book Antiqua" w:cs="Book Antiqua"/>
          <w:b/>
          <w:bCs/>
        </w:rPr>
        <w:t xml:space="preserve"> </w:t>
      </w:r>
      <w:r w:rsidRPr="0003102F">
        <w:rPr>
          <w:rFonts w:ascii="Book Antiqua" w:eastAsia="Book Antiqua" w:hAnsi="Book Antiqua" w:cs="Book Antiqua"/>
          <w:b/>
          <w:bCs/>
        </w:rPr>
        <w:t>contributions:</w:t>
      </w:r>
      <w:r w:rsidR="006A411E" w:rsidRPr="0003102F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03102F">
        <w:rPr>
          <w:rFonts w:ascii="Book Antiqua" w:eastAsia="Book Antiqua" w:hAnsi="Book Antiqua" w:cs="Book Antiqua"/>
        </w:rPr>
        <w:t>Sobanski</w:t>
      </w:r>
      <w:proofErr w:type="spellEnd"/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spellStart"/>
      <w:r w:rsidRPr="0003102F">
        <w:rPr>
          <w:rFonts w:ascii="Book Antiqua" w:eastAsia="Book Antiqua" w:hAnsi="Book Antiqua" w:cs="Book Antiqua"/>
        </w:rPr>
        <w:t>Peikert</w:t>
      </w:r>
      <w:proofErr w:type="spellEnd"/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G,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K</w:t>
      </w:r>
      <w:r w:rsidR="002708A2" w:rsidRPr="0003102F">
        <w:rPr>
          <w:rFonts w:ascii="Book Antiqua" w:eastAsia="Book Antiqua" w:hAnsi="Book Antiqua" w:cs="Book Antiqua"/>
        </w:rPr>
        <w:t>a</w:t>
      </w:r>
      <w:r w:rsidRPr="0003102F">
        <w:rPr>
          <w:rFonts w:ascii="Book Antiqua" w:eastAsia="Book Antiqua" w:hAnsi="Book Antiqua" w:cs="Book Antiqua"/>
        </w:rPr>
        <w:t>stner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U</w:t>
      </w:r>
      <w:r w:rsidR="002708A2" w:rsidRPr="0003102F">
        <w:rPr>
          <w:rFonts w:ascii="Book Antiqua" w:eastAsia="Book Antiqua" w:hAnsi="Book Antiqua" w:cs="Book Antiqua"/>
        </w:rPr>
        <w:t>W</w:t>
      </w:r>
      <w:r w:rsidRPr="0003102F">
        <w:rPr>
          <w:rFonts w:ascii="Book Antiqua" w:eastAsia="Book Antiqua" w:hAnsi="Book Antiqua" w:cs="Book Antiqua"/>
        </w:rPr>
        <w:t>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Wagner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95915" w:rsidRPr="0003102F">
        <w:rPr>
          <w:rFonts w:ascii="Book Antiqua" w:eastAsia="Book Antiqua" w:hAnsi="Book Antiqua" w:cs="Book Antiqua"/>
        </w:rPr>
        <w:t>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contributed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paper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with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conception,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literature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review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analysis,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drafting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critical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revision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editing,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approval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final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version.</w:t>
      </w:r>
    </w:p>
    <w:p w14:paraId="7ED61D18" w14:textId="77777777" w:rsidR="00A77B3E" w:rsidRPr="0003102F" w:rsidRDefault="00A77B3E" w:rsidP="0003102F">
      <w:pPr>
        <w:spacing w:line="360" w:lineRule="auto"/>
        <w:jc w:val="both"/>
        <w:rPr>
          <w:rFonts w:ascii="Book Antiqua" w:hAnsi="Book Antiqua"/>
        </w:rPr>
      </w:pPr>
    </w:p>
    <w:p w14:paraId="77272212" w14:textId="77777777" w:rsidR="00A77B3E" w:rsidRPr="0003102F" w:rsidRDefault="00E8405E" w:rsidP="0003102F">
      <w:pPr>
        <w:spacing w:line="360" w:lineRule="auto"/>
        <w:jc w:val="both"/>
        <w:rPr>
          <w:rFonts w:ascii="Book Antiqua" w:hAnsi="Book Antiqua"/>
        </w:rPr>
      </w:pPr>
      <w:r w:rsidRPr="0003102F">
        <w:rPr>
          <w:rFonts w:ascii="Book Antiqua" w:eastAsia="Book Antiqua" w:hAnsi="Book Antiqua" w:cs="Book Antiqua"/>
          <w:b/>
          <w:bCs/>
        </w:rPr>
        <w:t>Corresponding</w:t>
      </w:r>
      <w:r w:rsidR="006A411E" w:rsidRPr="0003102F">
        <w:rPr>
          <w:rFonts w:ascii="Book Antiqua" w:eastAsia="Book Antiqua" w:hAnsi="Book Antiqua" w:cs="Book Antiqua"/>
          <w:b/>
          <w:bCs/>
        </w:rPr>
        <w:t xml:space="preserve"> </w:t>
      </w:r>
      <w:r w:rsidRPr="0003102F">
        <w:rPr>
          <w:rFonts w:ascii="Book Antiqua" w:eastAsia="Book Antiqua" w:hAnsi="Book Antiqua" w:cs="Book Antiqua"/>
          <w:b/>
          <w:bCs/>
        </w:rPr>
        <w:t>author:</w:t>
      </w:r>
      <w:r w:rsidR="006A411E" w:rsidRPr="0003102F">
        <w:rPr>
          <w:rFonts w:ascii="Book Antiqua" w:eastAsia="Book Antiqua" w:hAnsi="Book Antiqua" w:cs="Book Antiqua"/>
          <w:b/>
          <w:bCs/>
        </w:rPr>
        <w:t xml:space="preserve"> </w:t>
      </w:r>
      <w:r w:rsidRPr="0003102F">
        <w:rPr>
          <w:rFonts w:ascii="Book Antiqua" w:eastAsia="Book Antiqua" w:hAnsi="Book Antiqua" w:cs="Book Antiqua"/>
          <w:b/>
          <w:bCs/>
        </w:rPr>
        <w:t>Thomas</w:t>
      </w:r>
      <w:r w:rsidR="006A411E" w:rsidRPr="0003102F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03102F">
        <w:rPr>
          <w:rFonts w:ascii="Book Antiqua" w:eastAsia="Book Antiqua" w:hAnsi="Book Antiqua" w:cs="Book Antiqua"/>
          <w:b/>
          <w:bCs/>
        </w:rPr>
        <w:t>Sobanski</w:t>
      </w:r>
      <w:proofErr w:type="spellEnd"/>
      <w:r w:rsidRPr="0003102F">
        <w:rPr>
          <w:rFonts w:ascii="Book Antiqua" w:eastAsia="Book Antiqua" w:hAnsi="Book Antiqua" w:cs="Book Antiqua"/>
          <w:b/>
          <w:bCs/>
        </w:rPr>
        <w:t>,</w:t>
      </w:r>
      <w:r w:rsidR="006A411E" w:rsidRPr="0003102F">
        <w:rPr>
          <w:rFonts w:ascii="Book Antiqua" w:eastAsia="Book Antiqua" w:hAnsi="Book Antiqua" w:cs="Book Antiqua"/>
          <w:b/>
          <w:bCs/>
        </w:rPr>
        <w:t xml:space="preserve"> </w:t>
      </w:r>
      <w:r w:rsidRPr="0003102F">
        <w:rPr>
          <w:rFonts w:ascii="Book Antiqua" w:eastAsia="Book Antiqua" w:hAnsi="Book Antiqua" w:cs="Book Antiqua"/>
          <w:b/>
          <w:bCs/>
        </w:rPr>
        <w:t>MD,</w:t>
      </w:r>
      <w:r w:rsidR="006A411E" w:rsidRPr="0003102F">
        <w:rPr>
          <w:rFonts w:ascii="Book Antiqua" w:eastAsia="Book Antiqua" w:hAnsi="Book Antiqua" w:cs="Book Antiqua"/>
          <w:b/>
          <w:bCs/>
        </w:rPr>
        <w:t xml:space="preserve"> </w:t>
      </w:r>
      <w:r w:rsidRPr="0003102F">
        <w:rPr>
          <w:rFonts w:ascii="Book Antiqua" w:eastAsia="Book Antiqua" w:hAnsi="Book Antiqua" w:cs="Book Antiqua"/>
          <w:b/>
          <w:bCs/>
        </w:rPr>
        <w:t>Chief</w:t>
      </w:r>
      <w:r w:rsidR="006A411E" w:rsidRPr="0003102F">
        <w:rPr>
          <w:rFonts w:ascii="Book Antiqua" w:eastAsia="Book Antiqua" w:hAnsi="Book Antiqua" w:cs="Book Antiqua"/>
          <w:b/>
          <w:bCs/>
        </w:rPr>
        <w:t xml:space="preserve"> </w:t>
      </w:r>
      <w:r w:rsidRPr="0003102F">
        <w:rPr>
          <w:rFonts w:ascii="Book Antiqua" w:eastAsia="Book Antiqua" w:hAnsi="Book Antiqua" w:cs="Book Antiqua"/>
          <w:b/>
          <w:bCs/>
        </w:rPr>
        <w:t>Doctor,</w:t>
      </w:r>
      <w:r w:rsidR="006A411E" w:rsidRPr="0003102F">
        <w:rPr>
          <w:rFonts w:ascii="Book Antiqua" w:eastAsia="Book Antiqua" w:hAnsi="Book Antiqua" w:cs="Book Antiqua"/>
          <w:b/>
          <w:bCs/>
        </w:rPr>
        <w:t xml:space="preserve"> </w:t>
      </w:r>
      <w:r w:rsidRPr="0003102F">
        <w:rPr>
          <w:rFonts w:ascii="Book Antiqua" w:eastAsia="Book Antiqua" w:hAnsi="Book Antiqua" w:cs="Book Antiqua"/>
          <w:b/>
          <w:bCs/>
        </w:rPr>
        <w:t>Senior</w:t>
      </w:r>
      <w:r w:rsidR="006A411E" w:rsidRPr="0003102F">
        <w:rPr>
          <w:rFonts w:ascii="Book Antiqua" w:eastAsia="Book Antiqua" w:hAnsi="Book Antiqua" w:cs="Book Antiqua"/>
          <w:b/>
          <w:bCs/>
        </w:rPr>
        <w:t xml:space="preserve"> </w:t>
      </w:r>
      <w:r w:rsidRPr="0003102F">
        <w:rPr>
          <w:rFonts w:ascii="Book Antiqua" w:eastAsia="Book Antiqua" w:hAnsi="Book Antiqua" w:cs="Book Antiqua"/>
          <w:b/>
          <w:bCs/>
        </w:rPr>
        <w:t>Lecturer,</w:t>
      </w:r>
      <w:r w:rsidR="006A411E" w:rsidRPr="0003102F">
        <w:rPr>
          <w:rFonts w:ascii="Book Antiqua" w:eastAsia="Book Antiqua" w:hAnsi="Book Antiqua" w:cs="Book Antiqua"/>
          <w:b/>
          <w:bCs/>
        </w:rPr>
        <w:t xml:space="preserve"> </w:t>
      </w:r>
      <w:r w:rsidRPr="0003102F">
        <w:rPr>
          <w:rFonts w:ascii="Book Antiqua" w:eastAsia="Book Antiqua" w:hAnsi="Book Antiqua" w:cs="Book Antiqua"/>
          <w:b/>
          <w:bCs/>
        </w:rPr>
        <w:t>Senior</w:t>
      </w:r>
      <w:r w:rsidR="006A411E" w:rsidRPr="0003102F">
        <w:rPr>
          <w:rFonts w:ascii="Book Antiqua" w:eastAsia="Book Antiqua" w:hAnsi="Book Antiqua" w:cs="Book Antiqua"/>
          <w:b/>
          <w:bCs/>
        </w:rPr>
        <w:t xml:space="preserve"> </w:t>
      </w:r>
      <w:r w:rsidRPr="0003102F">
        <w:rPr>
          <w:rFonts w:ascii="Book Antiqua" w:eastAsia="Book Antiqua" w:hAnsi="Book Antiqua" w:cs="Book Antiqua"/>
          <w:b/>
          <w:bCs/>
        </w:rPr>
        <w:t>Research</w:t>
      </w:r>
      <w:r w:rsidR="006A411E" w:rsidRPr="0003102F">
        <w:rPr>
          <w:rFonts w:ascii="Book Antiqua" w:eastAsia="Book Antiqua" w:hAnsi="Book Antiqua" w:cs="Book Antiqua"/>
          <w:b/>
          <w:bCs/>
        </w:rPr>
        <w:t xml:space="preserve"> </w:t>
      </w:r>
      <w:r w:rsidRPr="0003102F">
        <w:rPr>
          <w:rFonts w:ascii="Book Antiqua" w:eastAsia="Book Antiqua" w:hAnsi="Book Antiqua" w:cs="Book Antiqua"/>
          <w:b/>
          <w:bCs/>
        </w:rPr>
        <w:t>Fellow,</w:t>
      </w:r>
      <w:r w:rsidR="006A411E" w:rsidRPr="0003102F">
        <w:rPr>
          <w:rFonts w:ascii="Book Antiqua" w:eastAsia="Book Antiqua" w:hAnsi="Book Antiqua" w:cs="Book Antiqua"/>
          <w:b/>
          <w:bCs/>
        </w:rPr>
        <w:t xml:space="preserve"> </w:t>
      </w:r>
      <w:r w:rsidRPr="0003102F">
        <w:rPr>
          <w:rFonts w:ascii="Book Antiqua" w:eastAsia="Book Antiqua" w:hAnsi="Book Antiqua" w:cs="Book Antiqua"/>
        </w:rPr>
        <w:t>Department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Psychiatry,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Psychotherapy,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Psychosomatic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lastRenderedPageBreak/>
        <w:t>Medicine,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THUERINGEN-</w:t>
      </w:r>
      <w:proofErr w:type="spellStart"/>
      <w:r w:rsidRPr="0003102F">
        <w:rPr>
          <w:rFonts w:ascii="Book Antiqua" w:eastAsia="Book Antiqua" w:hAnsi="Book Antiqua" w:cs="Book Antiqua"/>
        </w:rPr>
        <w:t>Kliniken</w:t>
      </w:r>
      <w:proofErr w:type="spellEnd"/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GmbH,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95915" w:rsidRPr="0003102F">
        <w:rPr>
          <w:rFonts w:ascii="Book Antiqua" w:eastAsia="Book Antiqua" w:hAnsi="Book Antiqua" w:cs="Book Antiqua"/>
        </w:rPr>
        <w:t>68</w:t>
      </w:r>
      <w:r w:rsidR="00E95915" w:rsidRPr="0003102F">
        <w:rPr>
          <w:rFonts w:ascii="Book Antiqua" w:hAnsi="Book Antiqua" w:cs="Book Antiqua"/>
          <w:lang w:eastAsia="zh-CN"/>
        </w:rPr>
        <w:t xml:space="preserve"> </w:t>
      </w:r>
      <w:proofErr w:type="spellStart"/>
      <w:r w:rsidRPr="0003102F">
        <w:rPr>
          <w:rFonts w:ascii="Book Antiqua" w:eastAsia="Book Antiqua" w:hAnsi="Book Antiqua" w:cs="Book Antiqua"/>
        </w:rPr>
        <w:t>Rainweg</w:t>
      </w:r>
      <w:proofErr w:type="spellEnd"/>
      <w:r w:rsidRPr="0003102F">
        <w:rPr>
          <w:rFonts w:ascii="Book Antiqua" w:eastAsia="Book Antiqua" w:hAnsi="Book Antiqua" w:cs="Book Antiqua"/>
        </w:rPr>
        <w:t>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Saalfeld</w:t>
      </w:r>
      <w:r w:rsidR="00E95915" w:rsidRPr="0003102F">
        <w:rPr>
          <w:rFonts w:ascii="Book Antiqua" w:hAnsi="Book Antiqua" w:cs="Book Antiqua"/>
          <w:lang w:eastAsia="zh-CN"/>
        </w:rPr>
        <w:t xml:space="preserve"> </w:t>
      </w:r>
      <w:r w:rsidRPr="0003102F">
        <w:rPr>
          <w:rFonts w:ascii="Book Antiqua" w:eastAsia="Book Antiqua" w:hAnsi="Book Antiqua" w:cs="Book Antiqua"/>
        </w:rPr>
        <w:t>07318,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Germany.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tsobanski@thueringen-kliniken.de</w:t>
      </w:r>
    </w:p>
    <w:p w14:paraId="3352F7C3" w14:textId="77777777" w:rsidR="00A77B3E" w:rsidRPr="0003102F" w:rsidRDefault="00A77B3E" w:rsidP="0003102F">
      <w:pPr>
        <w:spacing w:line="360" w:lineRule="auto"/>
        <w:jc w:val="both"/>
        <w:rPr>
          <w:rFonts w:ascii="Book Antiqua" w:hAnsi="Book Antiqua"/>
        </w:rPr>
      </w:pPr>
    </w:p>
    <w:p w14:paraId="10F7CAFC" w14:textId="77777777" w:rsidR="00A77B3E" w:rsidRPr="0003102F" w:rsidRDefault="00E8405E" w:rsidP="0003102F">
      <w:pPr>
        <w:spacing w:line="360" w:lineRule="auto"/>
        <w:jc w:val="both"/>
        <w:rPr>
          <w:rFonts w:ascii="Book Antiqua" w:hAnsi="Book Antiqua"/>
        </w:rPr>
      </w:pPr>
      <w:r w:rsidRPr="0003102F">
        <w:rPr>
          <w:rFonts w:ascii="Book Antiqua" w:eastAsia="Book Antiqua" w:hAnsi="Book Antiqua" w:cs="Book Antiqua"/>
          <w:b/>
          <w:bCs/>
        </w:rPr>
        <w:t>Received:</w:t>
      </w:r>
      <w:r w:rsidR="006A411E" w:rsidRPr="0003102F">
        <w:rPr>
          <w:rFonts w:ascii="Book Antiqua" w:eastAsia="Book Antiqua" w:hAnsi="Book Antiqua" w:cs="Book Antiqua"/>
          <w:b/>
          <w:bCs/>
        </w:rPr>
        <w:t xml:space="preserve"> </w:t>
      </w:r>
      <w:r w:rsidRPr="0003102F">
        <w:rPr>
          <w:rFonts w:ascii="Book Antiqua" w:eastAsia="Book Antiqua" w:hAnsi="Book Antiqua" w:cs="Book Antiqua"/>
        </w:rPr>
        <w:t>April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13,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2022</w:t>
      </w:r>
    </w:p>
    <w:p w14:paraId="0D32E28B" w14:textId="77777777" w:rsidR="00A77B3E" w:rsidRPr="0003102F" w:rsidRDefault="00E8405E" w:rsidP="0003102F">
      <w:pPr>
        <w:spacing w:line="360" w:lineRule="auto"/>
        <w:jc w:val="both"/>
        <w:rPr>
          <w:rFonts w:ascii="Book Antiqua" w:hAnsi="Book Antiqua"/>
          <w:lang w:eastAsia="zh-CN"/>
        </w:rPr>
      </w:pPr>
      <w:r w:rsidRPr="0003102F">
        <w:rPr>
          <w:rFonts w:ascii="Book Antiqua" w:eastAsia="Book Antiqua" w:hAnsi="Book Antiqua" w:cs="Book Antiqua"/>
          <w:b/>
          <w:bCs/>
        </w:rPr>
        <w:t>Revised:</w:t>
      </w:r>
      <w:r w:rsidR="006A411E" w:rsidRPr="0003102F">
        <w:rPr>
          <w:rFonts w:ascii="Book Antiqua" w:eastAsia="Book Antiqua" w:hAnsi="Book Antiqua" w:cs="Book Antiqua"/>
          <w:b/>
          <w:bCs/>
        </w:rPr>
        <w:t xml:space="preserve"> </w:t>
      </w:r>
      <w:r w:rsidR="00E835C8" w:rsidRPr="0003102F">
        <w:rPr>
          <w:rFonts w:ascii="Book Antiqua" w:hAnsi="Book Antiqua" w:cs="Book Antiqua"/>
          <w:bCs/>
          <w:lang w:eastAsia="zh-CN"/>
        </w:rPr>
        <w:t>June 26, 2022</w:t>
      </w:r>
    </w:p>
    <w:p w14:paraId="74299C6D" w14:textId="3ABEACE6" w:rsidR="00A77B3E" w:rsidRPr="0003102F" w:rsidRDefault="00E8405E" w:rsidP="0003102F">
      <w:pPr>
        <w:spacing w:line="360" w:lineRule="auto"/>
        <w:jc w:val="both"/>
        <w:rPr>
          <w:rFonts w:ascii="Book Antiqua" w:hAnsi="Book Antiqua"/>
          <w:lang w:eastAsia="zh-CN"/>
        </w:rPr>
      </w:pPr>
      <w:r w:rsidRPr="0003102F">
        <w:rPr>
          <w:rFonts w:ascii="Book Antiqua" w:eastAsia="Book Antiqua" w:hAnsi="Book Antiqua" w:cs="Book Antiqua"/>
          <w:b/>
          <w:bCs/>
        </w:rPr>
        <w:t>Accepted:</w:t>
      </w:r>
      <w:ins w:id="0" w:author="Liansheng" w:date="2022-08-15T14:35:00Z">
        <w:r w:rsidR="00B15036" w:rsidRPr="00B15036">
          <w:t xml:space="preserve"> </w:t>
        </w:r>
        <w:r w:rsidR="00B15036" w:rsidRPr="00B15036">
          <w:rPr>
            <w:rFonts w:ascii="Book Antiqua" w:eastAsia="Book Antiqua" w:hAnsi="Book Antiqua" w:cs="Book Antiqua"/>
            <w:b/>
            <w:bCs/>
          </w:rPr>
          <w:t>August 15, 2022</w:t>
        </w:r>
      </w:ins>
      <w:r w:rsidR="006A411E" w:rsidRPr="0003102F">
        <w:rPr>
          <w:rFonts w:ascii="Book Antiqua" w:eastAsia="Book Antiqua" w:hAnsi="Book Antiqua" w:cs="Book Antiqua"/>
          <w:b/>
          <w:bCs/>
        </w:rPr>
        <w:t xml:space="preserve"> </w:t>
      </w:r>
    </w:p>
    <w:p w14:paraId="7B62E8B2" w14:textId="2E30E753" w:rsidR="00A77B3E" w:rsidRPr="0003102F" w:rsidRDefault="00E8405E" w:rsidP="0003102F">
      <w:pPr>
        <w:spacing w:line="360" w:lineRule="auto"/>
        <w:jc w:val="both"/>
        <w:rPr>
          <w:rFonts w:ascii="Book Antiqua" w:hAnsi="Book Antiqua"/>
        </w:rPr>
      </w:pPr>
      <w:r w:rsidRPr="0003102F">
        <w:rPr>
          <w:rFonts w:ascii="Book Antiqua" w:eastAsia="Book Antiqua" w:hAnsi="Book Antiqua" w:cs="Book Antiqua"/>
          <w:b/>
          <w:bCs/>
        </w:rPr>
        <w:t>Published</w:t>
      </w:r>
      <w:r w:rsidR="006A411E" w:rsidRPr="0003102F">
        <w:rPr>
          <w:rFonts w:ascii="Book Antiqua" w:eastAsia="Book Antiqua" w:hAnsi="Book Antiqua" w:cs="Book Antiqua"/>
          <w:b/>
          <w:bCs/>
        </w:rPr>
        <w:t xml:space="preserve"> </w:t>
      </w:r>
      <w:r w:rsidRPr="0003102F">
        <w:rPr>
          <w:rFonts w:ascii="Book Antiqua" w:eastAsia="Book Antiqua" w:hAnsi="Book Antiqua" w:cs="Book Antiqua"/>
          <w:b/>
          <w:bCs/>
        </w:rPr>
        <w:t>online:</w:t>
      </w:r>
      <w:r w:rsidR="006A411E" w:rsidRPr="0003102F">
        <w:rPr>
          <w:rFonts w:ascii="Book Antiqua" w:eastAsia="Book Antiqua" w:hAnsi="Book Antiqua" w:cs="Book Antiqua"/>
          <w:b/>
          <w:bCs/>
        </w:rPr>
        <w:t xml:space="preserve"> </w:t>
      </w:r>
    </w:p>
    <w:p w14:paraId="1C85F279" w14:textId="77777777" w:rsidR="00A77B3E" w:rsidRPr="0003102F" w:rsidRDefault="00A77B3E" w:rsidP="0003102F">
      <w:pPr>
        <w:spacing w:line="360" w:lineRule="auto"/>
        <w:jc w:val="both"/>
        <w:rPr>
          <w:rFonts w:ascii="Book Antiqua" w:hAnsi="Book Antiqua"/>
        </w:rPr>
        <w:sectPr w:rsidR="00A77B3E" w:rsidRPr="0003102F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B3BE88" w14:textId="77777777" w:rsidR="00A77B3E" w:rsidRPr="0003102F" w:rsidRDefault="00E8405E" w:rsidP="0003102F">
      <w:pPr>
        <w:spacing w:line="360" w:lineRule="auto"/>
        <w:jc w:val="both"/>
        <w:rPr>
          <w:rFonts w:ascii="Book Antiqua" w:hAnsi="Book Antiqua"/>
        </w:rPr>
      </w:pPr>
      <w:r w:rsidRPr="0003102F">
        <w:rPr>
          <w:rFonts w:ascii="Book Antiqua" w:eastAsia="Book Antiqua" w:hAnsi="Book Antiqua" w:cs="Book Antiqua"/>
          <w:b/>
        </w:rPr>
        <w:lastRenderedPageBreak/>
        <w:t>Abstract</w:t>
      </w:r>
    </w:p>
    <w:p w14:paraId="5FA1588C" w14:textId="773FB8A5" w:rsidR="00A77B3E" w:rsidRPr="0003102F" w:rsidRDefault="00E8405E" w:rsidP="0003102F">
      <w:pPr>
        <w:spacing w:line="360" w:lineRule="auto"/>
        <w:jc w:val="both"/>
        <w:rPr>
          <w:rFonts w:ascii="Book Antiqua" w:hAnsi="Book Antiqua"/>
          <w:lang w:eastAsia="zh-CN"/>
        </w:rPr>
      </w:pP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14</w:t>
      </w:r>
      <w:r w:rsidRPr="0003102F">
        <w:rPr>
          <w:rFonts w:ascii="Book Antiqua" w:eastAsia="Book Antiqua" w:hAnsi="Book Antiqua" w:cs="Book Antiqua"/>
          <w:vertAlign w:val="superscript"/>
        </w:rPr>
        <w:t>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leading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cause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death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worldwide.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responsible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1</w:t>
      </w:r>
      <w:r w:rsidR="00E835C8" w:rsidRPr="0003102F">
        <w:rPr>
          <w:rFonts w:ascii="Book Antiqua" w:hAnsi="Book Antiqua" w:cs="Book Antiqua"/>
          <w:lang w:eastAsia="zh-CN"/>
        </w:rPr>
        <w:t>%</w:t>
      </w:r>
      <w:r w:rsidRPr="0003102F">
        <w:rPr>
          <w:rFonts w:ascii="Book Antiqua" w:eastAsia="Book Antiqua" w:hAnsi="Book Antiqua" w:cs="Book Antiqua"/>
        </w:rPr>
        <w:t>-5%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all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mortality.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article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highlights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latest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developments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universal,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selective,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indicated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prevention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strategies.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Concerning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universal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prevention,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current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research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shown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strategies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such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restricting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access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lethal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means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</w:t>
      </w:r>
      <w:r w:rsidR="00E835C8" w:rsidRPr="0003102F">
        <w:rPr>
          <w:rFonts w:ascii="Book Antiqua" w:eastAsia="Book Antiqua" w:hAnsi="Book Antiqua" w:cs="Book Antiqua"/>
          <w:i/>
        </w:rPr>
        <w:t>e.g.</w:t>
      </w:r>
      <w:r w:rsidRPr="0003102F">
        <w:rPr>
          <w:rFonts w:ascii="Book Antiqua" w:eastAsia="Book Antiqua" w:hAnsi="Book Antiqua" w:cs="Book Antiqua"/>
        </w:rPr>
        <w:t>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control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analgesics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hot-spots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jumping)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school-based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awareness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programs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most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efficacious.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7855A2" w:rsidRPr="0003102F">
        <w:rPr>
          <w:rFonts w:ascii="Book Antiqua" w:eastAsia="Book Antiqua" w:hAnsi="Book Antiqua" w:cs="Book Antiqua"/>
        </w:rPr>
        <w:t xml:space="preserve">Regarding </w:t>
      </w:r>
      <w:r w:rsidRPr="0003102F">
        <w:rPr>
          <w:rFonts w:ascii="Book Antiqua" w:eastAsia="Book Antiqua" w:hAnsi="Book Antiqua" w:cs="Book Antiqua"/>
        </w:rPr>
        <w:t>selective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prevention,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substantial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progress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expected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psychological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screening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methods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behavior.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measurement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implicit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cognition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proved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more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valid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predicting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future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attempts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classic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clinical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assessment.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Latest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developments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smartphone-based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interventions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real-time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monitoring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behavior.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Great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effort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been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made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establish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valid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neurobiological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screening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methods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</w:t>
      </w:r>
      <w:r w:rsidR="00E835C8" w:rsidRPr="0003102F">
        <w:rPr>
          <w:rFonts w:ascii="Book Antiqua" w:eastAsia="Book Antiqua" w:hAnsi="Book Antiqua" w:cs="Book Antiqua"/>
          <w:i/>
        </w:rPr>
        <w:t>e.g.</w:t>
      </w:r>
      <w:r w:rsidRPr="0003102F">
        <w:rPr>
          <w:rFonts w:ascii="Book Antiqua" w:eastAsia="Book Antiqua" w:hAnsi="Book Antiqua" w:cs="Book Antiqua"/>
        </w:rPr>
        <w:t>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genetic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epigenetic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risk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factors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C72352" w:rsidRPr="0003102F">
        <w:rPr>
          <w:rFonts w:ascii="Book Antiqua" w:eastAsia="Book Antiqua" w:hAnsi="Book Antiqua" w:cs="Book Antiqua"/>
        </w:rPr>
        <w:t>hypothalamic-pituitary-adrenal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axis)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without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yielding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major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breakthrough.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Potentially,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multiple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biomarkers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rather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single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necessary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identify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individuals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risk.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With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regard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indicated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prevention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form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psychopharmacological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treatment,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recent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spellStart"/>
      <w:r w:rsidRPr="0003102F">
        <w:rPr>
          <w:rFonts w:ascii="Book Antiqua" w:eastAsia="Book Antiqua" w:hAnsi="Book Antiqua" w:cs="Book Antiqua"/>
        </w:rPr>
        <w:t>pharmacoepidemiological</w:t>
      </w:r>
      <w:proofErr w:type="spellEnd"/>
      <w:r w:rsidR="006A411E" w:rsidRPr="0003102F">
        <w:rPr>
          <w:rFonts w:ascii="Book Antiqua" w:eastAsia="Book Antiqua" w:hAnsi="Book Antiqua" w:cs="Book Antiqua"/>
        </w:rPr>
        <w:t xml:space="preserve"> </w:t>
      </w:r>
      <w:r w:rsidR="00961536" w:rsidRPr="0003102F">
        <w:rPr>
          <w:rFonts w:ascii="Book Antiqua" w:eastAsia="Book Antiqua" w:hAnsi="Book Antiqua" w:cs="Book Antiqua"/>
        </w:rPr>
        <w:t xml:space="preserve">studies and </w:t>
      </w:r>
      <w:r w:rsidRPr="0003102F">
        <w:rPr>
          <w:rFonts w:ascii="Book Antiqua" w:eastAsia="Book Antiqua" w:hAnsi="Book Antiqua" w:cs="Book Antiqua"/>
        </w:rPr>
        <w:t>meta-analyses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supported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protective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role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antidepressants,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lithium,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clozapine.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However,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data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concerning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specific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anti-suicidal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effect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these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drugs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currently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not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consistent.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Promising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results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exist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ketamine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reducing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ideation,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independently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antidepressant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effect.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Concerning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psychotherapy,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recent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findings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suggest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psychotherapeutic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interventions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specifically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designed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prevent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re-attempts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most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efficacious.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Specifically,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="00082FE5" w:rsidRPr="0003102F">
        <w:rPr>
          <w:rStyle w:val="q4iawc"/>
          <w:rFonts w:ascii="Book Antiqua" w:eastAsia="Book Antiqua" w:hAnsi="Book Antiqua" w:cs="Book Antiqua"/>
        </w:rPr>
        <w:t xml:space="preserve">cognitive </w:t>
      </w:r>
      <w:r w:rsidRPr="0003102F">
        <w:rPr>
          <w:rStyle w:val="q4iawc"/>
          <w:rFonts w:ascii="Book Antiqua" w:eastAsia="Book Antiqua" w:hAnsi="Book Antiqua" w:cs="Book Antiqua"/>
        </w:rPr>
        <w:t>behavioral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therapy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and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psychodynamic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therapy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approaches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proved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to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decrease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the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number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of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suicide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re-attempts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significantly.</w:t>
      </w:r>
    </w:p>
    <w:p w14:paraId="4BCED756" w14:textId="77777777" w:rsidR="00A77B3E" w:rsidRPr="0003102F" w:rsidRDefault="00A77B3E" w:rsidP="0003102F">
      <w:pPr>
        <w:spacing w:line="360" w:lineRule="auto"/>
        <w:jc w:val="both"/>
        <w:rPr>
          <w:rFonts w:ascii="Book Antiqua" w:hAnsi="Book Antiqua"/>
        </w:rPr>
      </w:pPr>
    </w:p>
    <w:p w14:paraId="5927EE55" w14:textId="77777777" w:rsidR="00A77B3E" w:rsidRPr="0003102F" w:rsidRDefault="00E8405E" w:rsidP="0003102F">
      <w:pPr>
        <w:spacing w:line="360" w:lineRule="auto"/>
        <w:jc w:val="both"/>
        <w:rPr>
          <w:rFonts w:ascii="Book Antiqua" w:hAnsi="Book Antiqua"/>
        </w:rPr>
      </w:pPr>
      <w:r w:rsidRPr="0003102F">
        <w:rPr>
          <w:rFonts w:ascii="Book Antiqua" w:eastAsia="Book Antiqua" w:hAnsi="Book Antiqua" w:cs="Book Antiqua"/>
          <w:b/>
          <w:bCs/>
        </w:rPr>
        <w:t>Key</w:t>
      </w:r>
      <w:r w:rsidR="006A411E" w:rsidRPr="0003102F">
        <w:rPr>
          <w:rFonts w:ascii="Book Antiqua" w:eastAsia="Book Antiqua" w:hAnsi="Book Antiqua" w:cs="Book Antiqua"/>
          <w:b/>
          <w:bCs/>
        </w:rPr>
        <w:t xml:space="preserve"> </w:t>
      </w:r>
      <w:r w:rsidRPr="0003102F">
        <w:rPr>
          <w:rFonts w:ascii="Book Antiqua" w:eastAsia="Book Antiqua" w:hAnsi="Book Antiqua" w:cs="Book Antiqua"/>
          <w:b/>
          <w:bCs/>
        </w:rPr>
        <w:t>Words:</w:t>
      </w:r>
      <w:r w:rsidR="006A411E" w:rsidRPr="0003102F">
        <w:rPr>
          <w:rFonts w:ascii="Book Antiqua" w:eastAsia="Book Antiqua" w:hAnsi="Book Antiqua" w:cs="Book Antiqua"/>
          <w:b/>
          <w:bCs/>
        </w:rPr>
        <w:t xml:space="preserve"> </w:t>
      </w:r>
      <w:r w:rsidRPr="0003102F">
        <w:rPr>
          <w:rFonts w:ascii="Book Antiqua" w:eastAsia="Book Antiqua" w:hAnsi="Book Antiqua" w:cs="Book Antiqua"/>
        </w:rPr>
        <w:t>Antidepressants;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Biomarkers;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Cognitive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behavioral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therapy;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Ketamine;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Prevention;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</w:p>
    <w:p w14:paraId="6BEF28E3" w14:textId="77777777" w:rsidR="00A77B3E" w:rsidRPr="0003102F" w:rsidRDefault="00A77B3E" w:rsidP="0003102F">
      <w:pPr>
        <w:spacing w:line="360" w:lineRule="auto"/>
        <w:jc w:val="both"/>
        <w:rPr>
          <w:rFonts w:ascii="Book Antiqua" w:hAnsi="Book Antiqua"/>
        </w:rPr>
      </w:pPr>
    </w:p>
    <w:p w14:paraId="51008FE3" w14:textId="5B362246" w:rsidR="00A77B3E" w:rsidRPr="0003102F" w:rsidRDefault="00E8405E" w:rsidP="0003102F">
      <w:pPr>
        <w:spacing w:line="360" w:lineRule="auto"/>
        <w:jc w:val="both"/>
        <w:rPr>
          <w:rFonts w:ascii="Book Antiqua" w:hAnsi="Book Antiqua"/>
        </w:rPr>
      </w:pPr>
      <w:proofErr w:type="spellStart"/>
      <w:r w:rsidRPr="0003102F">
        <w:rPr>
          <w:rFonts w:ascii="Book Antiqua" w:eastAsia="Book Antiqua" w:hAnsi="Book Antiqua" w:cs="Book Antiqua"/>
        </w:rPr>
        <w:lastRenderedPageBreak/>
        <w:t>Sobanski</w:t>
      </w:r>
      <w:proofErr w:type="spellEnd"/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spellStart"/>
      <w:r w:rsidRPr="0003102F">
        <w:rPr>
          <w:rFonts w:ascii="Book Antiqua" w:eastAsia="Book Antiqua" w:hAnsi="Book Antiqua" w:cs="Book Antiqua"/>
        </w:rPr>
        <w:t>Peikert</w:t>
      </w:r>
      <w:proofErr w:type="spellEnd"/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G,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Kastner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  <w:u w:val="single"/>
        </w:rPr>
        <w:t>U</w:t>
      </w:r>
      <w:r w:rsidR="002708A2" w:rsidRPr="0003102F">
        <w:rPr>
          <w:rFonts w:ascii="Book Antiqua" w:eastAsia="Book Antiqua" w:hAnsi="Book Antiqua" w:cs="Book Antiqua"/>
          <w:u w:val="single"/>
        </w:rPr>
        <w:t>W</w:t>
      </w:r>
      <w:r w:rsidRPr="0003102F">
        <w:rPr>
          <w:rFonts w:ascii="Book Antiqua" w:eastAsia="Book Antiqua" w:hAnsi="Book Antiqua" w:cs="Book Antiqua"/>
        </w:rPr>
        <w:t>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Wagner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G.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35C8" w:rsidRPr="0003102F">
        <w:rPr>
          <w:rFonts w:ascii="Book Antiqua" w:eastAsia="Book Antiqua" w:hAnsi="Book Antiqua" w:cs="Book Antiqua"/>
        </w:rPr>
        <w:t>behavior-advances in clinical and neurobiological research and improvement of prevention st</w:t>
      </w:r>
      <w:r w:rsidRPr="0003102F">
        <w:rPr>
          <w:rFonts w:ascii="Book Antiqua" w:eastAsia="Book Antiqua" w:hAnsi="Book Antiqua" w:cs="Book Antiqua"/>
        </w:rPr>
        <w:t>rategies.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  <w:i/>
          <w:iCs/>
        </w:rPr>
        <w:t>World</w:t>
      </w:r>
      <w:r w:rsidR="006A411E" w:rsidRPr="0003102F">
        <w:rPr>
          <w:rFonts w:ascii="Book Antiqua" w:eastAsia="Book Antiqua" w:hAnsi="Book Antiqua" w:cs="Book Antiqua"/>
          <w:i/>
          <w:iCs/>
        </w:rPr>
        <w:t xml:space="preserve"> </w:t>
      </w:r>
      <w:r w:rsidRPr="0003102F">
        <w:rPr>
          <w:rFonts w:ascii="Book Antiqua" w:eastAsia="Book Antiqua" w:hAnsi="Book Antiqua" w:cs="Book Antiqua"/>
          <w:i/>
          <w:iCs/>
        </w:rPr>
        <w:t>J</w:t>
      </w:r>
      <w:r w:rsidR="006A411E" w:rsidRPr="0003102F">
        <w:rPr>
          <w:rFonts w:ascii="Book Antiqua" w:eastAsia="Book Antiqua" w:hAnsi="Book Antiqua" w:cs="Book Antiqua"/>
          <w:i/>
          <w:iCs/>
        </w:rPr>
        <w:t xml:space="preserve"> </w:t>
      </w:r>
      <w:r w:rsidRPr="0003102F">
        <w:rPr>
          <w:rFonts w:ascii="Book Antiqua" w:eastAsia="Book Antiqua" w:hAnsi="Book Antiqua" w:cs="Book Antiqua"/>
          <w:i/>
          <w:iCs/>
        </w:rPr>
        <w:t>Psychiatry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2022;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press</w:t>
      </w:r>
    </w:p>
    <w:p w14:paraId="1D9CE862" w14:textId="77777777" w:rsidR="00A77B3E" w:rsidRPr="0003102F" w:rsidRDefault="00A77B3E" w:rsidP="0003102F">
      <w:pPr>
        <w:spacing w:line="360" w:lineRule="auto"/>
        <w:jc w:val="both"/>
        <w:rPr>
          <w:rFonts w:ascii="Book Antiqua" w:hAnsi="Book Antiqua"/>
        </w:rPr>
      </w:pPr>
    </w:p>
    <w:p w14:paraId="278BC72D" w14:textId="77777777" w:rsidR="00A77B3E" w:rsidRPr="0003102F" w:rsidRDefault="00E8405E" w:rsidP="0003102F">
      <w:pPr>
        <w:spacing w:line="360" w:lineRule="auto"/>
        <w:jc w:val="both"/>
        <w:rPr>
          <w:rFonts w:ascii="Book Antiqua" w:hAnsi="Book Antiqua"/>
          <w:lang w:eastAsia="zh-CN"/>
        </w:rPr>
      </w:pPr>
      <w:r w:rsidRPr="0003102F">
        <w:rPr>
          <w:rFonts w:ascii="Book Antiqua" w:eastAsia="Book Antiqua" w:hAnsi="Book Antiqua" w:cs="Book Antiqua"/>
          <w:b/>
          <w:bCs/>
        </w:rPr>
        <w:t>Core</w:t>
      </w:r>
      <w:r w:rsidR="006A411E" w:rsidRPr="0003102F">
        <w:rPr>
          <w:rFonts w:ascii="Book Antiqua" w:eastAsia="Book Antiqua" w:hAnsi="Book Antiqua" w:cs="Book Antiqua"/>
          <w:b/>
          <w:bCs/>
        </w:rPr>
        <w:t xml:space="preserve"> </w:t>
      </w:r>
      <w:r w:rsidRPr="0003102F">
        <w:rPr>
          <w:rFonts w:ascii="Book Antiqua" w:eastAsia="Book Antiqua" w:hAnsi="Book Antiqua" w:cs="Book Antiqua"/>
          <w:b/>
          <w:bCs/>
        </w:rPr>
        <w:t>Tip:</w:t>
      </w:r>
      <w:r w:rsidR="006A411E" w:rsidRPr="0003102F">
        <w:rPr>
          <w:rFonts w:ascii="Book Antiqua" w:eastAsia="Book Antiqua" w:hAnsi="Book Antiqua" w:cs="Book Antiqua"/>
          <w:b/>
          <w:bCs/>
        </w:rPr>
        <w:t xml:space="preserve"> </w:t>
      </w:r>
      <w:r w:rsidRPr="0003102F">
        <w:rPr>
          <w:rFonts w:ascii="Book Antiqua" w:eastAsia="Book Antiqua" w:hAnsi="Book Antiqua" w:cs="Book Antiqua"/>
        </w:rPr>
        <w:t>This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Editorial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highlights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recent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developments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concerning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prevention.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According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current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research,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measures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such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restricting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access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lethal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means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school-based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awareness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programs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most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efficacious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universal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prevention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strategies.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Novel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psychological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screening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methods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behavior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(implicit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cognition,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smartphone-based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interventions,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real-time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monitoring)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improved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risk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assessment.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spellStart"/>
      <w:r w:rsidRPr="0003102F">
        <w:rPr>
          <w:rFonts w:ascii="Book Antiqua" w:eastAsia="Book Antiqua" w:hAnsi="Book Antiqua" w:cs="Book Antiqua"/>
        </w:rPr>
        <w:t>Pharmacoepidemiological</w:t>
      </w:r>
      <w:proofErr w:type="spellEnd"/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studies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meta-analyses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support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protective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role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antidepressants,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lithium,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clozapine.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Promising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results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exist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ketamine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reducing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ideation.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However,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suicide-preventive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effect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under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debate.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Specific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psychotherapeutic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approaches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</w:t>
      </w:r>
      <w:r w:rsidR="00721D83" w:rsidRPr="0003102F">
        <w:rPr>
          <w:rFonts w:ascii="Book Antiqua" w:eastAsia="Book Antiqua" w:hAnsi="Book Antiqua" w:cs="Book Antiqua"/>
        </w:rPr>
        <w:t>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721D83"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721D83" w:rsidRPr="0003102F">
        <w:rPr>
          <w:rFonts w:ascii="Book Antiqua" w:eastAsia="Book Antiqua" w:hAnsi="Book Antiqua" w:cs="Book Antiqua"/>
        </w:rPr>
        <w:t>attempters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721D83"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focus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episodes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proved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efficacious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reducing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re-attempts.</w:t>
      </w:r>
    </w:p>
    <w:p w14:paraId="3864DF71" w14:textId="77777777" w:rsidR="00A77B3E" w:rsidRPr="0003102F" w:rsidRDefault="00A77B3E" w:rsidP="0003102F">
      <w:pPr>
        <w:spacing w:line="360" w:lineRule="auto"/>
        <w:jc w:val="both"/>
        <w:rPr>
          <w:rFonts w:ascii="Book Antiqua" w:hAnsi="Book Antiqua"/>
        </w:rPr>
      </w:pPr>
    </w:p>
    <w:p w14:paraId="10DCC094" w14:textId="77777777" w:rsidR="00A77B3E" w:rsidRPr="0003102F" w:rsidRDefault="00E8405E" w:rsidP="0003102F">
      <w:pPr>
        <w:spacing w:line="360" w:lineRule="auto"/>
        <w:jc w:val="both"/>
        <w:rPr>
          <w:rFonts w:ascii="Book Antiqua" w:hAnsi="Book Antiqua"/>
        </w:rPr>
      </w:pPr>
      <w:r w:rsidRPr="0003102F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7FD4AF06" w14:textId="2058B292" w:rsidR="00A77B3E" w:rsidRPr="0003102F" w:rsidRDefault="00E8405E" w:rsidP="0003102F">
      <w:pPr>
        <w:spacing w:line="360" w:lineRule="auto"/>
        <w:jc w:val="both"/>
        <w:rPr>
          <w:rFonts w:ascii="Book Antiqua" w:hAnsi="Book Antiqua"/>
          <w:lang w:eastAsia="zh-CN"/>
        </w:rPr>
      </w:pPr>
      <w:r w:rsidRPr="0003102F">
        <w:rPr>
          <w:rFonts w:ascii="Book Antiqua" w:eastAsia="Book Antiqua" w:hAnsi="Book Antiqua" w:cs="Arial"/>
        </w:rPr>
        <w:t>Suicide</w:t>
      </w:r>
      <w:r w:rsidR="006A411E" w:rsidRPr="0003102F">
        <w:rPr>
          <w:rFonts w:ascii="Book Antiqua" w:eastAsia="Book Antiqua" w:hAnsi="Book Antiqua" w:cs="Arial"/>
        </w:rPr>
        <w:t xml:space="preserve"> </w:t>
      </w:r>
      <w:r w:rsidRPr="0003102F">
        <w:rPr>
          <w:rFonts w:ascii="Book Antiqua" w:eastAsia="Book Antiqua" w:hAnsi="Book Antiqua" w:cs="Arial"/>
        </w:rPr>
        <w:t>and</w:t>
      </w:r>
      <w:r w:rsidR="006A411E" w:rsidRPr="0003102F">
        <w:rPr>
          <w:rFonts w:ascii="Book Antiqua" w:eastAsia="Book Antiqua" w:hAnsi="Book Antiqua" w:cs="Arial"/>
        </w:rPr>
        <w:t xml:space="preserve"> </w:t>
      </w:r>
      <w:r w:rsidRPr="0003102F">
        <w:rPr>
          <w:rFonts w:ascii="Book Antiqua" w:eastAsia="Book Antiqua" w:hAnsi="Book Antiqua" w:cs="Arial"/>
        </w:rPr>
        <w:t>suicidal</w:t>
      </w:r>
      <w:r w:rsidR="006A411E" w:rsidRPr="0003102F">
        <w:rPr>
          <w:rFonts w:ascii="Book Antiqua" w:eastAsia="Book Antiqua" w:hAnsi="Book Antiqua" w:cs="Arial"/>
        </w:rPr>
        <w:t xml:space="preserve"> </w:t>
      </w:r>
      <w:r w:rsidRPr="0003102F">
        <w:rPr>
          <w:rFonts w:ascii="Book Antiqua" w:eastAsia="Book Antiqua" w:hAnsi="Book Antiqua" w:cs="Arial"/>
        </w:rPr>
        <w:t>behavior</w:t>
      </w:r>
      <w:r w:rsidR="006A411E" w:rsidRPr="0003102F">
        <w:rPr>
          <w:rFonts w:ascii="Book Antiqua" w:eastAsia="Book Antiqua" w:hAnsi="Book Antiqua" w:cs="Arial"/>
        </w:rPr>
        <w:t xml:space="preserve"> </w:t>
      </w:r>
      <w:r w:rsidRPr="0003102F">
        <w:rPr>
          <w:rFonts w:ascii="Book Antiqua" w:eastAsia="Book Antiqua" w:hAnsi="Book Antiqua" w:cs="Arial"/>
        </w:rPr>
        <w:t>are</w:t>
      </w:r>
      <w:r w:rsidR="006A411E" w:rsidRPr="0003102F">
        <w:rPr>
          <w:rFonts w:ascii="Book Antiqua" w:eastAsia="Book Antiqua" w:hAnsi="Book Antiqua" w:cs="Arial"/>
        </w:rPr>
        <w:t xml:space="preserve"> </w:t>
      </w:r>
      <w:r w:rsidRPr="0003102F">
        <w:rPr>
          <w:rFonts w:ascii="Book Antiqua" w:eastAsia="Book Antiqua" w:hAnsi="Book Antiqua" w:cs="Arial"/>
        </w:rPr>
        <w:t>major</w:t>
      </w:r>
      <w:r w:rsidR="006A411E" w:rsidRPr="0003102F">
        <w:rPr>
          <w:rFonts w:ascii="Book Antiqua" w:eastAsia="Book Antiqua" w:hAnsi="Book Antiqua" w:cs="Arial"/>
        </w:rPr>
        <w:t xml:space="preserve"> </w:t>
      </w:r>
      <w:r w:rsidRPr="0003102F">
        <w:rPr>
          <w:rFonts w:ascii="Book Antiqua" w:eastAsia="Book Antiqua" w:hAnsi="Book Antiqua" w:cs="Arial"/>
        </w:rPr>
        <w:t>pu</w:t>
      </w:r>
      <w:r w:rsidR="00C522C1" w:rsidRPr="0003102F">
        <w:rPr>
          <w:rFonts w:ascii="Book Antiqua" w:eastAsia="Book Antiqua" w:hAnsi="Book Antiqua" w:cs="Arial"/>
        </w:rPr>
        <w:t>blic</w:t>
      </w:r>
      <w:r w:rsidR="006A411E" w:rsidRPr="0003102F">
        <w:rPr>
          <w:rFonts w:ascii="Book Antiqua" w:eastAsia="Book Antiqua" w:hAnsi="Book Antiqua" w:cs="Arial"/>
        </w:rPr>
        <w:t xml:space="preserve"> </w:t>
      </w:r>
      <w:r w:rsidR="00C522C1" w:rsidRPr="0003102F">
        <w:rPr>
          <w:rFonts w:ascii="Book Antiqua" w:eastAsia="Book Antiqua" w:hAnsi="Book Antiqua" w:cs="Arial"/>
        </w:rPr>
        <w:t>health</w:t>
      </w:r>
      <w:r w:rsidR="006A411E" w:rsidRPr="0003102F">
        <w:rPr>
          <w:rFonts w:ascii="Book Antiqua" w:eastAsia="Book Antiqua" w:hAnsi="Book Antiqua" w:cs="Arial"/>
        </w:rPr>
        <w:t xml:space="preserve"> </w:t>
      </w:r>
      <w:r w:rsidR="00C522C1" w:rsidRPr="0003102F">
        <w:rPr>
          <w:rFonts w:ascii="Book Antiqua" w:eastAsia="Book Antiqua" w:hAnsi="Book Antiqua" w:cs="Arial"/>
        </w:rPr>
        <w:t>concerns.</w:t>
      </w:r>
      <w:r w:rsidR="006A411E" w:rsidRPr="0003102F">
        <w:rPr>
          <w:rFonts w:ascii="Book Antiqua" w:eastAsia="Book Antiqua" w:hAnsi="Book Antiqua" w:cs="Arial"/>
        </w:rPr>
        <w:t xml:space="preserve"> </w:t>
      </w:r>
      <w:r w:rsidR="00C522C1" w:rsidRPr="0003102F">
        <w:rPr>
          <w:rFonts w:ascii="Book Antiqua" w:eastAsia="Book Antiqua" w:hAnsi="Book Antiqua" w:cs="Arial"/>
        </w:rPr>
        <w:t>Around</w:t>
      </w:r>
      <w:r w:rsidR="006A411E" w:rsidRPr="0003102F">
        <w:rPr>
          <w:rFonts w:ascii="Book Antiqua" w:eastAsia="Book Antiqua" w:hAnsi="Book Antiqua" w:cs="Arial"/>
        </w:rPr>
        <w:t xml:space="preserve"> </w:t>
      </w:r>
      <w:r w:rsidR="004B0819" w:rsidRPr="0003102F">
        <w:rPr>
          <w:rFonts w:ascii="Book Antiqua" w:eastAsia="Book Antiqua" w:hAnsi="Book Antiqua" w:cs="Arial"/>
        </w:rPr>
        <w:t>700</w:t>
      </w:r>
      <w:r w:rsidRPr="0003102F">
        <w:rPr>
          <w:rFonts w:ascii="Book Antiqua" w:eastAsia="Book Antiqua" w:hAnsi="Book Antiqua" w:cs="Arial"/>
        </w:rPr>
        <w:t>000</w:t>
      </w:r>
      <w:r w:rsidR="006A411E" w:rsidRPr="0003102F">
        <w:rPr>
          <w:rFonts w:ascii="Book Antiqua" w:eastAsia="Book Antiqua" w:hAnsi="Book Antiqua" w:cs="Arial"/>
        </w:rPr>
        <w:t xml:space="preserve"> </w:t>
      </w:r>
      <w:r w:rsidRPr="0003102F">
        <w:rPr>
          <w:rFonts w:ascii="Book Antiqua" w:eastAsia="Book Antiqua" w:hAnsi="Book Antiqua" w:cs="Arial"/>
        </w:rPr>
        <w:t>people</w:t>
      </w:r>
      <w:r w:rsidR="006A411E" w:rsidRPr="0003102F">
        <w:rPr>
          <w:rFonts w:ascii="Book Antiqua" w:eastAsia="Book Antiqua" w:hAnsi="Book Antiqua" w:cs="Arial"/>
        </w:rPr>
        <w:t xml:space="preserve"> </w:t>
      </w:r>
      <w:r w:rsidRPr="0003102F">
        <w:rPr>
          <w:rFonts w:ascii="Book Antiqua" w:eastAsia="Book Antiqua" w:hAnsi="Book Antiqua" w:cs="Arial"/>
        </w:rPr>
        <w:t>commit</w:t>
      </w:r>
      <w:r w:rsidR="006A411E" w:rsidRPr="0003102F">
        <w:rPr>
          <w:rFonts w:ascii="Book Antiqua" w:eastAsia="Book Antiqua" w:hAnsi="Book Antiqua" w:cs="Arial"/>
        </w:rPr>
        <w:t xml:space="preserve"> </w:t>
      </w:r>
      <w:r w:rsidRPr="0003102F">
        <w:rPr>
          <w:rFonts w:ascii="Book Antiqua" w:eastAsia="Book Antiqua" w:hAnsi="Book Antiqua" w:cs="Arial"/>
        </w:rPr>
        <w:t>suicide</w:t>
      </w:r>
      <w:r w:rsidR="006A411E" w:rsidRPr="0003102F">
        <w:rPr>
          <w:rFonts w:ascii="Book Antiqua" w:eastAsia="Book Antiqua" w:hAnsi="Book Antiqua" w:cs="Arial"/>
        </w:rPr>
        <w:t xml:space="preserve"> </w:t>
      </w:r>
      <w:r w:rsidRPr="0003102F">
        <w:rPr>
          <w:rFonts w:ascii="Book Antiqua" w:eastAsia="Book Antiqua" w:hAnsi="Book Antiqua" w:cs="Arial"/>
        </w:rPr>
        <w:t>each</w:t>
      </w:r>
      <w:r w:rsidR="006A411E" w:rsidRPr="0003102F">
        <w:rPr>
          <w:rFonts w:ascii="Book Antiqua" w:eastAsia="Book Antiqua" w:hAnsi="Book Antiqua" w:cs="Arial"/>
        </w:rPr>
        <w:t xml:space="preserve"> </w:t>
      </w:r>
      <w:r w:rsidRPr="0003102F">
        <w:rPr>
          <w:rFonts w:ascii="Book Antiqua" w:eastAsia="Book Antiqua" w:hAnsi="Book Antiqua" w:cs="Arial"/>
        </w:rPr>
        <w:t>year</w:t>
      </w:r>
      <w:r w:rsidR="00AE0049" w:rsidRPr="0003102F">
        <w:rPr>
          <w:rFonts w:ascii="Book Antiqua" w:eastAsia="Book Antiqua" w:hAnsi="Book Antiqua" w:cs="Arial"/>
        </w:rPr>
        <w:t>.</w:t>
      </w:r>
      <w:r w:rsidR="006A411E" w:rsidRPr="0003102F">
        <w:rPr>
          <w:rFonts w:ascii="Book Antiqua" w:eastAsia="Book Antiqua" w:hAnsi="Book Antiqua" w:cs="Arial"/>
        </w:rPr>
        <w:t xml:space="preserve"> </w:t>
      </w:r>
      <w:r w:rsidR="00AE0049" w:rsidRPr="0003102F">
        <w:rPr>
          <w:rFonts w:ascii="Book Antiqua" w:hAnsi="Book Antiqua" w:cs="Arial"/>
        </w:rPr>
        <w:t>Suicide</w:t>
      </w:r>
      <w:r w:rsidR="006A411E" w:rsidRPr="0003102F">
        <w:rPr>
          <w:rFonts w:ascii="Book Antiqua" w:hAnsi="Book Antiqua" w:cs="Arial"/>
        </w:rPr>
        <w:t xml:space="preserve"> </w:t>
      </w:r>
      <w:r w:rsidR="00AE0049" w:rsidRPr="0003102F">
        <w:rPr>
          <w:rFonts w:ascii="Book Antiqua" w:hAnsi="Book Antiqua" w:cs="Arial"/>
        </w:rPr>
        <w:t>was</w:t>
      </w:r>
      <w:r w:rsidR="006A411E" w:rsidRPr="0003102F">
        <w:rPr>
          <w:rFonts w:ascii="Book Antiqua" w:hAnsi="Book Antiqua" w:cs="Arial"/>
        </w:rPr>
        <w:t xml:space="preserve"> </w:t>
      </w:r>
      <w:r w:rsidR="00AE0049" w:rsidRPr="0003102F">
        <w:rPr>
          <w:rFonts w:ascii="Book Antiqua" w:hAnsi="Book Antiqua" w:cs="Arial"/>
        </w:rPr>
        <w:t>the</w:t>
      </w:r>
      <w:r w:rsidR="006A411E" w:rsidRPr="0003102F">
        <w:rPr>
          <w:rFonts w:ascii="Book Antiqua" w:hAnsi="Book Antiqua" w:cs="Arial"/>
        </w:rPr>
        <w:t xml:space="preserve"> </w:t>
      </w:r>
      <w:r w:rsidR="00AE0049" w:rsidRPr="0003102F">
        <w:rPr>
          <w:rFonts w:ascii="Book Antiqua" w:hAnsi="Book Antiqua" w:cs="Arial"/>
        </w:rPr>
        <w:t>fourth</w:t>
      </w:r>
      <w:r w:rsidR="006A411E" w:rsidRPr="0003102F">
        <w:rPr>
          <w:rFonts w:ascii="Book Antiqua" w:hAnsi="Book Antiqua" w:cs="Arial"/>
        </w:rPr>
        <w:t xml:space="preserve"> </w:t>
      </w:r>
      <w:r w:rsidR="00AE0049" w:rsidRPr="0003102F">
        <w:rPr>
          <w:rFonts w:ascii="Book Antiqua" w:hAnsi="Book Antiqua" w:cs="Arial"/>
        </w:rPr>
        <w:t>leading</w:t>
      </w:r>
      <w:r w:rsidR="006A411E" w:rsidRPr="0003102F">
        <w:rPr>
          <w:rFonts w:ascii="Book Antiqua" w:hAnsi="Book Antiqua" w:cs="Arial"/>
        </w:rPr>
        <w:t xml:space="preserve"> </w:t>
      </w:r>
      <w:r w:rsidR="00AE0049" w:rsidRPr="0003102F">
        <w:rPr>
          <w:rFonts w:ascii="Book Antiqua" w:hAnsi="Book Antiqua" w:cs="Arial"/>
        </w:rPr>
        <w:t>cause</w:t>
      </w:r>
      <w:r w:rsidR="006A411E" w:rsidRPr="0003102F">
        <w:rPr>
          <w:rFonts w:ascii="Book Antiqua" w:hAnsi="Book Antiqua" w:cs="Arial"/>
        </w:rPr>
        <w:t xml:space="preserve"> </w:t>
      </w:r>
      <w:r w:rsidR="00AE0049" w:rsidRPr="0003102F">
        <w:rPr>
          <w:rFonts w:ascii="Book Antiqua" w:hAnsi="Book Antiqua" w:cs="Arial"/>
        </w:rPr>
        <w:t>of</w:t>
      </w:r>
      <w:r w:rsidR="006A411E" w:rsidRPr="0003102F">
        <w:rPr>
          <w:rFonts w:ascii="Book Antiqua" w:hAnsi="Book Antiqua" w:cs="Arial"/>
        </w:rPr>
        <w:t xml:space="preserve"> </w:t>
      </w:r>
      <w:r w:rsidR="00AE0049" w:rsidRPr="0003102F">
        <w:rPr>
          <w:rFonts w:ascii="Book Antiqua" w:hAnsi="Book Antiqua" w:cs="Arial"/>
        </w:rPr>
        <w:t>death</w:t>
      </w:r>
      <w:r w:rsidR="006A411E" w:rsidRPr="0003102F">
        <w:rPr>
          <w:rFonts w:ascii="Book Antiqua" w:hAnsi="Book Antiqua" w:cs="Arial"/>
        </w:rPr>
        <w:t xml:space="preserve"> </w:t>
      </w:r>
      <w:r w:rsidR="00AE0049" w:rsidRPr="0003102F">
        <w:rPr>
          <w:rFonts w:ascii="Book Antiqua" w:hAnsi="Book Antiqua" w:cs="Arial"/>
        </w:rPr>
        <w:t>among</w:t>
      </w:r>
      <w:r w:rsidR="006A411E" w:rsidRPr="0003102F">
        <w:rPr>
          <w:rFonts w:ascii="Book Antiqua" w:hAnsi="Book Antiqua" w:cs="Arial"/>
        </w:rPr>
        <w:t xml:space="preserve"> </w:t>
      </w:r>
      <w:r w:rsidR="00AE0049" w:rsidRPr="0003102F">
        <w:rPr>
          <w:rFonts w:ascii="Book Antiqua" w:hAnsi="Book Antiqua" w:cs="Arial"/>
        </w:rPr>
        <w:t>15</w:t>
      </w:r>
      <w:r w:rsidR="006A411E" w:rsidRPr="0003102F">
        <w:rPr>
          <w:rFonts w:ascii="Book Antiqua" w:hAnsi="Book Antiqua" w:cs="Arial"/>
        </w:rPr>
        <w:t xml:space="preserve"> </w:t>
      </w:r>
      <w:r w:rsidR="00AE0049" w:rsidRPr="0003102F">
        <w:rPr>
          <w:rFonts w:ascii="Book Antiqua" w:hAnsi="Book Antiqua" w:cs="Arial"/>
        </w:rPr>
        <w:t>to</w:t>
      </w:r>
      <w:r w:rsidR="006A411E" w:rsidRPr="0003102F">
        <w:rPr>
          <w:rFonts w:ascii="Book Antiqua" w:hAnsi="Book Antiqua" w:cs="Arial"/>
        </w:rPr>
        <w:t xml:space="preserve"> </w:t>
      </w:r>
      <w:r w:rsidR="00AE0049" w:rsidRPr="0003102F">
        <w:rPr>
          <w:rFonts w:ascii="Book Antiqua" w:hAnsi="Book Antiqua" w:cs="Arial"/>
        </w:rPr>
        <w:t>2</w:t>
      </w:r>
      <w:r w:rsidR="00761658" w:rsidRPr="0003102F">
        <w:rPr>
          <w:rFonts w:ascii="Book Antiqua" w:hAnsi="Book Antiqua" w:cs="Arial"/>
        </w:rPr>
        <w:t>9</w:t>
      </w:r>
      <w:r w:rsidR="006A411E" w:rsidRPr="0003102F">
        <w:rPr>
          <w:rFonts w:ascii="Book Antiqua" w:hAnsi="Book Antiqua" w:cs="Arial"/>
        </w:rPr>
        <w:t xml:space="preserve"> </w:t>
      </w:r>
      <w:r w:rsidR="00761658" w:rsidRPr="0003102F">
        <w:rPr>
          <w:rFonts w:ascii="Book Antiqua" w:hAnsi="Book Antiqua" w:cs="Arial"/>
        </w:rPr>
        <w:t>year-old</w:t>
      </w:r>
      <w:r w:rsidR="006A411E" w:rsidRPr="0003102F">
        <w:rPr>
          <w:rFonts w:ascii="Book Antiqua" w:hAnsi="Book Antiqua" w:cs="Arial"/>
        </w:rPr>
        <w:t xml:space="preserve"> </w:t>
      </w:r>
      <w:r w:rsidR="00761658" w:rsidRPr="0003102F">
        <w:rPr>
          <w:rFonts w:ascii="Book Antiqua" w:hAnsi="Book Antiqua" w:cs="Arial"/>
        </w:rPr>
        <w:t>individuals</w:t>
      </w:r>
      <w:r w:rsidR="006A411E" w:rsidRPr="0003102F">
        <w:rPr>
          <w:rFonts w:ascii="Book Antiqua" w:hAnsi="Book Antiqua" w:cs="Arial"/>
        </w:rPr>
        <w:t xml:space="preserve"> </w:t>
      </w:r>
      <w:r w:rsidR="00AE0049" w:rsidRPr="0003102F">
        <w:rPr>
          <w:rFonts w:ascii="Book Antiqua" w:hAnsi="Book Antiqua" w:cs="Arial"/>
        </w:rPr>
        <w:t>globally</w:t>
      </w:r>
      <w:r w:rsidR="006A411E" w:rsidRPr="0003102F">
        <w:rPr>
          <w:rFonts w:ascii="Book Antiqua" w:hAnsi="Book Antiqua" w:cs="Arial"/>
        </w:rPr>
        <w:t xml:space="preserve"> </w:t>
      </w:r>
      <w:r w:rsidR="00AE0049" w:rsidRPr="0003102F">
        <w:rPr>
          <w:rFonts w:ascii="Book Antiqua" w:hAnsi="Book Antiqua" w:cs="Arial"/>
        </w:rPr>
        <w:t>in</w:t>
      </w:r>
      <w:r w:rsidR="006A411E" w:rsidRPr="0003102F">
        <w:rPr>
          <w:rFonts w:ascii="Book Antiqua" w:hAnsi="Book Antiqua" w:cs="Arial"/>
        </w:rPr>
        <w:t xml:space="preserve"> </w:t>
      </w:r>
      <w:r w:rsidR="00AE0049" w:rsidRPr="0003102F">
        <w:rPr>
          <w:rFonts w:ascii="Book Antiqua" w:hAnsi="Book Antiqua" w:cs="Arial"/>
        </w:rPr>
        <w:t>2019</w:t>
      </w:r>
      <w:r w:rsidR="00E835C8" w:rsidRPr="0003102F">
        <w:rPr>
          <w:rFonts w:ascii="Book Antiqua" w:eastAsia="Book Antiqua" w:hAnsi="Book Antiqua" w:cs="Arial"/>
          <w:vertAlign w:val="superscript"/>
        </w:rPr>
        <w:t>[1]</w:t>
      </w:r>
      <w:r w:rsidRPr="0003102F">
        <w:rPr>
          <w:rStyle w:val="jlqj4b"/>
          <w:rFonts w:ascii="Book Antiqua" w:eastAsia="Book Antiqua" w:hAnsi="Book Antiqua" w:cs="Arial"/>
        </w:rPr>
        <w:t>.</w:t>
      </w:r>
      <w:r w:rsidR="006A411E" w:rsidRPr="0003102F">
        <w:rPr>
          <w:rFonts w:ascii="Book Antiqua" w:eastAsia="Book Antiqua" w:hAnsi="Book Antiqua" w:cs="Arial"/>
        </w:rPr>
        <w:t xml:space="preserve"> </w:t>
      </w:r>
      <w:r w:rsidRPr="0003102F">
        <w:rPr>
          <w:rFonts w:ascii="Book Antiqua" w:eastAsia="Book Antiqua" w:hAnsi="Book Antiqua" w:cs="Arial"/>
        </w:rPr>
        <w:t>According</w:t>
      </w:r>
      <w:r w:rsidR="006A411E" w:rsidRPr="0003102F">
        <w:rPr>
          <w:rFonts w:ascii="Book Antiqua" w:eastAsia="Book Antiqua" w:hAnsi="Book Antiqua" w:cs="Arial"/>
        </w:rPr>
        <w:t xml:space="preserve"> </w:t>
      </w:r>
      <w:r w:rsidRPr="0003102F">
        <w:rPr>
          <w:rFonts w:ascii="Book Antiqua" w:eastAsia="Book Antiqua" w:hAnsi="Book Antiqua" w:cs="Arial"/>
        </w:rPr>
        <w:t>to</w:t>
      </w:r>
      <w:r w:rsidR="006A411E" w:rsidRPr="0003102F">
        <w:rPr>
          <w:rFonts w:ascii="Book Antiqua" w:eastAsia="Book Antiqua" w:hAnsi="Book Antiqua" w:cs="Arial"/>
        </w:rPr>
        <w:t xml:space="preserve"> </w:t>
      </w:r>
      <w:r w:rsidRPr="0003102F">
        <w:rPr>
          <w:rFonts w:ascii="Book Antiqua" w:eastAsia="Book Antiqua" w:hAnsi="Book Antiqua" w:cs="Arial"/>
        </w:rPr>
        <w:t>the</w:t>
      </w:r>
      <w:r w:rsidR="006A411E" w:rsidRPr="0003102F">
        <w:rPr>
          <w:rFonts w:ascii="Book Antiqua" w:eastAsia="Book Antiqua" w:hAnsi="Book Antiqua" w:cs="Arial"/>
        </w:rPr>
        <w:t xml:space="preserve"> </w:t>
      </w:r>
      <w:r w:rsidRPr="0003102F">
        <w:rPr>
          <w:rFonts w:ascii="Book Antiqua" w:eastAsia="Book Antiqua" w:hAnsi="Book Antiqua" w:cs="Arial"/>
        </w:rPr>
        <w:t>United</w:t>
      </w:r>
      <w:r w:rsidR="006A411E" w:rsidRPr="0003102F">
        <w:rPr>
          <w:rFonts w:ascii="Book Antiqua" w:eastAsia="Book Antiqua" w:hAnsi="Book Antiqua" w:cs="Arial"/>
        </w:rPr>
        <w:t xml:space="preserve"> </w:t>
      </w:r>
      <w:r w:rsidRPr="0003102F">
        <w:rPr>
          <w:rFonts w:ascii="Book Antiqua" w:eastAsia="Book Antiqua" w:hAnsi="Book Antiqua" w:cs="Arial"/>
        </w:rPr>
        <w:t>Nations,</w:t>
      </w:r>
      <w:r w:rsidR="006A411E" w:rsidRPr="0003102F">
        <w:rPr>
          <w:rFonts w:ascii="Book Antiqua" w:eastAsia="Book Antiqua" w:hAnsi="Book Antiqua" w:cs="Arial"/>
        </w:rPr>
        <w:t xml:space="preserve"> </w:t>
      </w:r>
      <w:r w:rsidRPr="0003102F">
        <w:rPr>
          <w:rFonts w:ascii="Book Antiqua" w:eastAsia="Book Antiqua" w:hAnsi="Book Antiqua" w:cs="Arial"/>
        </w:rPr>
        <w:t>more</w:t>
      </w:r>
      <w:r w:rsidR="006A411E" w:rsidRPr="0003102F">
        <w:rPr>
          <w:rFonts w:ascii="Book Antiqua" w:eastAsia="Book Antiqua" w:hAnsi="Book Antiqua" w:cs="Arial"/>
        </w:rPr>
        <w:t xml:space="preserve"> </w:t>
      </w:r>
      <w:r w:rsidRPr="0003102F">
        <w:rPr>
          <w:rFonts w:ascii="Book Antiqua" w:eastAsia="Book Antiqua" w:hAnsi="Book Antiqua" w:cs="Arial"/>
        </w:rPr>
        <w:t>people</w:t>
      </w:r>
      <w:r w:rsidR="006A411E" w:rsidRPr="0003102F">
        <w:rPr>
          <w:rFonts w:ascii="Book Antiqua" w:eastAsia="Book Antiqua" w:hAnsi="Book Antiqua" w:cs="Arial"/>
        </w:rPr>
        <w:t xml:space="preserve"> </w:t>
      </w:r>
      <w:r w:rsidRPr="0003102F">
        <w:rPr>
          <w:rFonts w:ascii="Book Antiqua" w:eastAsia="Book Antiqua" w:hAnsi="Book Antiqua" w:cs="Book Antiqua"/>
        </w:rPr>
        <w:t>die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every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year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both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homicide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war</w:t>
      </w:r>
      <w:r w:rsidR="00E835C8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E835C8" w:rsidRPr="0003102F">
        <w:rPr>
          <w:rFonts w:ascii="Book Antiqua" w:eastAsia="Book Antiqua" w:hAnsi="Book Antiqua" w:cs="Book Antiqua"/>
          <w:vertAlign w:val="superscript"/>
        </w:rPr>
        <w:t>2]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developed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countries,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more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90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percent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all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victims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suffered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from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mental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illnesses,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most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frequently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from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mood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disorders</w:t>
      </w:r>
      <w:r w:rsidR="00E835C8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E835C8" w:rsidRPr="0003102F">
        <w:rPr>
          <w:rFonts w:ascii="Book Antiqua" w:eastAsia="Book Antiqua" w:hAnsi="Book Antiqua" w:cs="Book Antiqua"/>
          <w:vertAlign w:val="superscript"/>
        </w:rPr>
        <w:t>3]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developing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countries,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other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hand,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reasons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behavior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likely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similar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but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number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significantly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higher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potentially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due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lack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access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medical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especially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psychiatric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care</w:t>
      </w:r>
      <w:r w:rsidR="00E835C8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E835C8" w:rsidRPr="0003102F">
        <w:rPr>
          <w:rFonts w:ascii="Book Antiqua" w:eastAsia="Book Antiqua" w:hAnsi="Book Antiqua" w:cs="Book Antiqua"/>
          <w:vertAlign w:val="superscript"/>
        </w:rPr>
        <w:t>4-7]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3102F">
        <w:rPr>
          <w:rFonts w:ascii="Book Antiqua" w:eastAsia="Book Antiqua" w:hAnsi="Book Antiqua" w:cs="Book Antiqua"/>
        </w:rPr>
        <w:t>Mood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disorders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regarded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proximal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factor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developing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increased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risk</w:t>
      </w:r>
      <w:r w:rsidR="00E835C8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E835C8" w:rsidRPr="0003102F">
        <w:rPr>
          <w:rFonts w:ascii="Book Antiqua" w:eastAsia="Book Antiqua" w:hAnsi="Book Antiqua" w:cs="Book Antiqua"/>
          <w:vertAlign w:val="superscript"/>
        </w:rPr>
        <w:t>8]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risk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17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times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higher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people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with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mood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disorders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general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population</w:t>
      </w:r>
      <w:r w:rsidR="00E835C8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E835C8" w:rsidRPr="0003102F">
        <w:rPr>
          <w:rFonts w:ascii="Book Antiqua" w:eastAsia="Book Antiqua" w:hAnsi="Book Antiqua" w:cs="Book Antiqua"/>
          <w:vertAlign w:val="superscript"/>
        </w:rPr>
        <w:t>9]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Follow-up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studies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documented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Style w:val="jlqj4b"/>
          <w:rFonts w:ascii="Book Antiqua" w:eastAsia="Book Antiqua" w:hAnsi="Book Antiqua" w:cs="Book Antiqua"/>
        </w:rPr>
        <w:t>ten</w:t>
      </w:r>
      <w:r w:rsidR="006A411E" w:rsidRPr="0003102F">
        <w:rPr>
          <w:rStyle w:val="jlqj4b"/>
          <w:rFonts w:ascii="Book Antiqua" w:eastAsia="Book Antiqua" w:hAnsi="Book Antiqua" w:cs="Book Antiqua"/>
        </w:rPr>
        <w:t xml:space="preserve"> </w:t>
      </w:r>
      <w:r w:rsidRPr="0003102F">
        <w:rPr>
          <w:rStyle w:val="jlqj4b"/>
          <w:rFonts w:ascii="Book Antiqua" w:eastAsia="Book Antiqua" w:hAnsi="Book Antiqua" w:cs="Book Antiqua"/>
        </w:rPr>
        <w:t>to</w:t>
      </w:r>
      <w:r w:rsidR="006A411E" w:rsidRPr="0003102F">
        <w:rPr>
          <w:rStyle w:val="jlqj4b"/>
          <w:rFonts w:ascii="Book Antiqua" w:eastAsia="Book Antiqua" w:hAnsi="Book Antiqua" w:cs="Book Antiqua"/>
        </w:rPr>
        <w:t xml:space="preserve"> </w:t>
      </w:r>
      <w:r w:rsidRPr="0003102F">
        <w:rPr>
          <w:rStyle w:val="jlqj4b"/>
          <w:rFonts w:ascii="Book Antiqua" w:eastAsia="Book Antiqua" w:hAnsi="Book Antiqua" w:cs="Book Antiqua"/>
        </w:rPr>
        <w:t>fifteen</w:t>
      </w:r>
      <w:r w:rsidR="006A411E" w:rsidRPr="0003102F">
        <w:rPr>
          <w:rStyle w:val="jlqj4b"/>
          <w:rFonts w:ascii="Book Antiqua" w:eastAsia="Book Antiqua" w:hAnsi="Book Antiqua" w:cs="Book Antiqua"/>
        </w:rPr>
        <w:t xml:space="preserve"> </w:t>
      </w:r>
      <w:r w:rsidRPr="0003102F">
        <w:rPr>
          <w:rStyle w:val="jlqj4b"/>
          <w:rFonts w:ascii="Book Antiqua" w:eastAsia="Book Antiqua" w:hAnsi="Book Antiqua" w:cs="Book Antiqua"/>
        </w:rPr>
        <w:t>percent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patients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with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major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depressive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disorder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(MDD)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during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course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disease</w:t>
      </w:r>
      <w:r w:rsidR="00E835C8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E835C8" w:rsidRPr="0003102F">
        <w:rPr>
          <w:rFonts w:ascii="Book Antiqua" w:eastAsia="Book Antiqua" w:hAnsi="Book Antiqua" w:cs="Book Antiqua"/>
          <w:vertAlign w:val="superscript"/>
        </w:rPr>
        <w:t>10]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2065CA" w:rsidRPr="0003102F">
        <w:rPr>
          <w:rFonts w:ascii="Book Antiqua" w:hAnsi="Book Antiqua"/>
        </w:rPr>
        <w:t>Despite</w:t>
      </w:r>
      <w:r w:rsidR="006A411E" w:rsidRPr="0003102F">
        <w:rPr>
          <w:rFonts w:ascii="Book Antiqua" w:hAnsi="Book Antiqua"/>
        </w:rPr>
        <w:t xml:space="preserve"> </w:t>
      </w:r>
      <w:r w:rsidR="002065CA" w:rsidRPr="0003102F">
        <w:rPr>
          <w:rFonts w:ascii="Book Antiqua" w:hAnsi="Book Antiqua"/>
        </w:rPr>
        <w:t>this</w:t>
      </w:r>
      <w:r w:rsidR="006A411E" w:rsidRPr="0003102F">
        <w:rPr>
          <w:rFonts w:ascii="Book Antiqua" w:hAnsi="Book Antiqua"/>
        </w:rPr>
        <w:t xml:space="preserve"> </w:t>
      </w:r>
      <w:r w:rsidR="002065CA" w:rsidRPr="0003102F">
        <w:rPr>
          <w:rFonts w:ascii="Book Antiqua" w:hAnsi="Book Antiqua"/>
        </w:rPr>
        <w:t>remarkably</w:t>
      </w:r>
      <w:r w:rsidR="006A411E" w:rsidRPr="0003102F">
        <w:rPr>
          <w:rFonts w:ascii="Book Antiqua" w:hAnsi="Book Antiqua"/>
        </w:rPr>
        <w:t xml:space="preserve"> </w:t>
      </w:r>
      <w:r w:rsidR="002065CA" w:rsidRPr="0003102F">
        <w:rPr>
          <w:rFonts w:ascii="Book Antiqua" w:hAnsi="Book Antiqua"/>
        </w:rPr>
        <w:t>high</w:t>
      </w:r>
      <w:r w:rsidR="006A411E" w:rsidRPr="0003102F">
        <w:rPr>
          <w:rFonts w:ascii="Book Antiqua" w:hAnsi="Book Antiqua"/>
        </w:rPr>
        <w:t xml:space="preserve"> </w:t>
      </w:r>
      <w:r w:rsidR="002065CA" w:rsidRPr="0003102F">
        <w:rPr>
          <w:rFonts w:ascii="Book Antiqua" w:hAnsi="Book Antiqua"/>
        </w:rPr>
        <w:t>association,</w:t>
      </w:r>
      <w:r w:rsidR="006A411E" w:rsidRPr="0003102F">
        <w:rPr>
          <w:rFonts w:ascii="Book Antiqua" w:hAnsi="Book Antiqua"/>
        </w:rPr>
        <w:t xml:space="preserve"> </w:t>
      </w:r>
      <w:r w:rsidR="002065CA" w:rsidRPr="0003102F">
        <w:rPr>
          <w:rFonts w:ascii="Book Antiqua" w:hAnsi="Book Antiqua"/>
        </w:rPr>
        <w:t>however,</w:t>
      </w:r>
      <w:r w:rsidR="006A411E" w:rsidRPr="0003102F">
        <w:rPr>
          <w:rFonts w:ascii="Book Antiqua" w:hAnsi="Book Antiqua"/>
        </w:rPr>
        <w:t xml:space="preserve"> </w:t>
      </w:r>
      <w:r w:rsidR="002065CA" w:rsidRPr="0003102F">
        <w:rPr>
          <w:rFonts w:ascii="Book Antiqua" w:hAnsi="Book Antiqua"/>
        </w:rPr>
        <w:lastRenderedPageBreak/>
        <w:t>it</w:t>
      </w:r>
      <w:r w:rsidR="006A411E" w:rsidRPr="0003102F">
        <w:rPr>
          <w:rFonts w:ascii="Book Antiqua" w:hAnsi="Book Antiqua"/>
        </w:rPr>
        <w:t xml:space="preserve"> </w:t>
      </w:r>
      <w:r w:rsidR="002065CA" w:rsidRPr="0003102F">
        <w:rPr>
          <w:rFonts w:ascii="Book Antiqua" w:hAnsi="Book Antiqua"/>
        </w:rPr>
        <w:t>remains</w:t>
      </w:r>
      <w:r w:rsidR="006A411E" w:rsidRPr="0003102F">
        <w:rPr>
          <w:rFonts w:ascii="Book Antiqua" w:hAnsi="Book Antiqua"/>
        </w:rPr>
        <w:t xml:space="preserve"> </w:t>
      </w:r>
      <w:r w:rsidR="002065CA" w:rsidRPr="0003102F">
        <w:rPr>
          <w:rFonts w:ascii="Book Antiqua" w:hAnsi="Book Antiqua"/>
        </w:rPr>
        <w:t>unclear</w:t>
      </w:r>
      <w:r w:rsidR="006A411E" w:rsidRPr="0003102F">
        <w:rPr>
          <w:rFonts w:ascii="Book Antiqua" w:hAnsi="Book Antiqua"/>
        </w:rPr>
        <w:t xml:space="preserve"> </w:t>
      </w:r>
      <w:r w:rsidR="002065CA" w:rsidRPr="0003102F">
        <w:rPr>
          <w:rFonts w:ascii="Book Antiqua" w:hAnsi="Book Antiqua"/>
        </w:rPr>
        <w:t>why</w:t>
      </w:r>
      <w:r w:rsidR="006A411E" w:rsidRPr="0003102F">
        <w:rPr>
          <w:rFonts w:ascii="Book Antiqua" w:hAnsi="Book Antiqua"/>
        </w:rPr>
        <w:t xml:space="preserve"> </w:t>
      </w:r>
      <w:r w:rsidR="002065CA" w:rsidRPr="0003102F">
        <w:rPr>
          <w:rFonts w:ascii="Book Antiqua" w:hAnsi="Book Antiqua"/>
        </w:rPr>
        <w:t>most</w:t>
      </w:r>
      <w:r w:rsidR="006A411E" w:rsidRPr="0003102F">
        <w:rPr>
          <w:rFonts w:ascii="Book Antiqua" w:hAnsi="Book Antiqua"/>
        </w:rPr>
        <w:t xml:space="preserve"> </w:t>
      </w:r>
      <w:r w:rsidR="002065CA" w:rsidRPr="0003102F">
        <w:rPr>
          <w:rFonts w:ascii="Book Antiqua" w:hAnsi="Book Antiqua"/>
        </w:rPr>
        <w:t>people</w:t>
      </w:r>
      <w:r w:rsidR="006A411E" w:rsidRPr="0003102F">
        <w:rPr>
          <w:rFonts w:ascii="Book Antiqua" w:hAnsi="Book Antiqua"/>
        </w:rPr>
        <w:t xml:space="preserve"> </w:t>
      </w:r>
      <w:r w:rsidR="002065CA" w:rsidRPr="0003102F">
        <w:rPr>
          <w:rFonts w:ascii="Book Antiqua" w:hAnsi="Book Antiqua"/>
        </w:rPr>
        <w:t>with</w:t>
      </w:r>
      <w:r w:rsidR="006A411E" w:rsidRPr="0003102F">
        <w:rPr>
          <w:rFonts w:ascii="Book Antiqua" w:hAnsi="Book Antiqua"/>
        </w:rPr>
        <w:t xml:space="preserve"> </w:t>
      </w:r>
      <w:r w:rsidR="002065CA" w:rsidRPr="0003102F">
        <w:rPr>
          <w:rFonts w:ascii="Book Antiqua" w:hAnsi="Book Antiqua"/>
        </w:rPr>
        <w:t>mood</w:t>
      </w:r>
      <w:r w:rsidR="006A411E" w:rsidRPr="0003102F">
        <w:rPr>
          <w:rFonts w:ascii="Book Antiqua" w:hAnsi="Book Antiqua"/>
        </w:rPr>
        <w:t xml:space="preserve"> </w:t>
      </w:r>
      <w:r w:rsidR="002065CA" w:rsidRPr="0003102F">
        <w:rPr>
          <w:rFonts w:ascii="Book Antiqua" w:hAnsi="Book Antiqua"/>
        </w:rPr>
        <w:t>disorders</w:t>
      </w:r>
      <w:r w:rsidR="006A411E" w:rsidRPr="0003102F">
        <w:rPr>
          <w:rFonts w:ascii="Book Antiqua" w:hAnsi="Book Antiqua"/>
        </w:rPr>
        <w:t xml:space="preserve"> </w:t>
      </w:r>
      <w:r w:rsidR="002065CA" w:rsidRPr="0003102F">
        <w:rPr>
          <w:rFonts w:ascii="Book Antiqua" w:hAnsi="Book Antiqua"/>
        </w:rPr>
        <w:t>do</w:t>
      </w:r>
      <w:r w:rsidR="006A411E" w:rsidRPr="0003102F">
        <w:rPr>
          <w:rFonts w:ascii="Book Antiqua" w:hAnsi="Book Antiqua"/>
        </w:rPr>
        <w:t xml:space="preserve"> </w:t>
      </w:r>
      <w:r w:rsidR="002065CA" w:rsidRPr="0003102F">
        <w:rPr>
          <w:rFonts w:ascii="Book Antiqua" w:hAnsi="Book Antiqua"/>
        </w:rPr>
        <w:t>not</w:t>
      </w:r>
      <w:r w:rsidR="006A411E" w:rsidRPr="0003102F">
        <w:rPr>
          <w:rFonts w:ascii="Book Antiqua" w:hAnsi="Book Antiqua"/>
        </w:rPr>
        <w:t xml:space="preserve"> </w:t>
      </w:r>
      <w:r w:rsidR="002065CA" w:rsidRPr="0003102F">
        <w:rPr>
          <w:rFonts w:ascii="Book Antiqua" w:hAnsi="Book Antiqua"/>
        </w:rPr>
        <w:t>attempt</w:t>
      </w:r>
      <w:r w:rsidR="006A411E" w:rsidRPr="0003102F">
        <w:rPr>
          <w:rFonts w:ascii="Book Antiqua" w:hAnsi="Book Antiqua"/>
        </w:rPr>
        <w:t xml:space="preserve"> </w:t>
      </w:r>
      <w:r w:rsidR="002065CA" w:rsidRPr="0003102F">
        <w:rPr>
          <w:rFonts w:ascii="Book Antiqua" w:hAnsi="Book Antiqua"/>
        </w:rPr>
        <w:t>suicide.</w:t>
      </w:r>
      <w:r w:rsidR="006A411E" w:rsidRPr="0003102F">
        <w:rPr>
          <w:rFonts w:ascii="Book Antiqua" w:hAnsi="Book Antiqua"/>
        </w:rPr>
        <w:t xml:space="preserve"> </w:t>
      </w:r>
      <w:r w:rsidR="002065CA" w:rsidRPr="0003102F">
        <w:rPr>
          <w:rFonts w:ascii="Book Antiqua" w:hAnsi="Book Antiqua"/>
        </w:rPr>
        <w:t>This</w:t>
      </w:r>
      <w:r w:rsidR="006A411E" w:rsidRPr="0003102F">
        <w:rPr>
          <w:rFonts w:ascii="Book Antiqua" w:hAnsi="Book Antiqua"/>
        </w:rPr>
        <w:t xml:space="preserve"> </w:t>
      </w:r>
      <w:r w:rsidR="002065CA" w:rsidRPr="0003102F">
        <w:rPr>
          <w:rFonts w:ascii="Book Antiqua" w:hAnsi="Book Antiqua"/>
        </w:rPr>
        <w:t>suggests</w:t>
      </w:r>
      <w:r w:rsidR="006A411E" w:rsidRPr="0003102F">
        <w:rPr>
          <w:rFonts w:ascii="Book Antiqua" w:hAnsi="Book Antiqua"/>
        </w:rPr>
        <w:t xml:space="preserve"> </w:t>
      </w:r>
      <w:r w:rsidR="002065CA" w:rsidRPr="0003102F">
        <w:rPr>
          <w:rFonts w:ascii="Book Antiqua" w:hAnsi="Book Antiqua"/>
        </w:rPr>
        <w:t>that</w:t>
      </w:r>
      <w:r w:rsidR="006A411E" w:rsidRPr="0003102F">
        <w:rPr>
          <w:rFonts w:ascii="Book Antiqua" w:hAnsi="Book Antiqua"/>
        </w:rPr>
        <w:t xml:space="preserve"> </w:t>
      </w:r>
      <w:r w:rsidR="002065CA" w:rsidRPr="0003102F">
        <w:rPr>
          <w:rFonts w:ascii="Book Antiqua" w:hAnsi="Book Antiqua"/>
        </w:rPr>
        <w:t>there</w:t>
      </w:r>
      <w:r w:rsidR="006A411E" w:rsidRPr="0003102F">
        <w:rPr>
          <w:rFonts w:ascii="Book Antiqua" w:hAnsi="Book Antiqua"/>
        </w:rPr>
        <w:t xml:space="preserve"> </w:t>
      </w:r>
      <w:r w:rsidR="002065CA" w:rsidRPr="0003102F">
        <w:rPr>
          <w:rFonts w:ascii="Book Antiqua" w:hAnsi="Book Antiqua"/>
        </w:rPr>
        <w:t>may</w:t>
      </w:r>
      <w:r w:rsidR="006A411E" w:rsidRPr="0003102F">
        <w:rPr>
          <w:rFonts w:ascii="Book Antiqua" w:hAnsi="Book Antiqua"/>
        </w:rPr>
        <w:t xml:space="preserve"> </w:t>
      </w:r>
      <w:r w:rsidR="002065CA" w:rsidRPr="0003102F">
        <w:rPr>
          <w:rFonts w:ascii="Book Antiqua" w:hAnsi="Book Antiqua"/>
        </w:rPr>
        <w:t>be</w:t>
      </w:r>
      <w:r w:rsidR="006A411E" w:rsidRPr="0003102F">
        <w:rPr>
          <w:rFonts w:ascii="Book Antiqua" w:hAnsi="Book Antiqua"/>
        </w:rPr>
        <w:t xml:space="preserve"> </w:t>
      </w:r>
      <w:r w:rsidR="002065CA" w:rsidRPr="0003102F">
        <w:rPr>
          <w:rFonts w:ascii="Book Antiqua" w:hAnsi="Book Antiqua"/>
        </w:rPr>
        <w:t>a</w:t>
      </w:r>
      <w:r w:rsidR="006A411E" w:rsidRPr="0003102F">
        <w:rPr>
          <w:rFonts w:ascii="Book Antiqua" w:hAnsi="Book Antiqua"/>
        </w:rPr>
        <w:t xml:space="preserve"> </w:t>
      </w:r>
      <w:r w:rsidR="002065CA" w:rsidRPr="0003102F">
        <w:rPr>
          <w:rFonts w:ascii="Book Antiqua" w:hAnsi="Book Antiqua"/>
        </w:rPr>
        <w:t>predisposition</w:t>
      </w:r>
      <w:r w:rsidR="006A411E" w:rsidRPr="0003102F">
        <w:rPr>
          <w:rFonts w:ascii="Book Antiqua" w:hAnsi="Book Antiqua"/>
        </w:rPr>
        <w:t xml:space="preserve"> </w:t>
      </w:r>
      <w:r w:rsidR="002065CA" w:rsidRPr="0003102F">
        <w:rPr>
          <w:rFonts w:ascii="Book Antiqua" w:hAnsi="Book Antiqua"/>
        </w:rPr>
        <w:t>to</w:t>
      </w:r>
      <w:r w:rsidR="006A411E" w:rsidRPr="0003102F">
        <w:rPr>
          <w:rFonts w:ascii="Book Antiqua" w:hAnsi="Book Antiqua"/>
        </w:rPr>
        <w:t xml:space="preserve"> </w:t>
      </w:r>
      <w:r w:rsidR="002065CA" w:rsidRPr="0003102F">
        <w:rPr>
          <w:rFonts w:ascii="Book Antiqua" w:hAnsi="Book Antiqua"/>
        </w:rPr>
        <w:t>suicidal</w:t>
      </w:r>
      <w:r w:rsidR="006A411E" w:rsidRPr="0003102F">
        <w:rPr>
          <w:rFonts w:ascii="Book Antiqua" w:hAnsi="Book Antiqua"/>
        </w:rPr>
        <w:t xml:space="preserve"> </w:t>
      </w:r>
      <w:r w:rsidR="002065CA" w:rsidRPr="0003102F">
        <w:rPr>
          <w:rFonts w:ascii="Book Antiqua" w:hAnsi="Book Antiqua"/>
        </w:rPr>
        <w:t>behavior</w:t>
      </w:r>
      <w:r w:rsidR="006A411E" w:rsidRPr="0003102F">
        <w:rPr>
          <w:rFonts w:ascii="Book Antiqua" w:hAnsi="Book Antiqua"/>
        </w:rPr>
        <w:t xml:space="preserve"> </w:t>
      </w:r>
      <w:r w:rsidR="002065CA" w:rsidRPr="0003102F">
        <w:rPr>
          <w:rFonts w:ascii="Book Antiqua" w:hAnsi="Book Antiqua"/>
        </w:rPr>
        <w:t>that</w:t>
      </w:r>
      <w:r w:rsidR="006A411E" w:rsidRPr="0003102F">
        <w:rPr>
          <w:rFonts w:ascii="Book Antiqua" w:hAnsi="Book Antiqua"/>
        </w:rPr>
        <w:t xml:space="preserve"> </w:t>
      </w:r>
      <w:r w:rsidR="002065CA" w:rsidRPr="0003102F">
        <w:rPr>
          <w:rFonts w:ascii="Book Antiqua" w:hAnsi="Book Antiqua"/>
        </w:rPr>
        <w:t>is,</w:t>
      </w:r>
      <w:r w:rsidR="006A411E" w:rsidRPr="0003102F">
        <w:rPr>
          <w:rFonts w:ascii="Book Antiqua" w:hAnsi="Book Antiqua"/>
        </w:rPr>
        <w:t xml:space="preserve"> </w:t>
      </w:r>
      <w:r w:rsidR="002065CA" w:rsidRPr="0003102F">
        <w:rPr>
          <w:rFonts w:ascii="Book Antiqua" w:hAnsi="Book Antiqua"/>
        </w:rPr>
        <w:t>to</w:t>
      </w:r>
      <w:r w:rsidR="006A411E" w:rsidRPr="0003102F">
        <w:rPr>
          <w:rFonts w:ascii="Book Antiqua" w:hAnsi="Book Antiqua"/>
        </w:rPr>
        <w:t xml:space="preserve"> </w:t>
      </w:r>
      <w:r w:rsidR="002065CA" w:rsidRPr="0003102F">
        <w:rPr>
          <w:rFonts w:ascii="Book Antiqua" w:hAnsi="Book Antiqua"/>
        </w:rPr>
        <w:t>some</w:t>
      </w:r>
      <w:r w:rsidR="006A411E" w:rsidRPr="0003102F">
        <w:rPr>
          <w:rFonts w:ascii="Book Antiqua" w:hAnsi="Book Antiqua"/>
        </w:rPr>
        <w:t xml:space="preserve"> </w:t>
      </w:r>
      <w:r w:rsidR="002065CA" w:rsidRPr="0003102F">
        <w:rPr>
          <w:rFonts w:ascii="Book Antiqua" w:hAnsi="Book Antiqua"/>
        </w:rPr>
        <w:t>extent,</w:t>
      </w:r>
      <w:r w:rsidR="006A411E" w:rsidRPr="0003102F">
        <w:rPr>
          <w:rFonts w:ascii="Book Antiqua" w:hAnsi="Book Antiqua"/>
        </w:rPr>
        <w:t xml:space="preserve"> </w:t>
      </w:r>
      <w:r w:rsidR="002065CA" w:rsidRPr="0003102F">
        <w:rPr>
          <w:rFonts w:ascii="Book Antiqua" w:hAnsi="Book Antiqua"/>
        </w:rPr>
        <w:t>independent</w:t>
      </w:r>
      <w:r w:rsidR="006A411E" w:rsidRPr="0003102F">
        <w:rPr>
          <w:rFonts w:ascii="Book Antiqua" w:hAnsi="Book Antiqua"/>
        </w:rPr>
        <w:t xml:space="preserve"> </w:t>
      </w:r>
      <w:r w:rsidR="002065CA" w:rsidRPr="0003102F">
        <w:rPr>
          <w:rFonts w:ascii="Book Antiqua" w:hAnsi="Book Antiqua"/>
        </w:rPr>
        <w:t>of</w:t>
      </w:r>
      <w:r w:rsidR="006A411E" w:rsidRPr="0003102F">
        <w:rPr>
          <w:rFonts w:ascii="Book Antiqua" w:hAnsi="Book Antiqua"/>
        </w:rPr>
        <w:t xml:space="preserve"> </w:t>
      </w:r>
      <w:r w:rsidR="002065CA" w:rsidRPr="0003102F">
        <w:rPr>
          <w:rFonts w:ascii="Book Antiqua" w:hAnsi="Book Antiqua"/>
        </w:rPr>
        <w:t>the</w:t>
      </w:r>
      <w:r w:rsidR="006A411E" w:rsidRPr="0003102F">
        <w:rPr>
          <w:rFonts w:ascii="Book Antiqua" w:hAnsi="Book Antiqua"/>
        </w:rPr>
        <w:t xml:space="preserve"> </w:t>
      </w:r>
      <w:r w:rsidR="002065CA" w:rsidRPr="0003102F">
        <w:rPr>
          <w:rFonts w:ascii="Book Antiqua" w:hAnsi="Book Antiqua"/>
        </w:rPr>
        <w:t>psychiatric</w:t>
      </w:r>
      <w:r w:rsidR="006A411E" w:rsidRPr="0003102F">
        <w:rPr>
          <w:rFonts w:ascii="Book Antiqua" w:hAnsi="Book Antiqua"/>
        </w:rPr>
        <w:t xml:space="preserve"> </w:t>
      </w:r>
      <w:r w:rsidR="002065CA" w:rsidRPr="0003102F">
        <w:rPr>
          <w:rFonts w:ascii="Book Antiqua" w:hAnsi="Book Antiqua"/>
        </w:rPr>
        <w:t>disorder</w:t>
      </w:r>
      <w:r w:rsidR="006A411E" w:rsidRPr="0003102F">
        <w:rPr>
          <w:rFonts w:ascii="Book Antiqua" w:hAnsi="Book Antiqua"/>
        </w:rPr>
        <w:t xml:space="preserve"> </w:t>
      </w:r>
      <w:proofErr w:type="gramStart"/>
      <w:r w:rsidR="002065CA" w:rsidRPr="0003102F">
        <w:rPr>
          <w:rFonts w:ascii="Book Antiqua" w:hAnsi="Book Antiqua"/>
        </w:rPr>
        <w:t>itself</w:t>
      </w:r>
      <w:r w:rsidR="003A7102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3A7102" w:rsidRPr="0003102F">
        <w:rPr>
          <w:rFonts w:ascii="Book Antiqua" w:eastAsia="Book Antiqua" w:hAnsi="Book Antiqua" w:cs="Book Antiqua"/>
          <w:vertAlign w:val="superscript"/>
        </w:rPr>
        <w:t>8,11,12</w:t>
      </w:r>
      <w:r w:rsidRPr="0003102F">
        <w:rPr>
          <w:rFonts w:ascii="Book Antiqua" w:eastAsia="Book Antiqua" w:hAnsi="Book Antiqua" w:cs="Book Antiqua"/>
          <w:vertAlign w:val="superscript"/>
        </w:rPr>
        <w:t>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Although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behavior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often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occurs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association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with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affective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disorders,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evidence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from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genetic,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familial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neurobiological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studies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might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represent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separate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diagnostic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entity</w:t>
      </w:r>
      <w:r w:rsidR="00E835C8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E835C8" w:rsidRPr="0003102F">
        <w:rPr>
          <w:rFonts w:ascii="Book Antiqua" w:eastAsia="Book Antiqua" w:hAnsi="Book Antiqua" w:cs="Book Antiqua"/>
          <w:vertAlign w:val="superscript"/>
        </w:rPr>
        <w:t>13]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Diagnostic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Statistical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Manual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Mental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Disorders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5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(DSM-</w:t>
      </w:r>
      <w:proofErr w:type="gramStart"/>
      <w:r w:rsidRPr="0003102F">
        <w:rPr>
          <w:rFonts w:ascii="Book Antiqua" w:eastAsia="Book Antiqua" w:hAnsi="Book Antiqua" w:cs="Book Antiqua"/>
        </w:rPr>
        <w:t>5)</w:t>
      </w:r>
      <w:r w:rsidR="00E835C8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E835C8" w:rsidRPr="0003102F">
        <w:rPr>
          <w:rFonts w:ascii="Book Antiqua" w:eastAsia="Book Antiqua" w:hAnsi="Book Antiqua" w:cs="Book Antiqua"/>
          <w:vertAlign w:val="superscript"/>
        </w:rPr>
        <w:t>14]</w:t>
      </w:r>
      <w:r w:rsidRPr="0003102F">
        <w:rPr>
          <w:rFonts w:ascii="Book Antiqua" w:eastAsia="Book Antiqua" w:hAnsi="Book Antiqua" w:cs="Book Antiqua"/>
        </w:rPr>
        <w:t>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“suicidal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behavior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disorder”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therefore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included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“condition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further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study”.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characterized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“attempted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within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past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two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years”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does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not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include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ideation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non-suicidal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self-injurious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behavior.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key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feature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definition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intent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die,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which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distinguishes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behavior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from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ideation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non-suicidal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self-injury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(NSSI).</w:t>
      </w:r>
    </w:p>
    <w:p w14:paraId="1D4B8167" w14:textId="32A69FD0" w:rsidR="00A77B3E" w:rsidRPr="0003102F" w:rsidRDefault="002065CA" w:rsidP="0003102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3102F">
        <w:rPr>
          <w:rFonts w:ascii="Book Antiqua" w:hAnsi="Book Antiqua"/>
        </w:rPr>
        <w:t>There</w:t>
      </w:r>
      <w:r w:rsidR="006A411E" w:rsidRPr="0003102F">
        <w:rPr>
          <w:rFonts w:ascii="Book Antiqua" w:hAnsi="Book Antiqua"/>
        </w:rPr>
        <w:t xml:space="preserve"> </w:t>
      </w:r>
      <w:r w:rsidRPr="0003102F">
        <w:rPr>
          <w:rFonts w:ascii="Book Antiqua" w:hAnsi="Book Antiqua"/>
        </w:rPr>
        <w:t>is</w:t>
      </w:r>
      <w:r w:rsidR="006A411E" w:rsidRPr="0003102F">
        <w:rPr>
          <w:rFonts w:ascii="Book Antiqua" w:hAnsi="Book Antiqua"/>
        </w:rPr>
        <w:t xml:space="preserve"> </w:t>
      </w:r>
      <w:r w:rsidRPr="0003102F">
        <w:rPr>
          <w:rFonts w:ascii="Book Antiqua" w:hAnsi="Book Antiqua"/>
        </w:rPr>
        <w:t>still</w:t>
      </w:r>
      <w:r w:rsidR="006A411E" w:rsidRPr="0003102F">
        <w:rPr>
          <w:rFonts w:ascii="Book Antiqua" w:hAnsi="Book Antiqua"/>
        </w:rPr>
        <w:t xml:space="preserve"> </w:t>
      </w:r>
      <w:r w:rsidRPr="0003102F">
        <w:rPr>
          <w:rFonts w:ascii="Book Antiqua" w:hAnsi="Book Antiqua"/>
        </w:rPr>
        <w:t>too</w:t>
      </w:r>
      <w:r w:rsidR="006A411E" w:rsidRPr="0003102F">
        <w:rPr>
          <w:rFonts w:ascii="Book Antiqua" w:hAnsi="Book Antiqua"/>
        </w:rPr>
        <w:t xml:space="preserve"> </w:t>
      </w:r>
      <w:r w:rsidRPr="0003102F">
        <w:rPr>
          <w:rFonts w:ascii="Book Antiqua" w:hAnsi="Book Antiqua"/>
        </w:rPr>
        <w:t>little</w:t>
      </w:r>
      <w:r w:rsidR="006A411E" w:rsidRPr="0003102F">
        <w:rPr>
          <w:rFonts w:ascii="Book Antiqua" w:hAnsi="Book Antiqua"/>
        </w:rPr>
        <w:t xml:space="preserve"> </w:t>
      </w:r>
      <w:r w:rsidRPr="0003102F">
        <w:rPr>
          <w:rFonts w:ascii="Book Antiqua" w:hAnsi="Book Antiqua"/>
        </w:rPr>
        <w:t>knowledge</w:t>
      </w:r>
      <w:r w:rsidR="006A411E" w:rsidRPr="0003102F">
        <w:rPr>
          <w:rFonts w:ascii="Book Antiqua" w:hAnsi="Book Antiqua"/>
        </w:rPr>
        <w:t xml:space="preserve"> </w:t>
      </w:r>
      <w:r w:rsidRPr="0003102F">
        <w:rPr>
          <w:rFonts w:ascii="Book Antiqua" w:hAnsi="Book Antiqua"/>
        </w:rPr>
        <w:t>about</w:t>
      </w:r>
      <w:r w:rsidR="006A411E" w:rsidRPr="0003102F">
        <w:rPr>
          <w:rFonts w:ascii="Book Antiqua" w:hAnsi="Book Antiqua"/>
        </w:rPr>
        <w:t xml:space="preserve"> </w:t>
      </w:r>
      <w:r w:rsidRPr="0003102F">
        <w:rPr>
          <w:rFonts w:ascii="Book Antiqua" w:hAnsi="Book Antiqua"/>
        </w:rPr>
        <w:t>the</w:t>
      </w:r>
      <w:r w:rsidR="006A411E" w:rsidRPr="0003102F">
        <w:rPr>
          <w:rFonts w:ascii="Book Antiqua" w:hAnsi="Book Antiqua"/>
        </w:rPr>
        <w:t xml:space="preserve"> </w:t>
      </w:r>
      <w:r w:rsidRPr="0003102F">
        <w:rPr>
          <w:rFonts w:ascii="Book Antiqua" w:hAnsi="Book Antiqua"/>
        </w:rPr>
        <w:t>risk</w:t>
      </w:r>
      <w:r w:rsidR="006A411E" w:rsidRPr="0003102F">
        <w:rPr>
          <w:rFonts w:ascii="Book Antiqua" w:hAnsi="Book Antiqua"/>
        </w:rPr>
        <w:t xml:space="preserve"> </w:t>
      </w:r>
      <w:r w:rsidRPr="0003102F">
        <w:rPr>
          <w:rFonts w:ascii="Book Antiqua" w:hAnsi="Book Antiqua"/>
        </w:rPr>
        <w:t>factors</w:t>
      </w:r>
      <w:r w:rsidR="006A411E" w:rsidRPr="0003102F">
        <w:rPr>
          <w:rFonts w:ascii="Book Antiqua" w:hAnsi="Book Antiqua"/>
        </w:rPr>
        <w:t xml:space="preserve"> </w:t>
      </w:r>
      <w:r w:rsidRPr="0003102F">
        <w:rPr>
          <w:rFonts w:ascii="Book Antiqua" w:hAnsi="Book Antiqua"/>
        </w:rPr>
        <w:t>that</w:t>
      </w:r>
      <w:r w:rsidR="006A411E" w:rsidRPr="0003102F">
        <w:rPr>
          <w:rFonts w:ascii="Book Antiqua" w:hAnsi="Book Antiqua"/>
        </w:rPr>
        <w:t xml:space="preserve"> </w:t>
      </w:r>
      <w:r w:rsidRPr="0003102F">
        <w:rPr>
          <w:rFonts w:ascii="Book Antiqua" w:hAnsi="Book Antiqua"/>
        </w:rPr>
        <w:t>facilitate</w:t>
      </w:r>
      <w:r w:rsidR="006A411E" w:rsidRPr="0003102F">
        <w:rPr>
          <w:rFonts w:ascii="Book Antiqua" w:hAnsi="Book Antiqua"/>
        </w:rPr>
        <w:t xml:space="preserve"> </w:t>
      </w:r>
      <w:r w:rsidRPr="0003102F">
        <w:rPr>
          <w:rFonts w:ascii="Book Antiqua" w:hAnsi="Book Antiqua"/>
        </w:rPr>
        <w:t>the</w:t>
      </w:r>
      <w:r w:rsidR="006A411E" w:rsidRPr="0003102F">
        <w:rPr>
          <w:rFonts w:ascii="Book Antiqua" w:hAnsi="Book Antiqua"/>
        </w:rPr>
        <w:t xml:space="preserve"> </w:t>
      </w:r>
      <w:r w:rsidRPr="0003102F">
        <w:rPr>
          <w:rFonts w:ascii="Book Antiqua" w:hAnsi="Book Antiqua"/>
        </w:rPr>
        <w:t>transition</w:t>
      </w:r>
      <w:r w:rsidR="006A411E" w:rsidRPr="0003102F">
        <w:rPr>
          <w:rFonts w:ascii="Book Antiqua" w:hAnsi="Book Antiqua"/>
        </w:rPr>
        <w:t xml:space="preserve"> </w:t>
      </w:r>
      <w:r w:rsidRPr="0003102F">
        <w:rPr>
          <w:rFonts w:ascii="Book Antiqua" w:hAnsi="Book Antiqua"/>
        </w:rPr>
        <w:t>from</w:t>
      </w:r>
      <w:r w:rsidR="006A411E" w:rsidRPr="0003102F">
        <w:rPr>
          <w:rFonts w:ascii="Book Antiqua" w:hAnsi="Book Antiqua"/>
        </w:rPr>
        <w:t xml:space="preserve"> </w:t>
      </w:r>
      <w:r w:rsidRPr="0003102F">
        <w:rPr>
          <w:rFonts w:ascii="Book Antiqua" w:hAnsi="Book Antiqua"/>
        </w:rPr>
        <w:t>suicidal</w:t>
      </w:r>
      <w:r w:rsidR="006A411E" w:rsidRPr="0003102F">
        <w:rPr>
          <w:rFonts w:ascii="Book Antiqua" w:hAnsi="Book Antiqua"/>
        </w:rPr>
        <w:t xml:space="preserve"> </w:t>
      </w:r>
      <w:r w:rsidRPr="0003102F">
        <w:rPr>
          <w:rFonts w:ascii="Book Antiqua" w:hAnsi="Book Antiqua"/>
        </w:rPr>
        <w:t>ideation</w:t>
      </w:r>
      <w:r w:rsidR="006A411E" w:rsidRPr="0003102F">
        <w:rPr>
          <w:rFonts w:ascii="Book Antiqua" w:hAnsi="Book Antiqua"/>
        </w:rPr>
        <w:t xml:space="preserve"> </w:t>
      </w:r>
      <w:r w:rsidRPr="0003102F">
        <w:rPr>
          <w:rFonts w:ascii="Book Antiqua" w:hAnsi="Book Antiqua"/>
        </w:rPr>
        <w:t>to</w:t>
      </w:r>
      <w:r w:rsidR="006A411E" w:rsidRPr="0003102F">
        <w:rPr>
          <w:rFonts w:ascii="Book Antiqua" w:hAnsi="Book Antiqua"/>
        </w:rPr>
        <w:t xml:space="preserve"> </w:t>
      </w:r>
      <w:r w:rsidRPr="0003102F">
        <w:rPr>
          <w:rFonts w:ascii="Book Antiqua" w:hAnsi="Book Antiqua"/>
        </w:rPr>
        <w:t>suicidal</w:t>
      </w:r>
      <w:r w:rsidR="006A411E" w:rsidRPr="0003102F">
        <w:rPr>
          <w:rFonts w:ascii="Book Antiqua" w:hAnsi="Book Antiqua"/>
        </w:rPr>
        <w:t xml:space="preserve"> </w:t>
      </w:r>
      <w:r w:rsidRPr="0003102F">
        <w:rPr>
          <w:rFonts w:ascii="Book Antiqua" w:hAnsi="Book Antiqua"/>
        </w:rPr>
        <w:t>action.</w:t>
      </w:r>
      <w:r w:rsidR="006A411E" w:rsidRPr="0003102F">
        <w:rPr>
          <w:rFonts w:ascii="Book Antiqua" w:hAnsi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majority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people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considering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do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not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go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far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attempting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suicide.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Therefore,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central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concern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understand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differences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between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spellStart"/>
      <w:r w:rsidR="00E8405E" w:rsidRPr="0003102F">
        <w:rPr>
          <w:rFonts w:ascii="Book Antiqua" w:eastAsia="Book Antiqua" w:hAnsi="Book Antiqua" w:cs="Book Antiqua"/>
        </w:rPr>
        <w:t>ideators</w:t>
      </w:r>
      <w:proofErr w:type="spellEnd"/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attempters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identify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which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spellStart"/>
      <w:r w:rsidR="00E8405E" w:rsidRPr="0003102F">
        <w:rPr>
          <w:rFonts w:ascii="Book Antiqua" w:eastAsia="Book Antiqua" w:hAnsi="Book Antiqua" w:cs="Book Antiqua"/>
        </w:rPr>
        <w:t>ideators</w:t>
      </w:r>
      <w:proofErr w:type="spellEnd"/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greatest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risk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suicid</w:t>
      </w:r>
      <w:r w:rsidR="00AF23F9" w:rsidRPr="0003102F">
        <w:rPr>
          <w:rFonts w:ascii="Book Antiqua" w:eastAsia="Book Antiqua" w:hAnsi="Book Antiqua" w:cs="Book Antiqua"/>
        </w:rPr>
        <w:t>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="00AF23F9" w:rsidRPr="0003102F">
        <w:rPr>
          <w:rFonts w:ascii="Book Antiqua" w:eastAsia="Book Antiqua" w:hAnsi="Book Antiqua" w:cs="Book Antiqua"/>
        </w:rPr>
        <w:t>behavior</w:t>
      </w:r>
      <w:r w:rsidR="00E835C8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E835C8" w:rsidRPr="0003102F">
        <w:rPr>
          <w:rFonts w:ascii="Book Antiqua" w:eastAsia="Book Antiqua" w:hAnsi="Book Antiqua" w:cs="Book Antiqua"/>
          <w:vertAlign w:val="superscript"/>
        </w:rPr>
        <w:t>15]</w:t>
      </w:r>
      <w:r w:rsidR="00E8405E"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This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information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could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significantly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improve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risk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assessment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theoretical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models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suicide.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subsequent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sections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we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will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highlight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some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recent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developments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clinical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neurobiological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research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have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potential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significantly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improve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future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prevention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strategies.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It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likely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these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advances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will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primarily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concern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selective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indicated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prevention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measures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(</w:t>
      </w:r>
      <w:r w:rsidR="00E835C8" w:rsidRPr="0003102F">
        <w:rPr>
          <w:rFonts w:ascii="Book Antiqua" w:eastAsia="Book Antiqua" w:hAnsi="Book Antiqua" w:cs="Book Antiqua"/>
          <w:i/>
        </w:rPr>
        <w:t>i.e.</w:t>
      </w:r>
      <w:r w:rsidR="00E835C8" w:rsidRPr="0003102F">
        <w:rPr>
          <w:rFonts w:ascii="Book Antiqua" w:hAnsi="Book Antiqua" w:cs="Book Antiqua"/>
          <w:lang w:eastAsia="zh-CN"/>
        </w:rPr>
        <w:t>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screening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methods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therapy).</w:t>
      </w:r>
    </w:p>
    <w:p w14:paraId="74B00895" w14:textId="77777777" w:rsidR="00A77B3E" w:rsidRPr="0003102F" w:rsidRDefault="00E8405E" w:rsidP="0003102F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>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point,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would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like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briefly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address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existing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controversy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regarding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classification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preventive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measures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mental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disorders.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First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all,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Caplan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(1964)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introduced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concept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primary,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secondary,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tertiary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prevention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which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strong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influence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development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early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prevention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models</w:t>
      </w:r>
      <w:r w:rsidR="00E835C8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E835C8" w:rsidRPr="0003102F">
        <w:rPr>
          <w:rFonts w:ascii="Book Antiqua" w:eastAsia="Book Antiqua" w:hAnsi="Book Antiqua" w:cs="Book Antiqua"/>
          <w:vertAlign w:val="superscript"/>
        </w:rPr>
        <w:t>16,17]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1983,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Gordon</w:t>
      </w:r>
      <w:r w:rsidR="003A7102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3A7102" w:rsidRPr="0003102F">
        <w:rPr>
          <w:rFonts w:ascii="Book Antiqua" w:eastAsia="Book Antiqua" w:hAnsi="Book Antiqua" w:cs="Book Antiqua"/>
          <w:vertAlign w:val="superscript"/>
        </w:rPr>
        <w:t>18</w:t>
      </w:r>
      <w:r w:rsidRPr="0003102F">
        <w:rPr>
          <w:rFonts w:ascii="Book Antiqua" w:eastAsia="Book Antiqua" w:hAnsi="Book Antiqua" w:cs="Book Antiqua"/>
          <w:vertAlign w:val="superscript"/>
        </w:rPr>
        <w:t>]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developed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another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three-tiered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model,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which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division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universal,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selective,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indicated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preventive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interventions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made,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depending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targeted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population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group.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With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1994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35C8" w:rsidRPr="0003102F">
        <w:rPr>
          <w:rFonts w:ascii="Book Antiqua" w:eastAsia="Book Antiqua" w:hAnsi="Book Antiqua" w:cs="Book Antiqua"/>
        </w:rPr>
        <w:t xml:space="preserve">Institute of Medicine </w:t>
      </w:r>
      <w:r w:rsidR="00E835C8" w:rsidRPr="0003102F">
        <w:rPr>
          <w:rFonts w:ascii="Book Antiqua" w:hAnsi="Book Antiqua" w:cs="Book Antiqua"/>
          <w:lang w:eastAsia="zh-CN"/>
        </w:rPr>
        <w:t>(</w:t>
      </w:r>
      <w:r w:rsidRPr="0003102F">
        <w:rPr>
          <w:rFonts w:ascii="Book Antiqua" w:eastAsia="Book Antiqua" w:hAnsi="Book Antiqua" w:cs="Book Antiqua"/>
        </w:rPr>
        <w:t>IOM</w:t>
      </w:r>
      <w:r w:rsidR="00E835C8" w:rsidRPr="0003102F">
        <w:rPr>
          <w:rFonts w:ascii="Book Antiqua" w:hAnsi="Book Antiqua" w:cs="Book Antiqua"/>
          <w:lang w:eastAsia="zh-CN"/>
        </w:rPr>
        <w:t>)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Framework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35C8" w:rsidRPr="0003102F">
        <w:rPr>
          <w:rFonts w:ascii="Book Antiqua" w:hAnsi="Book Antiqua" w:cs="Book Antiqua"/>
          <w:lang w:eastAsia="zh-CN"/>
        </w:rPr>
        <w:t>[</w:t>
      </w:r>
      <w:r w:rsidRPr="0003102F">
        <w:rPr>
          <w:rFonts w:ascii="Book Antiqua" w:eastAsia="Book Antiqua" w:hAnsi="Book Antiqua" w:cs="Book Antiqua"/>
        </w:rPr>
        <w:t>IOM,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35C8" w:rsidRPr="0003102F">
        <w:rPr>
          <w:rFonts w:ascii="Book Antiqua" w:eastAsia="Book Antiqua" w:hAnsi="Book Antiqua" w:cs="Book Antiqua"/>
          <w:i/>
        </w:rPr>
        <w:t>i.e.</w:t>
      </w:r>
      <w:r w:rsidR="002F5CFF" w:rsidRPr="0003102F">
        <w:rPr>
          <w:rFonts w:ascii="Book Antiqua" w:hAnsi="Book Antiqua" w:cs="Book Antiqua"/>
          <w:lang w:eastAsia="zh-CN"/>
        </w:rPr>
        <w:t>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Institute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Medicine;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IOM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changed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name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National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Academy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Medicine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35C8" w:rsidRPr="0003102F">
        <w:rPr>
          <w:rFonts w:ascii="Book Antiqua" w:hAnsi="Book Antiqua" w:cs="Book Antiqua"/>
          <w:lang w:eastAsia="zh-CN"/>
        </w:rPr>
        <w:lastRenderedPageBreak/>
        <w:t>(</w:t>
      </w:r>
      <w:r w:rsidR="00E835C8" w:rsidRPr="0003102F">
        <w:rPr>
          <w:rFonts w:ascii="Book Antiqua" w:eastAsia="Book Antiqua" w:hAnsi="Book Antiqua" w:cs="Book Antiqua"/>
        </w:rPr>
        <w:t>NAM</w:t>
      </w:r>
      <w:r w:rsidR="00E835C8" w:rsidRPr="0003102F">
        <w:rPr>
          <w:rFonts w:ascii="Book Antiqua" w:hAnsi="Book Antiqua" w:cs="Book Antiqua"/>
          <w:lang w:eastAsia="zh-CN"/>
        </w:rPr>
        <w:t>)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2015</w:t>
      </w:r>
      <w:r w:rsidR="00E835C8" w:rsidRPr="0003102F">
        <w:rPr>
          <w:rFonts w:ascii="Book Antiqua" w:hAnsi="Book Antiqua" w:cs="Book Antiqua"/>
          <w:lang w:eastAsia="zh-CN"/>
        </w:rPr>
        <w:t>]</w:t>
      </w:r>
      <w:r w:rsidRPr="0003102F">
        <w:rPr>
          <w:rFonts w:ascii="Book Antiqua" w:eastAsia="Book Antiqua" w:hAnsi="Book Antiqua" w:cs="Book Antiqua"/>
        </w:rPr>
        <w:t>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Caplan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model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abandoned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favor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adapted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Gordon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approach.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same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time,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prevention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measures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were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strictly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separated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from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therapy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maintenance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interventions.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term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“prevention”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now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reserved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interventions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designed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reduce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occurrence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new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cases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(NAM,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2007)</w:t>
      </w:r>
      <w:r w:rsidR="00E835C8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E835C8" w:rsidRPr="0003102F">
        <w:rPr>
          <w:rFonts w:ascii="Book Antiqua" w:eastAsia="Book Antiqua" w:hAnsi="Book Antiqua" w:cs="Book Antiqua"/>
          <w:vertAlign w:val="superscript"/>
        </w:rPr>
        <w:t>19]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However,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few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years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later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National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Advisory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Mental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Health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Council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(NAMHC)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Workgroup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Mental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Disorders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Prevention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Research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stated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IOM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definition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narrow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because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excluded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all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individuals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with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full-blown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disorders</w:t>
      </w:r>
      <w:r w:rsidR="00E835C8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E835C8" w:rsidRPr="0003102F">
        <w:rPr>
          <w:rFonts w:ascii="Book Antiqua" w:eastAsia="Book Antiqua" w:hAnsi="Book Antiqua" w:cs="Book Antiqua"/>
          <w:vertAlign w:val="superscript"/>
        </w:rPr>
        <w:t>20]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2065CA" w:rsidRPr="0003102F">
        <w:rPr>
          <w:rFonts w:ascii="Book Antiqua" w:eastAsia="Book Antiqua" w:hAnsi="Book Antiqua" w:cs="Book Antiqua"/>
        </w:rPr>
        <w:t>Other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2065CA" w:rsidRPr="0003102F">
        <w:rPr>
          <w:rFonts w:ascii="Book Antiqua" w:eastAsia="Book Antiqua" w:hAnsi="Book Antiqua" w:cs="Book Antiqua"/>
        </w:rPr>
        <w:t>authors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2065CA" w:rsidRPr="0003102F">
        <w:rPr>
          <w:rFonts w:ascii="Book Antiqua" w:eastAsia="Book Antiqua" w:hAnsi="Book Antiqua" w:cs="Book Antiqua"/>
        </w:rPr>
        <w:t>have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2065CA" w:rsidRPr="0003102F">
        <w:rPr>
          <w:rFonts w:ascii="Book Antiqua" w:eastAsia="Book Antiqua" w:hAnsi="Book Antiqua" w:cs="Book Antiqua"/>
        </w:rPr>
        <w:t>also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2065CA" w:rsidRPr="0003102F">
        <w:rPr>
          <w:rFonts w:ascii="Book Antiqua" w:eastAsia="Book Antiqua" w:hAnsi="Book Antiqua" w:cs="Book Antiqua"/>
        </w:rPr>
        <w:t>claimed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benefits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could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gained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from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closer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integration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prevention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treatment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</w:t>
      </w:r>
      <w:r w:rsidR="002065CA" w:rsidRPr="0003102F">
        <w:rPr>
          <w:rFonts w:ascii="Book Antiqua" w:eastAsia="Book Antiqua" w:hAnsi="Book Antiqua" w:cs="Book Antiqua"/>
        </w:rPr>
        <w:t>esearch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2065CA" w:rsidRPr="0003102F">
        <w:rPr>
          <w:rFonts w:ascii="Book Antiqua" w:eastAsia="Book Antiqua" w:hAnsi="Book Antiqua" w:cs="Book Antiqua"/>
        </w:rPr>
        <w:t>without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2065CA" w:rsidRPr="0003102F">
        <w:rPr>
          <w:rFonts w:ascii="Book Antiqua" w:eastAsia="Book Antiqua" w:hAnsi="Book Antiqua" w:cs="Book Antiqua"/>
        </w:rPr>
        <w:t>separating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2065CA" w:rsidRPr="0003102F">
        <w:rPr>
          <w:rFonts w:ascii="Book Antiqua" w:eastAsia="Book Antiqua" w:hAnsi="Book Antiqua" w:cs="Book Antiqua"/>
        </w:rPr>
        <w:t>both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2065CA" w:rsidRPr="0003102F">
        <w:rPr>
          <w:rFonts w:ascii="Book Antiqua" w:eastAsia="Book Antiqua" w:hAnsi="Book Antiqua" w:cs="Book Antiqua"/>
        </w:rPr>
        <w:t>from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2065CA" w:rsidRPr="0003102F">
        <w:rPr>
          <w:rFonts w:ascii="Book Antiqua" w:eastAsia="Book Antiqua" w:hAnsi="Book Antiqua" w:cs="Book Antiqua"/>
        </w:rPr>
        <w:t>each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2065CA" w:rsidRPr="0003102F">
        <w:rPr>
          <w:rFonts w:ascii="Book Antiqua" w:eastAsia="Book Antiqua" w:hAnsi="Book Antiqua" w:cs="Book Antiqua"/>
        </w:rPr>
        <w:t>other,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2065CA" w:rsidRPr="0003102F">
        <w:rPr>
          <w:rFonts w:ascii="Book Antiqua" w:eastAsia="Book Antiqua" w:hAnsi="Book Antiqua" w:cs="Book Antiqua"/>
        </w:rPr>
        <w:t>thus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2065CA" w:rsidRPr="0003102F">
        <w:rPr>
          <w:rFonts w:ascii="Book Antiqua" w:eastAsia="Book Antiqua" w:hAnsi="Book Antiqua" w:cs="Book Antiqua"/>
        </w:rPr>
        <w:t>sharing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2065CA" w:rsidRPr="0003102F">
        <w:rPr>
          <w:rFonts w:ascii="Book Antiqua" w:eastAsia="Book Antiqua" w:hAnsi="Book Antiqua" w:cs="Book Antiqua"/>
        </w:rPr>
        <w:t>methodological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2065CA" w:rsidRPr="0003102F">
        <w:rPr>
          <w:rFonts w:ascii="Book Antiqua" w:eastAsia="Book Antiqua" w:hAnsi="Book Antiqua" w:cs="Book Antiqua"/>
        </w:rPr>
        <w:t>advances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2065CA"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2065CA"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2065CA" w:rsidRPr="0003102F">
        <w:rPr>
          <w:rFonts w:ascii="Book Antiqua" w:eastAsia="Book Antiqua" w:hAnsi="Book Antiqua" w:cs="Book Antiqua"/>
        </w:rPr>
        <w:t>corresponding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="002065CA" w:rsidRPr="0003102F">
        <w:rPr>
          <w:rFonts w:ascii="Book Antiqua" w:eastAsia="Book Antiqua" w:hAnsi="Book Antiqua" w:cs="Book Antiqua"/>
        </w:rPr>
        <w:t>field</w:t>
      </w:r>
      <w:r w:rsidR="00E835C8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E835C8" w:rsidRPr="0003102F">
        <w:rPr>
          <w:rFonts w:ascii="Book Antiqua" w:eastAsia="Book Antiqua" w:hAnsi="Book Antiqua" w:cs="Book Antiqua"/>
          <w:vertAlign w:val="superscript"/>
        </w:rPr>
        <w:t>21]</w:t>
      </w:r>
      <w:r w:rsidR="002065CA" w:rsidRPr="0003102F">
        <w:rPr>
          <w:rFonts w:ascii="Book Antiqua" w:eastAsia="Book Antiqua" w:hAnsi="Book Antiqua" w:cs="Book Antiqua"/>
        </w:rPr>
        <w:t>.</w:t>
      </w:r>
    </w:p>
    <w:p w14:paraId="204636DD" w14:textId="77777777" w:rsidR="00A77B3E" w:rsidRPr="0003102F" w:rsidRDefault="00E8405E" w:rsidP="0003102F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03102F">
        <w:rPr>
          <w:rStyle w:val="q4iawc"/>
          <w:rFonts w:ascii="Book Antiqua" w:eastAsia="Book Antiqua" w:hAnsi="Book Antiqua" w:cs="Book Antiqua"/>
        </w:rPr>
        <w:t>In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the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present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work,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we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refer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to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the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classification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according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to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the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1994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IOM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Framework.</w:t>
      </w:r>
      <w:r w:rsidR="006A411E" w:rsidRPr="0003102F">
        <w:rPr>
          <w:rStyle w:val="viiyi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On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the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other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hand,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we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use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a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unified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approach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with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the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inclusion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of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therapeutic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measures,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as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it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was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also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applied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in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the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most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relevant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r w:rsidRPr="0003102F">
        <w:rPr>
          <w:rStyle w:val="q4iawc"/>
          <w:rFonts w:ascii="Book Antiqua" w:eastAsia="Book Antiqua" w:hAnsi="Book Antiqua" w:cs="Book Antiqua"/>
        </w:rPr>
        <w:t>systematic</w:t>
      </w:r>
      <w:r w:rsidR="006A411E" w:rsidRPr="0003102F">
        <w:rPr>
          <w:rStyle w:val="q4iawc"/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Style w:val="q4iawc"/>
          <w:rFonts w:ascii="Book Antiqua" w:eastAsia="Book Antiqua" w:hAnsi="Book Antiqua" w:cs="Book Antiqua"/>
        </w:rPr>
        <w:t>reviews</w:t>
      </w:r>
      <w:r w:rsidR="00E835C8" w:rsidRPr="0003102F">
        <w:rPr>
          <w:rStyle w:val="q4iawc"/>
          <w:rFonts w:ascii="Book Antiqua" w:eastAsia="Book Antiqua" w:hAnsi="Book Antiqua" w:cs="Book Antiqua"/>
          <w:vertAlign w:val="superscript"/>
        </w:rPr>
        <w:t>[</w:t>
      </w:r>
      <w:proofErr w:type="gramEnd"/>
      <w:r w:rsidR="00E835C8" w:rsidRPr="0003102F">
        <w:rPr>
          <w:rStyle w:val="q4iawc"/>
          <w:rFonts w:ascii="Book Antiqua" w:eastAsia="Book Antiqua" w:hAnsi="Book Antiqua" w:cs="Book Antiqua"/>
          <w:vertAlign w:val="superscript"/>
        </w:rPr>
        <w:t>22,23]</w:t>
      </w:r>
      <w:r w:rsidRPr="0003102F">
        <w:rPr>
          <w:rStyle w:val="q4iawc"/>
          <w:rFonts w:ascii="Book Antiqua" w:eastAsia="Book Antiqua" w:hAnsi="Book Antiqua" w:cs="Book Antiqua"/>
        </w:rPr>
        <w:t>.</w:t>
      </w:r>
    </w:p>
    <w:p w14:paraId="40B38424" w14:textId="77777777" w:rsidR="00A77B3E" w:rsidRPr="0003102F" w:rsidRDefault="00E8405E" w:rsidP="0003102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3102F">
        <w:rPr>
          <w:rFonts w:ascii="Book Antiqua" w:eastAsia="Book Antiqua" w:hAnsi="Book Antiqua" w:cs="Book Antiqua"/>
        </w:rPr>
        <w:t>It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already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been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implicitly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mentioned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referring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here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behavior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not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35C8" w:rsidRPr="0003102F">
        <w:rPr>
          <w:rFonts w:ascii="Book Antiqua" w:eastAsia="Book Antiqua" w:hAnsi="Book Antiqua" w:cs="Book Antiqua"/>
        </w:rPr>
        <w:t>NSSI</w:t>
      </w:r>
      <w:r w:rsidRPr="0003102F">
        <w:rPr>
          <w:rFonts w:ascii="Book Antiqua" w:eastAsia="Book Antiqua" w:hAnsi="Book Antiqua" w:cs="Book Antiqua"/>
        </w:rPr>
        <w:t>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which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different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etiological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background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requires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other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prevention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strategies.</w:t>
      </w:r>
    </w:p>
    <w:p w14:paraId="41E13A56" w14:textId="77777777" w:rsidR="00A77B3E" w:rsidRPr="0003102F" w:rsidRDefault="00A77B3E" w:rsidP="0003102F">
      <w:pPr>
        <w:spacing w:line="360" w:lineRule="auto"/>
        <w:jc w:val="both"/>
        <w:rPr>
          <w:rFonts w:ascii="Book Antiqua" w:hAnsi="Book Antiqua"/>
        </w:rPr>
      </w:pPr>
    </w:p>
    <w:p w14:paraId="7887C63D" w14:textId="77777777" w:rsidR="00A77B3E" w:rsidRPr="0003102F" w:rsidRDefault="00E8405E" w:rsidP="0003102F">
      <w:pPr>
        <w:spacing w:line="360" w:lineRule="auto"/>
        <w:jc w:val="both"/>
        <w:rPr>
          <w:rFonts w:ascii="Book Antiqua" w:hAnsi="Book Antiqua"/>
        </w:rPr>
      </w:pPr>
      <w:r w:rsidRPr="0003102F">
        <w:rPr>
          <w:rFonts w:ascii="Book Antiqua" w:eastAsia="Book Antiqua" w:hAnsi="Book Antiqua" w:cs="Book Antiqua"/>
          <w:b/>
          <w:bCs/>
          <w:caps/>
          <w:u w:val="single"/>
        </w:rPr>
        <w:t>UNIVERSAL</w:t>
      </w:r>
      <w:r w:rsidR="006A411E" w:rsidRPr="0003102F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03102F">
        <w:rPr>
          <w:rFonts w:ascii="Book Antiqua" w:eastAsia="Book Antiqua" w:hAnsi="Book Antiqua" w:cs="Book Antiqua"/>
          <w:b/>
          <w:bCs/>
          <w:caps/>
          <w:u w:val="single"/>
        </w:rPr>
        <w:t>PREVENTION</w:t>
      </w:r>
      <w:r w:rsidR="006A411E" w:rsidRPr="0003102F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03102F">
        <w:rPr>
          <w:rFonts w:ascii="Book Antiqua" w:eastAsia="Book Antiqua" w:hAnsi="Book Antiqua" w:cs="Book Antiqua"/>
          <w:b/>
          <w:bCs/>
          <w:caps/>
          <w:u w:val="single"/>
        </w:rPr>
        <w:t>STRATEGIES</w:t>
      </w:r>
    </w:p>
    <w:p w14:paraId="0BCCF991" w14:textId="77777777" w:rsidR="00A77B3E" w:rsidRPr="0003102F" w:rsidRDefault="00E8405E" w:rsidP="0003102F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03102F">
        <w:rPr>
          <w:rFonts w:ascii="Book Antiqua" w:eastAsia="Book Antiqua" w:hAnsi="Book Antiqua" w:cs="Book Antiqua"/>
        </w:rPr>
        <w:t>Universal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prevention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refers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strategies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designed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entire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population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regardless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presence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individual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risk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factors.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Since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1960s,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several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developed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countries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implemented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national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prevention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plans.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According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WHO</w:t>
      </w:r>
      <w:r w:rsidR="00871F8C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871F8C" w:rsidRPr="0003102F">
        <w:rPr>
          <w:rFonts w:ascii="Book Antiqua" w:eastAsia="Book Antiqua" w:hAnsi="Book Antiqua" w:cs="Book Antiqua"/>
          <w:vertAlign w:val="superscript"/>
        </w:rPr>
        <w:t>24</w:t>
      </w:r>
      <w:r w:rsidRPr="0003102F">
        <w:rPr>
          <w:rFonts w:ascii="Book Antiqua" w:eastAsia="Book Antiqua" w:hAnsi="Book Antiqua" w:cs="Book Antiqua"/>
          <w:vertAlign w:val="superscript"/>
        </w:rPr>
        <w:t>]</w:t>
      </w:r>
      <w:r w:rsidRPr="0003102F">
        <w:rPr>
          <w:rFonts w:ascii="Book Antiqua" w:eastAsia="Book Antiqua" w:hAnsi="Book Antiqua" w:cs="Book Antiqua"/>
        </w:rPr>
        <w:t>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universal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prevention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programs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include,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inter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alia</w:t>
      </w:r>
      <w:r w:rsidR="00EE73AB" w:rsidRPr="0003102F">
        <w:rPr>
          <w:rFonts w:ascii="Book Antiqua" w:hAnsi="Book Antiqua" w:cs="Book Antiqua"/>
          <w:lang w:eastAsia="zh-CN"/>
        </w:rPr>
        <w:t>: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(1)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E73AB" w:rsidRPr="0003102F">
        <w:rPr>
          <w:rFonts w:ascii="Book Antiqua" w:hAnsi="Book Antiqua" w:cs="Book Antiqua"/>
          <w:lang w:eastAsia="zh-CN"/>
        </w:rPr>
        <w:t>L</w:t>
      </w:r>
      <w:r w:rsidRPr="0003102F">
        <w:rPr>
          <w:rFonts w:ascii="Book Antiqua" w:eastAsia="Book Antiqua" w:hAnsi="Book Antiqua" w:cs="Book Antiqua"/>
        </w:rPr>
        <w:t>imitation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access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lethal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means,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(2)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school-based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awareness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programs,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(3)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initiatives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with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regard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public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education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awareness,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(4)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responsible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media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reporting,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(5)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access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health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care,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E73AB" w:rsidRPr="0003102F">
        <w:rPr>
          <w:rFonts w:ascii="Book Antiqua" w:hAnsi="Book Antiqua" w:cs="Book Antiqua"/>
          <w:lang w:eastAsia="zh-CN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(6)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policies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reduce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harmful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use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alcohol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other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substances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(Table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1).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first,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Mann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  <w:i/>
          <w:iCs/>
        </w:rPr>
        <w:t>et</w:t>
      </w:r>
      <w:r w:rsidR="006A411E" w:rsidRPr="0003102F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  <w:i/>
          <w:iCs/>
        </w:rPr>
        <w:t>al</w:t>
      </w:r>
      <w:r w:rsidR="00871F8C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871F8C" w:rsidRPr="0003102F">
        <w:rPr>
          <w:rFonts w:ascii="Book Antiqua" w:eastAsia="Book Antiqua" w:hAnsi="Book Antiqua" w:cs="Book Antiqua"/>
          <w:vertAlign w:val="superscript"/>
        </w:rPr>
        <w:t>22</w:t>
      </w:r>
      <w:r w:rsidRPr="0003102F">
        <w:rPr>
          <w:rFonts w:ascii="Book Antiqua" w:eastAsia="Book Antiqua" w:hAnsi="Book Antiqua" w:cs="Book Antiqua"/>
          <w:vertAlign w:val="superscript"/>
        </w:rPr>
        <w:t>]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performed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exhaustive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review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effectiveness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prevention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strategies.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Experts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from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15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countries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evaluated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all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eligible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studies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published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between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1966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2005.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articles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were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included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used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completed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lastRenderedPageBreak/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attempts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ideations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outcome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criteria.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main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results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were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restricting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access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lethal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means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education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physicians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(selective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prevention;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please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see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following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section)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potential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</w:t>
      </w:r>
      <w:r w:rsidR="002065CA" w:rsidRPr="0003102F">
        <w:rPr>
          <w:rFonts w:ascii="Book Antiqua" w:eastAsia="Book Antiqua" w:hAnsi="Book Antiqua" w:cs="Book Antiqua"/>
        </w:rPr>
        <w:t>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2065CA" w:rsidRPr="0003102F">
        <w:rPr>
          <w:rFonts w:ascii="Book Antiqua" w:eastAsia="Book Antiqua" w:hAnsi="Book Antiqua" w:cs="Book Antiqua"/>
        </w:rPr>
        <w:t>prevent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2065CA" w:rsidRPr="0003102F">
        <w:rPr>
          <w:rFonts w:ascii="Book Antiqua" w:eastAsia="Book Antiqua" w:hAnsi="Book Antiqua" w:cs="Book Antiqua"/>
        </w:rPr>
        <w:t>suicide.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2065CA" w:rsidRPr="0003102F">
        <w:rPr>
          <w:rFonts w:ascii="Book Antiqua" w:eastAsia="Book Antiqua" w:hAnsi="Book Antiqua" w:cs="Book Antiqua"/>
        </w:rPr>
        <w:t>Other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2065CA" w:rsidRPr="0003102F">
        <w:rPr>
          <w:rFonts w:ascii="Book Antiqua" w:eastAsia="Book Antiqua" w:hAnsi="Book Antiqua" w:cs="Book Antiqua"/>
        </w:rPr>
        <w:t>measures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8E123E" w:rsidRPr="0003102F">
        <w:rPr>
          <w:rFonts w:ascii="Book Antiqua" w:eastAsia="Book Antiqua" w:hAnsi="Book Antiqua" w:cs="Book Antiqua"/>
        </w:rPr>
        <w:t>like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public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education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med</w:t>
      </w:r>
      <w:r w:rsidR="008E123E" w:rsidRPr="0003102F">
        <w:rPr>
          <w:rFonts w:ascii="Book Antiqua" w:eastAsia="Book Antiqua" w:hAnsi="Book Antiqua" w:cs="Book Antiqua"/>
        </w:rPr>
        <w:t>ia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8E123E" w:rsidRPr="0003102F">
        <w:rPr>
          <w:rFonts w:ascii="Book Antiqua" w:eastAsia="Book Antiqua" w:hAnsi="Book Antiqua" w:cs="Book Antiqua"/>
        </w:rPr>
        <w:t>education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8E123E" w:rsidRPr="0003102F">
        <w:rPr>
          <w:rFonts w:ascii="Book Antiqua" w:eastAsia="Book Antiqua" w:hAnsi="Book Antiqua" w:cs="Book Antiqua"/>
        </w:rPr>
        <w:t>needed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8E123E" w:rsidRPr="0003102F">
        <w:rPr>
          <w:rFonts w:ascii="Book Antiqua" w:eastAsia="Book Antiqua" w:hAnsi="Book Antiqua" w:cs="Book Antiqua"/>
        </w:rPr>
        <w:t>more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8E123E" w:rsidRPr="0003102F">
        <w:rPr>
          <w:rFonts w:ascii="Book Antiqua" w:eastAsia="Book Antiqua" w:hAnsi="Book Antiqua" w:cs="Book Antiqua"/>
        </w:rPr>
        <w:t>evaluation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More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recently,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spellStart"/>
      <w:r w:rsidRPr="0003102F">
        <w:rPr>
          <w:rFonts w:ascii="Book Antiqua" w:eastAsia="Book Antiqua" w:hAnsi="Book Antiqua" w:cs="Book Antiqua"/>
        </w:rPr>
        <w:t>Zalsman</w:t>
      </w:r>
      <w:proofErr w:type="spellEnd"/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  <w:i/>
          <w:iCs/>
        </w:rPr>
        <w:t>et</w:t>
      </w:r>
      <w:r w:rsidR="006A411E" w:rsidRPr="0003102F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  <w:i/>
          <w:iCs/>
        </w:rPr>
        <w:t>al</w:t>
      </w:r>
      <w:r w:rsidR="00871F8C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871F8C" w:rsidRPr="0003102F">
        <w:rPr>
          <w:rFonts w:ascii="Book Antiqua" w:eastAsia="Book Antiqua" w:hAnsi="Book Antiqua" w:cs="Book Antiqua"/>
          <w:vertAlign w:val="superscript"/>
        </w:rPr>
        <w:t>23</w:t>
      </w:r>
      <w:r w:rsidRPr="0003102F">
        <w:rPr>
          <w:rFonts w:ascii="Book Antiqua" w:eastAsia="Book Antiqua" w:hAnsi="Book Antiqua" w:cs="Book Antiqua"/>
          <w:vertAlign w:val="superscript"/>
        </w:rPr>
        <w:t>]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performed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systematic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review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using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similar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methodology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assess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progress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prevention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research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between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2005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2014.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authors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assessed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several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universal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prevention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measures: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public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education,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media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strategies,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restricting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access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means.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Moreover,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included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studies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selective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prevention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measures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like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screening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procedures,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crisis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helplines,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education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physicians,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well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indicated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prevention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approaches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like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treatment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methods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community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support.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Eighteen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prevention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experts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from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13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European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countries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reviewed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all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relevant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articles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rated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strength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evidence.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According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8E123E" w:rsidRPr="0003102F">
        <w:rPr>
          <w:rFonts w:ascii="Book Antiqua" w:eastAsia="Book Antiqua" w:hAnsi="Book Antiqua" w:cs="Book Antiqua"/>
        </w:rPr>
        <w:t>uthors,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8E123E" w:rsidRPr="0003102F">
        <w:rPr>
          <w:rFonts w:ascii="Book Antiqua" w:eastAsia="Book Antiqua" w:hAnsi="Book Antiqua" w:cs="Book Antiqua"/>
        </w:rPr>
        <w:t>restricted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access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lethal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means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8E123E" w:rsidRPr="0003102F">
        <w:rPr>
          <w:rFonts w:ascii="Book Antiqua" w:eastAsia="Book Antiqua" w:hAnsi="Book Antiqua" w:cs="Book Antiqua"/>
        </w:rPr>
        <w:t>has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8E123E" w:rsidRPr="0003102F">
        <w:rPr>
          <w:rFonts w:ascii="Book Antiqua" w:eastAsia="Book Antiqua" w:hAnsi="Book Antiqua" w:cs="Book Antiqua"/>
        </w:rPr>
        <w:t>been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8E123E" w:rsidRPr="0003102F">
        <w:rPr>
          <w:rFonts w:ascii="Book Antiqua" w:eastAsia="Book Antiqua" w:hAnsi="Book Antiqua" w:cs="Book Antiqua"/>
        </w:rPr>
        <w:t>further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8E123E" w:rsidRPr="0003102F">
        <w:rPr>
          <w:rFonts w:ascii="Book Antiqua" w:eastAsia="Book Antiqua" w:hAnsi="Book Antiqua" w:cs="Book Antiqua"/>
        </w:rPr>
        <w:t>shown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8E123E"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8E123E" w:rsidRPr="0003102F">
        <w:rPr>
          <w:rFonts w:ascii="Book Antiqua" w:eastAsia="Book Antiqua" w:hAnsi="Book Antiqua" w:cs="Book Antiqua"/>
        </w:rPr>
        <w:t>be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8E123E" w:rsidRPr="0003102F">
        <w:rPr>
          <w:rFonts w:ascii="Book Antiqua" w:eastAsia="Book Antiqua" w:hAnsi="Book Antiqua" w:cs="Book Antiqua"/>
        </w:rPr>
        <w:t>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8E123E" w:rsidRPr="0003102F">
        <w:rPr>
          <w:rFonts w:ascii="Book Antiqua" w:eastAsia="Book Antiqua" w:hAnsi="Book Antiqua" w:cs="Book Antiqua"/>
        </w:rPr>
        <w:t>effective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8E123E"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8E123E" w:rsidRPr="0003102F">
        <w:rPr>
          <w:rFonts w:ascii="Book Antiqua" w:eastAsia="Book Antiqua" w:hAnsi="Book Antiqua" w:cs="Book Antiqua"/>
        </w:rPr>
        <w:t>preventive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8E123E" w:rsidRPr="0003102F">
        <w:rPr>
          <w:rFonts w:ascii="Book Antiqua" w:eastAsia="Book Antiqua" w:hAnsi="Book Antiqua" w:cs="Book Antiqua"/>
        </w:rPr>
        <w:t>measure</w:t>
      </w:r>
      <w:r w:rsidRPr="0003102F">
        <w:rPr>
          <w:rFonts w:ascii="Book Antiqua" w:eastAsia="Book Antiqua" w:hAnsi="Book Antiqua" w:cs="Book Antiqua"/>
        </w:rPr>
        <w:t>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especially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8E123E" w:rsidRPr="0003102F">
        <w:rPr>
          <w:rFonts w:ascii="Book Antiqua" w:eastAsia="Book Antiqua" w:hAnsi="Book Antiqua" w:cs="Book Antiqua"/>
        </w:rPr>
        <w:t>relating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8E123E"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control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analgesics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(overall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decrease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43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percent)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8E123E"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8E123E" w:rsidRPr="0003102F">
        <w:rPr>
          <w:rFonts w:ascii="Book Antiqua" w:eastAsia="Book Antiqua" w:hAnsi="Book Antiqua" w:cs="Book Antiqua"/>
        </w:rPr>
        <w:t>securing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hot-spots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jumping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(reduction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86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percent).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School-based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aw</w:t>
      </w:r>
      <w:r w:rsidR="008E123E" w:rsidRPr="0003102F">
        <w:rPr>
          <w:rFonts w:ascii="Book Antiqua" w:eastAsia="Book Antiqua" w:hAnsi="Book Antiqua" w:cs="Book Antiqua"/>
        </w:rPr>
        <w:t>areness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8E123E" w:rsidRPr="0003102F">
        <w:rPr>
          <w:rFonts w:ascii="Book Antiqua" w:eastAsia="Book Antiqua" w:hAnsi="Book Antiqua" w:cs="Book Antiqua"/>
        </w:rPr>
        <w:t>programs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8E123E" w:rsidRPr="0003102F">
        <w:rPr>
          <w:rFonts w:ascii="Book Antiqua" w:eastAsia="Book Antiqua" w:hAnsi="Book Antiqua" w:cs="Book Antiqua"/>
        </w:rPr>
        <w:t>have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8E123E" w:rsidRPr="0003102F">
        <w:rPr>
          <w:rFonts w:ascii="Book Antiqua" w:eastAsia="Book Antiqua" w:hAnsi="Book Antiqua" w:cs="Book Antiqua"/>
        </w:rPr>
        <w:t>proved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8E123E"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8E123E" w:rsidRPr="0003102F">
        <w:rPr>
          <w:rFonts w:ascii="Book Antiqua" w:eastAsia="Book Antiqua" w:hAnsi="Book Antiqua" w:cs="Book Antiqua"/>
        </w:rPr>
        <w:t>have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8E123E"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8E123E" w:rsidRPr="0003102F">
        <w:rPr>
          <w:rFonts w:ascii="Book Antiqua" w:eastAsia="Book Antiqua" w:hAnsi="Book Antiqua" w:cs="Book Antiqua"/>
        </w:rPr>
        <w:t>protective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8E123E" w:rsidRPr="0003102F">
        <w:rPr>
          <w:rFonts w:ascii="Book Antiqua" w:eastAsia="Book Antiqua" w:hAnsi="Book Antiqua" w:cs="Book Antiqua"/>
        </w:rPr>
        <w:t>effect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8E123E" w:rsidRPr="0003102F">
        <w:rPr>
          <w:rFonts w:ascii="Book Antiqua" w:eastAsia="Book Antiqua" w:hAnsi="Book Antiqua" w:cs="Book Antiqua"/>
        </w:rPr>
        <w:t>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attempts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ideation.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Other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approaches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still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needed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further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investigation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included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gatekeeper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training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education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physicians.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These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results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substantiate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several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components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prevention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programs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many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countries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realize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them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prove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effective.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quest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effective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prevention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programs,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single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strategy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clearly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stands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above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others.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lacking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efficacy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proof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some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measures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might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due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paucity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randomized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controlled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trials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(RCTs)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which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major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limitation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evaluation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preventive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interventions.</w:t>
      </w:r>
    </w:p>
    <w:p w14:paraId="518ED643" w14:textId="349FDDE5" w:rsidR="00A77B3E" w:rsidRPr="0003102F" w:rsidRDefault="00734361" w:rsidP="0003102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3102F">
        <w:rPr>
          <w:rFonts w:ascii="Book Antiqua" w:eastAsia="Book Antiqua" w:hAnsi="Book Antiqua" w:cs="Book Antiqua"/>
        </w:rPr>
        <w:t>Furthermore</w:t>
      </w:r>
      <w:r w:rsidR="00E8405E" w:rsidRPr="0003102F">
        <w:rPr>
          <w:rFonts w:ascii="Book Antiqua" w:eastAsia="Book Antiqua" w:hAnsi="Book Antiqua" w:cs="Book Antiqua"/>
        </w:rPr>
        <w:t>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despite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implementing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various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prevention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approaches,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increasing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trend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number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suicides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over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last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two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decades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detectable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United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States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E73AB" w:rsidRPr="0003102F">
        <w:rPr>
          <w:rFonts w:ascii="Book Antiqua" w:hAnsi="Book Antiqua" w:cs="Book Antiqua"/>
          <w:lang w:eastAsia="zh-CN"/>
        </w:rPr>
        <w:t>(</w:t>
      </w:r>
      <w:r w:rsidR="00E8405E" w:rsidRPr="0003102F">
        <w:rPr>
          <w:rFonts w:ascii="Book Antiqua" w:eastAsia="Book Antiqua" w:hAnsi="Book Antiqua" w:cs="Book Antiqua"/>
        </w:rPr>
        <w:t>Centers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Disease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Control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Prevention</w:t>
      </w:r>
      <w:r w:rsidR="00EE73AB" w:rsidRPr="0003102F">
        <w:rPr>
          <w:rFonts w:ascii="Book Antiqua" w:hAnsi="Book Antiqua" w:cs="Book Antiqua"/>
          <w:lang w:eastAsia="zh-CN"/>
        </w:rPr>
        <w:t xml:space="preserve">, </w:t>
      </w:r>
      <w:r w:rsidR="00EE73AB" w:rsidRPr="0003102F">
        <w:rPr>
          <w:rFonts w:ascii="Book Antiqua" w:eastAsia="Book Antiqua" w:hAnsi="Book Antiqua" w:cs="Book Antiqua"/>
        </w:rPr>
        <w:t>CDC</w:t>
      </w:r>
      <w:r w:rsidR="00EE73AB" w:rsidRPr="0003102F">
        <w:rPr>
          <w:rFonts w:ascii="Book Antiqua" w:hAnsi="Book Antiqua" w:cs="Book Antiqua"/>
          <w:lang w:eastAsia="zh-CN"/>
        </w:rPr>
        <w:t>)</w:t>
      </w:r>
      <w:r w:rsidR="00E8405E" w:rsidRPr="0003102F">
        <w:rPr>
          <w:rFonts w:ascii="Book Antiqua" w:eastAsia="Book Antiqua" w:hAnsi="Book Antiqua" w:cs="Book Antiqua"/>
        </w:rPr>
        <w:t>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E73AB" w:rsidRPr="0003102F">
        <w:rPr>
          <w:rFonts w:ascii="Book Antiqua" w:eastAsia="Book Antiqua" w:hAnsi="Book Antiqua" w:cs="Book Antiqua"/>
        </w:rPr>
        <w:t xml:space="preserve">Web-Based Injury Statistics Query and Reporting System </w:t>
      </w:r>
      <w:r w:rsidR="00EE73AB" w:rsidRPr="0003102F">
        <w:rPr>
          <w:rFonts w:ascii="Book Antiqua" w:hAnsi="Book Antiqua" w:cs="Book Antiqua"/>
          <w:lang w:eastAsia="zh-CN"/>
        </w:rPr>
        <w:t>(</w:t>
      </w:r>
      <w:r w:rsidR="00E8405E" w:rsidRPr="0003102F">
        <w:rPr>
          <w:rFonts w:ascii="Book Antiqua" w:eastAsia="Book Antiqua" w:hAnsi="Book Antiqua" w:cs="Book Antiqua"/>
        </w:rPr>
        <w:t>WISQARS</w:t>
      </w:r>
      <w:r w:rsidR="00EE73AB" w:rsidRPr="0003102F">
        <w:rPr>
          <w:rFonts w:ascii="Book Antiqua" w:hAnsi="Book Antiqua" w:cs="Book Antiqua"/>
          <w:lang w:eastAsia="zh-CN"/>
        </w:rPr>
        <w:t xml:space="preserve">) </w:t>
      </w:r>
      <w:r w:rsidR="00E8405E" w:rsidRPr="0003102F">
        <w:rPr>
          <w:rFonts w:ascii="Book Antiqua" w:eastAsia="Book Antiqua" w:hAnsi="Book Antiqua" w:cs="Book Antiqua"/>
        </w:rPr>
        <w:t>Fatal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Injury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E73AB" w:rsidRPr="0003102F">
        <w:rPr>
          <w:rFonts w:ascii="Book Antiqua" w:eastAsia="Book Antiqua" w:hAnsi="Book Antiqua" w:cs="Book Antiqua"/>
        </w:rPr>
        <w:t>Reports</w:t>
      </w:r>
      <w:r w:rsidR="00EE73AB" w:rsidRPr="0003102F">
        <w:rPr>
          <w:rFonts w:ascii="Book Antiqua" w:eastAsia="Book Antiqua" w:hAnsi="Book Antiqua" w:cs="Book Antiqua"/>
          <w:vertAlign w:val="superscript"/>
        </w:rPr>
        <w:t>[25]</w:t>
      </w:r>
      <w:r w:rsidR="00E8405E"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Thus,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further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improvement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specific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prevention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programs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will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be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necessary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enhance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our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lastRenderedPageBreak/>
        <w:t>understanding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these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complex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heterogeneous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behaviors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individual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level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order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develop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more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personalized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preventive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strategies.</w:t>
      </w:r>
    </w:p>
    <w:p w14:paraId="6FBEB715" w14:textId="77777777" w:rsidR="00A77B3E" w:rsidRPr="0003102F" w:rsidRDefault="00A77B3E" w:rsidP="0003102F">
      <w:pPr>
        <w:spacing w:line="360" w:lineRule="auto"/>
        <w:jc w:val="both"/>
        <w:rPr>
          <w:rFonts w:ascii="Book Antiqua" w:hAnsi="Book Antiqua"/>
        </w:rPr>
      </w:pPr>
    </w:p>
    <w:p w14:paraId="02828C4E" w14:textId="77777777" w:rsidR="00A77B3E" w:rsidRPr="0003102F" w:rsidRDefault="00E8405E" w:rsidP="0003102F">
      <w:pPr>
        <w:spacing w:line="360" w:lineRule="auto"/>
        <w:jc w:val="both"/>
        <w:rPr>
          <w:rFonts w:ascii="Book Antiqua" w:hAnsi="Book Antiqua"/>
        </w:rPr>
      </w:pPr>
      <w:r w:rsidRPr="0003102F">
        <w:rPr>
          <w:rFonts w:ascii="Book Antiqua" w:eastAsia="Book Antiqua" w:hAnsi="Book Antiqua" w:cs="Book Antiqua"/>
          <w:b/>
          <w:bCs/>
          <w:caps/>
          <w:u w:val="single"/>
        </w:rPr>
        <w:t>SELECTIVE</w:t>
      </w:r>
      <w:r w:rsidR="006A411E" w:rsidRPr="0003102F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03102F">
        <w:rPr>
          <w:rFonts w:ascii="Book Antiqua" w:eastAsia="Book Antiqua" w:hAnsi="Book Antiqua" w:cs="Book Antiqua"/>
          <w:b/>
          <w:bCs/>
          <w:caps/>
          <w:u w:val="single"/>
        </w:rPr>
        <w:t>PREVENTION</w:t>
      </w:r>
      <w:r w:rsidR="006A411E" w:rsidRPr="0003102F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03102F">
        <w:rPr>
          <w:rFonts w:ascii="Book Antiqua" w:eastAsia="Book Antiqua" w:hAnsi="Book Antiqua" w:cs="Book Antiqua"/>
          <w:b/>
          <w:bCs/>
          <w:caps/>
          <w:u w:val="single"/>
        </w:rPr>
        <w:t>STRATEGIES</w:t>
      </w:r>
    </w:p>
    <w:p w14:paraId="654D408F" w14:textId="77777777" w:rsidR="00A77B3E" w:rsidRPr="0003102F" w:rsidRDefault="00E8405E" w:rsidP="0003102F">
      <w:pPr>
        <w:spacing w:line="360" w:lineRule="auto"/>
        <w:jc w:val="both"/>
        <w:rPr>
          <w:rFonts w:ascii="Book Antiqua" w:hAnsi="Book Antiqua"/>
        </w:rPr>
      </w:pPr>
      <w:r w:rsidRPr="0003102F">
        <w:rPr>
          <w:rFonts w:ascii="Book Antiqua" w:eastAsia="Book Antiqua" w:hAnsi="Book Antiqua" w:cs="Book Antiqua"/>
        </w:rPr>
        <w:t>Selective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prevention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refers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strategies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designed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more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subgroups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population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risk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behavior,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like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patients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suffering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from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affective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disorder.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Typical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selective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prevention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strategies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education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physicians,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gatekeeper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training,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well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psychological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neurobiological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screening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methods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(Table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1).</w:t>
      </w:r>
    </w:p>
    <w:p w14:paraId="5FB29EF1" w14:textId="77777777" w:rsidR="00A77B3E" w:rsidRPr="0003102F" w:rsidRDefault="00A77B3E" w:rsidP="0003102F">
      <w:pPr>
        <w:spacing w:line="360" w:lineRule="auto"/>
        <w:jc w:val="both"/>
        <w:rPr>
          <w:rFonts w:ascii="Book Antiqua" w:hAnsi="Book Antiqua"/>
        </w:rPr>
      </w:pPr>
    </w:p>
    <w:p w14:paraId="62887118" w14:textId="77777777" w:rsidR="00A77B3E" w:rsidRPr="0003102F" w:rsidRDefault="00E8405E" w:rsidP="0003102F">
      <w:pPr>
        <w:spacing w:line="360" w:lineRule="auto"/>
        <w:jc w:val="both"/>
        <w:rPr>
          <w:rFonts w:ascii="Book Antiqua" w:hAnsi="Book Antiqua"/>
          <w:i/>
        </w:rPr>
      </w:pPr>
      <w:r w:rsidRPr="0003102F">
        <w:rPr>
          <w:rFonts w:ascii="Book Antiqua" w:eastAsia="Book Antiqua" w:hAnsi="Book Antiqua" w:cs="Book Antiqua"/>
          <w:b/>
          <w:bCs/>
          <w:i/>
        </w:rPr>
        <w:t>Long-established</w:t>
      </w:r>
      <w:r w:rsidR="006A411E" w:rsidRPr="0003102F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03102F">
        <w:rPr>
          <w:rFonts w:ascii="Book Antiqua" w:eastAsia="Book Antiqua" w:hAnsi="Book Antiqua" w:cs="Book Antiqua"/>
          <w:b/>
          <w:bCs/>
          <w:i/>
        </w:rPr>
        <w:t>risk</w:t>
      </w:r>
      <w:r w:rsidR="006A411E" w:rsidRPr="0003102F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03102F">
        <w:rPr>
          <w:rFonts w:ascii="Book Antiqua" w:eastAsia="Book Antiqua" w:hAnsi="Book Antiqua" w:cs="Book Antiqua"/>
          <w:b/>
          <w:bCs/>
          <w:i/>
        </w:rPr>
        <w:t>factors</w:t>
      </w:r>
      <w:r w:rsidR="006A411E" w:rsidRPr="0003102F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03102F">
        <w:rPr>
          <w:rFonts w:ascii="Book Antiqua" w:eastAsia="Book Antiqua" w:hAnsi="Book Antiqua" w:cs="Book Antiqua"/>
          <w:b/>
          <w:bCs/>
          <w:i/>
        </w:rPr>
        <w:t>for</w:t>
      </w:r>
      <w:r w:rsidR="006A411E" w:rsidRPr="0003102F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03102F">
        <w:rPr>
          <w:rFonts w:ascii="Book Antiqua" w:eastAsia="Book Antiqua" w:hAnsi="Book Antiqua" w:cs="Book Antiqua"/>
          <w:b/>
          <w:bCs/>
          <w:i/>
        </w:rPr>
        <w:t>suicidal</w:t>
      </w:r>
      <w:r w:rsidR="006A411E" w:rsidRPr="0003102F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03102F">
        <w:rPr>
          <w:rFonts w:ascii="Book Antiqua" w:eastAsia="Book Antiqua" w:hAnsi="Book Antiqua" w:cs="Book Antiqua"/>
          <w:b/>
          <w:bCs/>
          <w:i/>
        </w:rPr>
        <w:t>behavior</w:t>
      </w:r>
    </w:p>
    <w:p w14:paraId="276794FD" w14:textId="77777777" w:rsidR="00A77B3E" w:rsidRPr="0003102F" w:rsidRDefault="00E8405E" w:rsidP="0003102F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suicidology,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important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individual-level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approach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characterized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searching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valid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screening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methods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markers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behavior.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Broadly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accepted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clinical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risk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factors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are,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instance,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pri</w:t>
      </w:r>
      <w:r w:rsidR="000D2C9E" w:rsidRPr="0003102F">
        <w:rPr>
          <w:rFonts w:ascii="Book Antiqua" w:eastAsia="Book Antiqua" w:hAnsi="Book Antiqua" w:cs="Book Antiqua"/>
        </w:rPr>
        <w:t>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0D2C9E"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0D2C9E" w:rsidRPr="0003102F">
        <w:rPr>
          <w:rFonts w:ascii="Book Antiqua" w:eastAsia="Book Antiqua" w:hAnsi="Book Antiqua" w:cs="Book Antiqua"/>
        </w:rPr>
        <w:t>attempts</w:t>
      </w:r>
      <w:r w:rsidR="00EE73AB" w:rsidRPr="0003102F">
        <w:rPr>
          <w:rFonts w:ascii="Book Antiqua" w:eastAsia="Book Antiqua" w:hAnsi="Book Antiqua" w:cs="Book Antiqua"/>
          <w:vertAlign w:val="superscript"/>
        </w:rPr>
        <w:t>[26]</w:t>
      </w:r>
      <w:r w:rsidR="000D2C9E" w:rsidRPr="0003102F">
        <w:rPr>
          <w:rFonts w:ascii="Book Antiqua" w:eastAsia="Book Antiqua" w:hAnsi="Book Antiqua" w:cs="Book Antiqua"/>
        </w:rPr>
        <w:t>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mental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disorders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(particularly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depression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other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mood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disorders)</w:t>
      </w:r>
      <w:r w:rsidR="00EE73AB" w:rsidRPr="0003102F">
        <w:rPr>
          <w:rFonts w:ascii="Book Antiqua" w:eastAsia="Book Antiqua" w:hAnsi="Book Antiqua" w:cs="Book Antiqua"/>
          <w:vertAlign w:val="superscript"/>
        </w:rPr>
        <w:t>[9]</w:t>
      </w:r>
      <w:r w:rsidRPr="0003102F">
        <w:rPr>
          <w:rFonts w:ascii="Book Antiqua" w:eastAsia="Book Antiqua" w:hAnsi="Book Antiqua" w:cs="Book Antiqua"/>
        </w:rPr>
        <w:t>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abuse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alcohol</w:t>
      </w:r>
      <w:r w:rsidR="00871F8C" w:rsidRPr="0003102F">
        <w:rPr>
          <w:rFonts w:ascii="Book Antiqua" w:eastAsia="Book Antiqua" w:hAnsi="Book Antiqua" w:cs="Book Antiqua"/>
          <w:vertAlign w:val="superscript"/>
        </w:rPr>
        <w:t>[27</w:t>
      </w:r>
      <w:r w:rsidRPr="0003102F">
        <w:rPr>
          <w:rFonts w:ascii="Book Antiqua" w:eastAsia="Book Antiqua" w:hAnsi="Book Antiqua" w:cs="Book Antiqua"/>
          <w:vertAlign w:val="superscript"/>
        </w:rPr>
        <w:t>]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other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drugs</w:t>
      </w:r>
      <w:r w:rsidR="00EE73AB" w:rsidRPr="0003102F">
        <w:rPr>
          <w:rFonts w:ascii="Book Antiqua" w:eastAsia="Book Antiqua" w:hAnsi="Book Antiqua" w:cs="Book Antiqua"/>
          <w:vertAlign w:val="superscript"/>
        </w:rPr>
        <w:t>[28]</w:t>
      </w:r>
      <w:r w:rsidRPr="0003102F">
        <w:rPr>
          <w:rFonts w:ascii="Book Antiqua" w:eastAsia="Book Antiqua" w:hAnsi="Book Antiqua" w:cs="Book Antiqua"/>
        </w:rPr>
        <w:t>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access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lethal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means</w:t>
      </w:r>
      <w:r w:rsidR="00EE73AB" w:rsidRPr="0003102F">
        <w:rPr>
          <w:rFonts w:ascii="Book Antiqua" w:eastAsia="Book Antiqua" w:hAnsi="Book Antiqua" w:cs="Book Antiqua"/>
          <w:vertAlign w:val="superscript"/>
        </w:rPr>
        <w:t>[22]</w:t>
      </w:r>
      <w:r w:rsidRPr="0003102F">
        <w:rPr>
          <w:rFonts w:ascii="Book Antiqua" w:eastAsia="Book Antiqua" w:hAnsi="Book Antiqua" w:cs="Book Antiqua"/>
        </w:rPr>
        <w:t>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social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isolation,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gender,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age</w:t>
      </w:r>
      <w:r w:rsidR="00EE73AB" w:rsidRPr="0003102F">
        <w:rPr>
          <w:rFonts w:ascii="Book Antiqua" w:eastAsia="Book Antiqua" w:hAnsi="Book Antiqua" w:cs="Book Antiqua"/>
          <w:vertAlign w:val="superscript"/>
        </w:rPr>
        <w:t>[13]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However,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careful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examination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literature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reveals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considerable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gap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knowledge.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4516F3"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4516F3" w:rsidRPr="0003102F">
        <w:rPr>
          <w:rFonts w:ascii="Book Antiqua" w:eastAsia="Book Antiqua" w:hAnsi="Book Antiqua" w:cs="Book Antiqua"/>
        </w:rPr>
        <w:t>particular,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4516F3" w:rsidRPr="0003102F">
        <w:rPr>
          <w:rFonts w:ascii="Book Antiqua" w:eastAsia="Book Antiqua" w:hAnsi="Book Antiqua" w:cs="Book Antiqua"/>
        </w:rPr>
        <w:t>commonly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4516F3" w:rsidRPr="0003102F">
        <w:rPr>
          <w:rFonts w:ascii="Book Antiqua" w:eastAsia="Book Antiqua" w:hAnsi="Book Antiqua" w:cs="Book Antiqua"/>
        </w:rPr>
        <w:t>known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4516F3" w:rsidRPr="0003102F">
        <w:rPr>
          <w:rFonts w:ascii="Book Antiqua" w:eastAsia="Book Antiqua" w:hAnsi="Book Antiqua" w:cs="Book Antiqua"/>
        </w:rPr>
        <w:t>risk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4516F3" w:rsidRPr="0003102F">
        <w:rPr>
          <w:rFonts w:ascii="Book Antiqua" w:eastAsia="Book Antiqua" w:hAnsi="Book Antiqua" w:cs="Book Antiqua"/>
        </w:rPr>
        <w:t>factors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A742EE"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A742EE"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A742EE" w:rsidRPr="0003102F">
        <w:rPr>
          <w:rFonts w:ascii="Book Antiqua" w:eastAsia="Book Antiqua" w:hAnsi="Book Antiqua" w:cs="Book Antiqua"/>
        </w:rPr>
        <w:t>behaviors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A742EE" w:rsidRPr="0003102F">
        <w:rPr>
          <w:rFonts w:ascii="Book Antiqua" w:eastAsia="Book Antiqua" w:hAnsi="Book Antiqua" w:cs="Book Antiqua"/>
        </w:rPr>
        <w:t>are,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A742EE"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4516F3" w:rsidRPr="0003102F">
        <w:rPr>
          <w:rFonts w:ascii="Book Antiqua" w:eastAsia="Book Antiqua" w:hAnsi="Book Antiqua" w:cs="Book Antiqua"/>
        </w:rPr>
        <w:t>fact,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4516F3" w:rsidRPr="0003102F">
        <w:rPr>
          <w:rFonts w:ascii="Book Antiqua" w:eastAsia="Book Antiqua" w:hAnsi="Book Antiqua" w:cs="Book Antiqua"/>
        </w:rPr>
        <w:t>more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A742EE" w:rsidRPr="0003102F">
        <w:rPr>
          <w:rFonts w:ascii="Book Antiqua" w:eastAsia="Book Antiqua" w:hAnsi="Book Antiqua" w:cs="Book Antiqua"/>
        </w:rPr>
        <w:t>likely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A742EE" w:rsidRPr="0003102F">
        <w:rPr>
          <w:rFonts w:ascii="Book Antiqua" w:eastAsia="Book Antiqua" w:hAnsi="Book Antiqua" w:cs="Book Antiqua"/>
        </w:rPr>
        <w:t>risk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A742EE" w:rsidRPr="0003102F">
        <w:rPr>
          <w:rFonts w:ascii="Book Antiqua" w:eastAsia="Book Antiqua" w:hAnsi="Book Antiqua" w:cs="Book Antiqua"/>
        </w:rPr>
        <w:t>factors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A742EE"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A742EE"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4516F3" w:rsidRPr="0003102F">
        <w:rPr>
          <w:rFonts w:ascii="Book Antiqua" w:eastAsia="Book Antiqua" w:hAnsi="Book Antiqua" w:cs="Book Antiqua"/>
        </w:rPr>
        <w:t>ide</w:t>
      </w:r>
      <w:r w:rsidR="00A742EE" w:rsidRPr="0003102F">
        <w:rPr>
          <w:rFonts w:ascii="Book Antiqua" w:eastAsia="Book Antiqua" w:hAnsi="Book Antiqua" w:cs="Book Antiqua"/>
        </w:rPr>
        <w:t>as,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A742EE"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A742EE" w:rsidRPr="0003102F">
        <w:rPr>
          <w:rFonts w:ascii="Book Antiqua" w:eastAsia="Book Antiqua" w:hAnsi="Book Antiqua" w:cs="Book Antiqua"/>
        </w:rPr>
        <w:t>not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A742EE"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A742EE"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A742EE" w:rsidRPr="0003102F">
        <w:rPr>
          <w:rFonts w:ascii="Book Antiqua" w:eastAsia="Book Antiqua" w:hAnsi="Book Antiqua" w:cs="Book Antiqua"/>
        </w:rPr>
        <w:t>transition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A742EE" w:rsidRPr="0003102F">
        <w:rPr>
          <w:rFonts w:ascii="Book Antiqua" w:eastAsia="Book Antiqua" w:hAnsi="Book Antiqua" w:cs="Book Antiqua"/>
        </w:rPr>
        <w:t>from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A742EE" w:rsidRPr="0003102F">
        <w:rPr>
          <w:rFonts w:ascii="Book Antiqua" w:eastAsia="Book Antiqua" w:hAnsi="Book Antiqua" w:cs="Book Antiqua"/>
        </w:rPr>
        <w:t>idea</w:t>
      </w:r>
      <w:r w:rsidR="004516F3" w:rsidRPr="0003102F">
        <w:rPr>
          <w:rFonts w:ascii="Book Antiqua" w:eastAsia="Book Antiqua" w:hAnsi="Book Antiqua" w:cs="Book Antiqua"/>
        </w:rPr>
        <w:t>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4516F3"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="004516F3" w:rsidRPr="0003102F">
        <w:rPr>
          <w:rFonts w:ascii="Book Antiqua" w:eastAsia="Book Antiqua" w:hAnsi="Book Antiqua" w:cs="Book Antiqua"/>
        </w:rPr>
        <w:t>attempts</w:t>
      </w:r>
      <w:r w:rsidR="00EE73AB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EE73AB" w:rsidRPr="0003102F">
        <w:rPr>
          <w:rFonts w:ascii="Book Antiqua" w:eastAsia="Book Antiqua" w:hAnsi="Book Antiqua" w:cs="Book Antiqua"/>
          <w:vertAlign w:val="superscript"/>
        </w:rPr>
        <w:t>15]</w:t>
      </w:r>
      <w:r w:rsidR="004516F3" w:rsidRPr="0003102F">
        <w:rPr>
          <w:rFonts w:ascii="Book Antiqua" w:eastAsia="Book Antiqua" w:hAnsi="Book Antiqua" w:cs="Book Antiqua"/>
        </w:rPr>
        <w:t>.</w:t>
      </w:r>
    </w:p>
    <w:p w14:paraId="357F913E" w14:textId="77777777" w:rsidR="00734361" w:rsidRPr="0003102F" w:rsidRDefault="000D54F8" w:rsidP="0003102F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example,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hopeles</w:t>
      </w:r>
      <w:r w:rsidR="00F934DB" w:rsidRPr="0003102F">
        <w:rPr>
          <w:rFonts w:ascii="Book Antiqua" w:eastAsia="Book Antiqua" w:hAnsi="Book Antiqua" w:cs="Book Antiqua"/>
        </w:rPr>
        <w:t>sness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F934DB" w:rsidRPr="0003102F">
        <w:rPr>
          <w:rFonts w:ascii="Book Antiqua" w:eastAsia="Book Antiqua" w:hAnsi="Book Antiqua" w:cs="Book Antiqua"/>
        </w:rPr>
        <w:t>has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F934DB" w:rsidRPr="0003102F">
        <w:rPr>
          <w:rFonts w:ascii="Book Antiqua" w:eastAsia="Book Antiqua" w:hAnsi="Book Antiqua" w:cs="Book Antiqua"/>
        </w:rPr>
        <w:t>long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F934DB" w:rsidRPr="0003102F">
        <w:rPr>
          <w:rFonts w:ascii="Book Antiqua" w:eastAsia="Book Antiqua" w:hAnsi="Book Antiqua" w:cs="Book Antiqua"/>
        </w:rPr>
        <w:t>been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F934DB" w:rsidRPr="0003102F">
        <w:rPr>
          <w:rFonts w:ascii="Book Antiqua" w:eastAsia="Book Antiqua" w:hAnsi="Book Antiqua" w:cs="Book Antiqua"/>
        </w:rPr>
        <w:t>deemed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F934DB"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F934DB" w:rsidRPr="0003102F">
        <w:rPr>
          <w:rFonts w:ascii="Book Antiqua" w:eastAsia="Book Antiqua" w:hAnsi="Book Antiqua" w:cs="Book Antiqua"/>
        </w:rPr>
        <w:t>be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central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risk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factor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behavior</w:t>
      </w:r>
      <w:r w:rsidR="00EE73AB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EE73AB" w:rsidRPr="0003102F">
        <w:rPr>
          <w:rFonts w:ascii="Book Antiqua" w:eastAsia="Book Antiqua" w:hAnsi="Book Antiqua" w:cs="Book Antiqua"/>
          <w:vertAlign w:val="superscript"/>
        </w:rPr>
        <w:t>29]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However,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several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studies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indicated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while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elevated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among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spellStart"/>
      <w:r w:rsidRPr="0003102F">
        <w:rPr>
          <w:rFonts w:ascii="Book Antiqua" w:eastAsia="Book Antiqua" w:hAnsi="Book Antiqua" w:cs="Book Antiqua"/>
        </w:rPr>
        <w:t>ideators</w:t>
      </w:r>
      <w:proofErr w:type="spellEnd"/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relative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non-suicidal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controls,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hopelessness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fails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discriminate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between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spellStart"/>
      <w:r w:rsidRPr="0003102F">
        <w:rPr>
          <w:rFonts w:ascii="Book Antiqua" w:eastAsia="Book Antiqua" w:hAnsi="Book Antiqua" w:cs="Book Antiqua"/>
        </w:rPr>
        <w:t>ideators</w:t>
      </w:r>
      <w:proofErr w:type="spellEnd"/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attempters</w:t>
      </w:r>
      <w:r w:rsidR="00EE73AB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EE73AB" w:rsidRPr="0003102F">
        <w:rPr>
          <w:rFonts w:ascii="Book Antiqua" w:eastAsia="Book Antiqua" w:hAnsi="Book Antiqua" w:cs="Book Antiqua"/>
          <w:vertAlign w:val="superscript"/>
        </w:rPr>
        <w:t>15]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example,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study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investigating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102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psychiatric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patients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with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bipolar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disorder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demonstrated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level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hopelessness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higher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among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both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spellStart"/>
      <w:r w:rsidRPr="0003102F">
        <w:rPr>
          <w:rFonts w:ascii="Book Antiqua" w:eastAsia="Book Antiqua" w:hAnsi="Book Antiqua" w:cs="Book Antiqua"/>
        </w:rPr>
        <w:t>ideators</w:t>
      </w:r>
      <w:proofErr w:type="spellEnd"/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attempters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compared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healthy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controls,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but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comparable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between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spellStart"/>
      <w:r w:rsidRPr="0003102F">
        <w:rPr>
          <w:rFonts w:ascii="Book Antiqua" w:eastAsia="Book Antiqua" w:hAnsi="Book Antiqua" w:cs="Book Antiqua"/>
        </w:rPr>
        <w:t>ideators</w:t>
      </w:r>
      <w:proofErr w:type="spellEnd"/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attempters</w:t>
      </w:r>
      <w:r w:rsidR="00EE73AB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EE73AB" w:rsidRPr="0003102F">
        <w:rPr>
          <w:rFonts w:ascii="Book Antiqua" w:eastAsia="Book Antiqua" w:hAnsi="Book Antiqua" w:cs="Book Antiqua"/>
          <w:vertAlign w:val="superscript"/>
        </w:rPr>
        <w:t>30]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  <w:vertAlign w:val="superscript"/>
        </w:rPr>
        <w:t xml:space="preserve"> </w:t>
      </w:r>
      <w:r w:rsidR="00B812C3"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B812C3" w:rsidRPr="0003102F">
        <w:rPr>
          <w:rFonts w:ascii="Book Antiqua" w:eastAsia="Book Antiqua" w:hAnsi="Book Antiqua" w:cs="Book Antiqua"/>
        </w:rPr>
        <w:t>similar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B812C3" w:rsidRPr="0003102F">
        <w:rPr>
          <w:rFonts w:ascii="Book Antiqua" w:eastAsia="Book Antiqua" w:hAnsi="Book Antiqua" w:cs="Book Antiqua"/>
        </w:rPr>
        <w:t>finding</w:t>
      </w:r>
      <w:r w:rsidR="00EE73AB" w:rsidRPr="0003102F">
        <w:rPr>
          <w:rFonts w:ascii="Book Antiqua" w:hAnsi="Book Antiqua" w:cs="Book Antiqua"/>
          <w:lang w:eastAsia="zh-CN"/>
        </w:rPr>
        <w:t xml:space="preserve"> </w:t>
      </w:r>
      <w:r w:rsidR="00B812C3"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B812C3" w:rsidRPr="0003102F">
        <w:rPr>
          <w:rFonts w:ascii="Book Antiqua" w:eastAsia="Book Antiqua" w:hAnsi="Book Antiqua" w:cs="Book Antiqua"/>
        </w:rPr>
        <w:t>hopelessness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B812C3" w:rsidRPr="0003102F">
        <w:rPr>
          <w:rFonts w:ascii="Book Antiqua" w:eastAsia="Book Antiqua" w:hAnsi="Book Antiqua" w:cs="Book Antiqua"/>
        </w:rPr>
        <w:t>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B812C3" w:rsidRPr="0003102F">
        <w:rPr>
          <w:rFonts w:ascii="Book Antiqua" w:eastAsia="Book Antiqua" w:hAnsi="Book Antiqua" w:cs="Book Antiqua"/>
        </w:rPr>
        <w:t>not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B812C3" w:rsidRPr="0003102F">
        <w:rPr>
          <w:rFonts w:ascii="Book Antiqua" w:eastAsia="Book Antiqua" w:hAnsi="Book Antiqua" w:cs="Book Antiqua"/>
        </w:rPr>
        <w:t>different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B812C3" w:rsidRPr="0003102F">
        <w:rPr>
          <w:rFonts w:ascii="Book Antiqua" w:eastAsia="Book Antiqua" w:hAnsi="Book Antiqua" w:cs="Book Antiqua"/>
        </w:rPr>
        <w:t>between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B812C3" w:rsidRPr="0003102F">
        <w:rPr>
          <w:rFonts w:ascii="Book Antiqua" w:eastAsia="Book Antiqua" w:hAnsi="Book Antiqua" w:cs="Book Antiqua"/>
        </w:rPr>
        <w:t>attempters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B812C3"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spellStart"/>
      <w:r w:rsidR="00B812C3" w:rsidRPr="0003102F">
        <w:rPr>
          <w:rFonts w:ascii="Book Antiqua" w:eastAsia="Book Antiqua" w:hAnsi="Book Antiqua" w:cs="Book Antiqua"/>
        </w:rPr>
        <w:t>ideators</w:t>
      </w:r>
      <w:proofErr w:type="spellEnd"/>
      <w:r w:rsidR="00EE73AB" w:rsidRPr="0003102F">
        <w:rPr>
          <w:rFonts w:ascii="Book Antiqua" w:hAnsi="Book Antiqua" w:cs="Book Antiqua"/>
          <w:lang w:eastAsia="zh-CN"/>
        </w:rPr>
        <w:t xml:space="preserve"> </w:t>
      </w:r>
      <w:r w:rsidR="00B812C3" w:rsidRPr="0003102F">
        <w:rPr>
          <w:rFonts w:ascii="Book Antiqua" w:eastAsia="Book Antiqua" w:hAnsi="Book Antiqua" w:cs="Book Antiqua"/>
        </w:rPr>
        <w:t>has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B812C3" w:rsidRPr="0003102F">
        <w:rPr>
          <w:rFonts w:ascii="Book Antiqua" w:eastAsia="Book Antiqua" w:hAnsi="Book Antiqua" w:cs="Book Antiqua"/>
        </w:rPr>
        <w:t>been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B812C3" w:rsidRPr="0003102F">
        <w:rPr>
          <w:rFonts w:ascii="Book Antiqua" w:eastAsia="Book Antiqua" w:hAnsi="Book Antiqua" w:cs="Book Antiqua"/>
        </w:rPr>
        <w:t>observed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B812C3"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B812C3" w:rsidRPr="0003102F">
        <w:rPr>
          <w:rFonts w:ascii="Book Antiqua" w:eastAsia="Book Antiqua" w:hAnsi="Book Antiqua" w:cs="Book Antiqua"/>
        </w:rPr>
        <w:t>psychiatric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B812C3" w:rsidRPr="0003102F">
        <w:rPr>
          <w:rFonts w:ascii="Book Antiqua" w:eastAsia="Book Antiqua" w:hAnsi="Book Antiqua" w:cs="Book Antiqua"/>
        </w:rPr>
        <w:t>patients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B812C3" w:rsidRPr="0003102F">
        <w:rPr>
          <w:rFonts w:ascii="Book Antiqua" w:eastAsia="Book Antiqua" w:hAnsi="Book Antiqua" w:cs="Book Antiqua"/>
        </w:rPr>
        <w:t>with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B812C3" w:rsidRPr="0003102F">
        <w:rPr>
          <w:rFonts w:ascii="Book Antiqua" w:eastAsia="Book Antiqua" w:hAnsi="Book Antiqua" w:cs="Book Antiqua"/>
        </w:rPr>
        <w:t>Major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="00B812C3" w:rsidRPr="0003102F">
        <w:rPr>
          <w:rFonts w:ascii="Book Antiqua" w:eastAsia="Book Antiqua" w:hAnsi="Book Antiqua" w:cs="Book Antiqua"/>
        </w:rPr>
        <w:t>Depression</w:t>
      </w:r>
      <w:r w:rsidR="00871F8C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871F8C" w:rsidRPr="0003102F">
        <w:rPr>
          <w:rFonts w:ascii="Book Antiqua" w:eastAsia="Book Antiqua" w:hAnsi="Book Antiqua" w:cs="Book Antiqua"/>
          <w:vertAlign w:val="superscript"/>
        </w:rPr>
        <w:t>31</w:t>
      </w:r>
      <w:r w:rsidR="00E8405E" w:rsidRPr="0003102F">
        <w:rPr>
          <w:rFonts w:ascii="Book Antiqua" w:eastAsia="Book Antiqua" w:hAnsi="Book Antiqua" w:cs="Book Antiqua"/>
          <w:vertAlign w:val="superscript"/>
        </w:rPr>
        <w:t>]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adolescents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undergoing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psychiatric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lastRenderedPageBreak/>
        <w:t>treatment</w:t>
      </w:r>
      <w:r w:rsidR="00EE73AB" w:rsidRPr="0003102F">
        <w:rPr>
          <w:rFonts w:ascii="Book Antiqua" w:eastAsia="Book Antiqua" w:hAnsi="Book Antiqua" w:cs="Book Antiqua"/>
          <w:vertAlign w:val="superscript"/>
        </w:rPr>
        <w:t>[32]</w:t>
      </w:r>
      <w:r w:rsidR="00E8405E"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same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pattern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can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be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seen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even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when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comparing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hopelessness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between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“severe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attempters”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spellStart"/>
      <w:proofErr w:type="gramStart"/>
      <w:r w:rsidR="00E8405E" w:rsidRPr="0003102F">
        <w:rPr>
          <w:rFonts w:ascii="Book Antiqua" w:eastAsia="Book Antiqua" w:hAnsi="Book Antiqua" w:cs="Book Antiqua"/>
        </w:rPr>
        <w:t>ideators</w:t>
      </w:r>
      <w:proofErr w:type="spellEnd"/>
      <w:r w:rsidR="00EE73AB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EE73AB" w:rsidRPr="0003102F">
        <w:rPr>
          <w:rFonts w:ascii="Book Antiqua" w:eastAsia="Book Antiqua" w:hAnsi="Book Antiqua" w:cs="Book Antiqua"/>
          <w:vertAlign w:val="superscript"/>
        </w:rPr>
        <w:t>33]</w:t>
      </w:r>
      <w:r w:rsidR="00E8405E" w:rsidRPr="0003102F">
        <w:rPr>
          <w:rFonts w:ascii="Book Antiqua" w:eastAsia="Book Antiqua" w:hAnsi="Book Antiqua" w:cs="Book Antiqua"/>
        </w:rPr>
        <w:t>.</w:t>
      </w:r>
    </w:p>
    <w:p w14:paraId="589F93E1" w14:textId="79F3D88D" w:rsidR="00A77B3E" w:rsidRPr="0003102F" w:rsidRDefault="000D54F8" w:rsidP="0003102F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03102F">
        <w:rPr>
          <w:rFonts w:ascii="Book Antiqua" w:eastAsia="Book Antiqua" w:hAnsi="Book Antiqua" w:cs="Book Antiqua"/>
        </w:rPr>
        <w:t>Interestingly,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same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also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applies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role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impulsivity,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which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been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considered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significant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risk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factor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behavior.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Furthermore,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been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postulated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key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factor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063856"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063856"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transition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from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ideas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attempts</w:t>
      </w:r>
      <w:r w:rsidR="00EE73AB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EE73AB" w:rsidRPr="0003102F">
        <w:rPr>
          <w:rFonts w:ascii="Book Antiqua" w:eastAsia="Book Antiqua" w:hAnsi="Book Antiqua" w:cs="Book Antiqua"/>
          <w:vertAlign w:val="superscript"/>
        </w:rPr>
        <w:t>15]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  <w:vertAlign w:val="superscript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example,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individuals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with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high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impulsivity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scores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have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been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described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being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“more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likely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act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="00E8405E" w:rsidRPr="0003102F">
        <w:rPr>
          <w:rFonts w:ascii="Book Antiqua" w:eastAsia="Book Antiqua" w:hAnsi="Book Antiqua" w:cs="Book Antiqua"/>
        </w:rPr>
        <w:t>feelings”</w:t>
      </w:r>
      <w:r w:rsidR="00EE73AB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EE73AB" w:rsidRPr="0003102F">
        <w:rPr>
          <w:rFonts w:ascii="Book Antiqua" w:eastAsia="Book Antiqua" w:hAnsi="Book Antiqua" w:cs="Book Antiqua"/>
          <w:vertAlign w:val="superscript"/>
        </w:rPr>
        <w:t>34]</w:t>
      </w:r>
      <w:r w:rsidR="00E8405E"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Similarly,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impulsivity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has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been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suggested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“a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more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significant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indicator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attempt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than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presence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specific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="00E8405E" w:rsidRPr="0003102F">
        <w:rPr>
          <w:rFonts w:ascii="Book Antiqua" w:eastAsia="Book Antiqua" w:hAnsi="Book Antiqua" w:cs="Book Antiqua"/>
        </w:rPr>
        <w:t>plan”</w:t>
      </w:r>
      <w:r w:rsidR="00EE73AB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EE73AB" w:rsidRPr="0003102F">
        <w:rPr>
          <w:rFonts w:ascii="Book Antiqua" w:eastAsia="Book Antiqua" w:hAnsi="Book Antiqua" w:cs="Book Antiqua"/>
          <w:vertAlign w:val="superscript"/>
        </w:rPr>
        <w:t>15]</w:t>
      </w:r>
      <w:r w:rsidR="00E8405E"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implication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these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theoretical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perspectives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impulsivity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should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be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higher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attempters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than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spellStart"/>
      <w:r w:rsidR="00E8405E" w:rsidRPr="0003102F">
        <w:rPr>
          <w:rFonts w:ascii="Book Antiqua" w:eastAsia="Book Antiqua" w:hAnsi="Book Antiqua" w:cs="Book Antiqua"/>
        </w:rPr>
        <w:t>ideators</w:t>
      </w:r>
      <w:proofErr w:type="spellEnd"/>
      <w:r w:rsidR="00E8405E"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Remarkably,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empirical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findings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do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not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support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theory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impulsivity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higher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attempters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than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spellStart"/>
      <w:r w:rsidR="00E8405E" w:rsidRPr="0003102F">
        <w:rPr>
          <w:rFonts w:ascii="Book Antiqua" w:eastAsia="Book Antiqua" w:hAnsi="Book Antiqua" w:cs="Book Antiqua"/>
        </w:rPr>
        <w:t>ideators</w:t>
      </w:r>
      <w:proofErr w:type="spellEnd"/>
      <w:r w:rsidR="00E8405E"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large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military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sample,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impulsivity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was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higher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among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attempters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spellStart"/>
      <w:r w:rsidR="00E8405E" w:rsidRPr="0003102F">
        <w:rPr>
          <w:rFonts w:ascii="Book Antiqua" w:eastAsia="Book Antiqua" w:hAnsi="Book Antiqua" w:cs="Book Antiqua"/>
        </w:rPr>
        <w:t>ideators</w:t>
      </w:r>
      <w:proofErr w:type="spellEnd"/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compared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with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non-suicidal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individuals,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but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equivalent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between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attempters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spellStart"/>
      <w:proofErr w:type="gramStart"/>
      <w:r w:rsidR="00E8405E" w:rsidRPr="0003102F">
        <w:rPr>
          <w:rFonts w:ascii="Book Antiqua" w:eastAsia="Book Antiqua" w:hAnsi="Book Antiqua" w:cs="Book Antiqua"/>
        </w:rPr>
        <w:t>ideators</w:t>
      </w:r>
      <w:proofErr w:type="spellEnd"/>
      <w:r w:rsidR="00EE73AB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EE73AB" w:rsidRPr="0003102F">
        <w:rPr>
          <w:rFonts w:ascii="Book Antiqua" w:eastAsia="Book Antiqua" w:hAnsi="Book Antiqua" w:cs="Book Antiqua"/>
          <w:vertAlign w:val="superscript"/>
        </w:rPr>
        <w:t>15]</w:t>
      </w:r>
      <w:r w:rsidR="00E8405E" w:rsidRPr="0003102F">
        <w:rPr>
          <w:rFonts w:ascii="Book Antiqua" w:eastAsia="Book Antiqua" w:hAnsi="Book Antiqua" w:cs="Book Antiqua"/>
        </w:rPr>
        <w:t>.</w:t>
      </w:r>
    </w:p>
    <w:p w14:paraId="7CF90B62" w14:textId="1F7E7E85" w:rsidR="00A77B3E" w:rsidRPr="0003102F" w:rsidRDefault="00E8405E" w:rsidP="0003102F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differences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between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spellStart"/>
      <w:r w:rsidRPr="0003102F">
        <w:rPr>
          <w:rFonts w:ascii="Book Antiqua" w:eastAsia="Book Antiqua" w:hAnsi="Book Antiqua" w:cs="Book Antiqua"/>
        </w:rPr>
        <w:t>ideators</w:t>
      </w:r>
      <w:proofErr w:type="spellEnd"/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attempters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obviously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need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further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evaluation.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Regardless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this,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important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note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attempters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themselves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seem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represent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heterogeneous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group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regarding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demographic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features,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histories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attempts,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assumed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clinical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factors,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35C8" w:rsidRPr="0003102F">
        <w:rPr>
          <w:rFonts w:ascii="Book Antiqua" w:eastAsia="Book Antiqua" w:hAnsi="Book Antiqua" w:cs="Book Antiqua"/>
          <w:i/>
          <w:iCs/>
        </w:rPr>
        <w:t>e.g.</w:t>
      </w:r>
      <w:r w:rsidRPr="0003102F">
        <w:rPr>
          <w:rFonts w:ascii="Book Antiqua" w:eastAsia="Book Antiqua" w:hAnsi="Book Antiqua" w:cs="Book Antiqua"/>
        </w:rPr>
        <w:t>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hopelessness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impulsivity.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authors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recently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conducted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study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issue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compared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single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multiple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attempters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purpose</w:t>
      </w:r>
      <w:r w:rsidR="00EE73AB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EE73AB" w:rsidRPr="0003102F">
        <w:rPr>
          <w:rFonts w:ascii="Book Antiqua" w:eastAsia="Book Antiqua" w:hAnsi="Book Antiqua" w:cs="Book Antiqua"/>
          <w:vertAlign w:val="superscript"/>
        </w:rPr>
        <w:t>35]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sample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patients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with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recent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attempt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4F6ED7">
        <w:rPr>
          <w:rFonts w:ascii="Book Antiqua" w:eastAsia="Book Antiqua" w:hAnsi="Book Antiqua" w:cs="Book Antiqua"/>
        </w:rPr>
        <w:t>(</w:t>
      </w:r>
      <w:r w:rsidRPr="004F6ED7">
        <w:rPr>
          <w:rFonts w:ascii="Book Antiqua" w:eastAsia="Book Antiqua" w:hAnsi="Book Antiqua" w:cs="Book Antiqua"/>
          <w:i/>
          <w:iCs/>
        </w:rPr>
        <w:t>n</w:t>
      </w:r>
      <w:r w:rsidR="004F6ED7">
        <w:rPr>
          <w:rFonts w:ascii="Book Antiqua" w:hAnsi="Book Antiqua" w:cs="Book Antiqua" w:hint="eastAsia"/>
          <w:i/>
          <w:iCs/>
          <w:lang w:eastAsia="zh-CN"/>
        </w:rPr>
        <w:t xml:space="preserve"> </w:t>
      </w:r>
      <w:r w:rsidR="00F33989" w:rsidRPr="004F6ED7">
        <w:rPr>
          <w:rFonts w:ascii="Book Antiqua" w:eastAsia="Book Antiqua" w:hAnsi="Book Antiqua" w:cs="Book Antiqua"/>
        </w:rPr>
        <w:t>=</w:t>
      </w:r>
      <w:r w:rsidR="004F6ED7">
        <w:rPr>
          <w:rFonts w:ascii="Book Antiqua" w:hAnsi="Book Antiqua" w:cs="Book Antiqua" w:hint="eastAsia"/>
          <w:lang w:eastAsia="zh-CN"/>
        </w:rPr>
        <w:t xml:space="preserve"> </w:t>
      </w:r>
      <w:r w:rsidRPr="004F6ED7">
        <w:rPr>
          <w:rFonts w:ascii="Book Antiqua" w:eastAsia="Book Antiqua" w:hAnsi="Book Antiqua" w:cs="Book Antiqua"/>
        </w:rPr>
        <w:t>252)</w:t>
      </w:r>
      <w:r w:rsidR="006A411E" w:rsidRPr="004F6ED7">
        <w:rPr>
          <w:rFonts w:ascii="Book Antiqua" w:eastAsia="Book Antiqua" w:hAnsi="Book Antiqua" w:cs="Book Antiqua"/>
        </w:rPr>
        <w:t xml:space="preserve"> </w:t>
      </w:r>
      <w:r w:rsidRPr="004F6ED7">
        <w:rPr>
          <w:rFonts w:ascii="Book Antiqua" w:eastAsia="Book Antiqua" w:hAnsi="Book Antiqua" w:cs="Book Antiqua"/>
        </w:rPr>
        <w:t>was</w:t>
      </w:r>
      <w:r w:rsidR="006A411E" w:rsidRPr="004F6ED7">
        <w:rPr>
          <w:rFonts w:ascii="Book Antiqua" w:eastAsia="Book Antiqua" w:hAnsi="Book Antiqua" w:cs="Book Antiqua"/>
        </w:rPr>
        <w:t xml:space="preserve"> </w:t>
      </w:r>
      <w:r w:rsidRPr="004F6ED7">
        <w:rPr>
          <w:rFonts w:ascii="Book Antiqua" w:eastAsia="Book Antiqua" w:hAnsi="Book Antiqua" w:cs="Book Antiqua"/>
        </w:rPr>
        <w:t>recruited.</w:t>
      </w:r>
      <w:r w:rsidR="006A411E" w:rsidRPr="004F6ED7">
        <w:rPr>
          <w:rFonts w:ascii="Book Antiqua" w:eastAsia="Book Antiqua" w:hAnsi="Book Antiqua" w:cs="Book Antiqua"/>
        </w:rPr>
        <w:t xml:space="preserve"> </w:t>
      </w:r>
      <w:r w:rsidRPr="004F6ED7">
        <w:rPr>
          <w:rFonts w:ascii="Book Antiqua" w:eastAsia="Book Antiqua" w:hAnsi="Book Antiqua" w:cs="Book Antiqua"/>
        </w:rPr>
        <w:t>Statistical</w:t>
      </w:r>
      <w:r w:rsidR="006A411E" w:rsidRPr="004F6ED7">
        <w:rPr>
          <w:rFonts w:ascii="Book Antiqua" w:eastAsia="Book Antiqua" w:hAnsi="Book Antiqua" w:cs="Book Antiqua"/>
        </w:rPr>
        <w:t xml:space="preserve"> </w:t>
      </w:r>
      <w:r w:rsidRPr="004F6ED7">
        <w:rPr>
          <w:rFonts w:ascii="Book Antiqua" w:eastAsia="Book Antiqua" w:hAnsi="Book Antiqua" w:cs="Book Antiqua"/>
        </w:rPr>
        <w:t>analyses</w:t>
      </w:r>
      <w:r w:rsidR="006A411E" w:rsidRPr="004F6ED7">
        <w:rPr>
          <w:rFonts w:ascii="Book Antiqua" w:eastAsia="Book Antiqua" w:hAnsi="Book Antiqua" w:cs="Book Antiqua"/>
        </w:rPr>
        <w:t xml:space="preserve"> </w:t>
      </w:r>
      <w:r w:rsidRPr="004F6ED7">
        <w:rPr>
          <w:rFonts w:ascii="Book Antiqua" w:eastAsia="Book Antiqua" w:hAnsi="Book Antiqua" w:cs="Book Antiqua"/>
        </w:rPr>
        <w:t>revealed</w:t>
      </w:r>
      <w:r w:rsidR="006A411E" w:rsidRPr="004F6ED7">
        <w:rPr>
          <w:rFonts w:ascii="Book Antiqua" w:eastAsia="Book Antiqua" w:hAnsi="Book Antiqua" w:cs="Book Antiqua"/>
        </w:rPr>
        <w:t xml:space="preserve"> </w:t>
      </w:r>
      <w:r w:rsidRPr="004F6ED7">
        <w:rPr>
          <w:rFonts w:ascii="Book Antiqua" w:eastAsia="Book Antiqua" w:hAnsi="Book Antiqua" w:cs="Book Antiqua"/>
        </w:rPr>
        <w:t>that</w:t>
      </w:r>
      <w:r w:rsidR="006A411E" w:rsidRPr="004F6ED7">
        <w:rPr>
          <w:rFonts w:ascii="Book Antiqua" w:eastAsia="Book Antiqua" w:hAnsi="Book Antiqua" w:cs="Book Antiqua"/>
        </w:rPr>
        <w:t xml:space="preserve"> </w:t>
      </w:r>
      <w:r w:rsidRPr="004F6ED7">
        <w:rPr>
          <w:rFonts w:ascii="Book Antiqua" w:eastAsia="Book Antiqua" w:hAnsi="Book Antiqua" w:cs="Book Antiqua"/>
        </w:rPr>
        <w:t>the</w:t>
      </w:r>
      <w:r w:rsidR="006A411E" w:rsidRPr="004F6ED7">
        <w:rPr>
          <w:rFonts w:ascii="Book Antiqua" w:eastAsia="Book Antiqua" w:hAnsi="Book Antiqua" w:cs="Book Antiqua"/>
        </w:rPr>
        <w:t xml:space="preserve"> </w:t>
      </w:r>
      <w:r w:rsidRPr="004F6ED7">
        <w:rPr>
          <w:rFonts w:ascii="Book Antiqua" w:eastAsia="Book Antiqua" w:hAnsi="Book Antiqua" w:cs="Book Antiqua"/>
        </w:rPr>
        <w:t>re-attempters</w:t>
      </w:r>
      <w:r w:rsidR="006A411E" w:rsidRPr="004F6ED7">
        <w:rPr>
          <w:rFonts w:ascii="Book Antiqua" w:eastAsia="Book Antiqua" w:hAnsi="Book Antiqua" w:cs="Book Antiqua"/>
        </w:rPr>
        <w:t xml:space="preserve"> </w:t>
      </w:r>
      <w:r w:rsidRPr="004F6ED7">
        <w:rPr>
          <w:rFonts w:ascii="Book Antiqua" w:eastAsia="Book Antiqua" w:hAnsi="Book Antiqua" w:cs="Book Antiqua"/>
        </w:rPr>
        <w:t>had</w:t>
      </w:r>
      <w:r w:rsidR="006A411E" w:rsidRPr="004F6ED7">
        <w:rPr>
          <w:rFonts w:ascii="Book Antiqua" w:eastAsia="Book Antiqua" w:hAnsi="Book Antiqua" w:cs="Book Antiqua"/>
        </w:rPr>
        <w:t xml:space="preserve"> </w:t>
      </w:r>
      <w:r w:rsidRPr="004F6ED7">
        <w:rPr>
          <w:rFonts w:ascii="Book Antiqua" w:eastAsia="Book Antiqua" w:hAnsi="Book Antiqua" w:cs="Book Antiqua"/>
        </w:rPr>
        <w:t>more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severe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psychopathology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with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significantly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higher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levels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ideation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hopelessness.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Furthermore,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re-attempters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more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often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first-degree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relatives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with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behavior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emotional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abuse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during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childhood.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also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exhibited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higher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degree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specific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personality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traits,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35C8" w:rsidRPr="0003102F">
        <w:rPr>
          <w:rFonts w:ascii="Book Antiqua" w:eastAsia="Book Antiqua" w:hAnsi="Book Antiqua" w:cs="Book Antiqua"/>
          <w:i/>
        </w:rPr>
        <w:t>i.e.</w:t>
      </w:r>
      <w:r w:rsidRPr="0003102F">
        <w:rPr>
          <w:rFonts w:ascii="Book Antiqua" w:eastAsia="Book Antiqua" w:hAnsi="Book Antiqua" w:cs="Book Antiqua"/>
        </w:rPr>
        <w:t>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higher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excitability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higher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self-</w:t>
      </w:r>
      <w:proofErr w:type="gramStart"/>
      <w:r w:rsidRPr="0003102F">
        <w:rPr>
          <w:rFonts w:ascii="Book Antiqua" w:eastAsia="Book Antiqua" w:hAnsi="Book Antiqua" w:cs="Book Antiqua"/>
        </w:rPr>
        <w:t>aggressiveness</w:t>
      </w:r>
      <w:r w:rsidR="00EE73AB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EE73AB" w:rsidRPr="0003102F">
        <w:rPr>
          <w:rFonts w:ascii="Book Antiqua" w:eastAsia="Book Antiqua" w:hAnsi="Book Antiqua" w:cs="Book Antiqua"/>
          <w:vertAlign w:val="superscript"/>
        </w:rPr>
        <w:t>35]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Multivariate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discriminant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analysis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discriminated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re-attempters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from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single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attempters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higher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levels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self-</w:t>
      </w:r>
      <w:proofErr w:type="gramStart"/>
      <w:r w:rsidRPr="0003102F">
        <w:rPr>
          <w:rFonts w:ascii="Book Antiqua" w:eastAsia="Book Antiqua" w:hAnsi="Book Antiqua" w:cs="Book Antiqua"/>
        </w:rPr>
        <w:t>aggressiveness</w:t>
      </w:r>
      <w:r w:rsidR="00EE73AB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EE73AB" w:rsidRPr="0003102F">
        <w:rPr>
          <w:rFonts w:ascii="Book Antiqua" w:eastAsia="Book Antiqua" w:hAnsi="Book Antiqua" w:cs="Book Antiqua"/>
          <w:vertAlign w:val="superscript"/>
        </w:rPr>
        <w:t>35]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Although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behavior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complex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multifaceted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phenomenon,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future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individual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factors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such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self-aggressiveness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lastRenderedPageBreak/>
        <w:t>could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suitable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indicator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order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identify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patients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who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particularly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risk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provide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them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with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suitable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therapeutic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measures.</w:t>
      </w:r>
    </w:p>
    <w:p w14:paraId="793696F9" w14:textId="77777777" w:rsidR="00A77B3E" w:rsidRPr="0003102F" w:rsidRDefault="00A77B3E" w:rsidP="0003102F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E4ACFB5" w14:textId="77777777" w:rsidR="00A77B3E" w:rsidRPr="0003102F" w:rsidRDefault="00E8405E" w:rsidP="0003102F">
      <w:pPr>
        <w:spacing w:line="360" w:lineRule="auto"/>
        <w:jc w:val="both"/>
        <w:rPr>
          <w:rFonts w:ascii="Book Antiqua" w:hAnsi="Book Antiqua"/>
          <w:i/>
        </w:rPr>
      </w:pPr>
      <w:r w:rsidRPr="0003102F">
        <w:rPr>
          <w:rFonts w:ascii="Book Antiqua" w:eastAsia="Book Antiqua" w:hAnsi="Book Antiqua" w:cs="Book Antiqua"/>
          <w:b/>
          <w:bCs/>
          <w:i/>
        </w:rPr>
        <w:t>Psychological</w:t>
      </w:r>
      <w:r w:rsidR="006A411E" w:rsidRPr="0003102F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03102F">
        <w:rPr>
          <w:rFonts w:ascii="Book Antiqua" w:eastAsia="Book Antiqua" w:hAnsi="Book Antiqua" w:cs="Book Antiqua"/>
          <w:b/>
          <w:bCs/>
          <w:i/>
        </w:rPr>
        <w:t>screening</w:t>
      </w:r>
      <w:r w:rsidR="006A411E" w:rsidRPr="0003102F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03102F">
        <w:rPr>
          <w:rFonts w:ascii="Book Antiqua" w:eastAsia="Book Antiqua" w:hAnsi="Book Antiqua" w:cs="Book Antiqua"/>
          <w:b/>
          <w:bCs/>
          <w:i/>
        </w:rPr>
        <w:t>methods</w:t>
      </w:r>
      <w:r w:rsidR="006A411E" w:rsidRPr="0003102F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03102F">
        <w:rPr>
          <w:rFonts w:ascii="Book Antiqua" w:eastAsia="Book Antiqua" w:hAnsi="Book Antiqua" w:cs="Book Antiqua"/>
          <w:b/>
          <w:bCs/>
          <w:i/>
        </w:rPr>
        <w:t>for</w:t>
      </w:r>
      <w:r w:rsidR="006A411E" w:rsidRPr="0003102F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03102F">
        <w:rPr>
          <w:rFonts w:ascii="Book Antiqua" w:eastAsia="Book Antiqua" w:hAnsi="Book Antiqua" w:cs="Book Antiqua"/>
          <w:b/>
          <w:bCs/>
          <w:i/>
        </w:rPr>
        <w:t>suicidal</w:t>
      </w:r>
      <w:r w:rsidR="006A411E" w:rsidRPr="0003102F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03102F">
        <w:rPr>
          <w:rFonts w:ascii="Book Antiqua" w:eastAsia="Book Antiqua" w:hAnsi="Book Antiqua" w:cs="Book Antiqua"/>
          <w:b/>
          <w:bCs/>
          <w:i/>
        </w:rPr>
        <w:t>behavior</w:t>
      </w:r>
    </w:p>
    <w:p w14:paraId="570F3954" w14:textId="280882A2" w:rsidR="00A77B3E" w:rsidRPr="0003102F" w:rsidRDefault="00E8405E" w:rsidP="0003102F">
      <w:pPr>
        <w:spacing w:line="360" w:lineRule="auto"/>
        <w:jc w:val="both"/>
        <w:rPr>
          <w:rFonts w:ascii="Book Antiqua" w:hAnsi="Book Antiqua"/>
        </w:rPr>
      </w:pPr>
      <w:r w:rsidRPr="0003102F">
        <w:rPr>
          <w:rFonts w:ascii="Book Antiqua" w:eastAsia="Book Antiqua" w:hAnsi="Book Antiqua" w:cs="Book Antiqua"/>
        </w:rPr>
        <w:t>Another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major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challenge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scientific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clinical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research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area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most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assessment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methods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patients</w:t>
      </w:r>
      <w:r w:rsidR="00EE73AB" w:rsidRPr="0003102F">
        <w:rPr>
          <w:rFonts w:ascii="Book Antiqua" w:hAnsi="Book Antiqua" w:cs="Book Antiqua"/>
          <w:lang w:eastAsia="zh-CN"/>
        </w:rPr>
        <w:t>’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self-report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about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thoughts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intent.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makes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evaluation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behavior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especially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difficult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because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patients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often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motivated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deny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thoughts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fear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undesired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measures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</w:t>
      </w:r>
      <w:r w:rsidR="00E835C8" w:rsidRPr="0003102F">
        <w:rPr>
          <w:rFonts w:ascii="Book Antiqua" w:eastAsia="Book Antiqua" w:hAnsi="Book Antiqua" w:cs="Book Antiqua"/>
          <w:i/>
        </w:rPr>
        <w:t>e.g.</w:t>
      </w:r>
      <w:r w:rsidRPr="0003102F">
        <w:rPr>
          <w:rFonts w:ascii="Book Antiqua" w:eastAsia="Book Antiqua" w:hAnsi="Book Antiqua" w:cs="Book Antiqua"/>
        </w:rPr>
        <w:t>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involuntary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hospitalization)</w:t>
      </w:r>
      <w:r w:rsidR="00EE73AB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EE73AB" w:rsidRPr="0003102F">
        <w:rPr>
          <w:rFonts w:ascii="Book Antiqua" w:eastAsia="Book Antiqua" w:hAnsi="Book Antiqua" w:cs="Book Antiqua"/>
          <w:vertAlign w:val="superscript"/>
        </w:rPr>
        <w:t>36]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Moreover,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thoughts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transient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nature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may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not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present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upon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assessment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but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return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shortly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thereafter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some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people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may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lack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conscious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awareness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their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current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level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risk</w:t>
      </w:r>
      <w:r w:rsidR="00EE73AB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EE73AB" w:rsidRPr="0003102F">
        <w:rPr>
          <w:rFonts w:ascii="Book Antiqua" w:eastAsia="Book Antiqua" w:hAnsi="Book Antiqua" w:cs="Book Antiqua"/>
          <w:vertAlign w:val="superscript"/>
        </w:rPr>
        <w:t>37]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Indeed,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nearly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80%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people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who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hospital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wards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explicitly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deny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thoughts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intent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their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last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communication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before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dying</w:t>
      </w:r>
      <w:r w:rsidR="00EE73AB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EE73AB" w:rsidRPr="0003102F">
        <w:rPr>
          <w:rFonts w:ascii="Book Antiqua" w:eastAsia="Book Antiqua" w:hAnsi="Book Antiqua" w:cs="Book Antiqua"/>
          <w:vertAlign w:val="superscript"/>
        </w:rPr>
        <w:t>38]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2031FA" w:rsidRPr="0003102F">
        <w:rPr>
          <w:rFonts w:ascii="Book Antiqua" w:eastAsia="Book Antiqua" w:hAnsi="Book Antiqua" w:cs="Book Antiqua"/>
        </w:rPr>
        <w:t>Recently,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2031FA" w:rsidRPr="0003102F">
        <w:rPr>
          <w:rFonts w:ascii="Book Antiqua" w:eastAsia="Book Antiqua" w:hAnsi="Book Antiqua" w:cs="Book Antiqua"/>
        </w:rPr>
        <w:t>Woodford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  <w:i/>
          <w:iCs/>
        </w:rPr>
        <w:t>et</w:t>
      </w:r>
      <w:r w:rsidR="006A411E" w:rsidRPr="0003102F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  <w:i/>
          <w:iCs/>
        </w:rPr>
        <w:t>al</w:t>
      </w:r>
      <w:r w:rsidR="00F33989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F33989" w:rsidRPr="0003102F">
        <w:rPr>
          <w:rFonts w:ascii="Book Antiqua" w:eastAsia="Book Antiqua" w:hAnsi="Book Antiqua" w:cs="Book Antiqua"/>
          <w:vertAlign w:val="superscript"/>
        </w:rPr>
        <w:t>26</w:t>
      </w:r>
      <w:r w:rsidRPr="0003102F">
        <w:rPr>
          <w:rFonts w:ascii="Book Antiqua" w:eastAsia="Book Antiqua" w:hAnsi="Book Antiqua" w:cs="Book Antiqua"/>
          <w:vertAlign w:val="superscript"/>
        </w:rPr>
        <w:t>]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explicitly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investigated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meta-analysis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accuracy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unassisted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clinician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predictions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future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behavior.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Based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2F5CFF" w:rsidRPr="0003102F">
        <w:rPr>
          <w:rFonts w:ascii="Book Antiqua" w:eastAsia="Book Antiqua" w:hAnsi="Book Antiqua" w:cs="Book Antiqua"/>
        </w:rPr>
        <w:t>22</w:t>
      </w:r>
      <w:r w:rsidR="00437AC8" w:rsidRPr="0003102F">
        <w:rPr>
          <w:rFonts w:ascii="Book Antiqua" w:eastAsia="Book Antiqua" w:hAnsi="Book Antiqua" w:cs="Book Antiqua"/>
        </w:rPr>
        <w:t>.</w:t>
      </w:r>
      <w:r w:rsidRPr="0003102F">
        <w:rPr>
          <w:rFonts w:ascii="Book Antiqua" w:eastAsia="Book Antiqua" w:hAnsi="Book Antiqua" w:cs="Book Antiqua"/>
        </w:rPr>
        <w:t>499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predictions,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meta-analysis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revealed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pooled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sensitivity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0.31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(95%CI: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0.18</w:t>
      </w:r>
      <w:r w:rsidR="00EE73AB" w:rsidRPr="0003102F">
        <w:rPr>
          <w:rFonts w:ascii="Book Antiqua" w:eastAsia="Book Antiqua" w:hAnsi="Book Antiqua" w:cs="Book Antiqua"/>
        </w:rPr>
        <w:t>-</w:t>
      </w:r>
      <w:r w:rsidRPr="0003102F">
        <w:rPr>
          <w:rFonts w:ascii="Book Antiqua" w:eastAsia="Book Antiqua" w:hAnsi="Book Antiqua" w:cs="Book Antiqua"/>
        </w:rPr>
        <w:t>0.50),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indicating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nearly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70%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patients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with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repeated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behavior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were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considered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low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risk.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reported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pooled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negative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predictive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value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(NPV)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0.89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(0.86</w:t>
      </w:r>
      <w:r w:rsidR="00EE73AB" w:rsidRPr="0003102F">
        <w:rPr>
          <w:rFonts w:ascii="Book Antiqua" w:eastAsia="Book Antiqua" w:hAnsi="Book Antiqua" w:cs="Book Antiqua"/>
        </w:rPr>
        <w:t>-</w:t>
      </w:r>
      <w:r w:rsidRPr="0003102F">
        <w:rPr>
          <w:rFonts w:ascii="Book Antiqua" w:eastAsia="Book Antiqua" w:hAnsi="Book Antiqua" w:cs="Book Antiqua"/>
        </w:rPr>
        <w:t>0.92)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shows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nearly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10%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patients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classified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low-risk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cases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will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show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future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behavior.</w:t>
      </w:r>
    </w:p>
    <w:p w14:paraId="7E173EE7" w14:textId="6C72141F" w:rsidR="00A77B3E" w:rsidRPr="0003102F" w:rsidRDefault="003B20C9" w:rsidP="0003102F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03102F">
        <w:rPr>
          <w:rFonts w:ascii="Book Antiqua" w:eastAsia="Book Antiqua" w:hAnsi="Book Antiqua" w:cs="Book Antiqua"/>
        </w:rPr>
        <w:t>Thus,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enormous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need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standardized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methods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assessing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risk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not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explicit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self-report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unassisted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clinicians’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decisions.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last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decades,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psychological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methods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were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developed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assess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people’s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implicit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cognition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</w:t>
      </w:r>
      <w:r w:rsidR="00E835C8" w:rsidRPr="0003102F">
        <w:rPr>
          <w:rFonts w:ascii="Book Antiqua" w:eastAsia="Book Antiqua" w:hAnsi="Book Antiqua" w:cs="Book Antiqua"/>
          <w:i/>
        </w:rPr>
        <w:t>i.e.</w:t>
      </w:r>
      <w:r w:rsidRPr="0003102F">
        <w:rPr>
          <w:rFonts w:ascii="Book Antiqua" w:eastAsia="Book Antiqua" w:hAnsi="Book Antiqua" w:cs="Book Antiqua"/>
        </w:rPr>
        <w:t>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unconscious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mental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processes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influence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behavior)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which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could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significant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influence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prediction.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instance,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Implicit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Association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Test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(IAT)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brief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psychological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test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measures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reaction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times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patients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when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viewing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suicide-related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other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stimuli.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Previous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studies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demonstrated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significantly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predicted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future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behavior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063856" w:rsidRPr="0003102F">
        <w:rPr>
          <w:rFonts w:ascii="Book Antiqua" w:eastAsia="Book Antiqua" w:hAnsi="Book Antiqua" w:cs="Book Antiqua"/>
        </w:rPr>
        <w:t>better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other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factors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like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presence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mental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disorder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clinicians’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prediction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future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attempt</w:t>
      </w:r>
      <w:r w:rsidR="00C72352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72352" w:rsidRPr="0003102F">
        <w:rPr>
          <w:rFonts w:ascii="Book Antiqua" w:eastAsia="Book Antiqua" w:hAnsi="Book Antiqua" w:cs="Book Antiqua"/>
          <w:vertAlign w:val="superscript"/>
        </w:rPr>
        <w:t>36]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  <w:vertAlign w:val="superscript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Glenn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  <w:i/>
          <w:iCs/>
        </w:rPr>
        <w:t>et</w:t>
      </w:r>
      <w:r w:rsidR="006A411E" w:rsidRPr="0003102F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="00E8405E" w:rsidRPr="0003102F">
        <w:rPr>
          <w:rFonts w:ascii="Book Antiqua" w:eastAsia="Book Antiqua" w:hAnsi="Book Antiqua" w:cs="Book Antiqua"/>
          <w:i/>
          <w:iCs/>
        </w:rPr>
        <w:t>al</w:t>
      </w:r>
      <w:r w:rsidR="002031FA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2031FA" w:rsidRPr="0003102F">
        <w:rPr>
          <w:rFonts w:ascii="Book Antiqua" w:eastAsia="Book Antiqua" w:hAnsi="Book Antiqua" w:cs="Book Antiqua"/>
          <w:vertAlign w:val="superscript"/>
        </w:rPr>
        <w:t>39</w:t>
      </w:r>
      <w:r w:rsidR="00E8405E" w:rsidRPr="0003102F">
        <w:rPr>
          <w:rFonts w:ascii="Book Antiqua" w:eastAsia="Book Antiqua" w:hAnsi="Book Antiqua" w:cs="Book Antiqua"/>
          <w:vertAlign w:val="superscript"/>
        </w:rPr>
        <w:t>]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replicated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these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results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large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sample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participants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(</w:t>
      </w:r>
      <w:r w:rsidR="00E8405E" w:rsidRPr="0003102F">
        <w:rPr>
          <w:rFonts w:ascii="Book Antiqua" w:eastAsia="Book Antiqua" w:hAnsi="Book Antiqua" w:cs="Book Antiqua"/>
          <w:i/>
          <w:iCs/>
        </w:rPr>
        <w:t>n</w:t>
      </w:r>
      <w:r w:rsidR="002031FA" w:rsidRPr="0003102F">
        <w:rPr>
          <w:rFonts w:ascii="Book Antiqua" w:eastAsia="Book Antiqua" w:hAnsi="Book Antiqua" w:cs="Book Antiqua"/>
        </w:rPr>
        <w:t>=</w:t>
      </w:r>
      <w:r w:rsidR="00C72352" w:rsidRPr="0003102F">
        <w:rPr>
          <w:rFonts w:ascii="Book Antiqua" w:eastAsia="Book Antiqua" w:hAnsi="Book Antiqua" w:cs="Book Antiqua"/>
        </w:rPr>
        <w:t>7</w:t>
      </w:r>
      <w:r w:rsidR="00437AC8" w:rsidRPr="0003102F">
        <w:rPr>
          <w:rFonts w:ascii="Book Antiqua" w:eastAsia="Book Antiqua" w:hAnsi="Book Antiqua" w:cs="Book Antiqua"/>
        </w:rPr>
        <w:t>.</w:t>
      </w:r>
      <w:r w:rsidR="00E8405E" w:rsidRPr="0003102F">
        <w:rPr>
          <w:rFonts w:ascii="Book Antiqua" w:eastAsia="Book Antiqua" w:hAnsi="Book Antiqua" w:cs="Book Antiqua"/>
        </w:rPr>
        <w:t>015)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lastRenderedPageBreak/>
        <w:t>demonstrating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implicit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associations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related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behavior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were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stronger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among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individuals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with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history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attempt.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results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also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showed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these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implicit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associations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were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robust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sensitive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recency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severity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given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history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behavior.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Associations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turned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out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be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stronger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more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recent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more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lethal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prior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="00E8405E" w:rsidRPr="0003102F">
        <w:rPr>
          <w:rFonts w:ascii="Book Antiqua" w:eastAsia="Book Antiqua" w:hAnsi="Book Antiqua" w:cs="Book Antiqua"/>
        </w:rPr>
        <w:t>attempts</w:t>
      </w:r>
      <w:r w:rsidR="00C72352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72352" w:rsidRPr="0003102F">
        <w:rPr>
          <w:rFonts w:ascii="Book Antiqua" w:eastAsia="Book Antiqua" w:hAnsi="Book Antiqua" w:cs="Book Antiqua"/>
          <w:vertAlign w:val="superscript"/>
        </w:rPr>
        <w:t>39]</w:t>
      </w:r>
      <w:r w:rsidR="00E8405E" w:rsidRPr="0003102F">
        <w:rPr>
          <w:rFonts w:ascii="Book Antiqua" w:eastAsia="Book Antiqua" w:hAnsi="Book Antiqua" w:cs="Book Antiqua"/>
        </w:rPr>
        <w:t>.</w:t>
      </w:r>
    </w:p>
    <w:p w14:paraId="5CD519A1" w14:textId="77777777" w:rsidR="00A77B3E" w:rsidRPr="0003102F" w:rsidRDefault="003B20C9" w:rsidP="0003102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3102F">
        <w:rPr>
          <w:rFonts w:ascii="Book Antiqua" w:eastAsia="Book Antiqua" w:hAnsi="Book Antiqua" w:cs="Book Antiqua"/>
        </w:rPr>
        <w:t>Recent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studies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shown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even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brief,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smartphone-based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interventions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aimed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increase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aversion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self-harm,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significantly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reduce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such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behavior</w:t>
      </w:r>
      <w:r w:rsidR="00C72352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72352" w:rsidRPr="0003102F">
        <w:rPr>
          <w:rFonts w:ascii="Book Antiqua" w:eastAsia="Book Antiqua" w:hAnsi="Book Antiqua" w:cs="Book Antiqua"/>
          <w:vertAlign w:val="superscript"/>
        </w:rPr>
        <w:t>40]</w:t>
      </w:r>
      <w:r w:rsidRPr="0003102F">
        <w:rPr>
          <w:rFonts w:ascii="Book Antiqua" w:eastAsia="Book Antiqua" w:hAnsi="Book Antiqua" w:cs="Book Antiqua"/>
        </w:rPr>
        <w:t>.</w:t>
      </w:r>
      <w:r w:rsidR="00C72352" w:rsidRPr="0003102F">
        <w:rPr>
          <w:rFonts w:ascii="Book Antiqua" w:hAnsi="Book Antiqua" w:cs="Book Antiqua"/>
          <w:lang w:eastAsia="zh-CN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Another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promising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approach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real-time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monitoring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thoughts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behaviors.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Real-time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monitoring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has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provided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important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information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about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several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essential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characteristics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thinking.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Some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these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studies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have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revealed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severity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ideation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varies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significantly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over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short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period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="00E8405E" w:rsidRPr="0003102F">
        <w:rPr>
          <w:rFonts w:ascii="Book Antiqua" w:eastAsia="Book Antiqua" w:hAnsi="Book Antiqua" w:cs="Book Antiqua"/>
        </w:rPr>
        <w:t>time</w:t>
      </w:r>
      <w:r w:rsidR="00C72352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72352" w:rsidRPr="0003102F">
        <w:rPr>
          <w:rFonts w:ascii="Book Antiqua" w:eastAsia="Book Antiqua" w:hAnsi="Book Antiqua" w:cs="Book Antiqua"/>
          <w:vertAlign w:val="superscript"/>
        </w:rPr>
        <w:t>41]</w:t>
      </w:r>
      <w:r w:rsidR="00E8405E"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Two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studies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shown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occurrence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ideas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varies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from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hour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hour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almost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much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from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person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person</w:t>
      </w:r>
      <w:r w:rsidR="00C72352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72352" w:rsidRPr="0003102F">
        <w:rPr>
          <w:rFonts w:ascii="Book Antiqua" w:eastAsia="Book Antiqua" w:hAnsi="Book Antiqua" w:cs="Book Antiqua"/>
          <w:vertAlign w:val="superscript"/>
        </w:rPr>
        <w:t>42,43]</w:t>
      </w:r>
      <w:r w:rsidR="00063856"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  <w:vertAlign w:val="superscript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Moreover,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episodes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ideatio</w:t>
      </w:r>
      <w:r w:rsidR="00063856" w:rsidRPr="0003102F">
        <w:rPr>
          <w:rFonts w:ascii="Book Antiqua" w:eastAsia="Book Antiqua" w:hAnsi="Book Antiqua" w:cs="Book Antiqua"/>
        </w:rPr>
        <w:t>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063856" w:rsidRPr="0003102F">
        <w:rPr>
          <w:rFonts w:ascii="Book Antiqua" w:eastAsia="Book Antiqua" w:hAnsi="Book Antiqua" w:cs="Book Antiqua"/>
        </w:rPr>
        <w:t>have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063856"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063856" w:rsidRPr="0003102F">
        <w:rPr>
          <w:rFonts w:ascii="Book Antiqua" w:eastAsia="Book Antiqua" w:hAnsi="Book Antiqua" w:cs="Book Antiqua"/>
        </w:rPr>
        <w:t>quick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063856" w:rsidRPr="0003102F">
        <w:rPr>
          <w:rFonts w:ascii="Book Antiqua" w:eastAsia="Book Antiqua" w:hAnsi="Book Antiqua" w:cs="Book Antiqua"/>
        </w:rPr>
        <w:t>onset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with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nearly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one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third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all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observations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one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study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differing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by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standard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deviation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more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from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prior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rating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just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few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hours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="00E8405E" w:rsidRPr="0003102F">
        <w:rPr>
          <w:rFonts w:ascii="Book Antiqua" w:eastAsia="Book Antiqua" w:hAnsi="Book Antiqua" w:cs="Book Antiqua"/>
        </w:rPr>
        <w:t>earlier</w:t>
      </w:r>
      <w:r w:rsidR="00C72352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72352" w:rsidRPr="0003102F">
        <w:rPr>
          <w:rFonts w:ascii="Book Antiqua" w:eastAsia="Book Antiqua" w:hAnsi="Book Antiqua" w:cs="Book Antiqua"/>
          <w:vertAlign w:val="superscript"/>
        </w:rPr>
        <w:t>42]</w:t>
      </w:r>
      <w:r w:rsidR="00E8405E"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same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sense,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episodes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ideation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tend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be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brief,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with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participants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reporting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most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episodes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shorter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than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405E" w:rsidRPr="0003102F">
        <w:rPr>
          <w:rFonts w:ascii="Book Antiqua" w:eastAsia="Book Antiqua" w:hAnsi="Book Antiqua" w:cs="Book Antiqua"/>
        </w:rPr>
        <w:t>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="00E8405E" w:rsidRPr="0003102F">
        <w:rPr>
          <w:rFonts w:ascii="Book Antiqua" w:eastAsia="Book Antiqua" w:hAnsi="Book Antiqua" w:cs="Book Antiqua"/>
        </w:rPr>
        <w:t>hour</w:t>
      </w:r>
      <w:r w:rsidR="00C72352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72352" w:rsidRPr="0003102F">
        <w:rPr>
          <w:rFonts w:ascii="Book Antiqua" w:eastAsia="Book Antiqua" w:hAnsi="Book Antiqua" w:cs="Book Antiqua"/>
          <w:vertAlign w:val="superscript"/>
        </w:rPr>
        <w:t>37]</w:t>
      </w:r>
      <w:r w:rsidR="00E8405E"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1B71CC" w:rsidRPr="0003102F">
        <w:rPr>
          <w:rStyle w:val="q4iawc"/>
          <w:rFonts w:ascii="Book Antiqua" w:hAnsi="Book Antiqua"/>
          <w:lang w:val="en"/>
        </w:rPr>
        <w:t>Furthermore,</w:t>
      </w:r>
      <w:r w:rsidR="006A411E" w:rsidRPr="0003102F">
        <w:rPr>
          <w:rStyle w:val="q4iawc"/>
          <w:rFonts w:ascii="Book Antiqua" w:hAnsi="Book Antiqua"/>
          <w:lang w:val="en"/>
        </w:rPr>
        <w:t xml:space="preserve"> </w:t>
      </w:r>
      <w:r w:rsidR="001B71CC" w:rsidRPr="0003102F">
        <w:rPr>
          <w:rStyle w:val="q4iawc"/>
          <w:rFonts w:ascii="Book Antiqua" w:hAnsi="Book Antiqua"/>
          <w:lang w:val="en"/>
        </w:rPr>
        <w:t>suicidal</w:t>
      </w:r>
      <w:r w:rsidR="006A411E" w:rsidRPr="0003102F">
        <w:rPr>
          <w:rStyle w:val="q4iawc"/>
          <w:rFonts w:ascii="Book Antiqua" w:hAnsi="Book Antiqua"/>
          <w:lang w:val="en"/>
        </w:rPr>
        <w:t xml:space="preserve"> </w:t>
      </w:r>
      <w:r w:rsidR="001B71CC" w:rsidRPr="0003102F">
        <w:rPr>
          <w:rStyle w:val="q4iawc"/>
          <w:rFonts w:ascii="Book Antiqua" w:hAnsi="Book Antiqua"/>
          <w:lang w:val="en"/>
        </w:rPr>
        <w:t>ideation</w:t>
      </w:r>
      <w:r w:rsidR="006A411E" w:rsidRPr="0003102F">
        <w:rPr>
          <w:rStyle w:val="q4iawc"/>
          <w:rFonts w:ascii="Book Antiqua" w:hAnsi="Book Antiqua"/>
          <w:lang w:val="en"/>
        </w:rPr>
        <w:t xml:space="preserve"> </w:t>
      </w:r>
      <w:r w:rsidR="001B71CC" w:rsidRPr="0003102F">
        <w:rPr>
          <w:rStyle w:val="q4iawc"/>
          <w:rFonts w:ascii="Book Antiqua" w:hAnsi="Book Antiqua"/>
          <w:lang w:val="en"/>
        </w:rPr>
        <w:t>can</w:t>
      </w:r>
      <w:r w:rsidR="006A411E" w:rsidRPr="0003102F">
        <w:rPr>
          <w:rStyle w:val="q4iawc"/>
          <w:rFonts w:ascii="Book Antiqua" w:hAnsi="Book Antiqua"/>
          <w:lang w:val="en"/>
        </w:rPr>
        <w:t xml:space="preserve"> </w:t>
      </w:r>
      <w:r w:rsidR="001B71CC" w:rsidRPr="0003102F">
        <w:rPr>
          <w:rStyle w:val="q4iawc"/>
          <w:rFonts w:ascii="Book Antiqua" w:hAnsi="Book Antiqua"/>
          <w:lang w:val="en"/>
        </w:rPr>
        <w:t>be</w:t>
      </w:r>
      <w:r w:rsidR="006A411E" w:rsidRPr="0003102F">
        <w:rPr>
          <w:rStyle w:val="q4iawc"/>
          <w:rFonts w:ascii="Book Antiqua" w:hAnsi="Book Antiqua"/>
          <w:lang w:val="en"/>
        </w:rPr>
        <w:t xml:space="preserve"> </w:t>
      </w:r>
      <w:r w:rsidR="001B71CC" w:rsidRPr="0003102F">
        <w:rPr>
          <w:rStyle w:val="q4iawc"/>
          <w:rFonts w:ascii="Book Antiqua" w:hAnsi="Book Antiqua"/>
          <w:lang w:val="en"/>
        </w:rPr>
        <w:t>differentiated</w:t>
      </w:r>
      <w:r w:rsidR="006A411E" w:rsidRPr="0003102F">
        <w:rPr>
          <w:rStyle w:val="q4iawc"/>
          <w:rFonts w:ascii="Book Antiqua" w:hAnsi="Book Antiqua"/>
          <w:lang w:val="en"/>
        </w:rPr>
        <w:t xml:space="preserve"> </w:t>
      </w:r>
      <w:r w:rsidR="001B71CC" w:rsidRPr="0003102F">
        <w:rPr>
          <w:rStyle w:val="q4iawc"/>
          <w:rFonts w:ascii="Book Antiqua" w:hAnsi="Book Antiqua"/>
          <w:lang w:val="en"/>
        </w:rPr>
        <w:t>from</w:t>
      </w:r>
      <w:r w:rsidR="006A411E" w:rsidRPr="0003102F">
        <w:rPr>
          <w:rStyle w:val="q4iawc"/>
          <w:rFonts w:ascii="Book Antiqua" w:hAnsi="Book Antiqua"/>
          <w:lang w:val="en"/>
        </w:rPr>
        <w:t xml:space="preserve"> </w:t>
      </w:r>
      <w:r w:rsidR="001B71CC" w:rsidRPr="0003102F">
        <w:rPr>
          <w:rStyle w:val="q4iawc"/>
          <w:rFonts w:ascii="Book Antiqua" w:hAnsi="Book Antiqua"/>
          <w:lang w:val="en"/>
        </w:rPr>
        <w:t>thoughts</w:t>
      </w:r>
      <w:r w:rsidR="006A411E" w:rsidRPr="0003102F">
        <w:rPr>
          <w:rStyle w:val="q4iawc"/>
          <w:rFonts w:ascii="Book Antiqua" w:hAnsi="Book Antiqua"/>
          <w:lang w:val="en"/>
        </w:rPr>
        <w:t xml:space="preserve"> </w:t>
      </w:r>
      <w:r w:rsidR="001B71CC" w:rsidRPr="0003102F">
        <w:rPr>
          <w:rStyle w:val="q4iawc"/>
          <w:rFonts w:ascii="Book Antiqua" w:hAnsi="Book Antiqua"/>
          <w:lang w:val="en"/>
        </w:rPr>
        <w:t>of</w:t>
      </w:r>
      <w:r w:rsidR="006A411E" w:rsidRPr="0003102F">
        <w:rPr>
          <w:rStyle w:val="q4iawc"/>
          <w:rFonts w:ascii="Book Antiqua" w:hAnsi="Book Antiqua"/>
          <w:lang w:val="en"/>
        </w:rPr>
        <w:t xml:space="preserve"> </w:t>
      </w:r>
      <w:r w:rsidR="001B71CC" w:rsidRPr="0003102F">
        <w:rPr>
          <w:rStyle w:val="q4iawc"/>
          <w:rFonts w:ascii="Book Antiqua" w:hAnsi="Book Antiqua"/>
          <w:lang w:val="en"/>
        </w:rPr>
        <w:t>NSS</w:t>
      </w:r>
      <w:r w:rsidR="00902332" w:rsidRPr="0003102F">
        <w:rPr>
          <w:rStyle w:val="q4iawc"/>
          <w:rFonts w:ascii="Book Antiqua" w:hAnsi="Book Antiqua"/>
          <w:lang w:val="en"/>
        </w:rPr>
        <w:t>I</w:t>
      </w:r>
      <w:r w:rsidR="006A411E" w:rsidRPr="0003102F">
        <w:rPr>
          <w:rStyle w:val="q4iawc"/>
          <w:rFonts w:ascii="Book Antiqua" w:hAnsi="Book Antiqua"/>
          <w:lang w:val="en"/>
        </w:rPr>
        <w:t xml:space="preserve"> </w:t>
      </w:r>
      <w:r w:rsidR="00902332" w:rsidRPr="0003102F">
        <w:rPr>
          <w:rStyle w:val="q4iawc"/>
          <w:rFonts w:ascii="Book Antiqua" w:hAnsi="Book Antiqua"/>
          <w:lang w:val="en"/>
        </w:rPr>
        <w:t>using</w:t>
      </w:r>
      <w:r w:rsidR="006A411E" w:rsidRPr="0003102F">
        <w:rPr>
          <w:rStyle w:val="q4iawc"/>
          <w:rFonts w:ascii="Book Antiqua" w:hAnsi="Book Antiqua"/>
          <w:lang w:val="en"/>
        </w:rPr>
        <w:t xml:space="preserve"> </w:t>
      </w:r>
      <w:r w:rsidR="00902332" w:rsidRPr="0003102F">
        <w:rPr>
          <w:rStyle w:val="q4iawc"/>
          <w:rFonts w:ascii="Book Antiqua" w:hAnsi="Book Antiqua"/>
          <w:lang w:val="en"/>
        </w:rPr>
        <w:t>real-time</w:t>
      </w:r>
      <w:r w:rsidR="006A411E" w:rsidRPr="0003102F">
        <w:rPr>
          <w:rStyle w:val="q4iawc"/>
          <w:rFonts w:ascii="Book Antiqua" w:hAnsi="Book Antiqua"/>
          <w:lang w:val="en"/>
        </w:rPr>
        <w:t xml:space="preserve"> </w:t>
      </w:r>
      <w:r w:rsidR="00902332" w:rsidRPr="0003102F">
        <w:rPr>
          <w:rStyle w:val="q4iawc"/>
          <w:rFonts w:ascii="Book Antiqua" w:hAnsi="Book Antiqua"/>
          <w:lang w:val="en"/>
        </w:rPr>
        <w:t>assessment.</w:t>
      </w:r>
      <w:r w:rsidR="006A411E" w:rsidRPr="0003102F">
        <w:rPr>
          <w:rStyle w:val="q4iawc"/>
          <w:rFonts w:ascii="Book Antiqua" w:hAnsi="Book Antiqua"/>
          <w:lang w:val="en"/>
        </w:rPr>
        <w:t xml:space="preserve"> </w:t>
      </w:r>
      <w:r w:rsidR="00902332" w:rsidRPr="0003102F">
        <w:rPr>
          <w:rStyle w:val="q4iawc"/>
          <w:rFonts w:ascii="Book Antiqua" w:hAnsi="Book Antiqua"/>
          <w:lang w:val="en"/>
        </w:rPr>
        <w:t>Thus,</w:t>
      </w:r>
      <w:r w:rsidR="006A411E" w:rsidRPr="0003102F">
        <w:rPr>
          <w:rStyle w:val="q4iawc"/>
          <w:rFonts w:ascii="Book Antiqua" w:hAnsi="Book Antiqua"/>
          <w:lang w:val="en"/>
        </w:rPr>
        <w:t xml:space="preserve"> </w:t>
      </w:r>
      <w:r w:rsidR="001B71CC" w:rsidRPr="0003102F">
        <w:rPr>
          <w:rStyle w:val="q4iawc"/>
          <w:rFonts w:ascii="Book Antiqua" w:hAnsi="Book Antiqua"/>
          <w:lang w:val="en"/>
        </w:rPr>
        <w:t>it</w:t>
      </w:r>
      <w:r w:rsidR="006A411E" w:rsidRPr="0003102F">
        <w:rPr>
          <w:rStyle w:val="q4iawc"/>
          <w:rFonts w:ascii="Book Antiqua" w:hAnsi="Book Antiqua"/>
          <w:lang w:val="en"/>
        </w:rPr>
        <w:t xml:space="preserve"> </w:t>
      </w:r>
      <w:r w:rsidR="001B71CC" w:rsidRPr="0003102F">
        <w:rPr>
          <w:rStyle w:val="q4iawc"/>
          <w:rFonts w:ascii="Book Antiqua" w:hAnsi="Book Antiqua"/>
          <w:lang w:val="en"/>
        </w:rPr>
        <w:t>turned</w:t>
      </w:r>
      <w:r w:rsidR="006A411E" w:rsidRPr="0003102F">
        <w:rPr>
          <w:rStyle w:val="q4iawc"/>
          <w:rFonts w:ascii="Book Antiqua" w:hAnsi="Book Antiqua"/>
          <w:lang w:val="en"/>
        </w:rPr>
        <w:t xml:space="preserve"> </w:t>
      </w:r>
      <w:r w:rsidR="001B71CC" w:rsidRPr="0003102F">
        <w:rPr>
          <w:rStyle w:val="q4iawc"/>
          <w:rFonts w:ascii="Book Antiqua" w:hAnsi="Book Antiqua"/>
          <w:lang w:val="en"/>
        </w:rPr>
        <w:t>out</w:t>
      </w:r>
      <w:r w:rsidR="006A411E" w:rsidRPr="0003102F">
        <w:rPr>
          <w:rStyle w:val="q4iawc"/>
          <w:rFonts w:ascii="Book Antiqua" w:hAnsi="Book Antiqua"/>
          <w:lang w:val="en"/>
        </w:rPr>
        <w:t xml:space="preserve"> </w:t>
      </w:r>
      <w:r w:rsidR="001B71CC" w:rsidRPr="0003102F">
        <w:rPr>
          <w:rStyle w:val="q4iawc"/>
          <w:rFonts w:ascii="Book Antiqua" w:hAnsi="Book Antiqua"/>
          <w:lang w:val="en"/>
        </w:rPr>
        <w:t>that</w:t>
      </w:r>
      <w:r w:rsidR="006A411E" w:rsidRPr="0003102F">
        <w:rPr>
          <w:rFonts w:ascii="Book Antiqua" w:hAnsi="Book Antiqua"/>
        </w:rPr>
        <w:t xml:space="preserve"> </w:t>
      </w:r>
      <w:r w:rsidR="001B71CC" w:rsidRPr="0003102F">
        <w:rPr>
          <w:rFonts w:ascii="Book Antiqua" w:eastAsia="Book Antiqua" w:hAnsi="Book Antiqua" w:cs="Book Antiqua"/>
        </w:rPr>
        <w:t>thoughts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1B71CC"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1B71CC"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1B71CC" w:rsidRPr="0003102F">
        <w:rPr>
          <w:rFonts w:ascii="Book Antiqua" w:eastAsia="Book Antiqua" w:hAnsi="Book Antiqua" w:cs="Book Antiqua"/>
        </w:rPr>
        <w:t>co-occur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1B71CC" w:rsidRPr="0003102F">
        <w:rPr>
          <w:rFonts w:ascii="Book Antiqua" w:eastAsia="Book Antiqua" w:hAnsi="Book Antiqua" w:cs="Book Antiqua"/>
        </w:rPr>
        <w:t>less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1B71CC" w:rsidRPr="0003102F">
        <w:rPr>
          <w:rFonts w:ascii="Book Antiqua" w:eastAsia="Book Antiqua" w:hAnsi="Book Antiqua" w:cs="Book Antiqua"/>
        </w:rPr>
        <w:t>than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1B71CC" w:rsidRPr="0003102F">
        <w:rPr>
          <w:rFonts w:ascii="Book Antiqua" w:eastAsia="Book Antiqua" w:hAnsi="Book Antiqua" w:cs="Book Antiqua"/>
        </w:rPr>
        <w:t>half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1B71CC"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1B71CC" w:rsidRPr="0003102F">
        <w:rPr>
          <w:rFonts w:ascii="Book Antiqua" w:eastAsia="Book Antiqua" w:hAnsi="Book Antiqua" w:cs="Book Antiqua"/>
        </w:rPr>
        <w:t>time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1B71CC" w:rsidRPr="0003102F">
        <w:rPr>
          <w:rFonts w:ascii="Book Antiqua" w:eastAsia="Book Antiqua" w:hAnsi="Book Antiqua" w:cs="Book Antiqua"/>
        </w:rPr>
        <w:t>with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1B71CC" w:rsidRPr="0003102F">
        <w:rPr>
          <w:rFonts w:ascii="Book Antiqua" w:eastAsia="Book Antiqua" w:hAnsi="Book Antiqua" w:cs="Book Antiqua"/>
        </w:rPr>
        <w:t>thoughts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1B71CC"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="00E835C8" w:rsidRPr="0003102F">
        <w:rPr>
          <w:rFonts w:ascii="Book Antiqua" w:eastAsia="Book Antiqua" w:hAnsi="Book Antiqua" w:cs="Book Antiqua"/>
        </w:rPr>
        <w:t>NSSI</w:t>
      </w:r>
      <w:r w:rsidR="002031FA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2031FA" w:rsidRPr="0003102F">
        <w:rPr>
          <w:rFonts w:ascii="Book Antiqua" w:eastAsia="Book Antiqua" w:hAnsi="Book Antiqua" w:cs="Book Antiqua"/>
          <w:vertAlign w:val="superscript"/>
        </w:rPr>
        <w:t>37</w:t>
      </w:r>
      <w:r w:rsidR="00E8405E" w:rsidRPr="0003102F">
        <w:rPr>
          <w:rFonts w:ascii="Book Antiqua" w:eastAsia="Book Antiqua" w:hAnsi="Book Antiqua" w:cs="Book Antiqua"/>
          <w:vertAlign w:val="superscript"/>
        </w:rPr>
        <w:t>]</w:t>
      </w:r>
      <w:r w:rsidR="00E835C8" w:rsidRPr="0003102F">
        <w:rPr>
          <w:rFonts w:ascii="Book Antiqua" w:hAnsi="Book Antiqua" w:cs="Book Antiqua"/>
          <w:lang w:eastAsia="zh-CN"/>
        </w:rPr>
        <w:t>.</w:t>
      </w:r>
    </w:p>
    <w:p w14:paraId="76451D1C" w14:textId="77777777" w:rsidR="00A77B3E" w:rsidRPr="0003102F" w:rsidRDefault="00E8405E" w:rsidP="0003102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3102F">
        <w:rPr>
          <w:rFonts w:ascii="Book Antiqua" w:eastAsia="Book Antiqua" w:hAnsi="Book Antiqua" w:cs="Book Antiqua"/>
        </w:rPr>
        <w:t>Prior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prevention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studies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failed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provide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sufficient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evidence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benefits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screening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individuals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primary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care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establishing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internet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helpline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support</w:t>
      </w:r>
      <w:r w:rsidR="00C72352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72352" w:rsidRPr="0003102F">
        <w:rPr>
          <w:rFonts w:ascii="Book Antiqua" w:eastAsia="Book Antiqua" w:hAnsi="Book Antiqua" w:cs="Book Antiqua"/>
          <w:vertAlign w:val="superscript"/>
        </w:rPr>
        <w:t>24]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Hopefully,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going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change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due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development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improved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screening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methods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well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use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multiple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screening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assessment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tools.</w:t>
      </w:r>
    </w:p>
    <w:p w14:paraId="547AC364" w14:textId="044129E3" w:rsidR="00A77B3E" w:rsidRPr="0003102F" w:rsidRDefault="00E8405E" w:rsidP="0003102F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this</w:t>
      </w:r>
      <w:r w:rsidR="00734361" w:rsidRPr="0003102F">
        <w:rPr>
          <w:rFonts w:ascii="Book Antiqua" w:eastAsia="Book Antiqua" w:hAnsi="Book Antiqua" w:cs="Book Antiqua"/>
        </w:rPr>
        <w:t xml:space="preserve"> regard</w:t>
      </w:r>
      <w:r w:rsidRPr="0003102F">
        <w:rPr>
          <w:rFonts w:ascii="Book Antiqua" w:eastAsia="Book Antiqua" w:hAnsi="Book Antiqua" w:cs="Book Antiqua"/>
        </w:rPr>
        <w:t>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Zero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(ZS)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model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also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represents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remarkable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advance.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prevention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approach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all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persons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receiving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care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mental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disorder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screened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thoughts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behaviors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intake.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Whenever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patient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screens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positive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risk,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full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risk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formulation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completed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client</w:t>
      </w:r>
      <w:r w:rsidR="00C72352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72352" w:rsidRPr="0003102F">
        <w:rPr>
          <w:rFonts w:ascii="Book Antiqua" w:eastAsia="Book Antiqua" w:hAnsi="Book Antiqua" w:cs="Book Antiqua"/>
          <w:vertAlign w:val="superscript"/>
        </w:rPr>
        <w:t>44]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features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prevention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strategy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targeted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detection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support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people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risk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lastRenderedPageBreak/>
        <w:t>trained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specialist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staff,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but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also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gatekeepers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family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members,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well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development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implementation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specific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interventions</w:t>
      </w:r>
      <w:r w:rsidR="00C72352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72352" w:rsidRPr="0003102F">
        <w:rPr>
          <w:rFonts w:ascii="Book Antiqua" w:eastAsia="Book Antiqua" w:hAnsi="Book Antiqua" w:cs="Book Antiqua"/>
          <w:vertAlign w:val="superscript"/>
        </w:rPr>
        <w:t>44]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Layman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  <w:i/>
          <w:iCs/>
        </w:rPr>
        <w:t>et</w:t>
      </w:r>
      <w:r w:rsidR="006A411E" w:rsidRPr="0003102F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  <w:i/>
          <w:iCs/>
        </w:rPr>
        <w:t>al</w:t>
      </w:r>
      <w:r w:rsidR="002031FA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2031FA" w:rsidRPr="0003102F">
        <w:rPr>
          <w:rFonts w:ascii="Book Antiqua" w:eastAsia="Book Antiqua" w:hAnsi="Book Antiqua" w:cs="Book Antiqua"/>
          <w:vertAlign w:val="superscript"/>
        </w:rPr>
        <w:t>45</w:t>
      </w:r>
      <w:r w:rsidRPr="0003102F">
        <w:rPr>
          <w:rFonts w:ascii="Book Antiqua" w:eastAsia="Book Antiqua" w:hAnsi="Book Antiqua" w:cs="Book Antiqua"/>
          <w:vertAlign w:val="superscript"/>
        </w:rPr>
        <w:t>]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were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able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demonstrate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current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study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less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behavior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occurred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clinics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introduced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used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ZS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organizational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best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practices.</w:t>
      </w:r>
    </w:p>
    <w:p w14:paraId="04A6B5DD" w14:textId="77777777" w:rsidR="00A77B3E" w:rsidRPr="0003102F" w:rsidRDefault="00A77B3E" w:rsidP="0003102F">
      <w:pPr>
        <w:spacing w:line="360" w:lineRule="auto"/>
        <w:jc w:val="both"/>
        <w:rPr>
          <w:rFonts w:ascii="Book Antiqua" w:hAnsi="Book Antiqua"/>
        </w:rPr>
      </w:pPr>
    </w:p>
    <w:p w14:paraId="0A9B8D4B" w14:textId="77777777" w:rsidR="00A77B3E" w:rsidRPr="0003102F" w:rsidRDefault="00E8405E" w:rsidP="0003102F">
      <w:pPr>
        <w:spacing w:line="360" w:lineRule="auto"/>
        <w:jc w:val="both"/>
        <w:rPr>
          <w:rFonts w:ascii="Book Antiqua" w:hAnsi="Book Antiqua"/>
          <w:i/>
          <w:lang w:eastAsia="zh-CN"/>
        </w:rPr>
      </w:pPr>
      <w:r w:rsidRPr="0003102F">
        <w:rPr>
          <w:rFonts w:ascii="Book Antiqua" w:eastAsia="Book Antiqua" w:hAnsi="Book Antiqua" w:cs="Book Antiqua"/>
          <w:b/>
          <w:bCs/>
          <w:i/>
        </w:rPr>
        <w:t>Neurobiological</w:t>
      </w:r>
      <w:r w:rsidR="006A411E" w:rsidRPr="0003102F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03102F">
        <w:rPr>
          <w:rFonts w:ascii="Book Antiqua" w:eastAsia="Book Antiqua" w:hAnsi="Book Antiqua" w:cs="Book Antiqua"/>
          <w:b/>
          <w:bCs/>
          <w:i/>
        </w:rPr>
        <w:t>screening</w:t>
      </w:r>
      <w:r w:rsidR="006A411E" w:rsidRPr="0003102F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03102F">
        <w:rPr>
          <w:rFonts w:ascii="Book Antiqua" w:eastAsia="Book Antiqua" w:hAnsi="Book Antiqua" w:cs="Book Antiqua"/>
          <w:b/>
          <w:bCs/>
          <w:i/>
        </w:rPr>
        <w:t>methods</w:t>
      </w:r>
      <w:r w:rsidR="006A411E" w:rsidRPr="0003102F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03102F">
        <w:rPr>
          <w:rFonts w:ascii="Book Antiqua" w:eastAsia="Book Antiqua" w:hAnsi="Book Antiqua" w:cs="Book Antiqua"/>
          <w:b/>
          <w:bCs/>
          <w:i/>
        </w:rPr>
        <w:t>for</w:t>
      </w:r>
      <w:r w:rsidR="006A411E" w:rsidRPr="0003102F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03102F">
        <w:rPr>
          <w:rFonts w:ascii="Book Antiqua" w:eastAsia="Book Antiqua" w:hAnsi="Book Antiqua" w:cs="Book Antiqua"/>
          <w:b/>
          <w:bCs/>
          <w:i/>
        </w:rPr>
        <w:t>suicidal</w:t>
      </w:r>
      <w:r w:rsidR="006A411E" w:rsidRPr="0003102F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03102F">
        <w:rPr>
          <w:rFonts w:ascii="Book Antiqua" w:eastAsia="Book Antiqua" w:hAnsi="Book Antiqua" w:cs="Book Antiqua"/>
          <w:b/>
          <w:bCs/>
          <w:i/>
        </w:rPr>
        <w:t>behavior</w:t>
      </w:r>
    </w:p>
    <w:p w14:paraId="0C883DF5" w14:textId="77777777" w:rsidR="00A77B3E" w:rsidRPr="0003102F" w:rsidRDefault="00E8405E" w:rsidP="0003102F">
      <w:pPr>
        <w:spacing w:line="360" w:lineRule="auto"/>
        <w:jc w:val="both"/>
        <w:rPr>
          <w:rFonts w:ascii="Book Antiqua" w:hAnsi="Book Antiqua"/>
          <w:lang w:eastAsia="zh-CN"/>
        </w:rPr>
      </w:pPr>
      <w:r w:rsidRPr="0003102F">
        <w:rPr>
          <w:rFonts w:ascii="Book Antiqua" w:eastAsia="Book Antiqua" w:hAnsi="Book Antiqua" w:cs="Book Antiqua"/>
        </w:rPr>
        <w:t>Previous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biological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studies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behavior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consistently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revealed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biological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factors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underpin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condition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terms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predisposing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diathesis</w:t>
      </w:r>
      <w:r w:rsidR="00C72352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72352" w:rsidRPr="0003102F">
        <w:rPr>
          <w:rFonts w:ascii="Book Antiqua" w:eastAsia="Book Antiqua" w:hAnsi="Book Antiqua" w:cs="Book Antiqua"/>
          <w:vertAlign w:val="superscript"/>
        </w:rPr>
        <w:t>46]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diathesis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rests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known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genetic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risk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factors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suicide</w:t>
      </w:r>
      <w:r w:rsidR="00C72352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72352" w:rsidRPr="0003102F">
        <w:rPr>
          <w:rFonts w:ascii="Book Antiqua" w:eastAsia="Book Antiqua" w:hAnsi="Book Antiqua" w:cs="Book Antiqua"/>
          <w:vertAlign w:val="superscript"/>
        </w:rPr>
        <w:t>47]</w:t>
      </w:r>
      <w:r w:rsidRPr="0003102F">
        <w:rPr>
          <w:rFonts w:ascii="Book Antiqua" w:eastAsia="Book Antiqua" w:hAnsi="Book Antiqua" w:cs="Book Antiqua"/>
        </w:rPr>
        <w:t>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but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also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epigenetic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mechanisms,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which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represent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changes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gene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expression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activity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due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environmental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factors</w:t>
      </w:r>
      <w:r w:rsidR="00C72352" w:rsidRPr="0003102F">
        <w:rPr>
          <w:rFonts w:ascii="Book Antiqua" w:eastAsia="Book Antiqua" w:hAnsi="Book Antiqua" w:cs="Book Antiqua"/>
          <w:vertAlign w:val="superscript"/>
        </w:rPr>
        <w:t>[48]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such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factor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discussed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behavior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producing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pronounced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effect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epigenome,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early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life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adversity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(ELA),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35C8" w:rsidRPr="0003102F">
        <w:rPr>
          <w:rFonts w:ascii="Book Antiqua" w:eastAsia="Book Antiqua" w:hAnsi="Book Antiqua" w:cs="Book Antiqua"/>
          <w:i/>
          <w:iCs/>
        </w:rPr>
        <w:t>e.g.</w:t>
      </w:r>
      <w:r w:rsidR="002F5CFF" w:rsidRPr="0003102F">
        <w:rPr>
          <w:rFonts w:ascii="Book Antiqua" w:hAnsi="Book Antiqua" w:cs="Book Antiqua"/>
          <w:iCs/>
          <w:lang w:eastAsia="zh-CN"/>
        </w:rPr>
        <w:t>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physical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sexual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abuse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during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childhood</w:t>
      </w:r>
      <w:r w:rsidR="00C72352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72352" w:rsidRPr="0003102F">
        <w:rPr>
          <w:rFonts w:ascii="Book Antiqua" w:eastAsia="Book Antiqua" w:hAnsi="Book Antiqua" w:cs="Book Antiqua"/>
          <w:vertAlign w:val="superscript"/>
        </w:rPr>
        <w:t>46,49]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significant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number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subjects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with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behavior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history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early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life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adversities,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which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therefore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considered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risk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factor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future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attempts</w:t>
      </w:r>
      <w:r w:rsidR="00C72352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72352" w:rsidRPr="0003102F">
        <w:rPr>
          <w:rFonts w:ascii="Book Antiqua" w:eastAsia="Book Antiqua" w:hAnsi="Book Antiqua" w:cs="Book Antiqua"/>
          <w:vertAlign w:val="superscript"/>
        </w:rPr>
        <w:t>50]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our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recent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work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(see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above)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were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able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show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especially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patients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with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multiple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attempts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higher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levels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early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life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adversities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compared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single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attempters</w:t>
      </w:r>
      <w:r w:rsidR="00C72352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72352" w:rsidRPr="0003102F">
        <w:rPr>
          <w:rFonts w:ascii="Book Antiqua" w:eastAsia="Book Antiqua" w:hAnsi="Book Antiqua" w:cs="Book Antiqua"/>
          <w:vertAlign w:val="superscript"/>
        </w:rPr>
        <w:t>35]</w:t>
      </w:r>
      <w:r w:rsidRPr="0003102F">
        <w:rPr>
          <w:rFonts w:ascii="Book Antiqua" w:eastAsia="Book Antiqua" w:hAnsi="Book Antiqua" w:cs="Book Antiqua"/>
        </w:rPr>
        <w:t>.</w:t>
      </w:r>
    </w:p>
    <w:p w14:paraId="61BD8CF6" w14:textId="77777777" w:rsidR="00A77B3E" w:rsidRPr="0003102F" w:rsidRDefault="00E8405E" w:rsidP="0003102F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03102F">
        <w:rPr>
          <w:rFonts w:ascii="Book Antiqua" w:eastAsia="Book Antiqua" w:hAnsi="Book Antiqua" w:cs="Book Antiqua"/>
        </w:rPr>
        <w:t>Animal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studies</w:t>
      </w:r>
      <w:r w:rsidR="003D542A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3D542A" w:rsidRPr="0003102F">
        <w:rPr>
          <w:rFonts w:ascii="Book Antiqua" w:eastAsia="Book Antiqua" w:hAnsi="Book Antiqua" w:cs="Book Antiqua"/>
          <w:vertAlign w:val="superscript"/>
        </w:rPr>
        <w:t>51</w:t>
      </w:r>
      <w:r w:rsidRPr="0003102F">
        <w:rPr>
          <w:rFonts w:ascii="Book Antiqua" w:eastAsia="Book Antiqua" w:hAnsi="Book Antiqua" w:cs="Book Antiqua"/>
          <w:vertAlign w:val="superscript"/>
        </w:rPr>
        <w:t>]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shown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epigenetic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alterations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following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early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life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adversities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may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affect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regulation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hypothalamic-pituitary-adrenal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(HPA)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axis,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key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system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cortisol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release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stress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response.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dysregulated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HPA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axis</w:t>
      </w:r>
      <w:r w:rsidR="006A411E" w:rsidRPr="0003102F">
        <w:rPr>
          <w:rFonts w:ascii="Book Antiqua" w:eastAsia="Book Antiqua" w:hAnsi="Book Antiqua" w:cs="Book Antiqua"/>
          <w:i/>
          <w:iCs/>
        </w:rPr>
        <w:t xml:space="preserve"> </w:t>
      </w:r>
      <w:r w:rsidRPr="0003102F">
        <w:rPr>
          <w:rFonts w:ascii="Book Antiqua" w:eastAsia="Book Antiqua" w:hAnsi="Book Antiqua" w:cs="Book Antiqua"/>
        </w:rPr>
        <w:t>has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also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been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often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reported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subjects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with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behavior.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example,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lack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decrease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cortisol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levels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dexamethasone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suppression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test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(DST)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associated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with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increased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risk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future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death</w:t>
      </w:r>
      <w:r w:rsidR="00C72352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72352" w:rsidRPr="0003102F">
        <w:rPr>
          <w:rFonts w:ascii="Book Antiqua" w:eastAsia="Book Antiqua" w:hAnsi="Book Antiqua" w:cs="Book Antiqua"/>
          <w:vertAlign w:val="superscript"/>
        </w:rPr>
        <w:t>52]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Postmortem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studies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victims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indicated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early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life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adversities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may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lead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increased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methylation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promoter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region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glucocorticoid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receptor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decreased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expression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mRNA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hippocampus</w:t>
      </w:r>
      <w:r w:rsidR="00C72352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72352" w:rsidRPr="0003102F">
        <w:rPr>
          <w:rFonts w:ascii="Book Antiqua" w:eastAsia="Book Antiqua" w:hAnsi="Book Antiqua" w:cs="Book Antiqua"/>
          <w:vertAlign w:val="superscript"/>
        </w:rPr>
        <w:t>53]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Recently,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Jokinen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  <w:i/>
          <w:iCs/>
        </w:rPr>
        <w:t>et</w:t>
      </w:r>
      <w:r w:rsidR="006A411E" w:rsidRPr="0003102F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  <w:i/>
          <w:iCs/>
        </w:rPr>
        <w:t>al</w:t>
      </w:r>
      <w:r w:rsidR="003D542A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3D542A" w:rsidRPr="0003102F">
        <w:rPr>
          <w:rFonts w:ascii="Book Antiqua" w:eastAsia="Book Antiqua" w:hAnsi="Book Antiqua" w:cs="Book Antiqua"/>
          <w:vertAlign w:val="superscript"/>
        </w:rPr>
        <w:t>54</w:t>
      </w:r>
      <w:r w:rsidRPr="0003102F">
        <w:rPr>
          <w:rFonts w:ascii="Book Antiqua" w:eastAsia="Book Antiqua" w:hAnsi="Book Antiqua" w:cs="Book Antiqua"/>
          <w:vertAlign w:val="superscript"/>
        </w:rPr>
        <w:t>]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showed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reduced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methylation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several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HPA-related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genes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individuals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high-risk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Thus,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dysregulation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major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stress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system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important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component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diathesis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suicide.</w:t>
      </w:r>
    </w:p>
    <w:p w14:paraId="3FD5929B" w14:textId="77777777" w:rsidR="00A77B3E" w:rsidRPr="0003102F" w:rsidRDefault="00E8405E" w:rsidP="0003102F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03102F">
        <w:rPr>
          <w:rFonts w:ascii="Book Antiqua" w:eastAsia="Book Antiqua" w:hAnsi="Book Antiqua" w:cs="Book Antiqua"/>
        </w:rPr>
        <w:lastRenderedPageBreak/>
        <w:t>Moreover,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markers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neuroinflammation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influencing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stress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response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modulation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HPA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axis,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been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recently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investigated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Altered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levels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cytokines,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such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IL-1,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IL-6,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tumor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necrosis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factor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alpha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(TNF</w:t>
      </w:r>
      <w:r w:rsidR="002F5CFF" w:rsidRPr="0003102F">
        <w:rPr>
          <w:rFonts w:ascii="Book Antiqua" w:hAnsi="Book Antiqua" w:cs="Book Antiqua"/>
          <w:lang w:eastAsia="zh-CN"/>
        </w:rPr>
        <w:t>-</w:t>
      </w:r>
      <w:r w:rsidRPr="0003102F">
        <w:rPr>
          <w:rFonts w:ascii="Book Antiqua" w:eastAsia="Book Antiqua" w:hAnsi="Book Antiqua" w:cs="Book Antiqua"/>
        </w:rPr>
        <w:t>α)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been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detected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frontopolar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cortex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victims</w:t>
      </w:r>
      <w:r w:rsidR="00C72352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72352" w:rsidRPr="0003102F">
        <w:rPr>
          <w:rFonts w:ascii="Book Antiqua" w:eastAsia="Book Antiqua" w:hAnsi="Book Antiqua" w:cs="Book Antiqua"/>
          <w:vertAlign w:val="superscript"/>
        </w:rPr>
        <w:t>55]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Additionally,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microgliosis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observed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prefrontal,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anterior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cingulate,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thalamic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regions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victims</w:t>
      </w:r>
      <w:r w:rsidR="00C72352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72352" w:rsidRPr="0003102F">
        <w:rPr>
          <w:rFonts w:ascii="Book Antiqua" w:eastAsia="Book Antiqua" w:hAnsi="Book Antiqua" w:cs="Book Antiqua"/>
          <w:vertAlign w:val="superscript"/>
        </w:rPr>
        <w:t>56]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Due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putative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role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cytokines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neuroplasticity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neurotoxicity,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authors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related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detected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microglial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activation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pre-suicidal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stress.</w:t>
      </w:r>
    </w:p>
    <w:p w14:paraId="7F662AF5" w14:textId="77777777" w:rsidR="00A77B3E" w:rsidRPr="0003102F" w:rsidRDefault="00E8405E" w:rsidP="0003102F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03102F">
        <w:rPr>
          <w:rFonts w:ascii="Book Antiqua" w:eastAsia="Book Antiqua" w:hAnsi="Book Antiqua" w:cs="Book Antiqua"/>
        </w:rPr>
        <w:t>Recently,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growing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attention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paid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polyamine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system,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also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important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stress-response,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relation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risk</w:t>
      </w:r>
      <w:r w:rsidR="00C72352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72352" w:rsidRPr="0003102F">
        <w:rPr>
          <w:rFonts w:ascii="Book Antiqua" w:eastAsia="Book Antiqua" w:hAnsi="Book Antiqua" w:cs="Book Antiqua"/>
          <w:vertAlign w:val="superscript"/>
        </w:rPr>
        <w:t>57]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Studies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investigating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postmortem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brains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show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expression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levels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gene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products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associated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with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polyamine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stress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response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system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dysregulated</w:t>
      </w:r>
      <w:r w:rsidR="00C72352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72352" w:rsidRPr="0003102F">
        <w:rPr>
          <w:rFonts w:ascii="Book Antiqua" w:eastAsia="Book Antiqua" w:hAnsi="Book Antiqua" w:cs="Book Antiqua"/>
          <w:vertAlign w:val="superscript"/>
        </w:rPr>
        <w:t>46,58]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Expression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enzyme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spermine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N1-acetyltransferase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(SAT1)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found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altered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brain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victims,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which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been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therefore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recognized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potential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biomarker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suicide</w:t>
      </w:r>
      <w:r w:rsidR="00C72352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72352" w:rsidRPr="0003102F">
        <w:rPr>
          <w:rFonts w:ascii="Book Antiqua" w:eastAsia="Book Antiqua" w:hAnsi="Book Antiqua" w:cs="Book Antiqua"/>
          <w:vertAlign w:val="superscript"/>
        </w:rPr>
        <w:t>59]</w:t>
      </w:r>
      <w:r w:rsidRPr="0003102F">
        <w:rPr>
          <w:rFonts w:ascii="Book Antiqua" w:eastAsia="Book Antiqua" w:hAnsi="Book Antiqua" w:cs="Book Antiqua"/>
        </w:rPr>
        <w:t>.</w:t>
      </w:r>
    </w:p>
    <w:p w14:paraId="0D8AF35D" w14:textId="77777777" w:rsidR="00A77B3E" w:rsidRPr="0003102F" w:rsidRDefault="00E8405E" w:rsidP="0003102F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03102F">
        <w:rPr>
          <w:rFonts w:ascii="Book Antiqua" w:eastAsia="Book Antiqua" w:hAnsi="Book Antiqua" w:cs="Book Antiqua"/>
        </w:rPr>
        <w:t>Thus,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all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these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studies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suggest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complex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stress-diathesis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interaction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between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genetic,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epigenetic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factors,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early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traumatic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experiences,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which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alter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response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stress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systems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proximal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stressors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accompanied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response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immune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system,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thus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increasing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risk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acts.</w:t>
      </w:r>
    </w:p>
    <w:p w14:paraId="26A70217" w14:textId="7ABE7F64" w:rsidR="00A77B3E" w:rsidRPr="0003102F" w:rsidRDefault="00E8405E" w:rsidP="0003102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3102F">
        <w:rPr>
          <w:rFonts w:ascii="Book Antiqua" w:eastAsia="Book Antiqua" w:hAnsi="Book Antiqua" w:cs="Book Antiqua"/>
        </w:rPr>
        <w:t>Furthermore,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serotonergic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system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extensively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studied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subjects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with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behavior.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Low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levels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main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metabolite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serotonin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(5-hydroxyindoleacetic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acid</w:t>
      </w:r>
      <w:r w:rsidR="00C72352" w:rsidRPr="0003102F">
        <w:rPr>
          <w:rFonts w:ascii="Book Antiqua" w:hAnsi="Book Antiqua" w:cs="Book Antiqua"/>
          <w:lang w:eastAsia="zh-CN"/>
        </w:rPr>
        <w:t xml:space="preserve">, </w:t>
      </w:r>
      <w:r w:rsidRPr="0003102F">
        <w:rPr>
          <w:rFonts w:ascii="Book Antiqua" w:eastAsia="Book Antiqua" w:hAnsi="Book Antiqua" w:cs="Book Antiqua"/>
        </w:rPr>
        <w:t>5-HIAA)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were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detected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attempters</w:t>
      </w:r>
      <w:r w:rsidR="003D542A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3D542A" w:rsidRPr="0003102F">
        <w:rPr>
          <w:rFonts w:ascii="Book Antiqua" w:eastAsia="Book Antiqua" w:hAnsi="Book Antiqua" w:cs="Book Antiqua"/>
          <w:vertAlign w:val="superscript"/>
        </w:rPr>
        <w:t>60</w:t>
      </w:r>
      <w:r w:rsidRPr="0003102F">
        <w:rPr>
          <w:rFonts w:ascii="Book Antiqua" w:eastAsia="Book Antiqua" w:hAnsi="Book Antiqua" w:cs="Book Antiqua"/>
          <w:vertAlign w:val="superscript"/>
        </w:rPr>
        <w:t>]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predicted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future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deaths</w:t>
      </w:r>
      <w:r w:rsidR="00C72352" w:rsidRPr="0003102F">
        <w:rPr>
          <w:rFonts w:ascii="Book Antiqua" w:eastAsia="Book Antiqua" w:hAnsi="Book Antiqua" w:cs="Book Antiqua"/>
          <w:vertAlign w:val="superscript"/>
        </w:rPr>
        <w:t>[52]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Postmortem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studies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additionally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showed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alterations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serotonin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(5-HT)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markers</w:t>
      </w:r>
      <w:r w:rsidR="00C72352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72352" w:rsidRPr="0003102F">
        <w:rPr>
          <w:rFonts w:ascii="Book Antiqua" w:eastAsia="Book Antiqua" w:hAnsi="Book Antiqua" w:cs="Book Antiqua"/>
          <w:vertAlign w:val="superscript"/>
        </w:rPr>
        <w:t>61]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Blunted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prolactin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response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fenfluramine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challenge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found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high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  <w:i/>
          <w:iCs/>
        </w:rPr>
        <w:t>vs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low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lethality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attempters.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High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lethality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attempters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significantly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lower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prolactin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response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low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lethality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attempters</w:t>
      </w:r>
      <w:r w:rsidR="00C72352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72352" w:rsidRPr="0003102F">
        <w:rPr>
          <w:rFonts w:ascii="Book Antiqua" w:eastAsia="Book Antiqua" w:hAnsi="Book Antiqua" w:cs="Book Antiqua"/>
          <w:vertAlign w:val="superscript"/>
        </w:rPr>
        <w:t>62]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Recently,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PET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studies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showed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greater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raphe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5-HT1A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receptor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binding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potential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high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compared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low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lethality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attempters</w:t>
      </w:r>
      <w:r w:rsidR="00C72352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72352" w:rsidRPr="0003102F">
        <w:rPr>
          <w:rFonts w:ascii="Book Antiqua" w:eastAsia="Book Antiqua" w:hAnsi="Book Antiqua" w:cs="Book Antiqua"/>
          <w:vertAlign w:val="superscript"/>
        </w:rPr>
        <w:t>63]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Variants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several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5-HT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genes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also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been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associated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with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risk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suicide</w:t>
      </w:r>
      <w:r w:rsidR="00C72352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72352" w:rsidRPr="0003102F">
        <w:rPr>
          <w:rFonts w:ascii="Book Antiqua" w:eastAsia="Book Antiqua" w:hAnsi="Book Antiqua" w:cs="Book Antiqua"/>
          <w:vertAlign w:val="superscript"/>
        </w:rPr>
        <w:t>64,65]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While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persisting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5-HT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deficits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robustly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associated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with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causal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mechanisms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remain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clarified.</w:t>
      </w:r>
    </w:p>
    <w:p w14:paraId="7007F4E2" w14:textId="77777777" w:rsidR="00A77B3E" w:rsidRPr="0003102F" w:rsidRDefault="00E8405E" w:rsidP="0003102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3102F">
        <w:rPr>
          <w:rFonts w:ascii="Book Antiqua" w:eastAsia="Book Antiqua" w:hAnsi="Book Antiqua" w:cs="Book Antiqua"/>
        </w:rPr>
        <w:lastRenderedPageBreak/>
        <w:t>Finally,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based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recent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clinical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studies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suggesting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“anti-suicidal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effect”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ketamine</w:t>
      </w:r>
      <w:r w:rsidR="00C72352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72352" w:rsidRPr="0003102F">
        <w:rPr>
          <w:rFonts w:ascii="Book Antiqua" w:eastAsia="Book Antiqua" w:hAnsi="Book Antiqua" w:cs="Book Antiqua"/>
          <w:vertAlign w:val="superscript"/>
        </w:rPr>
        <w:t>66]</w:t>
      </w:r>
      <w:r w:rsidRPr="0003102F">
        <w:rPr>
          <w:rFonts w:ascii="Book Antiqua" w:eastAsia="Book Antiqua" w:hAnsi="Book Antiqua" w:cs="Book Antiqua"/>
        </w:rPr>
        <w:t>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role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glutamatergic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system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behavior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received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growing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attention.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However,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previous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findings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glutamatergic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alterations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behavior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inconsistent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need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further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examinations.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example,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B848A4" w:rsidRPr="0003102F">
        <w:rPr>
          <w:rFonts w:ascii="Book Antiqua" w:eastAsia="Book Antiqua" w:hAnsi="Book Antiqua" w:cs="Book Antiqua"/>
        </w:rPr>
        <w:t>N-methyl-D-aspartate (NMDA)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binding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prefrontal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cortex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been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shown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decreased</w:t>
      </w:r>
      <w:r w:rsidR="003D542A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3D542A" w:rsidRPr="0003102F">
        <w:rPr>
          <w:rFonts w:ascii="Book Antiqua" w:eastAsia="Book Antiqua" w:hAnsi="Book Antiqua" w:cs="Book Antiqua"/>
          <w:vertAlign w:val="superscript"/>
        </w:rPr>
        <w:t>67</w:t>
      </w:r>
      <w:r w:rsidRPr="0003102F">
        <w:rPr>
          <w:rFonts w:ascii="Book Antiqua" w:eastAsia="Book Antiqua" w:hAnsi="Book Antiqua" w:cs="Book Antiqua"/>
          <w:vertAlign w:val="superscript"/>
        </w:rPr>
        <w:t>]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unaffected</w:t>
      </w:r>
      <w:r w:rsidR="00C72352" w:rsidRPr="0003102F">
        <w:rPr>
          <w:rFonts w:ascii="Book Antiqua" w:eastAsia="Book Antiqua" w:hAnsi="Book Antiqua" w:cs="Book Antiqua"/>
          <w:vertAlign w:val="superscript"/>
        </w:rPr>
        <w:t>[68]</w:t>
      </w:r>
      <w:r w:rsidRPr="0003102F">
        <w:rPr>
          <w:rFonts w:ascii="Book Antiqua" w:eastAsia="Book Antiqua" w:hAnsi="Book Antiqua" w:cs="Book Antiqua"/>
        </w:rPr>
        <w:t>.</w:t>
      </w:r>
    </w:p>
    <w:p w14:paraId="7C4A7BB5" w14:textId="77777777" w:rsidR="00A77B3E" w:rsidRPr="0003102F" w:rsidRDefault="00E8405E" w:rsidP="0003102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sum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up,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number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biological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alterations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different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systems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been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detected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subjects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with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behavior.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However,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currently,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biomarkers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with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positive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predictive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value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deeper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understanding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biological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foundation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behavior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thus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identification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stable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clinically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useful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biomarkers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would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equip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clinicians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with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additional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valuable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information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properly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address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behavior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those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most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risk.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light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number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biological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findings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behavior,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Oquendo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  <w:i/>
          <w:iCs/>
        </w:rPr>
        <w:t>et</w:t>
      </w:r>
      <w:r w:rsidR="006A411E" w:rsidRPr="0003102F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  <w:i/>
          <w:iCs/>
        </w:rPr>
        <w:t>al</w:t>
      </w:r>
      <w:r w:rsidR="003D542A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3D542A" w:rsidRPr="0003102F">
        <w:rPr>
          <w:rFonts w:ascii="Book Antiqua" w:eastAsia="Book Antiqua" w:hAnsi="Book Antiqua" w:cs="Book Antiqua"/>
          <w:vertAlign w:val="superscript"/>
        </w:rPr>
        <w:t>69</w:t>
      </w:r>
      <w:r w:rsidRPr="0003102F">
        <w:rPr>
          <w:rFonts w:ascii="Book Antiqua" w:eastAsia="Book Antiqua" w:hAnsi="Book Antiqua" w:cs="Book Antiqua"/>
          <w:vertAlign w:val="superscript"/>
        </w:rPr>
        <w:t>]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state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their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review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biomarkers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potentially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multiple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biomarkers,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rather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single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one,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necessary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identify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individuals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risk.</w:t>
      </w:r>
    </w:p>
    <w:p w14:paraId="5078C776" w14:textId="77777777" w:rsidR="00A77B3E" w:rsidRPr="0003102F" w:rsidRDefault="00A77B3E" w:rsidP="0003102F">
      <w:pPr>
        <w:spacing w:line="360" w:lineRule="auto"/>
        <w:jc w:val="both"/>
        <w:rPr>
          <w:rFonts w:ascii="Book Antiqua" w:hAnsi="Book Antiqua"/>
        </w:rPr>
      </w:pPr>
    </w:p>
    <w:p w14:paraId="4488EBAF" w14:textId="77777777" w:rsidR="00A77B3E" w:rsidRPr="0003102F" w:rsidRDefault="00E8405E" w:rsidP="0003102F">
      <w:pPr>
        <w:spacing w:line="360" w:lineRule="auto"/>
        <w:jc w:val="both"/>
        <w:rPr>
          <w:rFonts w:ascii="Book Antiqua" w:hAnsi="Book Antiqua"/>
        </w:rPr>
      </w:pPr>
      <w:r w:rsidRPr="0003102F">
        <w:rPr>
          <w:rFonts w:ascii="Book Antiqua" w:eastAsia="Book Antiqua" w:hAnsi="Book Antiqua" w:cs="Book Antiqua"/>
          <w:b/>
          <w:bCs/>
          <w:caps/>
          <w:u w:val="single"/>
        </w:rPr>
        <w:t>INDICATED</w:t>
      </w:r>
      <w:r w:rsidR="006A411E" w:rsidRPr="0003102F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03102F">
        <w:rPr>
          <w:rFonts w:ascii="Book Antiqua" w:eastAsia="Book Antiqua" w:hAnsi="Book Antiqua" w:cs="Book Antiqua"/>
          <w:b/>
          <w:bCs/>
          <w:caps/>
          <w:u w:val="single"/>
        </w:rPr>
        <w:t>PREVENTION</w:t>
      </w:r>
      <w:r w:rsidR="006A411E" w:rsidRPr="0003102F">
        <w:rPr>
          <w:rFonts w:ascii="Book Antiqua" w:eastAsia="Book Antiqua" w:hAnsi="Book Antiqua" w:cs="Book Antiqua"/>
          <w:b/>
          <w:bCs/>
          <w:caps/>
          <w:u w:val="single"/>
        </w:rPr>
        <w:t xml:space="preserve"> </w:t>
      </w:r>
      <w:r w:rsidRPr="0003102F">
        <w:rPr>
          <w:rFonts w:ascii="Book Antiqua" w:eastAsia="Book Antiqua" w:hAnsi="Book Antiqua" w:cs="Book Antiqua"/>
          <w:b/>
          <w:bCs/>
          <w:caps/>
          <w:u w:val="single"/>
        </w:rPr>
        <w:t>STRATEGIES</w:t>
      </w:r>
    </w:p>
    <w:p w14:paraId="53C66F0A" w14:textId="77777777" w:rsidR="00A77B3E" w:rsidRPr="0003102F" w:rsidRDefault="00E8405E" w:rsidP="0003102F">
      <w:pPr>
        <w:spacing w:line="360" w:lineRule="auto"/>
        <w:jc w:val="both"/>
        <w:rPr>
          <w:rFonts w:ascii="Book Antiqua" w:hAnsi="Book Antiqua"/>
        </w:rPr>
      </w:pPr>
      <w:r w:rsidRPr="0003102F">
        <w:rPr>
          <w:rFonts w:ascii="Book Antiqua" w:eastAsia="Book Antiqua" w:hAnsi="Book Antiqua" w:cs="Book Antiqua"/>
        </w:rPr>
        <w:t>Indicated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prevention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strategies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target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individuals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showing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ideations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and/or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having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past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behavior.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Psychopharmacological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psychotherapeutic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treatment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approaches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used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(Table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1).</w:t>
      </w:r>
    </w:p>
    <w:p w14:paraId="7E9EC3FF" w14:textId="77777777" w:rsidR="00A77B3E" w:rsidRPr="0003102F" w:rsidRDefault="00A77B3E" w:rsidP="0003102F">
      <w:pPr>
        <w:spacing w:line="360" w:lineRule="auto"/>
        <w:jc w:val="both"/>
        <w:rPr>
          <w:rFonts w:ascii="Book Antiqua" w:hAnsi="Book Antiqua"/>
        </w:rPr>
      </w:pPr>
    </w:p>
    <w:p w14:paraId="2BD20706" w14:textId="612F1201" w:rsidR="00A77B3E" w:rsidRPr="0003102F" w:rsidRDefault="00E8405E" w:rsidP="0003102F">
      <w:pPr>
        <w:spacing w:line="360" w:lineRule="auto"/>
        <w:jc w:val="both"/>
        <w:rPr>
          <w:rFonts w:ascii="Book Antiqua" w:hAnsi="Book Antiqua"/>
          <w:i/>
          <w:lang w:eastAsia="zh-CN"/>
        </w:rPr>
      </w:pPr>
      <w:r w:rsidRPr="0003102F">
        <w:rPr>
          <w:rFonts w:ascii="Book Antiqua" w:eastAsia="Book Antiqua" w:hAnsi="Book Antiqua" w:cs="Book Antiqua"/>
          <w:b/>
          <w:bCs/>
          <w:i/>
        </w:rPr>
        <w:t>Psychopharmacological</w:t>
      </w:r>
      <w:r w:rsidR="009A443A" w:rsidRPr="0003102F">
        <w:rPr>
          <w:rFonts w:ascii="Book Antiqua" w:hAnsi="Book Antiqua" w:cs="Book Antiqua"/>
          <w:b/>
          <w:bCs/>
          <w:i/>
          <w:lang w:eastAsia="zh-CN"/>
        </w:rPr>
        <w:t xml:space="preserve"> </w:t>
      </w:r>
      <w:r w:rsidRPr="0003102F">
        <w:rPr>
          <w:rFonts w:ascii="Book Antiqua" w:eastAsia="Book Antiqua" w:hAnsi="Book Antiqua" w:cs="Book Antiqua"/>
          <w:b/>
          <w:bCs/>
          <w:i/>
        </w:rPr>
        <w:t>treatment</w:t>
      </w:r>
      <w:r w:rsidR="006A411E" w:rsidRPr="0003102F">
        <w:rPr>
          <w:rFonts w:ascii="Book Antiqua" w:eastAsia="Book Antiqua" w:hAnsi="Book Antiqua" w:cs="Book Antiqua"/>
          <w:b/>
          <w:bCs/>
          <w:i/>
        </w:rPr>
        <w:t xml:space="preserve"> </w:t>
      </w:r>
      <w:r w:rsidRPr="0003102F">
        <w:rPr>
          <w:rFonts w:ascii="Book Antiqua" w:eastAsia="Book Antiqua" w:hAnsi="Book Antiqua" w:cs="Book Antiqua"/>
          <w:b/>
          <w:bCs/>
          <w:i/>
        </w:rPr>
        <w:t>approaches</w:t>
      </w:r>
    </w:p>
    <w:p w14:paraId="33642E8C" w14:textId="77777777" w:rsidR="00A77B3E" w:rsidRPr="0003102F" w:rsidRDefault="00E8405E" w:rsidP="0003102F">
      <w:pPr>
        <w:spacing w:line="360" w:lineRule="auto"/>
        <w:jc w:val="both"/>
        <w:rPr>
          <w:rFonts w:ascii="Book Antiqua" w:hAnsi="Book Antiqua"/>
          <w:lang w:eastAsia="zh-CN"/>
        </w:rPr>
      </w:pPr>
      <w:r w:rsidRPr="0003102F">
        <w:rPr>
          <w:rFonts w:ascii="Book Antiqua" w:eastAsia="Book Antiqua" w:hAnsi="Book Antiqua" w:cs="Book Antiqua"/>
        </w:rPr>
        <w:t>Regarding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psychopharmacological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treatment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approaches,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role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antidepressants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been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discussed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controversially.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Indeed,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meta-analyses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indicate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slightly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increased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risk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behavior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pediatric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patients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young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adults</w:t>
      </w:r>
      <w:r w:rsidR="00C72352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72352" w:rsidRPr="0003102F">
        <w:rPr>
          <w:rFonts w:ascii="Book Antiqua" w:eastAsia="Book Antiqua" w:hAnsi="Book Antiqua" w:cs="Book Antiqua"/>
          <w:vertAlign w:val="superscript"/>
        </w:rPr>
        <w:t>70,71]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contrast,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seems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protective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effect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older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adults</w:t>
      </w:r>
      <w:r w:rsidR="00C72352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72352" w:rsidRPr="0003102F">
        <w:rPr>
          <w:rFonts w:ascii="Book Antiqua" w:eastAsia="Book Antiqua" w:hAnsi="Book Antiqua" w:cs="Book Antiqua"/>
          <w:vertAlign w:val="superscript"/>
        </w:rPr>
        <w:t>71]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spellStart"/>
      <w:r w:rsidRPr="0003102F">
        <w:rPr>
          <w:rFonts w:ascii="Book Antiqua" w:eastAsia="Book Antiqua" w:hAnsi="Book Antiqua" w:cs="Book Antiqua"/>
        </w:rPr>
        <w:t>Pharmacoepidemiological</w:t>
      </w:r>
      <w:proofErr w:type="spellEnd"/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studies,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however,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show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protective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effect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across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whole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life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span</w:t>
      </w:r>
      <w:r w:rsidR="00C72352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C72352" w:rsidRPr="0003102F">
        <w:rPr>
          <w:rFonts w:ascii="Book Antiqua" w:eastAsia="Book Antiqua" w:hAnsi="Book Antiqua" w:cs="Book Antiqua"/>
          <w:vertAlign w:val="superscript"/>
        </w:rPr>
        <w:t>72]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same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sense,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Simon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  <w:i/>
          <w:iCs/>
        </w:rPr>
        <w:t>et</w:t>
      </w:r>
      <w:r w:rsidR="006A411E" w:rsidRPr="0003102F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  <w:i/>
          <w:iCs/>
        </w:rPr>
        <w:t>al</w:t>
      </w:r>
      <w:r w:rsidR="003D542A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3D542A" w:rsidRPr="0003102F">
        <w:rPr>
          <w:rFonts w:ascii="Book Antiqua" w:eastAsia="Book Antiqua" w:hAnsi="Book Antiqua" w:cs="Book Antiqua"/>
          <w:vertAlign w:val="superscript"/>
        </w:rPr>
        <w:t>73</w:t>
      </w:r>
      <w:r w:rsidRPr="0003102F">
        <w:rPr>
          <w:rFonts w:ascii="Book Antiqua" w:eastAsia="Book Antiqua" w:hAnsi="Book Antiqua" w:cs="Book Antiqua"/>
          <w:vertAlign w:val="superscript"/>
        </w:rPr>
        <w:t>]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reported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population-based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study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rate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attempts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subsequently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initiation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antidepressant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much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lower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rate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before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lastRenderedPageBreak/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initiation.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From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methodological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point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view,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question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arises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why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results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C72352" w:rsidRPr="0003102F">
        <w:rPr>
          <w:rFonts w:ascii="Book Antiqua" w:eastAsia="Book Antiqua" w:hAnsi="Book Antiqua" w:cs="Book Antiqua"/>
        </w:rPr>
        <w:t>RCTs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spellStart"/>
      <w:r w:rsidRPr="0003102F">
        <w:rPr>
          <w:rFonts w:ascii="Book Antiqua" w:eastAsia="Book Antiqua" w:hAnsi="Book Antiqua" w:cs="Book Antiqua"/>
        </w:rPr>
        <w:t>pharmacoepidemiological</w:t>
      </w:r>
      <w:proofErr w:type="spellEnd"/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studies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differ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remarkably.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From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our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point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view,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three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decisive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factors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involved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discrepancy: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(1)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patients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not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usually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included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RCTs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design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RCTs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therefore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poorly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assessing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influence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antidepressants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behavior</w:t>
      </w:r>
      <w:r w:rsidR="00C72352" w:rsidRPr="0003102F">
        <w:rPr>
          <w:rFonts w:ascii="Book Antiqua" w:hAnsi="Book Antiqua" w:cs="Book Antiqua"/>
          <w:lang w:eastAsia="zh-CN"/>
        </w:rPr>
        <w:t>;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(2)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C72352" w:rsidRPr="0003102F">
        <w:rPr>
          <w:rFonts w:ascii="Book Antiqua" w:hAnsi="Book Antiqua" w:cs="Book Antiqua"/>
          <w:lang w:eastAsia="zh-CN"/>
        </w:rPr>
        <w:t>t</w:t>
      </w:r>
      <w:r w:rsidRPr="0003102F">
        <w:rPr>
          <w:rFonts w:ascii="Book Antiqua" w:eastAsia="Book Antiqua" w:hAnsi="Book Antiqua" w:cs="Book Antiqua"/>
        </w:rPr>
        <w:t>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duration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majority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RCTs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short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detect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possible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beneficial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long-term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effects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antidepressants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behavior</w:t>
      </w:r>
      <w:r w:rsidR="00C72352" w:rsidRPr="0003102F">
        <w:rPr>
          <w:rFonts w:ascii="Book Antiqua" w:hAnsi="Book Antiqua" w:cs="Book Antiqua"/>
          <w:lang w:eastAsia="zh-CN"/>
        </w:rPr>
        <w:t>; o</w:t>
      </w:r>
      <w:r w:rsidRPr="0003102F">
        <w:rPr>
          <w:rFonts w:ascii="Book Antiqua" w:eastAsia="Book Antiqua" w:hAnsi="Book Antiqua" w:cs="Book Antiqua"/>
        </w:rPr>
        <w:t>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contrary,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during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earlier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stages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treatment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antidepressants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may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act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additional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stress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factor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patients,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due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adverse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drug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reactions,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unfulfilled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expectations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dissociated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states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during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partial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remission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</w:t>
      </w:r>
      <w:r w:rsidR="00E835C8" w:rsidRPr="0003102F">
        <w:rPr>
          <w:rFonts w:ascii="Book Antiqua" w:eastAsia="Book Antiqua" w:hAnsi="Book Antiqua" w:cs="Book Antiqua"/>
          <w:i/>
        </w:rPr>
        <w:t>e.g.</w:t>
      </w:r>
      <w:r w:rsidR="00C72352" w:rsidRPr="0003102F">
        <w:rPr>
          <w:rFonts w:ascii="Book Antiqua" w:hAnsi="Book Antiqua" w:cs="Book Antiqua"/>
          <w:lang w:eastAsia="zh-CN"/>
        </w:rPr>
        <w:t>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willpower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improved,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mood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still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depressed)</w:t>
      </w:r>
      <w:r w:rsidR="00C72352" w:rsidRPr="0003102F">
        <w:rPr>
          <w:rFonts w:ascii="Book Antiqua" w:hAnsi="Book Antiqua" w:cs="Book Antiqua"/>
          <w:lang w:eastAsia="zh-CN"/>
        </w:rPr>
        <w:t>;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B848A4" w:rsidRPr="0003102F">
        <w:rPr>
          <w:rFonts w:ascii="Book Antiqua" w:hAnsi="Book Antiqua" w:cs="Book Antiqua"/>
          <w:lang w:eastAsia="zh-CN"/>
        </w:rPr>
        <w:t xml:space="preserve">and </w:t>
      </w:r>
      <w:r w:rsidRPr="0003102F">
        <w:rPr>
          <w:rFonts w:ascii="Book Antiqua" w:eastAsia="Book Antiqua" w:hAnsi="Book Antiqua" w:cs="Book Antiqua"/>
        </w:rPr>
        <w:t>(3)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C72352" w:rsidRPr="0003102F">
        <w:rPr>
          <w:rFonts w:ascii="Book Antiqua" w:hAnsi="Book Antiqua" w:cs="Book Antiqua"/>
          <w:lang w:eastAsia="zh-CN"/>
        </w:rPr>
        <w:t>a</w:t>
      </w:r>
      <w:r w:rsidRPr="0003102F">
        <w:rPr>
          <w:rFonts w:ascii="Book Antiqua" w:eastAsia="Book Antiqua" w:hAnsi="Book Antiqua" w:cs="Book Antiqua"/>
        </w:rPr>
        <w:t>dditionally,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sample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size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spellStart"/>
      <w:r w:rsidRPr="0003102F">
        <w:rPr>
          <w:rFonts w:ascii="Book Antiqua" w:eastAsia="Book Antiqua" w:hAnsi="Book Antiqua" w:cs="Book Antiqua"/>
        </w:rPr>
        <w:t>pharmacoepidemiological</w:t>
      </w:r>
      <w:proofErr w:type="spellEnd"/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studies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much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larger,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time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frame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much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longer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compared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with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RCTs.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Thus,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although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spellStart"/>
      <w:r w:rsidRPr="0003102F">
        <w:rPr>
          <w:rFonts w:ascii="Book Antiqua" w:eastAsia="Book Antiqua" w:hAnsi="Book Antiqua" w:cs="Book Antiqua"/>
        </w:rPr>
        <w:t>pharmacoepidemiological</w:t>
      </w:r>
      <w:proofErr w:type="spellEnd"/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studies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still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some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challenges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regarding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standards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conducting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reporting,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strengths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have</w:t>
      </w:r>
      <w:r w:rsidR="006A411E" w:rsidRPr="0003102F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3102F">
        <w:rPr>
          <w:rFonts w:ascii="Book Antiqua" w:eastAsia="Book Antiqua" w:hAnsi="Book Antiqua" w:cs="Book Antiqua"/>
        </w:rPr>
        <w:t>sufficient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statistical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power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measure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differences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actual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frequency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rare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events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like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(instead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“suicidal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events”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usual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RCTs)</w:t>
      </w:r>
      <w:r w:rsidR="00B848A4" w:rsidRPr="0003102F">
        <w:rPr>
          <w:rFonts w:ascii="Book Antiqua" w:eastAsia="Book Antiqua" w:hAnsi="Book Antiqua" w:cs="Book Antiqua"/>
          <w:bCs/>
          <w:vertAlign w:val="superscript"/>
        </w:rPr>
        <w:t>[72]</w:t>
      </w:r>
      <w:r w:rsidRPr="0003102F">
        <w:rPr>
          <w:rFonts w:ascii="Book Antiqua" w:eastAsia="Book Antiqua" w:hAnsi="Book Antiqua" w:cs="Book Antiqua"/>
        </w:rPr>
        <w:t>.</w:t>
      </w:r>
    </w:p>
    <w:p w14:paraId="255A81A2" w14:textId="77777777" w:rsidR="00A77B3E" w:rsidRPr="0003102F" w:rsidRDefault="00E8405E" w:rsidP="0003102F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important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role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effective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pharmacological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treatment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depression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prevention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also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emphasized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influential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systematic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review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spellStart"/>
      <w:r w:rsidRPr="0003102F">
        <w:rPr>
          <w:rFonts w:ascii="Book Antiqua" w:eastAsia="Book Antiqua" w:hAnsi="Book Antiqua" w:cs="Book Antiqua"/>
        </w:rPr>
        <w:t>Zalsman</w:t>
      </w:r>
      <w:proofErr w:type="spellEnd"/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  <w:i/>
          <w:iCs/>
        </w:rPr>
        <w:t>et</w:t>
      </w:r>
      <w:r w:rsidR="006A411E" w:rsidRPr="0003102F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  <w:i/>
          <w:iCs/>
        </w:rPr>
        <w:t>al</w:t>
      </w:r>
      <w:r w:rsidR="000D2466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0D2466" w:rsidRPr="0003102F">
        <w:rPr>
          <w:rFonts w:ascii="Book Antiqua" w:eastAsia="Book Antiqua" w:hAnsi="Book Antiqua" w:cs="Book Antiqua"/>
          <w:vertAlign w:val="superscript"/>
        </w:rPr>
        <w:t>23</w:t>
      </w:r>
      <w:r w:rsidRPr="0003102F">
        <w:rPr>
          <w:rFonts w:ascii="Book Antiqua" w:eastAsia="Book Antiqua" w:hAnsi="Book Antiqua" w:cs="Book Antiqua"/>
          <w:vertAlign w:val="superscript"/>
        </w:rPr>
        <w:t>]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addition,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authors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were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favor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suicide-protective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effects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lithium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clozapine.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Several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RCTs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supported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assumption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lithium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reduces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risk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patients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with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mood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disorders</w:t>
      </w:r>
      <w:r w:rsidR="00B848A4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848A4" w:rsidRPr="0003102F">
        <w:rPr>
          <w:rFonts w:ascii="Book Antiqua" w:eastAsia="Book Antiqua" w:hAnsi="Book Antiqua" w:cs="Book Antiqua"/>
          <w:vertAlign w:val="superscript"/>
        </w:rPr>
        <w:t>74-77]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specific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anti-suicidal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effect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lithium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suggested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controlled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treatment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study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attempters,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although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number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very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small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(three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control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group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  <w:i/>
          <w:iCs/>
        </w:rPr>
        <w:t>vs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lithium)</w:t>
      </w:r>
      <w:r w:rsidR="00B848A4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848A4" w:rsidRPr="0003102F">
        <w:rPr>
          <w:rFonts w:ascii="Book Antiqua" w:eastAsia="Book Antiqua" w:hAnsi="Book Antiqua" w:cs="Book Antiqua"/>
          <w:vertAlign w:val="superscript"/>
        </w:rPr>
        <w:t>77]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Clozapine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drug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been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approved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F934DB" w:rsidRPr="0003102F">
        <w:rPr>
          <w:rFonts w:ascii="Book Antiqua" w:eastAsia="Book Antiqua" w:hAnsi="Book Antiqua" w:cs="Book Antiqua"/>
        </w:rPr>
        <w:t>United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F934DB" w:rsidRPr="0003102F">
        <w:rPr>
          <w:rFonts w:ascii="Book Antiqua" w:eastAsia="Book Antiqua" w:hAnsi="Book Antiqua" w:cs="Book Antiqua"/>
        </w:rPr>
        <w:t>States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F934DB" w:rsidRPr="0003102F">
        <w:rPr>
          <w:rFonts w:ascii="Book Antiqua" w:eastAsia="Book Antiqua" w:hAnsi="Book Antiqua" w:cs="Book Antiqua"/>
        </w:rPr>
        <w:t>Food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F934DB"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F934DB" w:rsidRPr="0003102F">
        <w:rPr>
          <w:rFonts w:ascii="Book Antiqua" w:eastAsia="Book Antiqua" w:hAnsi="Book Antiqua" w:cs="Book Antiqua"/>
        </w:rPr>
        <w:t>Drug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F934DB" w:rsidRPr="0003102F">
        <w:rPr>
          <w:rFonts w:ascii="Book Antiqua" w:eastAsia="Book Antiqua" w:hAnsi="Book Antiqua" w:cs="Book Antiqua"/>
        </w:rPr>
        <w:t>Administration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F934DB" w:rsidRPr="0003102F">
        <w:rPr>
          <w:rFonts w:ascii="Book Antiqua" w:eastAsia="Book Antiqua" w:hAnsi="Book Antiqua" w:cs="Book Antiqua"/>
        </w:rPr>
        <w:t>(</w:t>
      </w:r>
      <w:r w:rsidRPr="0003102F">
        <w:rPr>
          <w:rFonts w:ascii="Book Antiqua" w:eastAsia="Book Antiqua" w:hAnsi="Book Antiqua" w:cs="Book Antiqua"/>
        </w:rPr>
        <w:t>FDA</w:t>
      </w:r>
      <w:r w:rsidR="00F934DB" w:rsidRPr="0003102F">
        <w:rPr>
          <w:rFonts w:ascii="Book Antiqua" w:eastAsia="Book Antiqua" w:hAnsi="Book Antiqua" w:cs="Book Antiqua"/>
        </w:rPr>
        <w:t>)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reduction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risk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psychosis.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meta-analysis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effects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clozapine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comparison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with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other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dopamine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serotonin-receptor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antagonists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</w:t>
      </w:r>
      <w:r w:rsidR="00E835C8" w:rsidRPr="0003102F">
        <w:rPr>
          <w:rFonts w:ascii="Book Antiqua" w:eastAsia="Book Antiqua" w:hAnsi="Book Antiqua" w:cs="Book Antiqua"/>
          <w:i/>
        </w:rPr>
        <w:t>e.g.</w:t>
      </w:r>
      <w:r w:rsidRPr="0003102F">
        <w:rPr>
          <w:rFonts w:ascii="Book Antiqua" w:eastAsia="Book Antiqua" w:hAnsi="Book Antiqua" w:cs="Book Antiqua"/>
        </w:rPr>
        <w:t>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olanzapine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risperidone)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supports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anti-suicidal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effects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schizophrenia</w:t>
      </w:r>
      <w:r w:rsidR="00B848A4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848A4" w:rsidRPr="0003102F">
        <w:rPr>
          <w:rFonts w:ascii="Book Antiqua" w:eastAsia="Book Antiqua" w:hAnsi="Book Antiqua" w:cs="Book Antiqua"/>
          <w:vertAlign w:val="superscript"/>
        </w:rPr>
        <w:t>78]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Nevertheless,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recent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review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called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lastRenderedPageBreak/>
        <w:t>question,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whether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certain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drugs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improve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underlying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disease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also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independent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anti-suicidal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effect</w:t>
      </w:r>
      <w:r w:rsidR="00B848A4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848A4" w:rsidRPr="0003102F">
        <w:rPr>
          <w:rFonts w:ascii="Book Antiqua" w:eastAsia="Book Antiqua" w:hAnsi="Book Antiqua" w:cs="Book Antiqua"/>
          <w:vertAlign w:val="superscript"/>
        </w:rPr>
        <w:t>79]</w:t>
      </w:r>
      <w:r w:rsidRPr="0003102F">
        <w:rPr>
          <w:rFonts w:ascii="Book Antiqua" w:eastAsia="Book Antiqua" w:hAnsi="Book Antiqua" w:cs="Book Antiqua"/>
        </w:rPr>
        <w:t>.</w:t>
      </w:r>
    </w:p>
    <w:p w14:paraId="1C2BF65A" w14:textId="6D036B43" w:rsidR="00A77B3E" w:rsidRPr="0003102F" w:rsidRDefault="00E8405E" w:rsidP="0003102F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03102F">
        <w:rPr>
          <w:rFonts w:ascii="Book Antiqua" w:eastAsia="Book Antiqua" w:hAnsi="Book Antiqua" w:cs="Book Antiqua"/>
        </w:rPr>
        <w:t>Other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promising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drugs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treatment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behavior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ketamine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spellStart"/>
      <w:r w:rsidRPr="0003102F">
        <w:rPr>
          <w:rFonts w:ascii="Book Antiqua" w:eastAsia="Book Antiqua" w:hAnsi="Book Antiqua" w:cs="Book Antiqua"/>
        </w:rPr>
        <w:t>esketamine</w:t>
      </w:r>
      <w:proofErr w:type="spellEnd"/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Ketamine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racemic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mixture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S-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R-ketamine)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drug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with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dissociative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propertie</w:t>
      </w:r>
      <w:r w:rsidR="00902332" w:rsidRPr="0003102F">
        <w:rPr>
          <w:rFonts w:ascii="Book Antiqua" w:eastAsia="Book Antiqua" w:hAnsi="Book Antiqua" w:cs="Book Antiqua"/>
        </w:rPr>
        <w:t>s.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902332" w:rsidRPr="0003102F">
        <w:rPr>
          <w:rFonts w:ascii="Book Antiqua" w:eastAsia="Book Antiqua" w:hAnsi="Book Antiqua" w:cs="Book Antiqua"/>
        </w:rPr>
        <w:t>It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902332" w:rsidRPr="0003102F">
        <w:rPr>
          <w:rFonts w:ascii="Book Antiqua" w:eastAsia="Book Antiqua" w:hAnsi="Book Antiqua" w:cs="Book Antiqua"/>
        </w:rPr>
        <w:t>was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902332" w:rsidRPr="0003102F">
        <w:rPr>
          <w:rFonts w:ascii="Book Antiqua" w:eastAsia="Book Antiqua" w:hAnsi="Book Antiqua" w:cs="Book Antiqua"/>
        </w:rPr>
        <w:t>approved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902332" w:rsidRPr="0003102F">
        <w:rPr>
          <w:rFonts w:ascii="Book Antiqua" w:eastAsia="Book Antiqua" w:hAnsi="Book Antiqua" w:cs="Book Antiqua"/>
        </w:rPr>
        <w:t>by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902332"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F934DB" w:rsidRPr="0003102F">
        <w:rPr>
          <w:rFonts w:ascii="Book Antiqua" w:eastAsia="Book Antiqua" w:hAnsi="Book Antiqua" w:cs="Book Antiqua"/>
        </w:rPr>
        <w:t>FDA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1970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anesthetic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use</w:t>
      </w:r>
      <w:r w:rsidR="00B848A4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848A4" w:rsidRPr="0003102F">
        <w:rPr>
          <w:rFonts w:ascii="Book Antiqua" w:eastAsia="Book Antiqua" w:hAnsi="Book Antiqua" w:cs="Book Antiqua"/>
          <w:vertAlign w:val="superscript"/>
        </w:rPr>
        <w:t>66]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mechanism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action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ketamine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not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yet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been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fully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elucidated,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but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known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ketamine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antagonizes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glutamatergic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B848A4" w:rsidRPr="0003102F">
        <w:rPr>
          <w:rFonts w:ascii="Book Antiqua" w:eastAsia="Book Antiqua" w:hAnsi="Book Antiqua" w:cs="Book Antiqua"/>
        </w:rPr>
        <w:t>NMDA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receptors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central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nervous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system</w:t>
      </w:r>
      <w:r w:rsidR="00B848A4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848A4" w:rsidRPr="0003102F">
        <w:rPr>
          <w:rFonts w:ascii="Book Antiqua" w:eastAsia="Book Antiqua" w:hAnsi="Book Antiqua" w:cs="Book Antiqua"/>
          <w:vertAlign w:val="superscript"/>
        </w:rPr>
        <w:t>80]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Moreover,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several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studies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implied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role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opioid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neurotransmission,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ketamine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also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appears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activate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mu,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kappa,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delta-opioid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receptors</w:t>
      </w:r>
      <w:r w:rsidR="00B848A4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848A4" w:rsidRPr="0003102F">
        <w:rPr>
          <w:rFonts w:ascii="Book Antiqua" w:eastAsia="Book Antiqua" w:hAnsi="Book Antiqua" w:cs="Book Antiqua"/>
          <w:vertAlign w:val="superscript"/>
        </w:rPr>
        <w:t>81-84]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recent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years,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became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target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research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antidepressant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effects,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which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occur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within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hours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subanesthetic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doses</w:t>
      </w:r>
      <w:r w:rsidR="00B848A4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848A4" w:rsidRPr="0003102F">
        <w:rPr>
          <w:rFonts w:ascii="Book Antiqua" w:eastAsia="Book Antiqua" w:hAnsi="Book Antiqua" w:cs="Book Antiqua"/>
          <w:vertAlign w:val="superscript"/>
        </w:rPr>
        <w:t>80]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spellStart"/>
      <w:r w:rsidRPr="0003102F">
        <w:rPr>
          <w:rFonts w:ascii="Book Antiqua" w:eastAsia="Book Antiqua" w:hAnsi="Book Antiqua" w:cs="Book Antiqua"/>
        </w:rPr>
        <w:t>Grunebaum</w:t>
      </w:r>
      <w:proofErr w:type="spellEnd"/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  <w:i/>
          <w:iCs/>
        </w:rPr>
        <w:t>et</w:t>
      </w:r>
      <w:r w:rsidR="006A411E" w:rsidRPr="0003102F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  <w:i/>
          <w:iCs/>
        </w:rPr>
        <w:t>al</w:t>
      </w:r>
      <w:r w:rsidR="00095731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095731" w:rsidRPr="0003102F">
        <w:rPr>
          <w:rFonts w:ascii="Book Antiqua" w:eastAsia="Book Antiqua" w:hAnsi="Book Antiqua" w:cs="Book Antiqua"/>
          <w:vertAlign w:val="superscript"/>
        </w:rPr>
        <w:t>66</w:t>
      </w:r>
      <w:r w:rsidRPr="0003102F">
        <w:rPr>
          <w:rFonts w:ascii="Book Antiqua" w:eastAsia="Book Antiqua" w:hAnsi="Book Antiqua" w:cs="Book Antiqua"/>
          <w:vertAlign w:val="superscript"/>
        </w:rPr>
        <w:t>]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reported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acute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effect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intravenous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ketamine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ideation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patients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with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35C8" w:rsidRPr="0003102F">
        <w:rPr>
          <w:rFonts w:ascii="Book Antiqua" w:hAnsi="Book Antiqua" w:cs="Book Antiqua"/>
          <w:lang w:eastAsia="zh-CN"/>
        </w:rPr>
        <w:t>MDD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Ketamine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therapy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resulted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clinically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significant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reduction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ideation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depressed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patients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within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24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Adverse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drug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reactions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(ADRs)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were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transitory,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clinical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improvement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maintained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several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weeks.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spellStart"/>
      <w:r w:rsidRPr="0003102F">
        <w:rPr>
          <w:rFonts w:ascii="Book Antiqua" w:eastAsia="Book Antiqua" w:hAnsi="Book Antiqua" w:cs="Book Antiqua"/>
        </w:rPr>
        <w:t>Abbar</w:t>
      </w:r>
      <w:proofErr w:type="spellEnd"/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  <w:i/>
          <w:iCs/>
        </w:rPr>
        <w:t>et</w:t>
      </w:r>
      <w:r w:rsidR="006A411E" w:rsidRPr="0003102F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  <w:i/>
          <w:iCs/>
        </w:rPr>
        <w:t>al</w:t>
      </w:r>
      <w:r w:rsidR="00095731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095731" w:rsidRPr="0003102F">
        <w:rPr>
          <w:rFonts w:ascii="Book Antiqua" w:eastAsia="Book Antiqua" w:hAnsi="Book Antiqua" w:cs="Book Antiqua"/>
          <w:vertAlign w:val="superscript"/>
        </w:rPr>
        <w:t>85</w:t>
      </w:r>
      <w:r w:rsidRPr="0003102F">
        <w:rPr>
          <w:rFonts w:ascii="Book Antiqua" w:eastAsia="Book Antiqua" w:hAnsi="Book Antiqua" w:cs="Book Antiqua"/>
          <w:vertAlign w:val="superscript"/>
        </w:rPr>
        <w:t>]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investigated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anti-suicidal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efficacy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intravenous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infusions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ketamine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placebo-controlled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RCT.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primary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outcome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day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3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study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more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participants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ketamine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group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reached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full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remission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ideas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placebo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arm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(63.0%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  <w:i/>
          <w:iCs/>
        </w:rPr>
        <w:t>vs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31.6</w:t>
      </w:r>
      <w:proofErr w:type="gramStart"/>
      <w:r w:rsidRPr="0003102F">
        <w:rPr>
          <w:rFonts w:ascii="Book Antiqua" w:eastAsia="Book Antiqua" w:hAnsi="Book Antiqua" w:cs="Book Antiqua"/>
        </w:rPr>
        <w:t>%)</w:t>
      </w:r>
      <w:r w:rsidR="00B848A4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848A4" w:rsidRPr="0003102F">
        <w:rPr>
          <w:rFonts w:ascii="Book Antiqua" w:eastAsia="Book Antiqua" w:hAnsi="Book Antiqua" w:cs="Book Antiqua"/>
          <w:vertAlign w:val="superscript"/>
        </w:rPr>
        <w:t>85]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effect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persisted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follow-up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after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84ED6">
        <w:rPr>
          <w:rFonts w:ascii="Book Antiqua" w:eastAsia="Book Antiqua" w:hAnsi="Book Antiqua" w:cs="Book Antiqua"/>
        </w:rPr>
        <w:t>6</w:t>
      </w:r>
      <w:r w:rsidR="006A411E" w:rsidRPr="00084ED6">
        <w:rPr>
          <w:rFonts w:ascii="Book Antiqua" w:eastAsia="Book Antiqua" w:hAnsi="Book Antiqua" w:cs="Book Antiqua"/>
        </w:rPr>
        <w:t xml:space="preserve"> </w:t>
      </w:r>
      <w:proofErr w:type="spellStart"/>
      <w:proofErr w:type="gramStart"/>
      <w:r w:rsidR="004F6ED7" w:rsidRPr="004F6ED7">
        <w:rPr>
          <w:rFonts w:ascii="Book Antiqua" w:eastAsia="Book Antiqua" w:hAnsi="Book Antiqua" w:cs="Book Antiqua" w:hint="eastAsia"/>
        </w:rPr>
        <w:t>wk</w:t>
      </w:r>
      <w:proofErr w:type="spellEnd"/>
      <w:r w:rsidR="00B848A4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848A4" w:rsidRPr="0003102F">
        <w:rPr>
          <w:rFonts w:ascii="Book Antiqua" w:eastAsia="Book Antiqua" w:hAnsi="Book Antiqua" w:cs="Book Antiqua"/>
          <w:vertAlign w:val="superscript"/>
        </w:rPr>
        <w:t>85]</w:t>
      </w:r>
      <w:r w:rsidRPr="0003102F">
        <w:rPr>
          <w:rFonts w:ascii="Book Antiqua" w:eastAsia="Book Antiqua" w:hAnsi="Book Antiqua" w:cs="Book Antiqua"/>
        </w:rPr>
        <w:t>.</w:t>
      </w:r>
    </w:p>
    <w:p w14:paraId="5D968DA5" w14:textId="77777777" w:rsidR="00A77B3E" w:rsidRPr="0003102F" w:rsidRDefault="00E8405E" w:rsidP="0003102F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avoid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distress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intravenous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ketamine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therapy,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alternative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formulations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routes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application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were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sought</w:t>
      </w:r>
      <w:r w:rsidR="00B848A4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848A4" w:rsidRPr="0003102F">
        <w:rPr>
          <w:rFonts w:ascii="Book Antiqua" w:eastAsia="Book Antiqua" w:hAnsi="Book Antiqua" w:cs="Book Antiqua"/>
          <w:vertAlign w:val="superscript"/>
        </w:rPr>
        <w:t>86]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spellStart"/>
      <w:r w:rsidRPr="0003102F">
        <w:rPr>
          <w:rFonts w:ascii="Book Antiqua" w:eastAsia="Book Antiqua" w:hAnsi="Book Antiqua" w:cs="Book Antiqua"/>
        </w:rPr>
        <w:t>Esketamine</w:t>
      </w:r>
      <w:proofErr w:type="spellEnd"/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four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times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higher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affinity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NMDA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receptor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ketamine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thus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allows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lower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dosage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with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corresponding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decrease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dissociative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symptoms</w:t>
      </w:r>
      <w:r w:rsidR="00B848A4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848A4" w:rsidRPr="0003102F">
        <w:rPr>
          <w:rFonts w:ascii="Book Antiqua" w:eastAsia="Book Antiqua" w:hAnsi="Book Antiqua" w:cs="Book Antiqua"/>
          <w:vertAlign w:val="superscript"/>
        </w:rPr>
        <w:t>87]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Moreover,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spellStart"/>
      <w:r w:rsidRPr="0003102F">
        <w:rPr>
          <w:rFonts w:ascii="Book Antiqua" w:eastAsia="Book Antiqua" w:hAnsi="Book Antiqua" w:cs="Book Antiqua"/>
        </w:rPr>
        <w:t>esketamine</w:t>
      </w:r>
      <w:proofErr w:type="spellEnd"/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available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through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intranasal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delivery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system</w:t>
      </w:r>
      <w:r w:rsidR="00B848A4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848A4" w:rsidRPr="0003102F">
        <w:rPr>
          <w:rFonts w:ascii="Book Antiqua" w:eastAsia="Book Antiqua" w:hAnsi="Book Antiqua" w:cs="Book Antiqua"/>
          <w:vertAlign w:val="superscript"/>
        </w:rPr>
        <w:t>88]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702BA8" w:rsidRPr="0003102F">
        <w:rPr>
          <w:rFonts w:ascii="Book Antiqua" w:eastAsia="Book Antiqua" w:hAnsi="Book Antiqua" w:cs="Book Antiqua"/>
        </w:rPr>
        <w:t>Ultimately,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spellStart"/>
      <w:r w:rsidR="00702BA8" w:rsidRPr="0003102F">
        <w:rPr>
          <w:rFonts w:ascii="Book Antiqua" w:eastAsia="Book Antiqua" w:hAnsi="Book Antiqua" w:cs="Book Antiqua"/>
        </w:rPr>
        <w:t>esketamine</w:t>
      </w:r>
      <w:proofErr w:type="spellEnd"/>
      <w:r w:rsidR="006A411E" w:rsidRPr="0003102F">
        <w:rPr>
          <w:rFonts w:ascii="Book Antiqua" w:eastAsia="Book Antiqua" w:hAnsi="Book Antiqua" w:cs="Book Antiqua"/>
        </w:rPr>
        <w:t xml:space="preserve"> </w:t>
      </w:r>
      <w:r w:rsidR="00702BA8" w:rsidRPr="0003102F">
        <w:rPr>
          <w:rFonts w:ascii="Book Antiqua" w:eastAsia="Book Antiqua" w:hAnsi="Book Antiqua" w:cs="Book Antiqua"/>
        </w:rPr>
        <w:t>was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702BA8" w:rsidRPr="0003102F">
        <w:rPr>
          <w:rFonts w:ascii="Book Antiqua" w:eastAsia="Book Antiqua" w:hAnsi="Book Antiqua" w:cs="Book Antiqua"/>
        </w:rPr>
        <w:t>approved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702BA8" w:rsidRPr="0003102F">
        <w:rPr>
          <w:rFonts w:ascii="Book Antiqua" w:eastAsia="Book Antiqua" w:hAnsi="Book Antiqua" w:cs="Book Antiqua"/>
        </w:rPr>
        <w:t>by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702BA8" w:rsidRPr="0003102F">
        <w:rPr>
          <w:rFonts w:ascii="Book Antiqua" w:eastAsia="Book Antiqua" w:hAnsi="Book Antiqua" w:cs="Book Antiqua"/>
        </w:rPr>
        <w:t>FDA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702BA8"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702BA8" w:rsidRPr="0003102F">
        <w:rPr>
          <w:rFonts w:ascii="Book Antiqua" w:eastAsia="Book Antiqua" w:hAnsi="Book Antiqua" w:cs="Book Antiqua"/>
        </w:rPr>
        <w:t>2019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702BA8" w:rsidRPr="0003102F">
        <w:rPr>
          <w:rFonts w:ascii="Book Antiqua" w:eastAsia="Book Antiqua" w:hAnsi="Book Antiqua" w:cs="Book Antiqua"/>
        </w:rPr>
        <w:t>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702BA8"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702BA8" w:rsidRPr="0003102F">
        <w:rPr>
          <w:rFonts w:ascii="Book Antiqua" w:eastAsia="Book Antiqua" w:hAnsi="Book Antiqua" w:cs="Book Antiqua"/>
        </w:rPr>
        <w:t>nasal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702BA8" w:rsidRPr="0003102F">
        <w:rPr>
          <w:rFonts w:ascii="Book Antiqua" w:eastAsia="Book Antiqua" w:hAnsi="Book Antiqua" w:cs="Book Antiqua"/>
        </w:rPr>
        <w:t>spray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702BA8"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702BA8" w:rsidRPr="0003102F">
        <w:rPr>
          <w:rFonts w:ascii="Book Antiqua" w:eastAsia="Book Antiqua" w:hAnsi="Book Antiqua" w:cs="Book Antiqua"/>
        </w:rPr>
        <w:t>treatment-resistant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702BA8" w:rsidRPr="0003102F">
        <w:rPr>
          <w:rFonts w:ascii="Book Antiqua" w:eastAsia="Book Antiqua" w:hAnsi="Book Antiqua" w:cs="Book Antiqua"/>
        </w:rPr>
        <w:t>depression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702BA8"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702BA8" w:rsidRPr="0003102F">
        <w:rPr>
          <w:rFonts w:ascii="Book Antiqua" w:eastAsia="Book Antiqua" w:hAnsi="Book Antiqua" w:cs="Book Antiqua"/>
        </w:rPr>
        <w:t>adults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702BA8" w:rsidRPr="0003102F">
        <w:rPr>
          <w:rFonts w:ascii="Book Antiqua" w:eastAsia="Book Antiqua" w:hAnsi="Book Antiqua" w:cs="Book Antiqua"/>
        </w:rPr>
        <w:t>and</w:t>
      </w:r>
      <w:r w:rsidR="00B848A4" w:rsidRPr="0003102F">
        <w:rPr>
          <w:rFonts w:ascii="Book Antiqua" w:hAnsi="Book Antiqua" w:cs="Book Antiqua"/>
          <w:lang w:eastAsia="zh-CN"/>
        </w:rPr>
        <w:t xml:space="preserve"> </w:t>
      </w:r>
      <w:r w:rsidR="00702BA8"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702BA8" w:rsidRPr="0003102F">
        <w:rPr>
          <w:rFonts w:ascii="Book Antiqua" w:eastAsia="Book Antiqua" w:hAnsi="Book Antiqua" w:cs="Book Antiqua"/>
        </w:rPr>
        <w:t>conjunction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702BA8" w:rsidRPr="0003102F">
        <w:rPr>
          <w:rFonts w:ascii="Book Antiqua" w:eastAsia="Book Antiqua" w:hAnsi="Book Antiqua" w:cs="Book Antiqua"/>
        </w:rPr>
        <w:t>with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702BA8" w:rsidRPr="0003102F">
        <w:rPr>
          <w:rFonts w:ascii="Book Antiqua" w:eastAsia="Book Antiqua" w:hAnsi="Book Antiqua" w:cs="Book Antiqua"/>
        </w:rPr>
        <w:t>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702BA8" w:rsidRPr="0003102F">
        <w:rPr>
          <w:rFonts w:ascii="Book Antiqua" w:eastAsia="Book Antiqua" w:hAnsi="Book Antiqua" w:cs="Book Antiqua"/>
        </w:rPr>
        <w:t>oral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702BA8" w:rsidRPr="0003102F">
        <w:rPr>
          <w:rFonts w:ascii="Book Antiqua" w:eastAsia="Book Antiqua" w:hAnsi="Book Antiqua" w:cs="Book Antiqua"/>
        </w:rPr>
        <w:t>antidepressant</w:t>
      </w:r>
      <w:r w:rsidR="00B848A4" w:rsidRPr="0003102F">
        <w:rPr>
          <w:rFonts w:ascii="Book Antiqua" w:hAnsi="Book Antiqua" w:cs="Book Antiqua"/>
          <w:lang w:eastAsia="zh-CN"/>
        </w:rPr>
        <w:t xml:space="preserve"> </w:t>
      </w:r>
      <w:r w:rsidR="00702BA8"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702BA8" w:rsidRPr="0003102F">
        <w:rPr>
          <w:rFonts w:ascii="Book Antiqua" w:eastAsia="Book Antiqua" w:hAnsi="Book Antiqua" w:cs="Book Antiqua"/>
        </w:rPr>
        <w:t>treatment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702BA8"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702BA8" w:rsidRPr="0003102F">
        <w:rPr>
          <w:rFonts w:ascii="Book Antiqua" w:eastAsia="Book Antiqua" w:hAnsi="Book Antiqua" w:cs="Book Antiqua"/>
        </w:rPr>
        <w:t>depressive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702BA8" w:rsidRPr="0003102F">
        <w:rPr>
          <w:rFonts w:ascii="Book Antiqua" w:eastAsia="Book Antiqua" w:hAnsi="Book Antiqua" w:cs="Book Antiqua"/>
        </w:rPr>
        <w:t>symptoms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702BA8"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702BA8" w:rsidRPr="0003102F">
        <w:rPr>
          <w:rFonts w:ascii="Book Antiqua" w:eastAsia="Book Antiqua" w:hAnsi="Book Antiqua" w:cs="Book Antiqua"/>
        </w:rPr>
        <w:t>adults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702BA8" w:rsidRPr="0003102F">
        <w:rPr>
          <w:rFonts w:ascii="Book Antiqua" w:eastAsia="Book Antiqua" w:hAnsi="Book Antiqua" w:cs="Book Antiqua"/>
        </w:rPr>
        <w:t>with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35C8" w:rsidRPr="0003102F">
        <w:rPr>
          <w:rFonts w:ascii="Book Antiqua" w:hAnsi="Book Antiqua" w:cs="Book Antiqua"/>
          <w:lang w:eastAsia="zh-CN"/>
        </w:rPr>
        <w:t>MDD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702BA8" w:rsidRPr="0003102F">
        <w:rPr>
          <w:rFonts w:ascii="Book Antiqua" w:eastAsia="Book Antiqua" w:hAnsi="Book Antiqua" w:cs="Book Antiqua"/>
        </w:rPr>
        <w:t>with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702BA8" w:rsidRPr="0003102F">
        <w:rPr>
          <w:rFonts w:ascii="Book Antiqua" w:eastAsia="Book Antiqua" w:hAnsi="Book Antiqua" w:cs="Book Antiqua"/>
        </w:rPr>
        <w:t>acute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702BA8"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702BA8" w:rsidRPr="0003102F">
        <w:rPr>
          <w:rFonts w:ascii="Book Antiqua" w:eastAsia="Book Antiqua" w:hAnsi="Book Antiqua" w:cs="Book Antiqua"/>
        </w:rPr>
        <w:t>ideation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702BA8" w:rsidRPr="0003102F">
        <w:rPr>
          <w:rFonts w:ascii="Book Antiqua" w:eastAsia="Book Antiqua" w:hAnsi="Book Antiqua" w:cs="Book Antiqua"/>
        </w:rPr>
        <w:t>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702BA8" w:rsidRPr="0003102F">
        <w:rPr>
          <w:rFonts w:ascii="Book Antiqua" w:eastAsia="Book Antiqua" w:hAnsi="Book Antiqua" w:cs="Book Antiqua"/>
        </w:rPr>
        <w:t>behavior.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Because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potential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risks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associated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with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drug,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including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sedation,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dissociation,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abuse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misuse,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label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contains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boxed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warnings</w:t>
      </w:r>
      <w:r w:rsidRPr="0003102F">
        <w:rPr>
          <w:rFonts w:ascii="Book Antiqua" w:eastAsia="Book Antiqua" w:hAnsi="Book Antiqua" w:cs="Book Antiqua"/>
          <w:strike/>
        </w:rPr>
        <w:t>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spellStart"/>
      <w:r w:rsidRPr="0003102F">
        <w:rPr>
          <w:rFonts w:ascii="Book Antiqua" w:eastAsia="Book Antiqua" w:hAnsi="Book Antiqua" w:cs="Book Antiqua"/>
        </w:rPr>
        <w:t>esketamine</w:t>
      </w:r>
      <w:proofErr w:type="spellEnd"/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subject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strict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safety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controls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administration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702BA8" w:rsidRPr="0003102F">
        <w:rPr>
          <w:rFonts w:ascii="Book Antiqua" w:eastAsia="Book Antiqua" w:hAnsi="Book Antiqua" w:cs="Book Antiqua"/>
        </w:rPr>
        <w:t>under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702BA8"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702BA8" w:rsidRPr="0003102F">
        <w:rPr>
          <w:rFonts w:ascii="Book Antiqua" w:eastAsia="Book Antiqua" w:hAnsi="Book Antiqua" w:cs="Book Antiqua"/>
        </w:rPr>
        <w:lastRenderedPageBreak/>
        <w:t>safety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702BA8" w:rsidRPr="0003102F">
        <w:rPr>
          <w:rFonts w:ascii="Book Antiqua" w:eastAsia="Book Antiqua" w:hAnsi="Book Antiqua" w:cs="Book Antiqua"/>
        </w:rPr>
        <w:t>program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702BA8" w:rsidRPr="0003102F">
        <w:rPr>
          <w:rFonts w:ascii="Book Antiqua" w:eastAsia="Book Antiqua" w:hAnsi="Book Antiqua" w:cs="Book Antiqua"/>
        </w:rPr>
        <w:t>called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Risk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Evaluation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Mitigation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Strategy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(REMS</w:t>
      </w:r>
      <w:proofErr w:type="gramStart"/>
      <w:r w:rsidRPr="0003102F">
        <w:rPr>
          <w:rFonts w:ascii="Book Antiqua" w:eastAsia="Book Antiqua" w:hAnsi="Book Antiqua" w:cs="Book Antiqua"/>
        </w:rPr>
        <w:t>)</w:t>
      </w:r>
      <w:r w:rsidR="00B848A4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848A4" w:rsidRPr="0003102F">
        <w:rPr>
          <w:rFonts w:ascii="Book Antiqua" w:eastAsia="Book Antiqua" w:hAnsi="Book Antiqua" w:cs="Book Antiqua"/>
          <w:vertAlign w:val="superscript"/>
        </w:rPr>
        <w:t>89]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2019,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spellStart"/>
      <w:r w:rsidRPr="0003102F">
        <w:rPr>
          <w:rFonts w:ascii="Book Antiqua" w:eastAsia="Book Antiqua" w:hAnsi="Book Antiqua" w:cs="Book Antiqua"/>
        </w:rPr>
        <w:t>esketamin</w:t>
      </w:r>
      <w:r w:rsidR="00F934DB" w:rsidRPr="0003102F">
        <w:rPr>
          <w:rFonts w:ascii="Book Antiqua" w:eastAsia="Book Antiqua" w:hAnsi="Book Antiqua" w:cs="Book Antiqua"/>
        </w:rPr>
        <w:t>e</w:t>
      </w:r>
      <w:proofErr w:type="spellEnd"/>
      <w:r w:rsidR="006A411E" w:rsidRPr="0003102F">
        <w:rPr>
          <w:rFonts w:ascii="Book Antiqua" w:eastAsia="Book Antiqua" w:hAnsi="Book Antiqua" w:cs="Book Antiqua"/>
        </w:rPr>
        <w:t xml:space="preserve"> </w:t>
      </w:r>
      <w:r w:rsidR="00F934DB" w:rsidRPr="0003102F">
        <w:rPr>
          <w:rFonts w:ascii="Book Antiqua" w:eastAsia="Book Antiqua" w:hAnsi="Book Antiqua" w:cs="Book Antiqua"/>
        </w:rPr>
        <w:t>was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F934DB" w:rsidRPr="0003102F">
        <w:rPr>
          <w:rFonts w:ascii="Book Antiqua" w:eastAsia="Book Antiqua" w:hAnsi="Book Antiqua" w:cs="Book Antiqua"/>
        </w:rPr>
        <w:t>also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F934DB" w:rsidRPr="0003102F">
        <w:rPr>
          <w:rFonts w:ascii="Book Antiqua" w:eastAsia="Book Antiqua" w:hAnsi="Book Antiqua" w:cs="Book Antiqua"/>
        </w:rPr>
        <w:t>approved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F934DB" w:rsidRPr="0003102F">
        <w:rPr>
          <w:rFonts w:ascii="Book Antiqua" w:eastAsia="Book Antiqua" w:hAnsi="Book Antiqua" w:cs="Book Antiqua"/>
        </w:rPr>
        <w:t>by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F934DB"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F934DB" w:rsidRPr="0003102F">
        <w:rPr>
          <w:rFonts w:ascii="Book Antiqua" w:eastAsia="Book Antiqua" w:hAnsi="Book Antiqua" w:cs="Book Antiqua"/>
        </w:rPr>
        <w:t>European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F934DB" w:rsidRPr="0003102F">
        <w:rPr>
          <w:rFonts w:ascii="Book Antiqua" w:eastAsia="Book Antiqua" w:hAnsi="Book Antiqua" w:cs="Book Antiqua"/>
        </w:rPr>
        <w:t>Medicines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F934DB" w:rsidRPr="0003102F">
        <w:rPr>
          <w:rFonts w:ascii="Book Antiqua" w:eastAsia="Book Antiqua" w:hAnsi="Book Antiqua" w:cs="Book Antiqua"/>
        </w:rPr>
        <w:t>Agency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F934DB" w:rsidRPr="0003102F">
        <w:rPr>
          <w:rFonts w:ascii="Book Antiqua" w:eastAsia="Book Antiqua" w:hAnsi="Book Antiqua" w:cs="Book Antiqua"/>
        </w:rPr>
        <w:t>(EMA)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same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indication.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Because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risk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abuse,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approval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applies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inpatient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treatment</w:t>
      </w:r>
      <w:r w:rsidR="00B848A4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848A4" w:rsidRPr="0003102F">
        <w:rPr>
          <w:rFonts w:ascii="Book Antiqua" w:eastAsia="Book Antiqua" w:hAnsi="Book Antiqua" w:cs="Book Antiqua"/>
          <w:vertAlign w:val="superscript"/>
        </w:rPr>
        <w:t>90]</w:t>
      </w:r>
      <w:r w:rsidRPr="0003102F">
        <w:rPr>
          <w:rFonts w:ascii="Book Antiqua" w:eastAsia="Book Antiqua" w:hAnsi="Book Antiqua" w:cs="Book Antiqua"/>
        </w:rPr>
        <w:t>.</w:t>
      </w:r>
    </w:p>
    <w:p w14:paraId="73C4E08F" w14:textId="35B4E7E0" w:rsidR="00A77B3E" w:rsidRPr="0003102F" w:rsidRDefault="00E8405E" w:rsidP="0003102F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03102F">
        <w:rPr>
          <w:rFonts w:ascii="Book Antiqua" w:eastAsia="Book Antiqua" w:hAnsi="Book Antiqua" w:cs="Book Antiqua"/>
        </w:rPr>
        <w:t>Unfortunately,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recent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studies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ketamine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spellStart"/>
      <w:r w:rsidRPr="0003102F">
        <w:rPr>
          <w:rFonts w:ascii="Book Antiqua" w:eastAsia="Book Antiqua" w:hAnsi="Book Antiqua" w:cs="Book Antiqua"/>
        </w:rPr>
        <w:t>esketamine</w:t>
      </w:r>
      <w:proofErr w:type="spellEnd"/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been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less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conclusive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with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regard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proofErr w:type="gramEnd"/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their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anti-suicidal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effects</w:t>
      </w:r>
      <w:r w:rsidR="00B848A4" w:rsidRPr="0003102F">
        <w:rPr>
          <w:rFonts w:ascii="Book Antiqua" w:eastAsia="Book Antiqua" w:hAnsi="Book Antiqua" w:cs="Book Antiqua"/>
        </w:rPr>
        <w:fldChar w:fldCharType="begin">
          <w:fldData xml:space="preserve">PEVuZE5vdGU+PENpdGU+PEF1dGhvcj5CYWhqaTwvQXV0aG9yPjxZZWFyPjIwMjE8L1llYXI+PFJl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</w:fldData>
        </w:fldChar>
      </w:r>
      <w:r w:rsidR="00B848A4" w:rsidRPr="0003102F">
        <w:rPr>
          <w:rFonts w:ascii="Book Antiqua" w:eastAsia="Book Antiqua" w:hAnsi="Book Antiqua" w:cs="Book Antiqua"/>
        </w:rPr>
        <w:instrText xml:space="preserve"> ADDIN EN.CITE </w:instrText>
      </w:r>
      <w:r w:rsidR="00B848A4" w:rsidRPr="0003102F">
        <w:rPr>
          <w:rFonts w:ascii="Book Antiqua" w:eastAsia="Book Antiqua" w:hAnsi="Book Antiqua" w:cs="Book Antiqua"/>
        </w:rPr>
        <w:fldChar w:fldCharType="begin">
          <w:fldData xml:space="preserve">PEVuZE5vdGU+PENpdGU+PEF1dGhvcj5CYWhqaTwvQXV0aG9yPjxZZWFyPjIwMjE8L1llYXI+PFJl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</w:fldData>
        </w:fldChar>
      </w:r>
      <w:r w:rsidR="00B848A4" w:rsidRPr="0003102F">
        <w:rPr>
          <w:rFonts w:ascii="Book Antiqua" w:eastAsia="Book Antiqua" w:hAnsi="Book Antiqua" w:cs="Book Antiqua"/>
        </w:rPr>
        <w:instrText xml:space="preserve"> ADDIN EN.CITE.DATA </w:instrText>
      </w:r>
      <w:r w:rsidR="00B848A4" w:rsidRPr="0003102F">
        <w:rPr>
          <w:rFonts w:ascii="Book Antiqua" w:eastAsia="Book Antiqua" w:hAnsi="Book Antiqua" w:cs="Book Antiqua"/>
        </w:rPr>
      </w:r>
      <w:r w:rsidR="00B848A4" w:rsidRPr="0003102F">
        <w:rPr>
          <w:rFonts w:ascii="Book Antiqua" w:eastAsia="Book Antiqua" w:hAnsi="Book Antiqua" w:cs="Book Antiqua"/>
        </w:rPr>
        <w:fldChar w:fldCharType="end"/>
      </w:r>
      <w:r w:rsidR="00B848A4" w:rsidRPr="0003102F">
        <w:rPr>
          <w:rFonts w:ascii="Book Antiqua" w:eastAsia="Book Antiqua" w:hAnsi="Book Antiqua" w:cs="Book Antiqua"/>
        </w:rPr>
      </w:r>
      <w:r w:rsidR="00B848A4" w:rsidRPr="0003102F">
        <w:rPr>
          <w:rFonts w:ascii="Book Antiqua" w:eastAsia="Book Antiqua" w:hAnsi="Book Antiqua" w:cs="Book Antiqua"/>
        </w:rPr>
        <w:fldChar w:fldCharType="separate"/>
      </w:r>
      <w:r w:rsidR="00B848A4" w:rsidRPr="0003102F">
        <w:rPr>
          <w:rFonts w:ascii="Book Antiqua" w:eastAsia="Book Antiqua" w:hAnsi="Book Antiqua" w:cs="Book Antiqua"/>
          <w:noProof/>
          <w:vertAlign w:val="superscript"/>
        </w:rPr>
        <w:t>[91-93]</w:t>
      </w:r>
      <w:r w:rsidR="00B848A4" w:rsidRPr="0003102F">
        <w:rPr>
          <w:rFonts w:ascii="Book Antiqua" w:eastAsia="Book Antiqua" w:hAnsi="Book Antiqua" w:cs="Book Antiqua"/>
        </w:rPr>
        <w:fldChar w:fldCharType="end"/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F934DB"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their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current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review,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Witt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  <w:i/>
          <w:iCs/>
        </w:rPr>
        <w:t>et</w:t>
      </w:r>
      <w:r w:rsidR="006A411E" w:rsidRPr="0003102F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  <w:i/>
          <w:iCs/>
        </w:rPr>
        <w:t>al</w:t>
      </w:r>
      <w:r w:rsidR="00095731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095731" w:rsidRPr="0003102F">
        <w:rPr>
          <w:rFonts w:ascii="Book Antiqua" w:eastAsia="Book Antiqua" w:hAnsi="Book Antiqua" w:cs="Book Antiqua"/>
          <w:vertAlign w:val="superscript"/>
        </w:rPr>
        <w:t>92</w:t>
      </w:r>
      <w:r w:rsidR="003B4146" w:rsidRPr="0003102F">
        <w:rPr>
          <w:rFonts w:ascii="Book Antiqua" w:eastAsia="Book Antiqua" w:hAnsi="Book Antiqua" w:cs="Book Antiqua"/>
          <w:vertAlign w:val="superscript"/>
        </w:rPr>
        <w:t>]</w:t>
      </w:r>
      <w:r w:rsidR="006A411E" w:rsidRPr="0003102F">
        <w:rPr>
          <w:rFonts w:ascii="Book Antiqua" w:eastAsia="Book Antiqua" w:hAnsi="Book Antiqua" w:cs="Book Antiqua"/>
          <w:vertAlign w:val="superscript"/>
        </w:rPr>
        <w:t xml:space="preserve"> </w:t>
      </w:r>
      <w:r w:rsidRPr="0003102F">
        <w:rPr>
          <w:rFonts w:ascii="Book Antiqua" w:eastAsia="Book Antiqua" w:hAnsi="Book Antiqua" w:cs="Book Antiqua"/>
        </w:rPr>
        <w:t>came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conclusion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reduction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1261C5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ideations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might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stronger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after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intravenous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ketamine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after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spellStart"/>
      <w:r w:rsidRPr="0003102F">
        <w:rPr>
          <w:rFonts w:ascii="Book Antiqua" w:eastAsia="Book Antiqua" w:hAnsi="Book Antiqua" w:cs="Book Antiqua"/>
        </w:rPr>
        <w:t>esketamine</w:t>
      </w:r>
      <w:proofErr w:type="spellEnd"/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administration.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However,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still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evidence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long-lasting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effect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beyond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3</w:t>
      </w:r>
      <w:r w:rsidR="004F6ED7">
        <w:rPr>
          <w:rFonts w:ascii="Book Antiqua" w:hAnsi="Book Antiqua" w:cs="Book Antiqua" w:hint="eastAsia"/>
          <w:lang w:eastAsia="zh-CN"/>
        </w:rPr>
        <w:t xml:space="preserve"> </w:t>
      </w:r>
      <w:proofErr w:type="gramStart"/>
      <w:r w:rsidR="004F6ED7">
        <w:rPr>
          <w:rFonts w:ascii="Book Antiqua" w:hAnsi="Book Antiqua" w:cs="Book Antiqua" w:hint="eastAsia"/>
          <w:lang w:eastAsia="zh-CN"/>
        </w:rPr>
        <w:t>d</w:t>
      </w:r>
      <w:r w:rsidR="00B848A4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848A4" w:rsidRPr="0003102F">
        <w:rPr>
          <w:rFonts w:ascii="Book Antiqua" w:eastAsia="Book Antiqua" w:hAnsi="Book Antiqua" w:cs="Book Antiqua"/>
          <w:vertAlign w:val="superscript"/>
        </w:rPr>
        <w:t>92]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Siegel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  <w:i/>
          <w:iCs/>
        </w:rPr>
        <w:t>et</w:t>
      </w:r>
      <w:r w:rsidR="006A411E" w:rsidRPr="0003102F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  <w:i/>
          <w:iCs/>
        </w:rPr>
        <w:t>al</w:t>
      </w:r>
      <w:r w:rsidR="00095731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095731" w:rsidRPr="0003102F">
        <w:rPr>
          <w:rFonts w:ascii="Book Antiqua" w:eastAsia="Book Antiqua" w:hAnsi="Book Antiqua" w:cs="Book Antiqua"/>
          <w:vertAlign w:val="superscript"/>
        </w:rPr>
        <w:t>93</w:t>
      </w:r>
      <w:r w:rsidRPr="0003102F">
        <w:rPr>
          <w:rFonts w:ascii="Book Antiqua" w:eastAsia="Book Antiqua" w:hAnsi="Book Antiqua" w:cs="Book Antiqua"/>
          <w:vertAlign w:val="superscript"/>
        </w:rPr>
        <w:t>]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performed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review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trials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patients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with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high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level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baseline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ideations.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work,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spellStart"/>
      <w:r w:rsidRPr="0003102F">
        <w:rPr>
          <w:rFonts w:ascii="Book Antiqua" w:eastAsia="Book Antiqua" w:hAnsi="Book Antiqua" w:cs="Book Antiqua"/>
        </w:rPr>
        <w:t>esketamine</w:t>
      </w:r>
      <w:proofErr w:type="spellEnd"/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not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superior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placebo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regarding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effect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ideations.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Intravenous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ketamine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appeared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immediately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significantly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ameliorate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ideation,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but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not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superior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placebo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regarding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long-lasting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effects</w:t>
      </w:r>
      <w:r w:rsidR="00B848A4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848A4" w:rsidRPr="0003102F">
        <w:rPr>
          <w:rFonts w:ascii="Book Antiqua" w:eastAsia="Book Antiqua" w:hAnsi="Book Antiqua" w:cs="Book Antiqua"/>
          <w:vertAlign w:val="superscript"/>
        </w:rPr>
        <w:t>93]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30538D" w:rsidRPr="0003102F">
        <w:rPr>
          <w:rFonts w:ascii="Book Antiqua" w:eastAsia="Book Antiqua" w:hAnsi="Book Antiqua" w:cs="Book Antiqua"/>
        </w:rPr>
        <w:t>Finally,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30538D" w:rsidRPr="0003102F">
        <w:rPr>
          <w:rFonts w:ascii="Book Antiqua" w:eastAsia="Book Antiqua" w:hAnsi="Book Antiqua" w:cs="Book Antiqua"/>
        </w:rPr>
        <w:t>it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30538D" w:rsidRPr="0003102F">
        <w:rPr>
          <w:rFonts w:ascii="Book Antiqua" w:eastAsia="Book Antiqua" w:hAnsi="Book Antiqua" w:cs="Book Antiqua"/>
        </w:rPr>
        <w:t>should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A076CC" w:rsidRPr="0003102F">
        <w:rPr>
          <w:rFonts w:ascii="Book Antiqua" w:eastAsia="Book Antiqua" w:hAnsi="Book Antiqua" w:cs="Book Antiqua"/>
        </w:rPr>
        <w:t>be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A076CC" w:rsidRPr="0003102F">
        <w:rPr>
          <w:rFonts w:ascii="Book Antiqua" w:eastAsia="Book Antiqua" w:hAnsi="Book Antiqua" w:cs="Book Antiqua"/>
        </w:rPr>
        <w:t>noted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A076CC"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spellStart"/>
      <w:r w:rsidR="00A076CC" w:rsidRPr="0003102F">
        <w:rPr>
          <w:rFonts w:ascii="Book Antiqua" w:eastAsia="Book Antiqua" w:hAnsi="Book Antiqua" w:cs="Book Antiqua"/>
        </w:rPr>
        <w:t>esketamine</w:t>
      </w:r>
      <w:proofErr w:type="spellEnd"/>
      <w:r w:rsidR="006A411E" w:rsidRPr="0003102F">
        <w:rPr>
          <w:rFonts w:ascii="Book Antiqua" w:eastAsia="Book Antiqua" w:hAnsi="Book Antiqua" w:cs="Book Antiqua"/>
        </w:rPr>
        <w:t xml:space="preserve"> </w:t>
      </w:r>
      <w:r w:rsidR="00A076CC" w:rsidRPr="0003102F">
        <w:rPr>
          <w:rFonts w:ascii="Book Antiqua" w:eastAsia="Book Antiqua" w:hAnsi="Book Antiqua" w:cs="Book Antiqua"/>
        </w:rPr>
        <w:t>seems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inferior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intravenous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ketamine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095731"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095731"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095731" w:rsidRPr="0003102F">
        <w:rPr>
          <w:rFonts w:ascii="Book Antiqua" w:eastAsia="Book Antiqua" w:hAnsi="Book Antiqua" w:cs="Book Antiqua"/>
        </w:rPr>
        <w:t>treatment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095731"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095731" w:rsidRPr="0003102F">
        <w:rPr>
          <w:rFonts w:ascii="Book Antiqua" w:eastAsia="Book Antiqua" w:hAnsi="Book Antiqua" w:cs="Book Antiqua"/>
        </w:rPr>
        <w:t>depression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spellStart"/>
      <w:r w:rsidRPr="0003102F">
        <w:rPr>
          <w:rFonts w:ascii="Book Antiqua" w:eastAsia="Book Antiqua" w:hAnsi="Book Antiqua" w:cs="Book Antiqua"/>
        </w:rPr>
        <w:t>Bahji</w:t>
      </w:r>
      <w:proofErr w:type="spellEnd"/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  <w:i/>
          <w:iCs/>
        </w:rPr>
        <w:t>et</w:t>
      </w:r>
      <w:r w:rsidR="006A411E" w:rsidRPr="0003102F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  <w:i/>
          <w:iCs/>
        </w:rPr>
        <w:t>al</w:t>
      </w:r>
      <w:r w:rsidR="00B848A4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848A4" w:rsidRPr="0003102F">
        <w:rPr>
          <w:rFonts w:ascii="Book Antiqua" w:eastAsia="Book Antiqua" w:hAnsi="Book Antiqua" w:cs="Book Antiqua"/>
          <w:vertAlign w:val="superscript"/>
        </w:rPr>
        <w:t>91]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A076CC" w:rsidRPr="0003102F">
        <w:rPr>
          <w:rFonts w:ascii="Book Antiqua" w:eastAsia="Book Antiqua" w:hAnsi="Book Antiqua" w:cs="Book Antiqua"/>
        </w:rPr>
        <w:t>reported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their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meta-analysis.</w:t>
      </w:r>
    </w:p>
    <w:p w14:paraId="62E7C42F" w14:textId="77777777" w:rsidR="00A77B3E" w:rsidRPr="0003102F" w:rsidRDefault="00E8405E" w:rsidP="0003102F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previous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sections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pointed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out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ideation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represents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comparatively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unspecific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parameter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provides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limited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information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about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imminent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attempts.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Therefore,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validity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studies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refer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ideation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outcome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criterion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limited.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date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prospective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RCTs,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which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investigated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effect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ketamine/</w:t>
      </w:r>
      <w:proofErr w:type="spellStart"/>
      <w:r w:rsidRPr="0003102F">
        <w:rPr>
          <w:rFonts w:ascii="Book Antiqua" w:eastAsia="Book Antiqua" w:hAnsi="Book Antiqua" w:cs="Book Antiqua"/>
        </w:rPr>
        <w:t>esketamine</w:t>
      </w:r>
      <w:proofErr w:type="spellEnd"/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treatment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future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behavior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outcome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parameter.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Thus,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evidence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efficacy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ketamine/</w:t>
      </w:r>
      <w:proofErr w:type="spellStart"/>
      <w:r w:rsidRPr="0003102F">
        <w:rPr>
          <w:rFonts w:ascii="Book Antiqua" w:eastAsia="Book Antiqua" w:hAnsi="Book Antiqua" w:cs="Book Antiqua"/>
        </w:rPr>
        <w:t>esketamine</w:t>
      </w:r>
      <w:proofErr w:type="spellEnd"/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therapy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preventive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treatment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measure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yet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determined.</w:t>
      </w:r>
    </w:p>
    <w:p w14:paraId="3ACA3894" w14:textId="77777777" w:rsidR="001261C5" w:rsidRPr="0003102F" w:rsidRDefault="001261C5" w:rsidP="0003102F">
      <w:pPr>
        <w:spacing w:line="360" w:lineRule="auto"/>
        <w:jc w:val="both"/>
        <w:rPr>
          <w:rFonts w:ascii="Book Antiqua" w:hAnsi="Book Antiqua"/>
        </w:rPr>
      </w:pPr>
    </w:p>
    <w:p w14:paraId="435ED780" w14:textId="60088F60" w:rsidR="008724BD" w:rsidRPr="0003102F" w:rsidRDefault="008724BD" w:rsidP="0003102F">
      <w:pPr>
        <w:spacing w:line="360" w:lineRule="auto"/>
        <w:jc w:val="both"/>
        <w:rPr>
          <w:rFonts w:ascii="Book Antiqua" w:hAnsi="Book Antiqua"/>
        </w:rPr>
      </w:pPr>
      <w:r w:rsidRPr="0003102F">
        <w:rPr>
          <w:rFonts w:ascii="Book Antiqua" w:eastAsia="Book Antiqua" w:hAnsi="Book Antiqua" w:cs="Book Antiqua"/>
          <w:b/>
          <w:bCs/>
          <w:i/>
        </w:rPr>
        <w:t>Psychotherapeutic treatment approaches</w:t>
      </w:r>
    </w:p>
    <w:p w14:paraId="705E3130" w14:textId="366AEC2B" w:rsidR="00A77B3E" w:rsidRPr="0003102F" w:rsidRDefault="00E8405E" w:rsidP="0003102F">
      <w:pPr>
        <w:spacing w:line="360" w:lineRule="auto"/>
        <w:jc w:val="both"/>
        <w:rPr>
          <w:rFonts w:ascii="Book Antiqua" w:hAnsi="Book Antiqua"/>
        </w:rPr>
      </w:pPr>
      <w:r w:rsidRPr="0003102F">
        <w:rPr>
          <w:rFonts w:ascii="Book Antiqua" w:eastAsia="Book Antiqua" w:hAnsi="Book Antiqua" w:cs="Book Antiqua"/>
        </w:rPr>
        <w:t>Regarding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psychotherapeutic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treatment,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noted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results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differ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considerably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even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adequate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targets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interventions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still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matter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debate.</w:t>
      </w:r>
      <w:r w:rsidR="006A411E" w:rsidRPr="0003102F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instance,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Franklin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  <w:i/>
          <w:iCs/>
        </w:rPr>
        <w:t>et</w:t>
      </w:r>
      <w:r w:rsidR="006A411E" w:rsidRPr="0003102F">
        <w:rPr>
          <w:rFonts w:ascii="Book Antiqua" w:eastAsia="Book Antiqua" w:hAnsi="Book Antiqua" w:cs="Book Antiqua"/>
          <w:i/>
          <w:iCs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  <w:i/>
          <w:iCs/>
        </w:rPr>
        <w:t>al</w:t>
      </w:r>
      <w:r w:rsidR="006578F2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6578F2" w:rsidRPr="0003102F">
        <w:rPr>
          <w:rFonts w:ascii="Book Antiqua" w:eastAsia="Book Antiqua" w:hAnsi="Book Antiqua" w:cs="Book Antiqua"/>
          <w:vertAlign w:val="superscript"/>
        </w:rPr>
        <w:t>94</w:t>
      </w:r>
      <w:r w:rsidRPr="0003102F">
        <w:rPr>
          <w:rFonts w:ascii="Book Antiqua" w:eastAsia="Book Antiqua" w:hAnsi="Book Antiqua" w:cs="Book Antiqua"/>
          <w:vertAlign w:val="superscript"/>
        </w:rPr>
        <w:t>]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point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out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majority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applied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intervention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targets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derived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from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untested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theoretical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assertions,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moderate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correlates,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weak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lastRenderedPageBreak/>
        <w:t>risk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factors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thoughts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behaviors.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None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these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forms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evidence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would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allow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somebody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draw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conclusions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regarding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causal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inferences.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cutting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Gordian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knot,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first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all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recommend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make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strict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distinction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between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ideation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behavior</w:t>
      </w:r>
      <w:r w:rsidR="00B848A4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848A4" w:rsidRPr="0003102F">
        <w:rPr>
          <w:rFonts w:ascii="Book Antiqua" w:eastAsia="Book Antiqua" w:hAnsi="Book Antiqua" w:cs="Book Antiqua"/>
          <w:vertAlign w:val="superscript"/>
        </w:rPr>
        <w:t>95]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ideation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refers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thoughts,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imaginations,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beliefs,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other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cognitions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associated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with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ending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one's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life.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Previous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studies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demonstrated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consistent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reduction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ideations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during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psychotherapeutic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antidepressant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treatment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affective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disorders,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very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likely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resulting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from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general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effect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depression</w:t>
      </w:r>
      <w:r w:rsidR="00B848A4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848A4" w:rsidRPr="0003102F">
        <w:rPr>
          <w:rFonts w:ascii="Book Antiqua" w:eastAsia="Book Antiqua" w:hAnsi="Book Antiqua" w:cs="Book Antiqua"/>
          <w:vertAlign w:val="superscript"/>
        </w:rPr>
        <w:t>96,97]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Furthermore,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predictive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value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ideation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behavior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been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shown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low</w:t>
      </w:r>
      <w:r w:rsidR="00B848A4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848A4" w:rsidRPr="0003102F">
        <w:rPr>
          <w:rFonts w:ascii="Book Antiqua" w:eastAsia="Book Antiqua" w:hAnsi="Book Antiqua" w:cs="Book Antiqua"/>
          <w:vertAlign w:val="superscript"/>
        </w:rPr>
        <w:t>29]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also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some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evidence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notion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genetic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transmission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ideation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may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follow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different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pathway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behavior</w:t>
      </w:r>
      <w:r w:rsidR="00B848A4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848A4" w:rsidRPr="0003102F">
        <w:rPr>
          <w:rFonts w:ascii="Book Antiqua" w:eastAsia="Book Antiqua" w:hAnsi="Book Antiqua" w:cs="Book Antiqua"/>
          <w:vertAlign w:val="superscript"/>
        </w:rPr>
        <w:t>95]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behavior,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other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hand,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strong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predictor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re-</w:t>
      </w:r>
      <w:proofErr w:type="gramStart"/>
      <w:r w:rsidRPr="0003102F">
        <w:rPr>
          <w:rFonts w:ascii="Book Antiqua" w:eastAsia="Book Antiqua" w:hAnsi="Book Antiqua" w:cs="Book Antiqua"/>
        </w:rPr>
        <w:t>attempts</w:t>
      </w:r>
      <w:r w:rsidR="00B848A4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848A4" w:rsidRPr="0003102F">
        <w:rPr>
          <w:rFonts w:ascii="Book Antiqua" w:eastAsia="Book Antiqua" w:hAnsi="Book Antiqua" w:cs="Book Antiqua"/>
          <w:vertAlign w:val="superscript"/>
        </w:rPr>
        <w:t>98]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fact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underscores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need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development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specific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psychotherapeutic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approaches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individuals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with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behavior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reduce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risk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re-attempts.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most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recent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meta-analysis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psychotherapeutic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interventions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C72352" w:rsidRPr="0003102F">
        <w:rPr>
          <w:rFonts w:ascii="Book Antiqua" w:hAnsi="Book Antiqua" w:cs="Book Antiqua"/>
          <w:lang w:eastAsia="zh-CN"/>
        </w:rPr>
        <w:t>RCT</w:t>
      </w:r>
      <w:r w:rsidRPr="0003102F">
        <w:rPr>
          <w:rFonts w:ascii="Book Antiqua" w:eastAsia="Book Antiqua" w:hAnsi="Book Antiqua" w:cs="Book Antiqua"/>
        </w:rPr>
        <w:t>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were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included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referred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directly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attempts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used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number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re-attempts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outcome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variable</w:t>
      </w:r>
      <w:r w:rsidR="00B848A4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848A4" w:rsidRPr="0003102F">
        <w:rPr>
          <w:rFonts w:ascii="Book Antiqua" w:eastAsia="Book Antiqua" w:hAnsi="Book Antiqua" w:cs="Book Antiqua"/>
          <w:vertAlign w:val="superscript"/>
        </w:rPr>
        <w:t>99]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procedure,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18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studies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were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identified.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Statistical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comparison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all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studies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showed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psychotherapeutic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interventions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general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reduced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risk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future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8724BD" w:rsidRPr="0003102F">
        <w:rPr>
          <w:rFonts w:ascii="Book Antiqua" w:eastAsia="Book Antiqua" w:hAnsi="Book Antiqua" w:cs="Book Antiqua"/>
        </w:rPr>
        <w:t>behavio</w:t>
      </w:r>
      <w:r w:rsidRPr="0003102F">
        <w:rPr>
          <w:rFonts w:ascii="Book Antiqua" w:eastAsia="Book Antiqua" w:hAnsi="Book Antiqua" w:cs="Book Antiqua"/>
        </w:rPr>
        <w:t>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nearly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gramStart"/>
      <w:r w:rsidRPr="0003102F">
        <w:rPr>
          <w:rFonts w:ascii="Book Antiqua" w:eastAsia="Book Antiqua" w:hAnsi="Book Antiqua" w:cs="Book Antiqua"/>
        </w:rPr>
        <w:t>third</w:t>
      </w:r>
      <w:r w:rsidR="00B848A4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B848A4" w:rsidRPr="0003102F">
        <w:rPr>
          <w:rFonts w:ascii="Book Antiqua" w:eastAsia="Book Antiqua" w:hAnsi="Book Antiqua" w:cs="Book Antiqua"/>
          <w:vertAlign w:val="superscript"/>
        </w:rPr>
        <w:t>99]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Separate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analyses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revealed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844151" w:rsidRPr="0003102F">
        <w:rPr>
          <w:rFonts w:ascii="Book Antiqua" w:eastAsia="Book Antiqua" w:hAnsi="Book Antiqua" w:cs="Book Antiqua"/>
        </w:rPr>
        <w:t xml:space="preserve">that </w:t>
      </w:r>
      <w:r w:rsidR="008724BD" w:rsidRPr="0003102F">
        <w:rPr>
          <w:rFonts w:ascii="Book Antiqua" w:eastAsia="Book Antiqua" w:hAnsi="Book Antiqua" w:cs="Book Antiqua"/>
        </w:rPr>
        <w:t xml:space="preserve">cognitive </w:t>
      </w:r>
      <w:r w:rsidR="00844151" w:rsidRPr="0003102F">
        <w:rPr>
          <w:rFonts w:ascii="Book Antiqua" w:eastAsia="Book Antiqua" w:hAnsi="Book Antiqua" w:cs="Book Antiqua"/>
        </w:rPr>
        <w:t xml:space="preserve">behavioral therapy (CBT) as well as two different psychodynamic therapy approaches </w:t>
      </w:r>
      <w:r w:rsidR="008724BD" w:rsidRPr="0003102F">
        <w:rPr>
          <w:rFonts w:ascii="Book Antiqua" w:eastAsia="Book Antiqua" w:hAnsi="Book Antiqua" w:cs="Book Antiqua"/>
        </w:rPr>
        <w:t>were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significantly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more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efficacious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control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conditions.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Dialectical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behavior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therapy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(DBT)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elementary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082FE5" w:rsidRPr="0003102F">
        <w:rPr>
          <w:rFonts w:ascii="Book Antiqua" w:eastAsia="Book Antiqua" w:hAnsi="Book Antiqua" w:cs="Book Antiqua"/>
        </w:rPr>
        <w:t xml:space="preserve">problem </w:t>
      </w:r>
      <w:r w:rsidRPr="0003102F">
        <w:rPr>
          <w:rFonts w:ascii="Book Antiqua" w:eastAsia="Book Antiqua" w:hAnsi="Book Antiqua" w:cs="Book Antiqua"/>
        </w:rPr>
        <w:t>solving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therapy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(PST)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were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not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superior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control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conditions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reducing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number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re-</w:t>
      </w:r>
      <w:proofErr w:type="gramStart"/>
      <w:r w:rsidRPr="0003102F">
        <w:rPr>
          <w:rFonts w:ascii="Book Antiqua" w:eastAsia="Book Antiqua" w:hAnsi="Book Antiqua" w:cs="Book Antiqua"/>
        </w:rPr>
        <w:t>attempts</w:t>
      </w:r>
      <w:r w:rsidR="00844151" w:rsidRPr="0003102F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="00844151" w:rsidRPr="0003102F">
        <w:rPr>
          <w:rFonts w:ascii="Book Antiqua" w:eastAsia="Book Antiqua" w:hAnsi="Book Antiqua" w:cs="Book Antiqua"/>
          <w:vertAlign w:val="superscript"/>
        </w:rPr>
        <w:t>99]</w:t>
      </w:r>
      <w:r w:rsidRPr="0003102F">
        <w:rPr>
          <w:rFonts w:ascii="Book Antiqua" w:eastAsia="Book Antiqua" w:hAnsi="Book Antiqua" w:cs="Book Antiqua"/>
        </w:rPr>
        <w:t>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Based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results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meta-analysis,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appears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key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recommendation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future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psychotherapeutic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approaches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focus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intervention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directly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episodes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behavior.</w:t>
      </w:r>
    </w:p>
    <w:p w14:paraId="6891F0C7" w14:textId="77777777" w:rsidR="00A77B3E" w:rsidRPr="0003102F" w:rsidRDefault="00A77B3E" w:rsidP="0003102F">
      <w:pPr>
        <w:spacing w:line="360" w:lineRule="auto"/>
        <w:jc w:val="both"/>
        <w:rPr>
          <w:rFonts w:ascii="Book Antiqua" w:hAnsi="Book Antiqua"/>
        </w:rPr>
      </w:pPr>
    </w:p>
    <w:p w14:paraId="41CEE353" w14:textId="77777777" w:rsidR="00A77B3E" w:rsidRPr="0003102F" w:rsidRDefault="00E8405E" w:rsidP="0003102F">
      <w:pPr>
        <w:spacing w:line="360" w:lineRule="auto"/>
        <w:jc w:val="both"/>
        <w:rPr>
          <w:rFonts w:ascii="Book Antiqua" w:hAnsi="Book Antiqua"/>
        </w:rPr>
      </w:pPr>
      <w:r w:rsidRPr="0003102F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38F3C99C" w14:textId="77777777" w:rsidR="00A77B3E" w:rsidRPr="0003102F" w:rsidRDefault="00E8405E" w:rsidP="0003102F">
      <w:pPr>
        <w:spacing w:line="360" w:lineRule="auto"/>
        <w:jc w:val="both"/>
        <w:rPr>
          <w:rFonts w:ascii="Book Antiqua" w:hAnsi="Book Antiqua"/>
        </w:rPr>
      </w:pP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work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pointed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out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significant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advances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field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scientific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suicidology.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would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like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add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from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our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point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view,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already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represents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lastRenderedPageBreak/>
        <w:t>progress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behavior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disorder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included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DSM-5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disorder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further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consideration.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decision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sharpened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focus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behavior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both,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screening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methods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therapeutic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approaches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developed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more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targeted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manner.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example,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would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like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point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out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advances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screening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methods,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835C8" w:rsidRPr="0003102F">
        <w:rPr>
          <w:rFonts w:ascii="Book Antiqua" w:eastAsia="Book Antiqua" w:hAnsi="Book Antiqua" w:cs="Book Antiqua"/>
          <w:i/>
          <w:iCs/>
        </w:rPr>
        <w:t>e.g.</w:t>
      </w:r>
      <w:r w:rsidR="00844151" w:rsidRPr="0003102F">
        <w:rPr>
          <w:rFonts w:ascii="Book Antiqua" w:hAnsi="Book Antiqua" w:cs="Book Antiqua"/>
          <w:iCs/>
          <w:lang w:eastAsia="zh-CN"/>
        </w:rPr>
        <w:t>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using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implicit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cognition,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smartphone-based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interventions,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real-time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monitoring.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These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methods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should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further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developed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much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more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involved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patient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care.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same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applies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development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valid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biomarker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set.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other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hand,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existing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psychotherapy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approaches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should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further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developed.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our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view,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greatest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opportunities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arise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procedures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aimed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directly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behavior.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Concerning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pharmacotherapy,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specific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anti-suicidal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effect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antidepressants,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lithium,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clozapine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likely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but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not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yet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proven.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Ketamine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promising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new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drug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with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promising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results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reducing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ideation.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However,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more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evidence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needed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demonstrate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sustained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specific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anti-suicidal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efficacy.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advances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such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highlighted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editorial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make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us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optimistic.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Since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each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methods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shown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strengths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weaknesses,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believe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far-reaching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future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progress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achieved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with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multifaceted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approach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using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appropriate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universal,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selective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indicated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prevention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strategies.</w:t>
      </w:r>
    </w:p>
    <w:p w14:paraId="7B8A3312" w14:textId="77777777" w:rsidR="00A77B3E" w:rsidRPr="0003102F" w:rsidRDefault="00A77B3E" w:rsidP="0003102F">
      <w:pPr>
        <w:spacing w:line="360" w:lineRule="auto"/>
        <w:jc w:val="both"/>
        <w:rPr>
          <w:rFonts w:ascii="Book Antiqua" w:hAnsi="Book Antiqua"/>
        </w:rPr>
      </w:pPr>
    </w:p>
    <w:p w14:paraId="7FD62BBA" w14:textId="77777777" w:rsidR="00A77B3E" w:rsidRPr="0003102F" w:rsidRDefault="00E8405E" w:rsidP="0003102F">
      <w:pPr>
        <w:spacing w:line="360" w:lineRule="auto"/>
        <w:jc w:val="both"/>
        <w:rPr>
          <w:rFonts w:ascii="Book Antiqua" w:hAnsi="Book Antiqua"/>
        </w:rPr>
      </w:pPr>
      <w:r w:rsidRPr="0003102F">
        <w:rPr>
          <w:rFonts w:ascii="Book Antiqua" w:eastAsia="Book Antiqua" w:hAnsi="Book Antiqua" w:cs="Book Antiqua"/>
          <w:b/>
        </w:rPr>
        <w:t>REFERENCES</w:t>
      </w:r>
    </w:p>
    <w:p w14:paraId="565877E1" w14:textId="77777777" w:rsidR="00355F0C" w:rsidRPr="0003102F" w:rsidRDefault="00355F0C" w:rsidP="0003102F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03102F">
        <w:rPr>
          <w:rFonts w:ascii="Book Antiqua" w:eastAsia="Book Antiqua" w:hAnsi="Book Antiqua" w:cs="Book Antiqua"/>
        </w:rPr>
        <w:t xml:space="preserve">1 </w:t>
      </w:r>
      <w:r w:rsidRPr="0003102F">
        <w:rPr>
          <w:rFonts w:ascii="Book Antiqua" w:eastAsia="Book Antiqua" w:hAnsi="Book Antiqua" w:cs="Book Antiqua"/>
          <w:b/>
          <w:bCs/>
        </w:rPr>
        <w:t xml:space="preserve">World Health </w:t>
      </w:r>
      <w:proofErr w:type="spellStart"/>
      <w:r w:rsidRPr="0003102F">
        <w:rPr>
          <w:rFonts w:ascii="Book Antiqua" w:eastAsia="Book Antiqua" w:hAnsi="Book Antiqua" w:cs="Book Antiqua"/>
          <w:b/>
          <w:bCs/>
        </w:rPr>
        <w:t>Organisation</w:t>
      </w:r>
      <w:proofErr w:type="spellEnd"/>
      <w:r w:rsidRPr="0003102F">
        <w:rPr>
          <w:rFonts w:ascii="Book Antiqua" w:hAnsi="Book Antiqua" w:cs="Book Antiqua"/>
          <w:bCs/>
          <w:lang w:eastAsia="zh-CN"/>
        </w:rPr>
        <w:t>.</w:t>
      </w:r>
      <w:r w:rsidRPr="0003102F">
        <w:rPr>
          <w:rFonts w:ascii="Book Antiqua" w:eastAsia="Book Antiqua" w:hAnsi="Book Antiqua" w:cs="Book Antiqua"/>
        </w:rPr>
        <w:t xml:space="preserve"> Suicide.</w:t>
      </w:r>
      <w:r w:rsidRPr="0003102F">
        <w:rPr>
          <w:rFonts w:ascii="Book Antiqua" w:hAnsi="Book Antiqua" w:cs="Book Antiqua"/>
          <w:lang w:eastAsia="zh-CN"/>
        </w:rPr>
        <w:t xml:space="preserve"> June</w:t>
      </w:r>
      <w:r w:rsidRPr="0003102F">
        <w:rPr>
          <w:rFonts w:ascii="Book Antiqua" w:hAnsi="Book Antiqua"/>
          <w:bCs/>
        </w:rPr>
        <w:t xml:space="preserve"> </w:t>
      </w:r>
      <w:r w:rsidRPr="0003102F">
        <w:rPr>
          <w:rFonts w:ascii="Book Antiqua" w:hAnsi="Book Antiqua"/>
          <w:bCs/>
          <w:lang w:eastAsia="zh-CN"/>
        </w:rPr>
        <w:t>17</w:t>
      </w:r>
      <w:r w:rsidRPr="0003102F">
        <w:rPr>
          <w:rFonts w:ascii="Book Antiqua" w:hAnsi="Book Antiqua"/>
          <w:bCs/>
        </w:rPr>
        <w:t xml:space="preserve">, 2021. [cited </w:t>
      </w:r>
      <w:r w:rsidRPr="0003102F">
        <w:rPr>
          <w:rFonts w:ascii="Book Antiqua" w:hAnsi="Book Antiqua"/>
          <w:bCs/>
          <w:lang w:eastAsia="zh-CN"/>
        </w:rPr>
        <w:t>1</w:t>
      </w:r>
      <w:r w:rsidRPr="0003102F">
        <w:rPr>
          <w:rFonts w:ascii="Book Antiqua" w:hAnsi="Book Antiqua"/>
          <w:bCs/>
        </w:rPr>
        <w:t xml:space="preserve"> A</w:t>
      </w:r>
      <w:r w:rsidRPr="0003102F">
        <w:rPr>
          <w:rFonts w:ascii="Book Antiqua" w:hAnsi="Book Antiqua"/>
          <w:bCs/>
          <w:lang w:eastAsia="zh-CN"/>
        </w:rPr>
        <w:t>pril</w:t>
      </w:r>
      <w:r w:rsidRPr="0003102F">
        <w:rPr>
          <w:rFonts w:ascii="Book Antiqua" w:hAnsi="Book Antiqua"/>
          <w:bCs/>
        </w:rPr>
        <w:t xml:space="preserve"> 202</w:t>
      </w:r>
      <w:r w:rsidRPr="0003102F">
        <w:rPr>
          <w:rFonts w:ascii="Book Antiqua" w:hAnsi="Book Antiqua"/>
          <w:bCs/>
          <w:lang w:eastAsia="zh-CN"/>
        </w:rPr>
        <w:t>2</w:t>
      </w:r>
      <w:r w:rsidRPr="0003102F">
        <w:rPr>
          <w:rFonts w:ascii="Book Antiqua" w:hAnsi="Book Antiqua"/>
          <w:bCs/>
        </w:rPr>
        <w:t xml:space="preserve">]. Available from: </w:t>
      </w:r>
      <w:r w:rsidRPr="0003102F">
        <w:rPr>
          <w:rFonts w:ascii="Book Antiqua" w:eastAsia="Book Antiqua" w:hAnsi="Book Antiqua" w:cs="Book Antiqua"/>
        </w:rPr>
        <w:t>https://www.who.int/news-room/fact-sheets/detail/suicide</w:t>
      </w:r>
    </w:p>
    <w:p w14:paraId="1AFBCF94" w14:textId="77777777" w:rsidR="00355F0C" w:rsidRPr="0003102F" w:rsidRDefault="00355F0C" w:rsidP="0003102F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03102F">
        <w:rPr>
          <w:rFonts w:ascii="Book Antiqua" w:eastAsia="Book Antiqua" w:hAnsi="Book Antiqua" w:cs="Book Antiqua"/>
        </w:rPr>
        <w:t xml:space="preserve">2 </w:t>
      </w:r>
      <w:r w:rsidRPr="0003102F">
        <w:rPr>
          <w:rFonts w:ascii="Book Antiqua" w:eastAsia="Book Antiqua" w:hAnsi="Book Antiqua" w:cs="Book Antiqua"/>
          <w:b/>
          <w:bCs/>
        </w:rPr>
        <w:t>United Nations</w:t>
      </w:r>
      <w:r w:rsidR="00EE1165" w:rsidRPr="0003102F">
        <w:rPr>
          <w:rFonts w:ascii="Book Antiqua" w:hAnsi="Book Antiqua" w:cs="Book Antiqua"/>
          <w:bCs/>
          <w:lang w:eastAsia="zh-CN"/>
        </w:rPr>
        <w:t>.</w:t>
      </w:r>
      <w:r w:rsidRPr="0003102F">
        <w:rPr>
          <w:rFonts w:ascii="Book Antiqua" w:eastAsia="Book Antiqua" w:hAnsi="Book Antiqua" w:cs="Book Antiqua"/>
        </w:rPr>
        <w:t xml:space="preserve"> World Population Prospects: The 2008 Revision. New York: United Nations Publications</w:t>
      </w:r>
      <w:r w:rsidR="00EE1165" w:rsidRPr="0003102F">
        <w:rPr>
          <w:rFonts w:ascii="Book Antiqua" w:hAnsi="Book Antiqua" w:cs="Book Antiqua"/>
          <w:lang w:eastAsia="zh-CN"/>
        </w:rPr>
        <w:t xml:space="preserve">, </w:t>
      </w:r>
      <w:r w:rsidR="00EE1165" w:rsidRPr="0003102F">
        <w:rPr>
          <w:rFonts w:ascii="Book Antiqua" w:eastAsia="Book Antiqua" w:hAnsi="Book Antiqua" w:cs="Book Antiqua"/>
        </w:rPr>
        <w:t>2009</w:t>
      </w:r>
    </w:p>
    <w:p w14:paraId="49571644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3 </w:t>
      </w:r>
      <w:r w:rsidRPr="0003102F">
        <w:rPr>
          <w:rFonts w:ascii="Book Antiqua" w:eastAsia="Book Antiqua" w:hAnsi="Book Antiqua" w:cs="Book Antiqua"/>
          <w:b/>
          <w:bCs/>
        </w:rPr>
        <w:t>Arsenault-Lapierre G</w:t>
      </w:r>
      <w:r w:rsidRPr="0003102F">
        <w:rPr>
          <w:rFonts w:ascii="Book Antiqua" w:eastAsia="Book Antiqua" w:hAnsi="Book Antiqua" w:cs="Book Antiqua"/>
        </w:rPr>
        <w:t xml:space="preserve">, Kim C, </w:t>
      </w:r>
      <w:proofErr w:type="spellStart"/>
      <w:r w:rsidRPr="0003102F">
        <w:rPr>
          <w:rFonts w:ascii="Book Antiqua" w:eastAsia="Book Antiqua" w:hAnsi="Book Antiqua" w:cs="Book Antiqua"/>
        </w:rPr>
        <w:t>Turecki</w:t>
      </w:r>
      <w:proofErr w:type="spellEnd"/>
      <w:r w:rsidRPr="0003102F">
        <w:rPr>
          <w:rFonts w:ascii="Book Antiqua" w:eastAsia="Book Antiqua" w:hAnsi="Book Antiqua" w:cs="Book Antiqua"/>
        </w:rPr>
        <w:t xml:space="preserve"> G. Psychiatric diagnoses in 3275 suicides: a meta-analysis. </w:t>
      </w:r>
      <w:r w:rsidRPr="0003102F">
        <w:rPr>
          <w:rFonts w:ascii="Book Antiqua" w:eastAsia="Book Antiqua" w:hAnsi="Book Antiqua" w:cs="Book Antiqua"/>
          <w:i/>
          <w:iCs/>
        </w:rPr>
        <w:t>BMC Psychiatry</w:t>
      </w:r>
      <w:r w:rsidRPr="0003102F">
        <w:rPr>
          <w:rFonts w:ascii="Book Antiqua" w:eastAsia="Book Antiqua" w:hAnsi="Book Antiqua" w:cs="Book Antiqua"/>
        </w:rPr>
        <w:t xml:space="preserve"> 2004; </w:t>
      </w:r>
      <w:r w:rsidRPr="0003102F">
        <w:rPr>
          <w:rFonts w:ascii="Book Antiqua" w:eastAsia="Book Antiqua" w:hAnsi="Book Antiqua" w:cs="Book Antiqua"/>
          <w:b/>
          <w:bCs/>
        </w:rPr>
        <w:t>4</w:t>
      </w:r>
      <w:r w:rsidRPr="0003102F">
        <w:rPr>
          <w:rFonts w:ascii="Book Antiqua" w:eastAsia="Book Antiqua" w:hAnsi="Book Antiqua" w:cs="Book Antiqua"/>
        </w:rPr>
        <w:t>: 37 [PMID: 15527502 DOI: 10.1186/1471-244X-4-37]</w:t>
      </w:r>
    </w:p>
    <w:p w14:paraId="2CFDFCB4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4 </w:t>
      </w:r>
      <w:r w:rsidRPr="0003102F">
        <w:rPr>
          <w:rFonts w:ascii="Book Antiqua" w:eastAsia="Book Antiqua" w:hAnsi="Book Antiqua" w:cs="Book Antiqua"/>
          <w:b/>
          <w:bCs/>
        </w:rPr>
        <w:t>Phillips MR</w:t>
      </w:r>
      <w:r w:rsidRPr="0003102F">
        <w:rPr>
          <w:rFonts w:ascii="Book Antiqua" w:eastAsia="Book Antiqua" w:hAnsi="Book Antiqua" w:cs="Book Antiqua"/>
        </w:rPr>
        <w:t xml:space="preserve">, Yang G, Zhang Y, Wang L, Ji H, Zhou M. Risk factors for suicide in China: a national case-control psychological autopsy study. </w:t>
      </w:r>
      <w:r w:rsidRPr="0003102F">
        <w:rPr>
          <w:rFonts w:ascii="Book Antiqua" w:eastAsia="Book Antiqua" w:hAnsi="Book Antiqua" w:cs="Book Antiqua"/>
          <w:i/>
          <w:iCs/>
        </w:rPr>
        <w:t>Lancet</w:t>
      </w:r>
      <w:r w:rsidRPr="0003102F">
        <w:rPr>
          <w:rFonts w:ascii="Book Antiqua" w:eastAsia="Book Antiqua" w:hAnsi="Book Antiqua" w:cs="Book Antiqua"/>
        </w:rPr>
        <w:t xml:space="preserve"> 2002; </w:t>
      </w:r>
      <w:r w:rsidRPr="0003102F">
        <w:rPr>
          <w:rFonts w:ascii="Book Antiqua" w:eastAsia="Book Antiqua" w:hAnsi="Book Antiqua" w:cs="Book Antiqua"/>
          <w:b/>
          <w:bCs/>
        </w:rPr>
        <w:t>360</w:t>
      </w:r>
      <w:r w:rsidRPr="0003102F">
        <w:rPr>
          <w:rFonts w:ascii="Book Antiqua" w:eastAsia="Book Antiqua" w:hAnsi="Book Antiqua" w:cs="Book Antiqua"/>
        </w:rPr>
        <w:t>: 1728-1736 [PMID: 12480425 DOI: 10.1016/S0140-6736(02)11681-3]</w:t>
      </w:r>
    </w:p>
    <w:p w14:paraId="26D4629A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lastRenderedPageBreak/>
        <w:t xml:space="preserve">5 </w:t>
      </w:r>
      <w:r w:rsidRPr="0003102F">
        <w:rPr>
          <w:rFonts w:ascii="Book Antiqua" w:eastAsia="Book Antiqua" w:hAnsi="Book Antiqua" w:cs="Book Antiqua"/>
          <w:b/>
          <w:bCs/>
        </w:rPr>
        <w:t>Liu Y</w:t>
      </w:r>
      <w:r w:rsidRPr="0003102F">
        <w:rPr>
          <w:rFonts w:ascii="Book Antiqua" w:eastAsia="Book Antiqua" w:hAnsi="Book Antiqua" w:cs="Book Antiqua"/>
        </w:rPr>
        <w:t xml:space="preserve">, Lan Z, Yin Y, Liu NH, Tong Y. Trends in suicide rates and the case-fatality of pesticide self-poisoning in an agricultural county in china, 2009 to 2014. </w:t>
      </w:r>
      <w:r w:rsidRPr="0003102F">
        <w:rPr>
          <w:rFonts w:ascii="Book Antiqua" w:eastAsia="Book Antiqua" w:hAnsi="Book Antiqua" w:cs="Book Antiqua"/>
          <w:i/>
          <w:iCs/>
        </w:rPr>
        <w:t xml:space="preserve">J Affect </w:t>
      </w:r>
      <w:proofErr w:type="spellStart"/>
      <w:r w:rsidRPr="0003102F"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Pr="0003102F">
        <w:rPr>
          <w:rFonts w:ascii="Book Antiqua" w:eastAsia="Book Antiqua" w:hAnsi="Book Antiqua" w:cs="Book Antiqua"/>
        </w:rPr>
        <w:t xml:space="preserve"> 2021; </w:t>
      </w:r>
      <w:r w:rsidRPr="0003102F">
        <w:rPr>
          <w:rFonts w:ascii="Book Antiqua" w:eastAsia="Book Antiqua" w:hAnsi="Book Antiqua" w:cs="Book Antiqua"/>
          <w:b/>
          <w:bCs/>
        </w:rPr>
        <w:t>283</w:t>
      </w:r>
      <w:r w:rsidRPr="0003102F">
        <w:rPr>
          <w:rFonts w:ascii="Book Antiqua" w:eastAsia="Book Antiqua" w:hAnsi="Book Antiqua" w:cs="Book Antiqua"/>
        </w:rPr>
        <w:t>: 52-59 [PMID: 33517228 DOI: 10.1016/j.jad.2021.01.024]</w:t>
      </w:r>
    </w:p>
    <w:p w14:paraId="3CD78649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6 </w:t>
      </w:r>
      <w:proofErr w:type="spellStart"/>
      <w:r w:rsidRPr="0003102F">
        <w:rPr>
          <w:rFonts w:ascii="Book Antiqua" w:eastAsia="Book Antiqua" w:hAnsi="Book Antiqua" w:cs="Book Antiqua"/>
          <w:b/>
          <w:bCs/>
        </w:rPr>
        <w:t>Thippaiah</w:t>
      </w:r>
      <w:proofErr w:type="spellEnd"/>
      <w:r w:rsidRPr="0003102F">
        <w:rPr>
          <w:rFonts w:ascii="Book Antiqua" w:eastAsia="Book Antiqua" w:hAnsi="Book Antiqua" w:cs="Book Antiqua"/>
          <w:b/>
          <w:bCs/>
        </w:rPr>
        <w:t xml:space="preserve"> SM</w:t>
      </w:r>
      <w:r w:rsidRPr="0003102F">
        <w:rPr>
          <w:rFonts w:ascii="Book Antiqua" w:eastAsia="Book Antiqua" w:hAnsi="Book Antiqua" w:cs="Book Antiqua"/>
        </w:rPr>
        <w:t xml:space="preserve">, </w:t>
      </w:r>
      <w:proofErr w:type="spellStart"/>
      <w:r w:rsidRPr="0003102F">
        <w:rPr>
          <w:rFonts w:ascii="Book Antiqua" w:eastAsia="Book Antiqua" w:hAnsi="Book Antiqua" w:cs="Book Antiqua"/>
        </w:rPr>
        <w:t>Nanjappa</w:t>
      </w:r>
      <w:proofErr w:type="spellEnd"/>
      <w:r w:rsidRPr="0003102F">
        <w:rPr>
          <w:rFonts w:ascii="Book Antiqua" w:eastAsia="Book Antiqua" w:hAnsi="Book Antiqua" w:cs="Book Antiqua"/>
        </w:rPr>
        <w:t xml:space="preserve"> MS, Math SB. Suicide in India: A preventable epidemic. </w:t>
      </w:r>
      <w:r w:rsidRPr="0003102F">
        <w:rPr>
          <w:rFonts w:ascii="Book Antiqua" w:eastAsia="Book Antiqua" w:hAnsi="Book Antiqua" w:cs="Book Antiqua"/>
          <w:i/>
          <w:iCs/>
        </w:rPr>
        <w:t>Indian J Med Res</w:t>
      </w:r>
      <w:r w:rsidRPr="0003102F">
        <w:rPr>
          <w:rFonts w:ascii="Book Antiqua" w:eastAsia="Book Antiqua" w:hAnsi="Book Antiqua" w:cs="Book Antiqua"/>
        </w:rPr>
        <w:t xml:space="preserve"> 2019; </w:t>
      </w:r>
      <w:r w:rsidRPr="0003102F">
        <w:rPr>
          <w:rFonts w:ascii="Book Antiqua" w:eastAsia="Book Antiqua" w:hAnsi="Book Antiqua" w:cs="Book Antiqua"/>
          <w:b/>
          <w:bCs/>
        </w:rPr>
        <w:t>150</w:t>
      </w:r>
      <w:r w:rsidRPr="0003102F">
        <w:rPr>
          <w:rFonts w:ascii="Book Antiqua" w:eastAsia="Book Antiqua" w:hAnsi="Book Antiqua" w:cs="Book Antiqua"/>
        </w:rPr>
        <w:t>: 324-327 [PMID: 31823913 DOI: 10.4103/ijmr.IJMR_1805_19]</w:t>
      </w:r>
    </w:p>
    <w:p w14:paraId="33477E47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7 </w:t>
      </w:r>
      <w:r w:rsidRPr="0003102F">
        <w:rPr>
          <w:rFonts w:ascii="Book Antiqua" w:eastAsia="Book Antiqua" w:hAnsi="Book Antiqua" w:cs="Book Antiqua"/>
          <w:b/>
          <w:bCs/>
        </w:rPr>
        <w:t>Bonvoisin T</w:t>
      </w:r>
      <w:r w:rsidRPr="0003102F">
        <w:rPr>
          <w:rFonts w:ascii="Book Antiqua" w:eastAsia="Book Antiqua" w:hAnsi="Book Antiqua" w:cs="Book Antiqua"/>
        </w:rPr>
        <w:t xml:space="preserve">, </w:t>
      </w:r>
      <w:proofErr w:type="spellStart"/>
      <w:r w:rsidRPr="0003102F">
        <w:rPr>
          <w:rFonts w:ascii="Book Antiqua" w:eastAsia="Book Antiqua" w:hAnsi="Book Antiqua" w:cs="Book Antiqua"/>
        </w:rPr>
        <w:t>Utyasheva</w:t>
      </w:r>
      <w:proofErr w:type="spellEnd"/>
      <w:r w:rsidRPr="0003102F">
        <w:rPr>
          <w:rFonts w:ascii="Book Antiqua" w:eastAsia="Book Antiqua" w:hAnsi="Book Antiqua" w:cs="Book Antiqua"/>
        </w:rPr>
        <w:t xml:space="preserve"> L, Knipe D, Gunnell D, Eddleston M. Suicide by pesticide poisoning in India: a review of pesticide regulations and their impact on suicide trends. </w:t>
      </w:r>
      <w:r w:rsidRPr="0003102F">
        <w:rPr>
          <w:rFonts w:ascii="Book Antiqua" w:eastAsia="Book Antiqua" w:hAnsi="Book Antiqua" w:cs="Book Antiqua"/>
          <w:i/>
          <w:iCs/>
        </w:rPr>
        <w:t>BMC Public Health</w:t>
      </w:r>
      <w:r w:rsidRPr="0003102F">
        <w:rPr>
          <w:rFonts w:ascii="Book Antiqua" w:eastAsia="Book Antiqua" w:hAnsi="Book Antiqua" w:cs="Book Antiqua"/>
        </w:rPr>
        <w:t xml:space="preserve"> 2020; </w:t>
      </w:r>
      <w:r w:rsidRPr="0003102F">
        <w:rPr>
          <w:rFonts w:ascii="Book Antiqua" w:eastAsia="Book Antiqua" w:hAnsi="Book Antiqua" w:cs="Book Antiqua"/>
          <w:b/>
          <w:bCs/>
        </w:rPr>
        <w:t>20</w:t>
      </w:r>
      <w:r w:rsidRPr="0003102F">
        <w:rPr>
          <w:rFonts w:ascii="Book Antiqua" w:eastAsia="Book Antiqua" w:hAnsi="Book Antiqua" w:cs="Book Antiqua"/>
        </w:rPr>
        <w:t>: 251 [PMID: 32075613 DOI: 10.1186/s12889-020-8339-z]</w:t>
      </w:r>
    </w:p>
    <w:p w14:paraId="58C448E0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8 </w:t>
      </w:r>
      <w:r w:rsidRPr="0003102F">
        <w:rPr>
          <w:rFonts w:ascii="Book Antiqua" w:eastAsia="Book Antiqua" w:hAnsi="Book Antiqua" w:cs="Book Antiqua"/>
          <w:b/>
          <w:bCs/>
        </w:rPr>
        <w:t>Mann JJ</w:t>
      </w:r>
      <w:r w:rsidRPr="0003102F">
        <w:rPr>
          <w:rFonts w:ascii="Book Antiqua" w:eastAsia="Book Antiqua" w:hAnsi="Book Antiqua" w:cs="Book Antiqua"/>
        </w:rPr>
        <w:t xml:space="preserve">. Neurobiology of suicidal </w:t>
      </w:r>
      <w:proofErr w:type="spellStart"/>
      <w:r w:rsidRPr="0003102F">
        <w:rPr>
          <w:rFonts w:ascii="Book Antiqua" w:eastAsia="Book Antiqua" w:hAnsi="Book Antiqua" w:cs="Book Antiqua"/>
        </w:rPr>
        <w:t>behaviour</w:t>
      </w:r>
      <w:proofErr w:type="spellEnd"/>
      <w:r w:rsidRPr="0003102F">
        <w:rPr>
          <w:rFonts w:ascii="Book Antiqua" w:eastAsia="Book Antiqua" w:hAnsi="Book Antiqua" w:cs="Book Antiqua"/>
        </w:rPr>
        <w:t xml:space="preserve">. </w:t>
      </w:r>
      <w:r w:rsidRPr="0003102F">
        <w:rPr>
          <w:rFonts w:ascii="Book Antiqua" w:eastAsia="Book Antiqua" w:hAnsi="Book Antiqua" w:cs="Book Antiqua"/>
          <w:i/>
          <w:iCs/>
        </w:rPr>
        <w:t xml:space="preserve">Nat Rev </w:t>
      </w:r>
      <w:proofErr w:type="spellStart"/>
      <w:r w:rsidRPr="0003102F">
        <w:rPr>
          <w:rFonts w:ascii="Book Antiqua" w:eastAsia="Book Antiqua" w:hAnsi="Book Antiqua" w:cs="Book Antiqua"/>
          <w:i/>
          <w:iCs/>
        </w:rPr>
        <w:t>Neurosci</w:t>
      </w:r>
      <w:proofErr w:type="spellEnd"/>
      <w:r w:rsidRPr="0003102F">
        <w:rPr>
          <w:rFonts w:ascii="Book Antiqua" w:eastAsia="Book Antiqua" w:hAnsi="Book Antiqua" w:cs="Book Antiqua"/>
        </w:rPr>
        <w:t xml:space="preserve"> 2003; </w:t>
      </w:r>
      <w:r w:rsidRPr="0003102F">
        <w:rPr>
          <w:rFonts w:ascii="Book Antiqua" w:eastAsia="Book Antiqua" w:hAnsi="Book Antiqua" w:cs="Book Antiqua"/>
          <w:b/>
          <w:bCs/>
        </w:rPr>
        <w:t>4</w:t>
      </w:r>
      <w:r w:rsidRPr="0003102F">
        <w:rPr>
          <w:rFonts w:ascii="Book Antiqua" w:eastAsia="Book Antiqua" w:hAnsi="Book Antiqua" w:cs="Book Antiqua"/>
        </w:rPr>
        <w:t>: 819-828 [PMID: 14523381 DOI: 10.1038/nrn1220]</w:t>
      </w:r>
    </w:p>
    <w:p w14:paraId="7D2CA678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9 </w:t>
      </w:r>
      <w:r w:rsidRPr="0003102F">
        <w:rPr>
          <w:rFonts w:ascii="Book Antiqua" w:eastAsia="Book Antiqua" w:hAnsi="Book Antiqua" w:cs="Book Antiqua"/>
          <w:b/>
          <w:bCs/>
        </w:rPr>
        <w:t>Bostwick JM</w:t>
      </w:r>
      <w:r w:rsidRPr="0003102F">
        <w:rPr>
          <w:rFonts w:ascii="Book Antiqua" w:eastAsia="Book Antiqua" w:hAnsi="Book Antiqua" w:cs="Book Antiqua"/>
        </w:rPr>
        <w:t xml:space="preserve">, </w:t>
      </w:r>
      <w:proofErr w:type="spellStart"/>
      <w:r w:rsidRPr="0003102F">
        <w:rPr>
          <w:rFonts w:ascii="Book Antiqua" w:eastAsia="Book Antiqua" w:hAnsi="Book Antiqua" w:cs="Book Antiqua"/>
        </w:rPr>
        <w:t>Pankratz</w:t>
      </w:r>
      <w:proofErr w:type="spellEnd"/>
      <w:r w:rsidRPr="0003102F">
        <w:rPr>
          <w:rFonts w:ascii="Book Antiqua" w:eastAsia="Book Antiqua" w:hAnsi="Book Antiqua" w:cs="Book Antiqua"/>
        </w:rPr>
        <w:t xml:space="preserve"> VS. Affective disorders and suicide risk: a reexamination. </w:t>
      </w:r>
      <w:r w:rsidRPr="0003102F">
        <w:rPr>
          <w:rFonts w:ascii="Book Antiqua" w:eastAsia="Book Antiqua" w:hAnsi="Book Antiqua" w:cs="Book Antiqua"/>
          <w:i/>
          <w:iCs/>
        </w:rPr>
        <w:t>Am J Psychiatry</w:t>
      </w:r>
      <w:r w:rsidRPr="0003102F">
        <w:rPr>
          <w:rFonts w:ascii="Book Antiqua" w:eastAsia="Book Antiqua" w:hAnsi="Book Antiqua" w:cs="Book Antiqua"/>
        </w:rPr>
        <w:t xml:space="preserve"> 2000; </w:t>
      </w:r>
      <w:r w:rsidRPr="0003102F">
        <w:rPr>
          <w:rFonts w:ascii="Book Antiqua" w:eastAsia="Book Antiqua" w:hAnsi="Book Antiqua" w:cs="Book Antiqua"/>
          <w:b/>
          <w:bCs/>
        </w:rPr>
        <w:t>157</w:t>
      </w:r>
      <w:r w:rsidRPr="0003102F">
        <w:rPr>
          <w:rFonts w:ascii="Book Antiqua" w:eastAsia="Book Antiqua" w:hAnsi="Book Antiqua" w:cs="Book Antiqua"/>
        </w:rPr>
        <w:t>: 1925-1932 [PMID: 11097952 DOI: 10.1176/appi.ajp.157.12.1925]</w:t>
      </w:r>
    </w:p>
    <w:p w14:paraId="34FB356B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10 </w:t>
      </w:r>
      <w:r w:rsidRPr="0003102F">
        <w:rPr>
          <w:rFonts w:ascii="Book Antiqua" w:eastAsia="Book Antiqua" w:hAnsi="Book Antiqua" w:cs="Book Antiqua"/>
          <w:b/>
          <w:bCs/>
        </w:rPr>
        <w:t>Angst J</w:t>
      </w:r>
      <w:r w:rsidRPr="0003102F">
        <w:rPr>
          <w:rFonts w:ascii="Book Antiqua" w:eastAsia="Book Antiqua" w:hAnsi="Book Antiqua" w:cs="Book Antiqua"/>
        </w:rPr>
        <w:t xml:space="preserve">, Angst F, Gerber-Werder R, Gamma A. Suicide in 406 mood-disorder patients with and without long-term medication: a 40 to 44 years' follow-up. </w:t>
      </w:r>
      <w:r w:rsidRPr="0003102F">
        <w:rPr>
          <w:rFonts w:ascii="Book Antiqua" w:eastAsia="Book Antiqua" w:hAnsi="Book Antiqua" w:cs="Book Antiqua"/>
          <w:i/>
          <w:iCs/>
        </w:rPr>
        <w:t>Arch Suicide Res</w:t>
      </w:r>
      <w:r w:rsidRPr="0003102F">
        <w:rPr>
          <w:rFonts w:ascii="Book Antiqua" w:eastAsia="Book Antiqua" w:hAnsi="Book Antiqua" w:cs="Book Antiqua"/>
        </w:rPr>
        <w:t xml:space="preserve"> 2005; </w:t>
      </w:r>
      <w:r w:rsidRPr="0003102F">
        <w:rPr>
          <w:rFonts w:ascii="Book Antiqua" w:eastAsia="Book Antiqua" w:hAnsi="Book Antiqua" w:cs="Book Antiqua"/>
          <w:b/>
          <w:bCs/>
        </w:rPr>
        <w:t>9</w:t>
      </w:r>
      <w:r w:rsidRPr="0003102F">
        <w:rPr>
          <w:rFonts w:ascii="Book Antiqua" w:eastAsia="Book Antiqua" w:hAnsi="Book Antiqua" w:cs="Book Antiqua"/>
        </w:rPr>
        <w:t>: 279-300 [PMID: 16020171 DOI: 10.1080/13811110590929488]</w:t>
      </w:r>
    </w:p>
    <w:p w14:paraId="243D0C09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11 </w:t>
      </w:r>
      <w:r w:rsidRPr="0003102F">
        <w:rPr>
          <w:rFonts w:ascii="Book Antiqua" w:eastAsia="Book Antiqua" w:hAnsi="Book Antiqua" w:cs="Book Antiqua"/>
          <w:b/>
          <w:bCs/>
        </w:rPr>
        <w:t>Ernst C</w:t>
      </w:r>
      <w:r w:rsidRPr="0003102F">
        <w:rPr>
          <w:rFonts w:ascii="Book Antiqua" w:eastAsia="Book Antiqua" w:hAnsi="Book Antiqua" w:cs="Book Antiqua"/>
        </w:rPr>
        <w:t xml:space="preserve">, </w:t>
      </w:r>
      <w:proofErr w:type="spellStart"/>
      <w:r w:rsidRPr="0003102F">
        <w:rPr>
          <w:rFonts w:ascii="Book Antiqua" w:eastAsia="Book Antiqua" w:hAnsi="Book Antiqua" w:cs="Book Antiqua"/>
        </w:rPr>
        <w:t>Mechawar</w:t>
      </w:r>
      <w:proofErr w:type="spellEnd"/>
      <w:r w:rsidRPr="0003102F">
        <w:rPr>
          <w:rFonts w:ascii="Book Antiqua" w:eastAsia="Book Antiqua" w:hAnsi="Book Antiqua" w:cs="Book Antiqua"/>
        </w:rPr>
        <w:t xml:space="preserve"> N, </w:t>
      </w:r>
      <w:proofErr w:type="spellStart"/>
      <w:r w:rsidRPr="0003102F">
        <w:rPr>
          <w:rFonts w:ascii="Book Antiqua" w:eastAsia="Book Antiqua" w:hAnsi="Book Antiqua" w:cs="Book Antiqua"/>
        </w:rPr>
        <w:t>Turecki</w:t>
      </w:r>
      <w:proofErr w:type="spellEnd"/>
      <w:r w:rsidRPr="0003102F">
        <w:rPr>
          <w:rFonts w:ascii="Book Antiqua" w:eastAsia="Book Antiqua" w:hAnsi="Book Antiqua" w:cs="Book Antiqua"/>
        </w:rPr>
        <w:t xml:space="preserve"> G. Suicide neurobiology. </w:t>
      </w:r>
      <w:r w:rsidRPr="0003102F">
        <w:rPr>
          <w:rFonts w:ascii="Book Antiqua" w:eastAsia="Book Antiqua" w:hAnsi="Book Antiqua" w:cs="Book Antiqua"/>
          <w:i/>
          <w:iCs/>
        </w:rPr>
        <w:t xml:space="preserve">Prog </w:t>
      </w:r>
      <w:proofErr w:type="spellStart"/>
      <w:r w:rsidRPr="0003102F">
        <w:rPr>
          <w:rFonts w:ascii="Book Antiqua" w:eastAsia="Book Antiqua" w:hAnsi="Book Antiqua" w:cs="Book Antiqua"/>
          <w:i/>
          <w:iCs/>
        </w:rPr>
        <w:t>Neurobiol</w:t>
      </w:r>
      <w:proofErr w:type="spellEnd"/>
      <w:r w:rsidRPr="0003102F">
        <w:rPr>
          <w:rFonts w:ascii="Book Antiqua" w:eastAsia="Book Antiqua" w:hAnsi="Book Antiqua" w:cs="Book Antiqua"/>
        </w:rPr>
        <w:t xml:space="preserve"> 2009; </w:t>
      </w:r>
      <w:r w:rsidRPr="0003102F">
        <w:rPr>
          <w:rFonts w:ascii="Book Antiqua" w:eastAsia="Book Antiqua" w:hAnsi="Book Antiqua" w:cs="Book Antiqua"/>
          <w:b/>
          <w:bCs/>
        </w:rPr>
        <w:t>89</w:t>
      </w:r>
      <w:r w:rsidRPr="0003102F">
        <w:rPr>
          <w:rFonts w:ascii="Book Antiqua" w:eastAsia="Book Antiqua" w:hAnsi="Book Antiqua" w:cs="Book Antiqua"/>
        </w:rPr>
        <w:t>: 315-333 [PMID: 19766697 DOI: 10.1016/j.pneurobio.2009.09.001]</w:t>
      </w:r>
    </w:p>
    <w:p w14:paraId="550377A8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12 </w:t>
      </w:r>
      <w:proofErr w:type="spellStart"/>
      <w:r w:rsidRPr="0003102F">
        <w:rPr>
          <w:rFonts w:ascii="Book Antiqua" w:eastAsia="Book Antiqua" w:hAnsi="Book Antiqua" w:cs="Book Antiqua"/>
          <w:b/>
          <w:bCs/>
        </w:rPr>
        <w:t>Sobanski</w:t>
      </w:r>
      <w:proofErr w:type="spellEnd"/>
      <w:r w:rsidRPr="0003102F">
        <w:rPr>
          <w:rFonts w:ascii="Book Antiqua" w:eastAsia="Book Antiqua" w:hAnsi="Book Antiqua" w:cs="Book Antiqua"/>
          <w:b/>
          <w:bCs/>
        </w:rPr>
        <w:t xml:space="preserve"> T</w:t>
      </w:r>
      <w:r w:rsidRPr="0003102F">
        <w:rPr>
          <w:rFonts w:ascii="Book Antiqua" w:eastAsia="Book Antiqua" w:hAnsi="Book Antiqua" w:cs="Book Antiqua"/>
          <w:bCs/>
        </w:rPr>
        <w:t>,</w:t>
      </w:r>
      <w:r w:rsidRPr="0003102F">
        <w:rPr>
          <w:rFonts w:ascii="Book Antiqua" w:eastAsia="Book Antiqua" w:hAnsi="Book Antiqua" w:cs="Book Antiqua"/>
        </w:rPr>
        <w:t xml:space="preserve"> </w:t>
      </w:r>
      <w:proofErr w:type="spellStart"/>
      <w:r w:rsidRPr="0003102F">
        <w:rPr>
          <w:rFonts w:ascii="Book Antiqua" w:eastAsia="Book Antiqua" w:hAnsi="Book Antiqua" w:cs="Book Antiqua"/>
        </w:rPr>
        <w:t>Bär</w:t>
      </w:r>
      <w:proofErr w:type="spellEnd"/>
      <w:r w:rsidRPr="0003102F">
        <w:rPr>
          <w:rFonts w:ascii="Book Antiqua" w:eastAsia="Book Antiqua" w:hAnsi="Book Antiqua" w:cs="Book Antiqua"/>
        </w:rPr>
        <w:t xml:space="preserve"> K-J, Wagner G</w:t>
      </w:r>
      <w:r w:rsidR="00EE1165" w:rsidRPr="0003102F">
        <w:rPr>
          <w:rFonts w:ascii="Book Antiqua" w:hAnsi="Book Antiqua" w:cs="Book Antiqua"/>
          <w:lang w:eastAsia="zh-CN"/>
        </w:rPr>
        <w:t>.</w:t>
      </w:r>
      <w:r w:rsidRPr="0003102F">
        <w:rPr>
          <w:rFonts w:ascii="Book Antiqua" w:eastAsia="Book Antiqua" w:hAnsi="Book Antiqua" w:cs="Book Antiqua"/>
        </w:rPr>
        <w:t xml:space="preserve"> Neural, cognitive, and neuroimaging markers of the suicidal brain. </w:t>
      </w:r>
      <w:r w:rsidRPr="0003102F">
        <w:rPr>
          <w:rFonts w:ascii="Book Antiqua" w:eastAsia="Book Antiqua" w:hAnsi="Book Antiqua" w:cs="Book Antiqua"/>
          <w:i/>
        </w:rPr>
        <w:t>Rep in Med Imaging</w:t>
      </w:r>
      <w:r w:rsidRPr="0003102F">
        <w:rPr>
          <w:rFonts w:ascii="Book Antiqua" w:eastAsia="Book Antiqua" w:hAnsi="Book Antiqua" w:cs="Book Antiqua"/>
        </w:rPr>
        <w:t xml:space="preserve"> 2015; </w:t>
      </w:r>
      <w:r w:rsidRPr="0003102F">
        <w:rPr>
          <w:rFonts w:ascii="Book Antiqua" w:eastAsia="Book Antiqua" w:hAnsi="Book Antiqua" w:cs="Book Antiqua"/>
          <w:b/>
        </w:rPr>
        <w:t>8</w:t>
      </w:r>
      <w:r w:rsidRPr="0003102F">
        <w:rPr>
          <w:rFonts w:ascii="Book Antiqua" w:eastAsia="Book Antiqua" w:hAnsi="Book Antiqua" w:cs="Book Antiqua"/>
        </w:rPr>
        <w:t xml:space="preserve">: 71-81 </w:t>
      </w:r>
      <w:r w:rsidR="00EE1165" w:rsidRPr="0003102F">
        <w:rPr>
          <w:rFonts w:ascii="Book Antiqua" w:hAnsi="Book Antiqua" w:cs="Book Antiqua"/>
          <w:lang w:eastAsia="zh-CN"/>
        </w:rPr>
        <w:t>[</w:t>
      </w:r>
      <w:r w:rsidRPr="0003102F">
        <w:rPr>
          <w:rFonts w:ascii="Book Antiqua" w:eastAsia="Book Antiqua" w:hAnsi="Book Antiqua" w:cs="Book Antiqua"/>
        </w:rPr>
        <w:t>DOI: 10.2147/RMI.S55532]</w:t>
      </w:r>
    </w:p>
    <w:p w14:paraId="01123F54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13 </w:t>
      </w:r>
      <w:proofErr w:type="spellStart"/>
      <w:r w:rsidRPr="0003102F">
        <w:rPr>
          <w:rFonts w:ascii="Book Antiqua" w:eastAsia="Book Antiqua" w:hAnsi="Book Antiqua" w:cs="Book Antiqua"/>
          <w:b/>
          <w:bCs/>
        </w:rPr>
        <w:t>Turecki</w:t>
      </w:r>
      <w:proofErr w:type="spellEnd"/>
      <w:r w:rsidRPr="0003102F">
        <w:rPr>
          <w:rFonts w:ascii="Book Antiqua" w:eastAsia="Book Antiqua" w:hAnsi="Book Antiqua" w:cs="Book Antiqua"/>
          <w:b/>
          <w:bCs/>
        </w:rPr>
        <w:t xml:space="preserve"> G</w:t>
      </w:r>
      <w:r w:rsidRPr="0003102F">
        <w:rPr>
          <w:rFonts w:ascii="Book Antiqua" w:eastAsia="Book Antiqua" w:hAnsi="Book Antiqua" w:cs="Book Antiqua"/>
        </w:rPr>
        <w:t xml:space="preserve">, Brent DA. </w:t>
      </w:r>
      <w:proofErr w:type="gramStart"/>
      <w:r w:rsidRPr="0003102F">
        <w:rPr>
          <w:rFonts w:ascii="Book Antiqua" w:eastAsia="Book Antiqua" w:hAnsi="Book Antiqua" w:cs="Book Antiqua"/>
        </w:rPr>
        <w:t>Suicide</w:t>
      </w:r>
      <w:proofErr w:type="gramEnd"/>
      <w:r w:rsidRPr="0003102F">
        <w:rPr>
          <w:rFonts w:ascii="Book Antiqua" w:eastAsia="Book Antiqua" w:hAnsi="Book Antiqua" w:cs="Book Antiqua"/>
        </w:rPr>
        <w:t xml:space="preserve"> and suicidal </w:t>
      </w:r>
      <w:proofErr w:type="spellStart"/>
      <w:r w:rsidRPr="0003102F">
        <w:rPr>
          <w:rFonts w:ascii="Book Antiqua" w:eastAsia="Book Antiqua" w:hAnsi="Book Antiqua" w:cs="Book Antiqua"/>
        </w:rPr>
        <w:t>behaviour</w:t>
      </w:r>
      <w:proofErr w:type="spellEnd"/>
      <w:r w:rsidRPr="0003102F">
        <w:rPr>
          <w:rFonts w:ascii="Book Antiqua" w:eastAsia="Book Antiqua" w:hAnsi="Book Antiqua" w:cs="Book Antiqua"/>
        </w:rPr>
        <w:t xml:space="preserve">. </w:t>
      </w:r>
      <w:r w:rsidRPr="0003102F">
        <w:rPr>
          <w:rFonts w:ascii="Book Antiqua" w:eastAsia="Book Antiqua" w:hAnsi="Book Antiqua" w:cs="Book Antiqua"/>
          <w:i/>
          <w:iCs/>
        </w:rPr>
        <w:t>Lancet</w:t>
      </w:r>
      <w:r w:rsidRPr="0003102F">
        <w:rPr>
          <w:rFonts w:ascii="Book Antiqua" w:eastAsia="Book Antiqua" w:hAnsi="Book Antiqua" w:cs="Book Antiqua"/>
        </w:rPr>
        <w:t xml:space="preserve"> 2016; </w:t>
      </w:r>
      <w:r w:rsidRPr="0003102F">
        <w:rPr>
          <w:rFonts w:ascii="Book Antiqua" w:eastAsia="Book Antiqua" w:hAnsi="Book Antiqua" w:cs="Book Antiqua"/>
          <w:b/>
          <w:bCs/>
        </w:rPr>
        <w:t>387</w:t>
      </w:r>
      <w:r w:rsidRPr="0003102F">
        <w:rPr>
          <w:rFonts w:ascii="Book Antiqua" w:eastAsia="Book Antiqua" w:hAnsi="Book Antiqua" w:cs="Book Antiqua"/>
        </w:rPr>
        <w:t>: 1227-1239 [PMID: 26385066 DOI: 10.1016/S0140-6736(15)00234-2]</w:t>
      </w:r>
    </w:p>
    <w:p w14:paraId="34141E15" w14:textId="77777777" w:rsidR="00355F0C" w:rsidRPr="0003102F" w:rsidRDefault="00355F0C" w:rsidP="0003102F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03102F">
        <w:rPr>
          <w:rFonts w:ascii="Book Antiqua" w:eastAsia="Book Antiqua" w:hAnsi="Book Antiqua" w:cs="Book Antiqua"/>
        </w:rPr>
        <w:t xml:space="preserve">14 </w:t>
      </w:r>
      <w:r w:rsidRPr="0003102F">
        <w:rPr>
          <w:rFonts w:ascii="Book Antiqua" w:eastAsia="Book Antiqua" w:hAnsi="Book Antiqua" w:cs="Book Antiqua"/>
          <w:b/>
          <w:bCs/>
        </w:rPr>
        <w:t>American Psychiatric Association</w:t>
      </w:r>
      <w:r w:rsidR="00A92E4F" w:rsidRPr="0003102F">
        <w:rPr>
          <w:rFonts w:ascii="Book Antiqua" w:hAnsi="Book Antiqua" w:cs="Book Antiqua"/>
          <w:bCs/>
          <w:lang w:eastAsia="zh-CN"/>
        </w:rPr>
        <w:t>.</w:t>
      </w:r>
      <w:r w:rsidRPr="0003102F">
        <w:rPr>
          <w:rFonts w:ascii="Book Antiqua" w:eastAsia="Book Antiqua" w:hAnsi="Book Antiqua" w:cs="Book Antiqua"/>
        </w:rPr>
        <w:t xml:space="preserve"> Diagnostic and Statistical Manual of Mental Disorders. 5</w:t>
      </w:r>
      <w:r w:rsidRPr="0003102F">
        <w:rPr>
          <w:rFonts w:ascii="Book Antiqua" w:eastAsia="Book Antiqua" w:hAnsi="Book Antiqua" w:cs="Book Antiqua"/>
          <w:vertAlign w:val="superscript"/>
        </w:rPr>
        <w:t>th</w:t>
      </w:r>
      <w:r w:rsidR="00A92E4F" w:rsidRPr="0003102F">
        <w:rPr>
          <w:rFonts w:ascii="Book Antiqua" w:eastAsia="Book Antiqua" w:hAnsi="Book Antiqua" w:cs="Book Antiqua"/>
        </w:rPr>
        <w:t xml:space="preserve"> ed</w:t>
      </w:r>
      <w:r w:rsidRPr="0003102F">
        <w:rPr>
          <w:rFonts w:ascii="Book Antiqua" w:eastAsia="Book Antiqua" w:hAnsi="Book Antiqua" w:cs="Book Antiqua"/>
        </w:rPr>
        <w:t>. Arlington, VA, USA: American Psychiatric Publishing</w:t>
      </w:r>
      <w:r w:rsidR="00A92E4F" w:rsidRPr="0003102F">
        <w:rPr>
          <w:rFonts w:ascii="Book Antiqua" w:hAnsi="Book Antiqua" w:cs="Book Antiqua"/>
          <w:lang w:eastAsia="zh-CN"/>
        </w:rPr>
        <w:t>,</w:t>
      </w:r>
      <w:r w:rsidR="00A92E4F" w:rsidRPr="0003102F">
        <w:rPr>
          <w:rFonts w:ascii="Book Antiqua" w:eastAsia="Book Antiqua" w:hAnsi="Book Antiqua" w:cs="Book Antiqua"/>
        </w:rPr>
        <w:t xml:space="preserve"> 2013</w:t>
      </w:r>
    </w:p>
    <w:p w14:paraId="02D2D7B0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15 </w:t>
      </w:r>
      <w:r w:rsidRPr="0003102F">
        <w:rPr>
          <w:rFonts w:ascii="Book Antiqua" w:eastAsia="Book Antiqua" w:hAnsi="Book Antiqua" w:cs="Book Antiqua"/>
          <w:b/>
          <w:bCs/>
        </w:rPr>
        <w:t>Klonsky ED</w:t>
      </w:r>
      <w:r w:rsidRPr="0003102F">
        <w:rPr>
          <w:rFonts w:ascii="Book Antiqua" w:eastAsia="Book Antiqua" w:hAnsi="Book Antiqua" w:cs="Book Antiqua"/>
        </w:rPr>
        <w:t xml:space="preserve">, May AM. Differentiating suicide attempters from suicide </w:t>
      </w:r>
      <w:proofErr w:type="spellStart"/>
      <w:r w:rsidRPr="0003102F">
        <w:rPr>
          <w:rFonts w:ascii="Book Antiqua" w:eastAsia="Book Antiqua" w:hAnsi="Book Antiqua" w:cs="Book Antiqua"/>
        </w:rPr>
        <w:t>ideators</w:t>
      </w:r>
      <w:proofErr w:type="spellEnd"/>
      <w:r w:rsidRPr="0003102F">
        <w:rPr>
          <w:rFonts w:ascii="Book Antiqua" w:eastAsia="Book Antiqua" w:hAnsi="Book Antiqua" w:cs="Book Antiqua"/>
        </w:rPr>
        <w:t xml:space="preserve">: a critical frontier for suicidology research. </w:t>
      </w:r>
      <w:r w:rsidRPr="0003102F">
        <w:rPr>
          <w:rFonts w:ascii="Book Antiqua" w:eastAsia="Book Antiqua" w:hAnsi="Book Antiqua" w:cs="Book Antiqua"/>
          <w:i/>
          <w:iCs/>
        </w:rPr>
        <w:t xml:space="preserve">Suicide Life Threat </w:t>
      </w:r>
      <w:proofErr w:type="spellStart"/>
      <w:r w:rsidRPr="0003102F">
        <w:rPr>
          <w:rFonts w:ascii="Book Antiqua" w:eastAsia="Book Antiqua" w:hAnsi="Book Antiqua" w:cs="Book Antiqua"/>
          <w:i/>
          <w:iCs/>
        </w:rPr>
        <w:t>Behav</w:t>
      </w:r>
      <w:proofErr w:type="spellEnd"/>
      <w:r w:rsidRPr="0003102F">
        <w:rPr>
          <w:rFonts w:ascii="Book Antiqua" w:eastAsia="Book Antiqua" w:hAnsi="Book Antiqua" w:cs="Book Antiqua"/>
        </w:rPr>
        <w:t xml:space="preserve"> 2014; </w:t>
      </w:r>
      <w:r w:rsidRPr="0003102F">
        <w:rPr>
          <w:rFonts w:ascii="Book Antiqua" w:eastAsia="Book Antiqua" w:hAnsi="Book Antiqua" w:cs="Book Antiqua"/>
          <w:b/>
          <w:bCs/>
        </w:rPr>
        <w:t>44</w:t>
      </w:r>
      <w:r w:rsidRPr="0003102F">
        <w:rPr>
          <w:rFonts w:ascii="Book Antiqua" w:eastAsia="Book Antiqua" w:hAnsi="Book Antiqua" w:cs="Book Antiqua"/>
        </w:rPr>
        <w:t>: 1-5 [PMID: 24313594 DOI: 10.1111/sltb.12068]</w:t>
      </w:r>
    </w:p>
    <w:p w14:paraId="6DA92190" w14:textId="77777777" w:rsidR="00355F0C" w:rsidRPr="0003102F" w:rsidRDefault="00355F0C" w:rsidP="0003102F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03102F">
        <w:rPr>
          <w:rFonts w:ascii="Book Antiqua" w:eastAsia="Book Antiqua" w:hAnsi="Book Antiqua" w:cs="Book Antiqua"/>
        </w:rPr>
        <w:t xml:space="preserve">16 </w:t>
      </w:r>
      <w:r w:rsidRPr="0003102F">
        <w:rPr>
          <w:rFonts w:ascii="Book Antiqua" w:eastAsia="Book Antiqua" w:hAnsi="Book Antiqua" w:cs="Book Antiqua"/>
          <w:b/>
          <w:bCs/>
        </w:rPr>
        <w:t>Caplan G</w:t>
      </w:r>
      <w:r w:rsidR="00A92E4F" w:rsidRPr="0003102F">
        <w:rPr>
          <w:rFonts w:ascii="Book Antiqua" w:hAnsi="Book Antiqua" w:cs="Book Antiqua"/>
          <w:bCs/>
          <w:lang w:eastAsia="zh-CN"/>
        </w:rPr>
        <w:t>.</w:t>
      </w:r>
      <w:r w:rsidRPr="0003102F">
        <w:rPr>
          <w:rFonts w:ascii="Book Antiqua" w:eastAsia="Book Antiqua" w:hAnsi="Book Antiqua" w:cs="Book Antiqua"/>
        </w:rPr>
        <w:t xml:space="preserve"> Principles of Preventive Psychiatry. New York, USA: Basic Books</w:t>
      </w:r>
      <w:r w:rsidR="00A92E4F" w:rsidRPr="0003102F">
        <w:rPr>
          <w:rFonts w:ascii="Book Antiqua" w:hAnsi="Book Antiqua" w:cs="Book Antiqua"/>
          <w:lang w:eastAsia="zh-CN"/>
        </w:rPr>
        <w:t xml:space="preserve">, </w:t>
      </w:r>
      <w:r w:rsidR="00A92E4F" w:rsidRPr="0003102F">
        <w:rPr>
          <w:rFonts w:ascii="Book Antiqua" w:eastAsia="Book Antiqua" w:hAnsi="Book Antiqua" w:cs="Book Antiqua"/>
        </w:rPr>
        <w:t>1964</w:t>
      </w:r>
    </w:p>
    <w:p w14:paraId="0C79705D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17 </w:t>
      </w:r>
      <w:r w:rsidRPr="0003102F">
        <w:rPr>
          <w:rFonts w:ascii="Book Antiqua" w:eastAsia="Book Antiqua" w:hAnsi="Book Antiqua" w:cs="Book Antiqua"/>
          <w:b/>
          <w:bCs/>
        </w:rPr>
        <w:t>Cowen EL</w:t>
      </w:r>
      <w:r w:rsidRPr="0003102F">
        <w:rPr>
          <w:rFonts w:ascii="Book Antiqua" w:eastAsia="Book Antiqua" w:hAnsi="Book Antiqua" w:cs="Book Antiqua"/>
        </w:rPr>
        <w:t xml:space="preserve">. The wooing of primary prevention. </w:t>
      </w:r>
      <w:r w:rsidRPr="0003102F">
        <w:rPr>
          <w:rFonts w:ascii="Book Antiqua" w:eastAsia="Book Antiqua" w:hAnsi="Book Antiqua" w:cs="Book Antiqua"/>
          <w:i/>
          <w:iCs/>
        </w:rPr>
        <w:t>Am J Community Psychol</w:t>
      </w:r>
      <w:r w:rsidRPr="0003102F">
        <w:rPr>
          <w:rFonts w:ascii="Book Antiqua" w:eastAsia="Book Antiqua" w:hAnsi="Book Antiqua" w:cs="Book Antiqua"/>
        </w:rPr>
        <w:t xml:space="preserve"> 1980; </w:t>
      </w:r>
      <w:r w:rsidRPr="0003102F">
        <w:rPr>
          <w:rFonts w:ascii="Book Antiqua" w:eastAsia="Book Antiqua" w:hAnsi="Book Antiqua" w:cs="Book Antiqua"/>
          <w:b/>
          <w:bCs/>
        </w:rPr>
        <w:t>8</w:t>
      </w:r>
      <w:r w:rsidRPr="0003102F">
        <w:rPr>
          <w:rFonts w:ascii="Book Antiqua" w:eastAsia="Book Antiqua" w:hAnsi="Book Antiqua" w:cs="Book Antiqua"/>
        </w:rPr>
        <w:t>: 258-284 [PMID: 7416089]</w:t>
      </w:r>
    </w:p>
    <w:p w14:paraId="29D866E5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lastRenderedPageBreak/>
        <w:t xml:space="preserve">18 </w:t>
      </w:r>
      <w:r w:rsidRPr="0003102F">
        <w:rPr>
          <w:rFonts w:ascii="Book Antiqua" w:eastAsia="Book Antiqua" w:hAnsi="Book Antiqua" w:cs="Book Antiqua"/>
          <w:b/>
          <w:bCs/>
        </w:rPr>
        <w:t>Gordon RS Jr</w:t>
      </w:r>
      <w:r w:rsidRPr="0003102F">
        <w:rPr>
          <w:rFonts w:ascii="Book Antiqua" w:eastAsia="Book Antiqua" w:hAnsi="Book Antiqua" w:cs="Book Antiqua"/>
        </w:rPr>
        <w:t xml:space="preserve">. An operational classification of disease prevention. </w:t>
      </w:r>
      <w:r w:rsidRPr="0003102F">
        <w:rPr>
          <w:rFonts w:ascii="Book Antiqua" w:eastAsia="Book Antiqua" w:hAnsi="Book Antiqua" w:cs="Book Antiqua"/>
          <w:i/>
          <w:iCs/>
        </w:rPr>
        <w:t>Public Health Rep</w:t>
      </w:r>
      <w:r w:rsidRPr="0003102F">
        <w:rPr>
          <w:rFonts w:ascii="Book Antiqua" w:eastAsia="Book Antiqua" w:hAnsi="Book Antiqua" w:cs="Book Antiqua"/>
        </w:rPr>
        <w:t xml:space="preserve"> 1983; </w:t>
      </w:r>
      <w:r w:rsidRPr="0003102F">
        <w:rPr>
          <w:rFonts w:ascii="Book Antiqua" w:eastAsia="Book Antiqua" w:hAnsi="Book Antiqua" w:cs="Book Antiqua"/>
          <w:b/>
          <w:bCs/>
        </w:rPr>
        <w:t>98</w:t>
      </w:r>
      <w:r w:rsidRPr="0003102F">
        <w:rPr>
          <w:rFonts w:ascii="Book Antiqua" w:eastAsia="Book Antiqua" w:hAnsi="Book Antiqua" w:cs="Book Antiqua"/>
        </w:rPr>
        <w:t>: 107-109 [PMID: 6856733]</w:t>
      </w:r>
    </w:p>
    <w:p w14:paraId="6DF02120" w14:textId="77777777" w:rsidR="00355F0C" w:rsidRPr="0003102F" w:rsidRDefault="00355F0C" w:rsidP="0003102F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03102F">
        <w:rPr>
          <w:rFonts w:ascii="Book Antiqua" w:eastAsia="Book Antiqua" w:hAnsi="Book Antiqua" w:cs="Book Antiqua"/>
        </w:rPr>
        <w:t xml:space="preserve">19 </w:t>
      </w:r>
      <w:r w:rsidRPr="0003102F">
        <w:rPr>
          <w:rFonts w:ascii="Book Antiqua" w:eastAsia="Book Antiqua" w:hAnsi="Book Antiqua" w:cs="Book Antiqua"/>
          <w:b/>
          <w:bCs/>
        </w:rPr>
        <w:t>Springer FJ</w:t>
      </w:r>
      <w:r w:rsidRPr="0003102F">
        <w:rPr>
          <w:rFonts w:ascii="Book Antiqua" w:eastAsia="Book Antiqua" w:hAnsi="Book Antiqua" w:cs="Book Antiqua"/>
          <w:bCs/>
        </w:rPr>
        <w:t>,</w:t>
      </w:r>
      <w:r w:rsidRPr="0003102F">
        <w:rPr>
          <w:rFonts w:ascii="Book Antiqua" w:eastAsia="Book Antiqua" w:hAnsi="Book Antiqua" w:cs="Book Antiqua"/>
        </w:rPr>
        <w:t xml:space="preserve"> Phillips J. </w:t>
      </w:r>
      <w:r w:rsidR="00A92E4F" w:rsidRPr="0003102F">
        <w:rPr>
          <w:rFonts w:ascii="Book Antiqua" w:eastAsia="Book Antiqua" w:hAnsi="Book Antiqua" w:cs="Book Antiqua"/>
        </w:rPr>
        <w:t xml:space="preserve">National Academy of Medicine: </w:t>
      </w:r>
      <w:r w:rsidRPr="0003102F">
        <w:rPr>
          <w:rFonts w:ascii="Book Antiqua" w:eastAsia="Book Antiqua" w:hAnsi="Book Antiqua" w:cs="Book Antiqua"/>
        </w:rPr>
        <w:t>The Institute of Medicine Framework and its implication for the advancement of prevention policy, programs and practice. 2007</w:t>
      </w:r>
      <w:r w:rsidR="00A92E4F" w:rsidRPr="0003102F">
        <w:rPr>
          <w:rFonts w:ascii="Book Antiqua" w:hAnsi="Book Antiqua" w:cs="Book Antiqua"/>
          <w:lang w:eastAsia="zh-CN"/>
        </w:rPr>
        <w:t>.</w:t>
      </w:r>
      <w:r w:rsidRPr="0003102F">
        <w:rPr>
          <w:rFonts w:ascii="Book Antiqua" w:eastAsia="Book Antiqua" w:hAnsi="Book Antiqua" w:cs="Book Antiqua"/>
        </w:rPr>
        <w:t xml:space="preserve"> </w:t>
      </w:r>
      <w:r w:rsidR="00A92E4F" w:rsidRPr="0003102F">
        <w:rPr>
          <w:rFonts w:ascii="Book Antiqua" w:eastAsia="Book Antiqua" w:hAnsi="Book Antiqua" w:cs="Book Antiqua"/>
        </w:rPr>
        <w:t xml:space="preserve">[cited </w:t>
      </w:r>
      <w:r w:rsidR="00A92E4F" w:rsidRPr="0003102F">
        <w:rPr>
          <w:rFonts w:ascii="Book Antiqua" w:hAnsi="Book Antiqua" w:cs="Book Antiqua"/>
          <w:lang w:eastAsia="zh-CN"/>
        </w:rPr>
        <w:t>1</w:t>
      </w:r>
      <w:r w:rsidR="00A92E4F" w:rsidRPr="0003102F">
        <w:rPr>
          <w:rFonts w:ascii="Book Antiqua" w:eastAsia="Book Antiqua" w:hAnsi="Book Antiqua" w:cs="Book Antiqua"/>
        </w:rPr>
        <w:t xml:space="preserve"> A</w:t>
      </w:r>
      <w:r w:rsidR="00A92E4F" w:rsidRPr="0003102F">
        <w:rPr>
          <w:rFonts w:ascii="Book Antiqua" w:hAnsi="Book Antiqua" w:cs="Book Antiqua"/>
          <w:lang w:eastAsia="zh-CN"/>
        </w:rPr>
        <w:t>pril</w:t>
      </w:r>
      <w:r w:rsidR="00A92E4F" w:rsidRPr="0003102F">
        <w:rPr>
          <w:rFonts w:ascii="Book Antiqua" w:eastAsia="Book Antiqua" w:hAnsi="Book Antiqua" w:cs="Book Antiqua"/>
        </w:rPr>
        <w:t xml:space="preserve"> 202</w:t>
      </w:r>
      <w:r w:rsidR="00A92E4F" w:rsidRPr="0003102F">
        <w:rPr>
          <w:rFonts w:ascii="Book Antiqua" w:hAnsi="Book Antiqua" w:cs="Book Antiqua"/>
          <w:lang w:eastAsia="zh-CN"/>
        </w:rPr>
        <w:t>2</w:t>
      </w:r>
      <w:r w:rsidR="00A92E4F" w:rsidRPr="0003102F">
        <w:rPr>
          <w:rFonts w:ascii="Book Antiqua" w:eastAsia="Book Antiqua" w:hAnsi="Book Antiqua" w:cs="Book Antiqua"/>
        </w:rPr>
        <w:t>]</w:t>
      </w:r>
      <w:r w:rsidR="00A92E4F" w:rsidRPr="0003102F">
        <w:rPr>
          <w:rFonts w:ascii="Book Antiqua" w:hAnsi="Book Antiqua" w:cs="Book Antiqua"/>
          <w:lang w:eastAsia="zh-CN"/>
        </w:rPr>
        <w:t xml:space="preserve">. </w:t>
      </w:r>
      <w:r w:rsidR="00A92E4F" w:rsidRPr="0003102F">
        <w:rPr>
          <w:rFonts w:ascii="Book Antiqua" w:eastAsia="Book Antiqua" w:hAnsi="Book Antiqua" w:cs="Book Antiqua"/>
        </w:rPr>
        <w:t xml:space="preserve">Available from: </w:t>
      </w:r>
      <w:r w:rsidRPr="0003102F">
        <w:rPr>
          <w:rFonts w:ascii="Book Antiqua" w:eastAsia="Book Antiqua" w:hAnsi="Book Antiqua" w:cs="Book Antiqua"/>
        </w:rPr>
        <w:t>http//ca-sdfs</w:t>
      </w:r>
      <w:r w:rsidR="00A92E4F" w:rsidRPr="0003102F">
        <w:rPr>
          <w:rFonts w:ascii="Book Antiqua" w:eastAsia="Book Antiqua" w:hAnsi="Book Antiqua" w:cs="Book Antiqua"/>
        </w:rPr>
        <w:t xml:space="preserve">c.org › docs › </w:t>
      </w:r>
      <w:proofErr w:type="spellStart"/>
      <w:r w:rsidR="00A92E4F" w:rsidRPr="0003102F">
        <w:rPr>
          <w:rFonts w:ascii="Book Antiqua" w:eastAsia="Book Antiqua" w:hAnsi="Book Antiqua" w:cs="Book Antiqua"/>
        </w:rPr>
        <w:t>SDFSC_IOM_Policy</w:t>
      </w:r>
      <w:proofErr w:type="spellEnd"/>
    </w:p>
    <w:p w14:paraId="3033C2D6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20 </w:t>
      </w:r>
      <w:r w:rsidRPr="0003102F">
        <w:rPr>
          <w:rFonts w:ascii="Book Antiqua" w:eastAsia="Book Antiqua" w:hAnsi="Book Antiqua" w:cs="Book Antiqua"/>
          <w:b/>
          <w:bCs/>
        </w:rPr>
        <w:t>Heller K</w:t>
      </w:r>
      <w:r w:rsidR="00A92E4F" w:rsidRPr="0003102F">
        <w:rPr>
          <w:rFonts w:ascii="Book Antiqua" w:hAnsi="Book Antiqua" w:cs="Book Antiqua"/>
          <w:bCs/>
          <w:lang w:eastAsia="zh-CN"/>
        </w:rPr>
        <w:t>.</w:t>
      </w:r>
      <w:r w:rsidRPr="0003102F">
        <w:rPr>
          <w:rFonts w:ascii="Book Antiqua" w:eastAsia="Book Antiqua" w:hAnsi="Book Antiqua" w:cs="Book Antiqua"/>
        </w:rPr>
        <w:t xml:space="preserve"> Prevention research priorities: Forward movement and backward steps in the NAMHC workgroup recommendations. </w:t>
      </w:r>
      <w:r w:rsidRPr="0003102F">
        <w:rPr>
          <w:rFonts w:ascii="Book Antiqua" w:eastAsia="Book Antiqua" w:hAnsi="Book Antiqua" w:cs="Book Antiqua"/>
          <w:i/>
        </w:rPr>
        <w:t xml:space="preserve">Prevention &amp; Treatment </w:t>
      </w:r>
      <w:r w:rsidRPr="0003102F">
        <w:rPr>
          <w:rFonts w:ascii="Book Antiqua" w:eastAsia="Book Antiqua" w:hAnsi="Book Antiqua" w:cs="Book Antiqua"/>
        </w:rPr>
        <w:t xml:space="preserve">2001; </w:t>
      </w:r>
      <w:r w:rsidRPr="0003102F">
        <w:rPr>
          <w:rFonts w:ascii="Book Antiqua" w:eastAsia="Book Antiqua" w:hAnsi="Book Antiqua" w:cs="Book Antiqua"/>
          <w:b/>
        </w:rPr>
        <w:t>4</w:t>
      </w:r>
      <w:r w:rsidRPr="0003102F">
        <w:rPr>
          <w:rFonts w:ascii="Book Antiqua" w:eastAsia="Book Antiqua" w:hAnsi="Book Antiqua" w:cs="Book Antiqua"/>
        </w:rPr>
        <w:t>: 22</w:t>
      </w:r>
      <w:r w:rsidR="00A92E4F" w:rsidRPr="0003102F">
        <w:rPr>
          <w:rFonts w:ascii="Book Antiqua" w:hAnsi="Book Antiqua" w:cs="Book Antiqua"/>
          <w:lang w:eastAsia="zh-CN"/>
        </w:rPr>
        <w:t>C</w:t>
      </w:r>
      <w:r w:rsidRPr="0003102F">
        <w:rPr>
          <w:rFonts w:ascii="Book Antiqua" w:eastAsia="Book Antiqua" w:hAnsi="Book Antiqua" w:cs="Book Antiqua"/>
        </w:rPr>
        <w:t xml:space="preserve"> [DOI: 10.1037/1522-3736.4.1.422c]</w:t>
      </w:r>
    </w:p>
    <w:p w14:paraId="4CC6491C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21 </w:t>
      </w:r>
      <w:r w:rsidRPr="0003102F">
        <w:rPr>
          <w:rFonts w:ascii="Book Antiqua" w:eastAsia="Book Antiqua" w:hAnsi="Book Antiqua" w:cs="Book Antiqua"/>
          <w:b/>
          <w:bCs/>
        </w:rPr>
        <w:t>Pearson JL</w:t>
      </w:r>
      <w:r w:rsidR="00A92E4F" w:rsidRPr="0003102F">
        <w:rPr>
          <w:rFonts w:ascii="Book Antiqua" w:hAnsi="Book Antiqua" w:cs="Book Antiqua"/>
          <w:bCs/>
          <w:lang w:eastAsia="zh-CN"/>
        </w:rPr>
        <w:t xml:space="preserve">, </w:t>
      </w:r>
      <w:proofErr w:type="spellStart"/>
      <w:r w:rsidRPr="0003102F">
        <w:rPr>
          <w:rFonts w:ascii="Book Antiqua" w:eastAsia="Book Antiqua" w:hAnsi="Book Antiqua" w:cs="Book Antiqua"/>
          <w:bCs/>
        </w:rPr>
        <w:t>Koretz</w:t>
      </w:r>
      <w:proofErr w:type="spellEnd"/>
      <w:r w:rsidRPr="0003102F">
        <w:rPr>
          <w:rFonts w:ascii="Book Antiqua" w:eastAsia="Book Antiqua" w:hAnsi="Book Antiqua" w:cs="Book Antiqua"/>
          <w:bCs/>
        </w:rPr>
        <w:t xml:space="preserve"> DS</w:t>
      </w:r>
      <w:r w:rsidR="00A92E4F" w:rsidRPr="0003102F">
        <w:rPr>
          <w:rFonts w:ascii="Book Antiqua" w:hAnsi="Book Antiqua" w:cs="Book Antiqua"/>
          <w:bCs/>
          <w:lang w:eastAsia="zh-CN"/>
        </w:rPr>
        <w:t>.</w:t>
      </w:r>
      <w:r w:rsidRPr="0003102F">
        <w:rPr>
          <w:rFonts w:ascii="Book Antiqua" w:eastAsia="Book Antiqua" w:hAnsi="Book Antiqua" w:cs="Book Antiqua"/>
        </w:rPr>
        <w:t xml:space="preserve"> Opportunities in prevention research at NIMH: Integrating prevention with treatment research. </w:t>
      </w:r>
      <w:r w:rsidRPr="0003102F">
        <w:rPr>
          <w:rFonts w:ascii="Book Antiqua" w:eastAsia="Book Antiqua" w:hAnsi="Book Antiqua" w:cs="Book Antiqua"/>
          <w:i/>
        </w:rPr>
        <w:t xml:space="preserve">Prevention &amp; Treatment </w:t>
      </w:r>
      <w:r w:rsidRPr="0003102F">
        <w:rPr>
          <w:rFonts w:ascii="Book Antiqua" w:eastAsia="Book Antiqua" w:hAnsi="Book Antiqua" w:cs="Book Antiqua"/>
        </w:rPr>
        <w:t xml:space="preserve">2001; </w:t>
      </w:r>
      <w:r w:rsidRPr="0003102F">
        <w:rPr>
          <w:rFonts w:ascii="Book Antiqua" w:eastAsia="Book Antiqua" w:hAnsi="Book Antiqua" w:cs="Book Antiqua"/>
          <w:b/>
        </w:rPr>
        <w:t>4</w:t>
      </w:r>
      <w:r w:rsidRPr="0003102F">
        <w:rPr>
          <w:rFonts w:ascii="Book Antiqua" w:eastAsia="Book Antiqua" w:hAnsi="Book Antiqua" w:cs="Book Antiqua"/>
        </w:rPr>
        <w:t>: 18C [DOI: 10.1037/1522-3736.4.1.418c]</w:t>
      </w:r>
    </w:p>
    <w:p w14:paraId="6DEF87F1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22 </w:t>
      </w:r>
      <w:r w:rsidRPr="0003102F">
        <w:rPr>
          <w:rFonts w:ascii="Book Antiqua" w:eastAsia="Book Antiqua" w:hAnsi="Book Antiqua" w:cs="Book Antiqua"/>
          <w:b/>
          <w:bCs/>
        </w:rPr>
        <w:t>Mann JJ</w:t>
      </w:r>
      <w:r w:rsidRPr="0003102F">
        <w:rPr>
          <w:rFonts w:ascii="Book Antiqua" w:eastAsia="Book Antiqua" w:hAnsi="Book Antiqua" w:cs="Book Antiqua"/>
        </w:rPr>
        <w:t xml:space="preserve">, </w:t>
      </w:r>
      <w:proofErr w:type="spellStart"/>
      <w:r w:rsidRPr="0003102F">
        <w:rPr>
          <w:rFonts w:ascii="Book Antiqua" w:eastAsia="Book Antiqua" w:hAnsi="Book Antiqua" w:cs="Book Antiqua"/>
        </w:rPr>
        <w:t>Apter</w:t>
      </w:r>
      <w:proofErr w:type="spellEnd"/>
      <w:r w:rsidRPr="0003102F">
        <w:rPr>
          <w:rFonts w:ascii="Book Antiqua" w:eastAsia="Book Antiqua" w:hAnsi="Book Antiqua" w:cs="Book Antiqua"/>
        </w:rPr>
        <w:t xml:space="preserve"> A, </w:t>
      </w:r>
      <w:proofErr w:type="spellStart"/>
      <w:r w:rsidRPr="0003102F">
        <w:rPr>
          <w:rFonts w:ascii="Book Antiqua" w:eastAsia="Book Antiqua" w:hAnsi="Book Antiqua" w:cs="Book Antiqua"/>
        </w:rPr>
        <w:t>Bertolote</w:t>
      </w:r>
      <w:proofErr w:type="spellEnd"/>
      <w:r w:rsidRPr="0003102F">
        <w:rPr>
          <w:rFonts w:ascii="Book Antiqua" w:eastAsia="Book Antiqua" w:hAnsi="Book Antiqua" w:cs="Book Antiqua"/>
        </w:rPr>
        <w:t xml:space="preserve"> J, </w:t>
      </w:r>
      <w:proofErr w:type="spellStart"/>
      <w:r w:rsidRPr="0003102F">
        <w:rPr>
          <w:rFonts w:ascii="Book Antiqua" w:eastAsia="Book Antiqua" w:hAnsi="Book Antiqua" w:cs="Book Antiqua"/>
        </w:rPr>
        <w:t>Beautrais</w:t>
      </w:r>
      <w:proofErr w:type="spellEnd"/>
      <w:r w:rsidRPr="0003102F">
        <w:rPr>
          <w:rFonts w:ascii="Book Antiqua" w:eastAsia="Book Antiqua" w:hAnsi="Book Antiqua" w:cs="Book Antiqua"/>
        </w:rPr>
        <w:t xml:space="preserve"> A, Currier D, Haas A, </w:t>
      </w:r>
      <w:proofErr w:type="spellStart"/>
      <w:r w:rsidRPr="0003102F">
        <w:rPr>
          <w:rFonts w:ascii="Book Antiqua" w:eastAsia="Book Antiqua" w:hAnsi="Book Antiqua" w:cs="Book Antiqua"/>
        </w:rPr>
        <w:t>Hegerl</w:t>
      </w:r>
      <w:proofErr w:type="spellEnd"/>
      <w:r w:rsidRPr="0003102F">
        <w:rPr>
          <w:rFonts w:ascii="Book Antiqua" w:eastAsia="Book Antiqua" w:hAnsi="Book Antiqua" w:cs="Book Antiqua"/>
        </w:rPr>
        <w:t xml:space="preserve"> U, </w:t>
      </w:r>
      <w:proofErr w:type="spellStart"/>
      <w:r w:rsidRPr="0003102F">
        <w:rPr>
          <w:rFonts w:ascii="Book Antiqua" w:eastAsia="Book Antiqua" w:hAnsi="Book Antiqua" w:cs="Book Antiqua"/>
        </w:rPr>
        <w:t>Lonnqvist</w:t>
      </w:r>
      <w:proofErr w:type="spellEnd"/>
      <w:r w:rsidRPr="0003102F">
        <w:rPr>
          <w:rFonts w:ascii="Book Antiqua" w:eastAsia="Book Antiqua" w:hAnsi="Book Antiqua" w:cs="Book Antiqua"/>
        </w:rPr>
        <w:t xml:space="preserve"> J, Malone K, </w:t>
      </w:r>
      <w:proofErr w:type="spellStart"/>
      <w:r w:rsidRPr="0003102F">
        <w:rPr>
          <w:rFonts w:ascii="Book Antiqua" w:eastAsia="Book Antiqua" w:hAnsi="Book Antiqua" w:cs="Book Antiqua"/>
        </w:rPr>
        <w:t>Marusic</w:t>
      </w:r>
      <w:proofErr w:type="spellEnd"/>
      <w:r w:rsidRPr="0003102F">
        <w:rPr>
          <w:rFonts w:ascii="Book Antiqua" w:eastAsia="Book Antiqua" w:hAnsi="Book Antiqua" w:cs="Book Antiqua"/>
        </w:rPr>
        <w:t xml:space="preserve"> A, </w:t>
      </w:r>
      <w:proofErr w:type="spellStart"/>
      <w:r w:rsidRPr="0003102F">
        <w:rPr>
          <w:rFonts w:ascii="Book Antiqua" w:eastAsia="Book Antiqua" w:hAnsi="Book Antiqua" w:cs="Book Antiqua"/>
        </w:rPr>
        <w:t>Mehlum</w:t>
      </w:r>
      <w:proofErr w:type="spellEnd"/>
      <w:r w:rsidRPr="0003102F">
        <w:rPr>
          <w:rFonts w:ascii="Book Antiqua" w:eastAsia="Book Antiqua" w:hAnsi="Book Antiqua" w:cs="Book Antiqua"/>
        </w:rPr>
        <w:t xml:space="preserve"> L, Patton G, Phillips M, </w:t>
      </w:r>
      <w:proofErr w:type="spellStart"/>
      <w:r w:rsidRPr="0003102F">
        <w:rPr>
          <w:rFonts w:ascii="Book Antiqua" w:eastAsia="Book Antiqua" w:hAnsi="Book Antiqua" w:cs="Book Antiqua"/>
        </w:rPr>
        <w:t>Rutz</w:t>
      </w:r>
      <w:proofErr w:type="spellEnd"/>
      <w:r w:rsidRPr="0003102F">
        <w:rPr>
          <w:rFonts w:ascii="Book Antiqua" w:eastAsia="Book Antiqua" w:hAnsi="Book Antiqua" w:cs="Book Antiqua"/>
        </w:rPr>
        <w:t xml:space="preserve"> W, </w:t>
      </w:r>
      <w:proofErr w:type="spellStart"/>
      <w:r w:rsidRPr="0003102F">
        <w:rPr>
          <w:rFonts w:ascii="Book Antiqua" w:eastAsia="Book Antiqua" w:hAnsi="Book Antiqua" w:cs="Book Antiqua"/>
        </w:rPr>
        <w:t>Rihmer</w:t>
      </w:r>
      <w:proofErr w:type="spellEnd"/>
      <w:r w:rsidRPr="0003102F">
        <w:rPr>
          <w:rFonts w:ascii="Book Antiqua" w:eastAsia="Book Antiqua" w:hAnsi="Book Antiqua" w:cs="Book Antiqua"/>
        </w:rPr>
        <w:t xml:space="preserve"> Z, </w:t>
      </w:r>
      <w:proofErr w:type="spellStart"/>
      <w:r w:rsidRPr="0003102F">
        <w:rPr>
          <w:rFonts w:ascii="Book Antiqua" w:eastAsia="Book Antiqua" w:hAnsi="Book Antiqua" w:cs="Book Antiqua"/>
        </w:rPr>
        <w:t>Schmidtke</w:t>
      </w:r>
      <w:proofErr w:type="spellEnd"/>
      <w:r w:rsidRPr="0003102F">
        <w:rPr>
          <w:rFonts w:ascii="Book Antiqua" w:eastAsia="Book Antiqua" w:hAnsi="Book Antiqua" w:cs="Book Antiqua"/>
        </w:rPr>
        <w:t xml:space="preserve"> A, Shaffer D, Silverman M, Takahashi Y, </w:t>
      </w:r>
      <w:proofErr w:type="spellStart"/>
      <w:r w:rsidRPr="0003102F">
        <w:rPr>
          <w:rFonts w:ascii="Book Antiqua" w:eastAsia="Book Antiqua" w:hAnsi="Book Antiqua" w:cs="Book Antiqua"/>
        </w:rPr>
        <w:t>Varnik</w:t>
      </w:r>
      <w:proofErr w:type="spellEnd"/>
      <w:r w:rsidRPr="0003102F">
        <w:rPr>
          <w:rFonts w:ascii="Book Antiqua" w:eastAsia="Book Antiqua" w:hAnsi="Book Antiqua" w:cs="Book Antiqua"/>
        </w:rPr>
        <w:t xml:space="preserve"> A, Wasserman D, Yip P, Hendin H. Suicide prevention strategies: a systematic review. </w:t>
      </w:r>
      <w:r w:rsidRPr="0003102F">
        <w:rPr>
          <w:rFonts w:ascii="Book Antiqua" w:eastAsia="Book Antiqua" w:hAnsi="Book Antiqua" w:cs="Book Antiqua"/>
          <w:i/>
          <w:iCs/>
        </w:rPr>
        <w:t>JAMA</w:t>
      </w:r>
      <w:r w:rsidRPr="0003102F">
        <w:rPr>
          <w:rFonts w:ascii="Book Antiqua" w:eastAsia="Book Antiqua" w:hAnsi="Book Antiqua" w:cs="Book Antiqua"/>
        </w:rPr>
        <w:t xml:space="preserve"> 2005; </w:t>
      </w:r>
      <w:r w:rsidRPr="0003102F">
        <w:rPr>
          <w:rFonts w:ascii="Book Antiqua" w:eastAsia="Book Antiqua" w:hAnsi="Book Antiqua" w:cs="Book Antiqua"/>
          <w:b/>
          <w:bCs/>
        </w:rPr>
        <w:t>294</w:t>
      </w:r>
      <w:r w:rsidRPr="0003102F">
        <w:rPr>
          <w:rFonts w:ascii="Book Antiqua" w:eastAsia="Book Antiqua" w:hAnsi="Book Antiqua" w:cs="Book Antiqua"/>
        </w:rPr>
        <w:t>: 2064-2074 [PMID: 16249421 DOI: 10.1001/jama.294.16.2064]</w:t>
      </w:r>
    </w:p>
    <w:p w14:paraId="193F216A" w14:textId="77777777" w:rsidR="00355F0C" w:rsidRPr="0003102F" w:rsidRDefault="00355F0C" w:rsidP="0003102F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03102F">
        <w:rPr>
          <w:rFonts w:ascii="Book Antiqua" w:eastAsia="Book Antiqua" w:hAnsi="Book Antiqua" w:cs="Book Antiqua"/>
        </w:rPr>
        <w:t xml:space="preserve">23 </w:t>
      </w:r>
      <w:proofErr w:type="spellStart"/>
      <w:r w:rsidRPr="0003102F">
        <w:rPr>
          <w:rFonts w:ascii="Book Antiqua" w:eastAsia="Book Antiqua" w:hAnsi="Book Antiqua" w:cs="Book Antiqua"/>
          <w:b/>
          <w:bCs/>
        </w:rPr>
        <w:t>Zalsman</w:t>
      </w:r>
      <w:proofErr w:type="spellEnd"/>
      <w:r w:rsidRPr="0003102F">
        <w:rPr>
          <w:rFonts w:ascii="Book Antiqua" w:eastAsia="Book Antiqua" w:hAnsi="Book Antiqua" w:cs="Book Antiqua"/>
          <w:b/>
          <w:bCs/>
        </w:rPr>
        <w:t xml:space="preserve"> G</w:t>
      </w:r>
      <w:r w:rsidRPr="0003102F">
        <w:rPr>
          <w:rFonts w:ascii="Book Antiqua" w:eastAsia="Book Antiqua" w:hAnsi="Book Antiqua" w:cs="Book Antiqua"/>
        </w:rPr>
        <w:t xml:space="preserve">, </w:t>
      </w:r>
      <w:proofErr w:type="spellStart"/>
      <w:r w:rsidRPr="0003102F">
        <w:rPr>
          <w:rFonts w:ascii="Book Antiqua" w:eastAsia="Book Antiqua" w:hAnsi="Book Antiqua" w:cs="Book Antiqua"/>
        </w:rPr>
        <w:t>Hawton</w:t>
      </w:r>
      <w:proofErr w:type="spellEnd"/>
      <w:r w:rsidRPr="0003102F">
        <w:rPr>
          <w:rFonts w:ascii="Book Antiqua" w:eastAsia="Book Antiqua" w:hAnsi="Book Antiqua" w:cs="Book Antiqua"/>
        </w:rPr>
        <w:t xml:space="preserve"> K, Wasserman D, van </w:t>
      </w:r>
      <w:proofErr w:type="spellStart"/>
      <w:r w:rsidRPr="0003102F">
        <w:rPr>
          <w:rFonts w:ascii="Book Antiqua" w:eastAsia="Book Antiqua" w:hAnsi="Book Antiqua" w:cs="Book Antiqua"/>
        </w:rPr>
        <w:t>Heeringen</w:t>
      </w:r>
      <w:proofErr w:type="spellEnd"/>
      <w:r w:rsidRPr="0003102F">
        <w:rPr>
          <w:rFonts w:ascii="Book Antiqua" w:eastAsia="Book Antiqua" w:hAnsi="Book Antiqua" w:cs="Book Antiqua"/>
        </w:rPr>
        <w:t xml:space="preserve"> K, </w:t>
      </w:r>
      <w:proofErr w:type="spellStart"/>
      <w:r w:rsidRPr="0003102F">
        <w:rPr>
          <w:rFonts w:ascii="Book Antiqua" w:eastAsia="Book Antiqua" w:hAnsi="Book Antiqua" w:cs="Book Antiqua"/>
        </w:rPr>
        <w:t>Arensman</w:t>
      </w:r>
      <w:proofErr w:type="spellEnd"/>
      <w:r w:rsidRPr="0003102F">
        <w:rPr>
          <w:rFonts w:ascii="Book Antiqua" w:eastAsia="Book Antiqua" w:hAnsi="Book Antiqua" w:cs="Book Antiqua"/>
        </w:rPr>
        <w:t xml:space="preserve"> E, </w:t>
      </w:r>
      <w:proofErr w:type="spellStart"/>
      <w:r w:rsidRPr="0003102F">
        <w:rPr>
          <w:rFonts w:ascii="Book Antiqua" w:eastAsia="Book Antiqua" w:hAnsi="Book Antiqua" w:cs="Book Antiqua"/>
        </w:rPr>
        <w:t>Sarchiapone</w:t>
      </w:r>
      <w:proofErr w:type="spellEnd"/>
      <w:r w:rsidRPr="0003102F">
        <w:rPr>
          <w:rFonts w:ascii="Book Antiqua" w:eastAsia="Book Antiqua" w:hAnsi="Book Antiqua" w:cs="Book Antiqua"/>
        </w:rPr>
        <w:t xml:space="preserve"> M, Carli V, </w:t>
      </w:r>
      <w:proofErr w:type="spellStart"/>
      <w:r w:rsidRPr="0003102F">
        <w:rPr>
          <w:rFonts w:ascii="Book Antiqua" w:eastAsia="Book Antiqua" w:hAnsi="Book Antiqua" w:cs="Book Antiqua"/>
        </w:rPr>
        <w:t>Höschl</w:t>
      </w:r>
      <w:proofErr w:type="spellEnd"/>
      <w:r w:rsidRPr="0003102F">
        <w:rPr>
          <w:rFonts w:ascii="Book Antiqua" w:eastAsia="Book Antiqua" w:hAnsi="Book Antiqua" w:cs="Book Antiqua"/>
        </w:rPr>
        <w:t xml:space="preserve"> C, </w:t>
      </w:r>
      <w:proofErr w:type="spellStart"/>
      <w:r w:rsidRPr="0003102F">
        <w:rPr>
          <w:rFonts w:ascii="Book Antiqua" w:eastAsia="Book Antiqua" w:hAnsi="Book Antiqua" w:cs="Book Antiqua"/>
        </w:rPr>
        <w:t>Barzilay</w:t>
      </w:r>
      <w:proofErr w:type="spellEnd"/>
      <w:r w:rsidRPr="0003102F">
        <w:rPr>
          <w:rFonts w:ascii="Book Antiqua" w:eastAsia="Book Antiqua" w:hAnsi="Book Antiqua" w:cs="Book Antiqua"/>
        </w:rPr>
        <w:t xml:space="preserve"> R, </w:t>
      </w:r>
      <w:proofErr w:type="spellStart"/>
      <w:r w:rsidRPr="0003102F">
        <w:rPr>
          <w:rFonts w:ascii="Book Antiqua" w:eastAsia="Book Antiqua" w:hAnsi="Book Antiqua" w:cs="Book Antiqua"/>
        </w:rPr>
        <w:t>Balazs</w:t>
      </w:r>
      <w:proofErr w:type="spellEnd"/>
      <w:r w:rsidRPr="0003102F">
        <w:rPr>
          <w:rFonts w:ascii="Book Antiqua" w:eastAsia="Book Antiqua" w:hAnsi="Book Antiqua" w:cs="Book Antiqua"/>
        </w:rPr>
        <w:t xml:space="preserve"> J, </w:t>
      </w:r>
      <w:proofErr w:type="spellStart"/>
      <w:r w:rsidRPr="0003102F">
        <w:rPr>
          <w:rFonts w:ascii="Book Antiqua" w:eastAsia="Book Antiqua" w:hAnsi="Book Antiqua" w:cs="Book Antiqua"/>
        </w:rPr>
        <w:t>Purebl</w:t>
      </w:r>
      <w:proofErr w:type="spellEnd"/>
      <w:r w:rsidRPr="0003102F">
        <w:rPr>
          <w:rFonts w:ascii="Book Antiqua" w:eastAsia="Book Antiqua" w:hAnsi="Book Antiqua" w:cs="Book Antiqua"/>
        </w:rPr>
        <w:t xml:space="preserve"> G, Kahn JP, </w:t>
      </w:r>
      <w:proofErr w:type="spellStart"/>
      <w:r w:rsidRPr="0003102F">
        <w:rPr>
          <w:rFonts w:ascii="Book Antiqua" w:eastAsia="Book Antiqua" w:hAnsi="Book Antiqua" w:cs="Book Antiqua"/>
        </w:rPr>
        <w:t>Sáiz</w:t>
      </w:r>
      <w:proofErr w:type="spellEnd"/>
      <w:r w:rsidRPr="0003102F">
        <w:rPr>
          <w:rFonts w:ascii="Book Antiqua" w:eastAsia="Book Antiqua" w:hAnsi="Book Antiqua" w:cs="Book Antiqua"/>
        </w:rPr>
        <w:t xml:space="preserve"> PA, </w:t>
      </w:r>
      <w:proofErr w:type="spellStart"/>
      <w:r w:rsidRPr="0003102F">
        <w:rPr>
          <w:rFonts w:ascii="Book Antiqua" w:eastAsia="Book Antiqua" w:hAnsi="Book Antiqua" w:cs="Book Antiqua"/>
        </w:rPr>
        <w:t>Lipsicas</w:t>
      </w:r>
      <w:proofErr w:type="spellEnd"/>
      <w:r w:rsidRPr="0003102F">
        <w:rPr>
          <w:rFonts w:ascii="Book Antiqua" w:eastAsia="Book Antiqua" w:hAnsi="Book Antiqua" w:cs="Book Antiqua"/>
        </w:rPr>
        <w:t xml:space="preserve"> CB, </w:t>
      </w:r>
      <w:proofErr w:type="spellStart"/>
      <w:r w:rsidRPr="0003102F">
        <w:rPr>
          <w:rFonts w:ascii="Book Antiqua" w:eastAsia="Book Antiqua" w:hAnsi="Book Antiqua" w:cs="Book Antiqua"/>
        </w:rPr>
        <w:t>Bobes</w:t>
      </w:r>
      <w:proofErr w:type="spellEnd"/>
      <w:r w:rsidRPr="0003102F">
        <w:rPr>
          <w:rFonts w:ascii="Book Antiqua" w:eastAsia="Book Antiqua" w:hAnsi="Book Antiqua" w:cs="Book Antiqua"/>
        </w:rPr>
        <w:t xml:space="preserve"> J, </w:t>
      </w:r>
      <w:proofErr w:type="spellStart"/>
      <w:r w:rsidRPr="0003102F">
        <w:rPr>
          <w:rFonts w:ascii="Book Antiqua" w:eastAsia="Book Antiqua" w:hAnsi="Book Antiqua" w:cs="Book Antiqua"/>
        </w:rPr>
        <w:t>Cozman</w:t>
      </w:r>
      <w:proofErr w:type="spellEnd"/>
      <w:r w:rsidRPr="0003102F">
        <w:rPr>
          <w:rFonts w:ascii="Book Antiqua" w:eastAsia="Book Antiqua" w:hAnsi="Book Antiqua" w:cs="Book Antiqua"/>
        </w:rPr>
        <w:t xml:space="preserve"> D, </w:t>
      </w:r>
      <w:proofErr w:type="spellStart"/>
      <w:r w:rsidRPr="0003102F">
        <w:rPr>
          <w:rFonts w:ascii="Book Antiqua" w:eastAsia="Book Antiqua" w:hAnsi="Book Antiqua" w:cs="Book Antiqua"/>
        </w:rPr>
        <w:t>Hegerl</w:t>
      </w:r>
      <w:proofErr w:type="spellEnd"/>
      <w:r w:rsidRPr="0003102F">
        <w:rPr>
          <w:rFonts w:ascii="Book Antiqua" w:eastAsia="Book Antiqua" w:hAnsi="Book Antiqua" w:cs="Book Antiqua"/>
        </w:rPr>
        <w:t xml:space="preserve"> U, Zohar J. Suicide prevention strategies revisited: 10-year systematic review. </w:t>
      </w:r>
      <w:r w:rsidRPr="0003102F">
        <w:rPr>
          <w:rFonts w:ascii="Book Antiqua" w:eastAsia="Book Antiqua" w:hAnsi="Book Antiqua" w:cs="Book Antiqua"/>
          <w:i/>
          <w:iCs/>
        </w:rPr>
        <w:t>Lancet Psychiatry</w:t>
      </w:r>
      <w:r w:rsidRPr="0003102F">
        <w:rPr>
          <w:rFonts w:ascii="Book Antiqua" w:eastAsia="Book Antiqua" w:hAnsi="Book Antiqua" w:cs="Book Antiqua"/>
        </w:rPr>
        <w:t xml:space="preserve"> 2016; </w:t>
      </w:r>
      <w:r w:rsidRPr="0003102F">
        <w:rPr>
          <w:rFonts w:ascii="Book Antiqua" w:eastAsia="Book Antiqua" w:hAnsi="Book Antiqua" w:cs="Book Antiqua"/>
          <w:b/>
          <w:bCs/>
        </w:rPr>
        <w:t>3</w:t>
      </w:r>
      <w:r w:rsidRPr="0003102F">
        <w:rPr>
          <w:rFonts w:ascii="Book Antiqua" w:eastAsia="Book Antiqua" w:hAnsi="Book Antiqua" w:cs="Book Antiqua"/>
        </w:rPr>
        <w:t>: 646-659 [PMID: 27289303 DOI: 10.1016/S2215-0366(16)30030-X]</w:t>
      </w:r>
    </w:p>
    <w:p w14:paraId="25F19289" w14:textId="77777777" w:rsidR="00A92E4F" w:rsidRPr="0003102F" w:rsidRDefault="00355F0C" w:rsidP="0003102F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03102F">
        <w:rPr>
          <w:rFonts w:ascii="Book Antiqua" w:eastAsia="Book Antiqua" w:hAnsi="Book Antiqua" w:cs="Book Antiqua"/>
        </w:rPr>
        <w:t xml:space="preserve">24 </w:t>
      </w:r>
      <w:r w:rsidRPr="0003102F">
        <w:rPr>
          <w:rFonts w:ascii="Book Antiqua" w:eastAsia="Book Antiqua" w:hAnsi="Book Antiqua" w:cs="Book Antiqua"/>
          <w:b/>
          <w:bCs/>
        </w:rPr>
        <w:t xml:space="preserve">World Health </w:t>
      </w:r>
      <w:proofErr w:type="spellStart"/>
      <w:r w:rsidRPr="0003102F">
        <w:rPr>
          <w:rFonts w:ascii="Book Antiqua" w:eastAsia="Book Antiqua" w:hAnsi="Book Antiqua" w:cs="Book Antiqua"/>
          <w:b/>
          <w:bCs/>
        </w:rPr>
        <w:t>Organisation</w:t>
      </w:r>
      <w:proofErr w:type="spellEnd"/>
      <w:r w:rsidR="00A92E4F" w:rsidRPr="0003102F">
        <w:rPr>
          <w:rFonts w:ascii="Book Antiqua" w:hAnsi="Book Antiqua" w:cs="Book Antiqua"/>
          <w:bCs/>
          <w:lang w:eastAsia="zh-CN"/>
        </w:rPr>
        <w:t xml:space="preserve">. </w:t>
      </w:r>
      <w:r w:rsidRPr="0003102F">
        <w:rPr>
          <w:rFonts w:ascii="Book Antiqua" w:eastAsia="Book Antiqua" w:hAnsi="Book Antiqua" w:cs="Book Antiqua"/>
        </w:rPr>
        <w:t>Preventing Suicide: A global imperative. 2014</w:t>
      </w:r>
      <w:r w:rsidR="00A92E4F" w:rsidRPr="0003102F">
        <w:rPr>
          <w:rFonts w:ascii="Book Antiqua" w:hAnsi="Book Antiqua" w:cs="Book Antiqua"/>
          <w:lang w:eastAsia="zh-CN"/>
        </w:rPr>
        <w:t xml:space="preserve">. </w:t>
      </w:r>
      <w:r w:rsidR="00A92E4F" w:rsidRPr="0003102F">
        <w:rPr>
          <w:rFonts w:ascii="Book Antiqua" w:eastAsia="Book Antiqua" w:hAnsi="Book Antiqua" w:cs="Book Antiqua"/>
        </w:rPr>
        <w:t xml:space="preserve">[cited </w:t>
      </w:r>
      <w:r w:rsidR="00A92E4F" w:rsidRPr="0003102F">
        <w:rPr>
          <w:rFonts w:ascii="Book Antiqua" w:hAnsi="Book Antiqua" w:cs="Book Antiqua"/>
          <w:lang w:eastAsia="zh-CN"/>
        </w:rPr>
        <w:t>1</w:t>
      </w:r>
      <w:r w:rsidR="00A92E4F" w:rsidRPr="0003102F">
        <w:rPr>
          <w:rFonts w:ascii="Book Antiqua" w:eastAsia="Book Antiqua" w:hAnsi="Book Antiqua" w:cs="Book Antiqua"/>
        </w:rPr>
        <w:t xml:space="preserve"> A</w:t>
      </w:r>
      <w:r w:rsidR="00A92E4F" w:rsidRPr="0003102F">
        <w:rPr>
          <w:rFonts w:ascii="Book Antiqua" w:hAnsi="Book Antiqua" w:cs="Book Antiqua"/>
          <w:lang w:eastAsia="zh-CN"/>
        </w:rPr>
        <w:t>pril</w:t>
      </w:r>
      <w:r w:rsidR="00A92E4F" w:rsidRPr="0003102F">
        <w:rPr>
          <w:rFonts w:ascii="Book Antiqua" w:eastAsia="Book Antiqua" w:hAnsi="Book Antiqua" w:cs="Book Antiqua"/>
        </w:rPr>
        <w:t xml:space="preserve"> 202</w:t>
      </w:r>
      <w:r w:rsidR="00A92E4F" w:rsidRPr="0003102F">
        <w:rPr>
          <w:rFonts w:ascii="Book Antiqua" w:hAnsi="Book Antiqua" w:cs="Book Antiqua"/>
          <w:lang w:eastAsia="zh-CN"/>
        </w:rPr>
        <w:t>2</w:t>
      </w:r>
      <w:r w:rsidR="00A92E4F" w:rsidRPr="0003102F">
        <w:rPr>
          <w:rFonts w:ascii="Book Antiqua" w:eastAsia="Book Antiqua" w:hAnsi="Book Antiqua" w:cs="Book Antiqua"/>
        </w:rPr>
        <w:t>]</w:t>
      </w:r>
      <w:r w:rsidR="00A92E4F" w:rsidRPr="0003102F">
        <w:rPr>
          <w:rFonts w:ascii="Book Antiqua" w:hAnsi="Book Antiqua" w:cs="Book Antiqua"/>
          <w:lang w:eastAsia="zh-CN"/>
        </w:rPr>
        <w:t>.</w:t>
      </w:r>
      <w:r w:rsidRPr="0003102F">
        <w:rPr>
          <w:rFonts w:ascii="Book Antiqua" w:eastAsia="Book Antiqua" w:hAnsi="Book Antiqua" w:cs="Book Antiqua"/>
        </w:rPr>
        <w:t xml:space="preserve"> </w:t>
      </w:r>
      <w:r w:rsidR="00A92E4F" w:rsidRPr="0003102F">
        <w:rPr>
          <w:rFonts w:ascii="Book Antiqua" w:eastAsia="Book Antiqua" w:hAnsi="Book Antiqua" w:cs="Book Antiqua"/>
        </w:rPr>
        <w:t>Available from:</w:t>
      </w:r>
      <w:r w:rsidR="00A92E4F" w:rsidRPr="0003102F">
        <w:rPr>
          <w:rFonts w:ascii="Book Antiqua" w:hAnsi="Book Antiqua" w:cs="Book Antiqua"/>
          <w:lang w:eastAsia="zh-CN"/>
        </w:rPr>
        <w:t xml:space="preserve"> </w:t>
      </w:r>
      <w:hyperlink r:id="rId8" w:history="1">
        <w:r w:rsidR="00A92E4F" w:rsidRPr="0003102F">
          <w:rPr>
            <w:rStyle w:val="ae"/>
            <w:rFonts w:ascii="Book Antiqua" w:eastAsia="Book Antiqua" w:hAnsi="Book Antiqua" w:cs="Book Antiqua"/>
            <w:color w:val="auto"/>
          </w:rPr>
          <w:t>http://www.who.int/mental_health/suicide-prevention/world_report_2014/en/</w:t>
        </w:r>
      </w:hyperlink>
    </w:p>
    <w:p w14:paraId="3F8F5FFF" w14:textId="77777777" w:rsidR="00355F0C" w:rsidRPr="0003102F" w:rsidRDefault="00355F0C" w:rsidP="0003102F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03102F">
        <w:rPr>
          <w:rFonts w:ascii="Book Antiqua" w:eastAsia="Book Antiqua" w:hAnsi="Book Antiqua" w:cs="Book Antiqua"/>
        </w:rPr>
        <w:t xml:space="preserve">25 </w:t>
      </w:r>
      <w:r w:rsidRPr="0003102F">
        <w:rPr>
          <w:rFonts w:ascii="Book Antiqua" w:eastAsia="Book Antiqua" w:hAnsi="Book Antiqua" w:cs="Book Antiqua"/>
          <w:b/>
          <w:bCs/>
        </w:rPr>
        <w:t>Centers for Disease Control and Prevention (CDC)</w:t>
      </w:r>
      <w:r w:rsidR="00A92E4F" w:rsidRPr="0003102F">
        <w:rPr>
          <w:rFonts w:ascii="Book Antiqua" w:hAnsi="Book Antiqua" w:cs="Book Antiqua"/>
          <w:bCs/>
          <w:lang w:eastAsia="zh-CN"/>
        </w:rPr>
        <w:t>.</w:t>
      </w:r>
      <w:r w:rsidRPr="0003102F">
        <w:rPr>
          <w:rFonts w:ascii="Book Antiqua" w:eastAsia="Book Antiqua" w:hAnsi="Book Antiqua" w:cs="Book Antiqua"/>
        </w:rPr>
        <w:t xml:space="preserve"> Fatal Injury Reports, National, Regional, and State, 1981-2020</w:t>
      </w:r>
      <w:r w:rsidR="00012DC8" w:rsidRPr="0003102F">
        <w:rPr>
          <w:rFonts w:ascii="Book Antiqua" w:hAnsi="Book Antiqua" w:cs="Book Antiqua"/>
          <w:lang w:eastAsia="zh-CN"/>
        </w:rPr>
        <w:t xml:space="preserve">, </w:t>
      </w:r>
      <w:proofErr w:type="spellStart"/>
      <w:r w:rsidRPr="0003102F">
        <w:rPr>
          <w:rFonts w:ascii="Book Antiqua" w:eastAsia="Book Antiqua" w:hAnsi="Book Antiqua" w:cs="Book Antiqua"/>
        </w:rPr>
        <w:t>Webbased</w:t>
      </w:r>
      <w:proofErr w:type="spellEnd"/>
      <w:r w:rsidRPr="0003102F">
        <w:rPr>
          <w:rFonts w:ascii="Book Antiqua" w:eastAsia="Book Antiqua" w:hAnsi="Book Antiqua" w:cs="Book Antiqua"/>
        </w:rPr>
        <w:t xml:space="preserve"> Injury Statistics Query and Reporting System (WISQARS). </w:t>
      </w:r>
      <w:r w:rsidR="00012DC8" w:rsidRPr="0003102F">
        <w:rPr>
          <w:rFonts w:ascii="Book Antiqua" w:eastAsia="Book Antiqua" w:hAnsi="Book Antiqua" w:cs="Book Antiqua"/>
        </w:rPr>
        <w:t>2022</w:t>
      </w:r>
      <w:r w:rsidR="00012DC8" w:rsidRPr="0003102F">
        <w:rPr>
          <w:rFonts w:ascii="Book Antiqua" w:hAnsi="Book Antiqua" w:cs="Book Antiqua"/>
          <w:lang w:eastAsia="zh-CN"/>
        </w:rPr>
        <w:t>.</w:t>
      </w:r>
      <w:r w:rsidR="00012DC8" w:rsidRPr="0003102F">
        <w:rPr>
          <w:rFonts w:ascii="Book Antiqua" w:eastAsia="Book Antiqua" w:hAnsi="Book Antiqua" w:cs="Book Antiqua"/>
        </w:rPr>
        <w:t xml:space="preserve"> [cited </w:t>
      </w:r>
      <w:r w:rsidR="00012DC8" w:rsidRPr="0003102F">
        <w:rPr>
          <w:rFonts w:ascii="Book Antiqua" w:hAnsi="Book Antiqua" w:cs="Book Antiqua"/>
          <w:lang w:eastAsia="zh-CN"/>
        </w:rPr>
        <w:t>1</w:t>
      </w:r>
      <w:r w:rsidR="00012DC8" w:rsidRPr="0003102F">
        <w:rPr>
          <w:rFonts w:ascii="Book Antiqua" w:eastAsia="Book Antiqua" w:hAnsi="Book Antiqua" w:cs="Book Antiqua"/>
        </w:rPr>
        <w:t xml:space="preserve"> A</w:t>
      </w:r>
      <w:r w:rsidR="00012DC8" w:rsidRPr="0003102F">
        <w:rPr>
          <w:rFonts w:ascii="Book Antiqua" w:hAnsi="Book Antiqua" w:cs="Book Antiqua"/>
          <w:lang w:eastAsia="zh-CN"/>
        </w:rPr>
        <w:t>pril</w:t>
      </w:r>
      <w:r w:rsidR="00012DC8" w:rsidRPr="0003102F">
        <w:rPr>
          <w:rFonts w:ascii="Book Antiqua" w:eastAsia="Book Antiqua" w:hAnsi="Book Antiqua" w:cs="Book Antiqua"/>
        </w:rPr>
        <w:t xml:space="preserve"> 202</w:t>
      </w:r>
      <w:r w:rsidR="00012DC8" w:rsidRPr="0003102F">
        <w:rPr>
          <w:rFonts w:ascii="Book Antiqua" w:hAnsi="Book Antiqua" w:cs="Book Antiqua"/>
          <w:lang w:eastAsia="zh-CN"/>
        </w:rPr>
        <w:t>2</w:t>
      </w:r>
      <w:r w:rsidR="00012DC8" w:rsidRPr="0003102F">
        <w:rPr>
          <w:rFonts w:ascii="Book Antiqua" w:eastAsia="Book Antiqua" w:hAnsi="Book Antiqua" w:cs="Book Antiqua"/>
        </w:rPr>
        <w:t>]</w:t>
      </w:r>
      <w:r w:rsidR="00012DC8" w:rsidRPr="0003102F">
        <w:rPr>
          <w:rFonts w:ascii="Book Antiqua" w:hAnsi="Book Antiqua" w:cs="Book Antiqua"/>
          <w:lang w:eastAsia="zh-CN"/>
        </w:rPr>
        <w:t>.</w:t>
      </w:r>
      <w:r w:rsidR="00012DC8" w:rsidRPr="0003102F">
        <w:rPr>
          <w:rFonts w:ascii="Book Antiqua" w:eastAsia="Book Antiqua" w:hAnsi="Book Antiqua" w:cs="Book Antiqua"/>
        </w:rPr>
        <w:t xml:space="preserve"> Available from:</w:t>
      </w:r>
      <w:r w:rsidR="00012DC8" w:rsidRPr="0003102F">
        <w:rPr>
          <w:rFonts w:ascii="Book Antiqua" w:hAnsi="Book Antiqua" w:cs="Book Antiqua"/>
          <w:lang w:eastAsia="zh-CN"/>
        </w:rPr>
        <w:t xml:space="preserve"> </w:t>
      </w:r>
      <w:r w:rsidRPr="0003102F">
        <w:rPr>
          <w:rFonts w:ascii="Book Antiqua" w:eastAsia="Book Antiqua" w:hAnsi="Book Antiqua" w:cs="Book Antiqua"/>
        </w:rPr>
        <w:t>https://webappa.cdc</w:t>
      </w:r>
      <w:r w:rsidR="00A92E4F" w:rsidRPr="0003102F">
        <w:rPr>
          <w:rFonts w:ascii="Book Antiqua" w:eastAsia="Book Antiqua" w:hAnsi="Book Antiqua" w:cs="Book Antiqua"/>
        </w:rPr>
        <w:t>.gov/sasweb/ncipc/mortrate.html</w:t>
      </w:r>
    </w:p>
    <w:p w14:paraId="7A628563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lastRenderedPageBreak/>
        <w:t xml:space="preserve">26 </w:t>
      </w:r>
      <w:r w:rsidRPr="0003102F">
        <w:rPr>
          <w:rFonts w:ascii="Book Antiqua" w:eastAsia="Book Antiqua" w:hAnsi="Book Antiqua" w:cs="Book Antiqua"/>
          <w:b/>
          <w:bCs/>
        </w:rPr>
        <w:t>Woodford R</w:t>
      </w:r>
      <w:r w:rsidRPr="0003102F">
        <w:rPr>
          <w:rFonts w:ascii="Book Antiqua" w:eastAsia="Book Antiqua" w:hAnsi="Book Antiqua" w:cs="Book Antiqua"/>
        </w:rPr>
        <w:t xml:space="preserve">, </w:t>
      </w:r>
      <w:proofErr w:type="spellStart"/>
      <w:r w:rsidRPr="0003102F">
        <w:rPr>
          <w:rFonts w:ascii="Book Antiqua" w:eastAsia="Book Antiqua" w:hAnsi="Book Antiqua" w:cs="Book Antiqua"/>
        </w:rPr>
        <w:t>Spittal</w:t>
      </w:r>
      <w:proofErr w:type="spellEnd"/>
      <w:r w:rsidRPr="0003102F">
        <w:rPr>
          <w:rFonts w:ascii="Book Antiqua" w:eastAsia="Book Antiqua" w:hAnsi="Book Antiqua" w:cs="Book Antiqua"/>
        </w:rPr>
        <w:t xml:space="preserve"> MJ, Milner A, McGill K, </w:t>
      </w:r>
      <w:proofErr w:type="spellStart"/>
      <w:r w:rsidRPr="0003102F">
        <w:rPr>
          <w:rFonts w:ascii="Book Antiqua" w:eastAsia="Book Antiqua" w:hAnsi="Book Antiqua" w:cs="Book Antiqua"/>
        </w:rPr>
        <w:t>Kapur</w:t>
      </w:r>
      <w:proofErr w:type="spellEnd"/>
      <w:r w:rsidRPr="0003102F">
        <w:rPr>
          <w:rFonts w:ascii="Book Antiqua" w:eastAsia="Book Antiqua" w:hAnsi="Book Antiqua" w:cs="Book Antiqua"/>
        </w:rPr>
        <w:t xml:space="preserve"> N, </w:t>
      </w:r>
      <w:proofErr w:type="spellStart"/>
      <w:r w:rsidRPr="0003102F">
        <w:rPr>
          <w:rFonts w:ascii="Book Antiqua" w:eastAsia="Book Antiqua" w:hAnsi="Book Antiqua" w:cs="Book Antiqua"/>
        </w:rPr>
        <w:t>Pirkis</w:t>
      </w:r>
      <w:proofErr w:type="spellEnd"/>
      <w:r w:rsidRPr="0003102F">
        <w:rPr>
          <w:rFonts w:ascii="Book Antiqua" w:eastAsia="Book Antiqua" w:hAnsi="Book Antiqua" w:cs="Book Antiqua"/>
        </w:rPr>
        <w:t xml:space="preserve"> J, Mitchell A, Carter G. Accuracy of Clinician Predictions of Future Self-Harm: A Systematic Review and Meta-Analysis of Predictive Studies. </w:t>
      </w:r>
      <w:r w:rsidRPr="0003102F">
        <w:rPr>
          <w:rFonts w:ascii="Book Antiqua" w:eastAsia="Book Antiqua" w:hAnsi="Book Antiqua" w:cs="Book Antiqua"/>
          <w:i/>
          <w:iCs/>
        </w:rPr>
        <w:t xml:space="preserve">Suicide Life Threat </w:t>
      </w:r>
      <w:proofErr w:type="spellStart"/>
      <w:r w:rsidRPr="0003102F">
        <w:rPr>
          <w:rFonts w:ascii="Book Antiqua" w:eastAsia="Book Antiqua" w:hAnsi="Book Antiqua" w:cs="Book Antiqua"/>
          <w:i/>
          <w:iCs/>
        </w:rPr>
        <w:t>Behav</w:t>
      </w:r>
      <w:proofErr w:type="spellEnd"/>
      <w:r w:rsidRPr="0003102F">
        <w:rPr>
          <w:rFonts w:ascii="Book Antiqua" w:eastAsia="Book Antiqua" w:hAnsi="Book Antiqua" w:cs="Book Antiqua"/>
        </w:rPr>
        <w:t xml:space="preserve"> 2019; </w:t>
      </w:r>
      <w:r w:rsidRPr="0003102F">
        <w:rPr>
          <w:rFonts w:ascii="Book Antiqua" w:eastAsia="Book Antiqua" w:hAnsi="Book Antiqua" w:cs="Book Antiqua"/>
          <w:b/>
          <w:bCs/>
        </w:rPr>
        <w:t>49</w:t>
      </w:r>
      <w:r w:rsidRPr="0003102F">
        <w:rPr>
          <w:rFonts w:ascii="Book Antiqua" w:eastAsia="Book Antiqua" w:hAnsi="Book Antiqua" w:cs="Book Antiqua"/>
        </w:rPr>
        <w:t>: 23-40 [PMID: 28972271 DOI: 10.1111/sltb.12395]</w:t>
      </w:r>
    </w:p>
    <w:p w14:paraId="30A4194F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27 </w:t>
      </w:r>
      <w:r w:rsidRPr="0003102F">
        <w:rPr>
          <w:rFonts w:ascii="Book Antiqua" w:eastAsia="Book Antiqua" w:hAnsi="Book Antiqua" w:cs="Book Antiqua"/>
          <w:b/>
          <w:bCs/>
        </w:rPr>
        <w:t>Borges G</w:t>
      </w:r>
      <w:r w:rsidRPr="0003102F">
        <w:rPr>
          <w:rFonts w:ascii="Book Antiqua" w:eastAsia="Book Antiqua" w:hAnsi="Book Antiqua" w:cs="Book Antiqua"/>
        </w:rPr>
        <w:t xml:space="preserve">, </w:t>
      </w:r>
      <w:proofErr w:type="spellStart"/>
      <w:r w:rsidRPr="0003102F">
        <w:rPr>
          <w:rFonts w:ascii="Book Antiqua" w:eastAsia="Book Antiqua" w:hAnsi="Book Antiqua" w:cs="Book Antiqua"/>
        </w:rPr>
        <w:t>Bagge</w:t>
      </w:r>
      <w:proofErr w:type="spellEnd"/>
      <w:r w:rsidRPr="0003102F">
        <w:rPr>
          <w:rFonts w:ascii="Book Antiqua" w:eastAsia="Book Antiqua" w:hAnsi="Book Antiqua" w:cs="Book Antiqua"/>
        </w:rPr>
        <w:t xml:space="preserve"> CL, </w:t>
      </w:r>
      <w:proofErr w:type="spellStart"/>
      <w:r w:rsidRPr="0003102F">
        <w:rPr>
          <w:rFonts w:ascii="Book Antiqua" w:eastAsia="Book Antiqua" w:hAnsi="Book Antiqua" w:cs="Book Antiqua"/>
        </w:rPr>
        <w:t>Cherpitel</w:t>
      </w:r>
      <w:proofErr w:type="spellEnd"/>
      <w:r w:rsidRPr="0003102F">
        <w:rPr>
          <w:rFonts w:ascii="Book Antiqua" w:eastAsia="Book Antiqua" w:hAnsi="Book Antiqua" w:cs="Book Antiqua"/>
        </w:rPr>
        <w:t xml:space="preserve"> CJ, Conner KR, Orozco R, </w:t>
      </w:r>
      <w:proofErr w:type="spellStart"/>
      <w:r w:rsidRPr="0003102F">
        <w:rPr>
          <w:rFonts w:ascii="Book Antiqua" w:eastAsia="Book Antiqua" w:hAnsi="Book Antiqua" w:cs="Book Antiqua"/>
        </w:rPr>
        <w:t>Rossow</w:t>
      </w:r>
      <w:proofErr w:type="spellEnd"/>
      <w:r w:rsidRPr="0003102F">
        <w:rPr>
          <w:rFonts w:ascii="Book Antiqua" w:eastAsia="Book Antiqua" w:hAnsi="Book Antiqua" w:cs="Book Antiqua"/>
        </w:rPr>
        <w:t xml:space="preserve"> I. A meta-analysis of acute use of alcohol and the risk of suicide attempt. </w:t>
      </w:r>
      <w:r w:rsidRPr="0003102F">
        <w:rPr>
          <w:rFonts w:ascii="Book Antiqua" w:eastAsia="Book Antiqua" w:hAnsi="Book Antiqua" w:cs="Book Antiqua"/>
          <w:i/>
          <w:iCs/>
        </w:rPr>
        <w:t>Psychol Med</w:t>
      </w:r>
      <w:r w:rsidRPr="0003102F">
        <w:rPr>
          <w:rFonts w:ascii="Book Antiqua" w:eastAsia="Book Antiqua" w:hAnsi="Book Antiqua" w:cs="Book Antiqua"/>
        </w:rPr>
        <w:t xml:space="preserve"> 2017; </w:t>
      </w:r>
      <w:r w:rsidRPr="0003102F">
        <w:rPr>
          <w:rFonts w:ascii="Book Antiqua" w:eastAsia="Book Antiqua" w:hAnsi="Book Antiqua" w:cs="Book Antiqua"/>
          <w:b/>
          <w:bCs/>
        </w:rPr>
        <w:t>47</w:t>
      </w:r>
      <w:r w:rsidRPr="0003102F">
        <w:rPr>
          <w:rFonts w:ascii="Book Antiqua" w:eastAsia="Book Antiqua" w:hAnsi="Book Antiqua" w:cs="Book Antiqua"/>
        </w:rPr>
        <w:t>: 949-957 [PMID: 27928972 DOI: 10.1017/S0033291716002841]</w:t>
      </w:r>
    </w:p>
    <w:p w14:paraId="226BA65F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28 </w:t>
      </w:r>
      <w:r w:rsidRPr="0003102F">
        <w:rPr>
          <w:rFonts w:ascii="Book Antiqua" w:eastAsia="Book Antiqua" w:hAnsi="Book Antiqua" w:cs="Book Antiqua"/>
          <w:b/>
          <w:bCs/>
        </w:rPr>
        <w:t>Ferrari AJ</w:t>
      </w:r>
      <w:r w:rsidRPr="0003102F">
        <w:rPr>
          <w:rFonts w:ascii="Book Antiqua" w:eastAsia="Book Antiqua" w:hAnsi="Book Antiqua" w:cs="Book Antiqua"/>
        </w:rPr>
        <w:t xml:space="preserve">, Norman RE, Freedman G, Baxter AJ, </w:t>
      </w:r>
      <w:proofErr w:type="spellStart"/>
      <w:r w:rsidRPr="0003102F">
        <w:rPr>
          <w:rFonts w:ascii="Book Antiqua" w:eastAsia="Book Antiqua" w:hAnsi="Book Antiqua" w:cs="Book Antiqua"/>
        </w:rPr>
        <w:t>Pirkis</w:t>
      </w:r>
      <w:proofErr w:type="spellEnd"/>
      <w:r w:rsidRPr="0003102F">
        <w:rPr>
          <w:rFonts w:ascii="Book Antiqua" w:eastAsia="Book Antiqua" w:hAnsi="Book Antiqua" w:cs="Book Antiqua"/>
        </w:rPr>
        <w:t xml:space="preserve"> JE, Harris MG, Page A, Carnahan E, Degenhardt L, Vos T, Whiteford HA. The burden attributable to mental and substance use disorders as risk factors for suicide: findings from the Global Burden of Disease Study 2010. </w:t>
      </w:r>
      <w:proofErr w:type="spellStart"/>
      <w:r w:rsidRPr="0003102F">
        <w:rPr>
          <w:rFonts w:ascii="Book Antiqua" w:eastAsia="Book Antiqua" w:hAnsi="Book Antiqua" w:cs="Book Antiqua"/>
          <w:i/>
          <w:iCs/>
        </w:rPr>
        <w:t>PLoS</w:t>
      </w:r>
      <w:proofErr w:type="spellEnd"/>
      <w:r w:rsidRPr="0003102F">
        <w:rPr>
          <w:rFonts w:ascii="Book Antiqua" w:eastAsia="Book Antiqua" w:hAnsi="Book Antiqua" w:cs="Book Antiqua"/>
          <w:i/>
          <w:iCs/>
        </w:rPr>
        <w:t xml:space="preserve"> One</w:t>
      </w:r>
      <w:r w:rsidRPr="0003102F">
        <w:rPr>
          <w:rFonts w:ascii="Book Antiqua" w:eastAsia="Book Antiqua" w:hAnsi="Book Antiqua" w:cs="Book Antiqua"/>
        </w:rPr>
        <w:t xml:space="preserve"> 2014; </w:t>
      </w:r>
      <w:r w:rsidRPr="0003102F">
        <w:rPr>
          <w:rFonts w:ascii="Book Antiqua" w:eastAsia="Book Antiqua" w:hAnsi="Book Antiqua" w:cs="Book Antiqua"/>
          <w:b/>
          <w:bCs/>
        </w:rPr>
        <w:t>9</w:t>
      </w:r>
      <w:r w:rsidRPr="0003102F">
        <w:rPr>
          <w:rFonts w:ascii="Book Antiqua" w:eastAsia="Book Antiqua" w:hAnsi="Book Antiqua" w:cs="Book Antiqua"/>
        </w:rPr>
        <w:t>: e91936 [PMID: 24694747 DOI: 10.1371/journal.pone.0091936]</w:t>
      </w:r>
    </w:p>
    <w:p w14:paraId="16DA469B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29 </w:t>
      </w:r>
      <w:r w:rsidRPr="0003102F">
        <w:rPr>
          <w:rFonts w:ascii="Book Antiqua" w:eastAsia="Book Antiqua" w:hAnsi="Book Antiqua" w:cs="Book Antiqua"/>
          <w:b/>
          <w:bCs/>
        </w:rPr>
        <w:t>Beck AT</w:t>
      </w:r>
      <w:r w:rsidRPr="0003102F">
        <w:rPr>
          <w:rFonts w:ascii="Book Antiqua" w:eastAsia="Book Antiqua" w:hAnsi="Book Antiqua" w:cs="Book Antiqua"/>
        </w:rPr>
        <w:t xml:space="preserve">, Steer RA, Kovacs M, Garrison B. Hopelessness and eventual suicide: a 10-year prospective study of patients hospitalized with suicidal ideation. </w:t>
      </w:r>
      <w:r w:rsidRPr="0003102F">
        <w:rPr>
          <w:rFonts w:ascii="Book Antiqua" w:eastAsia="Book Antiqua" w:hAnsi="Book Antiqua" w:cs="Book Antiqua"/>
          <w:i/>
          <w:iCs/>
        </w:rPr>
        <w:t>Am J Psychiatry</w:t>
      </w:r>
      <w:r w:rsidRPr="0003102F">
        <w:rPr>
          <w:rFonts w:ascii="Book Antiqua" w:eastAsia="Book Antiqua" w:hAnsi="Book Antiqua" w:cs="Book Antiqua"/>
        </w:rPr>
        <w:t xml:space="preserve"> 1985; </w:t>
      </w:r>
      <w:r w:rsidRPr="0003102F">
        <w:rPr>
          <w:rFonts w:ascii="Book Antiqua" w:eastAsia="Book Antiqua" w:hAnsi="Book Antiqua" w:cs="Book Antiqua"/>
          <w:b/>
          <w:bCs/>
        </w:rPr>
        <w:t>142</w:t>
      </w:r>
      <w:r w:rsidRPr="0003102F">
        <w:rPr>
          <w:rFonts w:ascii="Book Antiqua" w:eastAsia="Book Antiqua" w:hAnsi="Book Antiqua" w:cs="Book Antiqua"/>
        </w:rPr>
        <w:t>: 559-563 [PMID: 3985195 DOI: 10.1176/ajp.142.5.559]</w:t>
      </w:r>
    </w:p>
    <w:p w14:paraId="4ED375B5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30 </w:t>
      </w:r>
      <w:r w:rsidRPr="0003102F">
        <w:rPr>
          <w:rFonts w:ascii="Book Antiqua" w:eastAsia="Book Antiqua" w:hAnsi="Book Antiqua" w:cs="Book Antiqua"/>
          <w:b/>
          <w:bCs/>
        </w:rPr>
        <w:t>Acosta FJ</w:t>
      </w:r>
      <w:r w:rsidRPr="0003102F">
        <w:rPr>
          <w:rFonts w:ascii="Book Antiqua" w:eastAsia="Book Antiqua" w:hAnsi="Book Antiqua" w:cs="Book Antiqua"/>
        </w:rPr>
        <w:t xml:space="preserve">, Vega D, Torralba L, Navarro S, </w:t>
      </w:r>
      <w:proofErr w:type="spellStart"/>
      <w:r w:rsidRPr="0003102F">
        <w:rPr>
          <w:rFonts w:ascii="Book Antiqua" w:eastAsia="Book Antiqua" w:hAnsi="Book Antiqua" w:cs="Book Antiqua"/>
        </w:rPr>
        <w:t>Ramallo-Fariña</w:t>
      </w:r>
      <w:proofErr w:type="spellEnd"/>
      <w:r w:rsidRPr="0003102F">
        <w:rPr>
          <w:rFonts w:ascii="Book Antiqua" w:eastAsia="Book Antiqua" w:hAnsi="Book Antiqua" w:cs="Book Antiqua"/>
        </w:rPr>
        <w:t xml:space="preserve"> Y, </w:t>
      </w:r>
      <w:proofErr w:type="spellStart"/>
      <w:r w:rsidRPr="0003102F">
        <w:rPr>
          <w:rFonts w:ascii="Book Antiqua" w:eastAsia="Book Antiqua" w:hAnsi="Book Antiqua" w:cs="Book Antiqua"/>
        </w:rPr>
        <w:t>Fiuza</w:t>
      </w:r>
      <w:proofErr w:type="spellEnd"/>
      <w:r w:rsidRPr="0003102F">
        <w:rPr>
          <w:rFonts w:ascii="Book Antiqua" w:eastAsia="Book Antiqua" w:hAnsi="Book Antiqua" w:cs="Book Antiqua"/>
        </w:rPr>
        <w:t xml:space="preserve"> D, Hernández JL, Siris SG. Hopelessness and suicidal risk in bipolar disorder. A study in clinically </w:t>
      </w:r>
      <w:proofErr w:type="spellStart"/>
      <w:r w:rsidRPr="0003102F">
        <w:rPr>
          <w:rFonts w:ascii="Book Antiqua" w:eastAsia="Book Antiqua" w:hAnsi="Book Antiqua" w:cs="Book Antiqua"/>
        </w:rPr>
        <w:t>nonsyndromal</w:t>
      </w:r>
      <w:proofErr w:type="spellEnd"/>
      <w:r w:rsidRPr="0003102F">
        <w:rPr>
          <w:rFonts w:ascii="Book Antiqua" w:eastAsia="Book Antiqua" w:hAnsi="Book Antiqua" w:cs="Book Antiqua"/>
        </w:rPr>
        <w:t xml:space="preserve"> patients. </w:t>
      </w:r>
      <w:proofErr w:type="spellStart"/>
      <w:r w:rsidRPr="0003102F">
        <w:rPr>
          <w:rFonts w:ascii="Book Antiqua" w:eastAsia="Book Antiqua" w:hAnsi="Book Antiqua" w:cs="Book Antiqua"/>
          <w:i/>
          <w:iCs/>
        </w:rPr>
        <w:t>Compr</w:t>
      </w:r>
      <w:proofErr w:type="spellEnd"/>
      <w:r w:rsidRPr="0003102F">
        <w:rPr>
          <w:rFonts w:ascii="Book Antiqua" w:eastAsia="Book Antiqua" w:hAnsi="Book Antiqua" w:cs="Book Antiqua"/>
          <w:i/>
          <w:iCs/>
        </w:rPr>
        <w:t xml:space="preserve"> Psychiatry</w:t>
      </w:r>
      <w:r w:rsidRPr="0003102F">
        <w:rPr>
          <w:rFonts w:ascii="Book Antiqua" w:eastAsia="Book Antiqua" w:hAnsi="Book Antiqua" w:cs="Book Antiqua"/>
        </w:rPr>
        <w:t xml:space="preserve"> 2012; </w:t>
      </w:r>
      <w:r w:rsidRPr="0003102F">
        <w:rPr>
          <w:rFonts w:ascii="Book Antiqua" w:eastAsia="Book Antiqua" w:hAnsi="Book Antiqua" w:cs="Book Antiqua"/>
          <w:b/>
          <w:bCs/>
        </w:rPr>
        <w:t>53</w:t>
      </w:r>
      <w:r w:rsidRPr="0003102F">
        <w:rPr>
          <w:rFonts w:ascii="Book Antiqua" w:eastAsia="Book Antiqua" w:hAnsi="Book Antiqua" w:cs="Book Antiqua"/>
        </w:rPr>
        <w:t>: 1103-1109 [PMID: 22503379 DOI: 10.1016/j.comppsych.2012.03.013]</w:t>
      </w:r>
    </w:p>
    <w:p w14:paraId="215792F2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31 </w:t>
      </w:r>
      <w:proofErr w:type="spellStart"/>
      <w:r w:rsidRPr="0003102F">
        <w:rPr>
          <w:rFonts w:ascii="Book Antiqua" w:eastAsia="Book Antiqua" w:hAnsi="Book Antiqua" w:cs="Book Antiqua"/>
          <w:b/>
          <w:bCs/>
        </w:rPr>
        <w:t>Vuorilehto</w:t>
      </w:r>
      <w:proofErr w:type="spellEnd"/>
      <w:r w:rsidRPr="0003102F">
        <w:rPr>
          <w:rFonts w:ascii="Book Antiqua" w:eastAsia="Book Antiqua" w:hAnsi="Book Antiqua" w:cs="Book Antiqua"/>
          <w:b/>
          <w:bCs/>
        </w:rPr>
        <w:t xml:space="preserve"> MS</w:t>
      </w:r>
      <w:r w:rsidRPr="0003102F">
        <w:rPr>
          <w:rFonts w:ascii="Book Antiqua" w:eastAsia="Book Antiqua" w:hAnsi="Book Antiqua" w:cs="Book Antiqua"/>
        </w:rPr>
        <w:t xml:space="preserve">, </w:t>
      </w:r>
      <w:proofErr w:type="spellStart"/>
      <w:r w:rsidRPr="0003102F">
        <w:rPr>
          <w:rFonts w:ascii="Book Antiqua" w:eastAsia="Book Antiqua" w:hAnsi="Book Antiqua" w:cs="Book Antiqua"/>
        </w:rPr>
        <w:t>Melartin</w:t>
      </w:r>
      <w:proofErr w:type="spellEnd"/>
      <w:r w:rsidRPr="0003102F">
        <w:rPr>
          <w:rFonts w:ascii="Book Antiqua" w:eastAsia="Book Antiqua" w:hAnsi="Book Antiqua" w:cs="Book Antiqua"/>
        </w:rPr>
        <w:t xml:space="preserve"> TK, </w:t>
      </w:r>
      <w:proofErr w:type="spellStart"/>
      <w:r w:rsidRPr="0003102F">
        <w:rPr>
          <w:rFonts w:ascii="Book Antiqua" w:eastAsia="Book Antiqua" w:hAnsi="Book Antiqua" w:cs="Book Antiqua"/>
        </w:rPr>
        <w:t>Isometsä</w:t>
      </w:r>
      <w:proofErr w:type="spellEnd"/>
      <w:r w:rsidRPr="0003102F">
        <w:rPr>
          <w:rFonts w:ascii="Book Antiqua" w:eastAsia="Book Antiqua" w:hAnsi="Book Antiqua" w:cs="Book Antiqua"/>
        </w:rPr>
        <w:t xml:space="preserve"> ET. Suicidal </w:t>
      </w:r>
      <w:proofErr w:type="spellStart"/>
      <w:r w:rsidRPr="0003102F">
        <w:rPr>
          <w:rFonts w:ascii="Book Antiqua" w:eastAsia="Book Antiqua" w:hAnsi="Book Antiqua" w:cs="Book Antiqua"/>
        </w:rPr>
        <w:t>behaviour</w:t>
      </w:r>
      <w:proofErr w:type="spellEnd"/>
      <w:r w:rsidRPr="0003102F">
        <w:rPr>
          <w:rFonts w:ascii="Book Antiqua" w:eastAsia="Book Antiqua" w:hAnsi="Book Antiqua" w:cs="Book Antiqua"/>
        </w:rPr>
        <w:t xml:space="preserve"> among primary-care patients with depressive disorders. </w:t>
      </w:r>
      <w:r w:rsidRPr="0003102F">
        <w:rPr>
          <w:rFonts w:ascii="Book Antiqua" w:eastAsia="Book Antiqua" w:hAnsi="Book Antiqua" w:cs="Book Antiqua"/>
          <w:i/>
          <w:iCs/>
        </w:rPr>
        <w:t>Psychol Med</w:t>
      </w:r>
      <w:r w:rsidRPr="0003102F">
        <w:rPr>
          <w:rFonts w:ascii="Book Antiqua" w:eastAsia="Book Antiqua" w:hAnsi="Book Antiqua" w:cs="Book Antiqua"/>
        </w:rPr>
        <w:t xml:space="preserve"> 2006; </w:t>
      </w:r>
      <w:r w:rsidRPr="0003102F">
        <w:rPr>
          <w:rFonts w:ascii="Book Antiqua" w:eastAsia="Book Antiqua" w:hAnsi="Book Antiqua" w:cs="Book Antiqua"/>
          <w:b/>
          <w:bCs/>
        </w:rPr>
        <w:t>36</w:t>
      </w:r>
      <w:r w:rsidRPr="0003102F">
        <w:rPr>
          <w:rFonts w:ascii="Book Antiqua" w:eastAsia="Book Antiqua" w:hAnsi="Book Antiqua" w:cs="Book Antiqua"/>
        </w:rPr>
        <w:t>: 203-210 [PMID: 16420714 DOI: 10.1017/S0033291705006550]</w:t>
      </w:r>
    </w:p>
    <w:p w14:paraId="37AD20DC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  <w:lang w:val="de-DE"/>
        </w:rPr>
        <w:t xml:space="preserve">32 </w:t>
      </w:r>
      <w:r w:rsidRPr="0003102F">
        <w:rPr>
          <w:rFonts w:ascii="Book Antiqua" w:eastAsia="Book Antiqua" w:hAnsi="Book Antiqua" w:cs="Book Antiqua"/>
          <w:b/>
          <w:bCs/>
          <w:lang w:val="de-DE"/>
        </w:rPr>
        <w:t>Rudd MD</w:t>
      </w:r>
      <w:r w:rsidRPr="0003102F">
        <w:rPr>
          <w:rFonts w:ascii="Book Antiqua" w:eastAsia="Book Antiqua" w:hAnsi="Book Antiqua" w:cs="Book Antiqua"/>
          <w:lang w:val="de-DE"/>
        </w:rPr>
        <w:t xml:space="preserve">, Joiner T, Rajab MH. </w:t>
      </w:r>
      <w:r w:rsidRPr="0003102F">
        <w:rPr>
          <w:rFonts w:ascii="Book Antiqua" w:eastAsia="Book Antiqua" w:hAnsi="Book Antiqua" w:cs="Book Antiqua"/>
        </w:rPr>
        <w:t xml:space="preserve">Relationships among suicide </w:t>
      </w:r>
      <w:proofErr w:type="spellStart"/>
      <w:r w:rsidRPr="0003102F">
        <w:rPr>
          <w:rFonts w:ascii="Book Antiqua" w:eastAsia="Book Antiqua" w:hAnsi="Book Antiqua" w:cs="Book Antiqua"/>
        </w:rPr>
        <w:t>ideators</w:t>
      </w:r>
      <w:proofErr w:type="spellEnd"/>
      <w:r w:rsidRPr="0003102F">
        <w:rPr>
          <w:rFonts w:ascii="Book Antiqua" w:eastAsia="Book Antiqua" w:hAnsi="Book Antiqua" w:cs="Book Antiqua"/>
        </w:rPr>
        <w:t xml:space="preserve">, attempters, and multiple attempters in a young-adult sample. </w:t>
      </w:r>
      <w:r w:rsidRPr="0003102F">
        <w:rPr>
          <w:rFonts w:ascii="Book Antiqua" w:eastAsia="Book Antiqua" w:hAnsi="Book Antiqua" w:cs="Book Antiqua"/>
          <w:i/>
          <w:iCs/>
        </w:rPr>
        <w:t xml:space="preserve">J </w:t>
      </w:r>
      <w:proofErr w:type="spellStart"/>
      <w:r w:rsidRPr="0003102F">
        <w:rPr>
          <w:rFonts w:ascii="Book Antiqua" w:eastAsia="Book Antiqua" w:hAnsi="Book Antiqua" w:cs="Book Antiqua"/>
          <w:i/>
          <w:iCs/>
        </w:rPr>
        <w:t>Abnorm</w:t>
      </w:r>
      <w:proofErr w:type="spellEnd"/>
      <w:r w:rsidRPr="0003102F">
        <w:rPr>
          <w:rFonts w:ascii="Book Antiqua" w:eastAsia="Book Antiqua" w:hAnsi="Book Antiqua" w:cs="Book Antiqua"/>
          <w:i/>
          <w:iCs/>
        </w:rPr>
        <w:t xml:space="preserve"> Psychol</w:t>
      </w:r>
      <w:r w:rsidRPr="0003102F">
        <w:rPr>
          <w:rFonts w:ascii="Book Antiqua" w:eastAsia="Book Antiqua" w:hAnsi="Book Antiqua" w:cs="Book Antiqua"/>
        </w:rPr>
        <w:t xml:space="preserve"> 1996; </w:t>
      </w:r>
      <w:r w:rsidRPr="0003102F">
        <w:rPr>
          <w:rFonts w:ascii="Book Antiqua" w:eastAsia="Book Antiqua" w:hAnsi="Book Antiqua" w:cs="Book Antiqua"/>
          <w:b/>
          <w:bCs/>
        </w:rPr>
        <w:t>105</w:t>
      </w:r>
      <w:r w:rsidRPr="0003102F">
        <w:rPr>
          <w:rFonts w:ascii="Book Antiqua" w:eastAsia="Book Antiqua" w:hAnsi="Book Antiqua" w:cs="Book Antiqua"/>
        </w:rPr>
        <w:t>: 541-550 [PMID: 8952187 DOI: 10.1037//0021-843x.105.4.541]</w:t>
      </w:r>
    </w:p>
    <w:p w14:paraId="07D274B0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33 </w:t>
      </w:r>
      <w:proofErr w:type="spellStart"/>
      <w:r w:rsidRPr="0003102F">
        <w:rPr>
          <w:rFonts w:ascii="Book Antiqua" w:eastAsia="Book Antiqua" w:hAnsi="Book Antiqua" w:cs="Book Antiqua"/>
          <w:b/>
          <w:bCs/>
        </w:rPr>
        <w:t>Apter</w:t>
      </w:r>
      <w:proofErr w:type="spellEnd"/>
      <w:r w:rsidRPr="0003102F">
        <w:rPr>
          <w:rFonts w:ascii="Book Antiqua" w:eastAsia="Book Antiqua" w:hAnsi="Book Antiqua" w:cs="Book Antiqua"/>
          <w:b/>
          <w:bCs/>
        </w:rPr>
        <w:t xml:space="preserve"> A</w:t>
      </w:r>
      <w:r w:rsidRPr="0003102F">
        <w:rPr>
          <w:rFonts w:ascii="Book Antiqua" w:eastAsia="Book Antiqua" w:hAnsi="Book Antiqua" w:cs="Book Antiqua"/>
        </w:rPr>
        <w:t xml:space="preserve">, </w:t>
      </w:r>
      <w:proofErr w:type="spellStart"/>
      <w:r w:rsidRPr="0003102F">
        <w:rPr>
          <w:rFonts w:ascii="Book Antiqua" w:eastAsia="Book Antiqua" w:hAnsi="Book Antiqua" w:cs="Book Antiqua"/>
        </w:rPr>
        <w:t>Horesh</w:t>
      </w:r>
      <w:proofErr w:type="spellEnd"/>
      <w:r w:rsidRPr="0003102F">
        <w:rPr>
          <w:rFonts w:ascii="Book Antiqua" w:eastAsia="Book Antiqua" w:hAnsi="Book Antiqua" w:cs="Book Antiqua"/>
        </w:rPr>
        <w:t xml:space="preserve"> N, Gothelf D, </w:t>
      </w:r>
      <w:proofErr w:type="spellStart"/>
      <w:r w:rsidRPr="0003102F">
        <w:rPr>
          <w:rFonts w:ascii="Book Antiqua" w:eastAsia="Book Antiqua" w:hAnsi="Book Antiqua" w:cs="Book Antiqua"/>
        </w:rPr>
        <w:t>Graffi</w:t>
      </w:r>
      <w:proofErr w:type="spellEnd"/>
      <w:r w:rsidRPr="0003102F">
        <w:rPr>
          <w:rFonts w:ascii="Book Antiqua" w:eastAsia="Book Antiqua" w:hAnsi="Book Antiqua" w:cs="Book Antiqua"/>
        </w:rPr>
        <w:t xml:space="preserve"> H, </w:t>
      </w:r>
      <w:proofErr w:type="spellStart"/>
      <w:r w:rsidRPr="0003102F">
        <w:rPr>
          <w:rFonts w:ascii="Book Antiqua" w:eastAsia="Book Antiqua" w:hAnsi="Book Antiqua" w:cs="Book Antiqua"/>
        </w:rPr>
        <w:t>Lepkifker</w:t>
      </w:r>
      <w:proofErr w:type="spellEnd"/>
      <w:r w:rsidRPr="0003102F">
        <w:rPr>
          <w:rFonts w:ascii="Book Antiqua" w:eastAsia="Book Antiqua" w:hAnsi="Book Antiqua" w:cs="Book Antiqua"/>
        </w:rPr>
        <w:t xml:space="preserve"> E. Relationship between self-disclosure and serious suicidal behavior. </w:t>
      </w:r>
      <w:proofErr w:type="spellStart"/>
      <w:r w:rsidRPr="0003102F">
        <w:rPr>
          <w:rFonts w:ascii="Book Antiqua" w:eastAsia="Book Antiqua" w:hAnsi="Book Antiqua" w:cs="Book Antiqua"/>
          <w:i/>
          <w:iCs/>
        </w:rPr>
        <w:t>Compr</w:t>
      </w:r>
      <w:proofErr w:type="spellEnd"/>
      <w:r w:rsidRPr="0003102F">
        <w:rPr>
          <w:rFonts w:ascii="Book Antiqua" w:eastAsia="Book Antiqua" w:hAnsi="Book Antiqua" w:cs="Book Antiqua"/>
          <w:i/>
          <w:iCs/>
        </w:rPr>
        <w:t xml:space="preserve"> Psychiatry</w:t>
      </w:r>
      <w:r w:rsidRPr="0003102F">
        <w:rPr>
          <w:rFonts w:ascii="Book Antiqua" w:eastAsia="Book Antiqua" w:hAnsi="Book Antiqua" w:cs="Book Antiqua"/>
        </w:rPr>
        <w:t xml:space="preserve"> 2001; </w:t>
      </w:r>
      <w:r w:rsidRPr="0003102F">
        <w:rPr>
          <w:rFonts w:ascii="Book Antiqua" w:eastAsia="Book Antiqua" w:hAnsi="Book Antiqua" w:cs="Book Antiqua"/>
          <w:b/>
          <w:bCs/>
        </w:rPr>
        <w:t>42</w:t>
      </w:r>
      <w:r w:rsidRPr="0003102F">
        <w:rPr>
          <w:rFonts w:ascii="Book Antiqua" w:eastAsia="Book Antiqua" w:hAnsi="Book Antiqua" w:cs="Book Antiqua"/>
        </w:rPr>
        <w:t>: 70-75 [PMID: 11154719 DOI: 10.1053/comp.2001.19748]</w:t>
      </w:r>
    </w:p>
    <w:p w14:paraId="2FD33278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lastRenderedPageBreak/>
        <w:t xml:space="preserve">34 </w:t>
      </w:r>
      <w:r w:rsidRPr="0003102F">
        <w:rPr>
          <w:rFonts w:ascii="Book Antiqua" w:eastAsia="Book Antiqua" w:hAnsi="Book Antiqua" w:cs="Book Antiqua"/>
          <w:b/>
          <w:bCs/>
        </w:rPr>
        <w:t>Mann JJ</w:t>
      </w:r>
      <w:r w:rsidRPr="0003102F">
        <w:rPr>
          <w:rFonts w:ascii="Book Antiqua" w:eastAsia="Book Antiqua" w:hAnsi="Book Antiqua" w:cs="Book Antiqua"/>
        </w:rPr>
        <w:t xml:space="preserve">, </w:t>
      </w:r>
      <w:proofErr w:type="spellStart"/>
      <w:r w:rsidRPr="0003102F">
        <w:rPr>
          <w:rFonts w:ascii="Book Antiqua" w:eastAsia="Book Antiqua" w:hAnsi="Book Antiqua" w:cs="Book Antiqua"/>
        </w:rPr>
        <w:t>Waternaux</w:t>
      </w:r>
      <w:proofErr w:type="spellEnd"/>
      <w:r w:rsidRPr="0003102F">
        <w:rPr>
          <w:rFonts w:ascii="Book Antiqua" w:eastAsia="Book Antiqua" w:hAnsi="Book Antiqua" w:cs="Book Antiqua"/>
        </w:rPr>
        <w:t xml:space="preserve"> C, Haas GL, Malone KM. Toward a clinical model of suicidal behavior in psychiatric patients. </w:t>
      </w:r>
      <w:r w:rsidRPr="0003102F">
        <w:rPr>
          <w:rFonts w:ascii="Book Antiqua" w:eastAsia="Book Antiqua" w:hAnsi="Book Antiqua" w:cs="Book Antiqua"/>
          <w:i/>
          <w:iCs/>
        </w:rPr>
        <w:t>Am J Psychiatry</w:t>
      </w:r>
      <w:r w:rsidRPr="0003102F">
        <w:rPr>
          <w:rFonts w:ascii="Book Antiqua" w:eastAsia="Book Antiqua" w:hAnsi="Book Antiqua" w:cs="Book Antiqua"/>
        </w:rPr>
        <w:t xml:space="preserve"> 1999; </w:t>
      </w:r>
      <w:r w:rsidRPr="0003102F">
        <w:rPr>
          <w:rFonts w:ascii="Book Antiqua" w:eastAsia="Book Antiqua" w:hAnsi="Book Antiqua" w:cs="Book Antiqua"/>
          <w:b/>
          <w:bCs/>
        </w:rPr>
        <w:t>156</w:t>
      </w:r>
      <w:r w:rsidRPr="0003102F">
        <w:rPr>
          <w:rFonts w:ascii="Book Antiqua" w:eastAsia="Book Antiqua" w:hAnsi="Book Antiqua" w:cs="Book Antiqua"/>
        </w:rPr>
        <w:t>: 181-189 [PMID: 9989552 DOI: 10.1176/ajp.156.2.181]</w:t>
      </w:r>
    </w:p>
    <w:p w14:paraId="5443F7B7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35 </w:t>
      </w:r>
      <w:proofErr w:type="spellStart"/>
      <w:r w:rsidRPr="0003102F">
        <w:rPr>
          <w:rFonts w:ascii="Book Antiqua" w:eastAsia="Book Antiqua" w:hAnsi="Book Antiqua" w:cs="Book Antiqua"/>
          <w:b/>
          <w:bCs/>
        </w:rPr>
        <w:t>Lübbert</w:t>
      </w:r>
      <w:proofErr w:type="spellEnd"/>
      <w:r w:rsidRPr="0003102F">
        <w:rPr>
          <w:rFonts w:ascii="Book Antiqua" w:eastAsia="Book Antiqua" w:hAnsi="Book Antiqua" w:cs="Book Antiqua"/>
          <w:b/>
          <w:bCs/>
        </w:rPr>
        <w:t xml:space="preserve"> M</w:t>
      </w:r>
      <w:r w:rsidRPr="0003102F">
        <w:rPr>
          <w:rFonts w:ascii="Book Antiqua" w:eastAsia="Book Antiqua" w:hAnsi="Book Antiqua" w:cs="Book Antiqua"/>
        </w:rPr>
        <w:t xml:space="preserve">, </w:t>
      </w:r>
      <w:proofErr w:type="spellStart"/>
      <w:r w:rsidRPr="0003102F">
        <w:rPr>
          <w:rFonts w:ascii="Book Antiqua" w:eastAsia="Book Antiqua" w:hAnsi="Book Antiqua" w:cs="Book Antiqua"/>
        </w:rPr>
        <w:t>Bahlmann</w:t>
      </w:r>
      <w:proofErr w:type="spellEnd"/>
      <w:r w:rsidRPr="0003102F">
        <w:rPr>
          <w:rFonts w:ascii="Book Antiqua" w:eastAsia="Book Antiqua" w:hAnsi="Book Antiqua" w:cs="Book Antiqua"/>
        </w:rPr>
        <w:t xml:space="preserve"> L, </w:t>
      </w:r>
      <w:proofErr w:type="spellStart"/>
      <w:r w:rsidRPr="0003102F">
        <w:rPr>
          <w:rFonts w:ascii="Book Antiqua" w:eastAsia="Book Antiqua" w:hAnsi="Book Antiqua" w:cs="Book Antiqua"/>
        </w:rPr>
        <w:t>Josfeld</w:t>
      </w:r>
      <w:proofErr w:type="spellEnd"/>
      <w:r w:rsidRPr="0003102F">
        <w:rPr>
          <w:rFonts w:ascii="Book Antiqua" w:eastAsia="Book Antiqua" w:hAnsi="Book Antiqua" w:cs="Book Antiqua"/>
        </w:rPr>
        <w:t xml:space="preserve"> S, </w:t>
      </w:r>
      <w:proofErr w:type="spellStart"/>
      <w:r w:rsidRPr="0003102F">
        <w:rPr>
          <w:rFonts w:ascii="Book Antiqua" w:eastAsia="Book Antiqua" w:hAnsi="Book Antiqua" w:cs="Book Antiqua"/>
        </w:rPr>
        <w:t>Bürger</w:t>
      </w:r>
      <w:proofErr w:type="spellEnd"/>
      <w:r w:rsidRPr="0003102F">
        <w:rPr>
          <w:rFonts w:ascii="Book Antiqua" w:eastAsia="Book Antiqua" w:hAnsi="Book Antiqua" w:cs="Book Antiqua"/>
        </w:rPr>
        <w:t xml:space="preserve"> J, Schulz A, </w:t>
      </w:r>
      <w:proofErr w:type="spellStart"/>
      <w:r w:rsidRPr="0003102F">
        <w:rPr>
          <w:rFonts w:ascii="Book Antiqua" w:eastAsia="Book Antiqua" w:hAnsi="Book Antiqua" w:cs="Book Antiqua"/>
        </w:rPr>
        <w:t>Bär</w:t>
      </w:r>
      <w:proofErr w:type="spellEnd"/>
      <w:r w:rsidRPr="0003102F">
        <w:rPr>
          <w:rFonts w:ascii="Book Antiqua" w:eastAsia="Book Antiqua" w:hAnsi="Book Antiqua" w:cs="Book Antiqua"/>
        </w:rPr>
        <w:t xml:space="preserve"> KJ, </w:t>
      </w:r>
      <w:proofErr w:type="spellStart"/>
      <w:r w:rsidRPr="0003102F">
        <w:rPr>
          <w:rFonts w:ascii="Book Antiqua" w:eastAsia="Book Antiqua" w:hAnsi="Book Antiqua" w:cs="Book Antiqua"/>
        </w:rPr>
        <w:t>Polzer</w:t>
      </w:r>
      <w:proofErr w:type="spellEnd"/>
      <w:r w:rsidRPr="0003102F">
        <w:rPr>
          <w:rFonts w:ascii="Book Antiqua" w:eastAsia="Book Antiqua" w:hAnsi="Book Antiqua" w:cs="Book Antiqua"/>
        </w:rPr>
        <w:t xml:space="preserve"> U, Walter M, Kastner UW, </w:t>
      </w:r>
      <w:proofErr w:type="spellStart"/>
      <w:r w:rsidRPr="0003102F">
        <w:rPr>
          <w:rFonts w:ascii="Book Antiqua" w:eastAsia="Book Antiqua" w:hAnsi="Book Antiqua" w:cs="Book Antiqua"/>
        </w:rPr>
        <w:t>Sobanski</w:t>
      </w:r>
      <w:proofErr w:type="spellEnd"/>
      <w:r w:rsidRPr="0003102F">
        <w:rPr>
          <w:rFonts w:ascii="Book Antiqua" w:eastAsia="Book Antiqua" w:hAnsi="Book Antiqua" w:cs="Book Antiqua"/>
        </w:rPr>
        <w:t xml:space="preserve"> T, Wagner G. Identifying Distinguishable Clinical Profiles Between Single Suicide Attempters and Re-Attempters. </w:t>
      </w:r>
      <w:r w:rsidRPr="0003102F">
        <w:rPr>
          <w:rFonts w:ascii="Book Antiqua" w:eastAsia="Book Antiqua" w:hAnsi="Book Antiqua" w:cs="Book Antiqua"/>
          <w:i/>
          <w:iCs/>
        </w:rPr>
        <w:t>Front Psychiatry</w:t>
      </w:r>
      <w:r w:rsidRPr="0003102F">
        <w:rPr>
          <w:rFonts w:ascii="Book Antiqua" w:eastAsia="Book Antiqua" w:hAnsi="Book Antiqua" w:cs="Book Antiqua"/>
        </w:rPr>
        <w:t xml:space="preserve"> 2021; </w:t>
      </w:r>
      <w:r w:rsidRPr="0003102F">
        <w:rPr>
          <w:rFonts w:ascii="Book Antiqua" w:eastAsia="Book Antiqua" w:hAnsi="Book Antiqua" w:cs="Book Antiqua"/>
          <w:b/>
          <w:bCs/>
        </w:rPr>
        <w:t>12</w:t>
      </w:r>
      <w:r w:rsidRPr="0003102F">
        <w:rPr>
          <w:rFonts w:ascii="Book Antiqua" w:eastAsia="Book Antiqua" w:hAnsi="Book Antiqua" w:cs="Book Antiqua"/>
        </w:rPr>
        <w:t>: 754402 [PMID: 34646179 DOI: 10.3389/fpsyt.2021.754402]</w:t>
      </w:r>
    </w:p>
    <w:p w14:paraId="4E830451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  <w:lang w:val="de-DE"/>
        </w:rPr>
      </w:pPr>
      <w:r w:rsidRPr="0003102F">
        <w:rPr>
          <w:rFonts w:ascii="Book Antiqua" w:eastAsia="Book Antiqua" w:hAnsi="Book Antiqua" w:cs="Book Antiqua"/>
        </w:rPr>
        <w:t xml:space="preserve">36 </w:t>
      </w:r>
      <w:r w:rsidRPr="0003102F">
        <w:rPr>
          <w:rFonts w:ascii="Book Antiqua" w:eastAsia="Book Antiqua" w:hAnsi="Book Antiqua" w:cs="Book Antiqua"/>
          <w:b/>
          <w:bCs/>
        </w:rPr>
        <w:t>Nock MK</w:t>
      </w:r>
      <w:r w:rsidRPr="0003102F">
        <w:rPr>
          <w:rFonts w:ascii="Book Antiqua" w:eastAsia="Book Antiqua" w:hAnsi="Book Antiqua" w:cs="Book Antiqua"/>
        </w:rPr>
        <w:t xml:space="preserve">, Park JM, Finn CT, </w:t>
      </w:r>
      <w:proofErr w:type="spellStart"/>
      <w:r w:rsidRPr="0003102F">
        <w:rPr>
          <w:rFonts w:ascii="Book Antiqua" w:eastAsia="Book Antiqua" w:hAnsi="Book Antiqua" w:cs="Book Antiqua"/>
        </w:rPr>
        <w:t>Deliberto</w:t>
      </w:r>
      <w:proofErr w:type="spellEnd"/>
      <w:r w:rsidRPr="0003102F">
        <w:rPr>
          <w:rFonts w:ascii="Book Antiqua" w:eastAsia="Book Antiqua" w:hAnsi="Book Antiqua" w:cs="Book Antiqua"/>
        </w:rPr>
        <w:t xml:space="preserve"> TL, Dour HJ, Banaji MR. Measuring the suicidal mind: implicit cognition predicts suicidal behavior. </w:t>
      </w:r>
      <w:r w:rsidRPr="0003102F">
        <w:rPr>
          <w:rFonts w:ascii="Book Antiqua" w:eastAsia="Book Antiqua" w:hAnsi="Book Antiqua" w:cs="Book Antiqua"/>
          <w:i/>
          <w:iCs/>
          <w:lang w:val="de-DE"/>
        </w:rPr>
        <w:t>Psychol Sci</w:t>
      </w:r>
      <w:r w:rsidRPr="0003102F">
        <w:rPr>
          <w:rFonts w:ascii="Book Antiqua" w:eastAsia="Book Antiqua" w:hAnsi="Book Antiqua" w:cs="Book Antiqua"/>
          <w:lang w:val="de-DE"/>
        </w:rPr>
        <w:t xml:space="preserve"> 2010; </w:t>
      </w:r>
      <w:r w:rsidRPr="0003102F">
        <w:rPr>
          <w:rFonts w:ascii="Book Antiqua" w:eastAsia="Book Antiqua" w:hAnsi="Book Antiqua" w:cs="Book Antiqua"/>
          <w:b/>
          <w:bCs/>
          <w:lang w:val="de-DE"/>
        </w:rPr>
        <w:t>21</w:t>
      </w:r>
      <w:r w:rsidRPr="0003102F">
        <w:rPr>
          <w:rFonts w:ascii="Book Antiqua" w:eastAsia="Book Antiqua" w:hAnsi="Book Antiqua" w:cs="Book Antiqua"/>
          <w:lang w:val="de-DE"/>
        </w:rPr>
        <w:t>: 511-517 [PMID: 20424092 DOI: 10.1177/0956797610364762]</w:t>
      </w:r>
    </w:p>
    <w:p w14:paraId="1349734A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  <w:lang w:val="de-DE"/>
        </w:rPr>
        <w:t xml:space="preserve">37 </w:t>
      </w:r>
      <w:r w:rsidRPr="0003102F">
        <w:rPr>
          <w:rFonts w:ascii="Book Antiqua" w:eastAsia="Book Antiqua" w:hAnsi="Book Antiqua" w:cs="Book Antiqua"/>
          <w:b/>
          <w:bCs/>
          <w:lang w:val="de-DE"/>
        </w:rPr>
        <w:t>Nock MK</w:t>
      </w:r>
      <w:r w:rsidRPr="0003102F">
        <w:rPr>
          <w:rFonts w:ascii="Book Antiqua" w:eastAsia="Book Antiqua" w:hAnsi="Book Antiqua" w:cs="Book Antiqua"/>
          <w:lang w:val="de-DE"/>
        </w:rPr>
        <w:t xml:space="preserve">, Prinstein MJ, Sterba SK. </w:t>
      </w:r>
      <w:r w:rsidRPr="0003102F">
        <w:rPr>
          <w:rFonts w:ascii="Book Antiqua" w:eastAsia="Book Antiqua" w:hAnsi="Book Antiqua" w:cs="Book Antiqua"/>
        </w:rPr>
        <w:t xml:space="preserve">Revealing the form and function of self-injurious thoughts and behaviors: A real-time ecological assessment study among adolescents and young adults. </w:t>
      </w:r>
      <w:r w:rsidRPr="0003102F">
        <w:rPr>
          <w:rFonts w:ascii="Book Antiqua" w:eastAsia="Book Antiqua" w:hAnsi="Book Antiqua" w:cs="Book Antiqua"/>
          <w:i/>
          <w:iCs/>
        </w:rPr>
        <w:t xml:space="preserve">J </w:t>
      </w:r>
      <w:proofErr w:type="spellStart"/>
      <w:r w:rsidRPr="0003102F">
        <w:rPr>
          <w:rFonts w:ascii="Book Antiqua" w:eastAsia="Book Antiqua" w:hAnsi="Book Antiqua" w:cs="Book Antiqua"/>
          <w:i/>
          <w:iCs/>
        </w:rPr>
        <w:t>Abnorm</w:t>
      </w:r>
      <w:proofErr w:type="spellEnd"/>
      <w:r w:rsidRPr="0003102F">
        <w:rPr>
          <w:rFonts w:ascii="Book Antiqua" w:eastAsia="Book Antiqua" w:hAnsi="Book Antiqua" w:cs="Book Antiqua"/>
          <w:i/>
          <w:iCs/>
        </w:rPr>
        <w:t xml:space="preserve"> Psychol</w:t>
      </w:r>
      <w:r w:rsidRPr="0003102F">
        <w:rPr>
          <w:rFonts w:ascii="Book Antiqua" w:eastAsia="Book Antiqua" w:hAnsi="Book Antiqua" w:cs="Book Antiqua"/>
        </w:rPr>
        <w:t xml:space="preserve"> 2009; </w:t>
      </w:r>
      <w:r w:rsidRPr="0003102F">
        <w:rPr>
          <w:rFonts w:ascii="Book Antiqua" w:eastAsia="Book Antiqua" w:hAnsi="Book Antiqua" w:cs="Book Antiqua"/>
          <w:b/>
          <w:bCs/>
        </w:rPr>
        <w:t>118</w:t>
      </w:r>
      <w:r w:rsidRPr="0003102F">
        <w:rPr>
          <w:rFonts w:ascii="Book Antiqua" w:eastAsia="Book Antiqua" w:hAnsi="Book Antiqua" w:cs="Book Antiqua"/>
        </w:rPr>
        <w:t>: 816-827 [PMID: 19899851 DOI: 10.1037/a0016948]</w:t>
      </w:r>
    </w:p>
    <w:p w14:paraId="03D8ABE3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38 </w:t>
      </w:r>
      <w:r w:rsidRPr="0003102F">
        <w:rPr>
          <w:rFonts w:ascii="Book Antiqua" w:eastAsia="Book Antiqua" w:hAnsi="Book Antiqua" w:cs="Book Antiqua"/>
          <w:b/>
          <w:bCs/>
        </w:rPr>
        <w:t>Busch KA</w:t>
      </w:r>
      <w:r w:rsidRPr="0003102F">
        <w:rPr>
          <w:rFonts w:ascii="Book Antiqua" w:eastAsia="Book Antiqua" w:hAnsi="Book Antiqua" w:cs="Book Antiqua"/>
        </w:rPr>
        <w:t xml:space="preserve">, Fawcett J, Jacobs DG. Clinical correlates of inpatient suicide. </w:t>
      </w:r>
      <w:r w:rsidRPr="0003102F">
        <w:rPr>
          <w:rFonts w:ascii="Book Antiqua" w:eastAsia="Book Antiqua" w:hAnsi="Book Antiqua" w:cs="Book Antiqua"/>
          <w:i/>
          <w:iCs/>
        </w:rPr>
        <w:t>J Clin Psychiatry</w:t>
      </w:r>
      <w:r w:rsidRPr="0003102F">
        <w:rPr>
          <w:rFonts w:ascii="Book Antiqua" w:eastAsia="Book Antiqua" w:hAnsi="Book Antiqua" w:cs="Book Antiqua"/>
        </w:rPr>
        <w:t xml:space="preserve"> 2003; </w:t>
      </w:r>
      <w:r w:rsidRPr="0003102F">
        <w:rPr>
          <w:rFonts w:ascii="Book Antiqua" w:eastAsia="Book Antiqua" w:hAnsi="Book Antiqua" w:cs="Book Antiqua"/>
          <w:b/>
          <w:bCs/>
        </w:rPr>
        <w:t>64</w:t>
      </w:r>
      <w:r w:rsidRPr="0003102F">
        <w:rPr>
          <w:rFonts w:ascii="Book Antiqua" w:eastAsia="Book Antiqua" w:hAnsi="Book Antiqua" w:cs="Book Antiqua"/>
        </w:rPr>
        <w:t>: 14-19 [PMID: 12590618 DOI: 10.4088/jcp.v64n0105]</w:t>
      </w:r>
    </w:p>
    <w:p w14:paraId="2A46DA50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39 </w:t>
      </w:r>
      <w:r w:rsidRPr="0003102F">
        <w:rPr>
          <w:rFonts w:ascii="Book Antiqua" w:eastAsia="Book Antiqua" w:hAnsi="Book Antiqua" w:cs="Book Antiqua"/>
          <w:b/>
          <w:bCs/>
        </w:rPr>
        <w:t>Glenn JJ</w:t>
      </w:r>
      <w:r w:rsidRPr="0003102F">
        <w:rPr>
          <w:rFonts w:ascii="Book Antiqua" w:eastAsia="Book Antiqua" w:hAnsi="Book Antiqua" w:cs="Book Antiqua"/>
        </w:rPr>
        <w:t xml:space="preserve">, </w:t>
      </w:r>
      <w:proofErr w:type="spellStart"/>
      <w:r w:rsidRPr="0003102F">
        <w:rPr>
          <w:rFonts w:ascii="Book Antiqua" w:eastAsia="Book Antiqua" w:hAnsi="Book Antiqua" w:cs="Book Antiqua"/>
        </w:rPr>
        <w:t>Werntz</w:t>
      </w:r>
      <w:proofErr w:type="spellEnd"/>
      <w:r w:rsidRPr="0003102F">
        <w:rPr>
          <w:rFonts w:ascii="Book Antiqua" w:eastAsia="Book Antiqua" w:hAnsi="Book Antiqua" w:cs="Book Antiqua"/>
        </w:rPr>
        <w:t xml:space="preserve"> AJ, </w:t>
      </w:r>
      <w:proofErr w:type="spellStart"/>
      <w:r w:rsidRPr="0003102F">
        <w:rPr>
          <w:rFonts w:ascii="Book Antiqua" w:eastAsia="Book Antiqua" w:hAnsi="Book Antiqua" w:cs="Book Antiqua"/>
        </w:rPr>
        <w:t>Slama</w:t>
      </w:r>
      <w:proofErr w:type="spellEnd"/>
      <w:r w:rsidRPr="0003102F">
        <w:rPr>
          <w:rFonts w:ascii="Book Antiqua" w:eastAsia="Book Antiqua" w:hAnsi="Book Antiqua" w:cs="Book Antiqua"/>
        </w:rPr>
        <w:t xml:space="preserve"> SJ, Steinman SA, </w:t>
      </w:r>
      <w:proofErr w:type="spellStart"/>
      <w:r w:rsidRPr="0003102F">
        <w:rPr>
          <w:rFonts w:ascii="Book Antiqua" w:eastAsia="Book Antiqua" w:hAnsi="Book Antiqua" w:cs="Book Antiqua"/>
        </w:rPr>
        <w:t>Teachman</w:t>
      </w:r>
      <w:proofErr w:type="spellEnd"/>
      <w:r w:rsidRPr="0003102F">
        <w:rPr>
          <w:rFonts w:ascii="Book Antiqua" w:eastAsia="Book Antiqua" w:hAnsi="Book Antiqua" w:cs="Book Antiqua"/>
        </w:rPr>
        <w:t xml:space="preserve"> BA, Nock MK. Suicide and self-injury-related implicit cognition: A large-scale examination and replication. </w:t>
      </w:r>
      <w:r w:rsidRPr="0003102F">
        <w:rPr>
          <w:rFonts w:ascii="Book Antiqua" w:eastAsia="Book Antiqua" w:hAnsi="Book Antiqua" w:cs="Book Antiqua"/>
          <w:i/>
          <w:iCs/>
        </w:rPr>
        <w:t xml:space="preserve">J </w:t>
      </w:r>
      <w:proofErr w:type="spellStart"/>
      <w:r w:rsidRPr="0003102F">
        <w:rPr>
          <w:rFonts w:ascii="Book Antiqua" w:eastAsia="Book Antiqua" w:hAnsi="Book Antiqua" w:cs="Book Antiqua"/>
          <w:i/>
          <w:iCs/>
        </w:rPr>
        <w:t>Abnorm</w:t>
      </w:r>
      <w:proofErr w:type="spellEnd"/>
      <w:r w:rsidRPr="0003102F">
        <w:rPr>
          <w:rFonts w:ascii="Book Antiqua" w:eastAsia="Book Antiqua" w:hAnsi="Book Antiqua" w:cs="Book Antiqua"/>
          <w:i/>
          <w:iCs/>
        </w:rPr>
        <w:t xml:space="preserve"> Psychol</w:t>
      </w:r>
      <w:r w:rsidRPr="0003102F">
        <w:rPr>
          <w:rFonts w:ascii="Book Antiqua" w:eastAsia="Book Antiqua" w:hAnsi="Book Antiqua" w:cs="Book Antiqua"/>
        </w:rPr>
        <w:t xml:space="preserve"> 2017; </w:t>
      </w:r>
      <w:r w:rsidRPr="0003102F">
        <w:rPr>
          <w:rFonts w:ascii="Book Antiqua" w:eastAsia="Book Antiqua" w:hAnsi="Book Antiqua" w:cs="Book Antiqua"/>
          <w:b/>
          <w:bCs/>
        </w:rPr>
        <w:t>126</w:t>
      </w:r>
      <w:r w:rsidRPr="0003102F">
        <w:rPr>
          <w:rFonts w:ascii="Book Antiqua" w:eastAsia="Book Antiqua" w:hAnsi="Book Antiqua" w:cs="Book Antiqua"/>
        </w:rPr>
        <w:t>: 199-211 [PMID: 27991808 DOI: 10.1037/abn0000230]</w:t>
      </w:r>
    </w:p>
    <w:p w14:paraId="7B320766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40 </w:t>
      </w:r>
      <w:r w:rsidRPr="0003102F">
        <w:rPr>
          <w:rFonts w:ascii="Book Antiqua" w:eastAsia="Book Antiqua" w:hAnsi="Book Antiqua" w:cs="Book Antiqua"/>
          <w:b/>
          <w:bCs/>
        </w:rPr>
        <w:t>Franklin JC</w:t>
      </w:r>
      <w:r w:rsidRPr="0003102F">
        <w:rPr>
          <w:rFonts w:ascii="Book Antiqua" w:eastAsia="Book Antiqua" w:hAnsi="Book Antiqua" w:cs="Book Antiqua"/>
        </w:rPr>
        <w:t xml:space="preserve">, Fox KR, Franklin CR, Kleiman EM, Ribeiro JD, </w:t>
      </w:r>
      <w:proofErr w:type="spellStart"/>
      <w:r w:rsidRPr="0003102F">
        <w:rPr>
          <w:rFonts w:ascii="Book Antiqua" w:eastAsia="Book Antiqua" w:hAnsi="Book Antiqua" w:cs="Book Antiqua"/>
        </w:rPr>
        <w:t>Jaroszewski</w:t>
      </w:r>
      <w:proofErr w:type="spellEnd"/>
      <w:r w:rsidRPr="0003102F">
        <w:rPr>
          <w:rFonts w:ascii="Book Antiqua" w:eastAsia="Book Antiqua" w:hAnsi="Book Antiqua" w:cs="Book Antiqua"/>
        </w:rPr>
        <w:t xml:space="preserve"> AC, Hooley JM, Nock MK. A brief mobile app reduces </w:t>
      </w:r>
      <w:proofErr w:type="spellStart"/>
      <w:r w:rsidRPr="0003102F">
        <w:rPr>
          <w:rFonts w:ascii="Book Antiqua" w:eastAsia="Book Antiqua" w:hAnsi="Book Antiqua" w:cs="Book Antiqua"/>
        </w:rPr>
        <w:t>nonsuicidal</w:t>
      </w:r>
      <w:proofErr w:type="spellEnd"/>
      <w:r w:rsidRPr="0003102F">
        <w:rPr>
          <w:rFonts w:ascii="Book Antiqua" w:eastAsia="Book Antiqua" w:hAnsi="Book Antiqua" w:cs="Book Antiqua"/>
        </w:rPr>
        <w:t xml:space="preserve"> and suicidal self-injury: Evidence from three randomized controlled trials. </w:t>
      </w:r>
      <w:r w:rsidRPr="0003102F">
        <w:rPr>
          <w:rFonts w:ascii="Book Antiqua" w:eastAsia="Book Antiqua" w:hAnsi="Book Antiqua" w:cs="Book Antiqua"/>
          <w:i/>
          <w:iCs/>
        </w:rPr>
        <w:t>J Consult Clin Psychol</w:t>
      </w:r>
      <w:r w:rsidRPr="0003102F">
        <w:rPr>
          <w:rFonts w:ascii="Book Antiqua" w:eastAsia="Book Antiqua" w:hAnsi="Book Antiqua" w:cs="Book Antiqua"/>
        </w:rPr>
        <w:t xml:space="preserve"> 2016; </w:t>
      </w:r>
      <w:r w:rsidRPr="0003102F">
        <w:rPr>
          <w:rFonts w:ascii="Book Antiqua" w:eastAsia="Book Antiqua" w:hAnsi="Book Antiqua" w:cs="Book Antiqua"/>
          <w:b/>
          <w:bCs/>
        </w:rPr>
        <w:t>84</w:t>
      </w:r>
      <w:r w:rsidRPr="0003102F">
        <w:rPr>
          <w:rFonts w:ascii="Book Antiqua" w:eastAsia="Book Antiqua" w:hAnsi="Book Antiqua" w:cs="Book Antiqua"/>
        </w:rPr>
        <w:t>: 544-557 [PMID: 27018530 DOI: 10.1037/ccp0000093]</w:t>
      </w:r>
    </w:p>
    <w:p w14:paraId="4952DA2D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41 </w:t>
      </w:r>
      <w:r w:rsidRPr="0003102F">
        <w:rPr>
          <w:rFonts w:ascii="Book Antiqua" w:eastAsia="Book Antiqua" w:hAnsi="Book Antiqua" w:cs="Book Antiqua"/>
          <w:b/>
          <w:bCs/>
        </w:rPr>
        <w:t>Kleiman EM</w:t>
      </w:r>
      <w:r w:rsidRPr="0003102F">
        <w:rPr>
          <w:rFonts w:ascii="Book Antiqua" w:eastAsia="Book Antiqua" w:hAnsi="Book Antiqua" w:cs="Book Antiqua"/>
        </w:rPr>
        <w:t xml:space="preserve">, Turner BJ, </w:t>
      </w:r>
      <w:proofErr w:type="spellStart"/>
      <w:r w:rsidRPr="0003102F">
        <w:rPr>
          <w:rFonts w:ascii="Book Antiqua" w:eastAsia="Book Antiqua" w:hAnsi="Book Antiqua" w:cs="Book Antiqua"/>
        </w:rPr>
        <w:t>Fedor</w:t>
      </w:r>
      <w:proofErr w:type="spellEnd"/>
      <w:r w:rsidRPr="0003102F">
        <w:rPr>
          <w:rFonts w:ascii="Book Antiqua" w:eastAsia="Book Antiqua" w:hAnsi="Book Antiqua" w:cs="Book Antiqua"/>
        </w:rPr>
        <w:t xml:space="preserve"> S, Beale EE, Picard RW, Huffman JC, Nock MK. Digital phenotyping of suicidal thoughts. </w:t>
      </w:r>
      <w:r w:rsidRPr="0003102F">
        <w:rPr>
          <w:rFonts w:ascii="Book Antiqua" w:eastAsia="Book Antiqua" w:hAnsi="Book Antiqua" w:cs="Book Antiqua"/>
          <w:i/>
          <w:iCs/>
        </w:rPr>
        <w:t>Depress Anxiety</w:t>
      </w:r>
      <w:r w:rsidRPr="0003102F">
        <w:rPr>
          <w:rFonts w:ascii="Book Antiqua" w:eastAsia="Book Antiqua" w:hAnsi="Book Antiqua" w:cs="Book Antiqua"/>
        </w:rPr>
        <w:t xml:space="preserve"> 2018; </w:t>
      </w:r>
      <w:r w:rsidRPr="0003102F">
        <w:rPr>
          <w:rFonts w:ascii="Book Antiqua" w:eastAsia="Book Antiqua" w:hAnsi="Book Antiqua" w:cs="Book Antiqua"/>
          <w:b/>
          <w:bCs/>
        </w:rPr>
        <w:t>35</w:t>
      </w:r>
      <w:r w:rsidRPr="0003102F">
        <w:rPr>
          <w:rFonts w:ascii="Book Antiqua" w:eastAsia="Book Antiqua" w:hAnsi="Book Antiqua" w:cs="Book Antiqua"/>
        </w:rPr>
        <w:t>: 601-608 [PMID: 29637663 DOI: 10.1002/da.22730]</w:t>
      </w:r>
    </w:p>
    <w:p w14:paraId="0A88CF96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42 </w:t>
      </w:r>
      <w:r w:rsidRPr="0003102F">
        <w:rPr>
          <w:rFonts w:ascii="Book Antiqua" w:eastAsia="Book Antiqua" w:hAnsi="Book Antiqua" w:cs="Book Antiqua"/>
          <w:b/>
          <w:bCs/>
        </w:rPr>
        <w:t>Kleiman EM</w:t>
      </w:r>
      <w:r w:rsidRPr="0003102F">
        <w:rPr>
          <w:rFonts w:ascii="Book Antiqua" w:eastAsia="Book Antiqua" w:hAnsi="Book Antiqua" w:cs="Book Antiqua"/>
        </w:rPr>
        <w:t xml:space="preserve">, Turner BJ, </w:t>
      </w:r>
      <w:proofErr w:type="spellStart"/>
      <w:r w:rsidRPr="0003102F">
        <w:rPr>
          <w:rFonts w:ascii="Book Antiqua" w:eastAsia="Book Antiqua" w:hAnsi="Book Antiqua" w:cs="Book Antiqua"/>
        </w:rPr>
        <w:t>Fedor</w:t>
      </w:r>
      <w:proofErr w:type="spellEnd"/>
      <w:r w:rsidRPr="0003102F">
        <w:rPr>
          <w:rFonts w:ascii="Book Antiqua" w:eastAsia="Book Antiqua" w:hAnsi="Book Antiqua" w:cs="Book Antiqua"/>
        </w:rPr>
        <w:t xml:space="preserve"> S, Beale EE, Huffman JC, Nock MK. Examination of real-time fluctuations in suicidal ideation and its risk factors: Results from two </w:t>
      </w:r>
      <w:r w:rsidRPr="0003102F">
        <w:rPr>
          <w:rFonts w:ascii="Book Antiqua" w:eastAsia="Book Antiqua" w:hAnsi="Book Antiqua" w:cs="Book Antiqua"/>
        </w:rPr>
        <w:lastRenderedPageBreak/>
        <w:t xml:space="preserve">ecological momentary assessment studies. </w:t>
      </w:r>
      <w:r w:rsidRPr="0003102F">
        <w:rPr>
          <w:rFonts w:ascii="Book Antiqua" w:eastAsia="Book Antiqua" w:hAnsi="Book Antiqua" w:cs="Book Antiqua"/>
          <w:i/>
          <w:iCs/>
        </w:rPr>
        <w:t xml:space="preserve">J </w:t>
      </w:r>
      <w:proofErr w:type="spellStart"/>
      <w:r w:rsidRPr="0003102F">
        <w:rPr>
          <w:rFonts w:ascii="Book Antiqua" w:eastAsia="Book Antiqua" w:hAnsi="Book Antiqua" w:cs="Book Antiqua"/>
          <w:i/>
          <w:iCs/>
        </w:rPr>
        <w:t>Abnorm</w:t>
      </w:r>
      <w:proofErr w:type="spellEnd"/>
      <w:r w:rsidRPr="0003102F">
        <w:rPr>
          <w:rFonts w:ascii="Book Antiqua" w:eastAsia="Book Antiqua" w:hAnsi="Book Antiqua" w:cs="Book Antiqua"/>
          <w:i/>
          <w:iCs/>
        </w:rPr>
        <w:t xml:space="preserve"> Psychol</w:t>
      </w:r>
      <w:r w:rsidRPr="0003102F">
        <w:rPr>
          <w:rFonts w:ascii="Book Antiqua" w:eastAsia="Book Antiqua" w:hAnsi="Book Antiqua" w:cs="Book Antiqua"/>
        </w:rPr>
        <w:t xml:space="preserve"> 2017; </w:t>
      </w:r>
      <w:r w:rsidRPr="0003102F">
        <w:rPr>
          <w:rFonts w:ascii="Book Antiqua" w:eastAsia="Book Antiqua" w:hAnsi="Book Antiqua" w:cs="Book Antiqua"/>
          <w:b/>
          <w:bCs/>
        </w:rPr>
        <w:t>126</w:t>
      </w:r>
      <w:r w:rsidRPr="0003102F">
        <w:rPr>
          <w:rFonts w:ascii="Book Antiqua" w:eastAsia="Book Antiqua" w:hAnsi="Book Antiqua" w:cs="Book Antiqua"/>
        </w:rPr>
        <w:t>: 726-738 [PMID: 28481571 DOI: 10.1037/abn0000273]</w:t>
      </w:r>
    </w:p>
    <w:p w14:paraId="3D905BCC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43 </w:t>
      </w:r>
      <w:proofErr w:type="spellStart"/>
      <w:r w:rsidRPr="0003102F">
        <w:rPr>
          <w:rFonts w:ascii="Book Antiqua" w:eastAsia="Book Antiqua" w:hAnsi="Book Antiqua" w:cs="Book Antiqua"/>
          <w:b/>
          <w:bCs/>
        </w:rPr>
        <w:t>Hallensleben</w:t>
      </w:r>
      <w:proofErr w:type="spellEnd"/>
      <w:r w:rsidRPr="0003102F">
        <w:rPr>
          <w:rFonts w:ascii="Book Antiqua" w:eastAsia="Book Antiqua" w:hAnsi="Book Antiqua" w:cs="Book Antiqua"/>
          <w:b/>
          <w:bCs/>
        </w:rPr>
        <w:t xml:space="preserve"> N</w:t>
      </w:r>
      <w:r w:rsidRPr="0003102F">
        <w:rPr>
          <w:rFonts w:ascii="Book Antiqua" w:eastAsia="Book Antiqua" w:hAnsi="Book Antiqua" w:cs="Book Antiqua"/>
        </w:rPr>
        <w:t xml:space="preserve">, Spangenberg L, </w:t>
      </w:r>
      <w:proofErr w:type="spellStart"/>
      <w:r w:rsidRPr="0003102F">
        <w:rPr>
          <w:rFonts w:ascii="Book Antiqua" w:eastAsia="Book Antiqua" w:hAnsi="Book Antiqua" w:cs="Book Antiqua"/>
        </w:rPr>
        <w:t>Forkmann</w:t>
      </w:r>
      <w:proofErr w:type="spellEnd"/>
      <w:r w:rsidRPr="0003102F">
        <w:rPr>
          <w:rFonts w:ascii="Book Antiqua" w:eastAsia="Book Antiqua" w:hAnsi="Book Antiqua" w:cs="Book Antiqua"/>
        </w:rPr>
        <w:t xml:space="preserve"> T, Rath D, </w:t>
      </w:r>
      <w:proofErr w:type="spellStart"/>
      <w:r w:rsidRPr="0003102F">
        <w:rPr>
          <w:rFonts w:ascii="Book Antiqua" w:eastAsia="Book Antiqua" w:hAnsi="Book Antiqua" w:cs="Book Antiqua"/>
        </w:rPr>
        <w:t>Hegerl</w:t>
      </w:r>
      <w:proofErr w:type="spellEnd"/>
      <w:r w:rsidRPr="0003102F">
        <w:rPr>
          <w:rFonts w:ascii="Book Antiqua" w:eastAsia="Book Antiqua" w:hAnsi="Book Antiqua" w:cs="Book Antiqua"/>
        </w:rPr>
        <w:t xml:space="preserve"> U, </w:t>
      </w:r>
      <w:proofErr w:type="spellStart"/>
      <w:r w:rsidRPr="0003102F">
        <w:rPr>
          <w:rFonts w:ascii="Book Antiqua" w:eastAsia="Book Antiqua" w:hAnsi="Book Antiqua" w:cs="Book Antiqua"/>
        </w:rPr>
        <w:t>Kersting</w:t>
      </w:r>
      <w:proofErr w:type="spellEnd"/>
      <w:r w:rsidRPr="0003102F">
        <w:rPr>
          <w:rFonts w:ascii="Book Antiqua" w:eastAsia="Book Antiqua" w:hAnsi="Book Antiqua" w:cs="Book Antiqua"/>
        </w:rPr>
        <w:t xml:space="preserve"> A, </w:t>
      </w:r>
      <w:proofErr w:type="spellStart"/>
      <w:r w:rsidRPr="0003102F">
        <w:rPr>
          <w:rFonts w:ascii="Book Antiqua" w:eastAsia="Book Antiqua" w:hAnsi="Book Antiqua" w:cs="Book Antiqua"/>
        </w:rPr>
        <w:t>Kallert</w:t>
      </w:r>
      <w:proofErr w:type="spellEnd"/>
      <w:r w:rsidRPr="0003102F">
        <w:rPr>
          <w:rFonts w:ascii="Book Antiqua" w:eastAsia="Book Antiqua" w:hAnsi="Book Antiqua" w:cs="Book Antiqua"/>
        </w:rPr>
        <w:t xml:space="preserve"> TW, </w:t>
      </w:r>
      <w:proofErr w:type="spellStart"/>
      <w:r w:rsidRPr="0003102F">
        <w:rPr>
          <w:rFonts w:ascii="Book Antiqua" w:eastAsia="Book Antiqua" w:hAnsi="Book Antiqua" w:cs="Book Antiqua"/>
        </w:rPr>
        <w:t>Glaesmer</w:t>
      </w:r>
      <w:proofErr w:type="spellEnd"/>
      <w:r w:rsidRPr="0003102F">
        <w:rPr>
          <w:rFonts w:ascii="Book Antiqua" w:eastAsia="Book Antiqua" w:hAnsi="Book Antiqua" w:cs="Book Antiqua"/>
        </w:rPr>
        <w:t xml:space="preserve"> H. Investigating the Dynamics of Suicidal Ideation. </w:t>
      </w:r>
      <w:r w:rsidRPr="0003102F">
        <w:rPr>
          <w:rFonts w:ascii="Book Antiqua" w:eastAsia="Book Antiqua" w:hAnsi="Book Antiqua" w:cs="Book Antiqua"/>
          <w:i/>
          <w:iCs/>
        </w:rPr>
        <w:t>Crisis</w:t>
      </w:r>
      <w:r w:rsidRPr="0003102F">
        <w:rPr>
          <w:rFonts w:ascii="Book Antiqua" w:eastAsia="Book Antiqua" w:hAnsi="Book Antiqua" w:cs="Book Antiqua"/>
        </w:rPr>
        <w:t xml:space="preserve"> 2018; </w:t>
      </w:r>
      <w:r w:rsidRPr="0003102F">
        <w:rPr>
          <w:rFonts w:ascii="Book Antiqua" w:eastAsia="Book Antiqua" w:hAnsi="Book Antiqua" w:cs="Book Antiqua"/>
          <w:b/>
          <w:bCs/>
        </w:rPr>
        <w:t>39</w:t>
      </w:r>
      <w:r w:rsidRPr="0003102F">
        <w:rPr>
          <w:rFonts w:ascii="Book Antiqua" w:eastAsia="Book Antiqua" w:hAnsi="Book Antiqua" w:cs="Book Antiqua"/>
        </w:rPr>
        <w:t>: 65-69 [PMID: 28468557 DOI: 10.1027/0227-5910/a000464]</w:t>
      </w:r>
    </w:p>
    <w:p w14:paraId="661E84B0" w14:textId="77777777" w:rsidR="00355F0C" w:rsidRPr="0003102F" w:rsidRDefault="00355F0C" w:rsidP="0003102F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03102F">
        <w:rPr>
          <w:rFonts w:ascii="Book Antiqua" w:eastAsia="Book Antiqua" w:hAnsi="Book Antiqua" w:cs="Book Antiqua"/>
        </w:rPr>
        <w:t xml:space="preserve">44 </w:t>
      </w:r>
      <w:r w:rsidRPr="0003102F">
        <w:rPr>
          <w:rFonts w:ascii="Book Antiqua" w:eastAsia="Book Antiqua" w:hAnsi="Book Antiqua" w:cs="Book Antiqua"/>
          <w:b/>
          <w:bCs/>
        </w:rPr>
        <w:t>Zero Suicide (ZS)</w:t>
      </w:r>
      <w:r w:rsidR="00012DC8" w:rsidRPr="0003102F">
        <w:rPr>
          <w:rFonts w:ascii="Book Antiqua" w:hAnsi="Book Antiqua" w:cs="Book Antiqua"/>
          <w:bCs/>
          <w:lang w:eastAsia="zh-CN"/>
        </w:rPr>
        <w:t>.</w:t>
      </w:r>
      <w:r w:rsidRPr="0003102F">
        <w:rPr>
          <w:rFonts w:ascii="Book Antiqua" w:eastAsia="Book Antiqua" w:hAnsi="Book Antiqua" w:cs="Book Antiqua"/>
        </w:rPr>
        <w:t xml:space="preserve"> Your guide to understanding the Zero Suicide mission and framework, as well as a road map toward implementation. 2022</w:t>
      </w:r>
      <w:r w:rsidR="00012DC8" w:rsidRPr="0003102F">
        <w:rPr>
          <w:rFonts w:ascii="Book Antiqua" w:hAnsi="Book Antiqua" w:cs="Book Antiqua"/>
          <w:lang w:eastAsia="zh-CN"/>
        </w:rPr>
        <w:t xml:space="preserve">. </w:t>
      </w:r>
      <w:r w:rsidR="00012DC8" w:rsidRPr="0003102F">
        <w:rPr>
          <w:rFonts w:ascii="Book Antiqua" w:eastAsia="Book Antiqua" w:hAnsi="Book Antiqua" w:cs="Book Antiqua"/>
        </w:rPr>
        <w:t xml:space="preserve">[cited </w:t>
      </w:r>
      <w:r w:rsidR="00012DC8" w:rsidRPr="0003102F">
        <w:rPr>
          <w:rFonts w:ascii="Book Antiqua" w:hAnsi="Book Antiqua" w:cs="Book Antiqua"/>
          <w:lang w:eastAsia="zh-CN"/>
        </w:rPr>
        <w:t>1</w:t>
      </w:r>
      <w:r w:rsidR="00012DC8" w:rsidRPr="0003102F">
        <w:rPr>
          <w:rFonts w:ascii="Book Antiqua" w:eastAsia="Book Antiqua" w:hAnsi="Book Antiqua" w:cs="Book Antiqua"/>
        </w:rPr>
        <w:t xml:space="preserve"> A</w:t>
      </w:r>
      <w:r w:rsidR="00012DC8" w:rsidRPr="0003102F">
        <w:rPr>
          <w:rFonts w:ascii="Book Antiqua" w:hAnsi="Book Antiqua" w:cs="Book Antiqua"/>
          <w:lang w:eastAsia="zh-CN"/>
        </w:rPr>
        <w:t>pril</w:t>
      </w:r>
      <w:r w:rsidR="00012DC8" w:rsidRPr="0003102F">
        <w:rPr>
          <w:rFonts w:ascii="Book Antiqua" w:eastAsia="Book Antiqua" w:hAnsi="Book Antiqua" w:cs="Book Antiqua"/>
        </w:rPr>
        <w:t xml:space="preserve"> 202</w:t>
      </w:r>
      <w:r w:rsidR="00012DC8" w:rsidRPr="0003102F">
        <w:rPr>
          <w:rFonts w:ascii="Book Antiqua" w:hAnsi="Book Antiqua" w:cs="Book Antiqua"/>
          <w:lang w:eastAsia="zh-CN"/>
        </w:rPr>
        <w:t>2</w:t>
      </w:r>
      <w:r w:rsidR="00012DC8" w:rsidRPr="0003102F">
        <w:rPr>
          <w:rFonts w:ascii="Book Antiqua" w:eastAsia="Book Antiqua" w:hAnsi="Book Antiqua" w:cs="Book Antiqua"/>
        </w:rPr>
        <w:t>]</w:t>
      </w:r>
      <w:r w:rsidR="00012DC8" w:rsidRPr="0003102F">
        <w:rPr>
          <w:rFonts w:ascii="Book Antiqua" w:hAnsi="Book Antiqua" w:cs="Book Antiqua"/>
          <w:lang w:eastAsia="zh-CN"/>
        </w:rPr>
        <w:t>.</w:t>
      </w:r>
      <w:r w:rsidR="00012DC8" w:rsidRPr="0003102F">
        <w:rPr>
          <w:rFonts w:ascii="Book Antiqua" w:eastAsia="Book Antiqua" w:hAnsi="Book Antiqua" w:cs="Book Antiqua"/>
        </w:rPr>
        <w:t xml:space="preserve"> Available from: https://zerosuicide.edc.org</w:t>
      </w:r>
    </w:p>
    <w:p w14:paraId="3BD53D23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45 </w:t>
      </w:r>
      <w:r w:rsidRPr="0003102F">
        <w:rPr>
          <w:rFonts w:ascii="Book Antiqua" w:eastAsia="Book Antiqua" w:hAnsi="Book Antiqua" w:cs="Book Antiqua"/>
          <w:b/>
          <w:bCs/>
        </w:rPr>
        <w:t>Layman DM</w:t>
      </w:r>
      <w:r w:rsidRPr="0003102F">
        <w:rPr>
          <w:rFonts w:ascii="Book Antiqua" w:eastAsia="Book Antiqua" w:hAnsi="Book Antiqua" w:cs="Book Antiqua"/>
        </w:rPr>
        <w:t xml:space="preserve">, </w:t>
      </w:r>
      <w:proofErr w:type="spellStart"/>
      <w:r w:rsidRPr="0003102F">
        <w:rPr>
          <w:rFonts w:ascii="Book Antiqua" w:eastAsia="Book Antiqua" w:hAnsi="Book Antiqua" w:cs="Book Antiqua"/>
        </w:rPr>
        <w:t>Kammer</w:t>
      </w:r>
      <w:proofErr w:type="spellEnd"/>
      <w:r w:rsidRPr="0003102F">
        <w:rPr>
          <w:rFonts w:ascii="Book Antiqua" w:eastAsia="Book Antiqua" w:hAnsi="Book Antiqua" w:cs="Book Antiqua"/>
        </w:rPr>
        <w:t xml:space="preserve"> J, </w:t>
      </w:r>
      <w:proofErr w:type="spellStart"/>
      <w:r w:rsidRPr="0003102F">
        <w:rPr>
          <w:rFonts w:ascii="Book Antiqua" w:eastAsia="Book Antiqua" w:hAnsi="Book Antiqua" w:cs="Book Antiqua"/>
        </w:rPr>
        <w:t>Leckman</w:t>
      </w:r>
      <w:proofErr w:type="spellEnd"/>
      <w:r w:rsidRPr="0003102F">
        <w:rPr>
          <w:rFonts w:ascii="Book Antiqua" w:eastAsia="Book Antiqua" w:hAnsi="Book Antiqua" w:cs="Book Antiqua"/>
        </w:rPr>
        <w:t xml:space="preserve">-Westin E, Hogan M, Goldstein </w:t>
      </w:r>
      <w:proofErr w:type="spellStart"/>
      <w:r w:rsidRPr="0003102F">
        <w:rPr>
          <w:rFonts w:ascii="Book Antiqua" w:eastAsia="Book Antiqua" w:hAnsi="Book Antiqua" w:cs="Book Antiqua"/>
        </w:rPr>
        <w:t>Grumet</w:t>
      </w:r>
      <w:proofErr w:type="spellEnd"/>
      <w:r w:rsidRPr="0003102F">
        <w:rPr>
          <w:rFonts w:ascii="Book Antiqua" w:eastAsia="Book Antiqua" w:hAnsi="Book Antiqua" w:cs="Book Antiqua"/>
        </w:rPr>
        <w:t xml:space="preserve"> J, </w:t>
      </w:r>
      <w:proofErr w:type="spellStart"/>
      <w:r w:rsidRPr="0003102F">
        <w:rPr>
          <w:rFonts w:ascii="Book Antiqua" w:eastAsia="Book Antiqua" w:hAnsi="Book Antiqua" w:cs="Book Antiqua"/>
        </w:rPr>
        <w:t>Labouliere</w:t>
      </w:r>
      <w:proofErr w:type="spellEnd"/>
      <w:r w:rsidRPr="0003102F">
        <w:rPr>
          <w:rFonts w:ascii="Book Antiqua" w:eastAsia="Book Antiqua" w:hAnsi="Book Antiqua" w:cs="Book Antiqua"/>
        </w:rPr>
        <w:t xml:space="preserve"> CD, Stanley B, Carruthers J, Finnerty M. The Relationship Between Suicidal Behaviors and Zero Suicide Organizational Best Practices in Outpatient Mental Health Clinics. </w:t>
      </w:r>
      <w:proofErr w:type="spellStart"/>
      <w:r w:rsidRPr="0003102F">
        <w:rPr>
          <w:rFonts w:ascii="Book Antiqua" w:eastAsia="Book Antiqua" w:hAnsi="Book Antiqua" w:cs="Book Antiqua"/>
          <w:i/>
          <w:iCs/>
        </w:rPr>
        <w:t>Psychiatr</w:t>
      </w:r>
      <w:proofErr w:type="spellEnd"/>
      <w:r w:rsidRPr="0003102F">
        <w:rPr>
          <w:rFonts w:ascii="Book Antiqua" w:eastAsia="Book Antiqua" w:hAnsi="Book Antiqua" w:cs="Book Antiqua"/>
          <w:i/>
          <w:iCs/>
        </w:rPr>
        <w:t xml:space="preserve"> Serv</w:t>
      </w:r>
      <w:r w:rsidRPr="0003102F">
        <w:rPr>
          <w:rFonts w:ascii="Book Antiqua" w:eastAsia="Book Antiqua" w:hAnsi="Book Antiqua" w:cs="Book Antiqua"/>
        </w:rPr>
        <w:t xml:space="preserve"> 2021; </w:t>
      </w:r>
      <w:r w:rsidRPr="0003102F">
        <w:rPr>
          <w:rFonts w:ascii="Book Antiqua" w:eastAsia="Book Antiqua" w:hAnsi="Book Antiqua" w:cs="Book Antiqua"/>
          <w:b/>
          <w:bCs/>
        </w:rPr>
        <w:t>72</w:t>
      </w:r>
      <w:r w:rsidRPr="0003102F">
        <w:rPr>
          <w:rFonts w:ascii="Book Antiqua" w:eastAsia="Book Antiqua" w:hAnsi="Book Antiqua" w:cs="Book Antiqua"/>
        </w:rPr>
        <w:t>: 1118-1125 [PMID: 33730886 DOI: 10.1176/appi.ps.202000525]</w:t>
      </w:r>
    </w:p>
    <w:p w14:paraId="7E974273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46 </w:t>
      </w:r>
      <w:r w:rsidRPr="0003102F">
        <w:rPr>
          <w:rFonts w:ascii="Book Antiqua" w:eastAsia="Book Antiqua" w:hAnsi="Book Antiqua" w:cs="Book Antiqua"/>
          <w:b/>
          <w:bCs/>
        </w:rPr>
        <w:t>Lutz PE</w:t>
      </w:r>
      <w:r w:rsidRPr="0003102F">
        <w:rPr>
          <w:rFonts w:ascii="Book Antiqua" w:eastAsia="Book Antiqua" w:hAnsi="Book Antiqua" w:cs="Book Antiqua"/>
        </w:rPr>
        <w:t xml:space="preserve">, </w:t>
      </w:r>
      <w:proofErr w:type="spellStart"/>
      <w:r w:rsidRPr="0003102F">
        <w:rPr>
          <w:rFonts w:ascii="Book Antiqua" w:eastAsia="Book Antiqua" w:hAnsi="Book Antiqua" w:cs="Book Antiqua"/>
        </w:rPr>
        <w:t>Mechawar</w:t>
      </w:r>
      <w:proofErr w:type="spellEnd"/>
      <w:r w:rsidRPr="0003102F">
        <w:rPr>
          <w:rFonts w:ascii="Book Antiqua" w:eastAsia="Book Antiqua" w:hAnsi="Book Antiqua" w:cs="Book Antiqua"/>
        </w:rPr>
        <w:t xml:space="preserve"> N, </w:t>
      </w:r>
      <w:proofErr w:type="spellStart"/>
      <w:r w:rsidRPr="0003102F">
        <w:rPr>
          <w:rFonts w:ascii="Book Antiqua" w:eastAsia="Book Antiqua" w:hAnsi="Book Antiqua" w:cs="Book Antiqua"/>
        </w:rPr>
        <w:t>Turecki</w:t>
      </w:r>
      <w:proofErr w:type="spellEnd"/>
      <w:r w:rsidRPr="0003102F">
        <w:rPr>
          <w:rFonts w:ascii="Book Antiqua" w:eastAsia="Book Antiqua" w:hAnsi="Book Antiqua" w:cs="Book Antiqua"/>
        </w:rPr>
        <w:t xml:space="preserve"> G. Neuropathology of suicide: recent findings and future directions. </w:t>
      </w:r>
      <w:r w:rsidRPr="0003102F">
        <w:rPr>
          <w:rFonts w:ascii="Book Antiqua" w:eastAsia="Book Antiqua" w:hAnsi="Book Antiqua" w:cs="Book Antiqua"/>
          <w:i/>
          <w:iCs/>
        </w:rPr>
        <w:t>Mol Psychiatry</w:t>
      </w:r>
      <w:r w:rsidRPr="0003102F">
        <w:rPr>
          <w:rFonts w:ascii="Book Antiqua" w:eastAsia="Book Antiqua" w:hAnsi="Book Antiqua" w:cs="Book Antiqua"/>
        </w:rPr>
        <w:t xml:space="preserve"> 2017; </w:t>
      </w:r>
      <w:r w:rsidRPr="0003102F">
        <w:rPr>
          <w:rFonts w:ascii="Book Antiqua" w:eastAsia="Book Antiqua" w:hAnsi="Book Antiqua" w:cs="Book Antiqua"/>
          <w:b/>
          <w:bCs/>
        </w:rPr>
        <w:t>22</w:t>
      </w:r>
      <w:r w:rsidRPr="0003102F">
        <w:rPr>
          <w:rFonts w:ascii="Book Antiqua" w:eastAsia="Book Antiqua" w:hAnsi="Book Antiqua" w:cs="Book Antiqua"/>
        </w:rPr>
        <w:t>: 1395-1412 [PMID: 28696430 DOI: 10.1038/mp.2017.141]</w:t>
      </w:r>
    </w:p>
    <w:p w14:paraId="0BDD34B6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47 </w:t>
      </w:r>
      <w:r w:rsidRPr="0003102F">
        <w:rPr>
          <w:rFonts w:ascii="Book Antiqua" w:eastAsia="Book Antiqua" w:hAnsi="Book Antiqua" w:cs="Book Antiqua"/>
          <w:b/>
          <w:bCs/>
        </w:rPr>
        <w:t>Brent DA</w:t>
      </w:r>
      <w:r w:rsidRPr="0003102F">
        <w:rPr>
          <w:rFonts w:ascii="Book Antiqua" w:eastAsia="Book Antiqua" w:hAnsi="Book Antiqua" w:cs="Book Antiqua"/>
        </w:rPr>
        <w:t xml:space="preserve">, </w:t>
      </w:r>
      <w:proofErr w:type="spellStart"/>
      <w:r w:rsidRPr="0003102F">
        <w:rPr>
          <w:rFonts w:ascii="Book Antiqua" w:eastAsia="Book Antiqua" w:hAnsi="Book Antiqua" w:cs="Book Antiqua"/>
        </w:rPr>
        <w:t>Melhem</w:t>
      </w:r>
      <w:proofErr w:type="spellEnd"/>
      <w:r w:rsidRPr="0003102F">
        <w:rPr>
          <w:rFonts w:ascii="Book Antiqua" w:eastAsia="Book Antiqua" w:hAnsi="Book Antiqua" w:cs="Book Antiqua"/>
        </w:rPr>
        <w:t xml:space="preserve"> N. Familial transmission of suicidal behavior. </w:t>
      </w:r>
      <w:proofErr w:type="spellStart"/>
      <w:r w:rsidRPr="0003102F">
        <w:rPr>
          <w:rFonts w:ascii="Book Antiqua" w:eastAsia="Book Antiqua" w:hAnsi="Book Antiqua" w:cs="Book Antiqua"/>
          <w:i/>
          <w:iCs/>
        </w:rPr>
        <w:t>Psychiatr</w:t>
      </w:r>
      <w:proofErr w:type="spellEnd"/>
      <w:r w:rsidRPr="0003102F">
        <w:rPr>
          <w:rFonts w:ascii="Book Antiqua" w:eastAsia="Book Antiqua" w:hAnsi="Book Antiqua" w:cs="Book Antiqua"/>
          <w:i/>
          <w:iCs/>
        </w:rPr>
        <w:t xml:space="preserve"> Clin North Am</w:t>
      </w:r>
      <w:r w:rsidRPr="0003102F">
        <w:rPr>
          <w:rFonts w:ascii="Book Antiqua" w:eastAsia="Book Antiqua" w:hAnsi="Book Antiqua" w:cs="Book Antiqua"/>
        </w:rPr>
        <w:t xml:space="preserve"> 2008; </w:t>
      </w:r>
      <w:r w:rsidRPr="0003102F">
        <w:rPr>
          <w:rFonts w:ascii="Book Antiqua" w:eastAsia="Book Antiqua" w:hAnsi="Book Antiqua" w:cs="Book Antiqua"/>
          <w:b/>
          <w:bCs/>
        </w:rPr>
        <w:t>31</w:t>
      </w:r>
      <w:r w:rsidRPr="0003102F">
        <w:rPr>
          <w:rFonts w:ascii="Book Antiqua" w:eastAsia="Book Antiqua" w:hAnsi="Book Antiqua" w:cs="Book Antiqua"/>
        </w:rPr>
        <w:t>: 157-177 [PMID: 18439442 DOI: 10.1016/j.psc.2008.02.001]</w:t>
      </w:r>
    </w:p>
    <w:p w14:paraId="403BD234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48 </w:t>
      </w:r>
      <w:proofErr w:type="spellStart"/>
      <w:r w:rsidRPr="0003102F">
        <w:rPr>
          <w:rFonts w:ascii="Book Antiqua" w:eastAsia="Book Antiqua" w:hAnsi="Book Antiqua" w:cs="Book Antiqua"/>
          <w:b/>
          <w:bCs/>
        </w:rPr>
        <w:t>Turecki</w:t>
      </w:r>
      <w:proofErr w:type="spellEnd"/>
      <w:r w:rsidRPr="0003102F">
        <w:rPr>
          <w:rFonts w:ascii="Book Antiqua" w:eastAsia="Book Antiqua" w:hAnsi="Book Antiqua" w:cs="Book Antiqua"/>
          <w:b/>
          <w:bCs/>
        </w:rPr>
        <w:t xml:space="preserve"> G</w:t>
      </w:r>
      <w:r w:rsidRPr="0003102F">
        <w:rPr>
          <w:rFonts w:ascii="Book Antiqua" w:eastAsia="Book Antiqua" w:hAnsi="Book Antiqua" w:cs="Book Antiqua"/>
        </w:rPr>
        <w:t xml:space="preserve">, Ota VK, </w:t>
      </w:r>
      <w:proofErr w:type="spellStart"/>
      <w:r w:rsidRPr="0003102F">
        <w:rPr>
          <w:rFonts w:ascii="Book Antiqua" w:eastAsia="Book Antiqua" w:hAnsi="Book Antiqua" w:cs="Book Antiqua"/>
        </w:rPr>
        <w:t>Belangero</w:t>
      </w:r>
      <w:proofErr w:type="spellEnd"/>
      <w:r w:rsidRPr="0003102F">
        <w:rPr>
          <w:rFonts w:ascii="Book Antiqua" w:eastAsia="Book Antiqua" w:hAnsi="Book Antiqua" w:cs="Book Antiqua"/>
        </w:rPr>
        <w:t xml:space="preserve"> SI, </w:t>
      </w:r>
      <w:proofErr w:type="spellStart"/>
      <w:r w:rsidRPr="0003102F">
        <w:rPr>
          <w:rFonts w:ascii="Book Antiqua" w:eastAsia="Book Antiqua" w:hAnsi="Book Antiqua" w:cs="Book Antiqua"/>
        </w:rPr>
        <w:t>Jackowski</w:t>
      </w:r>
      <w:proofErr w:type="spellEnd"/>
      <w:r w:rsidRPr="0003102F">
        <w:rPr>
          <w:rFonts w:ascii="Book Antiqua" w:eastAsia="Book Antiqua" w:hAnsi="Book Antiqua" w:cs="Book Antiqua"/>
        </w:rPr>
        <w:t xml:space="preserve"> A, Kaufman J. Early life adversity, genomic plasticity, and psychopathology. </w:t>
      </w:r>
      <w:r w:rsidRPr="0003102F">
        <w:rPr>
          <w:rFonts w:ascii="Book Antiqua" w:eastAsia="Book Antiqua" w:hAnsi="Book Antiqua" w:cs="Book Antiqua"/>
          <w:i/>
          <w:iCs/>
        </w:rPr>
        <w:t>Lancet Psychiatry</w:t>
      </w:r>
      <w:r w:rsidRPr="0003102F">
        <w:rPr>
          <w:rFonts w:ascii="Book Antiqua" w:eastAsia="Book Antiqua" w:hAnsi="Book Antiqua" w:cs="Book Antiqua"/>
        </w:rPr>
        <w:t xml:space="preserve"> 2014; </w:t>
      </w:r>
      <w:r w:rsidRPr="0003102F">
        <w:rPr>
          <w:rFonts w:ascii="Book Antiqua" w:eastAsia="Book Antiqua" w:hAnsi="Book Antiqua" w:cs="Book Antiqua"/>
          <w:b/>
          <w:bCs/>
        </w:rPr>
        <w:t>1</w:t>
      </w:r>
      <w:r w:rsidRPr="0003102F">
        <w:rPr>
          <w:rFonts w:ascii="Book Antiqua" w:eastAsia="Book Antiqua" w:hAnsi="Book Antiqua" w:cs="Book Antiqua"/>
        </w:rPr>
        <w:t>: 461-466 [PMID: 26361201 DOI: 10.1016/S2215-0366(14)00022-4]</w:t>
      </w:r>
    </w:p>
    <w:p w14:paraId="51FBF58C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49 </w:t>
      </w:r>
      <w:proofErr w:type="spellStart"/>
      <w:r w:rsidRPr="0003102F">
        <w:rPr>
          <w:rFonts w:ascii="Book Antiqua" w:eastAsia="Book Antiqua" w:hAnsi="Book Antiqua" w:cs="Book Antiqua"/>
          <w:b/>
          <w:bCs/>
        </w:rPr>
        <w:t>Brezo</w:t>
      </w:r>
      <w:proofErr w:type="spellEnd"/>
      <w:r w:rsidRPr="0003102F">
        <w:rPr>
          <w:rFonts w:ascii="Book Antiqua" w:eastAsia="Book Antiqua" w:hAnsi="Book Antiqua" w:cs="Book Antiqua"/>
          <w:b/>
          <w:bCs/>
        </w:rPr>
        <w:t xml:space="preserve"> J</w:t>
      </w:r>
      <w:r w:rsidRPr="0003102F">
        <w:rPr>
          <w:rFonts w:ascii="Book Antiqua" w:eastAsia="Book Antiqua" w:hAnsi="Book Antiqua" w:cs="Book Antiqua"/>
        </w:rPr>
        <w:t xml:space="preserve">, Paris J, </w:t>
      </w:r>
      <w:proofErr w:type="spellStart"/>
      <w:r w:rsidRPr="0003102F">
        <w:rPr>
          <w:rFonts w:ascii="Book Antiqua" w:eastAsia="Book Antiqua" w:hAnsi="Book Antiqua" w:cs="Book Antiqua"/>
        </w:rPr>
        <w:t>Vitaro</w:t>
      </w:r>
      <w:proofErr w:type="spellEnd"/>
      <w:r w:rsidRPr="0003102F">
        <w:rPr>
          <w:rFonts w:ascii="Book Antiqua" w:eastAsia="Book Antiqua" w:hAnsi="Book Antiqua" w:cs="Book Antiqua"/>
        </w:rPr>
        <w:t xml:space="preserve"> F, Hébert M, Tremblay RE, </w:t>
      </w:r>
      <w:proofErr w:type="spellStart"/>
      <w:r w:rsidRPr="0003102F">
        <w:rPr>
          <w:rFonts w:ascii="Book Antiqua" w:eastAsia="Book Antiqua" w:hAnsi="Book Antiqua" w:cs="Book Antiqua"/>
        </w:rPr>
        <w:t>Turecki</w:t>
      </w:r>
      <w:proofErr w:type="spellEnd"/>
      <w:r w:rsidRPr="0003102F">
        <w:rPr>
          <w:rFonts w:ascii="Book Antiqua" w:eastAsia="Book Antiqua" w:hAnsi="Book Antiqua" w:cs="Book Antiqua"/>
        </w:rPr>
        <w:t xml:space="preserve"> G. Predicting suicide attempts in young adults with histories of childhood abuse. </w:t>
      </w:r>
      <w:r w:rsidRPr="0003102F">
        <w:rPr>
          <w:rFonts w:ascii="Book Antiqua" w:eastAsia="Book Antiqua" w:hAnsi="Book Antiqua" w:cs="Book Antiqua"/>
          <w:i/>
          <w:iCs/>
        </w:rPr>
        <w:t>Br J Psychiatry</w:t>
      </w:r>
      <w:r w:rsidRPr="0003102F">
        <w:rPr>
          <w:rFonts w:ascii="Book Antiqua" w:eastAsia="Book Antiqua" w:hAnsi="Book Antiqua" w:cs="Book Antiqua"/>
        </w:rPr>
        <w:t xml:space="preserve"> 2008; </w:t>
      </w:r>
      <w:r w:rsidRPr="0003102F">
        <w:rPr>
          <w:rFonts w:ascii="Book Antiqua" w:eastAsia="Book Antiqua" w:hAnsi="Book Antiqua" w:cs="Book Antiqua"/>
          <w:b/>
          <w:bCs/>
        </w:rPr>
        <w:t>193</w:t>
      </w:r>
      <w:r w:rsidRPr="0003102F">
        <w:rPr>
          <w:rFonts w:ascii="Book Antiqua" w:eastAsia="Book Antiqua" w:hAnsi="Book Antiqua" w:cs="Book Antiqua"/>
        </w:rPr>
        <w:t>: 134-139 [PMID: 18669998 DOI: 10.1192/bjp.bp.107.037994]</w:t>
      </w:r>
    </w:p>
    <w:p w14:paraId="4A07E1D6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50 </w:t>
      </w:r>
      <w:r w:rsidRPr="0003102F">
        <w:rPr>
          <w:rFonts w:ascii="Book Antiqua" w:eastAsia="Book Antiqua" w:hAnsi="Book Antiqua" w:cs="Book Antiqua"/>
          <w:b/>
          <w:bCs/>
        </w:rPr>
        <w:t>Johnson JG</w:t>
      </w:r>
      <w:r w:rsidRPr="0003102F">
        <w:rPr>
          <w:rFonts w:ascii="Book Antiqua" w:eastAsia="Book Antiqua" w:hAnsi="Book Antiqua" w:cs="Book Antiqua"/>
        </w:rPr>
        <w:t xml:space="preserve">, Cohen P, Gould MS, Kasen S, Brown J, Brook JS. Childhood adversities, interpersonal difficulties, and risk for suicide attempts during late adolescence and early adulthood. </w:t>
      </w:r>
      <w:r w:rsidRPr="0003102F">
        <w:rPr>
          <w:rFonts w:ascii="Book Antiqua" w:eastAsia="Book Antiqua" w:hAnsi="Book Antiqua" w:cs="Book Antiqua"/>
          <w:i/>
          <w:iCs/>
        </w:rPr>
        <w:t>Arch Gen Psychiatry</w:t>
      </w:r>
      <w:r w:rsidRPr="0003102F">
        <w:rPr>
          <w:rFonts w:ascii="Book Antiqua" w:eastAsia="Book Antiqua" w:hAnsi="Book Antiqua" w:cs="Book Antiqua"/>
        </w:rPr>
        <w:t xml:space="preserve"> 2002; </w:t>
      </w:r>
      <w:r w:rsidRPr="0003102F">
        <w:rPr>
          <w:rFonts w:ascii="Book Antiqua" w:eastAsia="Book Antiqua" w:hAnsi="Book Antiqua" w:cs="Book Antiqua"/>
          <w:b/>
          <w:bCs/>
        </w:rPr>
        <w:t>59</w:t>
      </w:r>
      <w:r w:rsidRPr="0003102F">
        <w:rPr>
          <w:rFonts w:ascii="Book Antiqua" w:eastAsia="Book Antiqua" w:hAnsi="Book Antiqua" w:cs="Book Antiqua"/>
        </w:rPr>
        <w:t>: 741-749 [PMID: 12150651 DOI: 10.1001/archpsyc.59.8.741]</w:t>
      </w:r>
    </w:p>
    <w:p w14:paraId="2B6FB0C0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lastRenderedPageBreak/>
        <w:t xml:space="preserve">51 </w:t>
      </w:r>
      <w:r w:rsidRPr="0003102F">
        <w:rPr>
          <w:rFonts w:ascii="Book Antiqua" w:eastAsia="Book Antiqua" w:hAnsi="Book Antiqua" w:cs="Book Antiqua"/>
          <w:b/>
          <w:bCs/>
        </w:rPr>
        <w:t>Francis D</w:t>
      </w:r>
      <w:r w:rsidRPr="0003102F">
        <w:rPr>
          <w:rFonts w:ascii="Book Antiqua" w:eastAsia="Book Antiqua" w:hAnsi="Book Antiqua" w:cs="Book Antiqua"/>
        </w:rPr>
        <w:t xml:space="preserve">, </w:t>
      </w:r>
      <w:proofErr w:type="spellStart"/>
      <w:r w:rsidRPr="0003102F">
        <w:rPr>
          <w:rFonts w:ascii="Book Antiqua" w:eastAsia="Book Antiqua" w:hAnsi="Book Antiqua" w:cs="Book Antiqua"/>
        </w:rPr>
        <w:t>Diorio</w:t>
      </w:r>
      <w:proofErr w:type="spellEnd"/>
      <w:r w:rsidRPr="0003102F">
        <w:rPr>
          <w:rFonts w:ascii="Book Antiqua" w:eastAsia="Book Antiqua" w:hAnsi="Book Antiqua" w:cs="Book Antiqua"/>
        </w:rPr>
        <w:t xml:space="preserve"> J, Liu D, Meaney MJ. Nongenomic transmission across generations of maternal behavior and stress responses in the rat. </w:t>
      </w:r>
      <w:r w:rsidRPr="0003102F">
        <w:rPr>
          <w:rFonts w:ascii="Book Antiqua" w:eastAsia="Book Antiqua" w:hAnsi="Book Antiqua" w:cs="Book Antiqua"/>
          <w:i/>
          <w:iCs/>
        </w:rPr>
        <w:t>Science</w:t>
      </w:r>
      <w:r w:rsidRPr="0003102F">
        <w:rPr>
          <w:rFonts w:ascii="Book Antiqua" w:eastAsia="Book Antiqua" w:hAnsi="Book Antiqua" w:cs="Book Antiqua"/>
        </w:rPr>
        <w:t xml:space="preserve"> 1999; </w:t>
      </w:r>
      <w:r w:rsidRPr="0003102F">
        <w:rPr>
          <w:rFonts w:ascii="Book Antiqua" w:eastAsia="Book Antiqua" w:hAnsi="Book Antiqua" w:cs="Book Antiqua"/>
          <w:b/>
          <w:bCs/>
        </w:rPr>
        <w:t>286</w:t>
      </w:r>
      <w:r w:rsidRPr="0003102F">
        <w:rPr>
          <w:rFonts w:ascii="Book Antiqua" w:eastAsia="Book Antiqua" w:hAnsi="Book Antiqua" w:cs="Book Antiqua"/>
        </w:rPr>
        <w:t>: 1155-1158 [PMID: 10550053 DOI: 10.1126/science.286.5442.1155]</w:t>
      </w:r>
    </w:p>
    <w:p w14:paraId="76DC7FB4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52 </w:t>
      </w:r>
      <w:r w:rsidRPr="0003102F">
        <w:rPr>
          <w:rFonts w:ascii="Book Antiqua" w:eastAsia="Book Antiqua" w:hAnsi="Book Antiqua" w:cs="Book Antiqua"/>
          <w:b/>
          <w:bCs/>
        </w:rPr>
        <w:t>Mann JJ</w:t>
      </w:r>
      <w:r w:rsidRPr="0003102F">
        <w:rPr>
          <w:rFonts w:ascii="Book Antiqua" w:eastAsia="Book Antiqua" w:hAnsi="Book Antiqua" w:cs="Book Antiqua"/>
        </w:rPr>
        <w:t xml:space="preserve">, Currier D. A review of prospective studies of biologic predictors of suicidal behavior in mood disorders. </w:t>
      </w:r>
      <w:r w:rsidRPr="0003102F">
        <w:rPr>
          <w:rFonts w:ascii="Book Antiqua" w:eastAsia="Book Antiqua" w:hAnsi="Book Antiqua" w:cs="Book Antiqua"/>
          <w:i/>
          <w:iCs/>
        </w:rPr>
        <w:t>Arch Suicide Res</w:t>
      </w:r>
      <w:r w:rsidRPr="0003102F">
        <w:rPr>
          <w:rFonts w:ascii="Book Antiqua" w:eastAsia="Book Antiqua" w:hAnsi="Book Antiqua" w:cs="Book Antiqua"/>
        </w:rPr>
        <w:t xml:space="preserve"> 2007; </w:t>
      </w:r>
      <w:r w:rsidRPr="0003102F">
        <w:rPr>
          <w:rFonts w:ascii="Book Antiqua" w:eastAsia="Book Antiqua" w:hAnsi="Book Antiqua" w:cs="Book Antiqua"/>
          <w:b/>
          <w:bCs/>
        </w:rPr>
        <w:t>11</w:t>
      </w:r>
      <w:r w:rsidRPr="0003102F">
        <w:rPr>
          <w:rFonts w:ascii="Book Antiqua" w:eastAsia="Book Antiqua" w:hAnsi="Book Antiqua" w:cs="Book Antiqua"/>
        </w:rPr>
        <w:t>: 3-16 [PMID: 17178639 DOI: 10.1080/13811110600993124]</w:t>
      </w:r>
    </w:p>
    <w:p w14:paraId="041C00F3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53 </w:t>
      </w:r>
      <w:r w:rsidRPr="0003102F">
        <w:rPr>
          <w:rFonts w:ascii="Book Antiqua" w:eastAsia="Book Antiqua" w:hAnsi="Book Antiqua" w:cs="Book Antiqua"/>
          <w:b/>
          <w:bCs/>
        </w:rPr>
        <w:t>McGowan PO</w:t>
      </w:r>
      <w:r w:rsidRPr="0003102F">
        <w:rPr>
          <w:rFonts w:ascii="Book Antiqua" w:eastAsia="Book Antiqua" w:hAnsi="Book Antiqua" w:cs="Book Antiqua"/>
        </w:rPr>
        <w:t xml:space="preserve">, Sasaki A, </w:t>
      </w:r>
      <w:proofErr w:type="spellStart"/>
      <w:r w:rsidRPr="0003102F">
        <w:rPr>
          <w:rFonts w:ascii="Book Antiqua" w:eastAsia="Book Antiqua" w:hAnsi="Book Antiqua" w:cs="Book Antiqua"/>
        </w:rPr>
        <w:t>D'Alessio</w:t>
      </w:r>
      <w:proofErr w:type="spellEnd"/>
      <w:r w:rsidRPr="0003102F">
        <w:rPr>
          <w:rFonts w:ascii="Book Antiqua" w:eastAsia="Book Antiqua" w:hAnsi="Book Antiqua" w:cs="Book Antiqua"/>
        </w:rPr>
        <w:t xml:space="preserve"> AC, </w:t>
      </w:r>
      <w:proofErr w:type="spellStart"/>
      <w:r w:rsidRPr="0003102F">
        <w:rPr>
          <w:rFonts w:ascii="Book Antiqua" w:eastAsia="Book Antiqua" w:hAnsi="Book Antiqua" w:cs="Book Antiqua"/>
        </w:rPr>
        <w:t>Dymov</w:t>
      </w:r>
      <w:proofErr w:type="spellEnd"/>
      <w:r w:rsidRPr="0003102F">
        <w:rPr>
          <w:rFonts w:ascii="Book Antiqua" w:eastAsia="Book Antiqua" w:hAnsi="Book Antiqua" w:cs="Book Antiqua"/>
        </w:rPr>
        <w:t xml:space="preserve"> S, </w:t>
      </w:r>
      <w:proofErr w:type="spellStart"/>
      <w:r w:rsidRPr="0003102F">
        <w:rPr>
          <w:rFonts w:ascii="Book Antiqua" w:eastAsia="Book Antiqua" w:hAnsi="Book Antiqua" w:cs="Book Antiqua"/>
        </w:rPr>
        <w:t>Labonté</w:t>
      </w:r>
      <w:proofErr w:type="spellEnd"/>
      <w:r w:rsidRPr="0003102F">
        <w:rPr>
          <w:rFonts w:ascii="Book Antiqua" w:eastAsia="Book Antiqua" w:hAnsi="Book Antiqua" w:cs="Book Antiqua"/>
        </w:rPr>
        <w:t xml:space="preserve"> B, </w:t>
      </w:r>
      <w:proofErr w:type="spellStart"/>
      <w:r w:rsidRPr="0003102F">
        <w:rPr>
          <w:rFonts w:ascii="Book Antiqua" w:eastAsia="Book Antiqua" w:hAnsi="Book Antiqua" w:cs="Book Antiqua"/>
        </w:rPr>
        <w:t>Szyf</w:t>
      </w:r>
      <w:proofErr w:type="spellEnd"/>
      <w:r w:rsidRPr="0003102F">
        <w:rPr>
          <w:rFonts w:ascii="Book Antiqua" w:eastAsia="Book Antiqua" w:hAnsi="Book Antiqua" w:cs="Book Antiqua"/>
        </w:rPr>
        <w:t xml:space="preserve"> M, </w:t>
      </w:r>
      <w:proofErr w:type="spellStart"/>
      <w:r w:rsidRPr="0003102F">
        <w:rPr>
          <w:rFonts w:ascii="Book Antiqua" w:eastAsia="Book Antiqua" w:hAnsi="Book Antiqua" w:cs="Book Antiqua"/>
        </w:rPr>
        <w:t>Turecki</w:t>
      </w:r>
      <w:proofErr w:type="spellEnd"/>
      <w:r w:rsidRPr="0003102F">
        <w:rPr>
          <w:rFonts w:ascii="Book Antiqua" w:eastAsia="Book Antiqua" w:hAnsi="Book Antiqua" w:cs="Book Antiqua"/>
        </w:rPr>
        <w:t xml:space="preserve"> G, Meaney MJ. Epigenetic regulation of the glucocorticoid receptor in human brain associates with childhood abuse. </w:t>
      </w:r>
      <w:r w:rsidRPr="0003102F">
        <w:rPr>
          <w:rFonts w:ascii="Book Antiqua" w:eastAsia="Book Antiqua" w:hAnsi="Book Antiqua" w:cs="Book Antiqua"/>
          <w:i/>
          <w:iCs/>
        </w:rPr>
        <w:t xml:space="preserve">Nat </w:t>
      </w:r>
      <w:proofErr w:type="spellStart"/>
      <w:r w:rsidRPr="0003102F">
        <w:rPr>
          <w:rFonts w:ascii="Book Antiqua" w:eastAsia="Book Antiqua" w:hAnsi="Book Antiqua" w:cs="Book Antiqua"/>
          <w:i/>
          <w:iCs/>
        </w:rPr>
        <w:t>Neurosci</w:t>
      </w:r>
      <w:proofErr w:type="spellEnd"/>
      <w:r w:rsidRPr="0003102F">
        <w:rPr>
          <w:rFonts w:ascii="Book Antiqua" w:eastAsia="Book Antiqua" w:hAnsi="Book Antiqua" w:cs="Book Antiqua"/>
        </w:rPr>
        <w:t xml:space="preserve"> 2009; </w:t>
      </w:r>
      <w:r w:rsidRPr="0003102F">
        <w:rPr>
          <w:rFonts w:ascii="Book Antiqua" w:eastAsia="Book Antiqua" w:hAnsi="Book Antiqua" w:cs="Book Antiqua"/>
          <w:b/>
          <w:bCs/>
        </w:rPr>
        <w:t>12</w:t>
      </w:r>
      <w:r w:rsidRPr="0003102F">
        <w:rPr>
          <w:rFonts w:ascii="Book Antiqua" w:eastAsia="Book Antiqua" w:hAnsi="Book Antiqua" w:cs="Book Antiqua"/>
        </w:rPr>
        <w:t>: 342-348 [PMID: 19234457 DOI: 10.1038/nn.2270]</w:t>
      </w:r>
    </w:p>
    <w:p w14:paraId="415D14C3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54 </w:t>
      </w:r>
      <w:r w:rsidRPr="0003102F">
        <w:rPr>
          <w:rFonts w:ascii="Book Antiqua" w:eastAsia="Book Antiqua" w:hAnsi="Book Antiqua" w:cs="Book Antiqua"/>
          <w:b/>
          <w:bCs/>
        </w:rPr>
        <w:t>Jokinen J</w:t>
      </w:r>
      <w:r w:rsidRPr="0003102F">
        <w:rPr>
          <w:rFonts w:ascii="Book Antiqua" w:eastAsia="Book Antiqua" w:hAnsi="Book Antiqua" w:cs="Book Antiqua"/>
        </w:rPr>
        <w:t xml:space="preserve">, </w:t>
      </w:r>
      <w:proofErr w:type="spellStart"/>
      <w:r w:rsidRPr="0003102F">
        <w:rPr>
          <w:rFonts w:ascii="Book Antiqua" w:eastAsia="Book Antiqua" w:hAnsi="Book Antiqua" w:cs="Book Antiqua"/>
        </w:rPr>
        <w:t>Boström</w:t>
      </w:r>
      <w:proofErr w:type="spellEnd"/>
      <w:r w:rsidRPr="0003102F">
        <w:rPr>
          <w:rFonts w:ascii="Book Antiqua" w:eastAsia="Book Antiqua" w:hAnsi="Book Antiqua" w:cs="Book Antiqua"/>
        </w:rPr>
        <w:t xml:space="preserve"> AE, </w:t>
      </w:r>
      <w:proofErr w:type="spellStart"/>
      <w:r w:rsidRPr="0003102F">
        <w:rPr>
          <w:rFonts w:ascii="Book Antiqua" w:eastAsia="Book Antiqua" w:hAnsi="Book Antiqua" w:cs="Book Antiqua"/>
        </w:rPr>
        <w:t>Dadfar</w:t>
      </w:r>
      <w:proofErr w:type="spellEnd"/>
      <w:r w:rsidRPr="0003102F">
        <w:rPr>
          <w:rFonts w:ascii="Book Antiqua" w:eastAsia="Book Antiqua" w:hAnsi="Book Antiqua" w:cs="Book Antiqua"/>
        </w:rPr>
        <w:t xml:space="preserve"> A, </w:t>
      </w:r>
      <w:proofErr w:type="spellStart"/>
      <w:r w:rsidRPr="0003102F">
        <w:rPr>
          <w:rFonts w:ascii="Book Antiqua" w:eastAsia="Book Antiqua" w:hAnsi="Book Antiqua" w:cs="Book Antiqua"/>
        </w:rPr>
        <w:t>Ciuculete</w:t>
      </w:r>
      <w:proofErr w:type="spellEnd"/>
      <w:r w:rsidRPr="0003102F">
        <w:rPr>
          <w:rFonts w:ascii="Book Antiqua" w:eastAsia="Book Antiqua" w:hAnsi="Book Antiqua" w:cs="Book Antiqua"/>
        </w:rPr>
        <w:t xml:space="preserve"> DM, </w:t>
      </w:r>
      <w:proofErr w:type="spellStart"/>
      <w:r w:rsidRPr="0003102F">
        <w:rPr>
          <w:rFonts w:ascii="Book Antiqua" w:eastAsia="Book Antiqua" w:hAnsi="Book Antiqua" w:cs="Book Antiqua"/>
        </w:rPr>
        <w:t>Chatzittofis</w:t>
      </w:r>
      <w:proofErr w:type="spellEnd"/>
      <w:r w:rsidRPr="0003102F">
        <w:rPr>
          <w:rFonts w:ascii="Book Antiqua" w:eastAsia="Book Antiqua" w:hAnsi="Book Antiqua" w:cs="Book Antiqua"/>
        </w:rPr>
        <w:t xml:space="preserve"> A, </w:t>
      </w:r>
      <w:proofErr w:type="spellStart"/>
      <w:r w:rsidRPr="0003102F">
        <w:rPr>
          <w:rFonts w:ascii="Book Antiqua" w:eastAsia="Book Antiqua" w:hAnsi="Book Antiqua" w:cs="Book Antiqua"/>
        </w:rPr>
        <w:t>Åsberg</w:t>
      </w:r>
      <w:proofErr w:type="spellEnd"/>
      <w:r w:rsidRPr="0003102F">
        <w:rPr>
          <w:rFonts w:ascii="Book Antiqua" w:eastAsia="Book Antiqua" w:hAnsi="Book Antiqua" w:cs="Book Antiqua"/>
        </w:rPr>
        <w:t xml:space="preserve"> M, </w:t>
      </w:r>
      <w:proofErr w:type="spellStart"/>
      <w:r w:rsidRPr="0003102F">
        <w:rPr>
          <w:rFonts w:ascii="Book Antiqua" w:eastAsia="Book Antiqua" w:hAnsi="Book Antiqua" w:cs="Book Antiqua"/>
        </w:rPr>
        <w:t>Schiöth</w:t>
      </w:r>
      <w:proofErr w:type="spellEnd"/>
      <w:r w:rsidRPr="0003102F">
        <w:rPr>
          <w:rFonts w:ascii="Book Antiqua" w:eastAsia="Book Antiqua" w:hAnsi="Book Antiqua" w:cs="Book Antiqua"/>
        </w:rPr>
        <w:t xml:space="preserve"> HB. Epigenetic Changes in the CRH Gene are Related to Severity of Suicide Attempt and a General Psychiatric Risk Score in Adolescents. </w:t>
      </w:r>
      <w:proofErr w:type="spellStart"/>
      <w:r w:rsidRPr="0003102F">
        <w:rPr>
          <w:rFonts w:ascii="Book Antiqua" w:eastAsia="Book Antiqua" w:hAnsi="Book Antiqua" w:cs="Book Antiqua"/>
          <w:i/>
          <w:iCs/>
        </w:rPr>
        <w:t>EBioMedicine</w:t>
      </w:r>
      <w:proofErr w:type="spellEnd"/>
      <w:r w:rsidRPr="0003102F">
        <w:rPr>
          <w:rFonts w:ascii="Book Antiqua" w:eastAsia="Book Antiqua" w:hAnsi="Book Antiqua" w:cs="Book Antiqua"/>
        </w:rPr>
        <w:t xml:space="preserve"> 2018; </w:t>
      </w:r>
      <w:r w:rsidRPr="0003102F">
        <w:rPr>
          <w:rFonts w:ascii="Book Antiqua" w:eastAsia="Book Antiqua" w:hAnsi="Book Antiqua" w:cs="Book Antiqua"/>
          <w:b/>
          <w:bCs/>
        </w:rPr>
        <w:t>27</w:t>
      </w:r>
      <w:r w:rsidRPr="0003102F">
        <w:rPr>
          <w:rFonts w:ascii="Book Antiqua" w:eastAsia="Book Antiqua" w:hAnsi="Book Antiqua" w:cs="Book Antiqua"/>
        </w:rPr>
        <w:t>: 123-133 [PMID: 29277323 DOI: 10.1016/j.ebiom.2017.12.018]</w:t>
      </w:r>
    </w:p>
    <w:p w14:paraId="2AF2564E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55 </w:t>
      </w:r>
      <w:r w:rsidRPr="0003102F">
        <w:rPr>
          <w:rFonts w:ascii="Book Antiqua" w:eastAsia="Book Antiqua" w:hAnsi="Book Antiqua" w:cs="Book Antiqua"/>
          <w:b/>
          <w:bCs/>
        </w:rPr>
        <w:t>Pandey GN</w:t>
      </w:r>
      <w:r w:rsidRPr="0003102F">
        <w:rPr>
          <w:rFonts w:ascii="Book Antiqua" w:eastAsia="Book Antiqua" w:hAnsi="Book Antiqua" w:cs="Book Antiqua"/>
        </w:rPr>
        <w:t xml:space="preserve">, </w:t>
      </w:r>
      <w:proofErr w:type="spellStart"/>
      <w:r w:rsidRPr="0003102F">
        <w:rPr>
          <w:rFonts w:ascii="Book Antiqua" w:eastAsia="Book Antiqua" w:hAnsi="Book Antiqua" w:cs="Book Antiqua"/>
        </w:rPr>
        <w:t>Rizavi</w:t>
      </w:r>
      <w:proofErr w:type="spellEnd"/>
      <w:r w:rsidRPr="0003102F">
        <w:rPr>
          <w:rFonts w:ascii="Book Antiqua" w:eastAsia="Book Antiqua" w:hAnsi="Book Antiqua" w:cs="Book Antiqua"/>
        </w:rPr>
        <w:t xml:space="preserve"> HS, Ren X, Fareed J, </w:t>
      </w:r>
      <w:proofErr w:type="spellStart"/>
      <w:r w:rsidRPr="0003102F">
        <w:rPr>
          <w:rFonts w:ascii="Book Antiqua" w:eastAsia="Book Antiqua" w:hAnsi="Book Antiqua" w:cs="Book Antiqua"/>
        </w:rPr>
        <w:t>Hoppensteadt</w:t>
      </w:r>
      <w:proofErr w:type="spellEnd"/>
      <w:r w:rsidRPr="0003102F">
        <w:rPr>
          <w:rFonts w:ascii="Book Antiqua" w:eastAsia="Book Antiqua" w:hAnsi="Book Antiqua" w:cs="Book Antiqua"/>
        </w:rPr>
        <w:t xml:space="preserve"> DA, Roberts RC, Conley RR, Dwivedi Y. Proinflammatory cytokines in the prefrontal cortex of teenage suicide victims. </w:t>
      </w:r>
      <w:r w:rsidRPr="0003102F">
        <w:rPr>
          <w:rFonts w:ascii="Book Antiqua" w:eastAsia="Book Antiqua" w:hAnsi="Book Antiqua" w:cs="Book Antiqua"/>
          <w:i/>
          <w:iCs/>
        </w:rPr>
        <w:t xml:space="preserve">J </w:t>
      </w:r>
      <w:proofErr w:type="spellStart"/>
      <w:r w:rsidRPr="0003102F">
        <w:rPr>
          <w:rFonts w:ascii="Book Antiqua" w:eastAsia="Book Antiqua" w:hAnsi="Book Antiqua" w:cs="Book Antiqua"/>
          <w:i/>
          <w:iCs/>
        </w:rPr>
        <w:t>Psychiatr</w:t>
      </w:r>
      <w:proofErr w:type="spellEnd"/>
      <w:r w:rsidRPr="0003102F">
        <w:rPr>
          <w:rFonts w:ascii="Book Antiqua" w:eastAsia="Book Antiqua" w:hAnsi="Book Antiqua" w:cs="Book Antiqua"/>
          <w:i/>
          <w:iCs/>
        </w:rPr>
        <w:t xml:space="preserve"> Res</w:t>
      </w:r>
      <w:r w:rsidRPr="0003102F">
        <w:rPr>
          <w:rFonts w:ascii="Book Antiqua" w:eastAsia="Book Antiqua" w:hAnsi="Book Antiqua" w:cs="Book Antiqua"/>
        </w:rPr>
        <w:t xml:space="preserve"> 2012; </w:t>
      </w:r>
      <w:r w:rsidRPr="0003102F">
        <w:rPr>
          <w:rFonts w:ascii="Book Antiqua" w:eastAsia="Book Antiqua" w:hAnsi="Book Antiqua" w:cs="Book Antiqua"/>
          <w:b/>
          <w:bCs/>
        </w:rPr>
        <w:t>46</w:t>
      </w:r>
      <w:r w:rsidRPr="0003102F">
        <w:rPr>
          <w:rFonts w:ascii="Book Antiqua" w:eastAsia="Book Antiqua" w:hAnsi="Book Antiqua" w:cs="Book Antiqua"/>
        </w:rPr>
        <w:t>: 57-63 [PMID: 21906753 DOI: 10.1016/j.jpsychires.2011.08.006]</w:t>
      </w:r>
    </w:p>
    <w:p w14:paraId="2DE5C388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56 </w:t>
      </w:r>
      <w:r w:rsidRPr="0003102F">
        <w:rPr>
          <w:rFonts w:ascii="Book Antiqua" w:eastAsia="Book Antiqua" w:hAnsi="Book Antiqua" w:cs="Book Antiqua"/>
          <w:b/>
          <w:bCs/>
        </w:rPr>
        <w:t>Steiner J</w:t>
      </w:r>
      <w:r w:rsidRPr="0003102F">
        <w:rPr>
          <w:rFonts w:ascii="Book Antiqua" w:eastAsia="Book Antiqua" w:hAnsi="Book Antiqua" w:cs="Book Antiqua"/>
        </w:rPr>
        <w:t xml:space="preserve">, </w:t>
      </w:r>
      <w:proofErr w:type="spellStart"/>
      <w:r w:rsidRPr="0003102F">
        <w:rPr>
          <w:rFonts w:ascii="Book Antiqua" w:eastAsia="Book Antiqua" w:hAnsi="Book Antiqua" w:cs="Book Antiqua"/>
        </w:rPr>
        <w:t>Bielau</w:t>
      </w:r>
      <w:proofErr w:type="spellEnd"/>
      <w:r w:rsidRPr="0003102F">
        <w:rPr>
          <w:rFonts w:ascii="Book Antiqua" w:eastAsia="Book Antiqua" w:hAnsi="Book Antiqua" w:cs="Book Antiqua"/>
        </w:rPr>
        <w:t xml:space="preserve"> H, </w:t>
      </w:r>
      <w:proofErr w:type="spellStart"/>
      <w:r w:rsidRPr="0003102F">
        <w:rPr>
          <w:rFonts w:ascii="Book Antiqua" w:eastAsia="Book Antiqua" w:hAnsi="Book Antiqua" w:cs="Book Antiqua"/>
        </w:rPr>
        <w:t>Brisch</w:t>
      </w:r>
      <w:proofErr w:type="spellEnd"/>
      <w:r w:rsidRPr="0003102F">
        <w:rPr>
          <w:rFonts w:ascii="Book Antiqua" w:eastAsia="Book Antiqua" w:hAnsi="Book Antiqua" w:cs="Book Antiqua"/>
        </w:rPr>
        <w:t xml:space="preserve"> R, </w:t>
      </w:r>
      <w:proofErr w:type="spellStart"/>
      <w:r w:rsidRPr="0003102F">
        <w:rPr>
          <w:rFonts w:ascii="Book Antiqua" w:eastAsia="Book Antiqua" w:hAnsi="Book Antiqua" w:cs="Book Antiqua"/>
        </w:rPr>
        <w:t>Danos</w:t>
      </w:r>
      <w:proofErr w:type="spellEnd"/>
      <w:r w:rsidRPr="0003102F">
        <w:rPr>
          <w:rFonts w:ascii="Book Antiqua" w:eastAsia="Book Antiqua" w:hAnsi="Book Antiqua" w:cs="Book Antiqua"/>
        </w:rPr>
        <w:t xml:space="preserve"> P, Ullrich O, </w:t>
      </w:r>
      <w:proofErr w:type="spellStart"/>
      <w:r w:rsidRPr="0003102F">
        <w:rPr>
          <w:rFonts w:ascii="Book Antiqua" w:eastAsia="Book Antiqua" w:hAnsi="Book Antiqua" w:cs="Book Antiqua"/>
        </w:rPr>
        <w:t>Mawrin</w:t>
      </w:r>
      <w:proofErr w:type="spellEnd"/>
      <w:r w:rsidRPr="0003102F">
        <w:rPr>
          <w:rFonts w:ascii="Book Antiqua" w:eastAsia="Book Antiqua" w:hAnsi="Book Antiqua" w:cs="Book Antiqua"/>
        </w:rPr>
        <w:t xml:space="preserve"> C, Bernstein HG, </w:t>
      </w:r>
      <w:proofErr w:type="spellStart"/>
      <w:r w:rsidRPr="0003102F">
        <w:rPr>
          <w:rFonts w:ascii="Book Antiqua" w:eastAsia="Book Antiqua" w:hAnsi="Book Antiqua" w:cs="Book Antiqua"/>
        </w:rPr>
        <w:t>Bogerts</w:t>
      </w:r>
      <w:proofErr w:type="spellEnd"/>
      <w:r w:rsidRPr="0003102F">
        <w:rPr>
          <w:rFonts w:ascii="Book Antiqua" w:eastAsia="Book Antiqua" w:hAnsi="Book Antiqua" w:cs="Book Antiqua"/>
        </w:rPr>
        <w:t xml:space="preserve"> B. Immunological aspects in the neurobiology of suicide: elevated microglial density in schizophrenia and depression is associated with suicide. </w:t>
      </w:r>
      <w:r w:rsidRPr="0003102F">
        <w:rPr>
          <w:rFonts w:ascii="Book Antiqua" w:eastAsia="Book Antiqua" w:hAnsi="Book Antiqua" w:cs="Book Antiqua"/>
          <w:i/>
          <w:iCs/>
        </w:rPr>
        <w:t xml:space="preserve">J </w:t>
      </w:r>
      <w:proofErr w:type="spellStart"/>
      <w:r w:rsidRPr="0003102F">
        <w:rPr>
          <w:rFonts w:ascii="Book Antiqua" w:eastAsia="Book Antiqua" w:hAnsi="Book Antiqua" w:cs="Book Antiqua"/>
          <w:i/>
          <w:iCs/>
        </w:rPr>
        <w:t>Psychiatr</w:t>
      </w:r>
      <w:proofErr w:type="spellEnd"/>
      <w:r w:rsidRPr="0003102F">
        <w:rPr>
          <w:rFonts w:ascii="Book Antiqua" w:eastAsia="Book Antiqua" w:hAnsi="Book Antiqua" w:cs="Book Antiqua"/>
          <w:i/>
          <w:iCs/>
        </w:rPr>
        <w:t xml:space="preserve"> Res</w:t>
      </w:r>
      <w:r w:rsidRPr="0003102F">
        <w:rPr>
          <w:rFonts w:ascii="Book Antiqua" w:eastAsia="Book Antiqua" w:hAnsi="Book Antiqua" w:cs="Book Antiqua"/>
        </w:rPr>
        <w:t xml:space="preserve"> 2008; </w:t>
      </w:r>
      <w:r w:rsidRPr="0003102F">
        <w:rPr>
          <w:rFonts w:ascii="Book Antiqua" w:eastAsia="Book Antiqua" w:hAnsi="Book Antiqua" w:cs="Book Antiqua"/>
          <w:b/>
          <w:bCs/>
        </w:rPr>
        <w:t>42</w:t>
      </w:r>
      <w:r w:rsidRPr="0003102F">
        <w:rPr>
          <w:rFonts w:ascii="Book Antiqua" w:eastAsia="Book Antiqua" w:hAnsi="Book Antiqua" w:cs="Book Antiqua"/>
        </w:rPr>
        <w:t>: 151-157 [PMID: 17174336 DOI: 10.1016/j.jpsychires.2006.10.013]</w:t>
      </w:r>
    </w:p>
    <w:p w14:paraId="628B0009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57 </w:t>
      </w:r>
      <w:r w:rsidRPr="0003102F">
        <w:rPr>
          <w:rFonts w:ascii="Book Antiqua" w:eastAsia="Book Antiqua" w:hAnsi="Book Antiqua" w:cs="Book Antiqua"/>
          <w:b/>
          <w:bCs/>
        </w:rPr>
        <w:t>Gross JA</w:t>
      </w:r>
      <w:r w:rsidRPr="0003102F">
        <w:rPr>
          <w:rFonts w:ascii="Book Antiqua" w:eastAsia="Book Antiqua" w:hAnsi="Book Antiqua" w:cs="Book Antiqua"/>
        </w:rPr>
        <w:t xml:space="preserve">, </w:t>
      </w:r>
      <w:proofErr w:type="spellStart"/>
      <w:r w:rsidRPr="0003102F">
        <w:rPr>
          <w:rFonts w:ascii="Book Antiqua" w:eastAsia="Book Antiqua" w:hAnsi="Book Antiqua" w:cs="Book Antiqua"/>
        </w:rPr>
        <w:t>Turecki</w:t>
      </w:r>
      <w:proofErr w:type="spellEnd"/>
      <w:r w:rsidRPr="0003102F">
        <w:rPr>
          <w:rFonts w:ascii="Book Antiqua" w:eastAsia="Book Antiqua" w:hAnsi="Book Antiqua" w:cs="Book Antiqua"/>
        </w:rPr>
        <w:t xml:space="preserve"> G. </w:t>
      </w:r>
      <w:proofErr w:type="gramStart"/>
      <w:r w:rsidRPr="0003102F">
        <w:rPr>
          <w:rFonts w:ascii="Book Antiqua" w:eastAsia="Book Antiqua" w:hAnsi="Book Antiqua" w:cs="Book Antiqua"/>
        </w:rPr>
        <w:t>Suicide</w:t>
      </w:r>
      <w:proofErr w:type="gramEnd"/>
      <w:r w:rsidRPr="0003102F">
        <w:rPr>
          <w:rFonts w:ascii="Book Antiqua" w:eastAsia="Book Antiqua" w:hAnsi="Book Antiqua" w:cs="Book Antiqua"/>
        </w:rPr>
        <w:t xml:space="preserve"> and the polyamine system. </w:t>
      </w:r>
      <w:r w:rsidRPr="0003102F">
        <w:rPr>
          <w:rFonts w:ascii="Book Antiqua" w:eastAsia="Book Antiqua" w:hAnsi="Book Antiqua" w:cs="Book Antiqua"/>
          <w:i/>
          <w:iCs/>
        </w:rPr>
        <w:t xml:space="preserve">CNS Neurol </w:t>
      </w:r>
      <w:proofErr w:type="spellStart"/>
      <w:r w:rsidRPr="0003102F"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Pr="0003102F">
        <w:rPr>
          <w:rFonts w:ascii="Book Antiqua" w:eastAsia="Book Antiqua" w:hAnsi="Book Antiqua" w:cs="Book Antiqua"/>
          <w:i/>
          <w:iCs/>
        </w:rPr>
        <w:t xml:space="preserve"> Drug Targets</w:t>
      </w:r>
      <w:r w:rsidRPr="0003102F">
        <w:rPr>
          <w:rFonts w:ascii="Book Antiqua" w:eastAsia="Book Antiqua" w:hAnsi="Book Antiqua" w:cs="Book Antiqua"/>
        </w:rPr>
        <w:t xml:space="preserve"> 2013; </w:t>
      </w:r>
      <w:r w:rsidRPr="0003102F">
        <w:rPr>
          <w:rFonts w:ascii="Book Antiqua" w:eastAsia="Book Antiqua" w:hAnsi="Book Antiqua" w:cs="Book Antiqua"/>
          <w:b/>
          <w:bCs/>
        </w:rPr>
        <w:t>12</w:t>
      </w:r>
      <w:r w:rsidRPr="0003102F">
        <w:rPr>
          <w:rFonts w:ascii="Book Antiqua" w:eastAsia="Book Antiqua" w:hAnsi="Book Antiqua" w:cs="Book Antiqua"/>
        </w:rPr>
        <w:t>: 980-988 [PMID: 24040803 DOI: 10.2174/18715273113129990095]</w:t>
      </w:r>
    </w:p>
    <w:p w14:paraId="098D4BFD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58 </w:t>
      </w:r>
      <w:proofErr w:type="spellStart"/>
      <w:r w:rsidRPr="0003102F">
        <w:rPr>
          <w:rFonts w:ascii="Book Antiqua" w:eastAsia="Book Antiqua" w:hAnsi="Book Antiqua" w:cs="Book Antiqua"/>
          <w:b/>
          <w:bCs/>
        </w:rPr>
        <w:t>Sequeira</w:t>
      </w:r>
      <w:proofErr w:type="spellEnd"/>
      <w:r w:rsidRPr="0003102F">
        <w:rPr>
          <w:rFonts w:ascii="Book Antiqua" w:eastAsia="Book Antiqua" w:hAnsi="Book Antiqua" w:cs="Book Antiqua"/>
          <w:b/>
          <w:bCs/>
        </w:rPr>
        <w:t xml:space="preserve"> A</w:t>
      </w:r>
      <w:r w:rsidRPr="0003102F">
        <w:rPr>
          <w:rFonts w:ascii="Book Antiqua" w:eastAsia="Book Antiqua" w:hAnsi="Book Antiqua" w:cs="Book Antiqua"/>
        </w:rPr>
        <w:t xml:space="preserve">, </w:t>
      </w:r>
      <w:proofErr w:type="spellStart"/>
      <w:r w:rsidRPr="0003102F">
        <w:rPr>
          <w:rFonts w:ascii="Book Antiqua" w:eastAsia="Book Antiqua" w:hAnsi="Book Antiqua" w:cs="Book Antiqua"/>
        </w:rPr>
        <w:t>Gwadry</w:t>
      </w:r>
      <w:proofErr w:type="spellEnd"/>
      <w:r w:rsidRPr="0003102F">
        <w:rPr>
          <w:rFonts w:ascii="Book Antiqua" w:eastAsia="Book Antiqua" w:hAnsi="Book Antiqua" w:cs="Book Antiqua"/>
        </w:rPr>
        <w:t xml:space="preserve"> FG, </w:t>
      </w:r>
      <w:proofErr w:type="spellStart"/>
      <w:r w:rsidRPr="0003102F">
        <w:rPr>
          <w:rFonts w:ascii="Book Antiqua" w:eastAsia="Book Antiqua" w:hAnsi="Book Antiqua" w:cs="Book Antiqua"/>
        </w:rPr>
        <w:t>Ffrench</w:t>
      </w:r>
      <w:proofErr w:type="spellEnd"/>
      <w:r w:rsidRPr="0003102F">
        <w:rPr>
          <w:rFonts w:ascii="Book Antiqua" w:eastAsia="Book Antiqua" w:hAnsi="Book Antiqua" w:cs="Book Antiqua"/>
        </w:rPr>
        <w:t xml:space="preserve">-Mullen JM, Canetti L, Gingras Y, </w:t>
      </w:r>
      <w:proofErr w:type="spellStart"/>
      <w:r w:rsidRPr="0003102F">
        <w:rPr>
          <w:rFonts w:ascii="Book Antiqua" w:eastAsia="Book Antiqua" w:hAnsi="Book Antiqua" w:cs="Book Antiqua"/>
        </w:rPr>
        <w:t>Casero</w:t>
      </w:r>
      <w:proofErr w:type="spellEnd"/>
      <w:r w:rsidRPr="0003102F">
        <w:rPr>
          <w:rFonts w:ascii="Book Antiqua" w:eastAsia="Book Antiqua" w:hAnsi="Book Antiqua" w:cs="Book Antiqua"/>
        </w:rPr>
        <w:t xml:space="preserve"> RA Jr, Rouleau G, </w:t>
      </w:r>
      <w:proofErr w:type="spellStart"/>
      <w:r w:rsidRPr="0003102F">
        <w:rPr>
          <w:rFonts w:ascii="Book Antiqua" w:eastAsia="Book Antiqua" w:hAnsi="Book Antiqua" w:cs="Book Antiqua"/>
        </w:rPr>
        <w:t>Benkelfat</w:t>
      </w:r>
      <w:proofErr w:type="spellEnd"/>
      <w:r w:rsidRPr="0003102F">
        <w:rPr>
          <w:rFonts w:ascii="Book Antiqua" w:eastAsia="Book Antiqua" w:hAnsi="Book Antiqua" w:cs="Book Antiqua"/>
        </w:rPr>
        <w:t xml:space="preserve"> C, </w:t>
      </w:r>
      <w:proofErr w:type="spellStart"/>
      <w:r w:rsidRPr="0003102F">
        <w:rPr>
          <w:rFonts w:ascii="Book Antiqua" w:eastAsia="Book Antiqua" w:hAnsi="Book Antiqua" w:cs="Book Antiqua"/>
        </w:rPr>
        <w:t>Turecki</w:t>
      </w:r>
      <w:proofErr w:type="spellEnd"/>
      <w:r w:rsidRPr="0003102F">
        <w:rPr>
          <w:rFonts w:ascii="Book Antiqua" w:eastAsia="Book Antiqua" w:hAnsi="Book Antiqua" w:cs="Book Antiqua"/>
        </w:rPr>
        <w:t xml:space="preserve"> G. Implication of SSAT by gene expression and genetic variation in suicide and major depression. </w:t>
      </w:r>
      <w:r w:rsidRPr="0003102F">
        <w:rPr>
          <w:rFonts w:ascii="Book Antiqua" w:eastAsia="Book Antiqua" w:hAnsi="Book Antiqua" w:cs="Book Antiqua"/>
          <w:i/>
          <w:iCs/>
        </w:rPr>
        <w:t>Arch Gen Psychiatry</w:t>
      </w:r>
      <w:r w:rsidRPr="0003102F">
        <w:rPr>
          <w:rFonts w:ascii="Book Antiqua" w:eastAsia="Book Antiqua" w:hAnsi="Book Antiqua" w:cs="Book Antiqua"/>
        </w:rPr>
        <w:t xml:space="preserve"> 2006; </w:t>
      </w:r>
      <w:r w:rsidRPr="0003102F">
        <w:rPr>
          <w:rFonts w:ascii="Book Antiqua" w:eastAsia="Book Antiqua" w:hAnsi="Book Antiqua" w:cs="Book Antiqua"/>
          <w:b/>
          <w:bCs/>
        </w:rPr>
        <w:t>63</w:t>
      </w:r>
      <w:r w:rsidRPr="0003102F">
        <w:rPr>
          <w:rFonts w:ascii="Book Antiqua" w:eastAsia="Book Antiqua" w:hAnsi="Book Antiqua" w:cs="Book Antiqua"/>
        </w:rPr>
        <w:t>: 35-48 [PMID: 16389195 DOI: 10.1001/archpsyc.63.1.35]</w:t>
      </w:r>
    </w:p>
    <w:p w14:paraId="0CA8DFE9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lastRenderedPageBreak/>
        <w:t xml:space="preserve">59 </w:t>
      </w:r>
      <w:r w:rsidRPr="0003102F">
        <w:rPr>
          <w:rFonts w:ascii="Book Antiqua" w:eastAsia="Book Antiqua" w:hAnsi="Book Antiqua" w:cs="Book Antiqua"/>
          <w:b/>
          <w:bCs/>
        </w:rPr>
        <w:t>Le-Niculescu H</w:t>
      </w:r>
      <w:r w:rsidRPr="0003102F">
        <w:rPr>
          <w:rFonts w:ascii="Book Antiqua" w:eastAsia="Book Antiqua" w:hAnsi="Book Antiqua" w:cs="Book Antiqua"/>
        </w:rPr>
        <w:t xml:space="preserve">, Levey DF, </w:t>
      </w:r>
      <w:proofErr w:type="spellStart"/>
      <w:r w:rsidRPr="0003102F">
        <w:rPr>
          <w:rFonts w:ascii="Book Antiqua" w:eastAsia="Book Antiqua" w:hAnsi="Book Antiqua" w:cs="Book Antiqua"/>
        </w:rPr>
        <w:t>Ayalew</w:t>
      </w:r>
      <w:proofErr w:type="spellEnd"/>
      <w:r w:rsidRPr="0003102F">
        <w:rPr>
          <w:rFonts w:ascii="Book Antiqua" w:eastAsia="Book Antiqua" w:hAnsi="Book Antiqua" w:cs="Book Antiqua"/>
        </w:rPr>
        <w:t xml:space="preserve"> M, Palmer L, </w:t>
      </w:r>
      <w:proofErr w:type="spellStart"/>
      <w:r w:rsidRPr="0003102F">
        <w:rPr>
          <w:rFonts w:ascii="Book Antiqua" w:eastAsia="Book Antiqua" w:hAnsi="Book Antiqua" w:cs="Book Antiqua"/>
        </w:rPr>
        <w:t>Gavrin</w:t>
      </w:r>
      <w:proofErr w:type="spellEnd"/>
      <w:r w:rsidRPr="0003102F">
        <w:rPr>
          <w:rFonts w:ascii="Book Antiqua" w:eastAsia="Book Antiqua" w:hAnsi="Book Antiqua" w:cs="Book Antiqua"/>
        </w:rPr>
        <w:t xml:space="preserve"> LM, Jain N, </w:t>
      </w:r>
      <w:proofErr w:type="spellStart"/>
      <w:r w:rsidRPr="0003102F">
        <w:rPr>
          <w:rFonts w:ascii="Book Antiqua" w:eastAsia="Book Antiqua" w:hAnsi="Book Antiqua" w:cs="Book Antiqua"/>
        </w:rPr>
        <w:t>Winiger</w:t>
      </w:r>
      <w:proofErr w:type="spellEnd"/>
      <w:r w:rsidRPr="0003102F">
        <w:rPr>
          <w:rFonts w:ascii="Book Antiqua" w:eastAsia="Book Antiqua" w:hAnsi="Book Antiqua" w:cs="Book Antiqua"/>
        </w:rPr>
        <w:t xml:space="preserve"> E, </w:t>
      </w:r>
      <w:proofErr w:type="spellStart"/>
      <w:r w:rsidRPr="0003102F">
        <w:rPr>
          <w:rFonts w:ascii="Book Antiqua" w:eastAsia="Book Antiqua" w:hAnsi="Book Antiqua" w:cs="Book Antiqua"/>
        </w:rPr>
        <w:t>Bhosrekar</w:t>
      </w:r>
      <w:proofErr w:type="spellEnd"/>
      <w:r w:rsidRPr="0003102F">
        <w:rPr>
          <w:rFonts w:ascii="Book Antiqua" w:eastAsia="Book Antiqua" w:hAnsi="Book Antiqua" w:cs="Book Antiqua"/>
        </w:rPr>
        <w:t xml:space="preserve"> S, Shankar G, </w:t>
      </w:r>
      <w:proofErr w:type="spellStart"/>
      <w:r w:rsidRPr="0003102F">
        <w:rPr>
          <w:rFonts w:ascii="Book Antiqua" w:eastAsia="Book Antiqua" w:hAnsi="Book Antiqua" w:cs="Book Antiqua"/>
        </w:rPr>
        <w:t>Radel</w:t>
      </w:r>
      <w:proofErr w:type="spellEnd"/>
      <w:r w:rsidRPr="0003102F">
        <w:rPr>
          <w:rFonts w:ascii="Book Antiqua" w:eastAsia="Book Antiqua" w:hAnsi="Book Antiqua" w:cs="Book Antiqua"/>
        </w:rPr>
        <w:t xml:space="preserve"> M, </w:t>
      </w:r>
      <w:proofErr w:type="spellStart"/>
      <w:r w:rsidRPr="0003102F">
        <w:rPr>
          <w:rFonts w:ascii="Book Antiqua" w:eastAsia="Book Antiqua" w:hAnsi="Book Antiqua" w:cs="Book Antiqua"/>
        </w:rPr>
        <w:t>Bellanger</w:t>
      </w:r>
      <w:proofErr w:type="spellEnd"/>
      <w:r w:rsidRPr="0003102F">
        <w:rPr>
          <w:rFonts w:ascii="Book Antiqua" w:eastAsia="Book Antiqua" w:hAnsi="Book Antiqua" w:cs="Book Antiqua"/>
        </w:rPr>
        <w:t xml:space="preserve"> E, Duckworth H, </w:t>
      </w:r>
      <w:proofErr w:type="spellStart"/>
      <w:r w:rsidRPr="0003102F">
        <w:rPr>
          <w:rFonts w:ascii="Book Antiqua" w:eastAsia="Book Antiqua" w:hAnsi="Book Antiqua" w:cs="Book Antiqua"/>
        </w:rPr>
        <w:t>Olesek</w:t>
      </w:r>
      <w:proofErr w:type="spellEnd"/>
      <w:r w:rsidRPr="0003102F">
        <w:rPr>
          <w:rFonts w:ascii="Book Antiqua" w:eastAsia="Book Antiqua" w:hAnsi="Book Antiqua" w:cs="Book Antiqua"/>
        </w:rPr>
        <w:t xml:space="preserve"> K, </w:t>
      </w:r>
      <w:proofErr w:type="spellStart"/>
      <w:r w:rsidRPr="0003102F">
        <w:rPr>
          <w:rFonts w:ascii="Book Antiqua" w:eastAsia="Book Antiqua" w:hAnsi="Book Antiqua" w:cs="Book Antiqua"/>
        </w:rPr>
        <w:t>Vergo</w:t>
      </w:r>
      <w:proofErr w:type="spellEnd"/>
      <w:r w:rsidRPr="0003102F">
        <w:rPr>
          <w:rFonts w:ascii="Book Antiqua" w:eastAsia="Book Antiqua" w:hAnsi="Book Antiqua" w:cs="Book Antiqua"/>
        </w:rPr>
        <w:t xml:space="preserve"> J, Schweitzer R, Yard M, Ballew A, Shekhar A, Sandusky GE, </w:t>
      </w:r>
      <w:proofErr w:type="spellStart"/>
      <w:r w:rsidRPr="0003102F">
        <w:rPr>
          <w:rFonts w:ascii="Book Antiqua" w:eastAsia="Book Antiqua" w:hAnsi="Book Antiqua" w:cs="Book Antiqua"/>
        </w:rPr>
        <w:t>Schork</w:t>
      </w:r>
      <w:proofErr w:type="spellEnd"/>
      <w:r w:rsidRPr="0003102F">
        <w:rPr>
          <w:rFonts w:ascii="Book Antiqua" w:eastAsia="Book Antiqua" w:hAnsi="Book Antiqua" w:cs="Book Antiqua"/>
        </w:rPr>
        <w:t xml:space="preserve"> NJ, Kurian SM, Salomon DR, Niculescu AB 3rd. Discovery and validation of blood biomarkers for suicidality. </w:t>
      </w:r>
      <w:r w:rsidRPr="0003102F">
        <w:rPr>
          <w:rFonts w:ascii="Book Antiqua" w:eastAsia="Book Antiqua" w:hAnsi="Book Antiqua" w:cs="Book Antiqua"/>
          <w:i/>
          <w:iCs/>
        </w:rPr>
        <w:t>Mol Psychiatry</w:t>
      </w:r>
      <w:r w:rsidRPr="0003102F">
        <w:rPr>
          <w:rFonts w:ascii="Book Antiqua" w:eastAsia="Book Antiqua" w:hAnsi="Book Antiqua" w:cs="Book Antiqua"/>
        </w:rPr>
        <w:t xml:space="preserve"> 2013; </w:t>
      </w:r>
      <w:r w:rsidRPr="0003102F">
        <w:rPr>
          <w:rFonts w:ascii="Book Antiqua" w:eastAsia="Book Antiqua" w:hAnsi="Book Antiqua" w:cs="Book Antiqua"/>
          <w:b/>
          <w:bCs/>
        </w:rPr>
        <w:t>18</w:t>
      </w:r>
      <w:r w:rsidRPr="0003102F">
        <w:rPr>
          <w:rFonts w:ascii="Book Antiqua" w:eastAsia="Book Antiqua" w:hAnsi="Book Antiqua" w:cs="Book Antiqua"/>
        </w:rPr>
        <w:t>: 1249-1264 [PMID: 23958961 DOI: 10.1038/mp.2013.95]</w:t>
      </w:r>
    </w:p>
    <w:p w14:paraId="45A2AD8F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60 </w:t>
      </w:r>
      <w:proofErr w:type="spellStart"/>
      <w:r w:rsidRPr="0003102F">
        <w:rPr>
          <w:rFonts w:ascii="Book Antiqua" w:eastAsia="Book Antiqua" w:hAnsi="Book Antiqua" w:cs="Book Antiqua"/>
          <w:b/>
          <w:bCs/>
        </w:rPr>
        <w:t>Asberg</w:t>
      </w:r>
      <w:proofErr w:type="spellEnd"/>
      <w:r w:rsidRPr="0003102F">
        <w:rPr>
          <w:rFonts w:ascii="Book Antiqua" w:eastAsia="Book Antiqua" w:hAnsi="Book Antiqua" w:cs="Book Antiqua"/>
          <w:b/>
          <w:bCs/>
        </w:rPr>
        <w:t xml:space="preserve"> M</w:t>
      </w:r>
      <w:r w:rsidRPr="0003102F">
        <w:rPr>
          <w:rFonts w:ascii="Book Antiqua" w:eastAsia="Book Antiqua" w:hAnsi="Book Antiqua" w:cs="Book Antiqua"/>
        </w:rPr>
        <w:t xml:space="preserve">, </w:t>
      </w:r>
      <w:proofErr w:type="spellStart"/>
      <w:r w:rsidRPr="0003102F">
        <w:rPr>
          <w:rFonts w:ascii="Book Antiqua" w:eastAsia="Book Antiqua" w:hAnsi="Book Antiqua" w:cs="Book Antiqua"/>
        </w:rPr>
        <w:t>Träskman</w:t>
      </w:r>
      <w:proofErr w:type="spellEnd"/>
      <w:r w:rsidRPr="0003102F">
        <w:rPr>
          <w:rFonts w:ascii="Book Antiqua" w:eastAsia="Book Antiqua" w:hAnsi="Book Antiqua" w:cs="Book Antiqua"/>
        </w:rPr>
        <w:t xml:space="preserve"> L, </w:t>
      </w:r>
      <w:proofErr w:type="spellStart"/>
      <w:r w:rsidRPr="0003102F">
        <w:rPr>
          <w:rFonts w:ascii="Book Antiqua" w:eastAsia="Book Antiqua" w:hAnsi="Book Antiqua" w:cs="Book Antiqua"/>
        </w:rPr>
        <w:t>Thorén</w:t>
      </w:r>
      <w:proofErr w:type="spellEnd"/>
      <w:r w:rsidRPr="0003102F">
        <w:rPr>
          <w:rFonts w:ascii="Book Antiqua" w:eastAsia="Book Antiqua" w:hAnsi="Book Antiqua" w:cs="Book Antiqua"/>
        </w:rPr>
        <w:t xml:space="preserve"> P. 5-HIAA in the cerebrospinal fluid. A biochemical suicide predictor? </w:t>
      </w:r>
      <w:r w:rsidRPr="0003102F">
        <w:rPr>
          <w:rFonts w:ascii="Book Antiqua" w:eastAsia="Book Antiqua" w:hAnsi="Book Antiqua" w:cs="Book Antiqua"/>
          <w:i/>
          <w:iCs/>
        </w:rPr>
        <w:t>Arch Gen Psychiatry</w:t>
      </w:r>
      <w:r w:rsidRPr="0003102F">
        <w:rPr>
          <w:rFonts w:ascii="Book Antiqua" w:eastAsia="Book Antiqua" w:hAnsi="Book Antiqua" w:cs="Book Antiqua"/>
        </w:rPr>
        <w:t xml:space="preserve"> 1976; </w:t>
      </w:r>
      <w:r w:rsidRPr="0003102F">
        <w:rPr>
          <w:rFonts w:ascii="Book Antiqua" w:eastAsia="Book Antiqua" w:hAnsi="Book Antiqua" w:cs="Book Antiqua"/>
          <w:b/>
          <w:bCs/>
        </w:rPr>
        <w:t>33</w:t>
      </w:r>
      <w:r w:rsidRPr="0003102F">
        <w:rPr>
          <w:rFonts w:ascii="Book Antiqua" w:eastAsia="Book Antiqua" w:hAnsi="Book Antiqua" w:cs="Book Antiqua"/>
        </w:rPr>
        <w:t>: 1193-1197 [PMID: 971028 DOI: 10.1001/archpsyc.1976.01770100055005]</w:t>
      </w:r>
    </w:p>
    <w:p w14:paraId="0CE91E78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61 </w:t>
      </w:r>
      <w:r w:rsidRPr="0003102F">
        <w:rPr>
          <w:rFonts w:ascii="Book Antiqua" w:eastAsia="Book Antiqua" w:hAnsi="Book Antiqua" w:cs="Book Antiqua"/>
          <w:b/>
          <w:bCs/>
        </w:rPr>
        <w:t>Mann JJ</w:t>
      </w:r>
      <w:r w:rsidRPr="0003102F">
        <w:rPr>
          <w:rFonts w:ascii="Book Antiqua" w:eastAsia="Book Antiqua" w:hAnsi="Book Antiqua" w:cs="Book Antiqua"/>
        </w:rPr>
        <w:t xml:space="preserve">, Huang YY, Underwood MD, </w:t>
      </w:r>
      <w:proofErr w:type="spellStart"/>
      <w:r w:rsidRPr="0003102F">
        <w:rPr>
          <w:rFonts w:ascii="Book Antiqua" w:eastAsia="Book Antiqua" w:hAnsi="Book Antiqua" w:cs="Book Antiqua"/>
        </w:rPr>
        <w:t>Kassir</w:t>
      </w:r>
      <w:proofErr w:type="spellEnd"/>
      <w:r w:rsidRPr="0003102F">
        <w:rPr>
          <w:rFonts w:ascii="Book Antiqua" w:eastAsia="Book Antiqua" w:hAnsi="Book Antiqua" w:cs="Book Antiqua"/>
        </w:rPr>
        <w:t xml:space="preserve"> SA, Oppenheim S, Kelly TM, </w:t>
      </w:r>
      <w:proofErr w:type="spellStart"/>
      <w:r w:rsidRPr="0003102F">
        <w:rPr>
          <w:rFonts w:ascii="Book Antiqua" w:eastAsia="Book Antiqua" w:hAnsi="Book Antiqua" w:cs="Book Antiqua"/>
        </w:rPr>
        <w:t>Dwork</w:t>
      </w:r>
      <w:proofErr w:type="spellEnd"/>
      <w:r w:rsidRPr="0003102F">
        <w:rPr>
          <w:rFonts w:ascii="Book Antiqua" w:eastAsia="Book Antiqua" w:hAnsi="Book Antiqua" w:cs="Book Antiqua"/>
        </w:rPr>
        <w:t xml:space="preserve"> AJ, Arango V. A serotonin transporter gene promoter polymorphism (5-HTTLPR) and prefrontal cortical binding in major depression and suicide. </w:t>
      </w:r>
      <w:r w:rsidRPr="0003102F">
        <w:rPr>
          <w:rFonts w:ascii="Book Antiqua" w:eastAsia="Book Antiqua" w:hAnsi="Book Antiqua" w:cs="Book Antiqua"/>
          <w:i/>
          <w:iCs/>
        </w:rPr>
        <w:t>Arch Gen Psychiatry</w:t>
      </w:r>
      <w:r w:rsidRPr="0003102F">
        <w:rPr>
          <w:rFonts w:ascii="Book Antiqua" w:eastAsia="Book Antiqua" w:hAnsi="Book Antiqua" w:cs="Book Antiqua"/>
        </w:rPr>
        <w:t xml:space="preserve"> 2000; </w:t>
      </w:r>
      <w:r w:rsidRPr="0003102F">
        <w:rPr>
          <w:rFonts w:ascii="Book Antiqua" w:eastAsia="Book Antiqua" w:hAnsi="Book Antiqua" w:cs="Book Antiqua"/>
          <w:b/>
          <w:bCs/>
        </w:rPr>
        <w:t>57</w:t>
      </w:r>
      <w:r w:rsidRPr="0003102F">
        <w:rPr>
          <w:rFonts w:ascii="Book Antiqua" w:eastAsia="Book Antiqua" w:hAnsi="Book Antiqua" w:cs="Book Antiqua"/>
        </w:rPr>
        <w:t>: 729-738 [PMID: 10920459 DOI: 10.1001/archpsyc.57.8.729]</w:t>
      </w:r>
    </w:p>
    <w:p w14:paraId="66429B10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62 </w:t>
      </w:r>
      <w:r w:rsidRPr="0003102F">
        <w:rPr>
          <w:rFonts w:ascii="Book Antiqua" w:eastAsia="Book Antiqua" w:hAnsi="Book Antiqua" w:cs="Book Antiqua"/>
          <w:b/>
          <w:bCs/>
        </w:rPr>
        <w:t>Malone KM</w:t>
      </w:r>
      <w:r w:rsidRPr="0003102F">
        <w:rPr>
          <w:rFonts w:ascii="Book Antiqua" w:eastAsia="Book Antiqua" w:hAnsi="Book Antiqua" w:cs="Book Antiqua"/>
        </w:rPr>
        <w:t xml:space="preserve">, Corbitt EM, Li S, Mann JJ. Prolactin response to fenfluramine and suicide attempt lethality in major depression. </w:t>
      </w:r>
      <w:r w:rsidRPr="0003102F">
        <w:rPr>
          <w:rFonts w:ascii="Book Antiqua" w:eastAsia="Book Antiqua" w:hAnsi="Book Antiqua" w:cs="Book Antiqua"/>
          <w:i/>
          <w:iCs/>
        </w:rPr>
        <w:t>Br J Psychiatry</w:t>
      </w:r>
      <w:r w:rsidRPr="0003102F">
        <w:rPr>
          <w:rFonts w:ascii="Book Antiqua" w:eastAsia="Book Antiqua" w:hAnsi="Book Antiqua" w:cs="Book Antiqua"/>
        </w:rPr>
        <w:t xml:space="preserve"> 1996; </w:t>
      </w:r>
      <w:r w:rsidRPr="0003102F">
        <w:rPr>
          <w:rFonts w:ascii="Book Antiqua" w:eastAsia="Book Antiqua" w:hAnsi="Book Antiqua" w:cs="Book Antiqua"/>
          <w:b/>
          <w:bCs/>
        </w:rPr>
        <w:t>168</w:t>
      </w:r>
      <w:r w:rsidRPr="0003102F">
        <w:rPr>
          <w:rFonts w:ascii="Book Antiqua" w:eastAsia="Book Antiqua" w:hAnsi="Book Antiqua" w:cs="Book Antiqua"/>
        </w:rPr>
        <w:t>: 324-329 [PMID: 8833686 DOI: 10.1192/bjp.168.3.324]</w:t>
      </w:r>
    </w:p>
    <w:p w14:paraId="24439ADE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63 </w:t>
      </w:r>
      <w:r w:rsidRPr="0003102F">
        <w:rPr>
          <w:rFonts w:ascii="Book Antiqua" w:eastAsia="Book Antiqua" w:hAnsi="Book Antiqua" w:cs="Book Antiqua"/>
          <w:b/>
          <w:bCs/>
        </w:rPr>
        <w:t>Sullivan GM</w:t>
      </w:r>
      <w:r w:rsidRPr="0003102F">
        <w:rPr>
          <w:rFonts w:ascii="Book Antiqua" w:eastAsia="Book Antiqua" w:hAnsi="Book Antiqua" w:cs="Book Antiqua"/>
        </w:rPr>
        <w:t xml:space="preserve">, Oquendo MA, </w:t>
      </w:r>
      <w:proofErr w:type="spellStart"/>
      <w:r w:rsidRPr="0003102F">
        <w:rPr>
          <w:rFonts w:ascii="Book Antiqua" w:eastAsia="Book Antiqua" w:hAnsi="Book Antiqua" w:cs="Book Antiqua"/>
        </w:rPr>
        <w:t>Milak</w:t>
      </w:r>
      <w:proofErr w:type="spellEnd"/>
      <w:r w:rsidRPr="0003102F">
        <w:rPr>
          <w:rFonts w:ascii="Book Antiqua" w:eastAsia="Book Antiqua" w:hAnsi="Book Antiqua" w:cs="Book Antiqua"/>
        </w:rPr>
        <w:t xml:space="preserve"> M, Miller JM, Burke A, Ogden RT, </w:t>
      </w:r>
      <w:proofErr w:type="spellStart"/>
      <w:r w:rsidRPr="0003102F">
        <w:rPr>
          <w:rFonts w:ascii="Book Antiqua" w:eastAsia="Book Antiqua" w:hAnsi="Book Antiqua" w:cs="Book Antiqua"/>
        </w:rPr>
        <w:t>Parsey</w:t>
      </w:r>
      <w:proofErr w:type="spellEnd"/>
      <w:r w:rsidRPr="0003102F">
        <w:rPr>
          <w:rFonts w:ascii="Book Antiqua" w:eastAsia="Book Antiqua" w:hAnsi="Book Antiqua" w:cs="Book Antiqua"/>
        </w:rPr>
        <w:t xml:space="preserve"> RV, Mann JJ. Positron emission tomography quantification of serotonin(1A) receptor binding in suicide attempters with major depressive disorder. </w:t>
      </w:r>
      <w:r w:rsidRPr="0003102F">
        <w:rPr>
          <w:rFonts w:ascii="Book Antiqua" w:eastAsia="Book Antiqua" w:hAnsi="Book Antiqua" w:cs="Book Antiqua"/>
          <w:i/>
          <w:iCs/>
        </w:rPr>
        <w:t>JAMA Psychiatry</w:t>
      </w:r>
      <w:r w:rsidRPr="0003102F">
        <w:rPr>
          <w:rFonts w:ascii="Book Antiqua" w:eastAsia="Book Antiqua" w:hAnsi="Book Antiqua" w:cs="Book Antiqua"/>
        </w:rPr>
        <w:t xml:space="preserve"> 2015; </w:t>
      </w:r>
      <w:r w:rsidRPr="0003102F">
        <w:rPr>
          <w:rFonts w:ascii="Book Antiqua" w:eastAsia="Book Antiqua" w:hAnsi="Book Antiqua" w:cs="Book Antiqua"/>
          <w:b/>
          <w:bCs/>
        </w:rPr>
        <w:t>72</w:t>
      </w:r>
      <w:r w:rsidRPr="0003102F">
        <w:rPr>
          <w:rFonts w:ascii="Book Antiqua" w:eastAsia="Book Antiqua" w:hAnsi="Book Antiqua" w:cs="Book Antiqua"/>
        </w:rPr>
        <w:t>: 169-178 [PMID: 25549105 DOI: 10.1001/jamapsychiatry.2014.2406]</w:t>
      </w:r>
    </w:p>
    <w:p w14:paraId="5098F942" w14:textId="77777777" w:rsidR="00012DC8" w:rsidRPr="0003102F" w:rsidRDefault="00355F0C" w:rsidP="0003102F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03102F">
        <w:rPr>
          <w:rFonts w:ascii="Book Antiqua" w:eastAsia="Book Antiqua" w:hAnsi="Book Antiqua" w:cs="Book Antiqua"/>
        </w:rPr>
        <w:t xml:space="preserve">64 </w:t>
      </w:r>
      <w:r w:rsidRPr="0003102F">
        <w:rPr>
          <w:rFonts w:ascii="Book Antiqua" w:eastAsia="Book Antiqua" w:hAnsi="Book Antiqua" w:cs="Book Antiqua"/>
          <w:b/>
          <w:bCs/>
        </w:rPr>
        <w:t>Lin PY</w:t>
      </w:r>
      <w:r w:rsidRPr="0003102F">
        <w:rPr>
          <w:rFonts w:ascii="Book Antiqua" w:eastAsia="Book Antiqua" w:hAnsi="Book Antiqua" w:cs="Book Antiqua"/>
          <w:bCs/>
        </w:rPr>
        <w:t>,</w:t>
      </w:r>
      <w:r w:rsidRPr="0003102F">
        <w:rPr>
          <w:rFonts w:ascii="Book Antiqua" w:eastAsia="Book Antiqua" w:hAnsi="Book Antiqua" w:cs="Book Antiqua"/>
        </w:rPr>
        <w:t xml:space="preserve"> Hung CF, Hung TH, Lung FW, Chong MY, Wu CK, Wen JK</w:t>
      </w:r>
      <w:r w:rsidR="00012DC8" w:rsidRPr="0003102F">
        <w:rPr>
          <w:rFonts w:ascii="Book Antiqua" w:hAnsi="Book Antiqua" w:cs="Book Antiqua"/>
          <w:lang w:eastAsia="zh-CN"/>
        </w:rPr>
        <w:t xml:space="preserve">. </w:t>
      </w:r>
      <w:r w:rsidRPr="0003102F">
        <w:rPr>
          <w:rFonts w:ascii="Book Antiqua" w:eastAsia="Book Antiqua" w:hAnsi="Book Antiqua" w:cs="Book Antiqua"/>
        </w:rPr>
        <w:t xml:space="preserve">Association between Serotonin Transporter Gene Promotor Polymorphism and Male Suicide Attempt in Han Chinese. </w:t>
      </w:r>
      <w:r w:rsidRPr="0003102F">
        <w:rPr>
          <w:rFonts w:ascii="Book Antiqua" w:eastAsia="Book Antiqua" w:hAnsi="Book Antiqua" w:cs="Book Antiqua"/>
          <w:i/>
        </w:rPr>
        <w:t>Biol Psychiatry</w:t>
      </w:r>
      <w:r w:rsidRPr="0003102F">
        <w:rPr>
          <w:rFonts w:ascii="Book Antiqua" w:eastAsia="Book Antiqua" w:hAnsi="Book Antiqua" w:cs="Book Antiqua"/>
        </w:rPr>
        <w:t xml:space="preserve"> 2009; </w:t>
      </w:r>
      <w:r w:rsidRPr="0003102F">
        <w:rPr>
          <w:rFonts w:ascii="Book Antiqua" w:eastAsia="Book Antiqua" w:hAnsi="Book Antiqua" w:cs="Book Antiqua"/>
          <w:b/>
        </w:rPr>
        <w:t>65</w:t>
      </w:r>
      <w:r w:rsidRPr="0003102F">
        <w:rPr>
          <w:rFonts w:ascii="Book Antiqua" w:eastAsia="Book Antiqua" w:hAnsi="Book Antiqua" w:cs="Book Antiqua"/>
        </w:rPr>
        <w:t>: 215s-216s</w:t>
      </w:r>
    </w:p>
    <w:p w14:paraId="179F452D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65 </w:t>
      </w:r>
      <w:r w:rsidRPr="0003102F">
        <w:rPr>
          <w:rFonts w:ascii="Book Antiqua" w:eastAsia="Book Antiqua" w:hAnsi="Book Antiqua" w:cs="Book Antiqua"/>
          <w:b/>
          <w:bCs/>
        </w:rPr>
        <w:t>Lin PY</w:t>
      </w:r>
      <w:r w:rsidRPr="0003102F">
        <w:rPr>
          <w:rFonts w:ascii="Book Antiqua" w:eastAsia="Book Antiqua" w:hAnsi="Book Antiqua" w:cs="Book Antiqua"/>
        </w:rPr>
        <w:t xml:space="preserve">, Tsai G. Association between serotonin transporter gene promoter polymorphism and suicide: results of a meta-analysis. </w:t>
      </w:r>
      <w:r w:rsidRPr="0003102F">
        <w:rPr>
          <w:rFonts w:ascii="Book Antiqua" w:eastAsia="Book Antiqua" w:hAnsi="Book Antiqua" w:cs="Book Antiqua"/>
          <w:i/>
          <w:iCs/>
        </w:rPr>
        <w:t>Biol Psychiatry</w:t>
      </w:r>
      <w:r w:rsidRPr="0003102F">
        <w:rPr>
          <w:rFonts w:ascii="Book Antiqua" w:eastAsia="Book Antiqua" w:hAnsi="Book Antiqua" w:cs="Book Antiqua"/>
        </w:rPr>
        <w:t xml:space="preserve"> 2004; </w:t>
      </w:r>
      <w:r w:rsidRPr="0003102F">
        <w:rPr>
          <w:rFonts w:ascii="Book Antiqua" w:eastAsia="Book Antiqua" w:hAnsi="Book Antiqua" w:cs="Book Antiqua"/>
          <w:b/>
          <w:bCs/>
        </w:rPr>
        <w:t>55</w:t>
      </w:r>
      <w:r w:rsidRPr="0003102F">
        <w:rPr>
          <w:rFonts w:ascii="Book Antiqua" w:eastAsia="Book Antiqua" w:hAnsi="Book Antiqua" w:cs="Book Antiqua"/>
        </w:rPr>
        <w:t>: 1023-1030 [PMID: 15121487 DOI: 10.1016/j.biopsych.2004.02.006]</w:t>
      </w:r>
    </w:p>
    <w:p w14:paraId="542D8DE9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66 </w:t>
      </w:r>
      <w:proofErr w:type="spellStart"/>
      <w:r w:rsidRPr="0003102F">
        <w:rPr>
          <w:rFonts w:ascii="Book Antiqua" w:eastAsia="Book Antiqua" w:hAnsi="Book Antiqua" w:cs="Book Antiqua"/>
          <w:b/>
          <w:bCs/>
        </w:rPr>
        <w:t>Grunebaum</w:t>
      </w:r>
      <w:proofErr w:type="spellEnd"/>
      <w:r w:rsidRPr="0003102F">
        <w:rPr>
          <w:rFonts w:ascii="Book Antiqua" w:eastAsia="Book Antiqua" w:hAnsi="Book Antiqua" w:cs="Book Antiqua"/>
          <w:b/>
          <w:bCs/>
        </w:rPr>
        <w:t xml:space="preserve"> MF</w:t>
      </w:r>
      <w:r w:rsidRPr="0003102F">
        <w:rPr>
          <w:rFonts w:ascii="Book Antiqua" w:eastAsia="Book Antiqua" w:hAnsi="Book Antiqua" w:cs="Book Antiqua"/>
        </w:rPr>
        <w:t xml:space="preserve">, </w:t>
      </w:r>
      <w:proofErr w:type="spellStart"/>
      <w:r w:rsidRPr="0003102F">
        <w:rPr>
          <w:rFonts w:ascii="Book Antiqua" w:eastAsia="Book Antiqua" w:hAnsi="Book Antiqua" w:cs="Book Antiqua"/>
        </w:rPr>
        <w:t>Galfalvy</w:t>
      </w:r>
      <w:proofErr w:type="spellEnd"/>
      <w:r w:rsidRPr="0003102F">
        <w:rPr>
          <w:rFonts w:ascii="Book Antiqua" w:eastAsia="Book Antiqua" w:hAnsi="Book Antiqua" w:cs="Book Antiqua"/>
        </w:rPr>
        <w:t xml:space="preserve"> HC, Choo TH, </w:t>
      </w:r>
      <w:proofErr w:type="spellStart"/>
      <w:r w:rsidRPr="0003102F">
        <w:rPr>
          <w:rFonts w:ascii="Book Antiqua" w:eastAsia="Book Antiqua" w:hAnsi="Book Antiqua" w:cs="Book Antiqua"/>
        </w:rPr>
        <w:t>Keilp</w:t>
      </w:r>
      <w:proofErr w:type="spellEnd"/>
      <w:r w:rsidRPr="0003102F">
        <w:rPr>
          <w:rFonts w:ascii="Book Antiqua" w:eastAsia="Book Antiqua" w:hAnsi="Book Antiqua" w:cs="Book Antiqua"/>
        </w:rPr>
        <w:t xml:space="preserve"> JG, </w:t>
      </w:r>
      <w:proofErr w:type="spellStart"/>
      <w:r w:rsidRPr="0003102F">
        <w:rPr>
          <w:rFonts w:ascii="Book Antiqua" w:eastAsia="Book Antiqua" w:hAnsi="Book Antiqua" w:cs="Book Antiqua"/>
        </w:rPr>
        <w:t>Moitra</w:t>
      </w:r>
      <w:proofErr w:type="spellEnd"/>
      <w:r w:rsidRPr="0003102F">
        <w:rPr>
          <w:rFonts w:ascii="Book Antiqua" w:eastAsia="Book Antiqua" w:hAnsi="Book Antiqua" w:cs="Book Antiqua"/>
        </w:rPr>
        <w:t xml:space="preserve"> VK, Parris MS, </w:t>
      </w:r>
      <w:proofErr w:type="spellStart"/>
      <w:r w:rsidRPr="0003102F">
        <w:rPr>
          <w:rFonts w:ascii="Book Antiqua" w:eastAsia="Book Antiqua" w:hAnsi="Book Antiqua" w:cs="Book Antiqua"/>
        </w:rPr>
        <w:t>Marver</w:t>
      </w:r>
      <w:proofErr w:type="spellEnd"/>
      <w:r w:rsidRPr="0003102F">
        <w:rPr>
          <w:rFonts w:ascii="Book Antiqua" w:eastAsia="Book Antiqua" w:hAnsi="Book Antiqua" w:cs="Book Antiqua"/>
        </w:rPr>
        <w:t xml:space="preserve"> JE, Burke AK, </w:t>
      </w:r>
      <w:proofErr w:type="spellStart"/>
      <w:r w:rsidRPr="0003102F">
        <w:rPr>
          <w:rFonts w:ascii="Book Antiqua" w:eastAsia="Book Antiqua" w:hAnsi="Book Antiqua" w:cs="Book Antiqua"/>
        </w:rPr>
        <w:t>Milak</w:t>
      </w:r>
      <w:proofErr w:type="spellEnd"/>
      <w:r w:rsidRPr="0003102F">
        <w:rPr>
          <w:rFonts w:ascii="Book Antiqua" w:eastAsia="Book Antiqua" w:hAnsi="Book Antiqua" w:cs="Book Antiqua"/>
        </w:rPr>
        <w:t xml:space="preserve"> MS, Sublette ME, Oquendo MA, Mann JJ. Ketamine for Rapid Reduction of Suicidal Thoughts in Major Depression: A Midazolam-Controlled </w:t>
      </w:r>
      <w:r w:rsidRPr="0003102F">
        <w:rPr>
          <w:rFonts w:ascii="Book Antiqua" w:eastAsia="Book Antiqua" w:hAnsi="Book Antiqua" w:cs="Book Antiqua"/>
        </w:rPr>
        <w:lastRenderedPageBreak/>
        <w:t xml:space="preserve">Randomized Clinical Trial. </w:t>
      </w:r>
      <w:r w:rsidRPr="0003102F">
        <w:rPr>
          <w:rFonts w:ascii="Book Antiqua" w:eastAsia="Book Antiqua" w:hAnsi="Book Antiqua" w:cs="Book Antiqua"/>
          <w:i/>
          <w:iCs/>
        </w:rPr>
        <w:t>Am J Psychiatry</w:t>
      </w:r>
      <w:r w:rsidRPr="0003102F">
        <w:rPr>
          <w:rFonts w:ascii="Book Antiqua" w:eastAsia="Book Antiqua" w:hAnsi="Book Antiqua" w:cs="Book Antiqua"/>
        </w:rPr>
        <w:t xml:space="preserve"> 2018; </w:t>
      </w:r>
      <w:r w:rsidRPr="0003102F">
        <w:rPr>
          <w:rFonts w:ascii="Book Antiqua" w:eastAsia="Book Antiqua" w:hAnsi="Book Antiqua" w:cs="Book Antiqua"/>
          <w:b/>
          <w:bCs/>
        </w:rPr>
        <w:t>175</w:t>
      </w:r>
      <w:r w:rsidRPr="0003102F">
        <w:rPr>
          <w:rFonts w:ascii="Book Antiqua" w:eastAsia="Book Antiqua" w:hAnsi="Book Antiqua" w:cs="Book Antiqua"/>
        </w:rPr>
        <w:t>: 327-335 [PMID: 29202655 DOI: 10.1176/appi.ajp.2017.17060647]</w:t>
      </w:r>
    </w:p>
    <w:p w14:paraId="72AA172E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67 </w:t>
      </w:r>
      <w:r w:rsidRPr="0003102F">
        <w:rPr>
          <w:rFonts w:ascii="Book Antiqua" w:eastAsia="Book Antiqua" w:hAnsi="Book Antiqua" w:cs="Book Antiqua"/>
          <w:b/>
          <w:bCs/>
        </w:rPr>
        <w:t>Nowak G</w:t>
      </w:r>
      <w:r w:rsidRPr="0003102F">
        <w:rPr>
          <w:rFonts w:ascii="Book Antiqua" w:eastAsia="Book Antiqua" w:hAnsi="Book Antiqua" w:cs="Book Antiqua"/>
        </w:rPr>
        <w:t xml:space="preserve">, Ordway GA, Paul IA. Alterations in the N-methyl-D-aspartate (NMDA) receptor complex in the frontal cortex of suicide victims. </w:t>
      </w:r>
      <w:r w:rsidRPr="0003102F">
        <w:rPr>
          <w:rFonts w:ascii="Book Antiqua" w:eastAsia="Book Antiqua" w:hAnsi="Book Antiqua" w:cs="Book Antiqua"/>
          <w:i/>
          <w:iCs/>
        </w:rPr>
        <w:t>Brain Res</w:t>
      </w:r>
      <w:r w:rsidRPr="0003102F">
        <w:rPr>
          <w:rFonts w:ascii="Book Antiqua" w:eastAsia="Book Antiqua" w:hAnsi="Book Antiqua" w:cs="Book Antiqua"/>
        </w:rPr>
        <w:t xml:space="preserve"> 1995; </w:t>
      </w:r>
      <w:r w:rsidRPr="0003102F">
        <w:rPr>
          <w:rFonts w:ascii="Book Antiqua" w:eastAsia="Book Antiqua" w:hAnsi="Book Antiqua" w:cs="Book Antiqua"/>
          <w:b/>
          <w:bCs/>
        </w:rPr>
        <w:t>675</w:t>
      </w:r>
      <w:r w:rsidRPr="0003102F">
        <w:rPr>
          <w:rFonts w:ascii="Book Antiqua" w:eastAsia="Book Antiqua" w:hAnsi="Book Antiqua" w:cs="Book Antiqua"/>
        </w:rPr>
        <w:t>: 157-164 [PMID: 7796124 DOI: 10.1016/0006-8993(95)00057-w]</w:t>
      </w:r>
    </w:p>
    <w:p w14:paraId="0248435D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68 </w:t>
      </w:r>
      <w:proofErr w:type="spellStart"/>
      <w:r w:rsidRPr="0003102F">
        <w:rPr>
          <w:rFonts w:ascii="Book Antiqua" w:eastAsia="Book Antiqua" w:hAnsi="Book Antiqua" w:cs="Book Antiqua"/>
          <w:b/>
          <w:bCs/>
        </w:rPr>
        <w:t>Holemans</w:t>
      </w:r>
      <w:proofErr w:type="spellEnd"/>
      <w:r w:rsidRPr="0003102F">
        <w:rPr>
          <w:rFonts w:ascii="Book Antiqua" w:eastAsia="Book Antiqua" w:hAnsi="Book Antiqua" w:cs="Book Antiqua"/>
          <w:b/>
          <w:bCs/>
        </w:rPr>
        <w:t xml:space="preserve"> S</w:t>
      </w:r>
      <w:r w:rsidRPr="0003102F">
        <w:rPr>
          <w:rFonts w:ascii="Book Antiqua" w:eastAsia="Book Antiqua" w:hAnsi="Book Antiqua" w:cs="Book Antiqua"/>
        </w:rPr>
        <w:t xml:space="preserve">, De </w:t>
      </w:r>
      <w:proofErr w:type="spellStart"/>
      <w:r w:rsidRPr="0003102F">
        <w:rPr>
          <w:rFonts w:ascii="Book Antiqua" w:eastAsia="Book Antiqua" w:hAnsi="Book Antiqua" w:cs="Book Antiqua"/>
        </w:rPr>
        <w:t>Paermentier</w:t>
      </w:r>
      <w:proofErr w:type="spellEnd"/>
      <w:r w:rsidRPr="0003102F">
        <w:rPr>
          <w:rFonts w:ascii="Book Antiqua" w:eastAsia="Book Antiqua" w:hAnsi="Book Antiqua" w:cs="Book Antiqua"/>
        </w:rPr>
        <w:t xml:space="preserve"> F, Horton RW, Crompton MR, Katona CL, </w:t>
      </w:r>
      <w:proofErr w:type="spellStart"/>
      <w:r w:rsidRPr="0003102F">
        <w:rPr>
          <w:rFonts w:ascii="Book Antiqua" w:eastAsia="Book Antiqua" w:hAnsi="Book Antiqua" w:cs="Book Antiqua"/>
        </w:rPr>
        <w:t>Maloteaux</w:t>
      </w:r>
      <w:proofErr w:type="spellEnd"/>
      <w:r w:rsidRPr="0003102F">
        <w:rPr>
          <w:rFonts w:ascii="Book Antiqua" w:eastAsia="Book Antiqua" w:hAnsi="Book Antiqua" w:cs="Book Antiqua"/>
        </w:rPr>
        <w:t xml:space="preserve"> JM. NMDA glutamatergic receptors, labelled with [3H]MK-801, in brain samples from drug-free depressed suicides. </w:t>
      </w:r>
      <w:r w:rsidRPr="0003102F">
        <w:rPr>
          <w:rFonts w:ascii="Book Antiqua" w:eastAsia="Book Antiqua" w:hAnsi="Book Antiqua" w:cs="Book Antiqua"/>
          <w:i/>
          <w:iCs/>
        </w:rPr>
        <w:t>Brain Res</w:t>
      </w:r>
      <w:r w:rsidRPr="0003102F">
        <w:rPr>
          <w:rFonts w:ascii="Book Antiqua" w:eastAsia="Book Antiqua" w:hAnsi="Book Antiqua" w:cs="Book Antiqua"/>
        </w:rPr>
        <w:t xml:space="preserve"> 1993; </w:t>
      </w:r>
      <w:r w:rsidRPr="0003102F">
        <w:rPr>
          <w:rFonts w:ascii="Book Antiqua" w:eastAsia="Book Antiqua" w:hAnsi="Book Antiqua" w:cs="Book Antiqua"/>
          <w:b/>
          <w:bCs/>
        </w:rPr>
        <w:t>616</w:t>
      </w:r>
      <w:r w:rsidRPr="0003102F">
        <w:rPr>
          <w:rFonts w:ascii="Book Antiqua" w:eastAsia="Book Antiqua" w:hAnsi="Book Antiqua" w:cs="Book Antiqua"/>
        </w:rPr>
        <w:t>: 138-143 [PMID: 8358605 DOI: 10.1016/0006-8993(93)90202-x]</w:t>
      </w:r>
    </w:p>
    <w:p w14:paraId="294CFFCF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69 </w:t>
      </w:r>
      <w:r w:rsidRPr="0003102F">
        <w:rPr>
          <w:rFonts w:ascii="Book Antiqua" w:eastAsia="Book Antiqua" w:hAnsi="Book Antiqua" w:cs="Book Antiqua"/>
          <w:b/>
          <w:bCs/>
        </w:rPr>
        <w:t>Oquendo MA</w:t>
      </w:r>
      <w:r w:rsidRPr="0003102F">
        <w:rPr>
          <w:rFonts w:ascii="Book Antiqua" w:eastAsia="Book Antiqua" w:hAnsi="Book Antiqua" w:cs="Book Antiqua"/>
        </w:rPr>
        <w:t xml:space="preserve">, Sullivan GM, </w:t>
      </w:r>
      <w:proofErr w:type="spellStart"/>
      <w:r w:rsidRPr="0003102F">
        <w:rPr>
          <w:rFonts w:ascii="Book Antiqua" w:eastAsia="Book Antiqua" w:hAnsi="Book Antiqua" w:cs="Book Antiqua"/>
        </w:rPr>
        <w:t>Sudol</w:t>
      </w:r>
      <w:proofErr w:type="spellEnd"/>
      <w:r w:rsidRPr="0003102F">
        <w:rPr>
          <w:rFonts w:ascii="Book Antiqua" w:eastAsia="Book Antiqua" w:hAnsi="Book Antiqua" w:cs="Book Antiqua"/>
        </w:rPr>
        <w:t xml:space="preserve"> K, Baca-Garcia E, Stanley BH, Sublette ME, Mann JJ. Toward a biosignature for suicide. </w:t>
      </w:r>
      <w:r w:rsidRPr="0003102F">
        <w:rPr>
          <w:rFonts w:ascii="Book Antiqua" w:eastAsia="Book Antiqua" w:hAnsi="Book Antiqua" w:cs="Book Antiqua"/>
          <w:i/>
          <w:iCs/>
        </w:rPr>
        <w:t>Am J Psychiatry</w:t>
      </w:r>
      <w:r w:rsidRPr="0003102F">
        <w:rPr>
          <w:rFonts w:ascii="Book Antiqua" w:eastAsia="Book Antiqua" w:hAnsi="Book Antiqua" w:cs="Book Antiqua"/>
        </w:rPr>
        <w:t xml:space="preserve"> 2014; </w:t>
      </w:r>
      <w:r w:rsidRPr="0003102F">
        <w:rPr>
          <w:rFonts w:ascii="Book Antiqua" w:eastAsia="Book Antiqua" w:hAnsi="Book Antiqua" w:cs="Book Antiqua"/>
          <w:b/>
          <w:bCs/>
        </w:rPr>
        <w:t>171</w:t>
      </w:r>
      <w:r w:rsidRPr="0003102F">
        <w:rPr>
          <w:rFonts w:ascii="Book Antiqua" w:eastAsia="Book Antiqua" w:hAnsi="Book Antiqua" w:cs="Book Antiqua"/>
        </w:rPr>
        <w:t>: 1259-1277 [PMID: 25263730 DOI: 10.1176/appi.ajp.2014.14020194]</w:t>
      </w:r>
    </w:p>
    <w:p w14:paraId="09FE6473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70 </w:t>
      </w:r>
      <w:r w:rsidRPr="0003102F">
        <w:rPr>
          <w:rFonts w:ascii="Book Antiqua" w:eastAsia="Book Antiqua" w:hAnsi="Book Antiqua" w:cs="Book Antiqua"/>
          <w:b/>
          <w:bCs/>
        </w:rPr>
        <w:t>Hammad TA</w:t>
      </w:r>
      <w:r w:rsidRPr="0003102F">
        <w:rPr>
          <w:rFonts w:ascii="Book Antiqua" w:eastAsia="Book Antiqua" w:hAnsi="Book Antiqua" w:cs="Book Antiqua"/>
        </w:rPr>
        <w:t xml:space="preserve">, </w:t>
      </w:r>
      <w:proofErr w:type="spellStart"/>
      <w:r w:rsidRPr="0003102F">
        <w:rPr>
          <w:rFonts w:ascii="Book Antiqua" w:eastAsia="Book Antiqua" w:hAnsi="Book Antiqua" w:cs="Book Antiqua"/>
        </w:rPr>
        <w:t>Laughren</w:t>
      </w:r>
      <w:proofErr w:type="spellEnd"/>
      <w:r w:rsidRPr="0003102F">
        <w:rPr>
          <w:rFonts w:ascii="Book Antiqua" w:eastAsia="Book Antiqua" w:hAnsi="Book Antiqua" w:cs="Book Antiqua"/>
        </w:rPr>
        <w:t xml:space="preserve"> T, </w:t>
      </w:r>
      <w:proofErr w:type="spellStart"/>
      <w:r w:rsidRPr="0003102F">
        <w:rPr>
          <w:rFonts w:ascii="Book Antiqua" w:eastAsia="Book Antiqua" w:hAnsi="Book Antiqua" w:cs="Book Antiqua"/>
        </w:rPr>
        <w:t>Racoosin</w:t>
      </w:r>
      <w:proofErr w:type="spellEnd"/>
      <w:r w:rsidRPr="0003102F">
        <w:rPr>
          <w:rFonts w:ascii="Book Antiqua" w:eastAsia="Book Antiqua" w:hAnsi="Book Antiqua" w:cs="Book Antiqua"/>
        </w:rPr>
        <w:t xml:space="preserve"> J. Suicidality in pediatric patients treated with antidepressant drugs. </w:t>
      </w:r>
      <w:r w:rsidRPr="0003102F">
        <w:rPr>
          <w:rFonts w:ascii="Book Antiqua" w:eastAsia="Book Antiqua" w:hAnsi="Book Antiqua" w:cs="Book Antiqua"/>
          <w:i/>
          <w:iCs/>
        </w:rPr>
        <w:t>Arch Gen Psychiatry</w:t>
      </w:r>
      <w:r w:rsidRPr="0003102F">
        <w:rPr>
          <w:rFonts w:ascii="Book Antiqua" w:eastAsia="Book Antiqua" w:hAnsi="Book Antiqua" w:cs="Book Antiqua"/>
        </w:rPr>
        <w:t xml:space="preserve"> 2006; </w:t>
      </w:r>
      <w:r w:rsidRPr="0003102F">
        <w:rPr>
          <w:rFonts w:ascii="Book Antiqua" w:eastAsia="Book Antiqua" w:hAnsi="Book Antiqua" w:cs="Book Antiqua"/>
          <w:b/>
          <w:bCs/>
        </w:rPr>
        <w:t>63</w:t>
      </w:r>
      <w:r w:rsidRPr="0003102F">
        <w:rPr>
          <w:rFonts w:ascii="Book Antiqua" w:eastAsia="Book Antiqua" w:hAnsi="Book Antiqua" w:cs="Book Antiqua"/>
        </w:rPr>
        <w:t>: 332-339 [PMID: 16520440 DOI: 10.1001/archpsyc.63.3.332]</w:t>
      </w:r>
    </w:p>
    <w:p w14:paraId="7F603563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71 </w:t>
      </w:r>
      <w:r w:rsidRPr="0003102F">
        <w:rPr>
          <w:rFonts w:ascii="Book Antiqua" w:eastAsia="Book Antiqua" w:hAnsi="Book Antiqua" w:cs="Book Antiqua"/>
          <w:b/>
          <w:bCs/>
        </w:rPr>
        <w:t>Stone M</w:t>
      </w:r>
      <w:r w:rsidRPr="0003102F">
        <w:rPr>
          <w:rFonts w:ascii="Book Antiqua" w:eastAsia="Book Antiqua" w:hAnsi="Book Antiqua" w:cs="Book Antiqua"/>
        </w:rPr>
        <w:t xml:space="preserve">, </w:t>
      </w:r>
      <w:proofErr w:type="spellStart"/>
      <w:r w:rsidRPr="0003102F">
        <w:rPr>
          <w:rFonts w:ascii="Book Antiqua" w:eastAsia="Book Antiqua" w:hAnsi="Book Antiqua" w:cs="Book Antiqua"/>
        </w:rPr>
        <w:t>Laughren</w:t>
      </w:r>
      <w:proofErr w:type="spellEnd"/>
      <w:r w:rsidRPr="0003102F">
        <w:rPr>
          <w:rFonts w:ascii="Book Antiqua" w:eastAsia="Book Antiqua" w:hAnsi="Book Antiqua" w:cs="Book Antiqua"/>
        </w:rPr>
        <w:t xml:space="preserve"> T, Jones ML, Levenson M, Holland PC, Hughes A, Hammad TA, Temple R, Rochester G. Risk of suicidality in clinical trials of antidepressants in adults: analysis of proprietary data submitted to US Food and Drug Administration. </w:t>
      </w:r>
      <w:r w:rsidRPr="0003102F">
        <w:rPr>
          <w:rFonts w:ascii="Book Antiqua" w:eastAsia="Book Antiqua" w:hAnsi="Book Antiqua" w:cs="Book Antiqua"/>
          <w:i/>
          <w:iCs/>
        </w:rPr>
        <w:t>BMJ</w:t>
      </w:r>
      <w:r w:rsidRPr="0003102F">
        <w:rPr>
          <w:rFonts w:ascii="Book Antiqua" w:eastAsia="Book Antiqua" w:hAnsi="Book Antiqua" w:cs="Book Antiqua"/>
        </w:rPr>
        <w:t xml:space="preserve"> 2009; </w:t>
      </w:r>
      <w:r w:rsidRPr="0003102F">
        <w:rPr>
          <w:rFonts w:ascii="Book Antiqua" w:eastAsia="Book Antiqua" w:hAnsi="Book Antiqua" w:cs="Book Antiqua"/>
          <w:b/>
          <w:bCs/>
        </w:rPr>
        <w:t>339</w:t>
      </w:r>
      <w:r w:rsidRPr="0003102F">
        <w:rPr>
          <w:rFonts w:ascii="Book Antiqua" w:eastAsia="Book Antiqua" w:hAnsi="Book Antiqua" w:cs="Book Antiqua"/>
        </w:rPr>
        <w:t>: b2880 [PMID: 19671933 DOI: 10.1136/bmj.b2880]</w:t>
      </w:r>
    </w:p>
    <w:p w14:paraId="28ED1E36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72 </w:t>
      </w:r>
      <w:r w:rsidRPr="0003102F">
        <w:rPr>
          <w:rFonts w:ascii="Book Antiqua" w:eastAsia="Book Antiqua" w:hAnsi="Book Antiqua" w:cs="Book Antiqua"/>
          <w:b/>
          <w:bCs/>
        </w:rPr>
        <w:t>Brent DA</w:t>
      </w:r>
      <w:r w:rsidRPr="0003102F">
        <w:rPr>
          <w:rFonts w:ascii="Book Antiqua" w:eastAsia="Book Antiqua" w:hAnsi="Book Antiqua" w:cs="Book Antiqua"/>
        </w:rPr>
        <w:t xml:space="preserve">. Antidepressants and Suicidality. </w:t>
      </w:r>
      <w:proofErr w:type="spellStart"/>
      <w:r w:rsidRPr="0003102F">
        <w:rPr>
          <w:rFonts w:ascii="Book Antiqua" w:eastAsia="Book Antiqua" w:hAnsi="Book Antiqua" w:cs="Book Antiqua"/>
          <w:i/>
          <w:iCs/>
        </w:rPr>
        <w:t>Psychiatr</w:t>
      </w:r>
      <w:proofErr w:type="spellEnd"/>
      <w:r w:rsidRPr="0003102F">
        <w:rPr>
          <w:rFonts w:ascii="Book Antiqua" w:eastAsia="Book Antiqua" w:hAnsi="Book Antiqua" w:cs="Book Antiqua"/>
          <w:i/>
          <w:iCs/>
        </w:rPr>
        <w:t xml:space="preserve"> Clin North Am</w:t>
      </w:r>
      <w:r w:rsidRPr="0003102F">
        <w:rPr>
          <w:rFonts w:ascii="Book Antiqua" w:eastAsia="Book Antiqua" w:hAnsi="Book Antiqua" w:cs="Book Antiqua"/>
        </w:rPr>
        <w:t xml:space="preserve"> 2016; </w:t>
      </w:r>
      <w:r w:rsidRPr="0003102F">
        <w:rPr>
          <w:rFonts w:ascii="Book Antiqua" w:eastAsia="Book Antiqua" w:hAnsi="Book Antiqua" w:cs="Book Antiqua"/>
          <w:b/>
          <w:bCs/>
        </w:rPr>
        <w:t>39</w:t>
      </w:r>
      <w:r w:rsidRPr="0003102F">
        <w:rPr>
          <w:rFonts w:ascii="Book Antiqua" w:eastAsia="Book Antiqua" w:hAnsi="Book Antiqua" w:cs="Book Antiqua"/>
        </w:rPr>
        <w:t>: 503-512 [PMID: 27514302 DOI: 10.1016/j.psc.2016.04.002]</w:t>
      </w:r>
    </w:p>
    <w:p w14:paraId="2BACD236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73 </w:t>
      </w:r>
      <w:r w:rsidRPr="0003102F">
        <w:rPr>
          <w:rFonts w:ascii="Book Antiqua" w:eastAsia="Book Antiqua" w:hAnsi="Book Antiqua" w:cs="Book Antiqua"/>
          <w:b/>
          <w:bCs/>
        </w:rPr>
        <w:t>Simon GE</w:t>
      </w:r>
      <w:r w:rsidRPr="0003102F">
        <w:rPr>
          <w:rFonts w:ascii="Book Antiqua" w:eastAsia="Book Antiqua" w:hAnsi="Book Antiqua" w:cs="Book Antiqua"/>
        </w:rPr>
        <w:t xml:space="preserve">, Savarino J, </w:t>
      </w:r>
      <w:proofErr w:type="spellStart"/>
      <w:r w:rsidRPr="0003102F">
        <w:rPr>
          <w:rFonts w:ascii="Book Antiqua" w:eastAsia="Book Antiqua" w:hAnsi="Book Antiqua" w:cs="Book Antiqua"/>
        </w:rPr>
        <w:t>Operskalski</w:t>
      </w:r>
      <w:proofErr w:type="spellEnd"/>
      <w:r w:rsidRPr="0003102F">
        <w:rPr>
          <w:rFonts w:ascii="Book Antiqua" w:eastAsia="Book Antiqua" w:hAnsi="Book Antiqua" w:cs="Book Antiqua"/>
        </w:rPr>
        <w:t xml:space="preserve"> B, Wang PS. Suicide risk during antidepressant treatment. </w:t>
      </w:r>
      <w:r w:rsidRPr="0003102F">
        <w:rPr>
          <w:rFonts w:ascii="Book Antiqua" w:eastAsia="Book Antiqua" w:hAnsi="Book Antiqua" w:cs="Book Antiqua"/>
          <w:i/>
          <w:iCs/>
        </w:rPr>
        <w:t>Am J Psychiatry</w:t>
      </w:r>
      <w:r w:rsidRPr="0003102F">
        <w:rPr>
          <w:rFonts w:ascii="Book Antiqua" w:eastAsia="Book Antiqua" w:hAnsi="Book Antiqua" w:cs="Book Antiqua"/>
        </w:rPr>
        <w:t xml:space="preserve"> 2006; </w:t>
      </w:r>
      <w:r w:rsidRPr="0003102F">
        <w:rPr>
          <w:rFonts w:ascii="Book Antiqua" w:eastAsia="Book Antiqua" w:hAnsi="Book Antiqua" w:cs="Book Antiqua"/>
          <w:b/>
          <w:bCs/>
        </w:rPr>
        <w:t>163</w:t>
      </w:r>
      <w:r w:rsidRPr="0003102F">
        <w:rPr>
          <w:rFonts w:ascii="Book Antiqua" w:eastAsia="Book Antiqua" w:hAnsi="Book Antiqua" w:cs="Book Antiqua"/>
        </w:rPr>
        <w:t>: 41-47 [PMID: 16390887 DOI: 10.1176/appi.ajp.163.1.41]</w:t>
      </w:r>
    </w:p>
    <w:p w14:paraId="20093E3B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74 </w:t>
      </w:r>
      <w:r w:rsidRPr="0003102F">
        <w:rPr>
          <w:rFonts w:ascii="Book Antiqua" w:eastAsia="Book Antiqua" w:hAnsi="Book Antiqua" w:cs="Book Antiqua"/>
          <w:b/>
          <w:bCs/>
        </w:rPr>
        <w:t>Cipriani A</w:t>
      </w:r>
      <w:r w:rsidRPr="0003102F">
        <w:rPr>
          <w:rFonts w:ascii="Book Antiqua" w:eastAsia="Book Antiqua" w:hAnsi="Book Antiqua" w:cs="Book Antiqua"/>
        </w:rPr>
        <w:t xml:space="preserve">, </w:t>
      </w:r>
      <w:proofErr w:type="spellStart"/>
      <w:r w:rsidRPr="0003102F">
        <w:rPr>
          <w:rFonts w:ascii="Book Antiqua" w:eastAsia="Book Antiqua" w:hAnsi="Book Antiqua" w:cs="Book Antiqua"/>
        </w:rPr>
        <w:t>Hawton</w:t>
      </w:r>
      <w:proofErr w:type="spellEnd"/>
      <w:r w:rsidRPr="0003102F">
        <w:rPr>
          <w:rFonts w:ascii="Book Antiqua" w:eastAsia="Book Antiqua" w:hAnsi="Book Antiqua" w:cs="Book Antiqua"/>
        </w:rPr>
        <w:t xml:space="preserve"> K, Stockton S, Geddes JR. Lithium in the prevention of suicide in mood disorders: updated systematic review and meta-analysis. </w:t>
      </w:r>
      <w:r w:rsidRPr="0003102F">
        <w:rPr>
          <w:rFonts w:ascii="Book Antiqua" w:eastAsia="Book Antiqua" w:hAnsi="Book Antiqua" w:cs="Book Antiqua"/>
          <w:i/>
          <w:iCs/>
        </w:rPr>
        <w:t>BMJ</w:t>
      </w:r>
      <w:r w:rsidRPr="0003102F">
        <w:rPr>
          <w:rFonts w:ascii="Book Antiqua" w:eastAsia="Book Antiqua" w:hAnsi="Book Antiqua" w:cs="Book Antiqua"/>
        </w:rPr>
        <w:t xml:space="preserve"> 2013; </w:t>
      </w:r>
      <w:r w:rsidRPr="0003102F">
        <w:rPr>
          <w:rFonts w:ascii="Book Antiqua" w:eastAsia="Book Antiqua" w:hAnsi="Book Antiqua" w:cs="Book Antiqua"/>
          <w:b/>
          <w:bCs/>
        </w:rPr>
        <w:t>346</w:t>
      </w:r>
      <w:r w:rsidRPr="0003102F">
        <w:rPr>
          <w:rFonts w:ascii="Book Antiqua" w:eastAsia="Book Antiqua" w:hAnsi="Book Antiqua" w:cs="Book Antiqua"/>
        </w:rPr>
        <w:t>: f3646 [PMID: 23814104 DOI: 10.1136/bmj.f3646]</w:t>
      </w:r>
    </w:p>
    <w:p w14:paraId="1DA52465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  <w:lang w:val="de-DE"/>
        </w:rPr>
      </w:pPr>
      <w:r w:rsidRPr="0003102F">
        <w:rPr>
          <w:rFonts w:ascii="Book Antiqua" w:eastAsia="Book Antiqua" w:hAnsi="Book Antiqua" w:cs="Book Antiqua"/>
        </w:rPr>
        <w:t xml:space="preserve">75 </w:t>
      </w:r>
      <w:proofErr w:type="spellStart"/>
      <w:r w:rsidRPr="0003102F">
        <w:rPr>
          <w:rFonts w:ascii="Book Antiqua" w:eastAsia="Book Antiqua" w:hAnsi="Book Antiqua" w:cs="Book Antiqua"/>
          <w:b/>
          <w:bCs/>
        </w:rPr>
        <w:t>Baldessarini</w:t>
      </w:r>
      <w:proofErr w:type="spellEnd"/>
      <w:r w:rsidRPr="0003102F">
        <w:rPr>
          <w:rFonts w:ascii="Book Antiqua" w:eastAsia="Book Antiqua" w:hAnsi="Book Antiqua" w:cs="Book Antiqua"/>
          <w:b/>
          <w:bCs/>
        </w:rPr>
        <w:t xml:space="preserve"> RJ</w:t>
      </w:r>
      <w:r w:rsidRPr="0003102F">
        <w:rPr>
          <w:rFonts w:ascii="Book Antiqua" w:eastAsia="Book Antiqua" w:hAnsi="Book Antiqua" w:cs="Book Antiqua"/>
        </w:rPr>
        <w:t xml:space="preserve">, </w:t>
      </w:r>
      <w:proofErr w:type="spellStart"/>
      <w:r w:rsidRPr="0003102F">
        <w:rPr>
          <w:rFonts w:ascii="Book Antiqua" w:eastAsia="Book Antiqua" w:hAnsi="Book Antiqua" w:cs="Book Antiqua"/>
        </w:rPr>
        <w:t>Pompili</w:t>
      </w:r>
      <w:proofErr w:type="spellEnd"/>
      <w:r w:rsidRPr="0003102F">
        <w:rPr>
          <w:rFonts w:ascii="Book Antiqua" w:eastAsia="Book Antiqua" w:hAnsi="Book Antiqua" w:cs="Book Antiqua"/>
        </w:rPr>
        <w:t xml:space="preserve"> M, Tondo L. Suicidal risk in antidepressant drug trials. </w:t>
      </w:r>
      <w:r w:rsidRPr="0003102F">
        <w:rPr>
          <w:rFonts w:ascii="Book Antiqua" w:eastAsia="Book Antiqua" w:hAnsi="Book Antiqua" w:cs="Book Antiqua"/>
          <w:i/>
          <w:iCs/>
          <w:lang w:val="de-DE"/>
        </w:rPr>
        <w:t>Arch Gen Psychiatry</w:t>
      </w:r>
      <w:r w:rsidRPr="0003102F">
        <w:rPr>
          <w:rFonts w:ascii="Book Antiqua" w:eastAsia="Book Antiqua" w:hAnsi="Book Antiqua" w:cs="Book Antiqua"/>
          <w:lang w:val="de-DE"/>
        </w:rPr>
        <w:t xml:space="preserve"> 2006; </w:t>
      </w:r>
      <w:r w:rsidRPr="0003102F">
        <w:rPr>
          <w:rFonts w:ascii="Book Antiqua" w:eastAsia="Book Antiqua" w:hAnsi="Book Antiqua" w:cs="Book Antiqua"/>
          <w:b/>
          <w:bCs/>
          <w:lang w:val="de-DE"/>
        </w:rPr>
        <w:t>63</w:t>
      </w:r>
      <w:r w:rsidRPr="0003102F">
        <w:rPr>
          <w:rFonts w:ascii="Book Antiqua" w:eastAsia="Book Antiqua" w:hAnsi="Book Antiqua" w:cs="Book Antiqua"/>
          <w:lang w:val="de-DE"/>
        </w:rPr>
        <w:t>: 246-248 [PMID: 16520428 DOI: 10.1001/archpsyc.63.3.246]</w:t>
      </w:r>
    </w:p>
    <w:p w14:paraId="6371EAB1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  <w:lang w:val="de-DE"/>
        </w:rPr>
        <w:lastRenderedPageBreak/>
        <w:t xml:space="preserve">76 </w:t>
      </w:r>
      <w:r w:rsidRPr="0003102F">
        <w:rPr>
          <w:rFonts w:ascii="Book Antiqua" w:eastAsia="Book Antiqua" w:hAnsi="Book Antiqua" w:cs="Book Antiqua"/>
          <w:b/>
          <w:bCs/>
          <w:lang w:val="de-DE"/>
        </w:rPr>
        <w:t>Kessing LV</w:t>
      </w:r>
      <w:r w:rsidRPr="0003102F">
        <w:rPr>
          <w:rFonts w:ascii="Book Antiqua" w:eastAsia="Book Antiqua" w:hAnsi="Book Antiqua" w:cs="Book Antiqua"/>
          <w:lang w:val="de-DE"/>
        </w:rPr>
        <w:t xml:space="preserve">, Søndergård L, Kvist K, Andersen PK. </w:t>
      </w:r>
      <w:r w:rsidRPr="0003102F">
        <w:rPr>
          <w:rFonts w:ascii="Book Antiqua" w:eastAsia="Book Antiqua" w:hAnsi="Book Antiqua" w:cs="Book Antiqua"/>
        </w:rPr>
        <w:t xml:space="preserve">Suicide risk in patients treated with lithium. </w:t>
      </w:r>
      <w:r w:rsidRPr="0003102F">
        <w:rPr>
          <w:rFonts w:ascii="Book Antiqua" w:eastAsia="Book Antiqua" w:hAnsi="Book Antiqua" w:cs="Book Antiqua"/>
          <w:i/>
          <w:iCs/>
        </w:rPr>
        <w:t>Arch Gen Psychiatry</w:t>
      </w:r>
      <w:r w:rsidRPr="0003102F">
        <w:rPr>
          <w:rFonts w:ascii="Book Antiqua" w:eastAsia="Book Antiqua" w:hAnsi="Book Antiqua" w:cs="Book Antiqua"/>
        </w:rPr>
        <w:t xml:space="preserve"> 2005; </w:t>
      </w:r>
      <w:r w:rsidRPr="0003102F">
        <w:rPr>
          <w:rFonts w:ascii="Book Antiqua" w:eastAsia="Book Antiqua" w:hAnsi="Book Antiqua" w:cs="Book Antiqua"/>
          <w:b/>
          <w:bCs/>
        </w:rPr>
        <w:t>62</w:t>
      </w:r>
      <w:r w:rsidRPr="0003102F">
        <w:rPr>
          <w:rFonts w:ascii="Book Antiqua" w:eastAsia="Book Antiqua" w:hAnsi="Book Antiqua" w:cs="Book Antiqua"/>
        </w:rPr>
        <w:t>: 860-866 [PMID: 16061763 DOI: 10.1001/archpsyc.62.8.860]</w:t>
      </w:r>
    </w:p>
    <w:p w14:paraId="24456464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77 </w:t>
      </w:r>
      <w:r w:rsidRPr="0003102F">
        <w:rPr>
          <w:rFonts w:ascii="Book Antiqua" w:eastAsia="Book Antiqua" w:hAnsi="Book Antiqua" w:cs="Book Antiqua"/>
          <w:b/>
          <w:bCs/>
        </w:rPr>
        <w:t>Lauterbach E</w:t>
      </w:r>
      <w:r w:rsidRPr="0003102F">
        <w:rPr>
          <w:rFonts w:ascii="Book Antiqua" w:eastAsia="Book Antiqua" w:hAnsi="Book Antiqua" w:cs="Book Antiqua"/>
        </w:rPr>
        <w:t xml:space="preserve">, </w:t>
      </w:r>
      <w:proofErr w:type="spellStart"/>
      <w:r w:rsidRPr="0003102F">
        <w:rPr>
          <w:rFonts w:ascii="Book Antiqua" w:eastAsia="Book Antiqua" w:hAnsi="Book Antiqua" w:cs="Book Antiqua"/>
        </w:rPr>
        <w:t>Felber</w:t>
      </w:r>
      <w:proofErr w:type="spellEnd"/>
      <w:r w:rsidRPr="0003102F">
        <w:rPr>
          <w:rFonts w:ascii="Book Antiqua" w:eastAsia="Book Antiqua" w:hAnsi="Book Antiqua" w:cs="Book Antiqua"/>
        </w:rPr>
        <w:t xml:space="preserve"> W, Müller-</w:t>
      </w:r>
      <w:proofErr w:type="spellStart"/>
      <w:r w:rsidRPr="0003102F">
        <w:rPr>
          <w:rFonts w:ascii="Book Antiqua" w:eastAsia="Book Antiqua" w:hAnsi="Book Antiqua" w:cs="Book Antiqua"/>
        </w:rPr>
        <w:t>Oerlinghausen</w:t>
      </w:r>
      <w:proofErr w:type="spellEnd"/>
      <w:r w:rsidRPr="0003102F">
        <w:rPr>
          <w:rFonts w:ascii="Book Antiqua" w:eastAsia="Book Antiqua" w:hAnsi="Book Antiqua" w:cs="Book Antiqua"/>
        </w:rPr>
        <w:t xml:space="preserve"> B, Ahrens B, </w:t>
      </w:r>
      <w:proofErr w:type="spellStart"/>
      <w:r w:rsidRPr="0003102F">
        <w:rPr>
          <w:rFonts w:ascii="Book Antiqua" w:eastAsia="Book Antiqua" w:hAnsi="Book Antiqua" w:cs="Book Antiqua"/>
        </w:rPr>
        <w:t>Bronisch</w:t>
      </w:r>
      <w:proofErr w:type="spellEnd"/>
      <w:r w:rsidRPr="0003102F">
        <w:rPr>
          <w:rFonts w:ascii="Book Antiqua" w:eastAsia="Book Antiqua" w:hAnsi="Book Antiqua" w:cs="Book Antiqua"/>
        </w:rPr>
        <w:t xml:space="preserve"> T, Meyer T, </w:t>
      </w:r>
      <w:proofErr w:type="spellStart"/>
      <w:r w:rsidRPr="0003102F">
        <w:rPr>
          <w:rFonts w:ascii="Book Antiqua" w:eastAsia="Book Antiqua" w:hAnsi="Book Antiqua" w:cs="Book Antiqua"/>
        </w:rPr>
        <w:t>Kilb</w:t>
      </w:r>
      <w:proofErr w:type="spellEnd"/>
      <w:r w:rsidRPr="0003102F">
        <w:rPr>
          <w:rFonts w:ascii="Book Antiqua" w:eastAsia="Book Antiqua" w:hAnsi="Book Antiqua" w:cs="Book Antiqua"/>
        </w:rPr>
        <w:t xml:space="preserve"> B, </w:t>
      </w:r>
      <w:proofErr w:type="spellStart"/>
      <w:r w:rsidRPr="0003102F">
        <w:rPr>
          <w:rFonts w:ascii="Book Antiqua" w:eastAsia="Book Antiqua" w:hAnsi="Book Antiqua" w:cs="Book Antiqua"/>
        </w:rPr>
        <w:t>Lewitzka</w:t>
      </w:r>
      <w:proofErr w:type="spellEnd"/>
      <w:r w:rsidRPr="0003102F">
        <w:rPr>
          <w:rFonts w:ascii="Book Antiqua" w:eastAsia="Book Antiqua" w:hAnsi="Book Antiqua" w:cs="Book Antiqua"/>
        </w:rPr>
        <w:t xml:space="preserve"> U, </w:t>
      </w:r>
      <w:proofErr w:type="spellStart"/>
      <w:r w:rsidRPr="0003102F">
        <w:rPr>
          <w:rFonts w:ascii="Book Antiqua" w:eastAsia="Book Antiqua" w:hAnsi="Book Antiqua" w:cs="Book Antiqua"/>
        </w:rPr>
        <w:t>Hawellek</w:t>
      </w:r>
      <w:proofErr w:type="spellEnd"/>
      <w:r w:rsidRPr="0003102F">
        <w:rPr>
          <w:rFonts w:ascii="Book Antiqua" w:eastAsia="Book Antiqua" w:hAnsi="Book Antiqua" w:cs="Book Antiqua"/>
        </w:rPr>
        <w:t xml:space="preserve"> B, </w:t>
      </w:r>
      <w:proofErr w:type="spellStart"/>
      <w:r w:rsidRPr="0003102F">
        <w:rPr>
          <w:rFonts w:ascii="Book Antiqua" w:eastAsia="Book Antiqua" w:hAnsi="Book Antiqua" w:cs="Book Antiqua"/>
        </w:rPr>
        <w:t>Quante</w:t>
      </w:r>
      <w:proofErr w:type="spellEnd"/>
      <w:r w:rsidRPr="0003102F">
        <w:rPr>
          <w:rFonts w:ascii="Book Antiqua" w:eastAsia="Book Antiqua" w:hAnsi="Book Antiqua" w:cs="Book Antiqua"/>
        </w:rPr>
        <w:t xml:space="preserve"> A, Richter K, </w:t>
      </w:r>
      <w:proofErr w:type="spellStart"/>
      <w:r w:rsidRPr="0003102F">
        <w:rPr>
          <w:rFonts w:ascii="Book Antiqua" w:eastAsia="Book Antiqua" w:hAnsi="Book Antiqua" w:cs="Book Antiqua"/>
        </w:rPr>
        <w:t>Broocks</w:t>
      </w:r>
      <w:proofErr w:type="spellEnd"/>
      <w:r w:rsidRPr="0003102F">
        <w:rPr>
          <w:rFonts w:ascii="Book Antiqua" w:eastAsia="Book Antiqua" w:hAnsi="Book Antiqua" w:cs="Book Antiqua"/>
        </w:rPr>
        <w:t xml:space="preserve"> A, </w:t>
      </w:r>
      <w:proofErr w:type="spellStart"/>
      <w:r w:rsidRPr="0003102F">
        <w:rPr>
          <w:rFonts w:ascii="Book Antiqua" w:eastAsia="Book Antiqua" w:hAnsi="Book Antiqua" w:cs="Book Antiqua"/>
        </w:rPr>
        <w:t>Hohagen</w:t>
      </w:r>
      <w:proofErr w:type="spellEnd"/>
      <w:r w:rsidRPr="0003102F">
        <w:rPr>
          <w:rFonts w:ascii="Book Antiqua" w:eastAsia="Book Antiqua" w:hAnsi="Book Antiqua" w:cs="Book Antiqua"/>
        </w:rPr>
        <w:t xml:space="preserve"> F. Adjunctive lithium treatment in the prevention of suicidal </w:t>
      </w:r>
      <w:proofErr w:type="spellStart"/>
      <w:r w:rsidRPr="0003102F">
        <w:rPr>
          <w:rFonts w:ascii="Book Antiqua" w:eastAsia="Book Antiqua" w:hAnsi="Book Antiqua" w:cs="Book Antiqua"/>
        </w:rPr>
        <w:t>behaviour</w:t>
      </w:r>
      <w:proofErr w:type="spellEnd"/>
      <w:r w:rsidRPr="0003102F">
        <w:rPr>
          <w:rFonts w:ascii="Book Antiqua" w:eastAsia="Book Antiqua" w:hAnsi="Book Antiqua" w:cs="Book Antiqua"/>
        </w:rPr>
        <w:t xml:space="preserve"> in depressive disorders: a </w:t>
      </w:r>
      <w:proofErr w:type="spellStart"/>
      <w:r w:rsidRPr="0003102F">
        <w:rPr>
          <w:rFonts w:ascii="Book Antiqua" w:eastAsia="Book Antiqua" w:hAnsi="Book Antiqua" w:cs="Book Antiqua"/>
        </w:rPr>
        <w:t>randomised</w:t>
      </w:r>
      <w:proofErr w:type="spellEnd"/>
      <w:r w:rsidRPr="0003102F">
        <w:rPr>
          <w:rFonts w:ascii="Book Antiqua" w:eastAsia="Book Antiqua" w:hAnsi="Book Antiqua" w:cs="Book Antiqua"/>
        </w:rPr>
        <w:t xml:space="preserve">, placebo-controlled, 1-year trial. </w:t>
      </w:r>
      <w:r w:rsidRPr="0003102F">
        <w:rPr>
          <w:rFonts w:ascii="Book Antiqua" w:eastAsia="Book Antiqua" w:hAnsi="Book Antiqua" w:cs="Book Antiqua"/>
          <w:i/>
          <w:iCs/>
        </w:rPr>
        <w:t xml:space="preserve">Acta </w:t>
      </w:r>
      <w:proofErr w:type="spellStart"/>
      <w:r w:rsidRPr="0003102F">
        <w:rPr>
          <w:rFonts w:ascii="Book Antiqua" w:eastAsia="Book Antiqua" w:hAnsi="Book Antiqua" w:cs="Book Antiqua"/>
          <w:i/>
          <w:iCs/>
        </w:rPr>
        <w:t>Psychiatr</w:t>
      </w:r>
      <w:proofErr w:type="spellEnd"/>
      <w:r w:rsidRPr="0003102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3102F">
        <w:rPr>
          <w:rFonts w:ascii="Book Antiqua" w:eastAsia="Book Antiqua" w:hAnsi="Book Antiqua" w:cs="Book Antiqua"/>
          <w:i/>
          <w:iCs/>
        </w:rPr>
        <w:t>Scand</w:t>
      </w:r>
      <w:proofErr w:type="spellEnd"/>
      <w:r w:rsidRPr="0003102F">
        <w:rPr>
          <w:rFonts w:ascii="Book Antiqua" w:eastAsia="Book Antiqua" w:hAnsi="Book Antiqua" w:cs="Book Antiqua"/>
        </w:rPr>
        <w:t xml:space="preserve"> 2008; </w:t>
      </w:r>
      <w:r w:rsidRPr="0003102F">
        <w:rPr>
          <w:rFonts w:ascii="Book Antiqua" w:eastAsia="Book Antiqua" w:hAnsi="Book Antiqua" w:cs="Book Antiqua"/>
          <w:b/>
          <w:bCs/>
        </w:rPr>
        <w:t>118</w:t>
      </w:r>
      <w:r w:rsidRPr="0003102F">
        <w:rPr>
          <w:rFonts w:ascii="Book Antiqua" w:eastAsia="Book Antiqua" w:hAnsi="Book Antiqua" w:cs="Book Antiqua"/>
        </w:rPr>
        <w:t>: 469-479 [PMID: 18808400 DOI: 10.1111/j.1600-0447.2008.01266.x]</w:t>
      </w:r>
    </w:p>
    <w:p w14:paraId="15290CE0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78 </w:t>
      </w:r>
      <w:proofErr w:type="spellStart"/>
      <w:r w:rsidRPr="0003102F">
        <w:rPr>
          <w:rFonts w:ascii="Book Antiqua" w:eastAsia="Book Antiqua" w:hAnsi="Book Antiqua" w:cs="Book Antiqua"/>
          <w:b/>
          <w:bCs/>
        </w:rPr>
        <w:t>Asenjo</w:t>
      </w:r>
      <w:proofErr w:type="spellEnd"/>
      <w:r w:rsidRPr="0003102F">
        <w:rPr>
          <w:rFonts w:ascii="Book Antiqua" w:eastAsia="Book Antiqua" w:hAnsi="Book Antiqua" w:cs="Book Antiqua"/>
          <w:b/>
          <w:bCs/>
        </w:rPr>
        <w:t xml:space="preserve"> Lobos C</w:t>
      </w:r>
      <w:r w:rsidRPr="0003102F">
        <w:rPr>
          <w:rFonts w:ascii="Book Antiqua" w:eastAsia="Book Antiqua" w:hAnsi="Book Antiqua" w:cs="Book Antiqua"/>
        </w:rPr>
        <w:t xml:space="preserve">, </w:t>
      </w:r>
      <w:proofErr w:type="spellStart"/>
      <w:r w:rsidRPr="0003102F">
        <w:rPr>
          <w:rFonts w:ascii="Book Antiqua" w:eastAsia="Book Antiqua" w:hAnsi="Book Antiqua" w:cs="Book Antiqua"/>
        </w:rPr>
        <w:t>Komossa</w:t>
      </w:r>
      <w:proofErr w:type="spellEnd"/>
      <w:r w:rsidRPr="0003102F">
        <w:rPr>
          <w:rFonts w:ascii="Book Antiqua" w:eastAsia="Book Antiqua" w:hAnsi="Book Antiqua" w:cs="Book Antiqua"/>
        </w:rPr>
        <w:t xml:space="preserve"> K, </w:t>
      </w:r>
      <w:proofErr w:type="spellStart"/>
      <w:r w:rsidRPr="0003102F">
        <w:rPr>
          <w:rFonts w:ascii="Book Antiqua" w:eastAsia="Book Antiqua" w:hAnsi="Book Antiqua" w:cs="Book Antiqua"/>
        </w:rPr>
        <w:t>Rummel</w:t>
      </w:r>
      <w:proofErr w:type="spellEnd"/>
      <w:r w:rsidRPr="0003102F">
        <w:rPr>
          <w:rFonts w:ascii="Book Antiqua" w:eastAsia="Book Antiqua" w:hAnsi="Book Antiqua" w:cs="Book Antiqua"/>
        </w:rPr>
        <w:t xml:space="preserve">-Kluge C, Hunger H, Schmid F, Schwarz S, </w:t>
      </w:r>
      <w:proofErr w:type="spellStart"/>
      <w:r w:rsidRPr="0003102F">
        <w:rPr>
          <w:rFonts w:ascii="Book Antiqua" w:eastAsia="Book Antiqua" w:hAnsi="Book Antiqua" w:cs="Book Antiqua"/>
        </w:rPr>
        <w:t>Leucht</w:t>
      </w:r>
      <w:proofErr w:type="spellEnd"/>
      <w:r w:rsidRPr="0003102F">
        <w:rPr>
          <w:rFonts w:ascii="Book Antiqua" w:eastAsia="Book Antiqua" w:hAnsi="Book Antiqua" w:cs="Book Antiqua"/>
        </w:rPr>
        <w:t xml:space="preserve"> S. Clozapine versus other atypical antipsychotics for schizophrenia. </w:t>
      </w:r>
      <w:r w:rsidRPr="0003102F">
        <w:rPr>
          <w:rFonts w:ascii="Book Antiqua" w:eastAsia="Book Antiqua" w:hAnsi="Book Antiqua" w:cs="Book Antiqua"/>
          <w:i/>
          <w:iCs/>
        </w:rPr>
        <w:t>Cochrane Database Syst Rev</w:t>
      </w:r>
      <w:r w:rsidRPr="0003102F">
        <w:rPr>
          <w:rFonts w:ascii="Book Antiqua" w:eastAsia="Book Antiqua" w:hAnsi="Book Antiqua" w:cs="Book Antiqua"/>
        </w:rPr>
        <w:t xml:space="preserve"> 2010: CD006633 [PMID: 21069690 DOI: 10.1002/14651858.CD006633.pub2]</w:t>
      </w:r>
    </w:p>
    <w:p w14:paraId="62DF97DC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79 </w:t>
      </w:r>
      <w:proofErr w:type="spellStart"/>
      <w:r w:rsidRPr="0003102F">
        <w:rPr>
          <w:rFonts w:ascii="Book Antiqua" w:eastAsia="Book Antiqua" w:hAnsi="Book Antiqua" w:cs="Book Antiqua"/>
          <w:b/>
          <w:bCs/>
        </w:rPr>
        <w:t>D'Anci</w:t>
      </w:r>
      <w:proofErr w:type="spellEnd"/>
      <w:r w:rsidRPr="0003102F">
        <w:rPr>
          <w:rFonts w:ascii="Book Antiqua" w:eastAsia="Book Antiqua" w:hAnsi="Book Antiqua" w:cs="Book Antiqua"/>
          <w:b/>
          <w:bCs/>
        </w:rPr>
        <w:t xml:space="preserve"> KE</w:t>
      </w:r>
      <w:r w:rsidRPr="0003102F">
        <w:rPr>
          <w:rFonts w:ascii="Book Antiqua" w:eastAsia="Book Antiqua" w:hAnsi="Book Antiqua" w:cs="Book Antiqua"/>
        </w:rPr>
        <w:t xml:space="preserve">, </w:t>
      </w:r>
      <w:proofErr w:type="spellStart"/>
      <w:r w:rsidRPr="0003102F">
        <w:rPr>
          <w:rFonts w:ascii="Book Antiqua" w:eastAsia="Book Antiqua" w:hAnsi="Book Antiqua" w:cs="Book Antiqua"/>
        </w:rPr>
        <w:t>Uhl</w:t>
      </w:r>
      <w:proofErr w:type="spellEnd"/>
      <w:r w:rsidRPr="0003102F">
        <w:rPr>
          <w:rFonts w:ascii="Book Antiqua" w:eastAsia="Book Antiqua" w:hAnsi="Book Antiqua" w:cs="Book Antiqua"/>
        </w:rPr>
        <w:t xml:space="preserve"> S, </w:t>
      </w:r>
      <w:proofErr w:type="spellStart"/>
      <w:r w:rsidRPr="0003102F">
        <w:rPr>
          <w:rFonts w:ascii="Book Antiqua" w:eastAsia="Book Antiqua" w:hAnsi="Book Antiqua" w:cs="Book Antiqua"/>
        </w:rPr>
        <w:t>Giradi</w:t>
      </w:r>
      <w:proofErr w:type="spellEnd"/>
      <w:r w:rsidRPr="0003102F">
        <w:rPr>
          <w:rFonts w:ascii="Book Antiqua" w:eastAsia="Book Antiqua" w:hAnsi="Book Antiqua" w:cs="Book Antiqua"/>
        </w:rPr>
        <w:t xml:space="preserve"> G, Martin C. Treatments for the Prevention and Management of Suicide: A Systematic Review. </w:t>
      </w:r>
      <w:r w:rsidRPr="0003102F">
        <w:rPr>
          <w:rFonts w:ascii="Book Antiqua" w:eastAsia="Book Antiqua" w:hAnsi="Book Antiqua" w:cs="Book Antiqua"/>
          <w:i/>
          <w:iCs/>
        </w:rPr>
        <w:t>Ann Intern Med</w:t>
      </w:r>
      <w:r w:rsidRPr="0003102F">
        <w:rPr>
          <w:rFonts w:ascii="Book Antiqua" w:eastAsia="Book Antiqua" w:hAnsi="Book Antiqua" w:cs="Book Antiqua"/>
        </w:rPr>
        <w:t xml:space="preserve"> 2019; </w:t>
      </w:r>
      <w:r w:rsidRPr="0003102F">
        <w:rPr>
          <w:rFonts w:ascii="Book Antiqua" w:eastAsia="Book Antiqua" w:hAnsi="Book Antiqua" w:cs="Book Antiqua"/>
          <w:b/>
          <w:bCs/>
        </w:rPr>
        <w:t>171</w:t>
      </w:r>
      <w:r w:rsidRPr="0003102F">
        <w:rPr>
          <w:rFonts w:ascii="Book Antiqua" w:eastAsia="Book Antiqua" w:hAnsi="Book Antiqua" w:cs="Book Antiqua"/>
        </w:rPr>
        <w:t>: 334-342 [PMID: 31450239 DOI: 10.7326/M19-0869]</w:t>
      </w:r>
    </w:p>
    <w:p w14:paraId="36D1AC63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80 </w:t>
      </w:r>
      <w:r w:rsidRPr="0003102F">
        <w:rPr>
          <w:rFonts w:ascii="Book Antiqua" w:eastAsia="Book Antiqua" w:hAnsi="Book Antiqua" w:cs="Book Antiqua"/>
          <w:b/>
          <w:bCs/>
        </w:rPr>
        <w:t>Newport DJ</w:t>
      </w:r>
      <w:r w:rsidRPr="0003102F">
        <w:rPr>
          <w:rFonts w:ascii="Book Antiqua" w:eastAsia="Book Antiqua" w:hAnsi="Book Antiqua" w:cs="Book Antiqua"/>
        </w:rPr>
        <w:t xml:space="preserve">, Carpenter LL, McDonald WM, Potash JB, </w:t>
      </w:r>
      <w:proofErr w:type="spellStart"/>
      <w:r w:rsidRPr="0003102F">
        <w:rPr>
          <w:rFonts w:ascii="Book Antiqua" w:eastAsia="Book Antiqua" w:hAnsi="Book Antiqua" w:cs="Book Antiqua"/>
        </w:rPr>
        <w:t>Tohen</w:t>
      </w:r>
      <w:proofErr w:type="spellEnd"/>
      <w:r w:rsidRPr="0003102F">
        <w:rPr>
          <w:rFonts w:ascii="Book Antiqua" w:eastAsia="Book Antiqua" w:hAnsi="Book Antiqua" w:cs="Book Antiqua"/>
        </w:rPr>
        <w:t xml:space="preserve"> M, </w:t>
      </w:r>
      <w:proofErr w:type="spellStart"/>
      <w:r w:rsidRPr="0003102F">
        <w:rPr>
          <w:rFonts w:ascii="Book Antiqua" w:eastAsia="Book Antiqua" w:hAnsi="Book Antiqua" w:cs="Book Antiqua"/>
        </w:rPr>
        <w:t>Nemeroff</w:t>
      </w:r>
      <w:proofErr w:type="spellEnd"/>
      <w:r w:rsidRPr="0003102F">
        <w:rPr>
          <w:rFonts w:ascii="Book Antiqua" w:eastAsia="Book Antiqua" w:hAnsi="Book Antiqua" w:cs="Book Antiqua"/>
        </w:rPr>
        <w:t xml:space="preserve"> CB; APA Council of Research Task Force on Novel Biomarkers and Treatments. Ketamine and Other NMDA Antagonists: Early Clinical Trials and Possible Mechanisms in Depression. </w:t>
      </w:r>
      <w:r w:rsidRPr="0003102F">
        <w:rPr>
          <w:rFonts w:ascii="Book Antiqua" w:eastAsia="Book Antiqua" w:hAnsi="Book Antiqua" w:cs="Book Antiqua"/>
          <w:i/>
          <w:iCs/>
        </w:rPr>
        <w:t>Am J Psychiatry</w:t>
      </w:r>
      <w:r w:rsidRPr="0003102F">
        <w:rPr>
          <w:rFonts w:ascii="Book Antiqua" w:eastAsia="Book Antiqua" w:hAnsi="Book Antiqua" w:cs="Book Antiqua"/>
        </w:rPr>
        <w:t xml:space="preserve"> 2015; </w:t>
      </w:r>
      <w:r w:rsidRPr="0003102F">
        <w:rPr>
          <w:rFonts w:ascii="Book Antiqua" w:eastAsia="Book Antiqua" w:hAnsi="Book Antiqua" w:cs="Book Antiqua"/>
          <w:b/>
          <w:bCs/>
        </w:rPr>
        <w:t>172</w:t>
      </w:r>
      <w:r w:rsidRPr="0003102F">
        <w:rPr>
          <w:rFonts w:ascii="Book Antiqua" w:eastAsia="Book Antiqua" w:hAnsi="Book Antiqua" w:cs="Book Antiqua"/>
        </w:rPr>
        <w:t>: 950-966 [PMID: 26423481 DOI: 10.1176/appi.ajp.2015.15040465]</w:t>
      </w:r>
    </w:p>
    <w:p w14:paraId="24CF2729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81 </w:t>
      </w:r>
      <w:proofErr w:type="spellStart"/>
      <w:r w:rsidRPr="0003102F">
        <w:rPr>
          <w:rFonts w:ascii="Book Antiqua" w:eastAsia="Book Antiqua" w:hAnsi="Book Antiqua" w:cs="Book Antiqua"/>
          <w:b/>
          <w:bCs/>
        </w:rPr>
        <w:t>Finck</w:t>
      </w:r>
      <w:proofErr w:type="spellEnd"/>
      <w:r w:rsidRPr="0003102F">
        <w:rPr>
          <w:rFonts w:ascii="Book Antiqua" w:eastAsia="Book Antiqua" w:hAnsi="Book Antiqua" w:cs="Book Antiqua"/>
          <w:b/>
          <w:bCs/>
        </w:rPr>
        <w:t xml:space="preserve"> AD</w:t>
      </w:r>
      <w:r w:rsidRPr="0003102F">
        <w:rPr>
          <w:rFonts w:ascii="Book Antiqua" w:eastAsia="Book Antiqua" w:hAnsi="Book Antiqua" w:cs="Book Antiqua"/>
        </w:rPr>
        <w:t xml:space="preserve">, Ngai SH. Opiate receptor mediation of ketamine analgesia. </w:t>
      </w:r>
      <w:r w:rsidRPr="0003102F">
        <w:rPr>
          <w:rFonts w:ascii="Book Antiqua" w:eastAsia="Book Antiqua" w:hAnsi="Book Antiqua" w:cs="Book Antiqua"/>
          <w:i/>
          <w:iCs/>
        </w:rPr>
        <w:t>Anesthesiology</w:t>
      </w:r>
      <w:r w:rsidRPr="0003102F">
        <w:rPr>
          <w:rFonts w:ascii="Book Antiqua" w:eastAsia="Book Antiqua" w:hAnsi="Book Antiqua" w:cs="Book Antiqua"/>
        </w:rPr>
        <w:t xml:space="preserve"> 1982; </w:t>
      </w:r>
      <w:r w:rsidRPr="0003102F">
        <w:rPr>
          <w:rFonts w:ascii="Book Antiqua" w:eastAsia="Book Antiqua" w:hAnsi="Book Antiqua" w:cs="Book Antiqua"/>
          <w:b/>
          <w:bCs/>
        </w:rPr>
        <w:t>56</w:t>
      </w:r>
      <w:r w:rsidRPr="0003102F">
        <w:rPr>
          <w:rFonts w:ascii="Book Antiqua" w:eastAsia="Book Antiqua" w:hAnsi="Book Antiqua" w:cs="Book Antiqua"/>
        </w:rPr>
        <w:t>: 291-297 [PMID: 6278991 DOI: 10.1097/00000542-198204000-00011]</w:t>
      </w:r>
    </w:p>
    <w:p w14:paraId="3A1E1787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82 </w:t>
      </w:r>
      <w:proofErr w:type="spellStart"/>
      <w:r w:rsidRPr="0003102F">
        <w:rPr>
          <w:rFonts w:ascii="Book Antiqua" w:eastAsia="Book Antiqua" w:hAnsi="Book Antiqua" w:cs="Book Antiqua"/>
          <w:b/>
          <w:bCs/>
        </w:rPr>
        <w:t>Freye</w:t>
      </w:r>
      <w:proofErr w:type="spellEnd"/>
      <w:r w:rsidRPr="0003102F">
        <w:rPr>
          <w:rFonts w:ascii="Book Antiqua" w:eastAsia="Book Antiqua" w:hAnsi="Book Antiqua" w:cs="Book Antiqua"/>
          <w:b/>
          <w:bCs/>
        </w:rPr>
        <w:t xml:space="preserve"> E</w:t>
      </w:r>
      <w:r w:rsidRPr="0003102F">
        <w:rPr>
          <w:rFonts w:ascii="Book Antiqua" w:eastAsia="Book Antiqua" w:hAnsi="Book Antiqua" w:cs="Book Antiqua"/>
        </w:rPr>
        <w:t xml:space="preserve">, </w:t>
      </w:r>
      <w:proofErr w:type="spellStart"/>
      <w:r w:rsidRPr="0003102F">
        <w:rPr>
          <w:rFonts w:ascii="Book Antiqua" w:eastAsia="Book Antiqua" w:hAnsi="Book Antiqua" w:cs="Book Antiqua"/>
        </w:rPr>
        <w:t>Latasch</w:t>
      </w:r>
      <w:proofErr w:type="spellEnd"/>
      <w:r w:rsidRPr="0003102F">
        <w:rPr>
          <w:rFonts w:ascii="Book Antiqua" w:eastAsia="Book Antiqua" w:hAnsi="Book Antiqua" w:cs="Book Antiqua"/>
        </w:rPr>
        <w:t xml:space="preserve"> L, </w:t>
      </w:r>
      <w:proofErr w:type="spellStart"/>
      <w:r w:rsidRPr="0003102F">
        <w:rPr>
          <w:rFonts w:ascii="Book Antiqua" w:eastAsia="Book Antiqua" w:hAnsi="Book Antiqua" w:cs="Book Antiqua"/>
        </w:rPr>
        <w:t>Schmidhammer</w:t>
      </w:r>
      <w:proofErr w:type="spellEnd"/>
      <w:r w:rsidRPr="0003102F">
        <w:rPr>
          <w:rFonts w:ascii="Book Antiqua" w:eastAsia="Book Antiqua" w:hAnsi="Book Antiqua" w:cs="Book Antiqua"/>
        </w:rPr>
        <w:t xml:space="preserve"> H, </w:t>
      </w:r>
      <w:proofErr w:type="spellStart"/>
      <w:r w:rsidRPr="0003102F">
        <w:rPr>
          <w:rFonts w:ascii="Book Antiqua" w:eastAsia="Book Antiqua" w:hAnsi="Book Antiqua" w:cs="Book Antiqua"/>
        </w:rPr>
        <w:t>Portoghese</w:t>
      </w:r>
      <w:proofErr w:type="spellEnd"/>
      <w:r w:rsidRPr="0003102F">
        <w:rPr>
          <w:rFonts w:ascii="Book Antiqua" w:eastAsia="Book Antiqua" w:hAnsi="Book Antiqua" w:cs="Book Antiqua"/>
        </w:rPr>
        <w:t xml:space="preserve"> P. [Interaction of S-(+)-ketamine with opiate receptors. Effects on EEG, evoked </w:t>
      </w:r>
      <w:proofErr w:type="gramStart"/>
      <w:r w:rsidRPr="0003102F">
        <w:rPr>
          <w:rFonts w:ascii="Book Antiqua" w:eastAsia="Book Antiqua" w:hAnsi="Book Antiqua" w:cs="Book Antiqua"/>
        </w:rPr>
        <w:t>potentials</w:t>
      </w:r>
      <w:proofErr w:type="gramEnd"/>
      <w:r w:rsidRPr="0003102F">
        <w:rPr>
          <w:rFonts w:ascii="Book Antiqua" w:eastAsia="Book Antiqua" w:hAnsi="Book Antiqua" w:cs="Book Antiqua"/>
        </w:rPr>
        <w:t xml:space="preserve"> and respiration in awake dogs]. </w:t>
      </w:r>
      <w:proofErr w:type="spellStart"/>
      <w:r w:rsidRPr="0003102F">
        <w:rPr>
          <w:rFonts w:ascii="Book Antiqua" w:eastAsia="Book Antiqua" w:hAnsi="Book Antiqua" w:cs="Book Antiqua"/>
          <w:i/>
          <w:iCs/>
        </w:rPr>
        <w:t>Anaesthesist</w:t>
      </w:r>
      <w:proofErr w:type="spellEnd"/>
      <w:r w:rsidRPr="0003102F">
        <w:rPr>
          <w:rFonts w:ascii="Book Antiqua" w:eastAsia="Book Antiqua" w:hAnsi="Book Antiqua" w:cs="Book Antiqua"/>
        </w:rPr>
        <w:t xml:space="preserve"> 1994; </w:t>
      </w:r>
      <w:r w:rsidRPr="0003102F">
        <w:rPr>
          <w:rFonts w:ascii="Book Antiqua" w:eastAsia="Book Antiqua" w:hAnsi="Book Antiqua" w:cs="Book Antiqua"/>
          <w:b/>
          <w:bCs/>
        </w:rPr>
        <w:t>43 Suppl 2</w:t>
      </w:r>
      <w:r w:rsidRPr="0003102F">
        <w:rPr>
          <w:rFonts w:ascii="Book Antiqua" w:eastAsia="Book Antiqua" w:hAnsi="Book Antiqua" w:cs="Book Antiqua"/>
        </w:rPr>
        <w:t>: S52-S58 [PMID: 7840415]</w:t>
      </w:r>
    </w:p>
    <w:p w14:paraId="2F796265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83 </w:t>
      </w:r>
      <w:proofErr w:type="spellStart"/>
      <w:r w:rsidRPr="0003102F">
        <w:rPr>
          <w:rFonts w:ascii="Book Antiqua" w:eastAsia="Book Antiqua" w:hAnsi="Book Antiqua" w:cs="Book Antiqua"/>
          <w:b/>
          <w:bCs/>
        </w:rPr>
        <w:t>Jonkman</w:t>
      </w:r>
      <w:proofErr w:type="spellEnd"/>
      <w:r w:rsidRPr="0003102F">
        <w:rPr>
          <w:rFonts w:ascii="Book Antiqua" w:eastAsia="Book Antiqua" w:hAnsi="Book Antiqua" w:cs="Book Antiqua"/>
          <w:b/>
          <w:bCs/>
        </w:rPr>
        <w:t xml:space="preserve"> K</w:t>
      </w:r>
      <w:r w:rsidRPr="0003102F">
        <w:rPr>
          <w:rFonts w:ascii="Book Antiqua" w:eastAsia="Book Antiqua" w:hAnsi="Book Antiqua" w:cs="Book Antiqua"/>
        </w:rPr>
        <w:t xml:space="preserve">, van </w:t>
      </w:r>
      <w:proofErr w:type="spellStart"/>
      <w:r w:rsidRPr="0003102F">
        <w:rPr>
          <w:rFonts w:ascii="Book Antiqua" w:eastAsia="Book Antiqua" w:hAnsi="Book Antiqua" w:cs="Book Antiqua"/>
        </w:rPr>
        <w:t>Rijnsoever</w:t>
      </w:r>
      <w:proofErr w:type="spellEnd"/>
      <w:r w:rsidRPr="0003102F">
        <w:rPr>
          <w:rFonts w:ascii="Book Antiqua" w:eastAsia="Book Antiqua" w:hAnsi="Book Antiqua" w:cs="Book Antiqua"/>
        </w:rPr>
        <w:t xml:space="preserve"> E, </w:t>
      </w:r>
      <w:proofErr w:type="spellStart"/>
      <w:r w:rsidRPr="0003102F">
        <w:rPr>
          <w:rFonts w:ascii="Book Antiqua" w:eastAsia="Book Antiqua" w:hAnsi="Book Antiqua" w:cs="Book Antiqua"/>
        </w:rPr>
        <w:t>Olofsen</w:t>
      </w:r>
      <w:proofErr w:type="spellEnd"/>
      <w:r w:rsidRPr="0003102F">
        <w:rPr>
          <w:rFonts w:ascii="Book Antiqua" w:eastAsia="Book Antiqua" w:hAnsi="Book Antiqua" w:cs="Book Antiqua"/>
        </w:rPr>
        <w:t xml:space="preserve"> E, </w:t>
      </w:r>
      <w:proofErr w:type="spellStart"/>
      <w:r w:rsidRPr="0003102F">
        <w:rPr>
          <w:rFonts w:ascii="Book Antiqua" w:eastAsia="Book Antiqua" w:hAnsi="Book Antiqua" w:cs="Book Antiqua"/>
        </w:rPr>
        <w:t>Aarts</w:t>
      </w:r>
      <w:proofErr w:type="spellEnd"/>
      <w:r w:rsidRPr="0003102F">
        <w:rPr>
          <w:rFonts w:ascii="Book Antiqua" w:eastAsia="Book Antiqua" w:hAnsi="Book Antiqua" w:cs="Book Antiqua"/>
        </w:rPr>
        <w:t xml:space="preserve"> L, Sarton E, van </w:t>
      </w:r>
      <w:proofErr w:type="spellStart"/>
      <w:r w:rsidRPr="0003102F">
        <w:rPr>
          <w:rFonts w:ascii="Book Antiqua" w:eastAsia="Book Antiqua" w:hAnsi="Book Antiqua" w:cs="Book Antiqua"/>
        </w:rPr>
        <w:t>Velzen</w:t>
      </w:r>
      <w:proofErr w:type="spellEnd"/>
      <w:r w:rsidRPr="0003102F">
        <w:rPr>
          <w:rFonts w:ascii="Book Antiqua" w:eastAsia="Book Antiqua" w:hAnsi="Book Antiqua" w:cs="Book Antiqua"/>
        </w:rPr>
        <w:t xml:space="preserve"> M, </w:t>
      </w:r>
      <w:proofErr w:type="spellStart"/>
      <w:r w:rsidRPr="0003102F">
        <w:rPr>
          <w:rFonts w:ascii="Book Antiqua" w:eastAsia="Book Antiqua" w:hAnsi="Book Antiqua" w:cs="Book Antiqua"/>
        </w:rPr>
        <w:t>Niesters</w:t>
      </w:r>
      <w:proofErr w:type="spellEnd"/>
      <w:r w:rsidRPr="0003102F">
        <w:rPr>
          <w:rFonts w:ascii="Book Antiqua" w:eastAsia="Book Antiqua" w:hAnsi="Book Antiqua" w:cs="Book Antiqua"/>
        </w:rPr>
        <w:t xml:space="preserve"> M, </w:t>
      </w:r>
      <w:proofErr w:type="spellStart"/>
      <w:r w:rsidRPr="0003102F">
        <w:rPr>
          <w:rFonts w:ascii="Book Antiqua" w:eastAsia="Book Antiqua" w:hAnsi="Book Antiqua" w:cs="Book Antiqua"/>
        </w:rPr>
        <w:t>Dahan</w:t>
      </w:r>
      <w:proofErr w:type="spellEnd"/>
      <w:r w:rsidRPr="0003102F">
        <w:rPr>
          <w:rFonts w:ascii="Book Antiqua" w:eastAsia="Book Antiqua" w:hAnsi="Book Antiqua" w:cs="Book Antiqua"/>
        </w:rPr>
        <w:t xml:space="preserve"> A. </w:t>
      </w:r>
      <w:proofErr w:type="spellStart"/>
      <w:r w:rsidRPr="0003102F">
        <w:rPr>
          <w:rFonts w:ascii="Book Antiqua" w:eastAsia="Book Antiqua" w:hAnsi="Book Antiqua" w:cs="Book Antiqua"/>
        </w:rPr>
        <w:t>Esketamine</w:t>
      </w:r>
      <w:proofErr w:type="spellEnd"/>
      <w:r w:rsidRPr="0003102F">
        <w:rPr>
          <w:rFonts w:ascii="Book Antiqua" w:eastAsia="Book Antiqua" w:hAnsi="Book Antiqua" w:cs="Book Antiqua"/>
        </w:rPr>
        <w:t xml:space="preserve"> counters opioid-induced respiratory depression. </w:t>
      </w:r>
      <w:r w:rsidRPr="0003102F">
        <w:rPr>
          <w:rFonts w:ascii="Book Antiqua" w:eastAsia="Book Antiqua" w:hAnsi="Book Antiqua" w:cs="Book Antiqua"/>
          <w:i/>
          <w:iCs/>
        </w:rPr>
        <w:t xml:space="preserve">Br J </w:t>
      </w:r>
      <w:proofErr w:type="spellStart"/>
      <w:r w:rsidRPr="0003102F">
        <w:rPr>
          <w:rFonts w:ascii="Book Antiqua" w:eastAsia="Book Antiqua" w:hAnsi="Book Antiqua" w:cs="Book Antiqua"/>
          <w:i/>
          <w:iCs/>
        </w:rPr>
        <w:t>Anaesth</w:t>
      </w:r>
      <w:proofErr w:type="spellEnd"/>
      <w:r w:rsidRPr="0003102F">
        <w:rPr>
          <w:rFonts w:ascii="Book Antiqua" w:eastAsia="Book Antiqua" w:hAnsi="Book Antiqua" w:cs="Book Antiqua"/>
        </w:rPr>
        <w:t xml:space="preserve"> 2018; </w:t>
      </w:r>
      <w:r w:rsidRPr="0003102F">
        <w:rPr>
          <w:rFonts w:ascii="Book Antiqua" w:eastAsia="Book Antiqua" w:hAnsi="Book Antiqua" w:cs="Book Antiqua"/>
          <w:b/>
          <w:bCs/>
        </w:rPr>
        <w:t>120</w:t>
      </w:r>
      <w:r w:rsidRPr="0003102F">
        <w:rPr>
          <w:rFonts w:ascii="Book Antiqua" w:eastAsia="Book Antiqua" w:hAnsi="Book Antiqua" w:cs="Book Antiqua"/>
        </w:rPr>
        <w:t>: 1117-1127 [PMID: 29661389 DOI: 10.1016/j.bja.2018.02.021]</w:t>
      </w:r>
    </w:p>
    <w:p w14:paraId="5EC09A0D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lastRenderedPageBreak/>
        <w:t xml:space="preserve">84 </w:t>
      </w:r>
      <w:r w:rsidRPr="0003102F">
        <w:rPr>
          <w:rFonts w:ascii="Book Antiqua" w:eastAsia="Book Antiqua" w:hAnsi="Book Antiqua" w:cs="Book Antiqua"/>
          <w:b/>
          <w:bCs/>
        </w:rPr>
        <w:t>Sarton E</w:t>
      </w:r>
      <w:r w:rsidRPr="0003102F">
        <w:rPr>
          <w:rFonts w:ascii="Book Antiqua" w:eastAsia="Book Antiqua" w:hAnsi="Book Antiqua" w:cs="Book Antiqua"/>
        </w:rPr>
        <w:t xml:space="preserve">, </w:t>
      </w:r>
      <w:proofErr w:type="spellStart"/>
      <w:r w:rsidRPr="0003102F">
        <w:rPr>
          <w:rFonts w:ascii="Book Antiqua" w:eastAsia="Book Antiqua" w:hAnsi="Book Antiqua" w:cs="Book Antiqua"/>
        </w:rPr>
        <w:t>Teppema</w:t>
      </w:r>
      <w:proofErr w:type="spellEnd"/>
      <w:r w:rsidRPr="0003102F">
        <w:rPr>
          <w:rFonts w:ascii="Book Antiqua" w:eastAsia="Book Antiqua" w:hAnsi="Book Antiqua" w:cs="Book Antiqua"/>
        </w:rPr>
        <w:t xml:space="preserve"> LJ, </w:t>
      </w:r>
      <w:proofErr w:type="spellStart"/>
      <w:r w:rsidRPr="0003102F">
        <w:rPr>
          <w:rFonts w:ascii="Book Antiqua" w:eastAsia="Book Antiqua" w:hAnsi="Book Antiqua" w:cs="Book Antiqua"/>
        </w:rPr>
        <w:t>Olievier</w:t>
      </w:r>
      <w:proofErr w:type="spellEnd"/>
      <w:r w:rsidRPr="0003102F">
        <w:rPr>
          <w:rFonts w:ascii="Book Antiqua" w:eastAsia="Book Antiqua" w:hAnsi="Book Antiqua" w:cs="Book Antiqua"/>
        </w:rPr>
        <w:t xml:space="preserve"> C, </w:t>
      </w:r>
      <w:proofErr w:type="spellStart"/>
      <w:r w:rsidRPr="0003102F">
        <w:rPr>
          <w:rFonts w:ascii="Book Antiqua" w:eastAsia="Book Antiqua" w:hAnsi="Book Antiqua" w:cs="Book Antiqua"/>
        </w:rPr>
        <w:t>Nieuwenhuijs</w:t>
      </w:r>
      <w:proofErr w:type="spellEnd"/>
      <w:r w:rsidRPr="0003102F">
        <w:rPr>
          <w:rFonts w:ascii="Book Antiqua" w:eastAsia="Book Antiqua" w:hAnsi="Book Antiqua" w:cs="Book Antiqua"/>
        </w:rPr>
        <w:t xml:space="preserve"> D, </w:t>
      </w:r>
      <w:proofErr w:type="spellStart"/>
      <w:r w:rsidRPr="0003102F">
        <w:rPr>
          <w:rFonts w:ascii="Book Antiqua" w:eastAsia="Book Antiqua" w:hAnsi="Book Antiqua" w:cs="Book Antiqua"/>
        </w:rPr>
        <w:t>Matthes</w:t>
      </w:r>
      <w:proofErr w:type="spellEnd"/>
      <w:r w:rsidRPr="0003102F">
        <w:rPr>
          <w:rFonts w:ascii="Book Antiqua" w:eastAsia="Book Antiqua" w:hAnsi="Book Antiqua" w:cs="Book Antiqua"/>
        </w:rPr>
        <w:t xml:space="preserve"> HW, Kieffer BL, </w:t>
      </w:r>
      <w:proofErr w:type="spellStart"/>
      <w:r w:rsidRPr="0003102F">
        <w:rPr>
          <w:rFonts w:ascii="Book Antiqua" w:eastAsia="Book Antiqua" w:hAnsi="Book Antiqua" w:cs="Book Antiqua"/>
        </w:rPr>
        <w:t>Dahan</w:t>
      </w:r>
      <w:proofErr w:type="spellEnd"/>
      <w:r w:rsidRPr="0003102F">
        <w:rPr>
          <w:rFonts w:ascii="Book Antiqua" w:eastAsia="Book Antiqua" w:hAnsi="Book Antiqua" w:cs="Book Antiqua"/>
        </w:rPr>
        <w:t xml:space="preserve"> A. The involvement of the mu-opioid receptor in ketamine-induced respiratory depression and antinociception. </w:t>
      </w:r>
      <w:proofErr w:type="spellStart"/>
      <w:r w:rsidRPr="0003102F">
        <w:rPr>
          <w:rFonts w:ascii="Book Antiqua" w:eastAsia="Book Antiqua" w:hAnsi="Book Antiqua" w:cs="Book Antiqua"/>
          <w:i/>
          <w:iCs/>
        </w:rPr>
        <w:t>Anesth</w:t>
      </w:r>
      <w:proofErr w:type="spellEnd"/>
      <w:r w:rsidRPr="0003102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3102F">
        <w:rPr>
          <w:rFonts w:ascii="Book Antiqua" w:eastAsia="Book Antiqua" w:hAnsi="Book Antiqua" w:cs="Book Antiqua"/>
          <w:i/>
          <w:iCs/>
        </w:rPr>
        <w:t>Analg</w:t>
      </w:r>
      <w:proofErr w:type="spellEnd"/>
      <w:r w:rsidRPr="0003102F">
        <w:rPr>
          <w:rFonts w:ascii="Book Antiqua" w:eastAsia="Book Antiqua" w:hAnsi="Book Antiqua" w:cs="Book Antiqua"/>
        </w:rPr>
        <w:t xml:space="preserve"> 2001; </w:t>
      </w:r>
      <w:r w:rsidRPr="0003102F">
        <w:rPr>
          <w:rFonts w:ascii="Book Antiqua" w:eastAsia="Book Antiqua" w:hAnsi="Book Antiqua" w:cs="Book Antiqua"/>
          <w:b/>
          <w:bCs/>
        </w:rPr>
        <w:t>93</w:t>
      </w:r>
      <w:r w:rsidRPr="0003102F">
        <w:rPr>
          <w:rFonts w:ascii="Book Antiqua" w:eastAsia="Book Antiqua" w:hAnsi="Book Antiqua" w:cs="Book Antiqua"/>
        </w:rPr>
        <w:t>: 1495-1500, table of contents [PMID: 11726430 DOI: 10.1097/00000539-200112000-00031]</w:t>
      </w:r>
    </w:p>
    <w:p w14:paraId="1DE2CB01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85 </w:t>
      </w:r>
      <w:proofErr w:type="spellStart"/>
      <w:r w:rsidRPr="0003102F">
        <w:rPr>
          <w:rFonts w:ascii="Book Antiqua" w:eastAsia="Book Antiqua" w:hAnsi="Book Antiqua" w:cs="Book Antiqua"/>
          <w:b/>
          <w:bCs/>
        </w:rPr>
        <w:t>Abbar</w:t>
      </w:r>
      <w:proofErr w:type="spellEnd"/>
      <w:r w:rsidRPr="0003102F">
        <w:rPr>
          <w:rFonts w:ascii="Book Antiqua" w:eastAsia="Book Antiqua" w:hAnsi="Book Antiqua" w:cs="Book Antiqua"/>
          <w:b/>
          <w:bCs/>
        </w:rPr>
        <w:t xml:space="preserve"> M</w:t>
      </w:r>
      <w:r w:rsidRPr="0003102F">
        <w:rPr>
          <w:rFonts w:ascii="Book Antiqua" w:eastAsia="Book Antiqua" w:hAnsi="Book Antiqua" w:cs="Book Antiqua"/>
        </w:rPr>
        <w:t xml:space="preserve">, </w:t>
      </w:r>
      <w:proofErr w:type="spellStart"/>
      <w:r w:rsidRPr="0003102F">
        <w:rPr>
          <w:rFonts w:ascii="Book Antiqua" w:eastAsia="Book Antiqua" w:hAnsi="Book Antiqua" w:cs="Book Antiqua"/>
        </w:rPr>
        <w:t>Demattei</w:t>
      </w:r>
      <w:proofErr w:type="spellEnd"/>
      <w:r w:rsidRPr="0003102F">
        <w:rPr>
          <w:rFonts w:ascii="Book Antiqua" w:eastAsia="Book Antiqua" w:hAnsi="Book Antiqua" w:cs="Book Antiqua"/>
        </w:rPr>
        <w:t xml:space="preserve"> C, El-</w:t>
      </w:r>
      <w:proofErr w:type="spellStart"/>
      <w:r w:rsidRPr="0003102F">
        <w:rPr>
          <w:rFonts w:ascii="Book Antiqua" w:eastAsia="Book Antiqua" w:hAnsi="Book Antiqua" w:cs="Book Antiqua"/>
        </w:rPr>
        <w:t>Hage</w:t>
      </w:r>
      <w:proofErr w:type="spellEnd"/>
      <w:r w:rsidRPr="0003102F">
        <w:rPr>
          <w:rFonts w:ascii="Book Antiqua" w:eastAsia="Book Antiqua" w:hAnsi="Book Antiqua" w:cs="Book Antiqua"/>
        </w:rPr>
        <w:t xml:space="preserve"> W, </w:t>
      </w:r>
      <w:proofErr w:type="spellStart"/>
      <w:r w:rsidRPr="0003102F">
        <w:rPr>
          <w:rFonts w:ascii="Book Antiqua" w:eastAsia="Book Antiqua" w:hAnsi="Book Antiqua" w:cs="Book Antiqua"/>
        </w:rPr>
        <w:t>Llorca</w:t>
      </w:r>
      <w:proofErr w:type="spellEnd"/>
      <w:r w:rsidRPr="0003102F">
        <w:rPr>
          <w:rFonts w:ascii="Book Antiqua" w:eastAsia="Book Antiqua" w:hAnsi="Book Antiqua" w:cs="Book Antiqua"/>
        </w:rPr>
        <w:t xml:space="preserve"> PM, </w:t>
      </w:r>
      <w:proofErr w:type="spellStart"/>
      <w:r w:rsidRPr="0003102F">
        <w:rPr>
          <w:rFonts w:ascii="Book Antiqua" w:eastAsia="Book Antiqua" w:hAnsi="Book Antiqua" w:cs="Book Antiqua"/>
        </w:rPr>
        <w:t>Samalin</w:t>
      </w:r>
      <w:proofErr w:type="spellEnd"/>
      <w:r w:rsidRPr="0003102F">
        <w:rPr>
          <w:rFonts w:ascii="Book Antiqua" w:eastAsia="Book Antiqua" w:hAnsi="Book Antiqua" w:cs="Book Antiqua"/>
        </w:rPr>
        <w:t xml:space="preserve"> L, </w:t>
      </w:r>
      <w:proofErr w:type="spellStart"/>
      <w:r w:rsidRPr="0003102F">
        <w:rPr>
          <w:rFonts w:ascii="Book Antiqua" w:eastAsia="Book Antiqua" w:hAnsi="Book Antiqua" w:cs="Book Antiqua"/>
        </w:rPr>
        <w:t>Demaricourt</w:t>
      </w:r>
      <w:proofErr w:type="spellEnd"/>
      <w:r w:rsidRPr="0003102F">
        <w:rPr>
          <w:rFonts w:ascii="Book Antiqua" w:eastAsia="Book Antiqua" w:hAnsi="Book Antiqua" w:cs="Book Antiqua"/>
        </w:rPr>
        <w:t xml:space="preserve"> P, Gaillard R, </w:t>
      </w:r>
      <w:proofErr w:type="spellStart"/>
      <w:r w:rsidRPr="0003102F">
        <w:rPr>
          <w:rFonts w:ascii="Book Antiqua" w:eastAsia="Book Antiqua" w:hAnsi="Book Antiqua" w:cs="Book Antiqua"/>
        </w:rPr>
        <w:t>Courtet</w:t>
      </w:r>
      <w:proofErr w:type="spellEnd"/>
      <w:r w:rsidRPr="0003102F">
        <w:rPr>
          <w:rFonts w:ascii="Book Antiqua" w:eastAsia="Book Antiqua" w:hAnsi="Book Antiqua" w:cs="Book Antiqua"/>
        </w:rPr>
        <w:t xml:space="preserve"> P, </w:t>
      </w:r>
      <w:proofErr w:type="spellStart"/>
      <w:r w:rsidRPr="0003102F">
        <w:rPr>
          <w:rFonts w:ascii="Book Antiqua" w:eastAsia="Book Antiqua" w:hAnsi="Book Antiqua" w:cs="Book Antiqua"/>
        </w:rPr>
        <w:t>Vaiva</w:t>
      </w:r>
      <w:proofErr w:type="spellEnd"/>
      <w:r w:rsidRPr="0003102F">
        <w:rPr>
          <w:rFonts w:ascii="Book Antiqua" w:eastAsia="Book Antiqua" w:hAnsi="Book Antiqua" w:cs="Book Antiqua"/>
        </w:rPr>
        <w:t xml:space="preserve"> G, </w:t>
      </w:r>
      <w:proofErr w:type="spellStart"/>
      <w:r w:rsidRPr="0003102F">
        <w:rPr>
          <w:rFonts w:ascii="Book Antiqua" w:eastAsia="Book Antiqua" w:hAnsi="Book Antiqua" w:cs="Book Antiqua"/>
        </w:rPr>
        <w:t>Gorwood</w:t>
      </w:r>
      <w:proofErr w:type="spellEnd"/>
      <w:r w:rsidRPr="0003102F">
        <w:rPr>
          <w:rFonts w:ascii="Book Antiqua" w:eastAsia="Book Antiqua" w:hAnsi="Book Antiqua" w:cs="Book Antiqua"/>
        </w:rPr>
        <w:t xml:space="preserve"> P, </w:t>
      </w:r>
      <w:proofErr w:type="spellStart"/>
      <w:r w:rsidRPr="0003102F">
        <w:rPr>
          <w:rFonts w:ascii="Book Antiqua" w:eastAsia="Book Antiqua" w:hAnsi="Book Antiqua" w:cs="Book Antiqua"/>
        </w:rPr>
        <w:t>Fabbro</w:t>
      </w:r>
      <w:proofErr w:type="spellEnd"/>
      <w:r w:rsidRPr="0003102F">
        <w:rPr>
          <w:rFonts w:ascii="Book Antiqua" w:eastAsia="Book Antiqua" w:hAnsi="Book Antiqua" w:cs="Book Antiqua"/>
        </w:rPr>
        <w:t xml:space="preserve"> P, </w:t>
      </w:r>
      <w:proofErr w:type="spellStart"/>
      <w:r w:rsidRPr="0003102F">
        <w:rPr>
          <w:rFonts w:ascii="Book Antiqua" w:eastAsia="Book Antiqua" w:hAnsi="Book Antiqua" w:cs="Book Antiqua"/>
        </w:rPr>
        <w:t>Jollant</w:t>
      </w:r>
      <w:proofErr w:type="spellEnd"/>
      <w:r w:rsidRPr="0003102F">
        <w:rPr>
          <w:rFonts w:ascii="Book Antiqua" w:eastAsia="Book Antiqua" w:hAnsi="Book Antiqua" w:cs="Book Antiqua"/>
        </w:rPr>
        <w:t xml:space="preserve"> F. Ketamine for the acute treatment of severe suicidal ideation: double blind, </w:t>
      </w:r>
      <w:proofErr w:type="spellStart"/>
      <w:r w:rsidRPr="0003102F">
        <w:rPr>
          <w:rFonts w:ascii="Book Antiqua" w:eastAsia="Book Antiqua" w:hAnsi="Book Antiqua" w:cs="Book Antiqua"/>
        </w:rPr>
        <w:t>randomised</w:t>
      </w:r>
      <w:proofErr w:type="spellEnd"/>
      <w:r w:rsidRPr="0003102F">
        <w:rPr>
          <w:rFonts w:ascii="Book Antiqua" w:eastAsia="Book Antiqua" w:hAnsi="Book Antiqua" w:cs="Book Antiqua"/>
        </w:rPr>
        <w:t xml:space="preserve"> placebo controlled trial. </w:t>
      </w:r>
      <w:r w:rsidRPr="0003102F">
        <w:rPr>
          <w:rFonts w:ascii="Book Antiqua" w:eastAsia="Book Antiqua" w:hAnsi="Book Antiqua" w:cs="Book Antiqua"/>
          <w:i/>
          <w:iCs/>
        </w:rPr>
        <w:t>BMJ</w:t>
      </w:r>
      <w:r w:rsidRPr="0003102F">
        <w:rPr>
          <w:rFonts w:ascii="Book Antiqua" w:eastAsia="Book Antiqua" w:hAnsi="Book Antiqua" w:cs="Book Antiqua"/>
        </w:rPr>
        <w:t xml:space="preserve"> 2022; </w:t>
      </w:r>
      <w:r w:rsidRPr="0003102F">
        <w:rPr>
          <w:rFonts w:ascii="Book Antiqua" w:eastAsia="Book Antiqua" w:hAnsi="Book Antiqua" w:cs="Book Antiqua"/>
          <w:b/>
          <w:bCs/>
        </w:rPr>
        <w:t>376</w:t>
      </w:r>
      <w:r w:rsidRPr="0003102F">
        <w:rPr>
          <w:rFonts w:ascii="Book Antiqua" w:eastAsia="Book Antiqua" w:hAnsi="Book Antiqua" w:cs="Book Antiqua"/>
        </w:rPr>
        <w:t>: e067194 [PMID: 35110300 DOI: 10.1136/bmj-2021-067194]</w:t>
      </w:r>
    </w:p>
    <w:p w14:paraId="20929685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86 </w:t>
      </w:r>
      <w:proofErr w:type="spellStart"/>
      <w:r w:rsidRPr="0003102F">
        <w:rPr>
          <w:rFonts w:ascii="Book Antiqua" w:eastAsia="Book Antiqua" w:hAnsi="Book Antiqua" w:cs="Book Antiqua"/>
          <w:b/>
          <w:bCs/>
        </w:rPr>
        <w:t>Jelen</w:t>
      </w:r>
      <w:proofErr w:type="spellEnd"/>
      <w:r w:rsidRPr="0003102F">
        <w:rPr>
          <w:rFonts w:ascii="Book Antiqua" w:eastAsia="Book Antiqua" w:hAnsi="Book Antiqua" w:cs="Book Antiqua"/>
          <w:b/>
          <w:bCs/>
        </w:rPr>
        <w:t xml:space="preserve"> LA</w:t>
      </w:r>
      <w:r w:rsidRPr="0003102F">
        <w:rPr>
          <w:rFonts w:ascii="Book Antiqua" w:eastAsia="Book Antiqua" w:hAnsi="Book Antiqua" w:cs="Book Antiqua"/>
        </w:rPr>
        <w:t xml:space="preserve">, King S, Stone JM. Alternatives to ketamine in depression: state-of-the-art and future perspectives. </w:t>
      </w:r>
      <w:proofErr w:type="spellStart"/>
      <w:r w:rsidRPr="0003102F">
        <w:rPr>
          <w:rFonts w:ascii="Book Antiqua" w:eastAsia="Book Antiqua" w:hAnsi="Book Antiqua" w:cs="Book Antiqua"/>
          <w:i/>
          <w:iCs/>
        </w:rPr>
        <w:t>Ther</w:t>
      </w:r>
      <w:proofErr w:type="spellEnd"/>
      <w:r w:rsidRPr="0003102F">
        <w:rPr>
          <w:rFonts w:ascii="Book Antiqua" w:eastAsia="Book Antiqua" w:hAnsi="Book Antiqua" w:cs="Book Antiqua"/>
          <w:i/>
          <w:iCs/>
        </w:rPr>
        <w:t xml:space="preserve"> Adv </w:t>
      </w:r>
      <w:proofErr w:type="spellStart"/>
      <w:r w:rsidRPr="0003102F">
        <w:rPr>
          <w:rFonts w:ascii="Book Antiqua" w:eastAsia="Book Antiqua" w:hAnsi="Book Antiqua" w:cs="Book Antiqua"/>
          <w:i/>
          <w:iCs/>
        </w:rPr>
        <w:t>Psychopharmacol</w:t>
      </w:r>
      <w:proofErr w:type="spellEnd"/>
      <w:r w:rsidRPr="0003102F">
        <w:rPr>
          <w:rFonts w:ascii="Book Antiqua" w:eastAsia="Book Antiqua" w:hAnsi="Book Antiqua" w:cs="Book Antiqua"/>
        </w:rPr>
        <w:t xml:space="preserve"> 2018; </w:t>
      </w:r>
      <w:r w:rsidRPr="0003102F">
        <w:rPr>
          <w:rFonts w:ascii="Book Antiqua" w:eastAsia="Book Antiqua" w:hAnsi="Book Antiqua" w:cs="Book Antiqua"/>
          <w:b/>
          <w:bCs/>
        </w:rPr>
        <w:t>8</w:t>
      </w:r>
      <w:r w:rsidRPr="0003102F">
        <w:rPr>
          <w:rFonts w:ascii="Book Antiqua" w:eastAsia="Book Antiqua" w:hAnsi="Book Antiqua" w:cs="Book Antiqua"/>
        </w:rPr>
        <w:t>: 95-98 [PMID: 29492257 DOI: 10.1177/2045125317749456]</w:t>
      </w:r>
    </w:p>
    <w:p w14:paraId="32A525CA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87 </w:t>
      </w:r>
      <w:r w:rsidRPr="0003102F">
        <w:rPr>
          <w:rFonts w:ascii="Book Antiqua" w:eastAsia="Book Antiqua" w:hAnsi="Book Antiqua" w:cs="Book Antiqua"/>
          <w:b/>
          <w:bCs/>
        </w:rPr>
        <w:t>Correia-Melo FS</w:t>
      </w:r>
      <w:r w:rsidRPr="0003102F">
        <w:rPr>
          <w:rFonts w:ascii="Book Antiqua" w:eastAsia="Book Antiqua" w:hAnsi="Book Antiqua" w:cs="Book Antiqua"/>
        </w:rPr>
        <w:t xml:space="preserve">, Leal GC, Vieira F, Jesus-Nunes AP, Mello RP, </w:t>
      </w:r>
      <w:proofErr w:type="spellStart"/>
      <w:r w:rsidRPr="0003102F">
        <w:rPr>
          <w:rFonts w:ascii="Book Antiqua" w:eastAsia="Book Antiqua" w:hAnsi="Book Antiqua" w:cs="Book Antiqua"/>
        </w:rPr>
        <w:t>Magnavita</w:t>
      </w:r>
      <w:proofErr w:type="spellEnd"/>
      <w:r w:rsidRPr="0003102F">
        <w:rPr>
          <w:rFonts w:ascii="Book Antiqua" w:eastAsia="Book Antiqua" w:hAnsi="Book Antiqua" w:cs="Book Antiqua"/>
        </w:rPr>
        <w:t xml:space="preserve"> G, </w:t>
      </w:r>
      <w:proofErr w:type="spellStart"/>
      <w:r w:rsidRPr="0003102F">
        <w:rPr>
          <w:rFonts w:ascii="Book Antiqua" w:eastAsia="Book Antiqua" w:hAnsi="Book Antiqua" w:cs="Book Antiqua"/>
        </w:rPr>
        <w:t>Caliman</w:t>
      </w:r>
      <w:proofErr w:type="spellEnd"/>
      <w:r w:rsidRPr="0003102F">
        <w:rPr>
          <w:rFonts w:ascii="Book Antiqua" w:eastAsia="Book Antiqua" w:hAnsi="Book Antiqua" w:cs="Book Antiqua"/>
        </w:rPr>
        <w:t xml:space="preserve">-Fontes AT, Echegaray MVF, Bandeira ID, Silva SS, Cavalcanti DE, Araújo-de-Freitas L, Sarin LM, </w:t>
      </w:r>
      <w:proofErr w:type="spellStart"/>
      <w:r w:rsidRPr="0003102F">
        <w:rPr>
          <w:rFonts w:ascii="Book Antiqua" w:eastAsia="Book Antiqua" w:hAnsi="Book Antiqua" w:cs="Book Antiqua"/>
        </w:rPr>
        <w:t>Tuena</w:t>
      </w:r>
      <w:proofErr w:type="spellEnd"/>
      <w:r w:rsidRPr="0003102F">
        <w:rPr>
          <w:rFonts w:ascii="Book Antiqua" w:eastAsia="Book Antiqua" w:hAnsi="Book Antiqua" w:cs="Book Antiqua"/>
        </w:rPr>
        <w:t xml:space="preserve"> MA, </w:t>
      </w:r>
      <w:proofErr w:type="spellStart"/>
      <w:r w:rsidRPr="0003102F">
        <w:rPr>
          <w:rFonts w:ascii="Book Antiqua" w:eastAsia="Book Antiqua" w:hAnsi="Book Antiqua" w:cs="Book Antiqua"/>
        </w:rPr>
        <w:t>Nakahira</w:t>
      </w:r>
      <w:proofErr w:type="spellEnd"/>
      <w:r w:rsidRPr="0003102F">
        <w:rPr>
          <w:rFonts w:ascii="Book Antiqua" w:eastAsia="Book Antiqua" w:hAnsi="Book Antiqua" w:cs="Book Antiqua"/>
        </w:rPr>
        <w:t xml:space="preserve"> C, Sampaio AS, Del-Porto JA, </w:t>
      </w:r>
      <w:proofErr w:type="spellStart"/>
      <w:r w:rsidRPr="0003102F">
        <w:rPr>
          <w:rFonts w:ascii="Book Antiqua" w:eastAsia="Book Antiqua" w:hAnsi="Book Antiqua" w:cs="Book Antiqua"/>
        </w:rPr>
        <w:t>Turecki</w:t>
      </w:r>
      <w:proofErr w:type="spellEnd"/>
      <w:r w:rsidRPr="0003102F">
        <w:rPr>
          <w:rFonts w:ascii="Book Antiqua" w:eastAsia="Book Antiqua" w:hAnsi="Book Antiqua" w:cs="Book Antiqua"/>
        </w:rPr>
        <w:t xml:space="preserve"> G, Loo C, </w:t>
      </w:r>
      <w:proofErr w:type="spellStart"/>
      <w:r w:rsidRPr="0003102F">
        <w:rPr>
          <w:rFonts w:ascii="Book Antiqua" w:eastAsia="Book Antiqua" w:hAnsi="Book Antiqua" w:cs="Book Antiqua"/>
        </w:rPr>
        <w:t>Lacerda</w:t>
      </w:r>
      <w:proofErr w:type="spellEnd"/>
      <w:r w:rsidRPr="0003102F">
        <w:rPr>
          <w:rFonts w:ascii="Book Antiqua" w:eastAsia="Book Antiqua" w:hAnsi="Book Antiqua" w:cs="Book Antiqua"/>
        </w:rPr>
        <w:t xml:space="preserve"> ALT, </w:t>
      </w:r>
      <w:proofErr w:type="spellStart"/>
      <w:r w:rsidRPr="0003102F">
        <w:rPr>
          <w:rFonts w:ascii="Book Antiqua" w:eastAsia="Book Antiqua" w:hAnsi="Book Antiqua" w:cs="Book Antiqua"/>
        </w:rPr>
        <w:t>Quarantini</w:t>
      </w:r>
      <w:proofErr w:type="spellEnd"/>
      <w:r w:rsidRPr="0003102F">
        <w:rPr>
          <w:rFonts w:ascii="Book Antiqua" w:eastAsia="Book Antiqua" w:hAnsi="Book Antiqua" w:cs="Book Antiqua"/>
        </w:rPr>
        <w:t xml:space="preserve"> LC. Efficacy and safety of adjunctive therapy using </w:t>
      </w:r>
      <w:proofErr w:type="spellStart"/>
      <w:r w:rsidRPr="0003102F">
        <w:rPr>
          <w:rFonts w:ascii="Book Antiqua" w:eastAsia="Book Antiqua" w:hAnsi="Book Antiqua" w:cs="Book Antiqua"/>
        </w:rPr>
        <w:t>esketamine</w:t>
      </w:r>
      <w:proofErr w:type="spellEnd"/>
      <w:r w:rsidRPr="0003102F">
        <w:rPr>
          <w:rFonts w:ascii="Book Antiqua" w:eastAsia="Book Antiqua" w:hAnsi="Book Antiqua" w:cs="Book Antiqua"/>
        </w:rPr>
        <w:t xml:space="preserve"> or racemic ketamine for adult treatment-resistant depression: A randomized, double-blind, non-inferiority study. </w:t>
      </w:r>
      <w:r w:rsidRPr="0003102F">
        <w:rPr>
          <w:rFonts w:ascii="Book Antiqua" w:eastAsia="Book Antiqua" w:hAnsi="Book Antiqua" w:cs="Book Antiqua"/>
          <w:i/>
          <w:iCs/>
        </w:rPr>
        <w:t xml:space="preserve">J Affect </w:t>
      </w:r>
      <w:proofErr w:type="spellStart"/>
      <w:r w:rsidRPr="0003102F"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Pr="0003102F">
        <w:rPr>
          <w:rFonts w:ascii="Book Antiqua" w:eastAsia="Book Antiqua" w:hAnsi="Book Antiqua" w:cs="Book Antiqua"/>
        </w:rPr>
        <w:t xml:space="preserve"> 2020; </w:t>
      </w:r>
      <w:r w:rsidRPr="0003102F">
        <w:rPr>
          <w:rFonts w:ascii="Book Antiqua" w:eastAsia="Book Antiqua" w:hAnsi="Book Antiqua" w:cs="Book Antiqua"/>
          <w:b/>
          <w:bCs/>
        </w:rPr>
        <w:t>264</w:t>
      </w:r>
      <w:r w:rsidRPr="0003102F">
        <w:rPr>
          <w:rFonts w:ascii="Book Antiqua" w:eastAsia="Book Antiqua" w:hAnsi="Book Antiqua" w:cs="Book Antiqua"/>
        </w:rPr>
        <w:t>: 527-534 [PMID: 31786030 DOI: 10.1016/j.jad.2019.11.086]</w:t>
      </w:r>
    </w:p>
    <w:p w14:paraId="04A77613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88 </w:t>
      </w:r>
      <w:proofErr w:type="spellStart"/>
      <w:r w:rsidRPr="0003102F">
        <w:rPr>
          <w:rFonts w:ascii="Book Antiqua" w:eastAsia="Book Antiqua" w:hAnsi="Book Antiqua" w:cs="Book Antiqua"/>
          <w:b/>
          <w:bCs/>
        </w:rPr>
        <w:t>Schatzberg</w:t>
      </w:r>
      <w:proofErr w:type="spellEnd"/>
      <w:r w:rsidRPr="0003102F">
        <w:rPr>
          <w:rFonts w:ascii="Book Antiqua" w:eastAsia="Book Antiqua" w:hAnsi="Book Antiqua" w:cs="Book Antiqua"/>
          <w:b/>
          <w:bCs/>
        </w:rPr>
        <w:t xml:space="preserve"> AF</w:t>
      </w:r>
      <w:r w:rsidRPr="0003102F">
        <w:rPr>
          <w:rFonts w:ascii="Book Antiqua" w:eastAsia="Book Antiqua" w:hAnsi="Book Antiqua" w:cs="Book Antiqua"/>
        </w:rPr>
        <w:t xml:space="preserve">. A Word to the Wise About Intranasal </w:t>
      </w:r>
      <w:proofErr w:type="spellStart"/>
      <w:r w:rsidRPr="0003102F">
        <w:rPr>
          <w:rFonts w:ascii="Book Antiqua" w:eastAsia="Book Antiqua" w:hAnsi="Book Antiqua" w:cs="Book Antiqua"/>
        </w:rPr>
        <w:t>Esketamine</w:t>
      </w:r>
      <w:proofErr w:type="spellEnd"/>
      <w:r w:rsidRPr="0003102F">
        <w:rPr>
          <w:rFonts w:ascii="Book Antiqua" w:eastAsia="Book Antiqua" w:hAnsi="Book Antiqua" w:cs="Book Antiqua"/>
        </w:rPr>
        <w:t xml:space="preserve">. </w:t>
      </w:r>
      <w:r w:rsidRPr="0003102F">
        <w:rPr>
          <w:rFonts w:ascii="Book Antiqua" w:eastAsia="Book Antiqua" w:hAnsi="Book Antiqua" w:cs="Book Antiqua"/>
          <w:i/>
          <w:iCs/>
        </w:rPr>
        <w:t>Am J Psychiatry</w:t>
      </w:r>
      <w:r w:rsidRPr="0003102F">
        <w:rPr>
          <w:rFonts w:ascii="Book Antiqua" w:eastAsia="Book Antiqua" w:hAnsi="Book Antiqua" w:cs="Book Antiqua"/>
        </w:rPr>
        <w:t xml:space="preserve"> 2019; </w:t>
      </w:r>
      <w:r w:rsidRPr="0003102F">
        <w:rPr>
          <w:rFonts w:ascii="Book Antiqua" w:eastAsia="Book Antiqua" w:hAnsi="Book Antiqua" w:cs="Book Antiqua"/>
          <w:b/>
          <w:bCs/>
        </w:rPr>
        <w:t>176</w:t>
      </w:r>
      <w:r w:rsidRPr="0003102F">
        <w:rPr>
          <w:rFonts w:ascii="Book Antiqua" w:eastAsia="Book Antiqua" w:hAnsi="Book Antiqua" w:cs="Book Antiqua"/>
        </w:rPr>
        <w:t>: 422-424 [PMID: 31109197 DOI: 10.1176/appi.ajp.2019.19040423]</w:t>
      </w:r>
    </w:p>
    <w:p w14:paraId="27697984" w14:textId="77777777" w:rsidR="00355F0C" w:rsidRPr="0003102F" w:rsidRDefault="00355F0C" w:rsidP="0003102F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03102F">
        <w:rPr>
          <w:rFonts w:ascii="Book Antiqua" w:eastAsia="Book Antiqua" w:hAnsi="Book Antiqua" w:cs="Book Antiqua"/>
        </w:rPr>
        <w:t xml:space="preserve">89 </w:t>
      </w:r>
      <w:r w:rsidRPr="0003102F">
        <w:rPr>
          <w:rFonts w:ascii="Book Antiqua" w:eastAsia="Book Antiqua" w:hAnsi="Book Antiqua" w:cs="Book Antiqua"/>
          <w:b/>
          <w:bCs/>
        </w:rPr>
        <w:t>Food and Drug Administration (FDA)</w:t>
      </w:r>
      <w:r w:rsidR="009C41B7" w:rsidRPr="0003102F">
        <w:rPr>
          <w:rFonts w:ascii="Book Antiqua" w:hAnsi="Book Antiqua" w:cs="Book Antiqua"/>
          <w:bCs/>
          <w:lang w:eastAsia="zh-CN"/>
        </w:rPr>
        <w:t>.</w:t>
      </w:r>
      <w:r w:rsidRPr="0003102F">
        <w:rPr>
          <w:rFonts w:ascii="Book Antiqua" w:eastAsia="Book Antiqua" w:hAnsi="Book Antiqua" w:cs="Book Antiqua"/>
        </w:rPr>
        <w:t xml:space="preserve"> FDA alerts health care professionals of potential risks associated with compounded ketamine nasal spray. 2022</w:t>
      </w:r>
      <w:r w:rsidR="009C41B7" w:rsidRPr="0003102F">
        <w:rPr>
          <w:rFonts w:ascii="Book Antiqua" w:hAnsi="Book Antiqua" w:cs="Book Antiqua"/>
          <w:lang w:eastAsia="zh-CN"/>
        </w:rPr>
        <w:t xml:space="preserve">. </w:t>
      </w:r>
      <w:r w:rsidR="009C41B7" w:rsidRPr="0003102F">
        <w:rPr>
          <w:rFonts w:ascii="Book Antiqua" w:eastAsia="Book Antiqua" w:hAnsi="Book Antiqua" w:cs="Book Antiqua"/>
        </w:rPr>
        <w:t xml:space="preserve">[cited </w:t>
      </w:r>
      <w:r w:rsidR="009C41B7" w:rsidRPr="0003102F">
        <w:rPr>
          <w:rFonts w:ascii="Book Antiqua" w:hAnsi="Book Antiqua" w:cs="Book Antiqua"/>
          <w:lang w:eastAsia="zh-CN"/>
        </w:rPr>
        <w:t>1</w:t>
      </w:r>
      <w:r w:rsidR="009C41B7" w:rsidRPr="0003102F">
        <w:rPr>
          <w:rFonts w:ascii="Book Antiqua" w:eastAsia="Book Antiqua" w:hAnsi="Book Antiqua" w:cs="Book Antiqua"/>
        </w:rPr>
        <w:t xml:space="preserve"> A</w:t>
      </w:r>
      <w:r w:rsidR="009C41B7" w:rsidRPr="0003102F">
        <w:rPr>
          <w:rFonts w:ascii="Book Antiqua" w:hAnsi="Book Antiqua" w:cs="Book Antiqua"/>
          <w:lang w:eastAsia="zh-CN"/>
        </w:rPr>
        <w:t>pril</w:t>
      </w:r>
      <w:r w:rsidR="009C41B7" w:rsidRPr="0003102F">
        <w:rPr>
          <w:rFonts w:ascii="Book Antiqua" w:eastAsia="Book Antiqua" w:hAnsi="Book Antiqua" w:cs="Book Antiqua"/>
        </w:rPr>
        <w:t xml:space="preserve"> 202</w:t>
      </w:r>
      <w:r w:rsidR="009C41B7" w:rsidRPr="0003102F">
        <w:rPr>
          <w:rFonts w:ascii="Book Antiqua" w:hAnsi="Book Antiqua" w:cs="Book Antiqua"/>
          <w:lang w:eastAsia="zh-CN"/>
        </w:rPr>
        <w:t>2</w:t>
      </w:r>
      <w:r w:rsidR="009C41B7" w:rsidRPr="0003102F">
        <w:rPr>
          <w:rFonts w:ascii="Book Antiqua" w:eastAsia="Book Antiqua" w:hAnsi="Book Antiqua" w:cs="Book Antiqua"/>
        </w:rPr>
        <w:t>]</w:t>
      </w:r>
      <w:r w:rsidR="009C41B7" w:rsidRPr="0003102F">
        <w:rPr>
          <w:rFonts w:ascii="Book Antiqua" w:hAnsi="Book Antiqua" w:cs="Book Antiqua"/>
          <w:lang w:eastAsia="zh-CN"/>
        </w:rPr>
        <w:t xml:space="preserve">. </w:t>
      </w:r>
      <w:r w:rsidR="009C41B7" w:rsidRPr="0003102F">
        <w:rPr>
          <w:rFonts w:ascii="Book Antiqua" w:eastAsia="Book Antiqua" w:hAnsi="Book Antiqua" w:cs="Book Antiqua"/>
        </w:rPr>
        <w:t xml:space="preserve">Available from: </w:t>
      </w:r>
      <w:r w:rsidRPr="0003102F">
        <w:rPr>
          <w:rFonts w:ascii="Book Antiqua" w:eastAsia="Book Antiqua" w:hAnsi="Book Antiqua" w:cs="Book Antiqua"/>
        </w:rPr>
        <w:t>https://www.fda.gov/drugs/human-drug-compounding/fda-alerts-health-care-professionals-potential-risks-associated-</w:t>
      </w:r>
      <w:r w:rsidR="009C41B7" w:rsidRPr="0003102F">
        <w:rPr>
          <w:rFonts w:ascii="Book Antiqua" w:eastAsia="Book Antiqua" w:hAnsi="Book Antiqua" w:cs="Book Antiqua"/>
        </w:rPr>
        <w:t>compounded-ketamine-nasal-spray</w:t>
      </w:r>
    </w:p>
    <w:p w14:paraId="146782CA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90 </w:t>
      </w:r>
      <w:r w:rsidRPr="0003102F">
        <w:rPr>
          <w:rFonts w:ascii="Book Antiqua" w:eastAsia="Book Antiqua" w:hAnsi="Book Antiqua" w:cs="Book Antiqua"/>
          <w:b/>
          <w:bCs/>
        </w:rPr>
        <w:t>Wei Y</w:t>
      </w:r>
      <w:r w:rsidRPr="0003102F">
        <w:rPr>
          <w:rFonts w:ascii="Book Antiqua" w:eastAsia="Book Antiqua" w:hAnsi="Book Antiqua" w:cs="Book Antiqua"/>
        </w:rPr>
        <w:t xml:space="preserve">, Chang L, Hashimoto K. A historical review of antidepressant effects of ketamine and its enantiomers. </w:t>
      </w:r>
      <w:proofErr w:type="spellStart"/>
      <w:r w:rsidRPr="0003102F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Pr="0003102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3102F">
        <w:rPr>
          <w:rFonts w:ascii="Book Antiqua" w:eastAsia="Book Antiqua" w:hAnsi="Book Antiqua" w:cs="Book Antiqua"/>
          <w:i/>
          <w:iCs/>
        </w:rPr>
        <w:t>Biochem</w:t>
      </w:r>
      <w:proofErr w:type="spellEnd"/>
      <w:r w:rsidRPr="0003102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3102F">
        <w:rPr>
          <w:rFonts w:ascii="Book Antiqua" w:eastAsia="Book Antiqua" w:hAnsi="Book Antiqua" w:cs="Book Antiqua"/>
          <w:i/>
          <w:iCs/>
        </w:rPr>
        <w:t>Behav</w:t>
      </w:r>
      <w:proofErr w:type="spellEnd"/>
      <w:r w:rsidRPr="0003102F">
        <w:rPr>
          <w:rFonts w:ascii="Book Antiqua" w:eastAsia="Book Antiqua" w:hAnsi="Book Antiqua" w:cs="Book Antiqua"/>
        </w:rPr>
        <w:t xml:space="preserve"> 2020; </w:t>
      </w:r>
      <w:r w:rsidRPr="0003102F">
        <w:rPr>
          <w:rFonts w:ascii="Book Antiqua" w:eastAsia="Book Antiqua" w:hAnsi="Book Antiqua" w:cs="Book Antiqua"/>
          <w:b/>
          <w:bCs/>
        </w:rPr>
        <w:t>190</w:t>
      </w:r>
      <w:r w:rsidRPr="0003102F">
        <w:rPr>
          <w:rFonts w:ascii="Book Antiqua" w:eastAsia="Book Antiqua" w:hAnsi="Book Antiqua" w:cs="Book Antiqua"/>
        </w:rPr>
        <w:t>: 172870 [PMID: 32035078 DOI: 10.1016/j.pbb.2020.172870]</w:t>
      </w:r>
    </w:p>
    <w:p w14:paraId="62113DF2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lastRenderedPageBreak/>
        <w:t xml:space="preserve">91 </w:t>
      </w:r>
      <w:proofErr w:type="spellStart"/>
      <w:r w:rsidRPr="0003102F">
        <w:rPr>
          <w:rFonts w:ascii="Book Antiqua" w:eastAsia="Book Antiqua" w:hAnsi="Book Antiqua" w:cs="Book Antiqua"/>
          <w:b/>
          <w:bCs/>
        </w:rPr>
        <w:t>Bahji</w:t>
      </w:r>
      <w:proofErr w:type="spellEnd"/>
      <w:r w:rsidRPr="0003102F">
        <w:rPr>
          <w:rFonts w:ascii="Book Antiqua" w:eastAsia="Book Antiqua" w:hAnsi="Book Antiqua" w:cs="Book Antiqua"/>
          <w:b/>
          <w:bCs/>
        </w:rPr>
        <w:t xml:space="preserve"> A</w:t>
      </w:r>
      <w:r w:rsidRPr="0003102F">
        <w:rPr>
          <w:rFonts w:ascii="Book Antiqua" w:eastAsia="Book Antiqua" w:hAnsi="Book Antiqua" w:cs="Book Antiqua"/>
        </w:rPr>
        <w:t xml:space="preserve">, Vazquez GH, Zarate CA Jr. Comparative efficacy of racemic ketamine and </w:t>
      </w:r>
      <w:proofErr w:type="spellStart"/>
      <w:r w:rsidRPr="0003102F">
        <w:rPr>
          <w:rFonts w:ascii="Book Antiqua" w:eastAsia="Book Antiqua" w:hAnsi="Book Antiqua" w:cs="Book Antiqua"/>
        </w:rPr>
        <w:t>esketamine</w:t>
      </w:r>
      <w:proofErr w:type="spellEnd"/>
      <w:r w:rsidRPr="0003102F">
        <w:rPr>
          <w:rFonts w:ascii="Book Antiqua" w:eastAsia="Book Antiqua" w:hAnsi="Book Antiqua" w:cs="Book Antiqua"/>
        </w:rPr>
        <w:t xml:space="preserve"> for depression: A systematic review and meta-analysis. </w:t>
      </w:r>
      <w:r w:rsidRPr="0003102F">
        <w:rPr>
          <w:rFonts w:ascii="Book Antiqua" w:eastAsia="Book Antiqua" w:hAnsi="Book Antiqua" w:cs="Book Antiqua"/>
          <w:i/>
          <w:iCs/>
        </w:rPr>
        <w:t xml:space="preserve">J Affect </w:t>
      </w:r>
      <w:proofErr w:type="spellStart"/>
      <w:r w:rsidRPr="0003102F"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Pr="0003102F">
        <w:rPr>
          <w:rFonts w:ascii="Book Antiqua" w:eastAsia="Book Antiqua" w:hAnsi="Book Antiqua" w:cs="Book Antiqua"/>
        </w:rPr>
        <w:t xml:space="preserve"> 2021; </w:t>
      </w:r>
      <w:r w:rsidRPr="0003102F">
        <w:rPr>
          <w:rFonts w:ascii="Book Antiqua" w:eastAsia="Book Antiqua" w:hAnsi="Book Antiqua" w:cs="Book Antiqua"/>
          <w:b/>
          <w:bCs/>
        </w:rPr>
        <w:t>278</w:t>
      </w:r>
      <w:r w:rsidRPr="0003102F">
        <w:rPr>
          <w:rFonts w:ascii="Book Antiqua" w:eastAsia="Book Antiqua" w:hAnsi="Book Antiqua" w:cs="Book Antiqua"/>
        </w:rPr>
        <w:t>: 542-555 [PMID: 33022440 DOI: 10.1016/j.jad.2020.09.071]</w:t>
      </w:r>
    </w:p>
    <w:p w14:paraId="4A826074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92 </w:t>
      </w:r>
      <w:r w:rsidRPr="0003102F">
        <w:rPr>
          <w:rFonts w:ascii="Book Antiqua" w:eastAsia="Book Antiqua" w:hAnsi="Book Antiqua" w:cs="Book Antiqua"/>
          <w:b/>
          <w:bCs/>
        </w:rPr>
        <w:t>Witt K</w:t>
      </w:r>
      <w:r w:rsidRPr="0003102F">
        <w:rPr>
          <w:rFonts w:ascii="Book Antiqua" w:eastAsia="Book Antiqua" w:hAnsi="Book Antiqua" w:cs="Book Antiqua"/>
        </w:rPr>
        <w:t xml:space="preserve">, Potts J, </w:t>
      </w:r>
      <w:proofErr w:type="spellStart"/>
      <w:r w:rsidRPr="0003102F">
        <w:rPr>
          <w:rFonts w:ascii="Book Antiqua" w:eastAsia="Book Antiqua" w:hAnsi="Book Antiqua" w:cs="Book Antiqua"/>
        </w:rPr>
        <w:t>Hubers</w:t>
      </w:r>
      <w:proofErr w:type="spellEnd"/>
      <w:r w:rsidRPr="0003102F">
        <w:rPr>
          <w:rFonts w:ascii="Book Antiqua" w:eastAsia="Book Antiqua" w:hAnsi="Book Antiqua" w:cs="Book Antiqua"/>
        </w:rPr>
        <w:t xml:space="preserve"> A, </w:t>
      </w:r>
      <w:proofErr w:type="spellStart"/>
      <w:r w:rsidRPr="0003102F">
        <w:rPr>
          <w:rFonts w:ascii="Book Antiqua" w:eastAsia="Book Antiqua" w:hAnsi="Book Antiqua" w:cs="Book Antiqua"/>
        </w:rPr>
        <w:t>Grunebaum</w:t>
      </w:r>
      <w:proofErr w:type="spellEnd"/>
      <w:r w:rsidRPr="0003102F">
        <w:rPr>
          <w:rFonts w:ascii="Book Antiqua" w:eastAsia="Book Antiqua" w:hAnsi="Book Antiqua" w:cs="Book Antiqua"/>
        </w:rPr>
        <w:t xml:space="preserve"> MF, </w:t>
      </w:r>
      <w:proofErr w:type="spellStart"/>
      <w:r w:rsidRPr="0003102F">
        <w:rPr>
          <w:rFonts w:ascii="Book Antiqua" w:eastAsia="Book Antiqua" w:hAnsi="Book Antiqua" w:cs="Book Antiqua"/>
        </w:rPr>
        <w:t>Murrough</w:t>
      </w:r>
      <w:proofErr w:type="spellEnd"/>
      <w:r w:rsidRPr="0003102F">
        <w:rPr>
          <w:rFonts w:ascii="Book Antiqua" w:eastAsia="Book Antiqua" w:hAnsi="Book Antiqua" w:cs="Book Antiqua"/>
        </w:rPr>
        <w:t xml:space="preserve"> JW, Loo C, Cipriani A, </w:t>
      </w:r>
      <w:proofErr w:type="spellStart"/>
      <w:r w:rsidRPr="0003102F">
        <w:rPr>
          <w:rFonts w:ascii="Book Antiqua" w:eastAsia="Book Antiqua" w:hAnsi="Book Antiqua" w:cs="Book Antiqua"/>
        </w:rPr>
        <w:t>Hawton</w:t>
      </w:r>
      <w:proofErr w:type="spellEnd"/>
      <w:r w:rsidRPr="0003102F">
        <w:rPr>
          <w:rFonts w:ascii="Book Antiqua" w:eastAsia="Book Antiqua" w:hAnsi="Book Antiqua" w:cs="Book Antiqua"/>
        </w:rPr>
        <w:t xml:space="preserve"> K. Ketamine for suicidal ideation in adults with psychiatric disorders: A systematic review and meta-analysis of treatment trials. </w:t>
      </w:r>
      <w:r w:rsidRPr="0003102F">
        <w:rPr>
          <w:rFonts w:ascii="Book Antiqua" w:eastAsia="Book Antiqua" w:hAnsi="Book Antiqua" w:cs="Book Antiqua"/>
          <w:i/>
          <w:iCs/>
        </w:rPr>
        <w:t>Aust N Z J Psychiatry</w:t>
      </w:r>
      <w:r w:rsidRPr="0003102F">
        <w:rPr>
          <w:rFonts w:ascii="Book Antiqua" w:eastAsia="Book Antiqua" w:hAnsi="Book Antiqua" w:cs="Book Antiqua"/>
        </w:rPr>
        <w:t xml:space="preserve"> 2020; </w:t>
      </w:r>
      <w:r w:rsidRPr="0003102F">
        <w:rPr>
          <w:rFonts w:ascii="Book Antiqua" w:eastAsia="Book Antiqua" w:hAnsi="Book Antiqua" w:cs="Book Antiqua"/>
          <w:b/>
          <w:bCs/>
        </w:rPr>
        <w:t>54</w:t>
      </w:r>
      <w:r w:rsidRPr="0003102F">
        <w:rPr>
          <w:rFonts w:ascii="Book Antiqua" w:eastAsia="Book Antiqua" w:hAnsi="Book Antiqua" w:cs="Book Antiqua"/>
        </w:rPr>
        <w:t>: 29-45 [PMID: 31729893 DOI: 10.1177/0004867419883341]</w:t>
      </w:r>
    </w:p>
    <w:p w14:paraId="06BB1F6E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93 </w:t>
      </w:r>
      <w:r w:rsidRPr="0003102F">
        <w:rPr>
          <w:rFonts w:ascii="Book Antiqua" w:eastAsia="Book Antiqua" w:hAnsi="Book Antiqua" w:cs="Book Antiqua"/>
          <w:b/>
          <w:bCs/>
        </w:rPr>
        <w:t>Siegel AN</w:t>
      </w:r>
      <w:r w:rsidRPr="0003102F">
        <w:rPr>
          <w:rFonts w:ascii="Book Antiqua" w:eastAsia="Book Antiqua" w:hAnsi="Book Antiqua" w:cs="Book Antiqua"/>
        </w:rPr>
        <w:t xml:space="preserve">, Di Vincenzo JD, </w:t>
      </w:r>
      <w:proofErr w:type="spellStart"/>
      <w:r w:rsidRPr="0003102F">
        <w:rPr>
          <w:rFonts w:ascii="Book Antiqua" w:eastAsia="Book Antiqua" w:hAnsi="Book Antiqua" w:cs="Book Antiqua"/>
        </w:rPr>
        <w:t>Brietzke</w:t>
      </w:r>
      <w:proofErr w:type="spellEnd"/>
      <w:r w:rsidRPr="0003102F">
        <w:rPr>
          <w:rFonts w:ascii="Book Antiqua" w:eastAsia="Book Antiqua" w:hAnsi="Book Antiqua" w:cs="Book Antiqua"/>
        </w:rPr>
        <w:t xml:space="preserve"> E, Gill H, Rodrigues NB, Lui LMW, </w:t>
      </w:r>
      <w:proofErr w:type="spellStart"/>
      <w:r w:rsidRPr="0003102F">
        <w:rPr>
          <w:rFonts w:ascii="Book Antiqua" w:eastAsia="Book Antiqua" w:hAnsi="Book Antiqua" w:cs="Book Antiqua"/>
        </w:rPr>
        <w:t>Teopiz</w:t>
      </w:r>
      <w:proofErr w:type="spellEnd"/>
      <w:r w:rsidRPr="0003102F">
        <w:rPr>
          <w:rFonts w:ascii="Book Antiqua" w:eastAsia="Book Antiqua" w:hAnsi="Book Antiqua" w:cs="Book Antiqua"/>
        </w:rPr>
        <w:t xml:space="preserve"> KM, Ng J, Ho R, McIntyre RS, </w:t>
      </w:r>
      <w:proofErr w:type="spellStart"/>
      <w:r w:rsidRPr="0003102F">
        <w:rPr>
          <w:rFonts w:ascii="Book Antiqua" w:eastAsia="Book Antiqua" w:hAnsi="Book Antiqua" w:cs="Book Antiqua"/>
        </w:rPr>
        <w:t>Rosenblat</w:t>
      </w:r>
      <w:proofErr w:type="spellEnd"/>
      <w:r w:rsidRPr="0003102F">
        <w:rPr>
          <w:rFonts w:ascii="Book Antiqua" w:eastAsia="Book Antiqua" w:hAnsi="Book Antiqua" w:cs="Book Antiqua"/>
        </w:rPr>
        <w:t xml:space="preserve"> JD. </w:t>
      </w:r>
      <w:proofErr w:type="spellStart"/>
      <w:r w:rsidRPr="0003102F">
        <w:rPr>
          <w:rFonts w:ascii="Book Antiqua" w:eastAsia="Book Antiqua" w:hAnsi="Book Antiqua" w:cs="Book Antiqua"/>
        </w:rPr>
        <w:t>Antisuicidal</w:t>
      </w:r>
      <w:proofErr w:type="spellEnd"/>
      <w:r w:rsidRPr="0003102F">
        <w:rPr>
          <w:rFonts w:ascii="Book Antiqua" w:eastAsia="Book Antiqua" w:hAnsi="Book Antiqua" w:cs="Book Antiqua"/>
        </w:rPr>
        <w:t xml:space="preserve"> and antidepressant effects of ketamine and </w:t>
      </w:r>
      <w:proofErr w:type="spellStart"/>
      <w:r w:rsidRPr="0003102F">
        <w:rPr>
          <w:rFonts w:ascii="Book Antiqua" w:eastAsia="Book Antiqua" w:hAnsi="Book Antiqua" w:cs="Book Antiqua"/>
        </w:rPr>
        <w:t>esketamine</w:t>
      </w:r>
      <w:proofErr w:type="spellEnd"/>
      <w:r w:rsidRPr="0003102F">
        <w:rPr>
          <w:rFonts w:ascii="Book Antiqua" w:eastAsia="Book Antiqua" w:hAnsi="Book Antiqua" w:cs="Book Antiqua"/>
        </w:rPr>
        <w:t xml:space="preserve"> in patients with baseline suicidality: A systematic review. </w:t>
      </w:r>
      <w:r w:rsidRPr="0003102F">
        <w:rPr>
          <w:rFonts w:ascii="Book Antiqua" w:eastAsia="Book Antiqua" w:hAnsi="Book Antiqua" w:cs="Book Antiqua"/>
          <w:i/>
          <w:iCs/>
        </w:rPr>
        <w:t xml:space="preserve">J </w:t>
      </w:r>
      <w:proofErr w:type="spellStart"/>
      <w:r w:rsidRPr="0003102F">
        <w:rPr>
          <w:rFonts w:ascii="Book Antiqua" w:eastAsia="Book Antiqua" w:hAnsi="Book Antiqua" w:cs="Book Antiqua"/>
          <w:i/>
          <w:iCs/>
        </w:rPr>
        <w:t>Psychiatr</w:t>
      </w:r>
      <w:proofErr w:type="spellEnd"/>
      <w:r w:rsidRPr="0003102F">
        <w:rPr>
          <w:rFonts w:ascii="Book Antiqua" w:eastAsia="Book Antiqua" w:hAnsi="Book Antiqua" w:cs="Book Antiqua"/>
          <w:i/>
          <w:iCs/>
        </w:rPr>
        <w:t xml:space="preserve"> Res</w:t>
      </w:r>
      <w:r w:rsidRPr="0003102F">
        <w:rPr>
          <w:rFonts w:ascii="Book Antiqua" w:eastAsia="Book Antiqua" w:hAnsi="Book Antiqua" w:cs="Book Antiqua"/>
        </w:rPr>
        <w:t xml:space="preserve"> 2021; </w:t>
      </w:r>
      <w:r w:rsidRPr="0003102F">
        <w:rPr>
          <w:rFonts w:ascii="Book Antiqua" w:eastAsia="Book Antiqua" w:hAnsi="Book Antiqua" w:cs="Book Antiqua"/>
          <w:b/>
          <w:bCs/>
        </w:rPr>
        <w:t>137</w:t>
      </w:r>
      <w:r w:rsidRPr="0003102F">
        <w:rPr>
          <w:rFonts w:ascii="Book Antiqua" w:eastAsia="Book Antiqua" w:hAnsi="Book Antiqua" w:cs="Book Antiqua"/>
        </w:rPr>
        <w:t>: 426-436 [PMID: 33774537 DOI: 10.1016/j.jpsychires.2021.03.009]</w:t>
      </w:r>
    </w:p>
    <w:p w14:paraId="53B177E8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94 </w:t>
      </w:r>
      <w:r w:rsidRPr="0003102F">
        <w:rPr>
          <w:rFonts w:ascii="Book Antiqua" w:eastAsia="Book Antiqua" w:hAnsi="Book Antiqua" w:cs="Book Antiqua"/>
          <w:b/>
          <w:bCs/>
        </w:rPr>
        <w:t>Franklin JC</w:t>
      </w:r>
      <w:r w:rsidRPr="0003102F">
        <w:rPr>
          <w:rFonts w:ascii="Book Antiqua" w:eastAsia="Book Antiqua" w:hAnsi="Book Antiqua" w:cs="Book Antiqua"/>
        </w:rPr>
        <w:t xml:space="preserve">, Huang X, Fox KR, Ribeiro JD. What suicide interventions should target. </w:t>
      </w:r>
      <w:proofErr w:type="spellStart"/>
      <w:r w:rsidRPr="0003102F">
        <w:rPr>
          <w:rFonts w:ascii="Book Antiqua" w:eastAsia="Book Antiqua" w:hAnsi="Book Antiqua" w:cs="Book Antiqua"/>
          <w:i/>
          <w:iCs/>
        </w:rPr>
        <w:t>Curr</w:t>
      </w:r>
      <w:proofErr w:type="spellEnd"/>
      <w:r w:rsidRPr="0003102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3102F">
        <w:rPr>
          <w:rFonts w:ascii="Book Antiqua" w:eastAsia="Book Antiqua" w:hAnsi="Book Antiqua" w:cs="Book Antiqua"/>
          <w:i/>
          <w:iCs/>
        </w:rPr>
        <w:t>Opin</w:t>
      </w:r>
      <w:proofErr w:type="spellEnd"/>
      <w:r w:rsidRPr="0003102F">
        <w:rPr>
          <w:rFonts w:ascii="Book Antiqua" w:eastAsia="Book Antiqua" w:hAnsi="Book Antiqua" w:cs="Book Antiqua"/>
          <w:i/>
          <w:iCs/>
        </w:rPr>
        <w:t xml:space="preserve"> Psychol</w:t>
      </w:r>
      <w:r w:rsidRPr="0003102F">
        <w:rPr>
          <w:rFonts w:ascii="Book Antiqua" w:eastAsia="Book Antiqua" w:hAnsi="Book Antiqua" w:cs="Book Antiqua"/>
        </w:rPr>
        <w:t xml:space="preserve"> 2018; </w:t>
      </w:r>
      <w:r w:rsidRPr="0003102F">
        <w:rPr>
          <w:rFonts w:ascii="Book Antiqua" w:eastAsia="Book Antiqua" w:hAnsi="Book Antiqua" w:cs="Book Antiqua"/>
          <w:b/>
          <w:bCs/>
        </w:rPr>
        <w:t>22</w:t>
      </w:r>
      <w:r w:rsidRPr="0003102F">
        <w:rPr>
          <w:rFonts w:ascii="Book Antiqua" w:eastAsia="Book Antiqua" w:hAnsi="Book Antiqua" w:cs="Book Antiqua"/>
        </w:rPr>
        <w:t>: 50-53 [PMID: 30122278 DOI: 10.1016/j.copsyc.2017.08.002]</w:t>
      </w:r>
    </w:p>
    <w:p w14:paraId="5A51DAEB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95 </w:t>
      </w:r>
      <w:r w:rsidRPr="0003102F">
        <w:rPr>
          <w:rFonts w:ascii="Book Antiqua" w:eastAsia="Book Antiqua" w:hAnsi="Book Antiqua" w:cs="Book Antiqua"/>
          <w:b/>
          <w:bCs/>
        </w:rPr>
        <w:t>Brent DA</w:t>
      </w:r>
      <w:r w:rsidRPr="0003102F">
        <w:rPr>
          <w:rFonts w:ascii="Book Antiqua" w:eastAsia="Book Antiqua" w:hAnsi="Book Antiqua" w:cs="Book Antiqua"/>
        </w:rPr>
        <w:t xml:space="preserve">, Bridge J, Johnson BA, Connolly J. Suicidal behavior runs in families. A controlled family study of adolescent suicide victims. </w:t>
      </w:r>
      <w:r w:rsidRPr="0003102F">
        <w:rPr>
          <w:rFonts w:ascii="Book Antiqua" w:eastAsia="Book Antiqua" w:hAnsi="Book Antiqua" w:cs="Book Antiqua"/>
          <w:i/>
          <w:iCs/>
        </w:rPr>
        <w:t>Arch Gen Psychiatry</w:t>
      </w:r>
      <w:r w:rsidRPr="0003102F">
        <w:rPr>
          <w:rFonts w:ascii="Book Antiqua" w:eastAsia="Book Antiqua" w:hAnsi="Book Antiqua" w:cs="Book Antiqua"/>
        </w:rPr>
        <w:t xml:space="preserve"> 1996; </w:t>
      </w:r>
      <w:r w:rsidRPr="0003102F">
        <w:rPr>
          <w:rFonts w:ascii="Book Antiqua" w:eastAsia="Book Antiqua" w:hAnsi="Book Antiqua" w:cs="Book Antiqua"/>
          <w:b/>
          <w:bCs/>
        </w:rPr>
        <w:t>53</w:t>
      </w:r>
      <w:r w:rsidRPr="0003102F">
        <w:rPr>
          <w:rFonts w:ascii="Book Antiqua" w:eastAsia="Book Antiqua" w:hAnsi="Book Antiqua" w:cs="Book Antiqua"/>
        </w:rPr>
        <w:t>: 1145-1152 [PMID: 8956681 DOI: 10.1001/archpsyc.1996.01830120085015]</w:t>
      </w:r>
    </w:p>
    <w:p w14:paraId="114848D5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96 </w:t>
      </w:r>
      <w:proofErr w:type="spellStart"/>
      <w:r w:rsidRPr="0003102F">
        <w:rPr>
          <w:rFonts w:ascii="Book Antiqua" w:eastAsia="Book Antiqua" w:hAnsi="Book Antiqua" w:cs="Book Antiqua"/>
          <w:b/>
          <w:bCs/>
        </w:rPr>
        <w:t>Cuijpers</w:t>
      </w:r>
      <w:proofErr w:type="spellEnd"/>
      <w:r w:rsidRPr="0003102F">
        <w:rPr>
          <w:rFonts w:ascii="Book Antiqua" w:eastAsia="Book Antiqua" w:hAnsi="Book Antiqua" w:cs="Book Antiqua"/>
          <w:b/>
          <w:bCs/>
        </w:rPr>
        <w:t xml:space="preserve"> P</w:t>
      </w:r>
      <w:r w:rsidRPr="0003102F">
        <w:rPr>
          <w:rFonts w:ascii="Book Antiqua" w:eastAsia="Book Antiqua" w:hAnsi="Book Antiqua" w:cs="Book Antiqua"/>
        </w:rPr>
        <w:t xml:space="preserve">, de </w:t>
      </w:r>
      <w:proofErr w:type="spellStart"/>
      <w:r w:rsidRPr="0003102F">
        <w:rPr>
          <w:rFonts w:ascii="Book Antiqua" w:eastAsia="Book Antiqua" w:hAnsi="Book Antiqua" w:cs="Book Antiqua"/>
        </w:rPr>
        <w:t>Beurs</w:t>
      </w:r>
      <w:proofErr w:type="spellEnd"/>
      <w:r w:rsidRPr="0003102F">
        <w:rPr>
          <w:rFonts w:ascii="Book Antiqua" w:eastAsia="Book Antiqua" w:hAnsi="Book Antiqua" w:cs="Book Antiqua"/>
        </w:rPr>
        <w:t xml:space="preserve"> DP, van </w:t>
      </w:r>
      <w:proofErr w:type="spellStart"/>
      <w:r w:rsidRPr="0003102F">
        <w:rPr>
          <w:rFonts w:ascii="Book Antiqua" w:eastAsia="Book Antiqua" w:hAnsi="Book Antiqua" w:cs="Book Antiqua"/>
        </w:rPr>
        <w:t>Spijker</w:t>
      </w:r>
      <w:proofErr w:type="spellEnd"/>
      <w:r w:rsidRPr="0003102F">
        <w:rPr>
          <w:rFonts w:ascii="Book Antiqua" w:eastAsia="Book Antiqua" w:hAnsi="Book Antiqua" w:cs="Book Antiqua"/>
        </w:rPr>
        <w:t xml:space="preserve"> BA, </w:t>
      </w:r>
      <w:proofErr w:type="spellStart"/>
      <w:r w:rsidRPr="0003102F">
        <w:rPr>
          <w:rFonts w:ascii="Book Antiqua" w:eastAsia="Book Antiqua" w:hAnsi="Book Antiqua" w:cs="Book Antiqua"/>
        </w:rPr>
        <w:t>Berking</w:t>
      </w:r>
      <w:proofErr w:type="spellEnd"/>
      <w:r w:rsidRPr="0003102F">
        <w:rPr>
          <w:rFonts w:ascii="Book Antiqua" w:eastAsia="Book Antiqua" w:hAnsi="Book Antiqua" w:cs="Book Antiqua"/>
        </w:rPr>
        <w:t xml:space="preserve"> M, Andersson G, Kerkhof AJ. The effects of psychotherapy for adult depression on suicidality and hopelessness: a systematic review and meta-analysis. </w:t>
      </w:r>
      <w:r w:rsidRPr="0003102F">
        <w:rPr>
          <w:rFonts w:ascii="Book Antiqua" w:eastAsia="Book Antiqua" w:hAnsi="Book Antiqua" w:cs="Book Antiqua"/>
          <w:i/>
          <w:iCs/>
        </w:rPr>
        <w:t xml:space="preserve">J Affect </w:t>
      </w:r>
      <w:proofErr w:type="spellStart"/>
      <w:r w:rsidRPr="0003102F"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Pr="0003102F">
        <w:rPr>
          <w:rFonts w:ascii="Book Antiqua" w:eastAsia="Book Antiqua" w:hAnsi="Book Antiqua" w:cs="Book Antiqua"/>
        </w:rPr>
        <w:t xml:space="preserve"> 2013; </w:t>
      </w:r>
      <w:r w:rsidRPr="0003102F">
        <w:rPr>
          <w:rFonts w:ascii="Book Antiqua" w:eastAsia="Book Antiqua" w:hAnsi="Book Antiqua" w:cs="Book Antiqua"/>
          <w:b/>
          <w:bCs/>
        </w:rPr>
        <w:t>144</w:t>
      </w:r>
      <w:r w:rsidRPr="0003102F">
        <w:rPr>
          <w:rFonts w:ascii="Book Antiqua" w:eastAsia="Book Antiqua" w:hAnsi="Book Antiqua" w:cs="Book Antiqua"/>
        </w:rPr>
        <w:t>: 183-190 [PMID: 22832172 DOI: 10.1016/j.jad.2012.06.025]</w:t>
      </w:r>
    </w:p>
    <w:p w14:paraId="1D1ED698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97 </w:t>
      </w:r>
      <w:r w:rsidRPr="0003102F">
        <w:rPr>
          <w:rFonts w:ascii="Book Antiqua" w:eastAsia="Book Antiqua" w:hAnsi="Book Antiqua" w:cs="Book Antiqua"/>
          <w:b/>
          <w:bCs/>
        </w:rPr>
        <w:t>Weitz E</w:t>
      </w:r>
      <w:r w:rsidRPr="0003102F">
        <w:rPr>
          <w:rFonts w:ascii="Book Antiqua" w:eastAsia="Book Antiqua" w:hAnsi="Book Antiqua" w:cs="Book Antiqua"/>
        </w:rPr>
        <w:t xml:space="preserve">, </w:t>
      </w:r>
      <w:proofErr w:type="spellStart"/>
      <w:r w:rsidRPr="0003102F">
        <w:rPr>
          <w:rFonts w:ascii="Book Antiqua" w:eastAsia="Book Antiqua" w:hAnsi="Book Antiqua" w:cs="Book Antiqua"/>
        </w:rPr>
        <w:t>Hollon</w:t>
      </w:r>
      <w:proofErr w:type="spellEnd"/>
      <w:r w:rsidRPr="0003102F">
        <w:rPr>
          <w:rFonts w:ascii="Book Antiqua" w:eastAsia="Book Antiqua" w:hAnsi="Book Antiqua" w:cs="Book Antiqua"/>
        </w:rPr>
        <w:t xml:space="preserve"> SD, Kerkhof A, </w:t>
      </w:r>
      <w:proofErr w:type="spellStart"/>
      <w:r w:rsidRPr="0003102F">
        <w:rPr>
          <w:rFonts w:ascii="Book Antiqua" w:eastAsia="Book Antiqua" w:hAnsi="Book Antiqua" w:cs="Book Antiqua"/>
        </w:rPr>
        <w:t>Cuijpers</w:t>
      </w:r>
      <w:proofErr w:type="spellEnd"/>
      <w:r w:rsidRPr="0003102F">
        <w:rPr>
          <w:rFonts w:ascii="Book Antiqua" w:eastAsia="Book Antiqua" w:hAnsi="Book Antiqua" w:cs="Book Antiqua"/>
        </w:rPr>
        <w:t xml:space="preserve"> P. Do depression treatments reduce suicidal ideation? The effects of CBT, IPT, pharmacotherapy, and placebo on suicidality. </w:t>
      </w:r>
      <w:r w:rsidRPr="0003102F">
        <w:rPr>
          <w:rFonts w:ascii="Book Antiqua" w:eastAsia="Book Antiqua" w:hAnsi="Book Antiqua" w:cs="Book Antiqua"/>
          <w:i/>
          <w:iCs/>
        </w:rPr>
        <w:t xml:space="preserve">J Affect </w:t>
      </w:r>
      <w:proofErr w:type="spellStart"/>
      <w:r w:rsidRPr="0003102F">
        <w:rPr>
          <w:rFonts w:ascii="Book Antiqua" w:eastAsia="Book Antiqua" w:hAnsi="Book Antiqua" w:cs="Book Antiqua"/>
          <w:i/>
          <w:iCs/>
        </w:rPr>
        <w:t>Disord</w:t>
      </w:r>
      <w:proofErr w:type="spellEnd"/>
      <w:r w:rsidRPr="0003102F">
        <w:rPr>
          <w:rFonts w:ascii="Book Antiqua" w:eastAsia="Book Antiqua" w:hAnsi="Book Antiqua" w:cs="Book Antiqua"/>
        </w:rPr>
        <w:t xml:space="preserve"> 2014; </w:t>
      </w:r>
      <w:r w:rsidRPr="0003102F">
        <w:rPr>
          <w:rFonts w:ascii="Book Antiqua" w:eastAsia="Book Antiqua" w:hAnsi="Book Antiqua" w:cs="Book Antiqua"/>
          <w:b/>
          <w:bCs/>
        </w:rPr>
        <w:t>167</w:t>
      </w:r>
      <w:r w:rsidRPr="0003102F">
        <w:rPr>
          <w:rFonts w:ascii="Book Antiqua" w:eastAsia="Book Antiqua" w:hAnsi="Book Antiqua" w:cs="Book Antiqua"/>
        </w:rPr>
        <w:t>: 98-103 [PMID: 24953481 DOI: 10.1016/j.jad.2014.05.036]</w:t>
      </w:r>
    </w:p>
    <w:p w14:paraId="431B3612" w14:textId="77777777" w:rsidR="00355F0C" w:rsidRPr="0003102F" w:rsidRDefault="00355F0C" w:rsidP="0003102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3102F">
        <w:rPr>
          <w:rFonts w:ascii="Book Antiqua" w:eastAsia="Book Antiqua" w:hAnsi="Book Antiqua" w:cs="Book Antiqua"/>
        </w:rPr>
        <w:t xml:space="preserve">98 </w:t>
      </w:r>
      <w:proofErr w:type="spellStart"/>
      <w:r w:rsidRPr="0003102F">
        <w:rPr>
          <w:rFonts w:ascii="Book Antiqua" w:eastAsia="Book Antiqua" w:hAnsi="Book Antiqua" w:cs="Book Antiqua"/>
          <w:b/>
          <w:bCs/>
        </w:rPr>
        <w:t>Beautrais</w:t>
      </w:r>
      <w:proofErr w:type="spellEnd"/>
      <w:r w:rsidRPr="0003102F">
        <w:rPr>
          <w:rFonts w:ascii="Book Antiqua" w:eastAsia="Book Antiqua" w:hAnsi="Book Antiqua" w:cs="Book Antiqua"/>
          <w:b/>
          <w:bCs/>
        </w:rPr>
        <w:t xml:space="preserve"> AL</w:t>
      </w:r>
      <w:r w:rsidRPr="0003102F">
        <w:rPr>
          <w:rFonts w:ascii="Book Antiqua" w:eastAsia="Book Antiqua" w:hAnsi="Book Antiqua" w:cs="Book Antiqua"/>
        </w:rPr>
        <w:t xml:space="preserve">. Subsequent mortality in medically serious suicide attempts: a </w:t>
      </w:r>
      <w:proofErr w:type="gramStart"/>
      <w:r w:rsidRPr="0003102F">
        <w:rPr>
          <w:rFonts w:ascii="Book Antiqua" w:eastAsia="Book Antiqua" w:hAnsi="Book Antiqua" w:cs="Book Antiqua"/>
        </w:rPr>
        <w:t>5 year</w:t>
      </w:r>
      <w:proofErr w:type="gramEnd"/>
      <w:r w:rsidRPr="0003102F">
        <w:rPr>
          <w:rFonts w:ascii="Book Antiqua" w:eastAsia="Book Antiqua" w:hAnsi="Book Antiqua" w:cs="Book Antiqua"/>
        </w:rPr>
        <w:t xml:space="preserve"> follow-up. </w:t>
      </w:r>
      <w:r w:rsidRPr="0003102F">
        <w:rPr>
          <w:rFonts w:ascii="Book Antiqua" w:eastAsia="Book Antiqua" w:hAnsi="Book Antiqua" w:cs="Book Antiqua"/>
          <w:i/>
          <w:iCs/>
        </w:rPr>
        <w:t>Aust N Z J Psychiatry</w:t>
      </w:r>
      <w:r w:rsidRPr="0003102F">
        <w:rPr>
          <w:rFonts w:ascii="Book Antiqua" w:eastAsia="Book Antiqua" w:hAnsi="Book Antiqua" w:cs="Book Antiqua"/>
        </w:rPr>
        <w:t xml:space="preserve"> 2003; </w:t>
      </w:r>
      <w:r w:rsidRPr="0003102F">
        <w:rPr>
          <w:rFonts w:ascii="Book Antiqua" w:eastAsia="Book Antiqua" w:hAnsi="Book Antiqua" w:cs="Book Antiqua"/>
          <w:b/>
          <w:bCs/>
        </w:rPr>
        <w:t>37</w:t>
      </w:r>
      <w:r w:rsidRPr="0003102F">
        <w:rPr>
          <w:rFonts w:ascii="Book Antiqua" w:eastAsia="Book Antiqua" w:hAnsi="Book Antiqua" w:cs="Book Antiqua"/>
        </w:rPr>
        <w:t>: 595-599 [PMID: 14511088 DOI: 10.1046/j.1440-1614.2003.01236.x]</w:t>
      </w:r>
    </w:p>
    <w:p w14:paraId="05F63ADE" w14:textId="77777777" w:rsidR="00355F0C" w:rsidRPr="0003102F" w:rsidRDefault="00355F0C" w:rsidP="0003102F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03102F">
        <w:rPr>
          <w:rFonts w:ascii="Book Antiqua" w:eastAsia="Book Antiqua" w:hAnsi="Book Antiqua" w:cs="Book Antiqua"/>
        </w:rPr>
        <w:t xml:space="preserve">99 </w:t>
      </w:r>
      <w:proofErr w:type="spellStart"/>
      <w:r w:rsidRPr="0003102F">
        <w:rPr>
          <w:rFonts w:ascii="Book Antiqua" w:eastAsia="Book Antiqua" w:hAnsi="Book Antiqua" w:cs="Book Antiqua"/>
          <w:b/>
          <w:bCs/>
        </w:rPr>
        <w:t>Sobanski</w:t>
      </w:r>
      <w:proofErr w:type="spellEnd"/>
      <w:r w:rsidRPr="0003102F">
        <w:rPr>
          <w:rFonts w:ascii="Book Antiqua" w:eastAsia="Book Antiqua" w:hAnsi="Book Antiqua" w:cs="Book Antiqua"/>
          <w:b/>
          <w:bCs/>
        </w:rPr>
        <w:t xml:space="preserve"> T</w:t>
      </w:r>
      <w:r w:rsidRPr="0003102F">
        <w:rPr>
          <w:rFonts w:ascii="Book Antiqua" w:eastAsia="Book Antiqua" w:hAnsi="Book Antiqua" w:cs="Book Antiqua"/>
        </w:rPr>
        <w:t xml:space="preserve">, </w:t>
      </w:r>
      <w:proofErr w:type="spellStart"/>
      <w:r w:rsidRPr="0003102F">
        <w:rPr>
          <w:rFonts w:ascii="Book Antiqua" w:eastAsia="Book Antiqua" w:hAnsi="Book Antiqua" w:cs="Book Antiqua"/>
        </w:rPr>
        <w:t>Josfeld</w:t>
      </w:r>
      <w:proofErr w:type="spellEnd"/>
      <w:r w:rsidRPr="0003102F">
        <w:rPr>
          <w:rFonts w:ascii="Book Antiqua" w:eastAsia="Book Antiqua" w:hAnsi="Book Antiqua" w:cs="Book Antiqua"/>
        </w:rPr>
        <w:t xml:space="preserve"> S, </w:t>
      </w:r>
      <w:proofErr w:type="spellStart"/>
      <w:r w:rsidRPr="0003102F">
        <w:rPr>
          <w:rFonts w:ascii="Book Antiqua" w:eastAsia="Book Antiqua" w:hAnsi="Book Antiqua" w:cs="Book Antiqua"/>
        </w:rPr>
        <w:t>Peikert</w:t>
      </w:r>
      <w:proofErr w:type="spellEnd"/>
      <w:r w:rsidRPr="0003102F">
        <w:rPr>
          <w:rFonts w:ascii="Book Antiqua" w:eastAsia="Book Antiqua" w:hAnsi="Book Antiqua" w:cs="Book Antiqua"/>
        </w:rPr>
        <w:t xml:space="preserve"> G, Wagner G. Psychotherapeutic interventions for the prevention of suicide re-attempts: a systematic review. </w:t>
      </w:r>
      <w:r w:rsidRPr="0003102F">
        <w:rPr>
          <w:rFonts w:ascii="Book Antiqua" w:eastAsia="Book Antiqua" w:hAnsi="Book Antiqua" w:cs="Book Antiqua"/>
          <w:i/>
          <w:iCs/>
        </w:rPr>
        <w:t>Psychol Med</w:t>
      </w:r>
      <w:r w:rsidRPr="0003102F">
        <w:rPr>
          <w:rFonts w:ascii="Book Antiqua" w:eastAsia="Book Antiqua" w:hAnsi="Book Antiqua" w:cs="Book Antiqua"/>
        </w:rPr>
        <w:t xml:space="preserve"> 2021: 1-16 [PMID: 34608856 DOI: 10.1017/S0033291721003081]</w:t>
      </w:r>
    </w:p>
    <w:p w14:paraId="523D0075" w14:textId="77777777" w:rsidR="00355F0C" w:rsidRPr="0003102F" w:rsidRDefault="00355F0C" w:rsidP="0003102F">
      <w:pPr>
        <w:spacing w:line="360" w:lineRule="auto"/>
        <w:jc w:val="both"/>
        <w:rPr>
          <w:rFonts w:ascii="Book Antiqua" w:hAnsi="Book Antiqua" w:cs="Book Antiqua"/>
          <w:lang w:eastAsia="zh-CN"/>
        </w:rPr>
        <w:sectPr w:rsidR="00355F0C" w:rsidRPr="0003102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476FFC" w14:textId="77777777" w:rsidR="00A77B3E" w:rsidRPr="0003102F" w:rsidRDefault="00E8405E" w:rsidP="0003102F">
      <w:pPr>
        <w:spacing w:line="360" w:lineRule="auto"/>
        <w:jc w:val="both"/>
        <w:rPr>
          <w:rFonts w:ascii="Book Antiqua" w:hAnsi="Book Antiqua"/>
        </w:rPr>
      </w:pPr>
      <w:r w:rsidRPr="0003102F">
        <w:rPr>
          <w:rFonts w:ascii="Book Antiqua" w:eastAsia="Book Antiqua" w:hAnsi="Book Antiqua" w:cs="Book Antiqua"/>
          <w:b/>
        </w:rPr>
        <w:lastRenderedPageBreak/>
        <w:t>Footnotes</w:t>
      </w:r>
    </w:p>
    <w:p w14:paraId="149FC41B" w14:textId="32639BC4" w:rsidR="00A77B3E" w:rsidRPr="0003102F" w:rsidRDefault="00E8405E" w:rsidP="0003102F">
      <w:pPr>
        <w:spacing w:line="360" w:lineRule="auto"/>
        <w:jc w:val="both"/>
        <w:rPr>
          <w:rFonts w:ascii="Book Antiqua" w:hAnsi="Book Antiqua"/>
        </w:rPr>
      </w:pPr>
      <w:r w:rsidRPr="0003102F">
        <w:rPr>
          <w:rFonts w:ascii="Book Antiqua" w:eastAsia="Book Antiqua" w:hAnsi="Book Antiqua" w:cs="Book Antiqua"/>
          <w:b/>
          <w:bCs/>
        </w:rPr>
        <w:t>Conflict-of-interest</w:t>
      </w:r>
      <w:r w:rsidR="006A411E" w:rsidRPr="0003102F">
        <w:rPr>
          <w:rFonts w:ascii="Book Antiqua" w:eastAsia="Book Antiqua" w:hAnsi="Book Antiqua" w:cs="Book Antiqua"/>
          <w:b/>
          <w:bCs/>
        </w:rPr>
        <w:t xml:space="preserve"> </w:t>
      </w:r>
      <w:r w:rsidRPr="0003102F">
        <w:rPr>
          <w:rFonts w:ascii="Book Antiqua" w:eastAsia="Book Antiqua" w:hAnsi="Book Antiqua" w:cs="Book Antiqua"/>
          <w:b/>
          <w:bCs/>
        </w:rPr>
        <w:t>statement:</w:t>
      </w:r>
      <w:r w:rsidR="006A411E" w:rsidRPr="0003102F">
        <w:rPr>
          <w:rFonts w:ascii="Book Antiqua" w:eastAsia="Book Antiqua" w:hAnsi="Book Antiqua" w:cs="Book Antiqua"/>
          <w:b/>
          <w:bCs/>
        </w:rPr>
        <w:t xml:space="preserve"> </w:t>
      </w:r>
      <w:r w:rsidRPr="0003102F">
        <w:rPr>
          <w:rFonts w:ascii="Book Antiqua" w:eastAsia="Book Antiqua" w:hAnsi="Book Antiqua" w:cs="Book Antiqua"/>
        </w:rPr>
        <w:t>Thomas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spellStart"/>
      <w:r w:rsidRPr="0003102F">
        <w:rPr>
          <w:rFonts w:ascii="Book Antiqua" w:eastAsia="Book Antiqua" w:hAnsi="Book Antiqua" w:cs="Book Antiqua"/>
        </w:rPr>
        <w:t>Sobanski</w:t>
      </w:r>
      <w:proofErr w:type="spellEnd"/>
      <w:r w:rsidRPr="0003102F">
        <w:rPr>
          <w:rFonts w:ascii="Book Antiqua" w:eastAsia="Book Antiqua" w:hAnsi="Book Antiqua" w:cs="Book Antiqua"/>
        </w:rPr>
        <w:t>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Gregor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spellStart"/>
      <w:r w:rsidRPr="0003102F">
        <w:rPr>
          <w:rFonts w:ascii="Book Antiqua" w:eastAsia="Book Antiqua" w:hAnsi="Book Antiqua" w:cs="Book Antiqua"/>
        </w:rPr>
        <w:t>Peikert</w:t>
      </w:r>
      <w:proofErr w:type="spellEnd"/>
      <w:r w:rsidRPr="0003102F">
        <w:rPr>
          <w:rFonts w:ascii="Book Antiqua" w:eastAsia="Book Antiqua" w:hAnsi="Book Antiqua" w:cs="Book Antiqua"/>
        </w:rPr>
        <w:t>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Gerd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Wagner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have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nothing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disclose.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Ulrich</w:t>
      </w:r>
      <w:r w:rsidR="00E6624E" w:rsidRPr="0003102F">
        <w:rPr>
          <w:rFonts w:ascii="Book Antiqua" w:eastAsia="Book Antiqua" w:hAnsi="Book Antiqua" w:cs="Book Antiqua"/>
        </w:rPr>
        <w:t xml:space="preserve"> W.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="00E6624E" w:rsidRPr="0003102F">
        <w:rPr>
          <w:rFonts w:ascii="Book Antiqua" w:eastAsia="Book Antiqua" w:hAnsi="Book Antiqua" w:cs="Book Antiqua"/>
        </w:rPr>
        <w:t>Ka</w:t>
      </w:r>
      <w:r w:rsidRPr="0003102F">
        <w:rPr>
          <w:rFonts w:ascii="Book Antiqua" w:eastAsia="Book Antiqua" w:hAnsi="Book Antiqua" w:cs="Book Antiqua"/>
        </w:rPr>
        <w:t>stner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owns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shares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healthcare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company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(Fresenius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LTIP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2018,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long-term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incentive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plan).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However,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company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not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active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field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of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psychiatry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neuroscience.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Thus,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there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content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technical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reference.</w:t>
      </w:r>
    </w:p>
    <w:p w14:paraId="50330411" w14:textId="77777777" w:rsidR="00A77B3E" w:rsidRPr="0003102F" w:rsidRDefault="00A77B3E" w:rsidP="0003102F">
      <w:pPr>
        <w:spacing w:line="360" w:lineRule="auto"/>
        <w:jc w:val="both"/>
        <w:rPr>
          <w:rFonts w:ascii="Book Antiqua" w:hAnsi="Book Antiqua"/>
        </w:rPr>
      </w:pPr>
    </w:p>
    <w:p w14:paraId="502FEC39" w14:textId="77777777" w:rsidR="00A77B3E" w:rsidRPr="0003102F" w:rsidRDefault="00E8405E" w:rsidP="0003102F">
      <w:pPr>
        <w:spacing w:line="360" w:lineRule="auto"/>
        <w:jc w:val="both"/>
        <w:rPr>
          <w:rFonts w:ascii="Book Antiqua" w:hAnsi="Book Antiqua"/>
        </w:rPr>
      </w:pPr>
      <w:r w:rsidRPr="0003102F">
        <w:rPr>
          <w:rFonts w:ascii="Book Antiqua" w:eastAsia="Book Antiqua" w:hAnsi="Book Antiqua" w:cs="Book Antiqua"/>
          <w:b/>
          <w:bCs/>
        </w:rPr>
        <w:t>Open-Access:</w:t>
      </w:r>
      <w:r w:rsidR="006A411E" w:rsidRPr="0003102F">
        <w:rPr>
          <w:rFonts w:ascii="Book Antiqua" w:eastAsia="Book Antiqua" w:hAnsi="Book Antiqua" w:cs="Book Antiqua"/>
          <w:b/>
          <w:bCs/>
        </w:rPr>
        <w:t xml:space="preserve"> </w:t>
      </w:r>
      <w:r w:rsidRPr="0003102F">
        <w:rPr>
          <w:rFonts w:ascii="Book Antiqua" w:eastAsia="Book Antiqua" w:hAnsi="Book Antiqua" w:cs="Book Antiqua"/>
        </w:rPr>
        <w:t>This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article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open-access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article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that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was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selected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in-house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editor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fully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peer-reviewed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external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reviewers.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distributed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accordance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with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Creative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Commons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Attribution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spellStart"/>
      <w:r w:rsidRPr="0003102F">
        <w:rPr>
          <w:rFonts w:ascii="Book Antiqua" w:eastAsia="Book Antiqua" w:hAnsi="Book Antiqua" w:cs="Book Antiqua"/>
        </w:rPr>
        <w:t>NonCommercial</w:t>
      </w:r>
      <w:proofErr w:type="spellEnd"/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(CC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BY-NC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4.0)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license,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which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permits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others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to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distribute,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remix,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adapt,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build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upon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work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non-commercially,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license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their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derivative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works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on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different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terms,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provided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original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work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properly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cited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and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the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use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is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non-commercial.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See: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https://creativecommons.org/Licenses/by-nc/4.0/</w:t>
      </w:r>
    </w:p>
    <w:p w14:paraId="59861DB3" w14:textId="77777777" w:rsidR="00A77B3E" w:rsidRPr="0003102F" w:rsidRDefault="00A77B3E" w:rsidP="0003102F">
      <w:pPr>
        <w:spacing w:line="360" w:lineRule="auto"/>
        <w:jc w:val="both"/>
        <w:rPr>
          <w:rFonts w:ascii="Book Antiqua" w:hAnsi="Book Antiqua"/>
        </w:rPr>
      </w:pPr>
    </w:p>
    <w:p w14:paraId="092E3173" w14:textId="77777777" w:rsidR="00A77B3E" w:rsidRPr="0003102F" w:rsidRDefault="00E8405E" w:rsidP="0003102F">
      <w:pPr>
        <w:spacing w:line="360" w:lineRule="auto"/>
        <w:jc w:val="both"/>
        <w:rPr>
          <w:rFonts w:ascii="Book Antiqua" w:hAnsi="Book Antiqua"/>
        </w:rPr>
      </w:pPr>
      <w:r w:rsidRPr="0003102F">
        <w:rPr>
          <w:rFonts w:ascii="Book Antiqua" w:eastAsia="Book Antiqua" w:hAnsi="Book Antiqua" w:cs="Book Antiqua"/>
          <w:b/>
        </w:rPr>
        <w:t>Provenance</w:t>
      </w:r>
      <w:r w:rsidR="006A411E" w:rsidRPr="0003102F">
        <w:rPr>
          <w:rFonts w:ascii="Book Antiqua" w:eastAsia="Book Antiqua" w:hAnsi="Book Antiqua" w:cs="Book Antiqua"/>
          <w:b/>
        </w:rPr>
        <w:t xml:space="preserve"> </w:t>
      </w:r>
      <w:r w:rsidRPr="0003102F">
        <w:rPr>
          <w:rFonts w:ascii="Book Antiqua" w:eastAsia="Book Antiqua" w:hAnsi="Book Antiqua" w:cs="Book Antiqua"/>
          <w:b/>
        </w:rPr>
        <w:t>and</w:t>
      </w:r>
      <w:r w:rsidR="006A411E" w:rsidRPr="0003102F">
        <w:rPr>
          <w:rFonts w:ascii="Book Antiqua" w:eastAsia="Book Antiqua" w:hAnsi="Book Antiqua" w:cs="Book Antiqua"/>
          <w:b/>
        </w:rPr>
        <w:t xml:space="preserve"> </w:t>
      </w:r>
      <w:r w:rsidRPr="0003102F">
        <w:rPr>
          <w:rFonts w:ascii="Book Antiqua" w:eastAsia="Book Antiqua" w:hAnsi="Book Antiqua" w:cs="Book Antiqua"/>
          <w:b/>
        </w:rPr>
        <w:t>peer</w:t>
      </w:r>
      <w:r w:rsidR="006A411E" w:rsidRPr="0003102F">
        <w:rPr>
          <w:rFonts w:ascii="Book Antiqua" w:eastAsia="Book Antiqua" w:hAnsi="Book Antiqua" w:cs="Book Antiqua"/>
          <w:b/>
        </w:rPr>
        <w:t xml:space="preserve"> </w:t>
      </w:r>
      <w:r w:rsidRPr="0003102F">
        <w:rPr>
          <w:rFonts w:ascii="Book Antiqua" w:eastAsia="Book Antiqua" w:hAnsi="Book Antiqua" w:cs="Book Antiqua"/>
          <w:b/>
        </w:rPr>
        <w:t>review:</w:t>
      </w:r>
      <w:r w:rsidR="006A411E" w:rsidRPr="0003102F">
        <w:rPr>
          <w:rFonts w:ascii="Book Antiqua" w:eastAsia="Book Antiqua" w:hAnsi="Book Antiqua" w:cs="Book Antiqua"/>
          <w:b/>
        </w:rPr>
        <w:t xml:space="preserve"> </w:t>
      </w:r>
      <w:r w:rsidRPr="0003102F">
        <w:rPr>
          <w:rFonts w:ascii="Book Antiqua" w:eastAsia="Book Antiqua" w:hAnsi="Book Antiqua" w:cs="Book Antiqua"/>
        </w:rPr>
        <w:t>Invited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article;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Externally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peer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reviewed.</w:t>
      </w:r>
    </w:p>
    <w:p w14:paraId="4C2BBEF3" w14:textId="77777777" w:rsidR="00A77B3E" w:rsidRPr="0003102F" w:rsidRDefault="00E8405E" w:rsidP="0003102F">
      <w:pPr>
        <w:spacing w:line="360" w:lineRule="auto"/>
        <w:jc w:val="both"/>
        <w:rPr>
          <w:rFonts w:ascii="Book Antiqua" w:hAnsi="Book Antiqua"/>
          <w:lang w:val="de-DE"/>
        </w:rPr>
      </w:pPr>
      <w:r w:rsidRPr="0003102F">
        <w:rPr>
          <w:rFonts w:ascii="Book Antiqua" w:eastAsia="Book Antiqua" w:hAnsi="Book Antiqua" w:cs="Book Antiqua"/>
          <w:b/>
          <w:lang w:val="de-DE"/>
        </w:rPr>
        <w:t>Peer-review</w:t>
      </w:r>
      <w:r w:rsidR="006A411E" w:rsidRPr="0003102F">
        <w:rPr>
          <w:rFonts w:ascii="Book Antiqua" w:eastAsia="Book Antiqua" w:hAnsi="Book Antiqua" w:cs="Book Antiqua"/>
          <w:b/>
          <w:lang w:val="de-DE"/>
        </w:rPr>
        <w:t xml:space="preserve"> </w:t>
      </w:r>
      <w:r w:rsidRPr="0003102F">
        <w:rPr>
          <w:rFonts w:ascii="Book Antiqua" w:eastAsia="Book Antiqua" w:hAnsi="Book Antiqua" w:cs="Book Antiqua"/>
          <w:b/>
          <w:lang w:val="de-DE"/>
        </w:rPr>
        <w:t>model:</w:t>
      </w:r>
      <w:r w:rsidR="006A411E" w:rsidRPr="0003102F">
        <w:rPr>
          <w:rFonts w:ascii="Book Antiqua" w:eastAsia="Book Antiqua" w:hAnsi="Book Antiqua" w:cs="Book Antiqua"/>
          <w:b/>
          <w:lang w:val="de-DE"/>
        </w:rPr>
        <w:t xml:space="preserve"> </w:t>
      </w:r>
      <w:r w:rsidRPr="0003102F">
        <w:rPr>
          <w:rFonts w:ascii="Book Antiqua" w:eastAsia="Book Antiqua" w:hAnsi="Book Antiqua" w:cs="Book Antiqua"/>
          <w:lang w:val="de-DE"/>
        </w:rPr>
        <w:t>Single</w:t>
      </w:r>
      <w:r w:rsidR="006A411E" w:rsidRPr="0003102F">
        <w:rPr>
          <w:rFonts w:ascii="Book Antiqua" w:eastAsia="Book Antiqua" w:hAnsi="Book Antiqua" w:cs="Book Antiqua"/>
          <w:lang w:val="de-DE"/>
        </w:rPr>
        <w:t xml:space="preserve"> </w:t>
      </w:r>
      <w:r w:rsidRPr="0003102F">
        <w:rPr>
          <w:rFonts w:ascii="Book Antiqua" w:eastAsia="Book Antiqua" w:hAnsi="Book Antiqua" w:cs="Book Antiqua"/>
          <w:lang w:val="de-DE"/>
        </w:rPr>
        <w:t>blind</w:t>
      </w:r>
    </w:p>
    <w:p w14:paraId="454956A1" w14:textId="6F4F0CEF" w:rsidR="00A77B3E" w:rsidRPr="0003102F" w:rsidRDefault="00E8405E" w:rsidP="0003102F">
      <w:pPr>
        <w:spacing w:line="360" w:lineRule="auto"/>
        <w:jc w:val="both"/>
        <w:rPr>
          <w:rFonts w:ascii="Book Antiqua" w:hAnsi="Book Antiqua"/>
          <w:lang w:val="de-DE"/>
        </w:rPr>
      </w:pPr>
      <w:r w:rsidRPr="0003102F">
        <w:rPr>
          <w:rFonts w:ascii="Book Antiqua" w:eastAsia="Book Antiqua" w:hAnsi="Book Antiqua" w:cs="Book Antiqua"/>
          <w:b/>
          <w:lang w:val="de-DE"/>
        </w:rPr>
        <w:t>Corresponding</w:t>
      </w:r>
      <w:r w:rsidR="006A411E" w:rsidRPr="0003102F">
        <w:rPr>
          <w:rFonts w:ascii="Book Antiqua" w:eastAsia="Book Antiqua" w:hAnsi="Book Antiqua" w:cs="Book Antiqua"/>
          <w:b/>
          <w:lang w:val="de-DE"/>
        </w:rPr>
        <w:t xml:space="preserve"> </w:t>
      </w:r>
      <w:r w:rsidRPr="0003102F">
        <w:rPr>
          <w:rFonts w:ascii="Book Antiqua" w:eastAsia="Book Antiqua" w:hAnsi="Book Antiqua" w:cs="Book Antiqua"/>
          <w:b/>
          <w:lang w:val="de-DE"/>
        </w:rPr>
        <w:t>Author's</w:t>
      </w:r>
      <w:r w:rsidR="006A411E" w:rsidRPr="0003102F">
        <w:rPr>
          <w:rFonts w:ascii="Book Antiqua" w:eastAsia="Book Antiqua" w:hAnsi="Book Antiqua" w:cs="Book Antiqua"/>
          <w:b/>
          <w:lang w:val="de-DE"/>
        </w:rPr>
        <w:t xml:space="preserve"> </w:t>
      </w:r>
      <w:r w:rsidRPr="0003102F">
        <w:rPr>
          <w:rFonts w:ascii="Book Antiqua" w:eastAsia="Book Antiqua" w:hAnsi="Book Antiqua" w:cs="Book Antiqua"/>
          <w:b/>
          <w:lang w:val="de-DE"/>
        </w:rPr>
        <w:t>Membership</w:t>
      </w:r>
      <w:r w:rsidR="006A411E" w:rsidRPr="0003102F">
        <w:rPr>
          <w:rFonts w:ascii="Book Antiqua" w:eastAsia="Book Antiqua" w:hAnsi="Book Antiqua" w:cs="Book Antiqua"/>
          <w:b/>
          <w:lang w:val="de-DE"/>
        </w:rPr>
        <w:t xml:space="preserve"> </w:t>
      </w:r>
      <w:r w:rsidRPr="0003102F">
        <w:rPr>
          <w:rFonts w:ascii="Book Antiqua" w:eastAsia="Book Antiqua" w:hAnsi="Book Antiqua" w:cs="Book Antiqua"/>
          <w:b/>
          <w:lang w:val="de-DE"/>
        </w:rPr>
        <w:t>in</w:t>
      </w:r>
      <w:r w:rsidR="006A411E" w:rsidRPr="0003102F">
        <w:rPr>
          <w:rFonts w:ascii="Book Antiqua" w:eastAsia="Book Antiqua" w:hAnsi="Book Antiqua" w:cs="Book Antiqua"/>
          <w:b/>
          <w:lang w:val="de-DE"/>
        </w:rPr>
        <w:t xml:space="preserve"> </w:t>
      </w:r>
      <w:r w:rsidRPr="0003102F">
        <w:rPr>
          <w:rFonts w:ascii="Book Antiqua" w:eastAsia="Book Antiqua" w:hAnsi="Book Antiqua" w:cs="Book Antiqua"/>
          <w:b/>
          <w:lang w:val="de-DE"/>
        </w:rPr>
        <w:t>Professional</w:t>
      </w:r>
      <w:r w:rsidR="006A411E" w:rsidRPr="0003102F">
        <w:rPr>
          <w:rFonts w:ascii="Book Antiqua" w:eastAsia="Book Antiqua" w:hAnsi="Book Antiqua" w:cs="Book Antiqua"/>
          <w:b/>
          <w:lang w:val="de-DE"/>
        </w:rPr>
        <w:t xml:space="preserve"> </w:t>
      </w:r>
      <w:r w:rsidRPr="0003102F">
        <w:rPr>
          <w:rFonts w:ascii="Book Antiqua" w:eastAsia="Book Antiqua" w:hAnsi="Book Antiqua" w:cs="Book Antiqua"/>
          <w:b/>
          <w:lang w:val="de-DE"/>
        </w:rPr>
        <w:t>Societies:</w:t>
      </w:r>
      <w:r w:rsidR="006A411E" w:rsidRPr="0003102F">
        <w:rPr>
          <w:rFonts w:ascii="Book Antiqua" w:eastAsia="Book Antiqua" w:hAnsi="Book Antiqua" w:cs="Book Antiqua"/>
          <w:b/>
          <w:lang w:val="de-DE"/>
        </w:rPr>
        <w:t xml:space="preserve"> </w:t>
      </w:r>
      <w:r w:rsidRPr="0003102F">
        <w:rPr>
          <w:rFonts w:ascii="Book Antiqua" w:eastAsia="Book Antiqua" w:hAnsi="Book Antiqua" w:cs="Book Antiqua"/>
          <w:lang w:val="de-DE"/>
        </w:rPr>
        <w:t>Deutsche</w:t>
      </w:r>
      <w:r w:rsidR="006A411E" w:rsidRPr="0003102F">
        <w:rPr>
          <w:rFonts w:ascii="Book Antiqua" w:eastAsia="Book Antiqua" w:hAnsi="Book Antiqua" w:cs="Book Antiqua"/>
          <w:lang w:val="de-DE"/>
        </w:rPr>
        <w:t xml:space="preserve"> </w:t>
      </w:r>
      <w:r w:rsidRPr="0003102F">
        <w:rPr>
          <w:rFonts w:ascii="Book Antiqua" w:eastAsia="Book Antiqua" w:hAnsi="Book Antiqua" w:cs="Book Antiqua"/>
          <w:lang w:val="de-DE"/>
        </w:rPr>
        <w:t>Gesellschaft</w:t>
      </w:r>
      <w:r w:rsidR="006A411E" w:rsidRPr="0003102F">
        <w:rPr>
          <w:rFonts w:ascii="Book Antiqua" w:eastAsia="Book Antiqua" w:hAnsi="Book Antiqua" w:cs="Book Antiqua"/>
          <w:lang w:val="de-DE"/>
        </w:rPr>
        <w:t xml:space="preserve"> </w:t>
      </w:r>
      <w:r w:rsidRPr="0003102F">
        <w:rPr>
          <w:rFonts w:ascii="Book Antiqua" w:eastAsia="Book Antiqua" w:hAnsi="Book Antiqua" w:cs="Book Antiqua"/>
          <w:lang w:val="de-DE"/>
        </w:rPr>
        <w:t>für</w:t>
      </w:r>
      <w:r w:rsidR="006A411E" w:rsidRPr="0003102F">
        <w:rPr>
          <w:rFonts w:ascii="Book Antiqua" w:eastAsia="Book Antiqua" w:hAnsi="Book Antiqua" w:cs="Book Antiqua"/>
          <w:lang w:val="de-DE"/>
        </w:rPr>
        <w:t xml:space="preserve"> </w:t>
      </w:r>
      <w:r w:rsidRPr="0003102F">
        <w:rPr>
          <w:rFonts w:ascii="Book Antiqua" w:eastAsia="Book Antiqua" w:hAnsi="Book Antiqua" w:cs="Book Antiqua"/>
          <w:lang w:val="de-DE"/>
        </w:rPr>
        <w:t>Psychiatrie,</w:t>
      </w:r>
      <w:r w:rsidR="006A411E" w:rsidRPr="0003102F">
        <w:rPr>
          <w:rFonts w:ascii="Book Antiqua" w:eastAsia="Book Antiqua" w:hAnsi="Book Antiqua" w:cs="Book Antiqua"/>
          <w:lang w:val="de-DE"/>
        </w:rPr>
        <w:t xml:space="preserve"> </w:t>
      </w:r>
      <w:r w:rsidRPr="0003102F">
        <w:rPr>
          <w:rFonts w:ascii="Book Antiqua" w:eastAsia="Book Antiqua" w:hAnsi="Book Antiqua" w:cs="Book Antiqua"/>
          <w:lang w:val="de-DE"/>
        </w:rPr>
        <w:t>Psychotherapie</w:t>
      </w:r>
      <w:r w:rsidR="006A411E" w:rsidRPr="0003102F">
        <w:rPr>
          <w:rFonts w:ascii="Book Antiqua" w:eastAsia="Book Antiqua" w:hAnsi="Book Antiqua" w:cs="Book Antiqua"/>
          <w:lang w:val="de-DE"/>
        </w:rPr>
        <w:t xml:space="preserve"> </w:t>
      </w:r>
      <w:r w:rsidRPr="0003102F">
        <w:rPr>
          <w:rFonts w:ascii="Book Antiqua" w:eastAsia="Book Antiqua" w:hAnsi="Book Antiqua" w:cs="Book Antiqua"/>
          <w:lang w:val="de-DE"/>
        </w:rPr>
        <w:t>und</w:t>
      </w:r>
      <w:r w:rsidR="006A411E" w:rsidRPr="0003102F">
        <w:rPr>
          <w:rFonts w:ascii="Book Antiqua" w:eastAsia="Book Antiqua" w:hAnsi="Book Antiqua" w:cs="Book Antiqua"/>
          <w:lang w:val="de-DE"/>
        </w:rPr>
        <w:t xml:space="preserve"> </w:t>
      </w:r>
      <w:r w:rsidRPr="0003102F">
        <w:rPr>
          <w:rFonts w:ascii="Book Antiqua" w:eastAsia="Book Antiqua" w:hAnsi="Book Antiqua" w:cs="Book Antiqua"/>
          <w:lang w:val="de-DE"/>
        </w:rPr>
        <w:t>Neurologie</w:t>
      </w:r>
      <w:r w:rsidR="00DC7075" w:rsidRPr="0003102F">
        <w:rPr>
          <w:rFonts w:ascii="Book Antiqua" w:hAnsi="Book Antiqua" w:cs="Book Antiqua"/>
          <w:lang w:val="de-DE" w:eastAsia="zh-CN"/>
        </w:rPr>
        <w:t xml:space="preserve">, No. </w:t>
      </w:r>
      <w:r w:rsidRPr="0003102F">
        <w:rPr>
          <w:rFonts w:ascii="Book Antiqua" w:eastAsia="Book Antiqua" w:hAnsi="Book Antiqua" w:cs="Book Antiqua"/>
          <w:lang w:val="de-DE"/>
        </w:rPr>
        <w:t>DGPPN</w:t>
      </w:r>
      <w:r w:rsidR="00DC7075" w:rsidRPr="0003102F">
        <w:rPr>
          <w:rFonts w:ascii="Book Antiqua" w:hAnsi="Book Antiqua" w:cs="Book Antiqua"/>
          <w:lang w:val="de-DE" w:eastAsia="zh-CN"/>
        </w:rPr>
        <w:t>,</w:t>
      </w:r>
      <w:r w:rsidR="000C5989" w:rsidRPr="0003102F">
        <w:rPr>
          <w:rFonts w:ascii="Book Antiqua" w:eastAsia="Book Antiqua" w:hAnsi="Book Antiqua" w:cs="Book Antiqua"/>
          <w:lang w:val="de-DE"/>
        </w:rPr>
        <w:t xml:space="preserve"> 102012</w:t>
      </w:r>
      <w:r w:rsidR="00DC7075" w:rsidRPr="0003102F">
        <w:rPr>
          <w:rFonts w:ascii="Book Antiqua" w:hAnsi="Book Antiqua" w:cs="Book Antiqua"/>
          <w:lang w:val="de-DE" w:eastAsia="zh-CN"/>
        </w:rPr>
        <w:t>;</w:t>
      </w:r>
      <w:r w:rsidR="006A411E" w:rsidRPr="0003102F">
        <w:rPr>
          <w:rFonts w:ascii="Book Antiqua" w:eastAsia="Book Antiqua" w:hAnsi="Book Antiqua" w:cs="Book Antiqua"/>
          <w:lang w:val="de-DE"/>
        </w:rPr>
        <w:t xml:space="preserve"> </w:t>
      </w:r>
      <w:r w:rsidRPr="0003102F">
        <w:rPr>
          <w:rFonts w:ascii="Book Antiqua" w:eastAsia="Book Antiqua" w:hAnsi="Book Antiqua" w:cs="Book Antiqua"/>
          <w:lang w:val="de-DE"/>
        </w:rPr>
        <w:t>Deutsche</w:t>
      </w:r>
      <w:r w:rsidR="006A411E" w:rsidRPr="0003102F">
        <w:rPr>
          <w:rFonts w:ascii="Book Antiqua" w:eastAsia="Book Antiqua" w:hAnsi="Book Antiqua" w:cs="Book Antiqua"/>
          <w:lang w:val="de-DE"/>
        </w:rPr>
        <w:t xml:space="preserve"> </w:t>
      </w:r>
      <w:r w:rsidRPr="0003102F">
        <w:rPr>
          <w:rFonts w:ascii="Book Antiqua" w:eastAsia="Book Antiqua" w:hAnsi="Book Antiqua" w:cs="Book Antiqua"/>
          <w:lang w:val="de-DE"/>
        </w:rPr>
        <w:t>Gesellschaft</w:t>
      </w:r>
      <w:r w:rsidR="006A411E" w:rsidRPr="0003102F">
        <w:rPr>
          <w:rFonts w:ascii="Book Antiqua" w:eastAsia="Book Antiqua" w:hAnsi="Book Antiqua" w:cs="Book Antiqua"/>
          <w:lang w:val="de-DE"/>
        </w:rPr>
        <w:t xml:space="preserve"> </w:t>
      </w:r>
      <w:r w:rsidRPr="0003102F">
        <w:rPr>
          <w:rFonts w:ascii="Book Antiqua" w:eastAsia="Book Antiqua" w:hAnsi="Book Antiqua" w:cs="Book Antiqua"/>
          <w:lang w:val="de-DE"/>
        </w:rPr>
        <w:t>für</w:t>
      </w:r>
      <w:r w:rsidR="006A411E" w:rsidRPr="0003102F">
        <w:rPr>
          <w:rFonts w:ascii="Book Antiqua" w:eastAsia="Book Antiqua" w:hAnsi="Book Antiqua" w:cs="Book Antiqua"/>
          <w:lang w:val="de-DE"/>
        </w:rPr>
        <w:t xml:space="preserve"> </w:t>
      </w:r>
      <w:r w:rsidRPr="0003102F">
        <w:rPr>
          <w:rFonts w:ascii="Book Antiqua" w:eastAsia="Book Antiqua" w:hAnsi="Book Antiqua" w:cs="Book Antiqua"/>
          <w:lang w:val="de-DE"/>
        </w:rPr>
        <w:t>Biologische</w:t>
      </w:r>
      <w:r w:rsidR="006A411E" w:rsidRPr="0003102F">
        <w:rPr>
          <w:rFonts w:ascii="Book Antiqua" w:eastAsia="Book Antiqua" w:hAnsi="Book Antiqua" w:cs="Book Antiqua"/>
          <w:lang w:val="de-DE"/>
        </w:rPr>
        <w:t xml:space="preserve"> </w:t>
      </w:r>
      <w:r w:rsidRPr="0003102F">
        <w:rPr>
          <w:rFonts w:ascii="Book Antiqua" w:eastAsia="Book Antiqua" w:hAnsi="Book Antiqua" w:cs="Book Antiqua"/>
          <w:lang w:val="de-DE"/>
        </w:rPr>
        <w:t>Psychiatrie</w:t>
      </w:r>
      <w:r w:rsidR="00DC7075" w:rsidRPr="0003102F">
        <w:rPr>
          <w:rFonts w:ascii="Book Antiqua" w:hAnsi="Book Antiqua" w:cs="Book Antiqua"/>
          <w:lang w:val="de-DE" w:eastAsia="zh-CN"/>
        </w:rPr>
        <w:t xml:space="preserve">, No. </w:t>
      </w:r>
      <w:r w:rsidR="00DC7075" w:rsidRPr="0003102F">
        <w:rPr>
          <w:rFonts w:ascii="Book Antiqua" w:eastAsia="Book Antiqua" w:hAnsi="Book Antiqua" w:cs="Book Antiqua"/>
          <w:lang w:val="de-DE"/>
        </w:rPr>
        <w:t>DGBP</w:t>
      </w:r>
      <w:r w:rsidR="00DC7075" w:rsidRPr="0003102F">
        <w:rPr>
          <w:rFonts w:ascii="Book Antiqua" w:hAnsi="Book Antiqua" w:cs="Book Antiqua"/>
          <w:lang w:val="de-DE" w:eastAsia="zh-CN"/>
        </w:rPr>
        <w:t xml:space="preserve">, </w:t>
      </w:r>
      <w:r w:rsidR="00DC7075" w:rsidRPr="0003102F">
        <w:rPr>
          <w:rFonts w:ascii="Book Antiqua" w:eastAsia="Book Antiqua" w:hAnsi="Book Antiqua" w:cs="Book Antiqua"/>
          <w:lang w:val="de-DE"/>
        </w:rPr>
        <w:t>7020171</w:t>
      </w:r>
      <w:r w:rsidR="00DC7075" w:rsidRPr="0003102F">
        <w:rPr>
          <w:rFonts w:ascii="Book Antiqua" w:hAnsi="Book Antiqua" w:cs="Book Antiqua"/>
          <w:lang w:val="de-DE" w:eastAsia="zh-CN"/>
        </w:rPr>
        <w:t>;</w:t>
      </w:r>
      <w:r w:rsidR="006A411E" w:rsidRPr="0003102F">
        <w:rPr>
          <w:rFonts w:ascii="Book Antiqua" w:eastAsia="Book Antiqua" w:hAnsi="Book Antiqua" w:cs="Book Antiqua"/>
          <w:lang w:val="de-DE"/>
        </w:rPr>
        <w:t xml:space="preserve"> </w:t>
      </w:r>
      <w:r w:rsidRPr="0003102F">
        <w:rPr>
          <w:rFonts w:ascii="Book Antiqua" w:eastAsia="Book Antiqua" w:hAnsi="Book Antiqua" w:cs="Book Antiqua"/>
          <w:lang w:val="de-DE"/>
        </w:rPr>
        <w:t>Deutsche</w:t>
      </w:r>
      <w:r w:rsidR="006A411E" w:rsidRPr="0003102F">
        <w:rPr>
          <w:rFonts w:ascii="Book Antiqua" w:eastAsia="Book Antiqua" w:hAnsi="Book Antiqua" w:cs="Book Antiqua"/>
          <w:lang w:val="de-DE"/>
        </w:rPr>
        <w:t xml:space="preserve"> </w:t>
      </w:r>
      <w:r w:rsidRPr="0003102F">
        <w:rPr>
          <w:rFonts w:ascii="Book Antiqua" w:eastAsia="Book Antiqua" w:hAnsi="Book Antiqua" w:cs="Book Antiqua"/>
          <w:lang w:val="de-DE"/>
        </w:rPr>
        <w:t>Gesellschaft</w:t>
      </w:r>
      <w:r w:rsidR="006A411E" w:rsidRPr="0003102F">
        <w:rPr>
          <w:rFonts w:ascii="Book Antiqua" w:eastAsia="Book Antiqua" w:hAnsi="Book Antiqua" w:cs="Book Antiqua"/>
          <w:lang w:val="de-DE"/>
        </w:rPr>
        <w:t xml:space="preserve"> </w:t>
      </w:r>
      <w:r w:rsidRPr="0003102F">
        <w:rPr>
          <w:rFonts w:ascii="Book Antiqua" w:eastAsia="Book Antiqua" w:hAnsi="Book Antiqua" w:cs="Book Antiqua"/>
          <w:lang w:val="de-DE"/>
        </w:rPr>
        <w:t>für</w:t>
      </w:r>
      <w:r w:rsidR="006A411E" w:rsidRPr="0003102F">
        <w:rPr>
          <w:rFonts w:ascii="Book Antiqua" w:eastAsia="Book Antiqua" w:hAnsi="Book Antiqua" w:cs="Book Antiqua"/>
          <w:lang w:val="de-DE"/>
        </w:rPr>
        <w:t xml:space="preserve"> </w:t>
      </w:r>
      <w:r w:rsidRPr="0003102F">
        <w:rPr>
          <w:rFonts w:ascii="Book Antiqua" w:eastAsia="Book Antiqua" w:hAnsi="Book Antiqua" w:cs="Book Antiqua"/>
          <w:lang w:val="de-DE"/>
        </w:rPr>
        <w:t>Klinische</w:t>
      </w:r>
      <w:r w:rsidR="006A411E" w:rsidRPr="0003102F">
        <w:rPr>
          <w:rFonts w:ascii="Book Antiqua" w:eastAsia="Book Antiqua" w:hAnsi="Book Antiqua" w:cs="Book Antiqua"/>
          <w:lang w:val="de-DE"/>
        </w:rPr>
        <w:t xml:space="preserve"> </w:t>
      </w:r>
      <w:r w:rsidRPr="0003102F">
        <w:rPr>
          <w:rFonts w:ascii="Book Antiqua" w:eastAsia="Book Antiqua" w:hAnsi="Book Antiqua" w:cs="Book Antiqua"/>
          <w:lang w:val="de-DE"/>
        </w:rPr>
        <w:t>Neurophysiologie</w:t>
      </w:r>
      <w:r w:rsidR="00DC7075" w:rsidRPr="0003102F">
        <w:rPr>
          <w:rFonts w:ascii="Book Antiqua" w:hAnsi="Book Antiqua" w:cs="Book Antiqua"/>
          <w:lang w:val="de-DE" w:eastAsia="zh-CN"/>
        </w:rPr>
        <w:t xml:space="preserve">, No. </w:t>
      </w:r>
      <w:r w:rsidRPr="0003102F">
        <w:rPr>
          <w:rFonts w:ascii="Book Antiqua" w:eastAsia="Book Antiqua" w:hAnsi="Book Antiqua" w:cs="Book Antiqua"/>
          <w:lang w:val="de-DE"/>
        </w:rPr>
        <w:t>DGKN</w:t>
      </w:r>
      <w:r w:rsidR="00DC7075" w:rsidRPr="0003102F">
        <w:rPr>
          <w:rFonts w:ascii="Book Antiqua" w:hAnsi="Book Antiqua" w:cs="Book Antiqua"/>
          <w:lang w:val="de-DE" w:eastAsia="zh-CN"/>
        </w:rPr>
        <w:t>,</w:t>
      </w:r>
      <w:r w:rsidR="000C5989" w:rsidRPr="0003102F">
        <w:rPr>
          <w:rFonts w:ascii="Book Antiqua" w:eastAsia="Book Antiqua" w:hAnsi="Book Antiqua" w:cs="Book Antiqua"/>
          <w:lang w:val="de-DE"/>
        </w:rPr>
        <w:t xml:space="preserve"> 1-D36002-494</w:t>
      </w:r>
      <w:r w:rsidR="00DC7075" w:rsidRPr="0003102F">
        <w:rPr>
          <w:rFonts w:ascii="Book Antiqua" w:hAnsi="Book Antiqua" w:cs="Book Antiqua"/>
          <w:lang w:val="de-DE" w:eastAsia="zh-CN"/>
        </w:rPr>
        <w:t>;</w:t>
      </w:r>
      <w:r w:rsidR="006A411E" w:rsidRPr="0003102F">
        <w:rPr>
          <w:rFonts w:ascii="Book Antiqua" w:eastAsia="Book Antiqua" w:hAnsi="Book Antiqua" w:cs="Book Antiqua"/>
          <w:lang w:val="de-DE"/>
        </w:rPr>
        <w:t xml:space="preserve"> </w:t>
      </w:r>
      <w:r w:rsidRPr="0003102F">
        <w:rPr>
          <w:rFonts w:ascii="Book Antiqua" w:eastAsia="Book Antiqua" w:hAnsi="Book Antiqua" w:cs="Book Antiqua"/>
          <w:lang w:val="de-DE"/>
        </w:rPr>
        <w:t>Deutsche</w:t>
      </w:r>
      <w:r w:rsidR="006A411E" w:rsidRPr="0003102F">
        <w:rPr>
          <w:rFonts w:ascii="Book Antiqua" w:eastAsia="Book Antiqua" w:hAnsi="Book Antiqua" w:cs="Book Antiqua"/>
          <w:lang w:val="de-DE"/>
        </w:rPr>
        <w:t xml:space="preserve"> </w:t>
      </w:r>
      <w:r w:rsidRPr="0003102F">
        <w:rPr>
          <w:rFonts w:ascii="Book Antiqua" w:eastAsia="Book Antiqua" w:hAnsi="Book Antiqua" w:cs="Book Antiqua"/>
          <w:lang w:val="de-DE"/>
        </w:rPr>
        <w:t>Gesellschaft</w:t>
      </w:r>
      <w:r w:rsidR="006A411E" w:rsidRPr="0003102F">
        <w:rPr>
          <w:rFonts w:ascii="Book Antiqua" w:eastAsia="Book Antiqua" w:hAnsi="Book Antiqua" w:cs="Book Antiqua"/>
          <w:lang w:val="de-DE"/>
        </w:rPr>
        <w:t xml:space="preserve"> </w:t>
      </w:r>
      <w:r w:rsidRPr="0003102F">
        <w:rPr>
          <w:rFonts w:ascii="Book Antiqua" w:eastAsia="Book Antiqua" w:hAnsi="Book Antiqua" w:cs="Book Antiqua"/>
          <w:lang w:val="de-DE"/>
        </w:rPr>
        <w:t>für</w:t>
      </w:r>
      <w:r w:rsidR="006A411E" w:rsidRPr="0003102F">
        <w:rPr>
          <w:rFonts w:ascii="Book Antiqua" w:eastAsia="Book Antiqua" w:hAnsi="Book Antiqua" w:cs="Book Antiqua"/>
          <w:lang w:val="de-DE"/>
        </w:rPr>
        <w:t xml:space="preserve"> </w:t>
      </w:r>
      <w:r w:rsidRPr="0003102F">
        <w:rPr>
          <w:rFonts w:ascii="Book Antiqua" w:eastAsia="Book Antiqua" w:hAnsi="Book Antiqua" w:cs="Book Antiqua"/>
          <w:lang w:val="de-DE"/>
        </w:rPr>
        <w:t>Schlafforschung</w:t>
      </w:r>
      <w:r w:rsidR="006A411E" w:rsidRPr="0003102F">
        <w:rPr>
          <w:rFonts w:ascii="Book Antiqua" w:eastAsia="Book Antiqua" w:hAnsi="Book Antiqua" w:cs="Book Antiqua"/>
          <w:lang w:val="de-DE"/>
        </w:rPr>
        <w:t xml:space="preserve"> </w:t>
      </w:r>
      <w:r w:rsidRPr="0003102F">
        <w:rPr>
          <w:rFonts w:ascii="Book Antiqua" w:eastAsia="Book Antiqua" w:hAnsi="Book Antiqua" w:cs="Book Antiqua"/>
          <w:lang w:val="de-DE"/>
        </w:rPr>
        <w:t>und</w:t>
      </w:r>
      <w:r w:rsidR="006A411E" w:rsidRPr="0003102F">
        <w:rPr>
          <w:rFonts w:ascii="Book Antiqua" w:eastAsia="Book Antiqua" w:hAnsi="Book Antiqua" w:cs="Book Antiqua"/>
          <w:lang w:val="de-DE"/>
        </w:rPr>
        <w:t xml:space="preserve"> </w:t>
      </w:r>
      <w:r w:rsidRPr="0003102F">
        <w:rPr>
          <w:rFonts w:ascii="Book Antiqua" w:eastAsia="Book Antiqua" w:hAnsi="Book Antiqua" w:cs="Book Antiqua"/>
          <w:lang w:val="de-DE"/>
        </w:rPr>
        <w:t>Schlafmedizin</w:t>
      </w:r>
      <w:r w:rsidR="00DC7075" w:rsidRPr="0003102F">
        <w:rPr>
          <w:rFonts w:ascii="Book Antiqua" w:hAnsi="Book Antiqua" w:cs="Book Antiqua"/>
          <w:lang w:val="de-DE" w:eastAsia="zh-CN"/>
        </w:rPr>
        <w:t xml:space="preserve">, No. </w:t>
      </w:r>
      <w:r w:rsidRPr="0003102F">
        <w:rPr>
          <w:rFonts w:ascii="Book Antiqua" w:eastAsia="Book Antiqua" w:hAnsi="Book Antiqua" w:cs="Book Antiqua"/>
          <w:lang w:val="de-DE"/>
        </w:rPr>
        <w:t>DGSM</w:t>
      </w:r>
      <w:r w:rsidR="00DC7075" w:rsidRPr="0003102F">
        <w:rPr>
          <w:rFonts w:ascii="Book Antiqua" w:hAnsi="Book Antiqua" w:cs="Book Antiqua"/>
          <w:lang w:val="de-DE" w:eastAsia="zh-CN"/>
        </w:rPr>
        <w:t>,</w:t>
      </w:r>
      <w:r w:rsidR="000C5989" w:rsidRPr="0003102F">
        <w:rPr>
          <w:rFonts w:ascii="Book Antiqua" w:eastAsia="Book Antiqua" w:hAnsi="Book Antiqua" w:cs="Book Antiqua"/>
          <w:lang w:val="de-DE"/>
        </w:rPr>
        <w:t xml:space="preserve"> 950078</w:t>
      </w:r>
      <w:r w:rsidR="00DC7075" w:rsidRPr="0003102F">
        <w:rPr>
          <w:rFonts w:ascii="Book Antiqua" w:hAnsi="Book Antiqua" w:cs="Book Antiqua"/>
          <w:lang w:val="de-DE" w:eastAsia="zh-CN"/>
        </w:rPr>
        <w:t>;</w:t>
      </w:r>
      <w:r w:rsidR="006A411E" w:rsidRPr="0003102F">
        <w:rPr>
          <w:rFonts w:ascii="Book Antiqua" w:eastAsia="Book Antiqua" w:hAnsi="Book Antiqua" w:cs="Book Antiqua"/>
          <w:lang w:val="de-DE"/>
        </w:rPr>
        <w:t xml:space="preserve"> </w:t>
      </w:r>
      <w:r w:rsidRPr="0003102F">
        <w:rPr>
          <w:rFonts w:ascii="Book Antiqua" w:eastAsia="Book Antiqua" w:hAnsi="Book Antiqua" w:cs="Book Antiqua"/>
          <w:lang w:val="de-DE"/>
        </w:rPr>
        <w:t>Deutsche</w:t>
      </w:r>
      <w:r w:rsidR="006A411E" w:rsidRPr="0003102F">
        <w:rPr>
          <w:rFonts w:ascii="Book Antiqua" w:eastAsia="Book Antiqua" w:hAnsi="Book Antiqua" w:cs="Book Antiqua"/>
          <w:lang w:val="de-DE"/>
        </w:rPr>
        <w:t xml:space="preserve"> </w:t>
      </w:r>
      <w:r w:rsidRPr="0003102F">
        <w:rPr>
          <w:rFonts w:ascii="Book Antiqua" w:eastAsia="Book Antiqua" w:hAnsi="Book Antiqua" w:cs="Book Antiqua"/>
          <w:lang w:val="de-DE"/>
        </w:rPr>
        <w:t>Gesellschaft</w:t>
      </w:r>
      <w:r w:rsidR="006A411E" w:rsidRPr="0003102F">
        <w:rPr>
          <w:rFonts w:ascii="Book Antiqua" w:eastAsia="Book Antiqua" w:hAnsi="Book Antiqua" w:cs="Book Antiqua"/>
          <w:lang w:val="de-DE"/>
        </w:rPr>
        <w:t xml:space="preserve"> </w:t>
      </w:r>
      <w:r w:rsidRPr="0003102F">
        <w:rPr>
          <w:rFonts w:ascii="Book Antiqua" w:eastAsia="Book Antiqua" w:hAnsi="Book Antiqua" w:cs="Book Antiqua"/>
          <w:lang w:val="de-DE"/>
        </w:rPr>
        <w:t>Zwangserkrankungen</w:t>
      </w:r>
      <w:r w:rsidR="00DC7075" w:rsidRPr="0003102F">
        <w:rPr>
          <w:rFonts w:ascii="Book Antiqua" w:hAnsi="Book Antiqua" w:cs="Book Antiqua"/>
          <w:lang w:val="de-DE" w:eastAsia="zh-CN"/>
        </w:rPr>
        <w:t xml:space="preserve">, No. </w:t>
      </w:r>
      <w:r w:rsidRPr="0003102F">
        <w:rPr>
          <w:rFonts w:ascii="Book Antiqua" w:eastAsia="Book Antiqua" w:hAnsi="Book Antiqua" w:cs="Book Antiqua"/>
          <w:lang w:val="de-DE"/>
        </w:rPr>
        <w:t>DGZ</w:t>
      </w:r>
      <w:r w:rsidR="00DC7075" w:rsidRPr="0003102F">
        <w:rPr>
          <w:rFonts w:ascii="Book Antiqua" w:hAnsi="Book Antiqua" w:cs="Book Antiqua"/>
          <w:lang w:val="de-DE" w:eastAsia="zh-CN"/>
        </w:rPr>
        <w:t>,</w:t>
      </w:r>
      <w:r w:rsidR="000C5989" w:rsidRPr="0003102F">
        <w:rPr>
          <w:rFonts w:ascii="Book Antiqua" w:eastAsia="Book Antiqua" w:hAnsi="Book Antiqua" w:cs="Book Antiqua"/>
          <w:lang w:val="de-DE"/>
        </w:rPr>
        <w:t xml:space="preserve"> 1451</w:t>
      </w:r>
      <w:r w:rsidR="00DC7075" w:rsidRPr="0003102F">
        <w:rPr>
          <w:rFonts w:ascii="Book Antiqua" w:hAnsi="Book Antiqua" w:cs="Book Antiqua"/>
          <w:lang w:val="de-DE" w:eastAsia="zh-CN"/>
        </w:rPr>
        <w:t>;</w:t>
      </w:r>
      <w:r w:rsidR="006A411E" w:rsidRPr="0003102F">
        <w:rPr>
          <w:rFonts w:ascii="Book Antiqua" w:eastAsia="Book Antiqua" w:hAnsi="Book Antiqua" w:cs="Book Antiqua"/>
          <w:lang w:val="de-DE"/>
        </w:rPr>
        <w:t xml:space="preserve"> </w:t>
      </w:r>
      <w:r w:rsidRPr="0003102F">
        <w:rPr>
          <w:rFonts w:ascii="Book Antiqua" w:eastAsia="Book Antiqua" w:hAnsi="Book Antiqua" w:cs="Book Antiqua"/>
          <w:lang w:val="de-DE"/>
        </w:rPr>
        <w:t>Deutsches</w:t>
      </w:r>
      <w:r w:rsidR="006A411E" w:rsidRPr="0003102F">
        <w:rPr>
          <w:rFonts w:ascii="Book Antiqua" w:eastAsia="Book Antiqua" w:hAnsi="Book Antiqua" w:cs="Book Antiqua"/>
          <w:lang w:val="de-DE"/>
        </w:rPr>
        <w:t xml:space="preserve"> </w:t>
      </w:r>
      <w:r w:rsidRPr="0003102F">
        <w:rPr>
          <w:rFonts w:ascii="Book Antiqua" w:eastAsia="Book Antiqua" w:hAnsi="Book Antiqua" w:cs="Book Antiqua"/>
          <w:lang w:val="de-DE"/>
        </w:rPr>
        <w:t>Bündnis</w:t>
      </w:r>
      <w:r w:rsidR="006A411E" w:rsidRPr="0003102F">
        <w:rPr>
          <w:rFonts w:ascii="Book Antiqua" w:eastAsia="Book Antiqua" w:hAnsi="Book Antiqua" w:cs="Book Antiqua"/>
          <w:lang w:val="de-DE"/>
        </w:rPr>
        <w:t xml:space="preserve"> </w:t>
      </w:r>
      <w:r w:rsidRPr="0003102F">
        <w:rPr>
          <w:rFonts w:ascii="Book Antiqua" w:eastAsia="Book Antiqua" w:hAnsi="Book Antiqua" w:cs="Book Antiqua"/>
          <w:lang w:val="de-DE"/>
        </w:rPr>
        <w:t>gegen</w:t>
      </w:r>
      <w:r w:rsidR="006A411E" w:rsidRPr="0003102F">
        <w:rPr>
          <w:rFonts w:ascii="Book Antiqua" w:eastAsia="Book Antiqua" w:hAnsi="Book Antiqua" w:cs="Book Antiqua"/>
          <w:lang w:val="de-DE"/>
        </w:rPr>
        <w:t xml:space="preserve"> </w:t>
      </w:r>
      <w:r w:rsidR="000C5989" w:rsidRPr="0003102F">
        <w:rPr>
          <w:rFonts w:ascii="Book Antiqua" w:eastAsia="Book Antiqua" w:hAnsi="Book Antiqua" w:cs="Book Antiqua"/>
          <w:lang w:val="de-DE"/>
        </w:rPr>
        <w:t>Depression</w:t>
      </w:r>
      <w:r w:rsidR="00DC7075" w:rsidRPr="0003102F">
        <w:rPr>
          <w:rFonts w:ascii="Book Antiqua" w:hAnsi="Book Antiqua" w:cs="Book Antiqua"/>
          <w:lang w:val="de-DE" w:eastAsia="zh-CN"/>
        </w:rPr>
        <w:t xml:space="preserve">, No. </w:t>
      </w:r>
      <w:r w:rsidR="000C5989" w:rsidRPr="0003102F">
        <w:rPr>
          <w:rFonts w:ascii="Book Antiqua" w:eastAsia="Book Antiqua" w:hAnsi="Book Antiqua" w:cs="Book Antiqua"/>
          <w:lang w:val="de-DE"/>
        </w:rPr>
        <w:t>M0085</w:t>
      </w:r>
      <w:r w:rsidR="00DC7075" w:rsidRPr="0003102F">
        <w:rPr>
          <w:rFonts w:ascii="Book Antiqua" w:hAnsi="Book Antiqua" w:cs="Book Antiqua"/>
          <w:lang w:val="de-DE" w:eastAsia="zh-CN"/>
        </w:rPr>
        <w:t xml:space="preserve">; </w:t>
      </w:r>
      <w:r w:rsidRPr="0003102F">
        <w:rPr>
          <w:rFonts w:ascii="Book Antiqua" w:eastAsia="Book Antiqua" w:hAnsi="Book Antiqua" w:cs="Book Antiqua"/>
          <w:lang w:val="de-DE"/>
        </w:rPr>
        <w:t>Verband</w:t>
      </w:r>
      <w:r w:rsidR="006A411E" w:rsidRPr="0003102F">
        <w:rPr>
          <w:rFonts w:ascii="Book Antiqua" w:eastAsia="Book Antiqua" w:hAnsi="Book Antiqua" w:cs="Book Antiqua"/>
          <w:lang w:val="de-DE"/>
        </w:rPr>
        <w:t xml:space="preserve"> </w:t>
      </w:r>
      <w:r w:rsidRPr="0003102F">
        <w:rPr>
          <w:rFonts w:ascii="Book Antiqua" w:eastAsia="Book Antiqua" w:hAnsi="Book Antiqua" w:cs="Book Antiqua"/>
          <w:lang w:val="de-DE"/>
        </w:rPr>
        <w:t>der</w:t>
      </w:r>
      <w:r w:rsidR="006A411E" w:rsidRPr="0003102F">
        <w:rPr>
          <w:rFonts w:ascii="Book Antiqua" w:eastAsia="Book Antiqua" w:hAnsi="Book Antiqua" w:cs="Book Antiqua"/>
          <w:lang w:val="de-DE"/>
        </w:rPr>
        <w:t xml:space="preserve"> </w:t>
      </w:r>
      <w:r w:rsidRPr="0003102F">
        <w:rPr>
          <w:rFonts w:ascii="Book Antiqua" w:eastAsia="Book Antiqua" w:hAnsi="Book Antiqua" w:cs="Book Antiqua"/>
          <w:lang w:val="de-DE"/>
        </w:rPr>
        <w:t>Leitenden</w:t>
      </w:r>
      <w:r w:rsidR="006A411E" w:rsidRPr="0003102F">
        <w:rPr>
          <w:rFonts w:ascii="Book Antiqua" w:eastAsia="Book Antiqua" w:hAnsi="Book Antiqua" w:cs="Book Antiqua"/>
          <w:lang w:val="de-DE"/>
        </w:rPr>
        <w:t xml:space="preserve"> </w:t>
      </w:r>
      <w:r w:rsidRPr="0003102F">
        <w:rPr>
          <w:rFonts w:ascii="Book Antiqua" w:eastAsia="Book Antiqua" w:hAnsi="Book Antiqua" w:cs="Book Antiqua"/>
          <w:lang w:val="de-DE"/>
        </w:rPr>
        <w:t>Krankenhausärzte</w:t>
      </w:r>
      <w:r w:rsidR="006A411E" w:rsidRPr="0003102F">
        <w:rPr>
          <w:rFonts w:ascii="Book Antiqua" w:eastAsia="Book Antiqua" w:hAnsi="Book Antiqua" w:cs="Book Antiqua"/>
          <w:lang w:val="de-DE"/>
        </w:rPr>
        <w:t xml:space="preserve"> </w:t>
      </w:r>
      <w:r w:rsidR="000C5989" w:rsidRPr="0003102F">
        <w:rPr>
          <w:rFonts w:ascii="Book Antiqua" w:eastAsia="Book Antiqua" w:hAnsi="Book Antiqua" w:cs="Book Antiqua"/>
          <w:lang w:val="de-DE"/>
        </w:rPr>
        <w:t>Deutschlands</w:t>
      </w:r>
      <w:r w:rsidR="00DC7075" w:rsidRPr="0003102F">
        <w:rPr>
          <w:rFonts w:ascii="Book Antiqua" w:hAnsi="Book Antiqua" w:cs="Book Antiqua"/>
          <w:lang w:val="de-DE" w:eastAsia="zh-CN"/>
        </w:rPr>
        <w:t xml:space="preserve">, No. </w:t>
      </w:r>
      <w:r w:rsidR="00DC7075" w:rsidRPr="0003102F">
        <w:rPr>
          <w:rFonts w:ascii="Book Antiqua" w:eastAsia="Book Antiqua" w:hAnsi="Book Antiqua" w:cs="Book Antiqua"/>
          <w:lang w:val="de-DE"/>
        </w:rPr>
        <w:t>11682</w:t>
      </w:r>
      <w:r w:rsidRPr="0003102F">
        <w:rPr>
          <w:rFonts w:ascii="Book Antiqua" w:eastAsia="Book Antiqua" w:hAnsi="Book Antiqua" w:cs="Book Antiqua"/>
          <w:lang w:val="de-DE"/>
        </w:rPr>
        <w:t>.</w:t>
      </w:r>
    </w:p>
    <w:p w14:paraId="298D3CF9" w14:textId="77777777" w:rsidR="00A77B3E" w:rsidRPr="0003102F" w:rsidRDefault="00A77B3E" w:rsidP="0003102F">
      <w:pPr>
        <w:spacing w:line="360" w:lineRule="auto"/>
        <w:jc w:val="both"/>
        <w:rPr>
          <w:rFonts w:ascii="Book Antiqua" w:hAnsi="Book Antiqua"/>
          <w:lang w:val="de-DE"/>
        </w:rPr>
      </w:pPr>
    </w:p>
    <w:p w14:paraId="2A68F82C" w14:textId="77777777" w:rsidR="00A77B3E" w:rsidRPr="003404FD" w:rsidRDefault="00E8405E" w:rsidP="0003102F">
      <w:pPr>
        <w:spacing w:line="360" w:lineRule="auto"/>
        <w:jc w:val="both"/>
        <w:rPr>
          <w:rFonts w:ascii="Book Antiqua" w:hAnsi="Book Antiqua"/>
          <w:lang w:val="de-DE"/>
        </w:rPr>
      </w:pPr>
      <w:r w:rsidRPr="003404FD">
        <w:rPr>
          <w:rFonts w:ascii="Book Antiqua" w:eastAsia="Book Antiqua" w:hAnsi="Book Antiqua" w:cs="Book Antiqua"/>
          <w:b/>
          <w:lang w:val="de-DE"/>
        </w:rPr>
        <w:t>Peer-review</w:t>
      </w:r>
      <w:r w:rsidR="006A411E" w:rsidRPr="003404FD">
        <w:rPr>
          <w:rFonts w:ascii="Book Antiqua" w:eastAsia="Book Antiqua" w:hAnsi="Book Antiqua" w:cs="Book Antiqua"/>
          <w:b/>
          <w:lang w:val="de-DE"/>
        </w:rPr>
        <w:t xml:space="preserve"> </w:t>
      </w:r>
      <w:r w:rsidRPr="003404FD">
        <w:rPr>
          <w:rFonts w:ascii="Book Antiqua" w:eastAsia="Book Antiqua" w:hAnsi="Book Antiqua" w:cs="Book Antiqua"/>
          <w:b/>
          <w:lang w:val="de-DE"/>
        </w:rPr>
        <w:t>started:</w:t>
      </w:r>
      <w:r w:rsidR="006A411E" w:rsidRPr="003404FD">
        <w:rPr>
          <w:rFonts w:ascii="Book Antiqua" w:eastAsia="Book Antiqua" w:hAnsi="Book Antiqua" w:cs="Book Antiqua"/>
          <w:b/>
          <w:lang w:val="de-DE"/>
        </w:rPr>
        <w:t xml:space="preserve"> </w:t>
      </w:r>
      <w:r w:rsidRPr="003404FD">
        <w:rPr>
          <w:rFonts w:ascii="Book Antiqua" w:eastAsia="Book Antiqua" w:hAnsi="Book Antiqua" w:cs="Book Antiqua"/>
          <w:lang w:val="de-DE"/>
        </w:rPr>
        <w:t>April</w:t>
      </w:r>
      <w:r w:rsidR="006A411E" w:rsidRPr="003404FD">
        <w:rPr>
          <w:rFonts w:ascii="Book Antiqua" w:eastAsia="Book Antiqua" w:hAnsi="Book Antiqua" w:cs="Book Antiqua"/>
          <w:lang w:val="de-DE"/>
        </w:rPr>
        <w:t xml:space="preserve"> </w:t>
      </w:r>
      <w:r w:rsidRPr="003404FD">
        <w:rPr>
          <w:rFonts w:ascii="Book Antiqua" w:eastAsia="Book Antiqua" w:hAnsi="Book Antiqua" w:cs="Book Antiqua"/>
          <w:lang w:val="de-DE"/>
        </w:rPr>
        <w:t>13,</w:t>
      </w:r>
      <w:r w:rsidR="006A411E" w:rsidRPr="003404FD">
        <w:rPr>
          <w:rFonts w:ascii="Book Antiqua" w:eastAsia="Book Antiqua" w:hAnsi="Book Antiqua" w:cs="Book Antiqua"/>
          <w:lang w:val="de-DE"/>
        </w:rPr>
        <w:t xml:space="preserve"> </w:t>
      </w:r>
      <w:r w:rsidRPr="003404FD">
        <w:rPr>
          <w:rFonts w:ascii="Book Antiqua" w:eastAsia="Book Antiqua" w:hAnsi="Book Antiqua" w:cs="Book Antiqua"/>
          <w:lang w:val="de-DE"/>
        </w:rPr>
        <w:t>2022</w:t>
      </w:r>
    </w:p>
    <w:p w14:paraId="1805700D" w14:textId="77777777" w:rsidR="00A77B3E" w:rsidRPr="0003102F" w:rsidRDefault="00E8405E" w:rsidP="0003102F">
      <w:pPr>
        <w:spacing w:line="360" w:lineRule="auto"/>
        <w:jc w:val="both"/>
        <w:rPr>
          <w:rFonts w:ascii="Book Antiqua" w:hAnsi="Book Antiqua"/>
        </w:rPr>
      </w:pPr>
      <w:r w:rsidRPr="0003102F">
        <w:rPr>
          <w:rFonts w:ascii="Book Antiqua" w:eastAsia="Book Antiqua" w:hAnsi="Book Antiqua" w:cs="Book Antiqua"/>
          <w:b/>
        </w:rPr>
        <w:t>First</w:t>
      </w:r>
      <w:r w:rsidR="006A411E" w:rsidRPr="0003102F">
        <w:rPr>
          <w:rFonts w:ascii="Book Antiqua" w:eastAsia="Book Antiqua" w:hAnsi="Book Antiqua" w:cs="Book Antiqua"/>
          <w:b/>
        </w:rPr>
        <w:t xml:space="preserve"> </w:t>
      </w:r>
      <w:r w:rsidRPr="0003102F">
        <w:rPr>
          <w:rFonts w:ascii="Book Antiqua" w:eastAsia="Book Antiqua" w:hAnsi="Book Antiqua" w:cs="Book Antiqua"/>
          <w:b/>
        </w:rPr>
        <w:t>decision:</w:t>
      </w:r>
      <w:r w:rsidR="006A411E" w:rsidRPr="0003102F">
        <w:rPr>
          <w:rFonts w:ascii="Book Antiqua" w:eastAsia="Book Antiqua" w:hAnsi="Book Antiqua" w:cs="Book Antiqua"/>
          <w:b/>
        </w:rPr>
        <w:t xml:space="preserve"> </w:t>
      </w:r>
      <w:r w:rsidRPr="0003102F">
        <w:rPr>
          <w:rFonts w:ascii="Book Antiqua" w:eastAsia="Book Antiqua" w:hAnsi="Book Antiqua" w:cs="Book Antiqua"/>
        </w:rPr>
        <w:t>June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11,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2022</w:t>
      </w:r>
    </w:p>
    <w:p w14:paraId="23A861D0" w14:textId="48CD34A4" w:rsidR="00A77B3E" w:rsidRPr="0003102F" w:rsidRDefault="00E8405E" w:rsidP="0003102F">
      <w:pPr>
        <w:spacing w:line="360" w:lineRule="auto"/>
        <w:jc w:val="both"/>
        <w:rPr>
          <w:rFonts w:ascii="Book Antiqua" w:hAnsi="Book Antiqua"/>
        </w:rPr>
      </w:pPr>
      <w:r w:rsidRPr="0003102F">
        <w:rPr>
          <w:rFonts w:ascii="Book Antiqua" w:eastAsia="Book Antiqua" w:hAnsi="Book Antiqua" w:cs="Book Antiqua"/>
          <w:b/>
        </w:rPr>
        <w:t>Article</w:t>
      </w:r>
      <w:r w:rsidR="006A411E" w:rsidRPr="0003102F">
        <w:rPr>
          <w:rFonts w:ascii="Book Antiqua" w:eastAsia="Book Antiqua" w:hAnsi="Book Antiqua" w:cs="Book Antiqua"/>
          <w:b/>
        </w:rPr>
        <w:t xml:space="preserve"> </w:t>
      </w:r>
      <w:r w:rsidRPr="0003102F">
        <w:rPr>
          <w:rFonts w:ascii="Book Antiqua" w:eastAsia="Book Antiqua" w:hAnsi="Book Antiqua" w:cs="Book Antiqua"/>
          <w:b/>
        </w:rPr>
        <w:t>in</w:t>
      </w:r>
      <w:r w:rsidR="006A411E" w:rsidRPr="0003102F">
        <w:rPr>
          <w:rFonts w:ascii="Book Antiqua" w:eastAsia="Book Antiqua" w:hAnsi="Book Antiqua" w:cs="Book Antiqua"/>
          <w:b/>
        </w:rPr>
        <w:t xml:space="preserve"> </w:t>
      </w:r>
      <w:r w:rsidRPr="0003102F">
        <w:rPr>
          <w:rFonts w:ascii="Book Antiqua" w:eastAsia="Book Antiqua" w:hAnsi="Book Antiqua" w:cs="Book Antiqua"/>
          <w:b/>
        </w:rPr>
        <w:t>press:</w:t>
      </w:r>
      <w:r w:rsidR="006A411E" w:rsidRPr="0003102F">
        <w:rPr>
          <w:rFonts w:ascii="Book Antiqua" w:eastAsia="Book Antiqua" w:hAnsi="Book Antiqua" w:cs="Book Antiqua"/>
          <w:b/>
        </w:rPr>
        <w:t xml:space="preserve"> </w:t>
      </w:r>
    </w:p>
    <w:p w14:paraId="0DBD4028" w14:textId="77777777" w:rsidR="00A77B3E" w:rsidRPr="0003102F" w:rsidRDefault="00A77B3E" w:rsidP="0003102F">
      <w:pPr>
        <w:spacing w:line="360" w:lineRule="auto"/>
        <w:jc w:val="both"/>
        <w:rPr>
          <w:rFonts w:ascii="Book Antiqua" w:hAnsi="Book Antiqua"/>
        </w:rPr>
      </w:pPr>
    </w:p>
    <w:p w14:paraId="3052FEF9" w14:textId="77777777" w:rsidR="00A77B3E" w:rsidRPr="0003102F" w:rsidRDefault="00E8405E" w:rsidP="0003102F">
      <w:pPr>
        <w:spacing w:line="360" w:lineRule="auto"/>
        <w:jc w:val="both"/>
        <w:rPr>
          <w:rFonts w:ascii="Book Antiqua" w:hAnsi="Book Antiqua"/>
        </w:rPr>
      </w:pPr>
      <w:r w:rsidRPr="0003102F">
        <w:rPr>
          <w:rFonts w:ascii="Book Antiqua" w:eastAsia="Book Antiqua" w:hAnsi="Book Antiqua" w:cs="Book Antiqua"/>
          <w:b/>
        </w:rPr>
        <w:t>Specialty</w:t>
      </w:r>
      <w:r w:rsidR="006A411E" w:rsidRPr="0003102F">
        <w:rPr>
          <w:rFonts w:ascii="Book Antiqua" w:eastAsia="Book Antiqua" w:hAnsi="Book Antiqua" w:cs="Book Antiqua"/>
          <w:b/>
        </w:rPr>
        <w:t xml:space="preserve"> </w:t>
      </w:r>
      <w:r w:rsidRPr="0003102F">
        <w:rPr>
          <w:rFonts w:ascii="Book Antiqua" w:eastAsia="Book Antiqua" w:hAnsi="Book Antiqua" w:cs="Book Antiqua"/>
          <w:b/>
        </w:rPr>
        <w:t>type:</w:t>
      </w:r>
      <w:r w:rsidR="006A411E" w:rsidRPr="0003102F">
        <w:rPr>
          <w:rFonts w:ascii="Book Antiqua" w:eastAsia="Book Antiqua" w:hAnsi="Book Antiqua" w:cs="Book Antiqua"/>
          <w:b/>
        </w:rPr>
        <w:t xml:space="preserve"> </w:t>
      </w:r>
      <w:r w:rsidRPr="0003102F">
        <w:rPr>
          <w:rFonts w:ascii="Book Antiqua" w:eastAsia="Book Antiqua" w:hAnsi="Book Antiqua" w:cs="Book Antiqua"/>
        </w:rPr>
        <w:t>Psychiatry</w:t>
      </w:r>
    </w:p>
    <w:p w14:paraId="7B0C5206" w14:textId="77777777" w:rsidR="00A77B3E" w:rsidRPr="0003102F" w:rsidRDefault="00E8405E" w:rsidP="0003102F">
      <w:pPr>
        <w:spacing w:line="360" w:lineRule="auto"/>
        <w:jc w:val="both"/>
        <w:rPr>
          <w:rFonts w:ascii="Book Antiqua" w:hAnsi="Book Antiqua"/>
        </w:rPr>
      </w:pPr>
      <w:r w:rsidRPr="0003102F">
        <w:rPr>
          <w:rFonts w:ascii="Book Antiqua" w:eastAsia="Book Antiqua" w:hAnsi="Book Antiqua" w:cs="Book Antiqua"/>
          <w:b/>
        </w:rPr>
        <w:lastRenderedPageBreak/>
        <w:t>Country/Territory</w:t>
      </w:r>
      <w:r w:rsidR="006A411E" w:rsidRPr="0003102F">
        <w:rPr>
          <w:rFonts w:ascii="Book Antiqua" w:eastAsia="Book Antiqua" w:hAnsi="Book Antiqua" w:cs="Book Antiqua"/>
          <w:b/>
        </w:rPr>
        <w:t xml:space="preserve"> </w:t>
      </w:r>
      <w:r w:rsidRPr="0003102F">
        <w:rPr>
          <w:rFonts w:ascii="Book Antiqua" w:eastAsia="Book Antiqua" w:hAnsi="Book Antiqua" w:cs="Book Antiqua"/>
          <w:b/>
        </w:rPr>
        <w:t>of</w:t>
      </w:r>
      <w:r w:rsidR="006A411E" w:rsidRPr="0003102F">
        <w:rPr>
          <w:rFonts w:ascii="Book Antiqua" w:eastAsia="Book Antiqua" w:hAnsi="Book Antiqua" w:cs="Book Antiqua"/>
          <w:b/>
        </w:rPr>
        <w:t xml:space="preserve"> </w:t>
      </w:r>
      <w:r w:rsidRPr="0003102F">
        <w:rPr>
          <w:rFonts w:ascii="Book Antiqua" w:eastAsia="Book Antiqua" w:hAnsi="Book Antiqua" w:cs="Book Antiqua"/>
          <w:b/>
        </w:rPr>
        <w:t>origin:</w:t>
      </w:r>
      <w:r w:rsidR="006A411E" w:rsidRPr="0003102F">
        <w:rPr>
          <w:rFonts w:ascii="Book Antiqua" w:eastAsia="Book Antiqua" w:hAnsi="Book Antiqua" w:cs="Book Antiqua"/>
          <w:b/>
        </w:rPr>
        <w:t xml:space="preserve"> </w:t>
      </w:r>
      <w:r w:rsidRPr="0003102F">
        <w:rPr>
          <w:rFonts w:ascii="Book Antiqua" w:eastAsia="Book Antiqua" w:hAnsi="Book Antiqua" w:cs="Book Antiqua"/>
        </w:rPr>
        <w:t>Germany</w:t>
      </w:r>
    </w:p>
    <w:p w14:paraId="22B39988" w14:textId="77777777" w:rsidR="00A77B3E" w:rsidRPr="0003102F" w:rsidRDefault="00E8405E" w:rsidP="0003102F">
      <w:pPr>
        <w:spacing w:line="360" w:lineRule="auto"/>
        <w:jc w:val="both"/>
        <w:rPr>
          <w:rFonts w:ascii="Book Antiqua" w:hAnsi="Book Antiqua"/>
        </w:rPr>
      </w:pPr>
      <w:r w:rsidRPr="0003102F">
        <w:rPr>
          <w:rFonts w:ascii="Book Antiqua" w:eastAsia="Book Antiqua" w:hAnsi="Book Antiqua" w:cs="Book Antiqua"/>
          <w:b/>
        </w:rPr>
        <w:t>Peer-review</w:t>
      </w:r>
      <w:r w:rsidR="006A411E" w:rsidRPr="0003102F">
        <w:rPr>
          <w:rFonts w:ascii="Book Antiqua" w:eastAsia="Book Antiqua" w:hAnsi="Book Antiqua" w:cs="Book Antiqua"/>
          <w:b/>
        </w:rPr>
        <w:t xml:space="preserve"> </w:t>
      </w:r>
      <w:r w:rsidRPr="0003102F">
        <w:rPr>
          <w:rFonts w:ascii="Book Antiqua" w:eastAsia="Book Antiqua" w:hAnsi="Book Antiqua" w:cs="Book Antiqua"/>
          <w:b/>
        </w:rPr>
        <w:t>report’s</w:t>
      </w:r>
      <w:r w:rsidR="006A411E" w:rsidRPr="0003102F">
        <w:rPr>
          <w:rFonts w:ascii="Book Antiqua" w:eastAsia="Book Antiqua" w:hAnsi="Book Antiqua" w:cs="Book Antiqua"/>
          <w:b/>
        </w:rPr>
        <w:t xml:space="preserve"> </w:t>
      </w:r>
      <w:r w:rsidRPr="0003102F">
        <w:rPr>
          <w:rFonts w:ascii="Book Antiqua" w:eastAsia="Book Antiqua" w:hAnsi="Book Antiqua" w:cs="Book Antiqua"/>
          <w:b/>
        </w:rPr>
        <w:t>scientific</w:t>
      </w:r>
      <w:r w:rsidR="006A411E" w:rsidRPr="0003102F">
        <w:rPr>
          <w:rFonts w:ascii="Book Antiqua" w:eastAsia="Book Antiqua" w:hAnsi="Book Antiqua" w:cs="Book Antiqua"/>
          <w:b/>
        </w:rPr>
        <w:t xml:space="preserve"> </w:t>
      </w:r>
      <w:r w:rsidRPr="0003102F">
        <w:rPr>
          <w:rFonts w:ascii="Book Antiqua" w:eastAsia="Book Antiqua" w:hAnsi="Book Antiqua" w:cs="Book Antiqua"/>
          <w:b/>
        </w:rPr>
        <w:t>quality</w:t>
      </w:r>
      <w:r w:rsidR="006A411E" w:rsidRPr="0003102F">
        <w:rPr>
          <w:rFonts w:ascii="Book Antiqua" w:eastAsia="Book Antiqua" w:hAnsi="Book Antiqua" w:cs="Book Antiqua"/>
          <w:b/>
        </w:rPr>
        <w:t xml:space="preserve"> </w:t>
      </w:r>
      <w:r w:rsidRPr="0003102F">
        <w:rPr>
          <w:rFonts w:ascii="Book Antiqua" w:eastAsia="Book Antiqua" w:hAnsi="Book Antiqua" w:cs="Book Antiqua"/>
          <w:b/>
        </w:rPr>
        <w:t>classification</w:t>
      </w:r>
    </w:p>
    <w:p w14:paraId="5F15B8DE" w14:textId="77777777" w:rsidR="00A77B3E" w:rsidRPr="0003102F" w:rsidRDefault="00E8405E" w:rsidP="0003102F">
      <w:pPr>
        <w:spacing w:line="360" w:lineRule="auto"/>
        <w:jc w:val="both"/>
        <w:rPr>
          <w:rFonts w:ascii="Book Antiqua" w:hAnsi="Book Antiqua"/>
        </w:rPr>
      </w:pPr>
      <w:r w:rsidRPr="0003102F">
        <w:rPr>
          <w:rFonts w:ascii="Book Antiqua" w:eastAsia="Book Antiqua" w:hAnsi="Book Antiqua" w:cs="Book Antiqua"/>
        </w:rPr>
        <w:t>Grade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A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(Excellent):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0</w:t>
      </w:r>
    </w:p>
    <w:p w14:paraId="5F61FAE8" w14:textId="77777777" w:rsidR="00A77B3E" w:rsidRPr="0003102F" w:rsidRDefault="00E8405E" w:rsidP="0003102F">
      <w:pPr>
        <w:spacing w:line="360" w:lineRule="auto"/>
        <w:jc w:val="both"/>
        <w:rPr>
          <w:rFonts w:ascii="Book Antiqua" w:hAnsi="Book Antiqua"/>
        </w:rPr>
      </w:pPr>
      <w:r w:rsidRPr="0003102F">
        <w:rPr>
          <w:rFonts w:ascii="Book Antiqua" w:eastAsia="Book Antiqua" w:hAnsi="Book Antiqua" w:cs="Book Antiqua"/>
        </w:rPr>
        <w:t>Grade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(Very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good):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B</w:t>
      </w:r>
    </w:p>
    <w:p w14:paraId="4CE38374" w14:textId="77777777" w:rsidR="00A77B3E" w:rsidRPr="0003102F" w:rsidRDefault="00E8405E" w:rsidP="0003102F">
      <w:pPr>
        <w:spacing w:line="360" w:lineRule="auto"/>
        <w:jc w:val="both"/>
        <w:rPr>
          <w:rFonts w:ascii="Book Antiqua" w:hAnsi="Book Antiqua"/>
        </w:rPr>
      </w:pPr>
      <w:r w:rsidRPr="0003102F">
        <w:rPr>
          <w:rFonts w:ascii="Book Antiqua" w:eastAsia="Book Antiqua" w:hAnsi="Book Antiqua" w:cs="Book Antiqua"/>
        </w:rPr>
        <w:t>Grade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C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(Good):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0</w:t>
      </w:r>
    </w:p>
    <w:p w14:paraId="4F36C591" w14:textId="77777777" w:rsidR="00A77B3E" w:rsidRPr="0003102F" w:rsidRDefault="00E8405E" w:rsidP="0003102F">
      <w:pPr>
        <w:spacing w:line="360" w:lineRule="auto"/>
        <w:jc w:val="both"/>
        <w:rPr>
          <w:rFonts w:ascii="Book Antiqua" w:hAnsi="Book Antiqua"/>
        </w:rPr>
      </w:pPr>
      <w:r w:rsidRPr="0003102F">
        <w:rPr>
          <w:rFonts w:ascii="Book Antiqua" w:eastAsia="Book Antiqua" w:hAnsi="Book Antiqua" w:cs="Book Antiqua"/>
        </w:rPr>
        <w:t>Grade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D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(Fair):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0</w:t>
      </w:r>
    </w:p>
    <w:p w14:paraId="03463002" w14:textId="77777777" w:rsidR="00A77B3E" w:rsidRPr="0003102F" w:rsidRDefault="00E8405E" w:rsidP="0003102F">
      <w:pPr>
        <w:spacing w:line="360" w:lineRule="auto"/>
        <w:jc w:val="both"/>
        <w:rPr>
          <w:rFonts w:ascii="Book Antiqua" w:hAnsi="Book Antiqua"/>
        </w:rPr>
      </w:pPr>
      <w:r w:rsidRPr="0003102F">
        <w:rPr>
          <w:rFonts w:ascii="Book Antiqua" w:eastAsia="Book Antiqua" w:hAnsi="Book Antiqua" w:cs="Book Antiqua"/>
        </w:rPr>
        <w:t>Grade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E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(Poor):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0</w:t>
      </w:r>
    </w:p>
    <w:p w14:paraId="36AC7885" w14:textId="77777777" w:rsidR="00A77B3E" w:rsidRPr="0003102F" w:rsidRDefault="00A77B3E" w:rsidP="0003102F">
      <w:pPr>
        <w:spacing w:line="360" w:lineRule="auto"/>
        <w:jc w:val="both"/>
        <w:rPr>
          <w:rFonts w:ascii="Book Antiqua" w:hAnsi="Book Antiqua"/>
        </w:rPr>
      </w:pPr>
    </w:p>
    <w:p w14:paraId="11985E36" w14:textId="0236600B" w:rsidR="00553F60" w:rsidRPr="0003102F" w:rsidRDefault="00E8405E" w:rsidP="0003102F">
      <w:pPr>
        <w:spacing w:line="360" w:lineRule="auto"/>
        <w:jc w:val="both"/>
        <w:rPr>
          <w:rFonts w:ascii="Book Antiqua" w:hAnsi="Book Antiqua" w:cs="Book Antiqua"/>
          <w:b/>
          <w:lang w:eastAsia="zh-CN"/>
        </w:rPr>
      </w:pPr>
      <w:r w:rsidRPr="0003102F">
        <w:rPr>
          <w:rFonts w:ascii="Book Antiqua" w:eastAsia="Book Antiqua" w:hAnsi="Book Antiqua" w:cs="Book Antiqua"/>
          <w:b/>
        </w:rPr>
        <w:t>P-Reviewer:</w:t>
      </w:r>
      <w:r w:rsidR="006A411E" w:rsidRPr="0003102F">
        <w:rPr>
          <w:rFonts w:ascii="Book Antiqua" w:eastAsia="Book Antiqua" w:hAnsi="Book Antiqua" w:cs="Book Antiqua"/>
          <w:b/>
        </w:rPr>
        <w:t xml:space="preserve"> </w:t>
      </w:r>
      <w:proofErr w:type="spellStart"/>
      <w:r w:rsidRPr="0003102F">
        <w:rPr>
          <w:rFonts w:ascii="Book Antiqua" w:eastAsia="Book Antiqua" w:hAnsi="Book Antiqua" w:cs="Book Antiqua"/>
        </w:rPr>
        <w:t>Mikellides</w:t>
      </w:r>
      <w:proofErr w:type="spellEnd"/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G,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Netherlands;</w:t>
      </w:r>
      <w:r w:rsidR="006A411E" w:rsidRPr="0003102F">
        <w:rPr>
          <w:rFonts w:ascii="Book Antiqua" w:eastAsia="Book Antiqua" w:hAnsi="Book Antiqua" w:cs="Book Antiqua"/>
        </w:rPr>
        <w:t xml:space="preserve"> </w:t>
      </w:r>
      <w:proofErr w:type="spellStart"/>
      <w:r w:rsidRPr="0003102F">
        <w:rPr>
          <w:rFonts w:ascii="Book Antiqua" w:eastAsia="Book Antiqua" w:hAnsi="Book Antiqua" w:cs="Book Antiqua"/>
        </w:rPr>
        <w:t>Yanagi</w:t>
      </w:r>
      <w:proofErr w:type="spellEnd"/>
      <w:r w:rsidR="006A411E" w:rsidRPr="0003102F">
        <w:rPr>
          <w:rFonts w:ascii="Book Antiqua" w:eastAsia="Book Antiqua" w:hAnsi="Book Antiqua" w:cs="Book Antiqua"/>
        </w:rPr>
        <w:t xml:space="preserve"> </w:t>
      </w:r>
      <w:r w:rsidRPr="0003102F">
        <w:rPr>
          <w:rFonts w:ascii="Book Antiqua" w:eastAsia="Book Antiqua" w:hAnsi="Book Antiqua" w:cs="Book Antiqua"/>
        </w:rPr>
        <w:t>M</w:t>
      </w:r>
      <w:r w:rsidR="00553F60" w:rsidRPr="0003102F">
        <w:rPr>
          <w:rFonts w:ascii="Book Antiqua" w:hAnsi="Book Antiqua" w:cs="Book Antiqua"/>
          <w:lang w:eastAsia="zh-CN"/>
        </w:rPr>
        <w:t>, United States</w:t>
      </w:r>
      <w:r w:rsidR="006A411E" w:rsidRPr="0003102F">
        <w:rPr>
          <w:rFonts w:ascii="Book Antiqua" w:eastAsia="Book Antiqua" w:hAnsi="Book Antiqua" w:cs="Book Antiqua"/>
          <w:b/>
        </w:rPr>
        <w:t xml:space="preserve"> </w:t>
      </w:r>
      <w:r w:rsidRPr="0003102F">
        <w:rPr>
          <w:rFonts w:ascii="Book Antiqua" w:eastAsia="Book Antiqua" w:hAnsi="Book Antiqua" w:cs="Book Antiqua"/>
          <w:b/>
        </w:rPr>
        <w:t>S-Editor:</w:t>
      </w:r>
      <w:r w:rsidR="006A411E" w:rsidRPr="0003102F">
        <w:rPr>
          <w:rFonts w:ascii="Book Antiqua" w:eastAsia="Book Antiqua" w:hAnsi="Book Antiqua" w:cs="Book Antiqua"/>
          <w:b/>
        </w:rPr>
        <w:t xml:space="preserve"> </w:t>
      </w:r>
      <w:r w:rsidR="006A411E" w:rsidRPr="0003102F">
        <w:rPr>
          <w:rFonts w:ascii="Book Antiqua" w:hAnsi="Book Antiqua" w:cs="Book Antiqua"/>
          <w:lang w:eastAsia="zh-CN"/>
        </w:rPr>
        <w:t>Chen YL</w:t>
      </w:r>
      <w:r w:rsidR="006A411E" w:rsidRPr="0003102F">
        <w:rPr>
          <w:rFonts w:ascii="Book Antiqua" w:eastAsia="Book Antiqua" w:hAnsi="Book Antiqua" w:cs="Book Antiqua"/>
          <w:b/>
        </w:rPr>
        <w:t xml:space="preserve"> </w:t>
      </w:r>
      <w:r w:rsidRPr="0003102F">
        <w:rPr>
          <w:rFonts w:ascii="Book Antiqua" w:eastAsia="Book Antiqua" w:hAnsi="Book Antiqua" w:cs="Book Antiqua"/>
          <w:b/>
        </w:rPr>
        <w:t>L-Editor:</w:t>
      </w:r>
      <w:r w:rsidR="006A411E" w:rsidRPr="0003102F">
        <w:rPr>
          <w:rFonts w:ascii="Book Antiqua" w:eastAsia="Book Antiqua" w:hAnsi="Book Antiqua" w:cs="Book Antiqua"/>
          <w:b/>
        </w:rPr>
        <w:t xml:space="preserve"> </w:t>
      </w:r>
      <w:r w:rsidR="006A411E" w:rsidRPr="0003102F">
        <w:rPr>
          <w:rFonts w:ascii="Book Antiqua" w:hAnsi="Book Antiqua" w:cs="Book Antiqua"/>
          <w:lang w:eastAsia="zh-CN"/>
        </w:rPr>
        <w:t>A</w:t>
      </w:r>
      <w:r w:rsidR="006A411E" w:rsidRPr="0003102F">
        <w:rPr>
          <w:rFonts w:ascii="Book Antiqua" w:eastAsia="Book Antiqua" w:hAnsi="Book Antiqua" w:cs="Book Antiqua"/>
          <w:b/>
        </w:rPr>
        <w:t xml:space="preserve"> </w:t>
      </w:r>
      <w:r w:rsidRPr="0003102F">
        <w:rPr>
          <w:rFonts w:ascii="Book Antiqua" w:eastAsia="Book Antiqua" w:hAnsi="Book Antiqua" w:cs="Book Antiqua"/>
          <w:b/>
        </w:rPr>
        <w:t>P-Editor:</w:t>
      </w:r>
      <w:r w:rsidR="00DC7075" w:rsidRPr="0003102F">
        <w:rPr>
          <w:rFonts w:ascii="Book Antiqua" w:hAnsi="Book Antiqua" w:cs="Book Antiqua"/>
          <w:b/>
          <w:lang w:eastAsia="zh-CN"/>
        </w:rPr>
        <w:t xml:space="preserve"> </w:t>
      </w:r>
      <w:r w:rsidR="00DC7075" w:rsidRPr="0003102F">
        <w:rPr>
          <w:rFonts w:ascii="Book Antiqua" w:hAnsi="Book Antiqua" w:cs="Book Antiqua"/>
          <w:lang w:eastAsia="zh-CN"/>
        </w:rPr>
        <w:t>Chen YL</w:t>
      </w:r>
    </w:p>
    <w:p w14:paraId="1D630A92" w14:textId="77777777" w:rsidR="00A77B3E" w:rsidRPr="0003102F" w:rsidRDefault="00A77B3E" w:rsidP="0003102F">
      <w:pPr>
        <w:spacing w:line="360" w:lineRule="auto"/>
        <w:jc w:val="both"/>
        <w:rPr>
          <w:rFonts w:ascii="Book Antiqua" w:hAnsi="Book Antiqua"/>
          <w:lang w:eastAsia="zh-CN"/>
        </w:rPr>
        <w:sectPr w:rsidR="00A77B3E" w:rsidRPr="0003102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372E68" w14:textId="0EFC54FA" w:rsidR="00E6624E" w:rsidRPr="0003102F" w:rsidRDefault="00D03B3E" w:rsidP="0003102F">
      <w:pPr>
        <w:spacing w:line="360" w:lineRule="auto"/>
        <w:jc w:val="both"/>
        <w:rPr>
          <w:rFonts w:ascii="Book Antiqua" w:hAnsi="Book Antiqua" w:cs="Tahoma"/>
          <w:b/>
        </w:rPr>
      </w:pPr>
      <w:r w:rsidRPr="0003102F">
        <w:rPr>
          <w:rFonts w:ascii="Book Antiqua" w:hAnsi="Book Antiqua" w:cs="Tahoma"/>
          <w:b/>
        </w:rPr>
        <w:lastRenderedPageBreak/>
        <w:t>Table</w:t>
      </w:r>
      <w:r w:rsidR="006A411E" w:rsidRPr="0003102F">
        <w:rPr>
          <w:rFonts w:ascii="Book Antiqua" w:hAnsi="Book Antiqua" w:cs="Tahoma"/>
          <w:b/>
        </w:rPr>
        <w:t xml:space="preserve"> </w:t>
      </w:r>
      <w:r w:rsidRPr="0003102F">
        <w:rPr>
          <w:rFonts w:ascii="Book Antiqua" w:hAnsi="Book Antiqua" w:cs="Tahoma"/>
          <w:b/>
        </w:rPr>
        <w:t>1</w:t>
      </w:r>
      <w:r w:rsidR="006A411E" w:rsidRPr="0003102F">
        <w:rPr>
          <w:rFonts w:ascii="Book Antiqua" w:hAnsi="Book Antiqua" w:cs="Tahoma"/>
          <w:b/>
        </w:rPr>
        <w:t xml:space="preserve"> </w:t>
      </w:r>
      <w:r w:rsidR="00A25248" w:rsidRPr="0003102F">
        <w:rPr>
          <w:rFonts w:ascii="Book Antiqua" w:hAnsi="Book Antiqua" w:cs="Tahoma"/>
          <w:b/>
        </w:rPr>
        <w:t>Allocation</w:t>
      </w:r>
      <w:r w:rsidR="006A411E" w:rsidRPr="0003102F">
        <w:rPr>
          <w:rFonts w:ascii="Book Antiqua" w:hAnsi="Book Antiqua" w:cs="Tahoma"/>
          <w:b/>
        </w:rPr>
        <w:t xml:space="preserve"> </w:t>
      </w:r>
      <w:r w:rsidR="00A25248" w:rsidRPr="0003102F">
        <w:rPr>
          <w:rFonts w:ascii="Book Antiqua" w:hAnsi="Book Antiqua" w:cs="Tahoma"/>
          <w:b/>
        </w:rPr>
        <w:t>of</w:t>
      </w:r>
      <w:r w:rsidR="006A411E" w:rsidRPr="0003102F">
        <w:rPr>
          <w:rFonts w:ascii="Book Antiqua" w:hAnsi="Book Antiqua" w:cs="Tahoma"/>
          <w:b/>
        </w:rPr>
        <w:t xml:space="preserve"> </w:t>
      </w:r>
      <w:r w:rsidR="00A25248" w:rsidRPr="0003102F">
        <w:rPr>
          <w:rFonts w:ascii="Book Antiqua" w:hAnsi="Book Antiqua" w:cs="Tahoma"/>
          <w:b/>
        </w:rPr>
        <w:t>single</w:t>
      </w:r>
      <w:r w:rsidR="006A411E" w:rsidRPr="0003102F">
        <w:rPr>
          <w:rFonts w:ascii="Book Antiqua" w:hAnsi="Book Antiqua" w:cs="Tahoma"/>
          <w:b/>
        </w:rPr>
        <w:t xml:space="preserve"> </w:t>
      </w:r>
      <w:r w:rsidR="00A25248" w:rsidRPr="0003102F">
        <w:rPr>
          <w:rFonts w:ascii="Book Antiqua" w:hAnsi="Book Antiqua" w:cs="Tahoma"/>
          <w:b/>
        </w:rPr>
        <w:t>preventive</w:t>
      </w:r>
      <w:r w:rsidR="006A411E" w:rsidRPr="0003102F">
        <w:rPr>
          <w:rFonts w:ascii="Book Antiqua" w:hAnsi="Book Antiqua" w:cs="Tahoma"/>
          <w:b/>
        </w:rPr>
        <w:t xml:space="preserve"> </w:t>
      </w:r>
      <w:r w:rsidR="00A25248" w:rsidRPr="0003102F">
        <w:rPr>
          <w:rFonts w:ascii="Book Antiqua" w:hAnsi="Book Antiqua" w:cs="Tahoma"/>
          <w:b/>
        </w:rPr>
        <w:t>measures</w:t>
      </w:r>
      <w:r w:rsidR="006A411E" w:rsidRPr="0003102F">
        <w:rPr>
          <w:rFonts w:ascii="Book Antiqua" w:hAnsi="Book Antiqua" w:cs="Tahoma"/>
          <w:b/>
        </w:rPr>
        <w:t xml:space="preserve"> </w:t>
      </w:r>
      <w:r w:rsidR="00A25248" w:rsidRPr="0003102F">
        <w:rPr>
          <w:rFonts w:ascii="Book Antiqua" w:hAnsi="Book Antiqua" w:cs="Tahoma"/>
          <w:b/>
        </w:rPr>
        <w:t>to</w:t>
      </w:r>
      <w:r w:rsidR="006A411E" w:rsidRPr="0003102F">
        <w:rPr>
          <w:rFonts w:ascii="Book Antiqua" w:hAnsi="Book Antiqua" w:cs="Tahoma"/>
          <w:b/>
        </w:rPr>
        <w:t xml:space="preserve"> </w:t>
      </w:r>
      <w:r w:rsidR="00A25248" w:rsidRPr="0003102F">
        <w:rPr>
          <w:rFonts w:ascii="Book Antiqua" w:hAnsi="Book Antiqua" w:cs="Tahoma"/>
          <w:b/>
        </w:rPr>
        <w:t>the</w:t>
      </w:r>
      <w:r w:rsidR="006A411E" w:rsidRPr="0003102F">
        <w:rPr>
          <w:rFonts w:ascii="Book Antiqua" w:hAnsi="Book Antiqua" w:cs="Tahoma"/>
          <w:b/>
        </w:rPr>
        <w:t xml:space="preserve"> </w:t>
      </w:r>
      <w:r w:rsidR="00A25248" w:rsidRPr="0003102F">
        <w:rPr>
          <w:rFonts w:ascii="Book Antiqua" w:hAnsi="Book Antiqua" w:cs="Tahoma"/>
          <w:b/>
        </w:rPr>
        <w:t>overarching</w:t>
      </w:r>
      <w:r w:rsidR="006A411E" w:rsidRPr="0003102F">
        <w:rPr>
          <w:rFonts w:ascii="Book Antiqua" w:hAnsi="Book Antiqua" w:cs="Tahoma"/>
          <w:b/>
        </w:rPr>
        <w:t xml:space="preserve"> </w:t>
      </w:r>
      <w:r w:rsidR="00A25248" w:rsidRPr="0003102F">
        <w:rPr>
          <w:rFonts w:ascii="Book Antiqua" w:hAnsi="Book Antiqua" w:cs="Tahoma"/>
          <w:b/>
        </w:rPr>
        <w:t>strategies</w:t>
      </w:r>
      <w:r w:rsidR="006A411E" w:rsidRPr="0003102F">
        <w:rPr>
          <w:rFonts w:ascii="Book Antiqua" w:hAnsi="Book Antiqua" w:cs="Tahoma"/>
          <w:b/>
        </w:rPr>
        <w:t xml:space="preserve"> </w:t>
      </w:r>
      <w:r w:rsidR="00A25248" w:rsidRPr="0003102F">
        <w:rPr>
          <w:rFonts w:ascii="Book Antiqua" w:hAnsi="Book Antiqua" w:cs="Tahoma"/>
          <w:b/>
        </w:rPr>
        <w:t>of</w:t>
      </w:r>
      <w:r w:rsidR="006A411E" w:rsidRPr="0003102F">
        <w:rPr>
          <w:rFonts w:ascii="Book Antiqua" w:hAnsi="Book Antiqua" w:cs="Tahoma"/>
          <w:b/>
        </w:rPr>
        <w:t xml:space="preserve"> </w:t>
      </w:r>
      <w:r w:rsidR="00A25248" w:rsidRPr="0003102F">
        <w:rPr>
          <w:rFonts w:ascii="Book Antiqua" w:hAnsi="Book Antiqua" w:cs="Tahoma"/>
          <w:b/>
        </w:rPr>
        <w:t>universal,</w:t>
      </w:r>
      <w:r w:rsidR="006A411E" w:rsidRPr="0003102F">
        <w:rPr>
          <w:rFonts w:ascii="Book Antiqua" w:hAnsi="Book Antiqua" w:cs="Tahoma"/>
          <w:b/>
        </w:rPr>
        <w:t xml:space="preserve"> </w:t>
      </w:r>
      <w:r w:rsidR="00A25248" w:rsidRPr="0003102F">
        <w:rPr>
          <w:rFonts w:ascii="Book Antiqua" w:hAnsi="Book Antiqua" w:cs="Tahoma"/>
          <w:b/>
        </w:rPr>
        <w:t>selective,</w:t>
      </w:r>
      <w:r w:rsidR="006A411E" w:rsidRPr="0003102F">
        <w:rPr>
          <w:rFonts w:ascii="Book Antiqua" w:hAnsi="Book Antiqua" w:cs="Tahoma"/>
          <w:b/>
        </w:rPr>
        <w:t xml:space="preserve"> </w:t>
      </w:r>
      <w:r w:rsidR="00A25248" w:rsidRPr="0003102F">
        <w:rPr>
          <w:rFonts w:ascii="Book Antiqua" w:hAnsi="Book Antiqua" w:cs="Tahoma"/>
          <w:b/>
        </w:rPr>
        <w:t>and</w:t>
      </w:r>
      <w:r w:rsidR="006A411E" w:rsidRPr="0003102F">
        <w:rPr>
          <w:rFonts w:ascii="Book Antiqua" w:hAnsi="Book Antiqua" w:cs="Tahoma"/>
          <w:b/>
        </w:rPr>
        <w:t xml:space="preserve"> </w:t>
      </w:r>
      <w:r w:rsidR="00A25248" w:rsidRPr="0003102F">
        <w:rPr>
          <w:rFonts w:ascii="Book Antiqua" w:hAnsi="Book Antiqua" w:cs="Tahoma"/>
          <w:b/>
        </w:rPr>
        <w:t>indicated</w:t>
      </w:r>
      <w:r w:rsidR="006A411E" w:rsidRPr="0003102F">
        <w:rPr>
          <w:rFonts w:ascii="Book Antiqua" w:hAnsi="Book Antiqua" w:cs="Tahoma"/>
          <w:b/>
        </w:rPr>
        <w:t xml:space="preserve"> </w:t>
      </w:r>
      <w:r w:rsidR="00A25248" w:rsidRPr="0003102F">
        <w:rPr>
          <w:rFonts w:ascii="Book Antiqua" w:hAnsi="Book Antiqua" w:cs="Tahoma"/>
          <w:b/>
        </w:rPr>
        <w:t>prevention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0"/>
        <w:gridCol w:w="5342"/>
      </w:tblGrid>
      <w:tr w:rsidR="0003102F" w:rsidRPr="0003102F" w14:paraId="29BCB49F" w14:textId="77777777" w:rsidTr="00DC7075">
        <w:trPr>
          <w:trHeight w:val="70"/>
        </w:trPr>
        <w:tc>
          <w:tcPr>
            <w:tcW w:w="2056" w:type="pct"/>
            <w:tcBorders>
              <w:top w:val="single" w:sz="4" w:space="0" w:color="auto"/>
              <w:bottom w:val="single" w:sz="4" w:space="0" w:color="auto"/>
            </w:tcBorders>
          </w:tcPr>
          <w:p w14:paraId="4209550A" w14:textId="59CA46E9" w:rsidR="00DC7075" w:rsidRPr="0003102F" w:rsidRDefault="00DC7075" w:rsidP="0003102F">
            <w:pPr>
              <w:spacing w:line="360" w:lineRule="auto"/>
              <w:jc w:val="both"/>
              <w:rPr>
                <w:rFonts w:ascii="Book Antiqua" w:hAnsi="Book Antiqua" w:cs="Tahoma"/>
                <w:b/>
              </w:rPr>
            </w:pPr>
            <w:r w:rsidRPr="0003102F">
              <w:rPr>
                <w:rFonts w:ascii="Book Antiqua" w:hAnsi="Book Antiqua"/>
                <w:b/>
              </w:rPr>
              <w:t>Type of prevention strategy</w:t>
            </w:r>
          </w:p>
        </w:tc>
        <w:tc>
          <w:tcPr>
            <w:tcW w:w="2944" w:type="pct"/>
            <w:tcBorders>
              <w:top w:val="single" w:sz="4" w:space="0" w:color="auto"/>
              <w:bottom w:val="single" w:sz="4" w:space="0" w:color="auto"/>
            </w:tcBorders>
          </w:tcPr>
          <w:p w14:paraId="6D993615" w14:textId="7F0A1D0C" w:rsidR="00DC7075" w:rsidRPr="0003102F" w:rsidRDefault="00DC7075" w:rsidP="0003102F">
            <w:pPr>
              <w:spacing w:line="360" w:lineRule="auto"/>
              <w:jc w:val="both"/>
              <w:rPr>
                <w:rFonts w:ascii="Book Antiqua" w:hAnsi="Book Antiqua" w:cs="Tahoma"/>
                <w:b/>
              </w:rPr>
            </w:pPr>
            <w:r w:rsidRPr="0003102F">
              <w:rPr>
                <w:rFonts w:ascii="Book Antiqua" w:hAnsi="Book Antiqua" w:cs="Tahoma"/>
                <w:b/>
              </w:rPr>
              <w:t>Prevention measures</w:t>
            </w:r>
          </w:p>
        </w:tc>
      </w:tr>
      <w:tr w:rsidR="0003102F" w:rsidRPr="0003102F" w14:paraId="66E6DD99" w14:textId="77777777" w:rsidTr="00DC7075">
        <w:trPr>
          <w:trHeight w:val="560"/>
        </w:trPr>
        <w:tc>
          <w:tcPr>
            <w:tcW w:w="2056" w:type="pct"/>
            <w:vMerge w:val="restart"/>
            <w:tcBorders>
              <w:top w:val="single" w:sz="4" w:space="0" w:color="auto"/>
            </w:tcBorders>
          </w:tcPr>
          <w:p w14:paraId="35D725B4" w14:textId="400F4C56" w:rsidR="00DC7075" w:rsidRPr="0003102F" w:rsidRDefault="00DC7075" w:rsidP="0003102F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03102F">
              <w:rPr>
                <w:rFonts w:ascii="Book Antiqua" w:hAnsi="Book Antiqua"/>
              </w:rPr>
              <w:t>Universal prevention strategies</w:t>
            </w:r>
          </w:p>
        </w:tc>
        <w:tc>
          <w:tcPr>
            <w:tcW w:w="2944" w:type="pct"/>
            <w:tcBorders>
              <w:top w:val="single" w:sz="4" w:space="0" w:color="auto"/>
            </w:tcBorders>
          </w:tcPr>
          <w:p w14:paraId="4AB3984F" w14:textId="7B1027E3" w:rsidR="00DC7075" w:rsidRPr="0003102F" w:rsidRDefault="00DC7075" w:rsidP="0003102F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03102F">
              <w:rPr>
                <w:rFonts w:ascii="Book Antiqua" w:hAnsi="Book Antiqua" w:cs="Arial"/>
              </w:rPr>
              <w:t>Limitation of access to lethal means</w:t>
            </w:r>
            <w:r w:rsidRPr="0003102F">
              <w:rPr>
                <w:rFonts w:ascii="Book Antiqua" w:hAnsi="Book Antiqua" w:cs="Arial"/>
                <w:lang w:eastAsia="zh-CN"/>
              </w:rPr>
              <w:t xml:space="preserve"> </w:t>
            </w:r>
            <w:r w:rsidRPr="0003102F">
              <w:rPr>
                <w:rFonts w:ascii="Book Antiqua" w:hAnsi="Book Antiqua" w:cs="Arial"/>
              </w:rPr>
              <w:t>(</w:t>
            </w:r>
            <w:r w:rsidRPr="0003102F">
              <w:rPr>
                <w:rFonts w:ascii="Book Antiqua" w:hAnsi="Book Antiqua" w:cs="Arial"/>
                <w:i/>
              </w:rPr>
              <w:t>e.g.</w:t>
            </w:r>
            <w:r w:rsidRPr="0003102F">
              <w:rPr>
                <w:rFonts w:ascii="Book Antiqua" w:hAnsi="Book Antiqua" w:cs="Arial"/>
                <w:lang w:eastAsia="zh-CN"/>
              </w:rPr>
              <w:t>,</w:t>
            </w:r>
            <w:r w:rsidRPr="0003102F">
              <w:rPr>
                <w:rFonts w:ascii="Book Antiqua" w:hAnsi="Book Antiqua" w:cs="Arial"/>
              </w:rPr>
              <w:t xml:space="preserve"> control of analgesics and hot-spots for suicide by jumping)</w:t>
            </w:r>
          </w:p>
        </w:tc>
      </w:tr>
      <w:tr w:rsidR="0003102F" w:rsidRPr="0003102F" w14:paraId="7E93D8B0" w14:textId="77777777" w:rsidTr="00DC7075">
        <w:trPr>
          <w:trHeight w:val="560"/>
        </w:trPr>
        <w:tc>
          <w:tcPr>
            <w:tcW w:w="2056" w:type="pct"/>
            <w:vMerge/>
          </w:tcPr>
          <w:p w14:paraId="16FA35AE" w14:textId="77777777" w:rsidR="00DC7075" w:rsidRPr="0003102F" w:rsidRDefault="00DC7075" w:rsidP="0003102F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944" w:type="pct"/>
          </w:tcPr>
          <w:p w14:paraId="679C9F30" w14:textId="19CE35FF" w:rsidR="00DC7075" w:rsidRPr="0003102F" w:rsidRDefault="00DC7075" w:rsidP="0003102F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03102F">
              <w:rPr>
                <w:rFonts w:ascii="Book Antiqua" w:hAnsi="Book Antiqua" w:cs="Arial"/>
              </w:rPr>
              <w:t>School-based awareness programs</w:t>
            </w:r>
          </w:p>
        </w:tc>
      </w:tr>
      <w:tr w:rsidR="0003102F" w:rsidRPr="0003102F" w14:paraId="6B2F270A" w14:textId="77777777" w:rsidTr="00DC7075">
        <w:trPr>
          <w:trHeight w:val="560"/>
        </w:trPr>
        <w:tc>
          <w:tcPr>
            <w:tcW w:w="2056" w:type="pct"/>
            <w:vMerge/>
          </w:tcPr>
          <w:p w14:paraId="0A80223B" w14:textId="77777777" w:rsidR="00DC7075" w:rsidRPr="0003102F" w:rsidRDefault="00DC7075" w:rsidP="0003102F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944" w:type="pct"/>
          </w:tcPr>
          <w:p w14:paraId="01606C80" w14:textId="17EA16FA" w:rsidR="00DC7075" w:rsidRPr="0003102F" w:rsidRDefault="00DC7075" w:rsidP="000310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102F">
              <w:rPr>
                <w:rFonts w:ascii="Book Antiqua" w:hAnsi="Book Antiqua" w:cs="Arial"/>
              </w:rPr>
              <w:t>Initiatives with regard to public education and awareness</w:t>
            </w:r>
          </w:p>
        </w:tc>
      </w:tr>
      <w:tr w:rsidR="0003102F" w:rsidRPr="0003102F" w14:paraId="3B6195F9" w14:textId="77777777" w:rsidTr="00DC7075">
        <w:trPr>
          <w:trHeight w:val="560"/>
        </w:trPr>
        <w:tc>
          <w:tcPr>
            <w:tcW w:w="2056" w:type="pct"/>
            <w:vMerge/>
          </w:tcPr>
          <w:p w14:paraId="5AA0CB67" w14:textId="77777777" w:rsidR="00DC7075" w:rsidRPr="0003102F" w:rsidRDefault="00DC7075" w:rsidP="0003102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44" w:type="pct"/>
          </w:tcPr>
          <w:p w14:paraId="25C2C08D" w14:textId="70ADE7C1" w:rsidR="00DC7075" w:rsidRPr="0003102F" w:rsidRDefault="00DC7075" w:rsidP="0003102F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3102F">
              <w:rPr>
                <w:rFonts w:ascii="Book Antiqua" w:hAnsi="Book Antiqua"/>
              </w:rPr>
              <w:t>Media education</w:t>
            </w:r>
          </w:p>
        </w:tc>
      </w:tr>
      <w:tr w:rsidR="0003102F" w:rsidRPr="0003102F" w14:paraId="66DB4E8B" w14:textId="77777777" w:rsidTr="00DC7075">
        <w:trPr>
          <w:trHeight w:val="560"/>
        </w:trPr>
        <w:tc>
          <w:tcPr>
            <w:tcW w:w="2056" w:type="pct"/>
            <w:vMerge/>
          </w:tcPr>
          <w:p w14:paraId="79C7A3DA" w14:textId="77777777" w:rsidR="00DC7075" w:rsidRPr="0003102F" w:rsidRDefault="00DC7075" w:rsidP="0003102F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944" w:type="pct"/>
          </w:tcPr>
          <w:p w14:paraId="43747C8F" w14:textId="65A804A9" w:rsidR="00DC7075" w:rsidRPr="0003102F" w:rsidRDefault="00DC7075" w:rsidP="0003102F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03102F">
              <w:rPr>
                <w:rFonts w:ascii="Book Antiqua" w:hAnsi="Book Antiqua" w:cs="Arial"/>
              </w:rPr>
              <w:t>Access to health care</w:t>
            </w:r>
          </w:p>
        </w:tc>
      </w:tr>
      <w:tr w:rsidR="0003102F" w:rsidRPr="0003102F" w14:paraId="528BC05A" w14:textId="77777777" w:rsidTr="00DC7075">
        <w:trPr>
          <w:trHeight w:val="560"/>
        </w:trPr>
        <w:tc>
          <w:tcPr>
            <w:tcW w:w="2056" w:type="pct"/>
            <w:vMerge/>
          </w:tcPr>
          <w:p w14:paraId="60FFEB3B" w14:textId="77777777" w:rsidR="00DC7075" w:rsidRPr="0003102F" w:rsidRDefault="00DC7075" w:rsidP="0003102F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944" w:type="pct"/>
          </w:tcPr>
          <w:p w14:paraId="535A8421" w14:textId="6F193715" w:rsidR="00DC7075" w:rsidRPr="00E75916" w:rsidRDefault="00DC7075" w:rsidP="0003102F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03102F">
              <w:rPr>
                <w:rFonts w:ascii="Book Antiqua" w:hAnsi="Book Antiqua" w:cs="Arial"/>
              </w:rPr>
              <w:t>Policies to reduce harmful use of alcohol or other substances</w:t>
            </w:r>
          </w:p>
        </w:tc>
      </w:tr>
      <w:tr w:rsidR="0003102F" w:rsidRPr="0003102F" w14:paraId="4397CC29" w14:textId="77777777" w:rsidTr="00DC7075">
        <w:trPr>
          <w:trHeight w:val="560"/>
        </w:trPr>
        <w:tc>
          <w:tcPr>
            <w:tcW w:w="2056" w:type="pct"/>
            <w:vMerge w:val="restart"/>
          </w:tcPr>
          <w:p w14:paraId="19F4D05C" w14:textId="1EC9AC72" w:rsidR="00DC7075" w:rsidRPr="0003102F" w:rsidRDefault="00DC7075" w:rsidP="0003102F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03102F">
              <w:rPr>
                <w:rFonts w:ascii="Book Antiqua" w:hAnsi="Book Antiqua"/>
              </w:rPr>
              <w:t>Selective prevention strategies</w:t>
            </w:r>
          </w:p>
        </w:tc>
        <w:tc>
          <w:tcPr>
            <w:tcW w:w="2944" w:type="pct"/>
          </w:tcPr>
          <w:p w14:paraId="19469390" w14:textId="54F018D0" w:rsidR="00DC7075" w:rsidRPr="0003102F" w:rsidRDefault="00DC7075" w:rsidP="0003102F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03102F">
              <w:rPr>
                <w:rFonts w:ascii="Book Antiqua" w:hAnsi="Book Antiqua" w:cs="Arial"/>
              </w:rPr>
              <w:t xml:space="preserve">Education of </w:t>
            </w:r>
            <w:r w:rsidRPr="0003102F">
              <w:rPr>
                <w:rFonts w:ascii="Book Antiqua" w:hAnsi="Book Antiqua" w:cs="Arial"/>
                <w:lang w:eastAsia="zh-CN"/>
              </w:rPr>
              <w:t>p</w:t>
            </w:r>
            <w:r w:rsidRPr="0003102F">
              <w:rPr>
                <w:rFonts w:ascii="Book Antiqua" w:hAnsi="Book Antiqua" w:cs="Arial"/>
              </w:rPr>
              <w:t>hysicians</w:t>
            </w:r>
          </w:p>
        </w:tc>
      </w:tr>
      <w:tr w:rsidR="0003102F" w:rsidRPr="0003102F" w14:paraId="3E0A4508" w14:textId="77777777" w:rsidTr="00DC7075">
        <w:trPr>
          <w:trHeight w:val="560"/>
        </w:trPr>
        <w:tc>
          <w:tcPr>
            <w:tcW w:w="2056" w:type="pct"/>
            <w:vMerge/>
          </w:tcPr>
          <w:p w14:paraId="3541F415" w14:textId="77777777" w:rsidR="00DC7075" w:rsidRPr="0003102F" w:rsidRDefault="00DC7075" w:rsidP="0003102F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944" w:type="pct"/>
          </w:tcPr>
          <w:p w14:paraId="1A80109E" w14:textId="5FEA295E" w:rsidR="00DC7075" w:rsidRPr="0003102F" w:rsidRDefault="00DC7075" w:rsidP="0003102F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03102F">
              <w:rPr>
                <w:rFonts w:ascii="Book Antiqua" w:hAnsi="Book Antiqua" w:cs="Arial"/>
              </w:rPr>
              <w:t>Gatekeeper training</w:t>
            </w:r>
          </w:p>
        </w:tc>
      </w:tr>
      <w:tr w:rsidR="0003102F" w:rsidRPr="0003102F" w14:paraId="425F7685" w14:textId="77777777" w:rsidTr="00DC7075">
        <w:trPr>
          <w:trHeight w:val="560"/>
        </w:trPr>
        <w:tc>
          <w:tcPr>
            <w:tcW w:w="2056" w:type="pct"/>
            <w:vMerge/>
          </w:tcPr>
          <w:p w14:paraId="5EAC3924" w14:textId="77777777" w:rsidR="00DC7075" w:rsidRPr="0003102F" w:rsidRDefault="00DC7075" w:rsidP="0003102F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944" w:type="pct"/>
          </w:tcPr>
          <w:p w14:paraId="49079156" w14:textId="3E3DA9EA" w:rsidR="00DC7075" w:rsidRPr="0003102F" w:rsidRDefault="00DC7075" w:rsidP="0003102F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03102F">
              <w:rPr>
                <w:rFonts w:ascii="Book Antiqua" w:hAnsi="Book Antiqua" w:cs="Arial"/>
              </w:rPr>
              <w:t>Psychological screening methods</w:t>
            </w:r>
            <w:r w:rsidRPr="0003102F">
              <w:rPr>
                <w:rFonts w:ascii="Book Antiqua" w:hAnsi="Book Antiqua" w:cs="Arial"/>
                <w:lang w:eastAsia="zh-CN"/>
              </w:rPr>
              <w:t xml:space="preserve"> </w:t>
            </w:r>
            <w:r w:rsidRPr="0003102F">
              <w:rPr>
                <w:rFonts w:ascii="Book Antiqua" w:hAnsi="Book Antiqua" w:cs="Arial"/>
              </w:rPr>
              <w:t>(</w:t>
            </w:r>
            <w:r w:rsidRPr="0003102F">
              <w:rPr>
                <w:rFonts w:ascii="Book Antiqua" w:hAnsi="Book Antiqua" w:cs="Arial"/>
                <w:i/>
              </w:rPr>
              <w:t>e.g.</w:t>
            </w:r>
            <w:r w:rsidRPr="0003102F">
              <w:rPr>
                <w:rFonts w:ascii="Book Antiqua" w:hAnsi="Book Antiqua" w:cs="Arial"/>
                <w:lang w:eastAsia="zh-CN"/>
              </w:rPr>
              <w:t>,</w:t>
            </w:r>
            <w:r w:rsidRPr="0003102F">
              <w:rPr>
                <w:rFonts w:ascii="Book Antiqua" w:hAnsi="Book Antiqua" w:cs="Arial"/>
              </w:rPr>
              <w:t xml:space="preserve"> measurement of implicit cognition by the IAT, smartphone-based interventions, real-time monitoring of suicidal thoughts and behaviors)</w:t>
            </w:r>
          </w:p>
        </w:tc>
      </w:tr>
      <w:tr w:rsidR="0003102F" w:rsidRPr="0003102F" w14:paraId="3BB5B7AC" w14:textId="77777777" w:rsidTr="00DC7075">
        <w:trPr>
          <w:trHeight w:val="560"/>
        </w:trPr>
        <w:tc>
          <w:tcPr>
            <w:tcW w:w="2056" w:type="pct"/>
            <w:vMerge/>
          </w:tcPr>
          <w:p w14:paraId="2CA21E62" w14:textId="77777777" w:rsidR="00DC7075" w:rsidRPr="0003102F" w:rsidRDefault="00DC7075" w:rsidP="0003102F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944" w:type="pct"/>
          </w:tcPr>
          <w:p w14:paraId="74640236" w14:textId="101910B1" w:rsidR="00DC7075" w:rsidRPr="0003102F" w:rsidRDefault="00DC7075" w:rsidP="0003102F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03102F">
              <w:rPr>
                <w:rFonts w:ascii="Book Antiqua" w:hAnsi="Book Antiqua" w:cs="Arial"/>
              </w:rPr>
              <w:t>ZS model</w:t>
            </w:r>
          </w:p>
        </w:tc>
      </w:tr>
      <w:tr w:rsidR="0003102F" w:rsidRPr="0003102F" w14:paraId="323FE1B8" w14:textId="77777777" w:rsidTr="00E75916">
        <w:trPr>
          <w:trHeight w:val="560"/>
        </w:trPr>
        <w:tc>
          <w:tcPr>
            <w:tcW w:w="2056" w:type="pct"/>
            <w:vMerge/>
          </w:tcPr>
          <w:p w14:paraId="2662E50E" w14:textId="77777777" w:rsidR="00DC7075" w:rsidRPr="0003102F" w:rsidRDefault="00DC7075" w:rsidP="0003102F">
            <w:pPr>
              <w:spacing w:line="360" w:lineRule="auto"/>
              <w:jc w:val="both"/>
              <w:rPr>
                <w:rFonts w:ascii="Book Antiqua" w:hAnsi="Book Antiqua" w:cs="Arial"/>
              </w:rPr>
            </w:pPr>
          </w:p>
        </w:tc>
        <w:tc>
          <w:tcPr>
            <w:tcW w:w="2944" w:type="pct"/>
          </w:tcPr>
          <w:p w14:paraId="4333B8A8" w14:textId="45A8750A" w:rsidR="00DC7075" w:rsidRPr="004F6ED7" w:rsidRDefault="00DC7075" w:rsidP="004F6ED7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03102F">
              <w:rPr>
                <w:rFonts w:ascii="Book Antiqua" w:hAnsi="Book Antiqua" w:cs="Arial"/>
              </w:rPr>
              <w:t>Neurobiological screening methods</w:t>
            </w:r>
            <w:r w:rsidR="004F6ED7">
              <w:rPr>
                <w:rFonts w:ascii="Book Antiqua" w:hAnsi="Book Antiqua" w:cs="Arial" w:hint="eastAsia"/>
                <w:lang w:eastAsia="zh-CN"/>
              </w:rPr>
              <w:t>; c</w:t>
            </w:r>
            <w:r w:rsidRPr="004F6ED7">
              <w:rPr>
                <w:rFonts w:ascii="Book Antiqua" w:hAnsi="Book Antiqua" w:cs="Arial"/>
              </w:rPr>
              <w:t>risis helplines</w:t>
            </w:r>
          </w:p>
        </w:tc>
      </w:tr>
      <w:tr w:rsidR="0003102F" w:rsidRPr="0003102F" w14:paraId="5AABB5A9" w14:textId="77777777" w:rsidTr="00E75916">
        <w:trPr>
          <w:trHeight w:val="560"/>
        </w:trPr>
        <w:tc>
          <w:tcPr>
            <w:tcW w:w="2056" w:type="pct"/>
            <w:vMerge w:val="restart"/>
            <w:tcBorders>
              <w:bottom w:val="single" w:sz="4" w:space="0" w:color="auto"/>
            </w:tcBorders>
          </w:tcPr>
          <w:p w14:paraId="25B4B5A3" w14:textId="39E95C14" w:rsidR="00DC7075" w:rsidRPr="0003102F" w:rsidRDefault="00DC7075" w:rsidP="0003102F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03102F">
              <w:rPr>
                <w:rFonts w:ascii="Book Antiqua" w:hAnsi="Book Antiqua"/>
              </w:rPr>
              <w:t>Indicated prevention strategies</w:t>
            </w:r>
          </w:p>
        </w:tc>
        <w:tc>
          <w:tcPr>
            <w:tcW w:w="2944" w:type="pct"/>
          </w:tcPr>
          <w:p w14:paraId="7359E4CE" w14:textId="05C6F169" w:rsidR="00DC7075" w:rsidRPr="00E75916" w:rsidRDefault="00DC7075" w:rsidP="0003102F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E75916">
              <w:rPr>
                <w:rFonts w:ascii="Book Antiqua" w:hAnsi="Book Antiqua" w:cs="Arial"/>
              </w:rPr>
              <w:t>Assessment and management of suicidal behavior</w:t>
            </w:r>
          </w:p>
        </w:tc>
      </w:tr>
      <w:tr w:rsidR="00E75916" w:rsidRPr="0003102F" w14:paraId="48E93C0A" w14:textId="77777777" w:rsidTr="00E75916">
        <w:trPr>
          <w:trHeight w:val="560"/>
        </w:trPr>
        <w:tc>
          <w:tcPr>
            <w:tcW w:w="2056" w:type="pct"/>
            <w:vMerge/>
            <w:tcBorders>
              <w:bottom w:val="single" w:sz="4" w:space="0" w:color="auto"/>
            </w:tcBorders>
          </w:tcPr>
          <w:p w14:paraId="709380A2" w14:textId="77777777" w:rsidR="00E75916" w:rsidRPr="0003102F" w:rsidRDefault="00E75916" w:rsidP="0003102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44" w:type="pct"/>
          </w:tcPr>
          <w:p w14:paraId="65BAC375" w14:textId="071FB0AE" w:rsidR="00E75916" w:rsidRPr="00E75916" w:rsidRDefault="00E75916" w:rsidP="00E75916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E75916">
              <w:rPr>
                <w:rFonts w:ascii="Book Antiqua" w:hAnsi="Book Antiqua" w:cs="Arial"/>
              </w:rPr>
              <w:t>Psychopharmacologic treatment approaches</w:t>
            </w:r>
            <w:r w:rsidRPr="00E75916">
              <w:rPr>
                <w:rFonts w:ascii="Book Antiqua" w:hAnsi="Book Antiqua" w:cs="Arial"/>
                <w:lang w:eastAsia="zh-CN"/>
              </w:rPr>
              <w:t xml:space="preserve"> (</w:t>
            </w:r>
            <w:r w:rsidRPr="00E75916">
              <w:rPr>
                <w:rFonts w:ascii="Book Antiqua" w:hAnsi="Book Antiqua" w:cs="Arial"/>
              </w:rPr>
              <w:t xml:space="preserve">antidepressants </w:t>
            </w:r>
            <w:r w:rsidRPr="00E75916">
              <w:rPr>
                <w:rFonts w:ascii="Book Antiqua" w:hAnsi="Book Antiqua" w:cs="Arial"/>
                <w:lang w:eastAsia="zh-CN"/>
              </w:rPr>
              <w:t>[</w:t>
            </w:r>
            <w:r w:rsidRPr="00E75916">
              <w:rPr>
                <w:rFonts w:ascii="Book Antiqua" w:hAnsi="Book Antiqua" w:cs="Arial"/>
              </w:rPr>
              <w:t>caveat</w:t>
            </w:r>
            <w:r w:rsidRPr="00E75916">
              <w:rPr>
                <w:rFonts w:ascii="Book Antiqua" w:hAnsi="Book Antiqua" w:cs="Arial"/>
                <w:lang w:eastAsia="zh-CN"/>
              </w:rPr>
              <w:t>]</w:t>
            </w:r>
            <w:r w:rsidRPr="00E75916">
              <w:rPr>
                <w:rFonts w:ascii="Book Antiqua" w:hAnsi="Book Antiqua" w:cs="Arial"/>
              </w:rPr>
              <w:t>, ketamine, lithium, clozapine</w:t>
            </w:r>
            <w:r w:rsidRPr="00E75916">
              <w:rPr>
                <w:rFonts w:ascii="Book Antiqua" w:hAnsi="Book Antiqua" w:cs="Arial"/>
                <w:lang w:eastAsia="zh-CN"/>
              </w:rPr>
              <w:t>)</w:t>
            </w:r>
          </w:p>
        </w:tc>
      </w:tr>
      <w:tr w:rsidR="00E75916" w:rsidRPr="0003102F" w14:paraId="10E1B1B7" w14:textId="77777777" w:rsidTr="00E75916">
        <w:trPr>
          <w:trHeight w:val="560"/>
        </w:trPr>
        <w:tc>
          <w:tcPr>
            <w:tcW w:w="2056" w:type="pct"/>
            <w:vMerge/>
            <w:tcBorders>
              <w:bottom w:val="single" w:sz="4" w:space="0" w:color="auto"/>
            </w:tcBorders>
          </w:tcPr>
          <w:p w14:paraId="3820441B" w14:textId="77777777" w:rsidR="00E75916" w:rsidRPr="0003102F" w:rsidRDefault="00E75916" w:rsidP="0003102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44" w:type="pct"/>
          </w:tcPr>
          <w:p w14:paraId="48E1936E" w14:textId="57FA60D4" w:rsidR="00E75916" w:rsidRPr="00E75916" w:rsidRDefault="00E75916" w:rsidP="00E75916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E75916">
              <w:rPr>
                <w:rFonts w:ascii="Book Antiqua" w:hAnsi="Book Antiqua" w:cs="Arial"/>
              </w:rPr>
              <w:t>Psychotherapeutic treatment approaches</w:t>
            </w:r>
            <w:r w:rsidRPr="00E75916">
              <w:rPr>
                <w:rFonts w:ascii="Book Antiqua" w:hAnsi="Book Antiqua" w:cs="Arial"/>
                <w:lang w:eastAsia="zh-CN"/>
              </w:rPr>
              <w:t xml:space="preserve"> </w:t>
            </w:r>
            <w:r w:rsidRPr="00E75916">
              <w:rPr>
                <w:rFonts w:ascii="Book Antiqua" w:hAnsi="Book Antiqua" w:cs="Arial"/>
              </w:rPr>
              <w:t>(recent methods, specifically focusing on suicidal behavior)</w:t>
            </w:r>
          </w:p>
        </w:tc>
      </w:tr>
      <w:tr w:rsidR="00E75916" w:rsidRPr="0003102F" w14:paraId="152982B3" w14:textId="77777777" w:rsidTr="00E75916">
        <w:trPr>
          <w:trHeight w:val="560"/>
        </w:trPr>
        <w:tc>
          <w:tcPr>
            <w:tcW w:w="2056" w:type="pct"/>
            <w:vMerge/>
            <w:tcBorders>
              <w:bottom w:val="single" w:sz="4" w:space="0" w:color="auto"/>
            </w:tcBorders>
          </w:tcPr>
          <w:p w14:paraId="1934DDCB" w14:textId="77777777" w:rsidR="00E75916" w:rsidRPr="0003102F" w:rsidRDefault="00E75916" w:rsidP="0003102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44" w:type="pct"/>
          </w:tcPr>
          <w:p w14:paraId="1C2D6933" w14:textId="32BEACDD" w:rsidR="00E75916" w:rsidRPr="00E75916" w:rsidRDefault="00E75916" w:rsidP="0003102F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E75916">
              <w:rPr>
                <w:rFonts w:ascii="Book Antiqua" w:hAnsi="Book Antiqua" w:cs="Arial"/>
              </w:rPr>
              <w:t>Assessment and management of substance abuse and other mental disorders</w:t>
            </w:r>
          </w:p>
        </w:tc>
      </w:tr>
      <w:tr w:rsidR="00E75916" w:rsidRPr="0003102F" w14:paraId="2394141B" w14:textId="77777777" w:rsidTr="00E75916">
        <w:trPr>
          <w:trHeight w:val="560"/>
        </w:trPr>
        <w:tc>
          <w:tcPr>
            <w:tcW w:w="2056" w:type="pct"/>
            <w:vMerge/>
            <w:tcBorders>
              <w:bottom w:val="single" w:sz="4" w:space="0" w:color="auto"/>
            </w:tcBorders>
          </w:tcPr>
          <w:p w14:paraId="51CB619E" w14:textId="77777777" w:rsidR="00E75916" w:rsidRPr="0003102F" w:rsidRDefault="00E75916" w:rsidP="0003102F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944" w:type="pct"/>
            <w:tcBorders>
              <w:bottom w:val="single" w:sz="4" w:space="0" w:color="auto"/>
            </w:tcBorders>
          </w:tcPr>
          <w:p w14:paraId="026CD0D4" w14:textId="18FD799C" w:rsidR="00E75916" w:rsidRPr="00702E71" w:rsidRDefault="00E75916" w:rsidP="0003102F">
            <w:pPr>
              <w:spacing w:line="360" w:lineRule="auto"/>
              <w:jc w:val="both"/>
              <w:rPr>
                <w:rFonts w:ascii="Book Antiqua" w:hAnsi="Book Antiqua" w:cs="Arial"/>
                <w:u w:val="single"/>
              </w:rPr>
            </w:pPr>
            <w:r w:rsidRPr="0003102F">
              <w:rPr>
                <w:rFonts w:ascii="Book Antiqua" w:hAnsi="Book Antiqua" w:cs="Arial"/>
              </w:rPr>
              <w:t>Community support</w:t>
            </w:r>
          </w:p>
        </w:tc>
      </w:tr>
    </w:tbl>
    <w:p w14:paraId="049F7EC1" w14:textId="12194938" w:rsidR="002145A6" w:rsidRPr="002145A6" w:rsidRDefault="0094295D" w:rsidP="0003102F">
      <w:pPr>
        <w:spacing w:line="360" w:lineRule="auto"/>
        <w:jc w:val="both"/>
        <w:rPr>
          <w:rFonts w:ascii="Book Antiqua" w:hAnsi="Book Antiqua" w:cs="Arial"/>
          <w:lang w:eastAsia="zh-CN"/>
        </w:rPr>
      </w:pPr>
      <w:r w:rsidRPr="0003102F">
        <w:rPr>
          <w:rFonts w:ascii="Book Antiqua" w:hAnsi="Book Antiqua" w:cs="Arial"/>
          <w:lang w:eastAsia="zh-CN"/>
        </w:rPr>
        <w:t xml:space="preserve">IAT: </w:t>
      </w:r>
      <w:r w:rsidR="005352EF" w:rsidRPr="0003102F">
        <w:rPr>
          <w:rFonts w:ascii="Book Antiqua" w:hAnsi="Book Antiqua" w:cs="Arial"/>
        </w:rPr>
        <w:t>Implicit Association T</w:t>
      </w:r>
      <w:r w:rsidRPr="0003102F">
        <w:rPr>
          <w:rFonts w:ascii="Book Antiqua" w:hAnsi="Book Antiqua" w:cs="Arial"/>
        </w:rPr>
        <w:t>est</w:t>
      </w:r>
      <w:r w:rsidRPr="0003102F">
        <w:rPr>
          <w:rFonts w:ascii="Book Antiqua" w:hAnsi="Book Antiqua" w:cs="Arial"/>
          <w:lang w:eastAsia="zh-CN"/>
        </w:rPr>
        <w:t xml:space="preserve">; ZS: </w:t>
      </w:r>
      <w:r w:rsidRPr="0003102F">
        <w:rPr>
          <w:rFonts w:ascii="Book Antiqua" w:hAnsi="Book Antiqua" w:cs="Arial"/>
        </w:rPr>
        <w:t>Zero Suicide</w:t>
      </w:r>
      <w:r w:rsidRPr="0003102F">
        <w:rPr>
          <w:rFonts w:ascii="Book Antiqua" w:hAnsi="Book Antiqua" w:cs="Arial"/>
          <w:lang w:eastAsia="zh-CN"/>
        </w:rPr>
        <w:t>.</w:t>
      </w:r>
    </w:p>
    <w:sectPr w:rsidR="002145A6" w:rsidRPr="002145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67C78" w14:textId="77777777" w:rsidR="006E4576" w:rsidRDefault="006E4576" w:rsidP="00A25248">
      <w:r>
        <w:separator/>
      </w:r>
    </w:p>
  </w:endnote>
  <w:endnote w:type="continuationSeparator" w:id="0">
    <w:p w14:paraId="1D0B2C08" w14:textId="77777777" w:rsidR="006E4576" w:rsidRDefault="006E4576" w:rsidP="00A2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68712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721DE78F" w14:textId="77777777" w:rsidR="00355F0C" w:rsidRDefault="00355F0C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55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5581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493F88" w14:textId="77777777" w:rsidR="00355F0C" w:rsidRDefault="00355F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7E4CA" w14:textId="77777777" w:rsidR="006E4576" w:rsidRDefault="006E4576" w:rsidP="00A25248">
      <w:r>
        <w:separator/>
      </w:r>
    </w:p>
  </w:footnote>
  <w:footnote w:type="continuationSeparator" w:id="0">
    <w:p w14:paraId="77B8BB1E" w14:textId="77777777" w:rsidR="006E4576" w:rsidRDefault="006E4576" w:rsidP="00A2524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1&lt;/Suspended&gt;&lt;/ENInstantFormat&gt;"/>
    <w:docVar w:name="EN.Layout" w:val="&lt;ENLayout&gt;&lt;Style&gt;Numbered_GW(2)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w5xtt9p6spx0see0d8x95z8059zdd9xsr0s&quot;&gt;Editorial_SBManuscript_final_versionsWJP_EDITORIAL-Converted&lt;record-ids&gt;&lt;item&gt;196&lt;/item&gt;&lt;/record-ids&gt;&lt;/item&gt;&lt;/Libraries&gt;"/>
  </w:docVars>
  <w:rsids>
    <w:rsidRoot w:val="00A77B3E"/>
    <w:rsid w:val="00012DC8"/>
    <w:rsid w:val="000259FA"/>
    <w:rsid w:val="0003102F"/>
    <w:rsid w:val="00032C8A"/>
    <w:rsid w:val="00050C51"/>
    <w:rsid w:val="00063856"/>
    <w:rsid w:val="000767C7"/>
    <w:rsid w:val="00082FE5"/>
    <w:rsid w:val="00084ED6"/>
    <w:rsid w:val="00095731"/>
    <w:rsid w:val="000A76CA"/>
    <w:rsid w:val="000C5989"/>
    <w:rsid w:val="000D2466"/>
    <w:rsid w:val="000D2C9E"/>
    <w:rsid w:val="000D54F8"/>
    <w:rsid w:val="000E34CB"/>
    <w:rsid w:val="000F45EF"/>
    <w:rsid w:val="0011107D"/>
    <w:rsid w:val="00117802"/>
    <w:rsid w:val="001261C5"/>
    <w:rsid w:val="00133087"/>
    <w:rsid w:val="001526AA"/>
    <w:rsid w:val="00173B79"/>
    <w:rsid w:val="001B71CC"/>
    <w:rsid w:val="001C7CAE"/>
    <w:rsid w:val="001E6F28"/>
    <w:rsid w:val="002031FA"/>
    <w:rsid w:val="002065CA"/>
    <w:rsid w:val="00207CF6"/>
    <w:rsid w:val="002145A6"/>
    <w:rsid w:val="002248C9"/>
    <w:rsid w:val="002708A2"/>
    <w:rsid w:val="002C2293"/>
    <w:rsid w:val="002F5CFF"/>
    <w:rsid w:val="0030538D"/>
    <w:rsid w:val="003404FD"/>
    <w:rsid w:val="00352EF6"/>
    <w:rsid w:val="00355437"/>
    <w:rsid w:val="00355F0C"/>
    <w:rsid w:val="003A7102"/>
    <w:rsid w:val="003B20C9"/>
    <w:rsid w:val="003B4146"/>
    <w:rsid w:val="003D542A"/>
    <w:rsid w:val="00437AC8"/>
    <w:rsid w:val="00441DE3"/>
    <w:rsid w:val="00446170"/>
    <w:rsid w:val="004516F3"/>
    <w:rsid w:val="00477BBD"/>
    <w:rsid w:val="0048310D"/>
    <w:rsid w:val="00497D03"/>
    <w:rsid w:val="004B0819"/>
    <w:rsid w:val="004C1FFF"/>
    <w:rsid w:val="004D446A"/>
    <w:rsid w:val="004F6ED7"/>
    <w:rsid w:val="0050414B"/>
    <w:rsid w:val="005352EF"/>
    <w:rsid w:val="005522A4"/>
    <w:rsid w:val="00553F60"/>
    <w:rsid w:val="00555DF8"/>
    <w:rsid w:val="00561231"/>
    <w:rsid w:val="00590B93"/>
    <w:rsid w:val="00594037"/>
    <w:rsid w:val="005B0CCE"/>
    <w:rsid w:val="005D73F3"/>
    <w:rsid w:val="005E03A4"/>
    <w:rsid w:val="006578F2"/>
    <w:rsid w:val="006A411E"/>
    <w:rsid w:val="006D1995"/>
    <w:rsid w:val="006E4576"/>
    <w:rsid w:val="006F48A3"/>
    <w:rsid w:val="00702BA8"/>
    <w:rsid w:val="00702E71"/>
    <w:rsid w:val="00721D83"/>
    <w:rsid w:val="00734361"/>
    <w:rsid w:val="00761658"/>
    <w:rsid w:val="007855A2"/>
    <w:rsid w:val="007B4482"/>
    <w:rsid w:val="00843192"/>
    <w:rsid w:val="00844151"/>
    <w:rsid w:val="00871F8C"/>
    <w:rsid w:val="008724BD"/>
    <w:rsid w:val="008D11AB"/>
    <w:rsid w:val="008E123E"/>
    <w:rsid w:val="00902332"/>
    <w:rsid w:val="00937BE0"/>
    <w:rsid w:val="0094295D"/>
    <w:rsid w:val="009523FF"/>
    <w:rsid w:val="00961536"/>
    <w:rsid w:val="009A2D2E"/>
    <w:rsid w:val="009A443A"/>
    <w:rsid w:val="009B00CE"/>
    <w:rsid w:val="009C41B7"/>
    <w:rsid w:val="009D4068"/>
    <w:rsid w:val="009D47FD"/>
    <w:rsid w:val="009E195F"/>
    <w:rsid w:val="009F4667"/>
    <w:rsid w:val="00A076CC"/>
    <w:rsid w:val="00A13EDB"/>
    <w:rsid w:val="00A25248"/>
    <w:rsid w:val="00A742EE"/>
    <w:rsid w:val="00A77B3E"/>
    <w:rsid w:val="00A84B2B"/>
    <w:rsid w:val="00A904D0"/>
    <w:rsid w:val="00A92E4F"/>
    <w:rsid w:val="00A92F40"/>
    <w:rsid w:val="00AD5D49"/>
    <w:rsid w:val="00AE0049"/>
    <w:rsid w:val="00AF23F9"/>
    <w:rsid w:val="00B01DB3"/>
    <w:rsid w:val="00B15036"/>
    <w:rsid w:val="00B33A1A"/>
    <w:rsid w:val="00B43D32"/>
    <w:rsid w:val="00B46AB2"/>
    <w:rsid w:val="00B53B14"/>
    <w:rsid w:val="00B660C4"/>
    <w:rsid w:val="00B67573"/>
    <w:rsid w:val="00B812C3"/>
    <w:rsid w:val="00B848A4"/>
    <w:rsid w:val="00B84989"/>
    <w:rsid w:val="00BB2D03"/>
    <w:rsid w:val="00C20C8D"/>
    <w:rsid w:val="00C522C1"/>
    <w:rsid w:val="00C72352"/>
    <w:rsid w:val="00C7356C"/>
    <w:rsid w:val="00CA2A55"/>
    <w:rsid w:val="00CF5581"/>
    <w:rsid w:val="00D0088C"/>
    <w:rsid w:val="00D03B3E"/>
    <w:rsid w:val="00D64338"/>
    <w:rsid w:val="00D65BA6"/>
    <w:rsid w:val="00D80A18"/>
    <w:rsid w:val="00DB3457"/>
    <w:rsid w:val="00DB6C09"/>
    <w:rsid w:val="00DC4C36"/>
    <w:rsid w:val="00DC7075"/>
    <w:rsid w:val="00E16CB0"/>
    <w:rsid w:val="00E54CA8"/>
    <w:rsid w:val="00E6124D"/>
    <w:rsid w:val="00E6624E"/>
    <w:rsid w:val="00E75916"/>
    <w:rsid w:val="00E835C8"/>
    <w:rsid w:val="00E8405E"/>
    <w:rsid w:val="00E95915"/>
    <w:rsid w:val="00E960EC"/>
    <w:rsid w:val="00E96A23"/>
    <w:rsid w:val="00EA47EA"/>
    <w:rsid w:val="00EA6DCF"/>
    <w:rsid w:val="00ED03B1"/>
    <w:rsid w:val="00EE1165"/>
    <w:rsid w:val="00EE4C9A"/>
    <w:rsid w:val="00EE73AB"/>
    <w:rsid w:val="00EF2138"/>
    <w:rsid w:val="00F078B8"/>
    <w:rsid w:val="00F13DA7"/>
    <w:rsid w:val="00F14DD8"/>
    <w:rsid w:val="00F33989"/>
    <w:rsid w:val="00F45018"/>
    <w:rsid w:val="00F934DB"/>
    <w:rsid w:val="00FA06F5"/>
    <w:rsid w:val="00FC1DDE"/>
    <w:rsid w:val="00FC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088FC3"/>
  <w15:docId w15:val="{95B0F70C-7594-4B10-9459-FA073518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4iawc">
    <w:name w:val="q4iawc"/>
    <w:basedOn w:val="a0"/>
  </w:style>
  <w:style w:type="character" w:customStyle="1" w:styleId="jlqj4b">
    <w:name w:val="jlqj4b"/>
    <w:basedOn w:val="a0"/>
  </w:style>
  <w:style w:type="character" w:customStyle="1" w:styleId="viiyi">
    <w:name w:val="viiyi"/>
    <w:basedOn w:val="a0"/>
  </w:style>
  <w:style w:type="paragraph" w:styleId="a3">
    <w:name w:val="header"/>
    <w:basedOn w:val="a"/>
    <w:link w:val="a4"/>
    <w:rsid w:val="00A25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25248"/>
    <w:rPr>
      <w:sz w:val="18"/>
      <w:szCs w:val="18"/>
    </w:rPr>
  </w:style>
  <w:style w:type="paragraph" w:styleId="a5">
    <w:name w:val="footer"/>
    <w:basedOn w:val="a"/>
    <w:link w:val="a6"/>
    <w:uiPriority w:val="99"/>
    <w:rsid w:val="00A2524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5248"/>
    <w:rPr>
      <w:sz w:val="18"/>
      <w:szCs w:val="18"/>
    </w:rPr>
  </w:style>
  <w:style w:type="character" w:styleId="a7">
    <w:name w:val="annotation reference"/>
    <w:basedOn w:val="a0"/>
    <w:rsid w:val="00B43D32"/>
    <w:rPr>
      <w:sz w:val="21"/>
      <w:szCs w:val="21"/>
    </w:rPr>
  </w:style>
  <w:style w:type="paragraph" w:styleId="a8">
    <w:name w:val="annotation text"/>
    <w:basedOn w:val="a"/>
    <w:link w:val="a9"/>
    <w:rsid w:val="00B43D32"/>
  </w:style>
  <w:style w:type="character" w:customStyle="1" w:styleId="a9">
    <w:name w:val="批注文字 字符"/>
    <w:basedOn w:val="a0"/>
    <w:link w:val="a8"/>
    <w:rsid w:val="00B43D32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B43D32"/>
    <w:rPr>
      <w:b/>
      <w:bCs/>
    </w:rPr>
  </w:style>
  <w:style w:type="character" w:customStyle="1" w:styleId="ab">
    <w:name w:val="批注主题 字符"/>
    <w:basedOn w:val="a9"/>
    <w:link w:val="aa"/>
    <w:rsid w:val="00B43D32"/>
    <w:rPr>
      <w:b/>
      <w:bCs/>
      <w:sz w:val="24"/>
      <w:szCs w:val="24"/>
    </w:rPr>
  </w:style>
  <w:style w:type="paragraph" w:styleId="ac">
    <w:name w:val="Balloon Text"/>
    <w:basedOn w:val="a"/>
    <w:link w:val="ad"/>
    <w:rsid w:val="00B43D32"/>
    <w:rPr>
      <w:sz w:val="18"/>
      <w:szCs w:val="18"/>
    </w:rPr>
  </w:style>
  <w:style w:type="character" w:customStyle="1" w:styleId="ad">
    <w:name w:val="批注框文本 字符"/>
    <w:basedOn w:val="a0"/>
    <w:link w:val="ac"/>
    <w:rsid w:val="00B43D32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Zchn"/>
    <w:rsid w:val="00A13EDB"/>
    <w:pPr>
      <w:jc w:val="center"/>
    </w:pPr>
    <w:rPr>
      <w:noProof/>
    </w:rPr>
  </w:style>
  <w:style w:type="character" w:customStyle="1" w:styleId="EndNoteBibliographyTitleZchn">
    <w:name w:val="EndNote Bibliography Title Zchn"/>
    <w:basedOn w:val="a0"/>
    <w:link w:val="EndNoteBibliographyTitle"/>
    <w:rsid w:val="00A13EDB"/>
    <w:rPr>
      <w:noProof/>
      <w:sz w:val="24"/>
      <w:szCs w:val="24"/>
    </w:rPr>
  </w:style>
  <w:style w:type="paragraph" w:customStyle="1" w:styleId="EndNoteBibliography">
    <w:name w:val="EndNote Bibliography"/>
    <w:basedOn w:val="a"/>
    <w:link w:val="EndNoteBibliographyZchn"/>
    <w:rsid w:val="00A13EDB"/>
    <w:pPr>
      <w:jc w:val="both"/>
    </w:pPr>
    <w:rPr>
      <w:noProof/>
    </w:rPr>
  </w:style>
  <w:style w:type="character" w:customStyle="1" w:styleId="EndNoteBibliographyZchn">
    <w:name w:val="EndNote Bibliography Zchn"/>
    <w:basedOn w:val="a0"/>
    <w:link w:val="EndNoteBibliography"/>
    <w:rsid w:val="00A13EDB"/>
    <w:rPr>
      <w:noProof/>
      <w:sz w:val="24"/>
      <w:szCs w:val="24"/>
    </w:rPr>
  </w:style>
  <w:style w:type="character" w:customStyle="1" w:styleId="hlm84b">
    <w:name w:val="hlm84b"/>
    <w:basedOn w:val="a0"/>
    <w:rsid w:val="00C522C1"/>
  </w:style>
  <w:style w:type="character" w:styleId="ae">
    <w:name w:val="Hyperlink"/>
    <w:basedOn w:val="a0"/>
    <w:unhideWhenUsed/>
    <w:rsid w:val="007B4482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4B0819"/>
    <w:rPr>
      <w:sz w:val="24"/>
      <w:szCs w:val="24"/>
    </w:rPr>
  </w:style>
  <w:style w:type="paragraph" w:styleId="af0">
    <w:name w:val="Title"/>
    <w:basedOn w:val="a"/>
    <w:next w:val="a"/>
    <w:link w:val="af1"/>
    <w:qFormat/>
    <w:rsid w:val="00ED03B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标题 字符"/>
    <w:basedOn w:val="a0"/>
    <w:link w:val="af0"/>
    <w:rsid w:val="00ED03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3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453">
      <w:bodyDiv w:val="1"/>
      <w:marLeft w:val="23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8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42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26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8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mental_health/suicide-prevention/world_report_2014/en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6E964-6589-4F80-91D7-F1C2E142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9706</Words>
  <Characters>55325</Characters>
  <Application>Microsoft Office Word</Application>
  <DocSecurity>0</DocSecurity>
  <Lines>461</Lines>
  <Paragraphs>129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Sobanski, Thomas</dc:creator>
  <cp:lastModifiedBy>Liansheng</cp:lastModifiedBy>
  <cp:revision>2</cp:revision>
  <cp:lastPrinted>2022-07-26T17:07:00Z</cp:lastPrinted>
  <dcterms:created xsi:type="dcterms:W3CDTF">2022-08-15T06:37:00Z</dcterms:created>
  <dcterms:modified xsi:type="dcterms:W3CDTF">2022-08-15T06:37:00Z</dcterms:modified>
</cp:coreProperties>
</file>