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673E" w14:textId="77777777" w:rsidR="00A77B3E" w:rsidRDefault="00F53DF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Infectious Diseases</w:t>
      </w:r>
    </w:p>
    <w:p w14:paraId="55428219" w14:textId="77777777" w:rsidR="00A77B3E" w:rsidRDefault="00F53DF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77094</w:t>
      </w:r>
    </w:p>
    <w:p w14:paraId="7385EB58" w14:textId="77777777" w:rsidR="00A77B3E" w:rsidRDefault="00F53DF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3A28F3E" w14:textId="77777777" w:rsidR="00A77B3E" w:rsidRDefault="00A77B3E">
      <w:pPr>
        <w:spacing w:line="360" w:lineRule="auto"/>
        <w:jc w:val="both"/>
      </w:pPr>
    </w:p>
    <w:p w14:paraId="3E5E3C87" w14:textId="77777777" w:rsidR="00A77B3E" w:rsidRDefault="00F53DF9">
      <w:pPr>
        <w:spacing w:line="360" w:lineRule="auto"/>
        <w:jc w:val="both"/>
      </w:pPr>
      <w:r>
        <w:rPr>
          <w:rFonts w:ascii="Book Antiqua" w:eastAsia="Book Antiqua" w:hAnsi="Book Antiqua" w:cs="Book Antiqua"/>
          <w:b/>
          <w:i/>
          <w:color w:val="000000"/>
        </w:rPr>
        <w:t>Retrospective Cohort Study</w:t>
      </w:r>
    </w:p>
    <w:p w14:paraId="4044DC63" w14:textId="77777777" w:rsidR="00A77B3E" w:rsidRDefault="00F53DF9">
      <w:pPr>
        <w:spacing w:line="360" w:lineRule="auto"/>
        <w:jc w:val="both"/>
      </w:pPr>
      <w:r>
        <w:rPr>
          <w:rFonts w:ascii="Book Antiqua" w:eastAsia="Book Antiqua" w:hAnsi="Book Antiqua" w:cs="Book Antiqua"/>
          <w:b/>
          <w:color w:val="000000"/>
        </w:rPr>
        <w:t>Clinical</w:t>
      </w:r>
      <w:r w:rsidR="00C61408">
        <w:rPr>
          <w:rFonts w:ascii="Book Antiqua" w:eastAsia="Book Antiqua" w:hAnsi="Book Antiqua" w:cs="Book Antiqua"/>
          <w:b/>
          <w:color w:val="000000"/>
        </w:rPr>
        <w:t xml:space="preserve"> significance of anti</w:t>
      </w:r>
      <w:r>
        <w:rPr>
          <w:rFonts w:ascii="Book Antiqua" w:eastAsia="Book Antiqua" w:hAnsi="Book Antiqua" w:cs="Book Antiqua"/>
          <w:b/>
          <w:color w:val="000000"/>
        </w:rPr>
        <w:t>-nucleocapsid-IgG</w:t>
      </w:r>
      <w:r w:rsidR="00C61408">
        <w:rPr>
          <w:rFonts w:ascii="Book Antiqua" w:eastAsia="Book Antiqua" w:hAnsi="Book Antiqua" w:cs="Book Antiqua"/>
          <w:b/>
          <w:color w:val="000000"/>
        </w:rPr>
        <w:t xml:space="preserve"> </w:t>
      </w:r>
      <w:proofErr w:type="spellStart"/>
      <w:r w:rsidR="00C61408">
        <w:rPr>
          <w:rFonts w:ascii="Book Antiqua" w:eastAsia="Book Antiqua" w:hAnsi="Book Antiqua" w:cs="Book Antiqua"/>
          <w:b/>
          <w:color w:val="000000"/>
        </w:rPr>
        <w:t>sero</w:t>
      </w:r>
      <w:proofErr w:type="spellEnd"/>
      <w:r w:rsidR="00C61408">
        <w:rPr>
          <w:rFonts w:ascii="Book Antiqua" w:eastAsia="Book Antiqua" w:hAnsi="Book Antiqua" w:cs="Book Antiqua"/>
          <w:b/>
          <w:color w:val="000000"/>
        </w:rPr>
        <w:t>-positivity in</w:t>
      </w:r>
      <w:r>
        <w:rPr>
          <w:rFonts w:ascii="Book Antiqua" w:eastAsia="Book Antiqua" w:hAnsi="Book Antiqua" w:cs="Book Antiqua"/>
          <w:b/>
          <w:color w:val="000000"/>
        </w:rPr>
        <w:t xml:space="preserve"> SARS-CoV-2 </w:t>
      </w:r>
      <w:r w:rsidR="00C61408">
        <w:rPr>
          <w:rFonts w:ascii="Book Antiqua" w:eastAsia="Book Antiqua" w:hAnsi="Book Antiqua" w:cs="Book Antiqua"/>
          <w:b/>
          <w:color w:val="000000"/>
        </w:rPr>
        <w:t>infection in hospitalized patients in</w:t>
      </w:r>
      <w:r>
        <w:rPr>
          <w:rFonts w:ascii="Book Antiqua" w:eastAsia="Book Antiqua" w:hAnsi="Book Antiqua" w:cs="Book Antiqua"/>
          <w:b/>
          <w:color w:val="000000"/>
        </w:rPr>
        <w:t xml:space="preserve"> North Dakota</w:t>
      </w:r>
    </w:p>
    <w:p w14:paraId="2CC79789" w14:textId="77777777" w:rsidR="00A77B3E" w:rsidRDefault="00A77B3E">
      <w:pPr>
        <w:spacing w:line="360" w:lineRule="auto"/>
        <w:jc w:val="both"/>
      </w:pPr>
    </w:p>
    <w:p w14:paraId="000D26E2" w14:textId="77777777" w:rsidR="00A77B3E" w:rsidRDefault="00F53DF9">
      <w:pPr>
        <w:spacing w:line="360" w:lineRule="auto"/>
        <w:jc w:val="both"/>
      </w:pPr>
      <w:proofErr w:type="spellStart"/>
      <w:r>
        <w:rPr>
          <w:rFonts w:ascii="Book Antiqua" w:eastAsia="Book Antiqua" w:hAnsi="Book Antiqua" w:cs="Book Antiqua"/>
          <w:color w:val="000000"/>
        </w:rPr>
        <w:t>Dzananovic</w:t>
      </w:r>
      <w:proofErr w:type="spellEnd"/>
      <w:r>
        <w:rPr>
          <w:rFonts w:ascii="Book Antiqua" w:eastAsia="Book Antiqua" w:hAnsi="Book Antiqua" w:cs="Book Antiqua"/>
          <w:color w:val="000000"/>
        </w:rPr>
        <w:t xml:space="preserve"> B</w:t>
      </w:r>
      <w:r w:rsidR="00662286">
        <w:rPr>
          <w:rFonts w:ascii="Book Antiqua" w:eastAsia="Book Antiqua" w:hAnsi="Book Antiqua" w:cs="Book Antiqua"/>
          <w:color w:val="000000"/>
        </w:rPr>
        <w:t xml:space="preserve"> </w:t>
      </w:r>
      <w:r w:rsidR="00662286" w:rsidRPr="00662286">
        <w:rPr>
          <w:rFonts w:ascii="Book Antiqua" w:eastAsia="Book Antiqua" w:hAnsi="Book Antiqua" w:cs="Book Antiqua"/>
          <w:i/>
          <w:color w:val="000000"/>
        </w:rPr>
        <w:t>et al</w:t>
      </w:r>
      <w:r w:rsidR="00662286">
        <w:rPr>
          <w:rFonts w:ascii="Book Antiqua" w:eastAsia="Book Antiqua" w:hAnsi="Book Antiqua" w:cs="Book Antiqua"/>
          <w:color w:val="000000"/>
        </w:rPr>
        <w:t>.</w:t>
      </w:r>
      <w:r>
        <w:rPr>
          <w:rFonts w:ascii="Book Antiqua" w:eastAsia="Book Antiqua" w:hAnsi="Book Antiqua" w:cs="Book Antiqua"/>
          <w:color w:val="000000"/>
        </w:rPr>
        <w:t xml:space="preserve"> IgG-N</w:t>
      </w:r>
      <w:r w:rsidR="004114C1">
        <w:rPr>
          <w:rFonts w:ascii="Book Antiqua" w:eastAsia="Book Antiqua" w:hAnsi="Book Antiqua" w:cs="Book Antiqua"/>
          <w:color w:val="000000"/>
        </w:rPr>
        <w:t xml:space="preserve"> </w:t>
      </w:r>
      <w:r w:rsidR="00E325AC">
        <w:rPr>
          <w:rFonts w:ascii="Book Antiqua" w:eastAsia="Book Antiqua" w:hAnsi="Book Antiqua" w:cs="Book Antiqua"/>
          <w:color w:val="000000"/>
        </w:rPr>
        <w:t xml:space="preserve">and clinical outcome in </w:t>
      </w:r>
      <w:r>
        <w:rPr>
          <w:rFonts w:ascii="Book Antiqua" w:eastAsia="Book Antiqua" w:hAnsi="Book Antiqua" w:cs="Book Antiqua"/>
          <w:color w:val="000000"/>
        </w:rPr>
        <w:t>COVID-19</w:t>
      </w:r>
    </w:p>
    <w:p w14:paraId="139963DA" w14:textId="77777777" w:rsidR="00A77B3E" w:rsidRDefault="00A77B3E">
      <w:pPr>
        <w:spacing w:line="360" w:lineRule="auto"/>
        <w:jc w:val="both"/>
      </w:pPr>
    </w:p>
    <w:p w14:paraId="7E985B10" w14:textId="77777777" w:rsidR="00A77B3E" w:rsidRDefault="00F53DF9">
      <w:pPr>
        <w:spacing w:line="360" w:lineRule="auto"/>
        <w:jc w:val="both"/>
      </w:pPr>
      <w:r>
        <w:rPr>
          <w:rFonts w:ascii="Book Antiqua" w:eastAsia="Book Antiqua" w:hAnsi="Book Antiqua" w:cs="Book Antiqua"/>
          <w:color w:val="000000"/>
        </w:rPr>
        <w:t xml:space="preserve">Bakir </w:t>
      </w:r>
      <w:proofErr w:type="spellStart"/>
      <w:r>
        <w:rPr>
          <w:rFonts w:ascii="Book Antiqua" w:eastAsia="Book Antiqua" w:hAnsi="Book Antiqua" w:cs="Book Antiqua"/>
          <w:color w:val="000000"/>
        </w:rPr>
        <w:t>Dzananovic</w:t>
      </w:r>
      <w:proofErr w:type="spellEnd"/>
      <w:r>
        <w:rPr>
          <w:rFonts w:ascii="Book Antiqua" w:eastAsia="Book Antiqua" w:hAnsi="Book Antiqua" w:cs="Book Antiqua"/>
          <w:color w:val="000000"/>
        </w:rPr>
        <w:t xml:space="preserve">, Mark Williamson, </w:t>
      </w:r>
      <w:proofErr w:type="spellStart"/>
      <w:r>
        <w:rPr>
          <w:rFonts w:ascii="Book Antiqua" w:eastAsia="Book Antiqua" w:hAnsi="Book Antiqua" w:cs="Book Antiqua"/>
          <w:color w:val="000000"/>
        </w:rPr>
        <w:t>Casmiar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Nwaigwe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Chittaranjan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Routray</w:t>
      </w:r>
      <w:proofErr w:type="spellEnd"/>
    </w:p>
    <w:p w14:paraId="35EA7D80" w14:textId="77777777" w:rsidR="00A77B3E" w:rsidRDefault="00A77B3E">
      <w:pPr>
        <w:spacing w:line="360" w:lineRule="auto"/>
        <w:jc w:val="both"/>
      </w:pPr>
    </w:p>
    <w:p w14:paraId="7FDD7588" w14:textId="1498F0FD" w:rsidR="00A77B3E" w:rsidRDefault="00F53DF9">
      <w:pPr>
        <w:spacing w:line="360" w:lineRule="auto"/>
        <w:jc w:val="both"/>
      </w:pPr>
      <w:r>
        <w:rPr>
          <w:rFonts w:ascii="Book Antiqua" w:eastAsia="Book Antiqua" w:hAnsi="Book Antiqua" w:cs="Book Antiqua"/>
          <w:b/>
          <w:bCs/>
          <w:color w:val="000000"/>
        </w:rPr>
        <w:t xml:space="preserve">Bakir </w:t>
      </w:r>
      <w:proofErr w:type="spellStart"/>
      <w:r>
        <w:rPr>
          <w:rFonts w:ascii="Book Antiqua" w:eastAsia="Book Antiqua" w:hAnsi="Book Antiqua" w:cs="Book Antiqua"/>
          <w:b/>
          <w:bCs/>
          <w:color w:val="000000"/>
        </w:rPr>
        <w:t>Dzananovic</w:t>
      </w:r>
      <w:proofErr w:type="spellEnd"/>
      <w:r>
        <w:rPr>
          <w:rFonts w:ascii="Book Antiqua" w:eastAsia="Book Antiqua" w:hAnsi="Book Antiqua" w:cs="Book Antiqua"/>
          <w:b/>
          <w:bCs/>
          <w:color w:val="000000"/>
        </w:rPr>
        <w:t xml:space="preserve">, </w:t>
      </w:r>
      <w:r w:rsidR="00875A1F" w:rsidRPr="00875A1F">
        <w:rPr>
          <w:rFonts w:ascii="Book Antiqua" w:eastAsia="Book Antiqua" w:hAnsi="Book Antiqua" w:cs="Book Antiqua"/>
          <w:bCs/>
          <w:color w:val="000000"/>
        </w:rPr>
        <w:t xml:space="preserve">Department of </w:t>
      </w:r>
      <w:r>
        <w:rPr>
          <w:rFonts w:ascii="Book Antiqua" w:eastAsia="Book Antiqua" w:hAnsi="Book Antiqua" w:cs="Book Antiqua"/>
          <w:color w:val="000000"/>
        </w:rPr>
        <w:t>Medicine, Idaho College of Osteopathic Medicine, Meridian, I</w:t>
      </w:r>
      <w:r w:rsidR="00EE19B9">
        <w:rPr>
          <w:rFonts w:ascii="Book Antiqua" w:eastAsia="Book Antiqua" w:hAnsi="Book Antiqua" w:cs="Book Antiqua"/>
          <w:color w:val="000000"/>
        </w:rPr>
        <w:t>D</w:t>
      </w:r>
      <w:r>
        <w:rPr>
          <w:rFonts w:ascii="Book Antiqua" w:eastAsia="Book Antiqua" w:hAnsi="Book Antiqua" w:cs="Book Antiqua"/>
          <w:color w:val="000000"/>
        </w:rPr>
        <w:t xml:space="preserve"> 83642, United States</w:t>
      </w:r>
    </w:p>
    <w:p w14:paraId="6DF2E108" w14:textId="77777777" w:rsidR="00A77B3E" w:rsidRDefault="00A77B3E">
      <w:pPr>
        <w:spacing w:line="360" w:lineRule="auto"/>
        <w:jc w:val="both"/>
      </w:pPr>
    </w:p>
    <w:p w14:paraId="19AFEF36" w14:textId="77777777" w:rsidR="00A77B3E" w:rsidRDefault="00F53DF9">
      <w:pPr>
        <w:spacing w:line="360" w:lineRule="auto"/>
        <w:jc w:val="both"/>
      </w:pPr>
      <w:r>
        <w:rPr>
          <w:rFonts w:ascii="Book Antiqua" w:eastAsia="Book Antiqua" w:hAnsi="Book Antiqua" w:cs="Book Antiqua"/>
          <w:b/>
          <w:bCs/>
          <w:color w:val="000000"/>
        </w:rPr>
        <w:t xml:space="preserve">Mark Williamson, </w:t>
      </w:r>
      <w:r w:rsidR="00875A1F" w:rsidRPr="00875A1F">
        <w:rPr>
          <w:rFonts w:ascii="Book Antiqua" w:eastAsia="Book Antiqua" w:hAnsi="Book Antiqua" w:cs="Book Antiqua"/>
          <w:bCs/>
          <w:color w:val="000000"/>
        </w:rPr>
        <w:t xml:space="preserve">Department of </w:t>
      </w:r>
      <w:r>
        <w:rPr>
          <w:rFonts w:ascii="Book Antiqua" w:eastAsia="Book Antiqua" w:hAnsi="Book Antiqua" w:cs="Book Antiqua"/>
          <w:color w:val="000000"/>
        </w:rPr>
        <w:t>Biostatistics, Epidemiology and Research Design Core, University of North Dakota, Grand Forks, ND 58202, United States</w:t>
      </w:r>
    </w:p>
    <w:p w14:paraId="0D78B579" w14:textId="77777777" w:rsidR="00A77B3E" w:rsidRDefault="00A77B3E">
      <w:pPr>
        <w:spacing w:line="360" w:lineRule="auto"/>
        <w:jc w:val="both"/>
      </w:pPr>
    </w:p>
    <w:p w14:paraId="6AD6A80A" w14:textId="77777777" w:rsidR="00A77B3E" w:rsidRDefault="00F53DF9">
      <w:pPr>
        <w:spacing w:line="360" w:lineRule="auto"/>
        <w:jc w:val="both"/>
      </w:pPr>
      <w:proofErr w:type="spellStart"/>
      <w:r>
        <w:rPr>
          <w:rFonts w:ascii="Book Antiqua" w:eastAsia="Book Antiqua" w:hAnsi="Book Antiqua" w:cs="Book Antiqua"/>
          <w:b/>
          <w:bCs/>
          <w:color w:val="000000"/>
        </w:rPr>
        <w:t>Casmiar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Nwaigwe</w:t>
      </w:r>
      <w:proofErr w:type="spellEnd"/>
      <w:r>
        <w:rPr>
          <w:rFonts w:ascii="Book Antiqua" w:eastAsia="Book Antiqua" w:hAnsi="Book Antiqua" w:cs="Book Antiqua"/>
          <w:b/>
          <w:bCs/>
          <w:color w:val="000000"/>
        </w:rPr>
        <w:t xml:space="preserve">, </w:t>
      </w:r>
      <w:r w:rsidR="00875A1F" w:rsidRPr="00875A1F">
        <w:rPr>
          <w:rFonts w:ascii="Book Antiqua" w:eastAsia="Book Antiqua" w:hAnsi="Book Antiqua" w:cs="Book Antiqua"/>
          <w:bCs/>
          <w:color w:val="000000"/>
        </w:rPr>
        <w:t xml:space="preserve">Department of </w:t>
      </w:r>
      <w:r>
        <w:rPr>
          <w:rFonts w:ascii="Book Antiqua" w:eastAsia="Book Antiqua" w:hAnsi="Book Antiqua" w:cs="Book Antiqua"/>
          <w:color w:val="000000"/>
        </w:rPr>
        <w:t xml:space="preserve">Internal Medicine, University of North Dakota School of Medicine and Health Sciences, Minot, </w:t>
      </w:r>
      <w:r w:rsidR="007620B3">
        <w:rPr>
          <w:rFonts w:ascii="Book Antiqua" w:eastAsia="Book Antiqua" w:hAnsi="Book Antiqua" w:cs="Book Antiqua"/>
          <w:color w:val="000000"/>
        </w:rPr>
        <w:t>ND</w:t>
      </w:r>
      <w:r>
        <w:rPr>
          <w:rFonts w:ascii="Book Antiqua" w:eastAsia="Book Antiqua" w:hAnsi="Book Antiqua" w:cs="Book Antiqua"/>
          <w:color w:val="000000"/>
        </w:rPr>
        <w:t xml:space="preserve"> 58701, United States</w:t>
      </w:r>
    </w:p>
    <w:p w14:paraId="47F9739B" w14:textId="77777777" w:rsidR="00A77B3E" w:rsidRDefault="00A77B3E">
      <w:pPr>
        <w:spacing w:line="360" w:lineRule="auto"/>
        <w:jc w:val="both"/>
      </w:pPr>
    </w:p>
    <w:p w14:paraId="47D4D168" w14:textId="77777777" w:rsidR="00A77B3E" w:rsidRDefault="00F53DF9">
      <w:pPr>
        <w:spacing w:line="360" w:lineRule="auto"/>
        <w:jc w:val="both"/>
      </w:pPr>
      <w:proofErr w:type="spellStart"/>
      <w:r>
        <w:rPr>
          <w:rFonts w:ascii="Book Antiqua" w:eastAsia="Book Antiqua" w:hAnsi="Book Antiqua" w:cs="Book Antiqua"/>
          <w:b/>
          <w:bCs/>
          <w:color w:val="000000"/>
        </w:rPr>
        <w:t>Chittaranjan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Routray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Family Medicine, University of North Dakota School of Medicine and Health Sciences, Minot, ND 58701, United States</w:t>
      </w:r>
    </w:p>
    <w:p w14:paraId="4A72634A" w14:textId="77777777" w:rsidR="00A77B3E" w:rsidRDefault="00A77B3E">
      <w:pPr>
        <w:spacing w:line="360" w:lineRule="auto"/>
        <w:jc w:val="both"/>
      </w:pPr>
    </w:p>
    <w:p w14:paraId="2157E5ED" w14:textId="77777777" w:rsidR="00A77B3E" w:rsidRDefault="00F53DF9">
      <w:pPr>
        <w:spacing w:line="360" w:lineRule="auto"/>
        <w:jc w:val="both"/>
      </w:pPr>
      <w:proofErr w:type="spellStart"/>
      <w:r>
        <w:rPr>
          <w:rFonts w:ascii="Book Antiqua" w:eastAsia="Book Antiqua" w:hAnsi="Book Antiqua" w:cs="Book Antiqua"/>
          <w:b/>
          <w:bCs/>
          <w:color w:val="000000"/>
        </w:rPr>
        <w:t>Chittaranjan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Routray</w:t>
      </w:r>
      <w:proofErr w:type="spellEnd"/>
      <w:r>
        <w:rPr>
          <w:rFonts w:ascii="Book Antiqua" w:eastAsia="Book Antiqua" w:hAnsi="Book Antiqua" w:cs="Book Antiqua"/>
          <w:b/>
          <w:bCs/>
          <w:color w:val="000000"/>
        </w:rPr>
        <w:t xml:space="preserve">, </w:t>
      </w:r>
      <w:r w:rsidR="00DA4F49" w:rsidRPr="00875A1F">
        <w:rPr>
          <w:rFonts w:ascii="Book Antiqua" w:eastAsia="Book Antiqua" w:hAnsi="Book Antiqua" w:cs="Book Antiqua"/>
          <w:bCs/>
          <w:color w:val="000000"/>
        </w:rPr>
        <w:t xml:space="preserve">Department of </w:t>
      </w:r>
      <w:r>
        <w:rPr>
          <w:rFonts w:ascii="Book Antiqua" w:eastAsia="Book Antiqua" w:hAnsi="Book Antiqua" w:cs="Book Antiqua"/>
          <w:color w:val="000000"/>
        </w:rPr>
        <w:t xml:space="preserve">Internal Medicine, Trinity Health, Minot, </w:t>
      </w:r>
      <w:r w:rsidR="00F42A45">
        <w:rPr>
          <w:rFonts w:ascii="Book Antiqua" w:eastAsia="Book Antiqua" w:hAnsi="Book Antiqua" w:cs="Book Antiqua"/>
          <w:color w:val="000000"/>
        </w:rPr>
        <w:t>ND</w:t>
      </w:r>
      <w:r>
        <w:rPr>
          <w:rFonts w:ascii="Book Antiqua" w:eastAsia="Book Antiqua" w:hAnsi="Book Antiqua" w:cs="Book Antiqua"/>
          <w:color w:val="000000"/>
        </w:rPr>
        <w:t xml:space="preserve"> 58701, United States</w:t>
      </w:r>
    </w:p>
    <w:p w14:paraId="441C78FC" w14:textId="77777777" w:rsidR="00A77B3E" w:rsidRDefault="00A77B3E">
      <w:pPr>
        <w:spacing w:line="360" w:lineRule="auto"/>
        <w:jc w:val="both"/>
      </w:pPr>
    </w:p>
    <w:p w14:paraId="135A24C1" w14:textId="77777777" w:rsidR="00A77B3E" w:rsidRDefault="00F53DF9">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Routray</w:t>
      </w:r>
      <w:proofErr w:type="spellEnd"/>
      <w:r>
        <w:rPr>
          <w:rFonts w:ascii="Book Antiqua" w:eastAsia="Book Antiqua" w:hAnsi="Book Antiqua" w:cs="Book Antiqua"/>
          <w:color w:val="000000"/>
        </w:rPr>
        <w:t xml:space="preserve"> C was the principal investigator and designed the study; </w:t>
      </w:r>
      <w:proofErr w:type="spellStart"/>
      <w:r>
        <w:rPr>
          <w:rFonts w:ascii="Book Antiqua" w:eastAsia="Book Antiqua" w:hAnsi="Book Antiqua" w:cs="Book Antiqua"/>
          <w:color w:val="000000"/>
        </w:rPr>
        <w:t>Nwaigwe</w:t>
      </w:r>
      <w:proofErr w:type="spellEnd"/>
      <w:r>
        <w:rPr>
          <w:rFonts w:ascii="Book Antiqua" w:eastAsia="Book Antiqua" w:hAnsi="Book Antiqua" w:cs="Book Antiqua"/>
          <w:color w:val="000000"/>
        </w:rPr>
        <w:t xml:space="preserve"> C was the co-investigator, participating in study design and revision of manuscript for intellectual content; </w:t>
      </w:r>
      <w:proofErr w:type="spellStart"/>
      <w:r>
        <w:rPr>
          <w:rFonts w:ascii="Book Antiqua" w:eastAsia="Book Antiqua" w:hAnsi="Book Antiqua" w:cs="Book Antiqua"/>
          <w:color w:val="000000"/>
        </w:rPr>
        <w:t>Dzananovic</w:t>
      </w:r>
      <w:proofErr w:type="spellEnd"/>
      <w:r>
        <w:rPr>
          <w:rFonts w:ascii="Book Antiqua" w:eastAsia="Book Antiqua" w:hAnsi="Book Antiqua" w:cs="Book Antiqua"/>
          <w:color w:val="000000"/>
        </w:rPr>
        <w:t xml:space="preserve"> B helped with data acquisition, analysis </w:t>
      </w:r>
      <w:r>
        <w:rPr>
          <w:rFonts w:ascii="Book Antiqua" w:eastAsia="Book Antiqua" w:hAnsi="Book Antiqua" w:cs="Book Antiqua"/>
          <w:color w:val="000000"/>
        </w:rPr>
        <w:lastRenderedPageBreak/>
        <w:t>and initial manuscript writing; Williamson M performed the biostatistical analysis and interpretation of the data.</w:t>
      </w:r>
    </w:p>
    <w:p w14:paraId="0440C55A" w14:textId="77777777" w:rsidR="00A77B3E" w:rsidRDefault="00A77B3E">
      <w:pPr>
        <w:spacing w:line="360" w:lineRule="auto"/>
        <w:jc w:val="both"/>
      </w:pPr>
    </w:p>
    <w:p w14:paraId="43DFBAE1" w14:textId="77777777" w:rsidR="00A77B3E" w:rsidRDefault="00F53DF9">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National Institute of General Medical Sciences of the National Institutes of Health under Award</w:t>
      </w:r>
      <w:r w:rsidR="006A51A6">
        <w:rPr>
          <w:rFonts w:ascii="Book Antiqua" w:eastAsia="Book Antiqua" w:hAnsi="Book Antiqua" w:cs="Book Antiqua"/>
          <w:color w:val="000000"/>
        </w:rPr>
        <w:t>, No.</w:t>
      </w:r>
      <w:r>
        <w:rPr>
          <w:rFonts w:ascii="Book Antiqua" w:eastAsia="Book Antiqua" w:hAnsi="Book Antiqua" w:cs="Book Antiqua"/>
          <w:color w:val="000000"/>
        </w:rPr>
        <w:t xml:space="preserve"> U54GM128729.</w:t>
      </w:r>
    </w:p>
    <w:p w14:paraId="79111184" w14:textId="77777777" w:rsidR="00A77B3E" w:rsidRDefault="00A77B3E">
      <w:pPr>
        <w:spacing w:line="360" w:lineRule="auto"/>
        <w:jc w:val="both"/>
      </w:pPr>
    </w:p>
    <w:p w14:paraId="1ED9F59B" w14:textId="119E6284" w:rsidR="00A77B3E" w:rsidRDefault="00F53DF9">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Chittaranjan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Routray</w:t>
      </w:r>
      <w:proofErr w:type="spellEnd"/>
      <w:r>
        <w:rPr>
          <w:rFonts w:ascii="Book Antiqua" w:eastAsia="Book Antiqua" w:hAnsi="Book Antiqua" w:cs="Book Antiqua"/>
          <w:b/>
          <w:bCs/>
          <w:color w:val="000000"/>
        </w:rPr>
        <w:t xml:space="preserve">, MD, Clinical Assistant Professor (Honorary), </w:t>
      </w:r>
      <w:r>
        <w:rPr>
          <w:rFonts w:ascii="Book Antiqua" w:eastAsia="Book Antiqua" w:hAnsi="Book Antiqua" w:cs="Book Antiqua"/>
          <w:color w:val="000000"/>
        </w:rPr>
        <w:t>Family Medicine, University of North Dakota School of Medicine and Health Sciences, Minot, ND 58701, United States. routrayc@gmail.com</w:t>
      </w:r>
    </w:p>
    <w:p w14:paraId="2AB01081" w14:textId="77777777" w:rsidR="00A77B3E" w:rsidRDefault="00A77B3E">
      <w:pPr>
        <w:spacing w:line="360" w:lineRule="auto"/>
        <w:jc w:val="both"/>
      </w:pPr>
    </w:p>
    <w:p w14:paraId="3F75EC7F" w14:textId="77777777" w:rsidR="00A77B3E" w:rsidRDefault="00F53DF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18, 2022</w:t>
      </w:r>
    </w:p>
    <w:p w14:paraId="29FE907E" w14:textId="54F5AE03" w:rsidR="00A77B3E" w:rsidRDefault="00F53DF9">
      <w:pPr>
        <w:spacing w:line="360" w:lineRule="auto"/>
        <w:jc w:val="both"/>
      </w:pPr>
      <w:r>
        <w:rPr>
          <w:rFonts w:ascii="Book Antiqua" w:eastAsia="Book Antiqua" w:hAnsi="Book Antiqua" w:cs="Book Antiqua"/>
          <w:b/>
          <w:bCs/>
          <w:color w:val="000000"/>
        </w:rPr>
        <w:t xml:space="preserve">Revised: </w:t>
      </w:r>
      <w:r w:rsidR="004B528A" w:rsidRPr="004B528A">
        <w:rPr>
          <w:rFonts w:ascii="Book Antiqua" w:eastAsia="Book Antiqua" w:hAnsi="Book Antiqua" w:cs="Book Antiqua"/>
          <w:bCs/>
          <w:color w:val="000000"/>
        </w:rPr>
        <w:t>August 2, 2022</w:t>
      </w:r>
    </w:p>
    <w:p w14:paraId="25F9E8C6" w14:textId="09F57E52" w:rsidR="00A77B3E" w:rsidRDefault="00F53DF9">
      <w:pPr>
        <w:spacing w:line="360" w:lineRule="auto"/>
        <w:jc w:val="both"/>
      </w:pPr>
      <w:r>
        <w:rPr>
          <w:rFonts w:ascii="Book Antiqua" w:eastAsia="Book Antiqua" w:hAnsi="Book Antiqua" w:cs="Book Antiqua"/>
          <w:b/>
          <w:bCs/>
          <w:color w:val="000000"/>
        </w:rPr>
        <w:t xml:space="preserve">Accepted: </w:t>
      </w:r>
      <w:ins w:id="0" w:author="Li Ma" w:date="2022-09-21T15:07:00Z">
        <w:r w:rsidR="00343B09" w:rsidRPr="00343B09">
          <w:rPr>
            <w:rFonts w:ascii="Book Antiqua" w:eastAsia="Book Antiqua" w:hAnsi="Book Antiqua" w:cs="Book Antiqua"/>
            <w:color w:val="000000"/>
            <w:rPrChange w:id="1" w:author="Li Ma" w:date="2022-09-21T15:07:00Z">
              <w:rPr>
                <w:rFonts w:ascii="Book Antiqua" w:eastAsia="Book Antiqua" w:hAnsi="Book Antiqua" w:cs="Book Antiqua"/>
                <w:b/>
                <w:bCs/>
                <w:color w:val="000000"/>
              </w:rPr>
            </w:rPrChange>
          </w:rPr>
          <w:t>September 21, 2022</w:t>
        </w:r>
      </w:ins>
    </w:p>
    <w:p w14:paraId="4C7FDC41" w14:textId="77777777" w:rsidR="003044D4" w:rsidRDefault="00F53DF9">
      <w:pPr>
        <w:spacing w:line="360" w:lineRule="auto"/>
        <w:jc w:val="both"/>
      </w:pPr>
      <w:r>
        <w:rPr>
          <w:rFonts w:ascii="Book Antiqua" w:eastAsia="Book Antiqua" w:hAnsi="Book Antiqua" w:cs="Book Antiqua"/>
          <w:b/>
          <w:bCs/>
          <w:color w:val="000000"/>
        </w:rPr>
        <w:t xml:space="preserve">Published online: </w:t>
      </w:r>
    </w:p>
    <w:p w14:paraId="65C9539B" w14:textId="77777777" w:rsidR="003044D4" w:rsidRDefault="003044D4">
      <w:pPr>
        <w:spacing w:line="360" w:lineRule="auto"/>
        <w:jc w:val="both"/>
      </w:pPr>
    </w:p>
    <w:p w14:paraId="5DEB6F61" w14:textId="60317E5B" w:rsidR="00A77B3E" w:rsidRDefault="00F53DF9">
      <w:pPr>
        <w:spacing w:line="360" w:lineRule="auto"/>
        <w:jc w:val="both"/>
      </w:pPr>
      <w:r>
        <w:rPr>
          <w:rFonts w:ascii="Book Antiqua" w:eastAsia="Book Antiqua" w:hAnsi="Book Antiqua" w:cs="Book Antiqua"/>
          <w:b/>
          <w:color w:val="000000"/>
        </w:rPr>
        <w:t>Abstract</w:t>
      </w:r>
    </w:p>
    <w:p w14:paraId="2C1CC24B" w14:textId="77777777" w:rsidR="00A77B3E" w:rsidRDefault="00F53DF9">
      <w:pPr>
        <w:spacing w:line="360" w:lineRule="auto"/>
        <w:jc w:val="both"/>
      </w:pPr>
      <w:r>
        <w:rPr>
          <w:rFonts w:ascii="Book Antiqua" w:eastAsia="Book Antiqua" w:hAnsi="Book Antiqua" w:cs="Book Antiqua"/>
          <w:color w:val="000000"/>
        </w:rPr>
        <w:t>BACKGROUND</w:t>
      </w:r>
    </w:p>
    <w:p w14:paraId="665679DB" w14:textId="77777777" w:rsidR="00A77B3E" w:rsidRDefault="00F53DF9">
      <w:pPr>
        <w:spacing w:line="360" w:lineRule="auto"/>
        <w:jc w:val="both"/>
      </w:pPr>
      <w:r>
        <w:rPr>
          <w:rFonts w:ascii="Book Antiqua" w:eastAsia="Book Antiqua" w:hAnsi="Book Antiqua" w:cs="Book Antiqua"/>
          <w:color w:val="000000"/>
        </w:rPr>
        <w:t xml:space="preserve">During the peak of the coronavirus diseases 2019 (COVID-19) pandemic, clinicians actively studied the utility of various epidemiologic-clinical parameters to determine the prognosis for patients hospitalized with severe acute respiratory syndrome coronavirus 2 (SARS-CoV-2) infection. Serum IgG antibody level, D-Dimer, C-reactive protein and neutrophil to lymphocyte ratio, </w:t>
      </w:r>
      <w:r>
        <w:rPr>
          <w:rFonts w:ascii="Book Antiqua" w:eastAsia="Book Antiqua" w:hAnsi="Book Antiqua" w:cs="Book Antiqua"/>
          <w:i/>
          <w:iCs/>
          <w:color w:val="000000"/>
        </w:rPr>
        <w:t>etc.</w:t>
      </w:r>
      <w:r>
        <w:rPr>
          <w:rFonts w:ascii="Book Antiqua" w:eastAsia="Book Antiqua" w:hAnsi="Book Antiqua" w:cs="Book Antiqua"/>
          <w:color w:val="000000"/>
        </w:rPr>
        <w:t xml:space="preserve"> were studied to assess their association with the clinical course in hospitalized patients and predict who may be at increased risk for poor clinical outcome. However, the influence of SARS-CoV-2-anti-nucleocapsid-IgG antibody (IgG-N) </w:t>
      </w:r>
      <w:proofErr w:type="spellStart"/>
      <w:r>
        <w:rPr>
          <w:rFonts w:ascii="Book Antiqua" w:eastAsia="Book Antiqua" w:hAnsi="Book Antiqua" w:cs="Book Antiqua"/>
          <w:color w:val="000000"/>
        </w:rPr>
        <w:t>sero</w:t>
      </w:r>
      <w:proofErr w:type="spellEnd"/>
      <w:r>
        <w:rPr>
          <w:rFonts w:ascii="Book Antiqua" w:eastAsia="Book Antiqua" w:hAnsi="Book Antiqua" w:cs="Book Antiqua"/>
          <w:color w:val="000000"/>
        </w:rPr>
        <w:t>-positivity on the clinical outcome of patients with COVID-19 is largely unknown.</w:t>
      </w:r>
    </w:p>
    <w:p w14:paraId="1E8DB2C2" w14:textId="77777777" w:rsidR="00A77B3E" w:rsidRDefault="00A77B3E">
      <w:pPr>
        <w:spacing w:line="360" w:lineRule="auto"/>
        <w:jc w:val="both"/>
      </w:pPr>
    </w:p>
    <w:p w14:paraId="3D0F7B0B" w14:textId="77777777" w:rsidR="00A77B3E" w:rsidRDefault="00F53DF9">
      <w:pPr>
        <w:spacing w:line="360" w:lineRule="auto"/>
        <w:jc w:val="both"/>
      </w:pPr>
      <w:r>
        <w:rPr>
          <w:rFonts w:ascii="Book Antiqua" w:eastAsia="Book Antiqua" w:hAnsi="Book Antiqua" w:cs="Book Antiqua"/>
          <w:color w:val="000000"/>
        </w:rPr>
        <w:t>AIM</w:t>
      </w:r>
    </w:p>
    <w:p w14:paraId="15F0222D" w14:textId="76998EAA" w:rsidR="00A77B3E" w:rsidRDefault="00F53DF9">
      <w:pPr>
        <w:spacing w:line="360" w:lineRule="auto"/>
        <w:jc w:val="both"/>
      </w:pPr>
      <w:r>
        <w:rPr>
          <w:rFonts w:ascii="Book Antiqua" w:eastAsia="Book Antiqua" w:hAnsi="Book Antiqua" w:cs="Book Antiqua"/>
          <w:color w:val="000000"/>
        </w:rPr>
        <w:t>To study the influence of S</w:t>
      </w:r>
      <w:r w:rsidR="00476037">
        <w:rPr>
          <w:rFonts w:ascii="Book Antiqua" w:eastAsia="Book Antiqua" w:hAnsi="Book Antiqua" w:cs="Book Antiqua"/>
          <w:color w:val="000000"/>
        </w:rPr>
        <w:t>ARS-CoV-2 anti-nucleocapsid-IgG</w:t>
      </w:r>
      <w:r>
        <w:rPr>
          <w:rFonts w:ascii="Book Antiqua" w:eastAsia="Book Antiqua" w:hAnsi="Book Antiqua" w:cs="Book Antiqua"/>
          <w:color w:val="000000"/>
        </w:rPr>
        <w:t xml:space="preserve"> seropositivity on clinical course and diseases severity in hospitalized COVID-19 patients.</w:t>
      </w:r>
    </w:p>
    <w:p w14:paraId="385BCF45" w14:textId="77777777" w:rsidR="00A77B3E" w:rsidRDefault="00A77B3E">
      <w:pPr>
        <w:spacing w:line="360" w:lineRule="auto"/>
        <w:jc w:val="both"/>
      </w:pPr>
    </w:p>
    <w:p w14:paraId="352B6960" w14:textId="77777777" w:rsidR="00A77B3E" w:rsidRDefault="00F53DF9">
      <w:pPr>
        <w:spacing w:line="360" w:lineRule="auto"/>
        <w:jc w:val="both"/>
      </w:pPr>
      <w:r>
        <w:rPr>
          <w:rFonts w:ascii="Book Antiqua" w:eastAsia="Book Antiqua" w:hAnsi="Book Antiqua" w:cs="Book Antiqua"/>
          <w:color w:val="000000"/>
        </w:rPr>
        <w:t>METHODS</w:t>
      </w:r>
    </w:p>
    <w:p w14:paraId="5D766383" w14:textId="379DBEEC" w:rsidR="00A77B3E" w:rsidRDefault="00F53DF9">
      <w:pPr>
        <w:spacing w:line="360" w:lineRule="auto"/>
        <w:jc w:val="both"/>
      </w:pPr>
      <w:r>
        <w:rPr>
          <w:rFonts w:ascii="Book Antiqua" w:eastAsia="Book Antiqua" w:hAnsi="Book Antiqua" w:cs="Book Antiqua"/>
          <w:color w:val="000000"/>
        </w:rPr>
        <w:t xml:space="preserve">We conducted a retrospective study of adults admitted to a tertiary care community hospital in North Dakota with COVID-19. Included patients had severe COVID-19 disease or worse and so required supplemental oxygen on admission. They were serologically tested for SARS-CoV-2-anti-nuceocapsid-IgG (IgG-N). The IgG-N positive group were 26 patients and the IgG-N negative group had 33 patients. The groups received similar treatment for COVID-19 as approved by our healthcare system from Day 1 of admission until discharge or death. Measurable parameters for monitoring the patients’ clinical course included the following: </w:t>
      </w:r>
      <w:r w:rsidR="00476037" w:rsidRPr="00D128D8">
        <w:rPr>
          <w:rFonts w:ascii="Book Antiqua" w:eastAsia="Book Antiqua" w:hAnsi="Book Antiqua" w:cs="Book Antiqua"/>
          <w:color w:val="000000"/>
        </w:rPr>
        <w:t>Length of hospitalization (LOS)</w:t>
      </w:r>
      <w:r w:rsidR="00476037">
        <w:rPr>
          <w:rFonts w:ascii="Book Antiqua" w:eastAsia="Book Antiqua" w:hAnsi="Book Antiqua" w:cs="Book Antiqua"/>
          <w:color w:val="000000"/>
        </w:rPr>
        <w:t>,</w:t>
      </w:r>
      <w:r>
        <w:rPr>
          <w:rFonts w:ascii="Book Antiqua" w:eastAsia="Book Antiqua" w:hAnsi="Book Antiqua" w:cs="Book Antiqua"/>
          <w:color w:val="000000"/>
        </w:rPr>
        <w:t xml:space="preserve"> use of high flow nasal canula (HFNC), use of noninvasive bilevel positive pressure ventilation (BiPAP), admission into the intensive care unit, need for mechanical ventilation (VENT); and the patient outcome/discharge or death. Other variables included were age, gender and body-mass-index, and duration of symptoms before presentation. For each variable, the outcome was model</w:t>
      </w:r>
      <w:r w:rsidR="00476037">
        <w:rPr>
          <w:rFonts w:ascii="Book Antiqua" w:eastAsia="Book Antiqua" w:hAnsi="Book Antiqua" w:cs="Book Antiqua"/>
          <w:color w:val="000000"/>
        </w:rPr>
        <w:t>ed as a function of SARS-CoV-2-</w:t>
      </w:r>
      <w:r>
        <w:rPr>
          <w:rFonts w:ascii="Book Antiqua" w:eastAsia="Book Antiqua" w:hAnsi="Book Antiqua" w:cs="Book Antiqua"/>
          <w:color w:val="000000"/>
        </w:rPr>
        <w:t>IgG-N status (positive or negative) using a generalized linear model. For LOS-days, a negative binomial distribution was used as it had a better fit than a Poisson or Gaussian distribution as evidenced by a Pearson chi-square/</w:t>
      </w:r>
      <w:proofErr w:type="spellStart"/>
      <w:r>
        <w:rPr>
          <w:rFonts w:ascii="Book Antiqua" w:eastAsia="Book Antiqua" w:hAnsi="Book Antiqua" w:cs="Book Antiqua"/>
          <w:color w:val="000000"/>
        </w:rPr>
        <w:t>df</w:t>
      </w:r>
      <w:proofErr w:type="spellEnd"/>
      <w:r>
        <w:rPr>
          <w:rFonts w:ascii="Book Antiqua" w:eastAsia="Book Antiqua" w:hAnsi="Book Antiqua" w:cs="Book Antiqua"/>
          <w:color w:val="000000"/>
        </w:rPr>
        <w:t xml:space="preserve"> value closer to 1.0. All other outcomes utilized a binary logistic regression model.</w:t>
      </w:r>
    </w:p>
    <w:p w14:paraId="21D4780D" w14:textId="77777777" w:rsidR="00A77B3E" w:rsidRDefault="00A77B3E">
      <w:pPr>
        <w:spacing w:line="360" w:lineRule="auto"/>
        <w:jc w:val="both"/>
      </w:pPr>
    </w:p>
    <w:p w14:paraId="6F0E4DEE" w14:textId="77777777" w:rsidR="00A77B3E" w:rsidRDefault="00F53DF9">
      <w:pPr>
        <w:spacing w:line="360" w:lineRule="auto"/>
        <w:jc w:val="both"/>
      </w:pPr>
      <w:r>
        <w:rPr>
          <w:rFonts w:ascii="Book Antiqua" w:eastAsia="Book Antiqua" w:hAnsi="Book Antiqua" w:cs="Book Antiqua"/>
          <w:color w:val="000000"/>
        </w:rPr>
        <w:t>RESULTS</w:t>
      </w:r>
    </w:p>
    <w:p w14:paraId="12D0A10B" w14:textId="7FA84471" w:rsidR="00A77B3E" w:rsidRDefault="00F53DF9">
      <w:pPr>
        <w:spacing w:line="360" w:lineRule="auto"/>
        <w:jc w:val="both"/>
      </w:pPr>
      <w:r>
        <w:rPr>
          <w:rFonts w:ascii="Book Antiqua" w:eastAsia="Book Antiqua" w:hAnsi="Book Antiqua" w:cs="Book Antiqua"/>
          <w:color w:val="000000"/>
        </w:rPr>
        <w:t xml:space="preserve">After a thorough examination of patient data, it was found that admission rates to the Intensive Care Unit, as well as the usage of BiPAP, HFNC and VENT support, in conjunction with patient outcomes, were not significantly different across IgG-N status. However, the </w:t>
      </w:r>
      <w:r w:rsidRPr="00D8204D">
        <w:rPr>
          <w:rFonts w:ascii="Book Antiqua" w:eastAsia="Book Antiqua" w:hAnsi="Book Antiqua" w:cs="Book Antiqua"/>
          <w:color w:val="000000"/>
        </w:rPr>
        <w:t>LOS</w:t>
      </w:r>
      <w:r>
        <w:rPr>
          <w:rFonts w:ascii="Book Antiqua" w:eastAsia="Book Antiqua" w:hAnsi="Book Antiqua" w:cs="Book Antiqua"/>
          <w:color w:val="000000"/>
        </w:rPr>
        <w:t xml:space="preserve"> variable when assessed by IgG-N status was found to be significant (</w:t>
      </w:r>
      <w:r w:rsidRPr="0004450D">
        <w:rPr>
          <w:rFonts w:ascii="Book Antiqua" w:eastAsia="Book Antiqua" w:hAnsi="Book Antiqua" w:cs="Book Antiqua"/>
          <w:i/>
          <w:color w:val="000000"/>
        </w:rPr>
        <w:t>t</w:t>
      </w:r>
      <w:r w:rsidR="0004450D">
        <w:rPr>
          <w:rFonts w:ascii="Book Antiqua" w:eastAsia="Book Antiqua" w:hAnsi="Book Antiqua" w:cs="Book Antiqua"/>
          <w:color w:val="000000"/>
        </w:rPr>
        <w:t xml:space="preserve"> </w:t>
      </w:r>
      <w:r>
        <w:rPr>
          <w:rFonts w:ascii="Book Antiqua" w:eastAsia="Book Antiqua" w:hAnsi="Book Antiqua" w:cs="Book Antiqua"/>
          <w:color w:val="000000"/>
        </w:rPr>
        <w:t>value</w:t>
      </w:r>
      <w:r w:rsidR="00F744D2">
        <w:rPr>
          <w:rFonts w:ascii="Book Antiqua" w:eastAsia="Book Antiqua" w:hAnsi="Book Antiqua" w:cs="Book Antiqua"/>
          <w:color w:val="000000"/>
        </w:rPr>
        <w:t xml:space="preserve"> </w:t>
      </w:r>
      <w:r>
        <w:rPr>
          <w:rFonts w:ascii="Book Antiqua" w:eastAsia="Book Antiqua" w:hAnsi="Book Antiqua" w:cs="Book Antiqua"/>
          <w:color w:val="000000"/>
        </w:rPr>
        <w:t>=</w:t>
      </w:r>
      <w:r w:rsidR="00F744D2">
        <w:rPr>
          <w:rFonts w:ascii="Book Antiqua" w:eastAsia="Book Antiqua" w:hAnsi="Book Antiqua" w:cs="Book Antiqua"/>
          <w:color w:val="000000"/>
        </w:rPr>
        <w:t xml:space="preserve"> </w:t>
      </w:r>
      <w:r>
        <w:rPr>
          <w:rFonts w:ascii="Book Antiqua" w:eastAsia="Book Antiqua" w:hAnsi="Book Antiqua" w:cs="Book Antiqua"/>
          <w:color w:val="000000"/>
        </w:rPr>
        <w:t xml:space="preserve">2.16, </w:t>
      </w:r>
      <w:r w:rsidR="0004450D" w:rsidRPr="0004450D">
        <w:rPr>
          <w:rFonts w:ascii="Book Antiqua" w:eastAsia="Book Antiqua" w:hAnsi="Book Antiqua" w:cs="Book Antiqua"/>
          <w:i/>
          <w:color w:val="000000"/>
        </w:rPr>
        <w:t>P</w:t>
      </w:r>
      <w:r w:rsidR="0004450D">
        <w:rPr>
          <w:rFonts w:ascii="Book Antiqua" w:eastAsia="Book Antiqua" w:hAnsi="Book Antiqua" w:cs="Book Antiqua"/>
          <w:color w:val="000000"/>
        </w:rPr>
        <w:t xml:space="preserve"> </w:t>
      </w:r>
      <w:r>
        <w:rPr>
          <w:rFonts w:ascii="Book Antiqua" w:eastAsia="Book Antiqua" w:hAnsi="Book Antiqua" w:cs="Book Antiqua"/>
          <w:color w:val="000000"/>
        </w:rPr>
        <w:t>value</w:t>
      </w:r>
      <w:r w:rsidR="00F744D2">
        <w:rPr>
          <w:rFonts w:ascii="Book Antiqua" w:eastAsia="Book Antiqua" w:hAnsi="Book Antiqua" w:cs="Book Antiqua"/>
          <w:color w:val="000000"/>
        </w:rPr>
        <w:t xml:space="preserve"> </w:t>
      </w:r>
      <w:r>
        <w:rPr>
          <w:rFonts w:ascii="Book Antiqua" w:eastAsia="Book Antiqua" w:hAnsi="Book Antiqua" w:cs="Book Antiqua"/>
          <w:color w:val="000000"/>
        </w:rPr>
        <w:t>=</w:t>
      </w:r>
      <w:r w:rsidR="00F744D2">
        <w:rPr>
          <w:rFonts w:ascii="Book Antiqua" w:eastAsia="Book Antiqua" w:hAnsi="Book Antiqua" w:cs="Book Antiqua"/>
          <w:color w:val="000000"/>
        </w:rPr>
        <w:t xml:space="preserve"> </w:t>
      </w:r>
      <w:r>
        <w:rPr>
          <w:rFonts w:ascii="Book Antiqua" w:eastAsia="Book Antiqua" w:hAnsi="Book Antiqua" w:cs="Book Antiqua"/>
          <w:color w:val="000000"/>
        </w:rPr>
        <w:t>0.0349). IgG-N negative patients had higher than average LOS in comparison to Ig</w:t>
      </w:r>
      <w:r w:rsidR="008D7FD2">
        <w:rPr>
          <w:rFonts w:ascii="Book Antiqua" w:eastAsia="Book Antiqua" w:hAnsi="Book Antiqua" w:cs="Book Antiqua"/>
          <w:color w:val="000000"/>
        </w:rPr>
        <w:t xml:space="preserve">G-N positive patients (15.12 </w:t>
      </w:r>
      <w:r w:rsidR="008D7FD2" w:rsidRPr="008D7FD2">
        <w:rPr>
          <w:rFonts w:ascii="Book Antiqua" w:eastAsia="Book Antiqua" w:hAnsi="Book Antiqua" w:cs="Book Antiqua"/>
          <w:i/>
          <w:color w:val="000000"/>
        </w:rPr>
        <w:t>vs</w:t>
      </w:r>
      <w:r>
        <w:rPr>
          <w:rFonts w:ascii="Book Antiqua" w:eastAsia="Book Antiqua" w:hAnsi="Book Antiqua" w:cs="Book Antiqua"/>
          <w:color w:val="000000"/>
        </w:rPr>
        <w:t xml:space="preserve"> 9.35 d). Even when removing the extreme value (an LOS of 158 d), IgG-N negative patients still had slightly high</w:t>
      </w:r>
      <w:r w:rsidR="00722E22">
        <w:rPr>
          <w:rFonts w:ascii="Book Antiqua" w:eastAsia="Book Antiqua" w:hAnsi="Book Antiqua" w:cs="Book Antiqua"/>
          <w:color w:val="000000"/>
        </w:rPr>
        <w:t xml:space="preserve">er than average stays (10.66 </w:t>
      </w:r>
      <w:r w:rsidR="00722E22" w:rsidRPr="00722E22">
        <w:rPr>
          <w:rFonts w:ascii="Book Antiqua" w:eastAsia="Book Antiqua" w:hAnsi="Book Antiqua" w:cs="Book Antiqua"/>
          <w:i/>
          <w:color w:val="000000"/>
        </w:rPr>
        <w:t>vs</w:t>
      </w:r>
      <w:r>
        <w:rPr>
          <w:rFonts w:ascii="Book Antiqua" w:eastAsia="Book Antiqua" w:hAnsi="Book Antiqua" w:cs="Book Antiqua"/>
          <w:color w:val="000000"/>
        </w:rPr>
        <w:t xml:space="preserve"> 9.35 d) but the relationship was no longer si</w:t>
      </w:r>
      <w:r w:rsidR="008C3911">
        <w:rPr>
          <w:rFonts w:ascii="Book Antiqua" w:eastAsia="Book Antiqua" w:hAnsi="Book Antiqua" w:cs="Book Antiqua"/>
          <w:color w:val="000000"/>
        </w:rPr>
        <w:t>gnificant. For patient outcome/</w:t>
      </w:r>
      <w:r>
        <w:rPr>
          <w:rFonts w:ascii="Book Antiqua" w:eastAsia="Book Antiqua" w:hAnsi="Book Antiqua" w:cs="Book Antiqua"/>
          <w:color w:val="000000"/>
        </w:rPr>
        <w:t>death, only age (numerical) was a significant predictor (</w:t>
      </w:r>
      <w:r w:rsidRPr="008C3911">
        <w:rPr>
          <w:rFonts w:ascii="Book Antiqua" w:eastAsia="Book Antiqua" w:hAnsi="Book Antiqua" w:cs="Book Antiqua"/>
          <w:i/>
          <w:color w:val="000000"/>
        </w:rPr>
        <w:t>F</w:t>
      </w:r>
      <w:r w:rsidR="008C3911">
        <w:rPr>
          <w:rFonts w:ascii="Book Antiqua" w:eastAsia="Book Antiqua" w:hAnsi="Book Antiqua" w:cs="Book Antiqua"/>
          <w:color w:val="000000"/>
        </w:rPr>
        <w:t xml:space="preserve"> </w:t>
      </w:r>
      <w:r>
        <w:rPr>
          <w:rFonts w:ascii="Book Antiqua" w:eastAsia="Book Antiqua" w:hAnsi="Book Antiqua" w:cs="Book Antiqua"/>
          <w:color w:val="000000"/>
        </w:rPr>
        <w:t>value</w:t>
      </w:r>
      <w:r w:rsidR="008C3911">
        <w:rPr>
          <w:rFonts w:ascii="Book Antiqua" w:eastAsia="Book Antiqua" w:hAnsi="Book Antiqua" w:cs="Book Antiqua"/>
          <w:color w:val="000000"/>
        </w:rPr>
        <w:t xml:space="preserve"> </w:t>
      </w:r>
      <w:r>
        <w:rPr>
          <w:rFonts w:ascii="Book Antiqua" w:eastAsia="Book Antiqua" w:hAnsi="Book Antiqua" w:cs="Book Antiqua"/>
          <w:color w:val="000000"/>
        </w:rPr>
        <w:t>=</w:t>
      </w:r>
      <w:r w:rsidR="008C3911">
        <w:rPr>
          <w:rFonts w:ascii="Book Antiqua" w:eastAsia="Book Antiqua" w:hAnsi="Book Antiqua" w:cs="Book Antiqua"/>
          <w:color w:val="000000"/>
        </w:rPr>
        <w:t xml:space="preserve"> </w:t>
      </w:r>
      <w:r>
        <w:rPr>
          <w:rFonts w:ascii="Book Antiqua" w:eastAsia="Book Antiqua" w:hAnsi="Book Antiqua" w:cs="Book Antiqua"/>
          <w:color w:val="000000"/>
        </w:rPr>
        <w:t xml:space="preserve">4.66, </w:t>
      </w:r>
      <w:r w:rsidR="008C3911" w:rsidRPr="0004450D">
        <w:rPr>
          <w:rFonts w:ascii="Book Antiqua" w:eastAsia="Book Antiqua" w:hAnsi="Book Antiqua" w:cs="Book Antiqua"/>
          <w:i/>
          <w:color w:val="000000"/>
        </w:rPr>
        <w:t>P</w:t>
      </w:r>
      <w:r w:rsidR="008C3911">
        <w:rPr>
          <w:rFonts w:ascii="Book Antiqua" w:eastAsia="Book Antiqua" w:hAnsi="Book Antiqua" w:cs="Book Antiqua"/>
          <w:color w:val="000000"/>
        </w:rPr>
        <w:t xml:space="preserve"> </w:t>
      </w:r>
      <w:r>
        <w:rPr>
          <w:rFonts w:ascii="Book Antiqua" w:eastAsia="Book Antiqua" w:hAnsi="Book Antiqua" w:cs="Book Antiqua"/>
          <w:color w:val="000000"/>
        </w:rPr>
        <w:t>value</w:t>
      </w:r>
      <w:r w:rsidR="008C3911">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t>
      </w:r>
      <w:r w:rsidR="008C3911">
        <w:rPr>
          <w:rFonts w:ascii="Book Antiqua" w:eastAsia="Book Antiqua" w:hAnsi="Book Antiqua" w:cs="Book Antiqua"/>
          <w:color w:val="000000"/>
        </w:rPr>
        <w:t xml:space="preserve"> </w:t>
      </w:r>
      <w:r>
        <w:rPr>
          <w:rFonts w:ascii="Book Antiqua" w:eastAsia="Book Antiqua" w:hAnsi="Book Antiqua" w:cs="Book Antiqua"/>
          <w:color w:val="000000"/>
        </w:rPr>
        <w:t>0.0352). No other variables for any of the outcomes were significant predictors of clinical course or disease severity.</w:t>
      </w:r>
    </w:p>
    <w:p w14:paraId="68BEE6F4" w14:textId="77777777" w:rsidR="00A77B3E" w:rsidRDefault="00A77B3E">
      <w:pPr>
        <w:spacing w:line="360" w:lineRule="auto"/>
        <w:jc w:val="both"/>
      </w:pPr>
    </w:p>
    <w:p w14:paraId="7EAF152C" w14:textId="77777777" w:rsidR="00A77B3E" w:rsidRDefault="00F53DF9">
      <w:pPr>
        <w:spacing w:line="360" w:lineRule="auto"/>
        <w:jc w:val="both"/>
      </w:pPr>
      <w:r>
        <w:rPr>
          <w:rFonts w:ascii="Book Antiqua" w:eastAsia="Book Antiqua" w:hAnsi="Book Antiqua" w:cs="Book Antiqua"/>
          <w:color w:val="000000"/>
        </w:rPr>
        <w:t>CONCLUSION</w:t>
      </w:r>
    </w:p>
    <w:p w14:paraId="1DCC46D3" w14:textId="77777777" w:rsidR="00A77B3E" w:rsidRDefault="00F53DF9">
      <w:pPr>
        <w:spacing w:line="360" w:lineRule="auto"/>
        <w:jc w:val="both"/>
      </w:pPr>
      <w:r>
        <w:rPr>
          <w:rFonts w:ascii="Book Antiqua" w:eastAsia="Book Antiqua" w:hAnsi="Book Antiqua" w:cs="Book Antiqua"/>
          <w:color w:val="000000"/>
        </w:rPr>
        <w:t xml:space="preserve">Our study demonstrated that IgG-N seroconversion had no significant association with clinical outcomes in hospitalized COVID-19 patients. </w:t>
      </w:r>
    </w:p>
    <w:p w14:paraId="40C5E0A6" w14:textId="77777777" w:rsidR="00A77B3E" w:rsidRDefault="00A77B3E">
      <w:pPr>
        <w:spacing w:line="360" w:lineRule="auto"/>
        <w:jc w:val="both"/>
      </w:pPr>
    </w:p>
    <w:p w14:paraId="02480B89" w14:textId="6DD4E78A" w:rsidR="00A77B3E" w:rsidRDefault="00F53DF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w:t>
      </w:r>
      <w:r w:rsidR="00CA0A34">
        <w:rPr>
          <w:rFonts w:ascii="Book Antiqua" w:eastAsia="Book Antiqua" w:hAnsi="Book Antiqua" w:cs="Book Antiqua"/>
          <w:color w:val="000000"/>
        </w:rPr>
        <w:t>O</w:t>
      </w:r>
      <w:r>
        <w:rPr>
          <w:rFonts w:ascii="Book Antiqua" w:eastAsia="Book Antiqua" w:hAnsi="Book Antiqua" w:cs="Book Antiqua"/>
          <w:color w:val="000000"/>
        </w:rPr>
        <w:t>VID-19; SARS-CoV-2 IgG-N; Anti-nucleocapsid IgG; Cytokines</w:t>
      </w:r>
    </w:p>
    <w:p w14:paraId="20EF4856" w14:textId="77777777" w:rsidR="00A77B3E" w:rsidRDefault="00A77B3E">
      <w:pPr>
        <w:spacing w:line="360" w:lineRule="auto"/>
        <w:jc w:val="both"/>
      </w:pPr>
    </w:p>
    <w:p w14:paraId="16B6BC40" w14:textId="271DC3C5" w:rsidR="00A77B3E" w:rsidRDefault="00F53DF9">
      <w:pPr>
        <w:spacing w:line="360" w:lineRule="auto"/>
        <w:jc w:val="both"/>
      </w:pPr>
      <w:proofErr w:type="spellStart"/>
      <w:r>
        <w:rPr>
          <w:rFonts w:ascii="Book Antiqua" w:eastAsia="Book Antiqua" w:hAnsi="Book Antiqua" w:cs="Book Antiqua"/>
          <w:color w:val="000000"/>
        </w:rPr>
        <w:t>Dzananovic</w:t>
      </w:r>
      <w:proofErr w:type="spellEnd"/>
      <w:r>
        <w:rPr>
          <w:rFonts w:ascii="Book Antiqua" w:eastAsia="Book Antiqua" w:hAnsi="Book Antiqua" w:cs="Book Antiqua"/>
          <w:color w:val="000000"/>
        </w:rPr>
        <w:t xml:space="preserve"> B, Williamson M, </w:t>
      </w:r>
      <w:proofErr w:type="spellStart"/>
      <w:r>
        <w:rPr>
          <w:rFonts w:ascii="Book Antiqua" w:eastAsia="Book Antiqua" w:hAnsi="Book Antiqua" w:cs="Book Antiqua"/>
          <w:color w:val="000000"/>
        </w:rPr>
        <w:t>Nwaigwe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Routray</w:t>
      </w:r>
      <w:proofErr w:type="spellEnd"/>
      <w:r>
        <w:rPr>
          <w:rFonts w:ascii="Book Antiqua" w:eastAsia="Book Antiqua" w:hAnsi="Book Antiqua" w:cs="Book Antiqua"/>
          <w:color w:val="000000"/>
        </w:rPr>
        <w:t xml:space="preserve"> C. </w:t>
      </w:r>
      <w:r w:rsidR="005B3E5A" w:rsidRPr="005B3E5A">
        <w:rPr>
          <w:rFonts w:ascii="Book Antiqua" w:eastAsia="Book Antiqua" w:hAnsi="Book Antiqua" w:cs="Book Antiqua"/>
          <w:color w:val="000000"/>
        </w:rPr>
        <w:t xml:space="preserve">Clinical significance of anti-nucleocapsid-IgG </w:t>
      </w:r>
      <w:proofErr w:type="spellStart"/>
      <w:r w:rsidR="005B3E5A" w:rsidRPr="005B3E5A">
        <w:rPr>
          <w:rFonts w:ascii="Book Antiqua" w:eastAsia="Book Antiqua" w:hAnsi="Book Antiqua" w:cs="Book Antiqua"/>
          <w:color w:val="000000"/>
        </w:rPr>
        <w:t>sero</w:t>
      </w:r>
      <w:proofErr w:type="spellEnd"/>
      <w:r w:rsidR="005B3E5A" w:rsidRPr="005B3E5A">
        <w:rPr>
          <w:rFonts w:ascii="Book Antiqua" w:eastAsia="Book Antiqua" w:hAnsi="Book Antiqua" w:cs="Book Antiqua"/>
          <w:color w:val="000000"/>
        </w:rPr>
        <w:t>-positivity in SARS-CoV-2 infection in hospitalized patients in North Dakota</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Infect Dis</w:t>
      </w:r>
      <w:r>
        <w:rPr>
          <w:rFonts w:ascii="Book Antiqua" w:eastAsia="Book Antiqua" w:hAnsi="Book Antiqua" w:cs="Book Antiqua"/>
          <w:color w:val="000000"/>
        </w:rPr>
        <w:t xml:space="preserve"> 2022; In press</w:t>
      </w:r>
    </w:p>
    <w:p w14:paraId="7B60A5C8" w14:textId="77777777" w:rsidR="00A77B3E" w:rsidRDefault="00A77B3E">
      <w:pPr>
        <w:spacing w:line="360" w:lineRule="auto"/>
        <w:jc w:val="both"/>
      </w:pPr>
    </w:p>
    <w:p w14:paraId="45C4F53F" w14:textId="4559F8A6" w:rsidR="00A77B3E" w:rsidRDefault="00F53DF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hd w:val="clear" w:color="auto" w:fill="FFFFFF"/>
        </w:rPr>
        <w:t xml:space="preserve">We intended to study an immunologic marker to predict the need for advanced oxygen supplement system and clinical outcome in order to support our hospital crisis management system during the peak of the pandemic. Our study demonstrated that presence of anti-nucleocapsid-IgG (IgG-N) against </w:t>
      </w:r>
      <w:r w:rsidR="00E32A54" w:rsidRPr="00E32A54">
        <w:rPr>
          <w:rFonts w:ascii="Book Antiqua" w:eastAsia="Book Antiqua" w:hAnsi="Book Antiqua" w:cs="Book Antiqua"/>
          <w:color w:val="000000"/>
          <w:shd w:val="clear" w:color="auto" w:fill="FFFFFF"/>
        </w:rPr>
        <w:t>severe acute respiratory syndrome coronavirus 2</w:t>
      </w:r>
      <w:r>
        <w:rPr>
          <w:rFonts w:ascii="Book Antiqua" w:eastAsia="Book Antiqua" w:hAnsi="Book Antiqua" w:cs="Book Antiqua"/>
          <w:color w:val="000000"/>
          <w:shd w:val="clear" w:color="auto" w:fill="FFFFFF"/>
        </w:rPr>
        <w:t xml:space="preserve"> infection had no impact on the clinical outcome or disease severity in hospitalized </w:t>
      </w:r>
      <w:r w:rsidR="004C19F1" w:rsidRPr="004C19F1">
        <w:rPr>
          <w:rFonts w:ascii="Book Antiqua" w:eastAsia="Book Antiqua" w:hAnsi="Book Antiqua" w:cs="Book Antiqua"/>
          <w:color w:val="000000"/>
          <w:shd w:val="clear" w:color="auto" w:fill="FFFFFF"/>
        </w:rPr>
        <w:t>coronavirus disease 2019 (COVID-19)</w:t>
      </w:r>
      <w:r>
        <w:rPr>
          <w:rFonts w:ascii="Book Antiqua" w:eastAsia="Book Antiqua" w:hAnsi="Book Antiqua" w:cs="Book Antiqua"/>
          <w:color w:val="000000"/>
          <w:shd w:val="clear" w:color="auto" w:fill="FFFFFF"/>
        </w:rPr>
        <w:t xml:space="preserve"> patients. We did not find a correlation of statistical significance to use IgG-N as a biomarker to predict clinical outcome in COVID-19 patients admitted to a community hospital in North Dakota.</w:t>
      </w:r>
    </w:p>
    <w:p w14:paraId="30015B03" w14:textId="77777777" w:rsidR="00A77B3E" w:rsidRDefault="00A77B3E">
      <w:pPr>
        <w:spacing w:line="360" w:lineRule="auto"/>
        <w:jc w:val="both"/>
      </w:pPr>
    </w:p>
    <w:p w14:paraId="3F0D55DC" w14:textId="77777777" w:rsidR="00A77B3E" w:rsidRDefault="00F53DF9">
      <w:pPr>
        <w:spacing w:line="360" w:lineRule="auto"/>
        <w:jc w:val="both"/>
      </w:pPr>
      <w:r>
        <w:rPr>
          <w:rFonts w:ascii="Book Antiqua" w:eastAsia="Book Antiqua" w:hAnsi="Book Antiqua" w:cs="Book Antiqua"/>
          <w:b/>
          <w:caps/>
          <w:color w:val="000000"/>
          <w:u w:val="single"/>
        </w:rPr>
        <w:t>INTRODUCTION</w:t>
      </w:r>
    </w:p>
    <w:p w14:paraId="7DA3B59B" w14:textId="31BA5E43" w:rsidR="00A77B3E" w:rsidRDefault="00287D21">
      <w:pPr>
        <w:spacing w:line="360" w:lineRule="auto"/>
        <w:jc w:val="both"/>
      </w:pPr>
      <w:r w:rsidRPr="00287D21">
        <w:rPr>
          <w:rFonts w:ascii="Book Antiqua" w:eastAsia="Book Antiqua" w:hAnsi="Book Antiqua" w:cs="Book Antiqua"/>
          <w:color w:val="000000"/>
        </w:rPr>
        <w:t>Severe acute respiratory syndrome coronavirus 2 (SARS-CoV-2)</w:t>
      </w:r>
      <w:r w:rsidR="00F53DF9">
        <w:rPr>
          <w:rFonts w:ascii="Book Antiqua" w:eastAsia="Book Antiqua" w:hAnsi="Book Antiqua" w:cs="Book Antiqua"/>
          <w:color w:val="000000"/>
        </w:rPr>
        <w:t xml:space="preserve"> is a novel virus which belongs to the family of </w:t>
      </w:r>
      <w:proofErr w:type="spellStart"/>
      <w:r w:rsidR="00F53DF9">
        <w:rPr>
          <w:rFonts w:ascii="Book Antiqua" w:eastAsia="Book Antiqua" w:hAnsi="Book Antiqua" w:cs="Book Antiqua"/>
          <w:i/>
          <w:iCs/>
          <w:color w:val="000000"/>
        </w:rPr>
        <w:t>Coronaviridae</w:t>
      </w:r>
      <w:proofErr w:type="spellEnd"/>
      <w:r w:rsidR="00F53DF9">
        <w:rPr>
          <w:rFonts w:ascii="Book Antiqua" w:eastAsia="Book Antiqua" w:hAnsi="Book Antiqua" w:cs="Book Antiqua"/>
          <w:color w:val="000000"/>
        </w:rPr>
        <w:t>, the causative agent for coronavirus diseases 2019 (COVID-</w:t>
      </w:r>
      <w:proofErr w:type="gramStart"/>
      <w:r w:rsidR="00F53DF9">
        <w:rPr>
          <w:rFonts w:ascii="Book Antiqua" w:eastAsia="Book Antiqua" w:hAnsi="Book Antiqua" w:cs="Book Antiqua"/>
          <w:color w:val="000000"/>
        </w:rPr>
        <w:t>19)</w:t>
      </w:r>
      <w:r w:rsidR="00DB13F9">
        <w:rPr>
          <w:rFonts w:ascii="Book Antiqua" w:eastAsia="Book Antiqua" w:hAnsi="Book Antiqua" w:cs="Book Antiqua"/>
          <w:color w:val="000000"/>
          <w:szCs w:val="30"/>
          <w:vertAlign w:val="superscript"/>
        </w:rPr>
        <w:t>[</w:t>
      </w:r>
      <w:proofErr w:type="gramEnd"/>
      <w:r w:rsidR="00DB13F9">
        <w:rPr>
          <w:rFonts w:ascii="Book Antiqua" w:eastAsia="Book Antiqua" w:hAnsi="Book Antiqua" w:cs="Book Antiqua"/>
          <w:color w:val="000000"/>
          <w:szCs w:val="30"/>
          <w:vertAlign w:val="superscript"/>
        </w:rPr>
        <w:t>1]</w:t>
      </w:r>
      <w:r w:rsidR="00F53DF9">
        <w:rPr>
          <w:rFonts w:ascii="Book Antiqua" w:eastAsia="Book Antiqua" w:hAnsi="Book Antiqua" w:cs="Book Antiqua"/>
          <w:color w:val="000000"/>
        </w:rPr>
        <w:t>.</w:t>
      </w:r>
      <w:r w:rsidR="00DB13F9" w:rsidRPr="00DB13F9">
        <w:rPr>
          <w:rFonts w:ascii="Book Antiqua" w:eastAsia="Book Antiqua" w:hAnsi="Book Antiqua" w:cs="Book Antiqua"/>
          <w:color w:val="000000"/>
          <w:szCs w:val="30"/>
        </w:rPr>
        <w:t xml:space="preserve"> </w:t>
      </w:r>
      <w:r w:rsidR="00F53DF9">
        <w:rPr>
          <w:rFonts w:ascii="Book Antiqua" w:eastAsia="Book Antiqua" w:hAnsi="Book Antiqua" w:cs="Book Antiqua"/>
          <w:color w:val="000000"/>
        </w:rPr>
        <w:t>SARS-CoV-2 emerged out of Wuhan in China and soon after, it spread to the entire world and thereby becoming a “</w:t>
      </w:r>
      <w:proofErr w:type="gramStart"/>
      <w:r w:rsidR="00F53DF9">
        <w:rPr>
          <w:rFonts w:ascii="Book Antiqua" w:eastAsia="Book Antiqua" w:hAnsi="Book Antiqua" w:cs="Book Antiqua"/>
          <w:color w:val="000000"/>
        </w:rPr>
        <w:t>Pandemic”</w:t>
      </w:r>
      <w:r w:rsidR="00653058">
        <w:rPr>
          <w:rFonts w:ascii="Book Antiqua" w:eastAsia="Book Antiqua" w:hAnsi="Book Antiqua" w:cs="Book Antiqua"/>
          <w:color w:val="000000"/>
          <w:szCs w:val="30"/>
          <w:vertAlign w:val="superscript"/>
        </w:rPr>
        <w:t>[</w:t>
      </w:r>
      <w:proofErr w:type="gramEnd"/>
      <w:r w:rsidR="00653058">
        <w:rPr>
          <w:rFonts w:ascii="Book Antiqua" w:eastAsia="Book Antiqua" w:hAnsi="Book Antiqua" w:cs="Book Antiqua"/>
          <w:color w:val="000000"/>
          <w:szCs w:val="30"/>
          <w:vertAlign w:val="superscript"/>
        </w:rPr>
        <w:t>2-4]</w:t>
      </w:r>
      <w:r w:rsidR="00F53DF9">
        <w:rPr>
          <w:rFonts w:ascii="Book Antiqua" w:eastAsia="Book Antiqua" w:hAnsi="Book Antiqua" w:cs="Book Antiqua"/>
          <w:color w:val="000000"/>
        </w:rPr>
        <w:t xml:space="preserve">. After two years of rapid spread and the virus claiming over five million lives, healthcare system continues to scramble to protect patients from the atypical pneumonia-like illness caused by COVID-19. Diagnosis of SARS-CoV-2 infection is primarily dependent on reverse-transcription polymerase </w:t>
      </w:r>
      <w:r w:rsidR="00F53DF9">
        <w:rPr>
          <w:rFonts w:ascii="Book Antiqua" w:eastAsia="Book Antiqua" w:hAnsi="Book Antiqua" w:cs="Book Antiqua"/>
          <w:color w:val="000000"/>
        </w:rPr>
        <w:lastRenderedPageBreak/>
        <w:t xml:space="preserve">chain reaction (RT-PCR) testing of nasopharyngeal swab samples with more recent progress into rapid antigen </w:t>
      </w:r>
      <w:proofErr w:type="gramStart"/>
      <w:r w:rsidR="00F53DF9">
        <w:rPr>
          <w:rFonts w:ascii="Book Antiqua" w:eastAsia="Book Antiqua" w:hAnsi="Book Antiqua" w:cs="Book Antiqua"/>
          <w:color w:val="000000"/>
        </w:rPr>
        <w:t>testing</w:t>
      </w:r>
      <w:r w:rsidR="00970C70">
        <w:rPr>
          <w:rFonts w:ascii="Book Antiqua" w:eastAsia="Book Antiqua" w:hAnsi="Book Antiqua" w:cs="Book Antiqua"/>
          <w:color w:val="000000"/>
          <w:szCs w:val="30"/>
          <w:vertAlign w:val="superscript"/>
        </w:rPr>
        <w:t>[</w:t>
      </w:r>
      <w:proofErr w:type="gramEnd"/>
      <w:r w:rsidR="00970C70">
        <w:rPr>
          <w:rFonts w:ascii="Book Antiqua" w:eastAsia="Book Antiqua" w:hAnsi="Book Antiqua" w:cs="Book Antiqua"/>
          <w:color w:val="000000"/>
          <w:szCs w:val="30"/>
          <w:vertAlign w:val="superscript"/>
        </w:rPr>
        <w:t>5,6]</w:t>
      </w:r>
      <w:r w:rsidR="00F53DF9">
        <w:rPr>
          <w:rFonts w:ascii="Book Antiqua" w:eastAsia="Book Antiqua" w:hAnsi="Book Antiqua" w:cs="Book Antiqua"/>
          <w:color w:val="000000"/>
        </w:rPr>
        <w:t>. Rapid community spread of the infection and development of herd immunity by community exposure has been a favorite topic of discussion by epidemiologists while the scientific community have successfully raced to design several effective vaccines for COVID-19.</w:t>
      </w:r>
    </w:p>
    <w:p w14:paraId="0C7AEF9A" w14:textId="7C498786" w:rsidR="00A77B3E" w:rsidRDefault="00F53DF9" w:rsidP="004942D5">
      <w:pPr>
        <w:spacing w:line="360" w:lineRule="auto"/>
        <w:ind w:firstLineChars="200" w:firstLine="480"/>
        <w:jc w:val="both"/>
      </w:pPr>
      <w:r>
        <w:rPr>
          <w:rFonts w:ascii="Book Antiqua" w:eastAsia="Book Antiqua" w:hAnsi="Book Antiqua" w:cs="Book Antiqua"/>
          <w:color w:val="000000"/>
        </w:rPr>
        <w:t xml:space="preserve">Taking a dive into the pathophysiology of COVID-19, a strong comprehension of the role of the humoral immunity becomes very pertinent. It is known that infection with SARS-CoV-2, elicits an adaptive immune response by producing target specific antibodies which includes IgM, IgG and </w:t>
      </w:r>
      <w:proofErr w:type="gramStart"/>
      <w:r>
        <w:rPr>
          <w:rFonts w:ascii="Book Antiqua" w:eastAsia="Book Antiqua" w:hAnsi="Book Antiqua" w:cs="Book Antiqua"/>
          <w:color w:val="000000"/>
        </w:rPr>
        <w:t>IgA</w:t>
      </w:r>
      <w:r w:rsidR="00670163">
        <w:rPr>
          <w:rFonts w:ascii="Book Antiqua" w:eastAsia="Book Antiqua" w:hAnsi="Book Antiqua" w:cs="Book Antiqua"/>
          <w:color w:val="000000"/>
          <w:szCs w:val="30"/>
          <w:vertAlign w:val="superscript"/>
        </w:rPr>
        <w:t>[</w:t>
      </w:r>
      <w:proofErr w:type="gramEnd"/>
      <w:r w:rsidR="00670163">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Among these antibodies, IgG has been of tremendous interest to the scientific community due to its role in long-term protection against the </w:t>
      </w:r>
      <w:proofErr w:type="gramStart"/>
      <w:r>
        <w:rPr>
          <w:rFonts w:ascii="Book Antiqua" w:eastAsia="Book Antiqua" w:hAnsi="Book Antiqua" w:cs="Book Antiqua"/>
          <w:color w:val="000000"/>
        </w:rPr>
        <w:t>virus</w:t>
      </w:r>
      <w:r w:rsidR="00D33D93">
        <w:rPr>
          <w:rFonts w:ascii="Book Antiqua" w:eastAsia="Book Antiqua" w:hAnsi="Book Antiqua" w:cs="Book Antiqua"/>
          <w:color w:val="000000"/>
          <w:szCs w:val="30"/>
          <w:vertAlign w:val="superscript"/>
        </w:rPr>
        <w:t>[</w:t>
      </w:r>
      <w:proofErr w:type="gramEnd"/>
      <w:r w:rsidR="00D33D93">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After an infection with SARS-CoV-2, it takes about 10-14 d to produce IgG antibodies which </w:t>
      </w:r>
      <w:r w:rsidR="009C2A96">
        <w:rPr>
          <w:rFonts w:ascii="Book Antiqua" w:eastAsia="Book Antiqua" w:hAnsi="Book Antiqua" w:cs="Book Antiqua"/>
          <w:color w:val="000000"/>
        </w:rPr>
        <w:t>peak</w:t>
      </w:r>
      <w:r>
        <w:rPr>
          <w:rFonts w:ascii="Book Antiqua" w:eastAsia="Book Antiqua" w:hAnsi="Book Antiqua" w:cs="Book Antiqua"/>
          <w:color w:val="000000"/>
        </w:rPr>
        <w:t xml:space="preserve"> around the third week and continues to remain detectable for about 8-12 </w:t>
      </w:r>
      <w:proofErr w:type="spellStart"/>
      <w:proofErr w:type="gramStart"/>
      <w:r>
        <w:rPr>
          <w:rFonts w:ascii="Book Antiqua" w:eastAsia="Book Antiqua" w:hAnsi="Book Antiqua" w:cs="Book Antiqua"/>
          <w:color w:val="000000"/>
        </w:rPr>
        <w:t>mo</w:t>
      </w:r>
      <w:proofErr w:type="spellEnd"/>
      <w:r w:rsidR="00593B66">
        <w:rPr>
          <w:rFonts w:ascii="Book Antiqua" w:eastAsia="Book Antiqua" w:hAnsi="Book Antiqua" w:cs="Book Antiqua"/>
          <w:color w:val="000000"/>
          <w:szCs w:val="30"/>
          <w:vertAlign w:val="superscript"/>
        </w:rPr>
        <w:t>[</w:t>
      </w:r>
      <w:proofErr w:type="gramEnd"/>
      <w:r w:rsidR="00593B66">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SARS-CoV-2 is a positive sense single stranded RNA virus comprised of four different structural proteins. Those are the nucleocapsid protein (N protein), </w:t>
      </w:r>
      <w:r w:rsidR="004E2A03">
        <w:rPr>
          <w:rFonts w:ascii="Book Antiqua" w:eastAsia="Book Antiqua" w:hAnsi="Book Antiqua" w:cs="Book Antiqua"/>
          <w:color w:val="000000"/>
        </w:rPr>
        <w:t>spike</w:t>
      </w:r>
      <w:r>
        <w:rPr>
          <w:rFonts w:ascii="Book Antiqua" w:eastAsia="Book Antiqua" w:hAnsi="Book Antiqua" w:cs="Book Antiqua"/>
          <w:color w:val="000000"/>
        </w:rPr>
        <w:t xml:space="preserve"> protein (S-protein), matrix protein (M-protein) and the envelope protein (E-</w:t>
      </w:r>
      <w:proofErr w:type="gramStart"/>
      <w:r>
        <w:rPr>
          <w:rFonts w:ascii="Book Antiqua" w:eastAsia="Book Antiqua" w:hAnsi="Book Antiqua" w:cs="Book Antiqua"/>
          <w:color w:val="000000"/>
        </w:rPr>
        <w:t>protein)</w:t>
      </w:r>
      <w:r w:rsidR="008448E4">
        <w:rPr>
          <w:rFonts w:ascii="Book Antiqua" w:eastAsia="Book Antiqua" w:hAnsi="Book Antiqua" w:cs="Book Antiqua"/>
          <w:color w:val="000000"/>
          <w:szCs w:val="30"/>
          <w:vertAlign w:val="superscript"/>
        </w:rPr>
        <w:t>[</w:t>
      </w:r>
      <w:proofErr w:type="gramEnd"/>
      <w:r w:rsidR="008448E4">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Antibody against the S-protein (IgG-S) is believed to be the neutralizing antibody that is the primary target of the vaccine trials. There have been reports showing a positive correlation between higher IgG-S levels and diseases </w:t>
      </w:r>
      <w:proofErr w:type="gramStart"/>
      <w:r>
        <w:rPr>
          <w:rFonts w:ascii="Book Antiqua" w:eastAsia="Book Antiqua" w:hAnsi="Book Antiqua" w:cs="Book Antiqua"/>
          <w:color w:val="000000"/>
        </w:rPr>
        <w:t>severity</w:t>
      </w:r>
      <w:r w:rsidR="00A12E6F">
        <w:rPr>
          <w:rFonts w:ascii="Book Antiqua" w:eastAsia="Book Antiqua" w:hAnsi="Book Antiqua" w:cs="Book Antiqua"/>
          <w:color w:val="000000"/>
          <w:szCs w:val="30"/>
          <w:vertAlign w:val="superscript"/>
        </w:rPr>
        <w:t>[</w:t>
      </w:r>
      <w:proofErr w:type="gramEnd"/>
      <w:r w:rsidR="00A12E6F">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On the contrary, another study cited no association of IgG-S with patient outcomes such as need for maximal oxygen support, </w:t>
      </w:r>
      <w:r w:rsidR="007C516C">
        <w:rPr>
          <w:rFonts w:ascii="Book Antiqua" w:eastAsia="Book Antiqua" w:hAnsi="Book Antiqua" w:cs="Book Antiqua"/>
          <w:color w:val="000000"/>
        </w:rPr>
        <w:t>intensive care unit (ICU)</w:t>
      </w:r>
      <w:r>
        <w:rPr>
          <w:rFonts w:ascii="Book Antiqua" w:eastAsia="Book Antiqua" w:hAnsi="Book Antiqua" w:cs="Book Antiqua"/>
          <w:color w:val="000000"/>
        </w:rPr>
        <w:t xml:space="preserve"> admission, duration of hospitalization and </w:t>
      </w:r>
      <w:proofErr w:type="gramStart"/>
      <w:r>
        <w:rPr>
          <w:rFonts w:ascii="Book Antiqua" w:eastAsia="Book Antiqua" w:hAnsi="Book Antiqua" w:cs="Book Antiqua"/>
          <w:color w:val="000000"/>
        </w:rPr>
        <w:t>death</w:t>
      </w:r>
      <w:r w:rsidR="00A12E6F">
        <w:rPr>
          <w:rFonts w:ascii="Book Antiqua" w:eastAsia="Book Antiqua" w:hAnsi="Book Antiqua" w:cs="Book Antiqua"/>
          <w:color w:val="000000"/>
          <w:szCs w:val="30"/>
          <w:vertAlign w:val="superscript"/>
        </w:rPr>
        <w:t>[</w:t>
      </w:r>
      <w:proofErr w:type="gramEnd"/>
      <w:r w:rsidR="00A12E6F">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Alternatively, it could be argued that the non-neutralizing antibodies against the nucleocapsid protein (IgG-N) leads to robust inflammation cascade and release of cytokines thus contributing to debilitating pulmonary injury. It is believed that the cytokine storm plays a key role in the pathogenesis and COVID-19 </w:t>
      </w:r>
      <w:proofErr w:type="gramStart"/>
      <w:r>
        <w:rPr>
          <w:rFonts w:ascii="Book Antiqua" w:eastAsia="Book Antiqua" w:hAnsi="Book Antiqua" w:cs="Book Antiqua"/>
          <w:color w:val="000000"/>
        </w:rPr>
        <w:t>prognosis</w:t>
      </w:r>
      <w:r w:rsidR="005A17A2">
        <w:rPr>
          <w:rFonts w:ascii="Book Antiqua" w:eastAsia="Book Antiqua" w:hAnsi="Book Antiqua" w:cs="Book Antiqua"/>
          <w:color w:val="000000"/>
          <w:szCs w:val="30"/>
          <w:vertAlign w:val="superscript"/>
        </w:rPr>
        <w:t>[</w:t>
      </w:r>
      <w:proofErr w:type="gramEnd"/>
      <w:r w:rsidR="005A17A2">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xml:space="preserve">. A report by Batra </w:t>
      </w:r>
      <w:r w:rsidRPr="00753678">
        <w:rPr>
          <w:rFonts w:ascii="Book Antiqua" w:eastAsia="Book Antiqua" w:hAnsi="Book Antiqua" w:cs="Book Antiqua"/>
          <w:i/>
          <w:color w:val="000000"/>
        </w:rPr>
        <w:t>et</w:t>
      </w:r>
      <w:r w:rsidR="000F7F2A" w:rsidRPr="00753678">
        <w:rPr>
          <w:rFonts w:ascii="Book Antiqua" w:eastAsia="Book Antiqua" w:hAnsi="Book Antiqua" w:cs="Book Antiqua"/>
          <w:i/>
          <w:color w:val="000000"/>
        </w:rPr>
        <w:t xml:space="preserve"> </w:t>
      </w:r>
      <w:proofErr w:type="gramStart"/>
      <w:r w:rsidRPr="00753678">
        <w:rPr>
          <w:rFonts w:ascii="Book Antiqua" w:eastAsia="Book Antiqua" w:hAnsi="Book Antiqua" w:cs="Book Antiqua"/>
          <w:i/>
          <w:color w:val="000000"/>
        </w:rPr>
        <w:t>al</w:t>
      </w:r>
      <w:r w:rsidR="00753678">
        <w:rPr>
          <w:rFonts w:ascii="Book Antiqua" w:eastAsia="Book Antiqua" w:hAnsi="Book Antiqua" w:cs="Book Antiqua"/>
          <w:color w:val="000000"/>
          <w:szCs w:val="30"/>
          <w:vertAlign w:val="superscript"/>
        </w:rPr>
        <w:t>[</w:t>
      </w:r>
      <w:proofErr w:type="gramEnd"/>
      <w:r w:rsidR="00753678">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studied the role of IgG-N in COVID-19 and based on the findings the authors recommended using IgG-N titers as a prognostic factor for the clinical course in patients. In this study, a higher IgG-N titer was associated with extended duration of stay in the hospital and increased rate of admission into the ICU. Another study demonstrated that the stronger IgG-N seroconversion response is associated with more diseases severity compared to the weak </w:t>
      </w:r>
      <w:proofErr w:type="gramStart"/>
      <w:r>
        <w:rPr>
          <w:rFonts w:ascii="Book Antiqua" w:eastAsia="Book Antiqua" w:hAnsi="Book Antiqua" w:cs="Book Antiqua"/>
          <w:color w:val="000000"/>
        </w:rPr>
        <w:t>responders</w:t>
      </w:r>
      <w:r w:rsidR="008523BD">
        <w:rPr>
          <w:rFonts w:ascii="Book Antiqua" w:eastAsia="Book Antiqua" w:hAnsi="Book Antiqua" w:cs="Book Antiqua"/>
          <w:color w:val="000000"/>
          <w:szCs w:val="30"/>
          <w:vertAlign w:val="superscript"/>
        </w:rPr>
        <w:t>[</w:t>
      </w:r>
      <w:proofErr w:type="gramEnd"/>
      <w:r w:rsidR="008523BD">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There is still a paucity of data </w:t>
      </w:r>
      <w:r>
        <w:rPr>
          <w:rFonts w:ascii="Book Antiqua" w:eastAsia="Book Antiqua" w:hAnsi="Book Antiqua" w:cs="Book Antiqua"/>
          <w:color w:val="000000"/>
        </w:rPr>
        <w:lastRenderedPageBreak/>
        <w:t xml:space="preserve">about the functionality of IgG-N in the pathophysiology of COVID-19. Given this concept of targeting various structural components of this prolific virus, study of the seroconversion and IgG-kinetics has gained a lot of importance to the researchers. Literature on the long-term kinetics of IgG antibody levels and their corresponding neutralizing effectiveness is sparse. </w:t>
      </w:r>
    </w:p>
    <w:p w14:paraId="634696D3" w14:textId="380B25BC" w:rsidR="00A77B3E" w:rsidRDefault="00F53DF9" w:rsidP="004942D5">
      <w:pPr>
        <w:spacing w:line="360" w:lineRule="auto"/>
        <w:ind w:firstLineChars="200" w:firstLine="480"/>
        <w:jc w:val="both"/>
      </w:pPr>
      <w:r>
        <w:rPr>
          <w:rFonts w:ascii="Book Antiqua" w:eastAsia="Book Antiqua" w:hAnsi="Book Antiqua" w:cs="Book Antiqua"/>
          <w:color w:val="000000"/>
        </w:rPr>
        <w:t xml:space="preserve">Practicing in a tertiary care community-based teaching hospital in North Dakota, </w:t>
      </w:r>
      <w:r w:rsidR="00C57E0E" w:rsidRPr="00C57E0E">
        <w:rPr>
          <w:rFonts w:ascii="Book Antiqua" w:eastAsia="Book Antiqua" w:hAnsi="Book Antiqua" w:cs="Book Antiqua"/>
          <w:color w:val="000000"/>
        </w:rPr>
        <w:t>United States</w:t>
      </w:r>
      <w:r>
        <w:rPr>
          <w:rFonts w:ascii="Book Antiqua" w:eastAsia="Book Antiqua" w:hAnsi="Book Antiqua" w:cs="Book Antiqua"/>
          <w:color w:val="000000"/>
        </w:rPr>
        <w:t>, we have had experience with the pre-vaccine phase of COVID-19 pandemic. Noncompliance with public mask usage and rapid community transmission led to a sharp rise in COVID-19 illness and hospitalizations in North Dakota. In the midst of a healthcare crisis, we decided to investigate whether a qualitative IgG-N could be used as a molecular marker to determine the prognosis in the hospitalized patients. Basing our hypothesis on a theory that a rampaging community spread of SARS-CoV-2 infection led to a measurable IgG-N seroconversion of our population, thus impacting outcomes from hospitalization due to COVID-19, we retrospectively analyzed the data provided by the single-center community hospital from which we practiced.</w:t>
      </w:r>
    </w:p>
    <w:p w14:paraId="2614F91E" w14:textId="77777777" w:rsidR="00A77B3E" w:rsidRDefault="00A77B3E">
      <w:pPr>
        <w:spacing w:line="360" w:lineRule="auto"/>
        <w:jc w:val="both"/>
      </w:pPr>
    </w:p>
    <w:p w14:paraId="0DA5ACEC" w14:textId="77777777" w:rsidR="00A77B3E" w:rsidRDefault="00F53DF9">
      <w:pPr>
        <w:spacing w:line="360" w:lineRule="auto"/>
        <w:jc w:val="both"/>
      </w:pPr>
      <w:r>
        <w:rPr>
          <w:rFonts w:ascii="Book Antiqua" w:eastAsia="Book Antiqua" w:hAnsi="Book Antiqua" w:cs="Book Antiqua"/>
          <w:b/>
          <w:caps/>
          <w:color w:val="000000"/>
          <w:u w:val="single"/>
        </w:rPr>
        <w:t>MATERIALS AND METHODS</w:t>
      </w:r>
    </w:p>
    <w:p w14:paraId="27E795FB" w14:textId="77777777" w:rsidR="00A77B3E" w:rsidRDefault="00F53DF9">
      <w:pPr>
        <w:spacing w:line="360" w:lineRule="auto"/>
        <w:jc w:val="both"/>
      </w:pPr>
      <w:r>
        <w:rPr>
          <w:rFonts w:ascii="Book Antiqua" w:eastAsia="Book Antiqua" w:hAnsi="Book Antiqua" w:cs="Book Antiqua"/>
          <w:b/>
          <w:bCs/>
          <w:i/>
          <w:iCs/>
          <w:color w:val="000000"/>
        </w:rPr>
        <w:t>Study population and data collection</w:t>
      </w:r>
    </w:p>
    <w:p w14:paraId="7A717328" w14:textId="67E5F3B9" w:rsidR="00A77B3E" w:rsidRDefault="00F53DF9">
      <w:pPr>
        <w:spacing w:line="360" w:lineRule="auto"/>
        <w:jc w:val="both"/>
      </w:pPr>
      <w:r>
        <w:rPr>
          <w:rFonts w:ascii="Book Antiqua" w:eastAsia="Book Antiqua" w:hAnsi="Book Antiqua" w:cs="Book Antiqua"/>
          <w:color w:val="000000"/>
        </w:rPr>
        <w:t>All patients were admitted to the community hospital between December 1</w:t>
      </w:r>
      <w:r w:rsidR="00E76214">
        <w:rPr>
          <w:rFonts w:ascii="Book Antiqua" w:eastAsia="Book Antiqua" w:hAnsi="Book Antiqua" w:cs="Book Antiqua"/>
          <w:color w:val="000000"/>
          <w:szCs w:val="20"/>
        </w:rPr>
        <w:t>,</w:t>
      </w:r>
      <w:r>
        <w:rPr>
          <w:rFonts w:ascii="Book Antiqua" w:eastAsia="Book Antiqua" w:hAnsi="Book Antiqua" w:cs="Book Antiqua"/>
          <w:color w:val="000000"/>
        </w:rPr>
        <w:t xml:space="preserve"> 2020 and August 30</w:t>
      </w:r>
      <w:r w:rsidR="00E76214">
        <w:rPr>
          <w:rFonts w:ascii="Book Antiqua" w:eastAsia="Book Antiqua" w:hAnsi="Book Antiqua" w:cs="Book Antiqua"/>
          <w:color w:val="000000"/>
          <w:szCs w:val="20"/>
        </w:rPr>
        <w:t>,</w:t>
      </w:r>
      <w:r>
        <w:rPr>
          <w:rFonts w:ascii="Book Antiqua" w:eastAsia="Book Antiqua" w:hAnsi="Book Antiqua" w:cs="Book Antiqua"/>
          <w:color w:val="000000"/>
        </w:rPr>
        <w:t xml:space="preserve"> 2021. Fifty-nine patients were included in the study who were screened for IgG-N within 48 h of admission. We excluded all patients that had been admitted to the hospital with a non-COVID-19 diagnosis who incidentally tested positive for SARS-CoV-2 during screening. Patients with severe or critical COVID-19 illness as per the definition of National Institute of Health were included in the study. Those with mild and moderate illness were excluded from the study as most of them did not meet criteria for hospitalization. None of the included patients had been vaccinated against COVID-19. All the patients were confirmed positive for SARS-CoV-2 infection using RT-PCR from nasopharyngeal swab samples at admission. Both male and female patients aged 28 to96 were included in the study. All patients were checked for the presence of SARS-CoV-2-IgG-N within 48 h of admission by using Abbott SARS-CoV-2-IgG assay, that uses a two-</w:t>
      </w:r>
      <w:r>
        <w:rPr>
          <w:rFonts w:ascii="Book Antiqua" w:eastAsia="Book Antiqua" w:hAnsi="Book Antiqua" w:cs="Book Antiqua"/>
          <w:color w:val="000000"/>
        </w:rPr>
        <w:lastRenderedPageBreak/>
        <w:t xml:space="preserve">step chemiluminescent microparticle immunoassay method with acridinium-labeled anti-human IgG, performed at North Dakota state laboratory. Admission blood samples identified 26 patients positive for IgG-N against SARS-CoV-2 and 33 negatives. In October 2021, we started data acquisition, reviewing the electronic medical record of included patients. </w:t>
      </w:r>
    </w:p>
    <w:p w14:paraId="7BC401D4" w14:textId="77777777" w:rsidR="00E76214" w:rsidRDefault="00E76214">
      <w:pPr>
        <w:spacing w:line="360" w:lineRule="auto"/>
        <w:jc w:val="both"/>
        <w:rPr>
          <w:rFonts w:ascii="Book Antiqua" w:eastAsia="Book Antiqua" w:hAnsi="Book Antiqua" w:cs="Book Antiqua"/>
          <w:b/>
          <w:bCs/>
          <w:i/>
          <w:iCs/>
          <w:color w:val="000000"/>
        </w:rPr>
      </w:pPr>
    </w:p>
    <w:p w14:paraId="6D5BAF7A" w14:textId="77777777" w:rsidR="00A77B3E" w:rsidRDefault="00F53DF9">
      <w:pPr>
        <w:spacing w:line="360" w:lineRule="auto"/>
        <w:jc w:val="both"/>
      </w:pPr>
      <w:r>
        <w:rPr>
          <w:rFonts w:ascii="Book Antiqua" w:eastAsia="Book Antiqua" w:hAnsi="Book Antiqua" w:cs="Book Antiqua"/>
          <w:b/>
          <w:bCs/>
          <w:i/>
          <w:iCs/>
          <w:color w:val="000000"/>
        </w:rPr>
        <w:t>Study design</w:t>
      </w:r>
    </w:p>
    <w:p w14:paraId="7167D587" w14:textId="32BDDE08" w:rsidR="00A77B3E" w:rsidRDefault="00F53DF9">
      <w:pPr>
        <w:spacing w:line="360" w:lineRule="auto"/>
        <w:jc w:val="both"/>
      </w:pPr>
      <w:r>
        <w:rPr>
          <w:rFonts w:ascii="Book Antiqua" w:eastAsia="Book Antiqua" w:hAnsi="Book Antiqua" w:cs="Book Antiqua"/>
          <w:color w:val="000000"/>
        </w:rPr>
        <w:t xml:space="preserve">As this retrospective cohort study investigated the study population from patient admission to outcome, a thorough review of the electronic medical record was performed to capture data. This data was inclusive of the following: age, gender, body mass index (BMI), duration of symptoms prior to hospitalizations (DOS), length of hospital stay measured in days (LOS), admission to </w:t>
      </w:r>
      <w:r w:rsidR="00414E3B">
        <w:rPr>
          <w:rFonts w:ascii="Book Antiqua" w:eastAsia="Book Antiqua" w:hAnsi="Book Antiqua" w:cs="Book Antiqua"/>
          <w:color w:val="000000"/>
        </w:rPr>
        <w:t>ICU</w:t>
      </w:r>
      <w:r>
        <w:rPr>
          <w:rFonts w:ascii="Book Antiqua" w:eastAsia="Book Antiqua" w:hAnsi="Book Antiqua" w:cs="Book Antiqua"/>
          <w:color w:val="000000"/>
        </w:rPr>
        <w:t>, need for high flow nasal cannula (HFNC), bilevel positive airway pressure ventilation (BiPAP) or mechanical ventilation (VENT) for supplemental oxygen/support, as well as the final patient outcome - discharge or death. (Table</w:t>
      </w:r>
      <w:r w:rsidR="008448E4">
        <w:rPr>
          <w:rFonts w:ascii="Book Antiqua" w:eastAsia="Book Antiqua" w:hAnsi="Book Antiqua" w:cs="Book Antiqua"/>
          <w:color w:val="000000"/>
        </w:rPr>
        <w:t xml:space="preserve"> </w:t>
      </w:r>
      <w:r>
        <w:rPr>
          <w:rFonts w:ascii="Book Antiqua" w:eastAsia="Book Antiqua" w:hAnsi="Book Antiqua" w:cs="Book Antiqua"/>
          <w:color w:val="000000"/>
        </w:rPr>
        <w:t xml:space="preserve">1) </w:t>
      </w:r>
    </w:p>
    <w:p w14:paraId="09F8988D" w14:textId="77777777" w:rsidR="00A7108C" w:rsidRDefault="00A7108C">
      <w:pPr>
        <w:spacing w:line="360" w:lineRule="auto"/>
        <w:jc w:val="both"/>
        <w:rPr>
          <w:rFonts w:ascii="Book Antiqua" w:eastAsia="Book Antiqua" w:hAnsi="Book Antiqua" w:cs="Book Antiqua"/>
          <w:b/>
          <w:bCs/>
          <w:color w:val="000000"/>
        </w:rPr>
      </w:pPr>
    </w:p>
    <w:p w14:paraId="37777FC6" w14:textId="77777777" w:rsidR="00A77B3E" w:rsidRPr="00A7108C" w:rsidRDefault="00F53DF9">
      <w:pPr>
        <w:spacing w:line="360" w:lineRule="auto"/>
        <w:jc w:val="both"/>
        <w:rPr>
          <w:i/>
        </w:rPr>
      </w:pPr>
      <w:r w:rsidRPr="00A7108C">
        <w:rPr>
          <w:rFonts w:ascii="Book Antiqua" w:eastAsia="Book Antiqua" w:hAnsi="Book Antiqua" w:cs="Book Antiqua"/>
          <w:b/>
          <w:bCs/>
          <w:i/>
          <w:color w:val="000000"/>
        </w:rPr>
        <w:t>Statistical analysis</w:t>
      </w:r>
    </w:p>
    <w:p w14:paraId="4E976EC2" w14:textId="5A61F8C3" w:rsidR="00A77B3E" w:rsidRDefault="00F53DF9">
      <w:pPr>
        <w:spacing w:line="360" w:lineRule="auto"/>
        <w:jc w:val="both"/>
      </w:pPr>
      <w:r w:rsidRPr="000B544A">
        <w:rPr>
          <w:rFonts w:ascii="Book Antiqua" w:eastAsia="Book Antiqua" w:hAnsi="Book Antiqua" w:cs="Book Antiqua"/>
          <w:b/>
          <w:bCs/>
          <w:iCs/>
          <w:color w:val="000000"/>
        </w:rPr>
        <w:t>Formatting:</w:t>
      </w:r>
      <w:r w:rsidR="000B544A" w:rsidRPr="000B544A">
        <w:rPr>
          <w:rFonts w:hint="eastAsia"/>
          <w:lang w:eastAsia="zh-CN"/>
        </w:rPr>
        <w:t xml:space="preserve"> </w:t>
      </w:r>
      <w:r>
        <w:rPr>
          <w:rFonts w:ascii="Book Antiqua" w:eastAsia="Book Antiqua" w:hAnsi="Book Antiqua" w:cs="Book Antiqua"/>
          <w:color w:val="000000"/>
        </w:rPr>
        <w:t>Age, BMI an</w:t>
      </w:r>
      <w:r w:rsidR="00192D06">
        <w:rPr>
          <w:rFonts w:ascii="Book Antiqua" w:eastAsia="Book Antiqua" w:hAnsi="Book Antiqua" w:cs="Book Antiqua"/>
          <w:color w:val="000000"/>
        </w:rPr>
        <w:t>d DOS were numerical variables.</w:t>
      </w:r>
      <w:r>
        <w:rPr>
          <w:rFonts w:ascii="Book Antiqua" w:eastAsia="Book Antiqua" w:hAnsi="Book Antiqua" w:cs="Book Antiqua"/>
          <w:color w:val="000000"/>
        </w:rPr>
        <w:t xml:space="preserve"> However, additional constructs split Age and BMI into two and three-group categories for some analyses. For example, BMI_2, patients with a BMI of &lt;</w:t>
      </w:r>
      <w:r w:rsidR="00192D06">
        <w:rPr>
          <w:rFonts w:ascii="Book Antiqua" w:eastAsia="Book Antiqua" w:hAnsi="Book Antiqua" w:cs="Book Antiqua"/>
          <w:color w:val="000000"/>
        </w:rPr>
        <w:t xml:space="preserve"> </w:t>
      </w:r>
      <w:r>
        <w:rPr>
          <w:rFonts w:ascii="Book Antiqua" w:eastAsia="Book Antiqua" w:hAnsi="Book Antiqua" w:cs="Book Antiqua"/>
          <w:color w:val="000000"/>
        </w:rPr>
        <w:t>29.9 were put in one group, and those &gt;</w:t>
      </w:r>
      <w:r w:rsidR="005636E2">
        <w:rPr>
          <w:rFonts w:ascii="Book Antiqua" w:eastAsia="Book Antiqua" w:hAnsi="Book Antiqua" w:cs="Book Antiqua"/>
          <w:color w:val="000000"/>
        </w:rPr>
        <w:t xml:space="preserve"> </w:t>
      </w:r>
      <w:r>
        <w:rPr>
          <w:rFonts w:ascii="Book Antiqua" w:eastAsia="Book Antiqua" w:hAnsi="Book Antiqua" w:cs="Book Antiqua"/>
          <w:color w:val="000000"/>
        </w:rPr>
        <w:t>30 in a s</w:t>
      </w:r>
      <w:r w:rsidR="00192D06">
        <w:rPr>
          <w:rFonts w:ascii="Book Antiqua" w:eastAsia="Book Antiqua" w:hAnsi="Book Antiqua" w:cs="Book Antiqua"/>
          <w:color w:val="000000"/>
        </w:rPr>
        <w:t>econd group.</w:t>
      </w:r>
      <w:r>
        <w:rPr>
          <w:rFonts w:ascii="Book Antiqua" w:eastAsia="Book Antiqua" w:hAnsi="Book Antiqua" w:cs="Book Antiqua"/>
          <w:color w:val="000000"/>
        </w:rPr>
        <w:t xml:space="preserve"> For BMI_3, patients with a BMI of &lt;</w:t>
      </w:r>
      <w:r w:rsidR="00192D06">
        <w:rPr>
          <w:rFonts w:ascii="Book Antiqua" w:eastAsia="Book Antiqua" w:hAnsi="Book Antiqua" w:cs="Book Antiqua"/>
          <w:color w:val="000000"/>
        </w:rPr>
        <w:t xml:space="preserve"> </w:t>
      </w:r>
      <w:r>
        <w:rPr>
          <w:rFonts w:ascii="Book Antiqua" w:eastAsia="Book Antiqua" w:hAnsi="Book Antiqua" w:cs="Book Antiqua"/>
          <w:color w:val="000000"/>
        </w:rPr>
        <w:t>25 were put into one group, those between BMI of 25-29.9 in a second group, and those with BMI &gt;</w:t>
      </w:r>
      <w:r w:rsidR="00192D06">
        <w:rPr>
          <w:rFonts w:ascii="Book Antiqua" w:eastAsia="Book Antiqua" w:hAnsi="Book Antiqua" w:cs="Book Antiqua"/>
          <w:color w:val="000000"/>
        </w:rPr>
        <w:t xml:space="preserve"> </w:t>
      </w:r>
      <w:r>
        <w:rPr>
          <w:rFonts w:ascii="Book Antiqua" w:eastAsia="Book Antiqua" w:hAnsi="Book Antiqua" w:cs="Book Antiqua"/>
          <w:color w:val="000000"/>
        </w:rPr>
        <w:t xml:space="preserve">30 in a </w:t>
      </w:r>
      <w:r w:rsidR="00192D06">
        <w:rPr>
          <w:rFonts w:ascii="Book Antiqua" w:eastAsia="Book Antiqua" w:hAnsi="Book Antiqua" w:cs="Book Antiqua"/>
          <w:color w:val="000000"/>
        </w:rPr>
        <w:t>third.</w:t>
      </w:r>
      <w:r>
        <w:rPr>
          <w:rFonts w:ascii="Book Antiqua" w:eastAsia="Book Antiqua" w:hAnsi="Book Antiqua" w:cs="Book Antiqua"/>
          <w:color w:val="000000"/>
        </w:rPr>
        <w:t xml:space="preserve"> For the variable labelled Age_2, patients &lt;</w:t>
      </w:r>
      <w:r w:rsidR="005636E2">
        <w:rPr>
          <w:rFonts w:ascii="Book Antiqua" w:eastAsia="Book Antiqua" w:hAnsi="Book Antiqua" w:cs="Book Antiqua"/>
          <w:color w:val="000000"/>
        </w:rPr>
        <w:t xml:space="preserve"> </w:t>
      </w:r>
      <w:r>
        <w:rPr>
          <w:rFonts w:ascii="Book Antiqua" w:eastAsia="Book Antiqua" w:hAnsi="Book Antiqua" w:cs="Book Antiqua"/>
          <w:color w:val="000000"/>
        </w:rPr>
        <w:t xml:space="preserve">75 were put in one group, and those 75+ in a second </w:t>
      </w:r>
      <w:r w:rsidR="005636E2">
        <w:rPr>
          <w:rFonts w:ascii="Book Antiqua" w:eastAsia="Book Antiqua" w:hAnsi="Book Antiqua" w:cs="Book Antiqua"/>
          <w:color w:val="000000"/>
        </w:rPr>
        <w:t>group.</w:t>
      </w:r>
      <w:r>
        <w:rPr>
          <w:rFonts w:ascii="Book Antiqua" w:eastAsia="Book Antiqua" w:hAnsi="Book Antiqua" w:cs="Book Antiqua"/>
          <w:color w:val="000000"/>
        </w:rPr>
        <w:t xml:space="preserve"> For Age_3, patients with an age of &lt;</w:t>
      </w:r>
      <w:r w:rsidR="009B2AB1">
        <w:rPr>
          <w:rFonts w:ascii="Book Antiqua" w:eastAsia="Book Antiqua" w:hAnsi="Book Antiqua" w:cs="Book Antiqua"/>
          <w:color w:val="000000"/>
        </w:rPr>
        <w:t xml:space="preserve"> </w:t>
      </w:r>
      <w:r>
        <w:rPr>
          <w:rFonts w:ascii="Book Antiqua" w:eastAsia="Book Antiqua" w:hAnsi="Book Antiqua" w:cs="Book Antiqua"/>
          <w:color w:val="000000"/>
        </w:rPr>
        <w:t>40 were put into the first group, those between 40-75 in a second, and those 75+ in a third group. It should be noted here that one patient had an extreme value for their LOS at-158 d. Models were run with both the patient included and excluded to determine the sensitivity of the models to this extreme value.</w:t>
      </w:r>
    </w:p>
    <w:p w14:paraId="30B3D3AA" w14:textId="77777777" w:rsidR="009B2AB1" w:rsidRDefault="009B2AB1">
      <w:pPr>
        <w:spacing w:line="360" w:lineRule="auto"/>
        <w:jc w:val="both"/>
        <w:rPr>
          <w:rFonts w:ascii="Book Antiqua" w:eastAsia="Book Antiqua" w:hAnsi="Book Antiqua" w:cs="Book Antiqua"/>
          <w:b/>
          <w:bCs/>
          <w:i/>
          <w:iCs/>
          <w:color w:val="000000"/>
        </w:rPr>
      </w:pPr>
    </w:p>
    <w:p w14:paraId="44CA96DB" w14:textId="68168AF5" w:rsidR="00A77B3E" w:rsidRDefault="00F53DF9">
      <w:pPr>
        <w:spacing w:line="360" w:lineRule="auto"/>
        <w:jc w:val="both"/>
      </w:pPr>
      <w:r w:rsidRPr="009B2AB1">
        <w:rPr>
          <w:rFonts w:ascii="Book Antiqua" w:eastAsia="Book Antiqua" w:hAnsi="Book Antiqua" w:cs="Book Antiqua"/>
          <w:b/>
          <w:bCs/>
          <w:iCs/>
          <w:color w:val="000000"/>
        </w:rPr>
        <w:lastRenderedPageBreak/>
        <w:t xml:space="preserve">Correlation of </w:t>
      </w:r>
      <w:r w:rsidR="009B2AB1" w:rsidRPr="009B2AB1">
        <w:rPr>
          <w:rFonts w:ascii="Book Antiqua" w:eastAsia="Book Antiqua" w:hAnsi="Book Antiqua" w:cs="Book Antiqua"/>
          <w:b/>
          <w:bCs/>
          <w:iCs/>
          <w:color w:val="000000"/>
        </w:rPr>
        <w:t>outcomes</w:t>
      </w:r>
      <w:r w:rsidRPr="009B2AB1">
        <w:rPr>
          <w:rFonts w:ascii="Book Antiqua" w:eastAsia="Book Antiqua" w:hAnsi="Book Antiqua" w:cs="Book Antiqua"/>
          <w:b/>
          <w:bCs/>
          <w:iCs/>
          <w:color w:val="000000"/>
        </w:rPr>
        <w:t xml:space="preserve">: </w:t>
      </w:r>
      <w:r>
        <w:rPr>
          <w:rFonts w:ascii="Book Antiqua" w:eastAsia="Book Antiqua" w:hAnsi="Book Antiqua" w:cs="Book Antiqua"/>
          <w:color w:val="000000"/>
        </w:rPr>
        <w:t>For each pair of outcomes (Death, ICU, BiPAP, VENT and HFNC), the phi coefficient (measure of association between binary variable, comparable to the Pearson coefficient for continuous normal variables) was calculated</w:t>
      </w:r>
      <w:r w:rsidR="00547217">
        <w:rPr>
          <w:rFonts w:ascii="Book Antiqua" w:eastAsia="Book Antiqua" w:hAnsi="Book Antiqua" w:cs="Book Antiqua"/>
          <w:color w:val="000000"/>
        </w:rPr>
        <w:t xml:space="preserve"> (Table 2)</w:t>
      </w:r>
      <w:r>
        <w:rPr>
          <w:rFonts w:ascii="Book Antiqua" w:eastAsia="Book Antiqua" w:hAnsi="Book Antiqua" w:cs="Book Antiqua"/>
          <w:color w:val="000000"/>
        </w:rPr>
        <w:t xml:space="preserve">. </w:t>
      </w:r>
    </w:p>
    <w:p w14:paraId="01AF8B4E" w14:textId="77777777" w:rsidR="00B40597" w:rsidRDefault="00B40597">
      <w:pPr>
        <w:spacing w:line="360" w:lineRule="auto"/>
        <w:jc w:val="both"/>
        <w:rPr>
          <w:rFonts w:ascii="Book Antiqua" w:eastAsia="Book Antiqua" w:hAnsi="Book Antiqua" w:cs="Book Antiqua"/>
          <w:b/>
          <w:bCs/>
          <w:i/>
          <w:iCs/>
          <w:color w:val="000000"/>
        </w:rPr>
      </w:pPr>
    </w:p>
    <w:p w14:paraId="42612304" w14:textId="4F5279F3" w:rsidR="00A77B3E" w:rsidRDefault="00F53DF9">
      <w:pPr>
        <w:spacing w:line="360" w:lineRule="auto"/>
        <w:jc w:val="both"/>
      </w:pPr>
      <w:r w:rsidRPr="00B40597">
        <w:rPr>
          <w:rFonts w:ascii="Book Antiqua" w:eastAsia="Book Antiqua" w:hAnsi="Book Antiqua" w:cs="Book Antiqua"/>
          <w:b/>
          <w:bCs/>
          <w:iCs/>
          <w:color w:val="000000"/>
        </w:rPr>
        <w:t>Outcomes by IgG status alone:</w:t>
      </w:r>
      <w:r w:rsidR="00B40597">
        <w:rPr>
          <w:rFonts w:hint="eastAsia"/>
          <w:lang w:eastAsia="zh-CN"/>
        </w:rPr>
        <w:t xml:space="preserve"> </w:t>
      </w:r>
      <w:r>
        <w:rPr>
          <w:rFonts w:ascii="Book Antiqua" w:eastAsia="Book Antiqua" w:hAnsi="Book Antiqua" w:cs="Book Antiqua"/>
          <w:color w:val="000000"/>
        </w:rPr>
        <w:t xml:space="preserve">For each </w:t>
      </w:r>
      <w:r w:rsidR="009C2A96">
        <w:rPr>
          <w:rFonts w:ascii="Book Antiqua" w:eastAsia="Book Antiqua" w:hAnsi="Book Antiqua" w:cs="Book Antiqua"/>
          <w:color w:val="000000"/>
        </w:rPr>
        <w:t>variable,</w:t>
      </w:r>
      <w:r>
        <w:rPr>
          <w:rFonts w:ascii="Book Antiqua" w:eastAsia="Book Antiqua" w:hAnsi="Book Antiqua" w:cs="Book Antiqua"/>
          <w:color w:val="000000"/>
        </w:rPr>
        <w:t xml:space="preserve"> the outcome was modeled as a function of IgG-N status (positive or negative) using a generalized linear dist</w:t>
      </w:r>
      <w:r w:rsidR="00371794">
        <w:rPr>
          <w:rFonts w:ascii="Book Antiqua" w:eastAsia="Book Antiqua" w:hAnsi="Book Antiqua" w:cs="Book Antiqua"/>
          <w:color w:val="000000"/>
        </w:rPr>
        <w:t>ribution.</w:t>
      </w:r>
      <w:r>
        <w:rPr>
          <w:rFonts w:ascii="Book Antiqua" w:eastAsia="Book Antiqua" w:hAnsi="Book Antiqua" w:cs="Book Antiqua"/>
          <w:color w:val="000000"/>
        </w:rPr>
        <w:t xml:space="preserve"> For LOS, it was determined that a negative binomial distribution had a better fit than a Poisson or Gaussian distribution, as evidence by a Pearson chi</w:t>
      </w:r>
      <w:r w:rsidR="003E768D">
        <w:rPr>
          <w:rFonts w:ascii="Book Antiqua" w:eastAsia="Book Antiqua" w:hAnsi="Book Antiqua" w:cs="Book Antiqua"/>
          <w:color w:val="000000"/>
        </w:rPr>
        <w:t>-square/</w:t>
      </w:r>
      <w:proofErr w:type="spellStart"/>
      <w:r w:rsidR="003E768D">
        <w:rPr>
          <w:rFonts w:ascii="Book Antiqua" w:eastAsia="Book Antiqua" w:hAnsi="Book Antiqua" w:cs="Book Antiqua"/>
          <w:color w:val="000000"/>
        </w:rPr>
        <w:t>df</w:t>
      </w:r>
      <w:proofErr w:type="spellEnd"/>
      <w:r w:rsidR="003E768D">
        <w:rPr>
          <w:rFonts w:ascii="Book Antiqua" w:eastAsia="Book Antiqua" w:hAnsi="Book Antiqua" w:cs="Book Antiqua"/>
          <w:color w:val="000000"/>
        </w:rPr>
        <w:t xml:space="preserve"> value closer to 1.0.</w:t>
      </w:r>
      <w:r>
        <w:rPr>
          <w:rFonts w:ascii="Book Antiqua" w:eastAsia="Book Antiqua" w:hAnsi="Book Antiqua" w:cs="Book Antiqua"/>
          <w:color w:val="000000"/>
        </w:rPr>
        <w:t xml:space="preserve"> The negative binomial distribution is also less sensitive to outliers. All other outcomes utilized a binary logistic regression model. </w:t>
      </w:r>
    </w:p>
    <w:p w14:paraId="66BB4BFD" w14:textId="77777777" w:rsidR="0021358F" w:rsidRDefault="0021358F">
      <w:pPr>
        <w:spacing w:line="360" w:lineRule="auto"/>
        <w:jc w:val="both"/>
        <w:rPr>
          <w:rFonts w:ascii="Book Antiqua" w:eastAsia="Book Antiqua" w:hAnsi="Book Antiqua" w:cs="Book Antiqua"/>
          <w:b/>
          <w:bCs/>
          <w:iCs/>
          <w:color w:val="000000"/>
        </w:rPr>
      </w:pPr>
    </w:p>
    <w:p w14:paraId="60F7479B" w14:textId="1EB92813" w:rsidR="00A77B3E" w:rsidRDefault="00F53DF9">
      <w:pPr>
        <w:spacing w:line="360" w:lineRule="auto"/>
        <w:jc w:val="both"/>
      </w:pPr>
      <w:r w:rsidRPr="00371794">
        <w:rPr>
          <w:rFonts w:ascii="Book Antiqua" w:eastAsia="Book Antiqua" w:hAnsi="Book Antiqua" w:cs="Book Antiqua"/>
          <w:b/>
          <w:bCs/>
          <w:iCs/>
          <w:color w:val="000000"/>
        </w:rPr>
        <w:t>Outcomes by IgG-N status full model:</w:t>
      </w:r>
      <w:r w:rsidR="00371794" w:rsidRPr="00371794">
        <w:rPr>
          <w:rFonts w:hint="eastAsia"/>
          <w:lang w:eastAsia="zh-CN"/>
        </w:rPr>
        <w:t xml:space="preserve"> </w:t>
      </w:r>
      <w:r>
        <w:rPr>
          <w:rFonts w:ascii="Book Antiqua" w:eastAsia="Book Antiqua" w:hAnsi="Book Antiqua" w:cs="Book Antiqua"/>
          <w:color w:val="000000"/>
        </w:rPr>
        <w:t>For any single models that were significant, a multiple regression model was utilized, accounting for the consequential effect (if any) of the defined confounding variables of age, sex, BMI, and duration of symptoms.</w:t>
      </w:r>
    </w:p>
    <w:p w14:paraId="3A5F07B2" w14:textId="77777777" w:rsidR="0021358F" w:rsidRDefault="0021358F">
      <w:pPr>
        <w:spacing w:line="360" w:lineRule="auto"/>
        <w:jc w:val="both"/>
        <w:rPr>
          <w:rFonts w:ascii="Book Antiqua" w:eastAsia="Book Antiqua" w:hAnsi="Book Antiqua" w:cs="Book Antiqua"/>
          <w:b/>
          <w:bCs/>
          <w:iCs/>
          <w:color w:val="000000"/>
        </w:rPr>
      </w:pPr>
    </w:p>
    <w:p w14:paraId="0ADCC269" w14:textId="77777777" w:rsidR="0021358F" w:rsidRPr="0021358F" w:rsidRDefault="00F53DF9">
      <w:pPr>
        <w:spacing w:line="360" w:lineRule="auto"/>
        <w:jc w:val="both"/>
        <w:rPr>
          <w:rFonts w:ascii="Book Antiqua" w:eastAsia="Book Antiqua" w:hAnsi="Book Antiqua" w:cs="Book Antiqua"/>
          <w:b/>
          <w:bCs/>
          <w:i/>
          <w:iCs/>
          <w:color w:val="000000"/>
        </w:rPr>
      </w:pPr>
      <w:r w:rsidRPr="0021358F">
        <w:rPr>
          <w:rFonts w:ascii="Book Antiqua" w:eastAsia="Book Antiqua" w:hAnsi="Book Antiqua" w:cs="Book Antiqua"/>
          <w:b/>
          <w:bCs/>
          <w:i/>
          <w:iCs/>
          <w:color w:val="000000"/>
        </w:rPr>
        <w:t>Outcomes by other factors</w:t>
      </w:r>
    </w:p>
    <w:p w14:paraId="252401C7" w14:textId="151DA1F8" w:rsidR="00A77B3E" w:rsidRDefault="00F53DF9">
      <w:pPr>
        <w:spacing w:line="360" w:lineRule="auto"/>
        <w:jc w:val="both"/>
      </w:pPr>
      <w:r>
        <w:rPr>
          <w:rFonts w:ascii="Book Antiqua" w:eastAsia="Book Antiqua" w:hAnsi="Book Antiqua" w:cs="Book Antiqua"/>
          <w:color w:val="000000"/>
        </w:rPr>
        <w:t>LOS was modeled as a function of age u</w:t>
      </w:r>
      <w:r w:rsidR="009159BB">
        <w:rPr>
          <w:rFonts w:ascii="Book Antiqua" w:eastAsia="Book Antiqua" w:hAnsi="Book Antiqua" w:cs="Book Antiqua"/>
          <w:color w:val="000000"/>
        </w:rPr>
        <w:t>sing a negative binomial model.</w:t>
      </w:r>
      <w:r>
        <w:rPr>
          <w:rFonts w:ascii="Book Antiqua" w:eastAsia="Book Antiqua" w:hAnsi="Book Antiqua" w:cs="Book Antiqua"/>
          <w:color w:val="000000"/>
        </w:rPr>
        <w:t xml:space="preserve"> From there, age (categorical), BMI (numerical), and the interaction of BMI and age were each run with and without the extreme patient LOS-value noted in the previous</w:t>
      </w:r>
      <w:r w:rsidR="0038500A">
        <w:rPr>
          <w:rFonts w:ascii="Book Antiqua" w:eastAsia="Book Antiqua" w:hAnsi="Book Antiqua" w:cs="Book Antiqua"/>
          <w:color w:val="000000"/>
        </w:rPr>
        <w:t xml:space="preserve"> section. The patient outcome/</w:t>
      </w:r>
      <w:r>
        <w:rPr>
          <w:rFonts w:ascii="Book Antiqua" w:eastAsia="Book Antiqua" w:hAnsi="Book Antiqua" w:cs="Book Antiqua"/>
          <w:color w:val="000000"/>
        </w:rPr>
        <w:t>death was modeled as a function</w:t>
      </w:r>
      <w:r w:rsidR="0038500A">
        <w:rPr>
          <w:rFonts w:ascii="Book Antiqua" w:eastAsia="Book Antiqua" w:hAnsi="Book Antiqua" w:cs="Book Antiqua"/>
          <w:color w:val="000000"/>
        </w:rPr>
        <w:t xml:space="preserve"> of LOS using a logistic model.</w:t>
      </w:r>
      <w:r>
        <w:rPr>
          <w:rFonts w:ascii="Book Antiqua" w:eastAsia="Book Antiqua" w:hAnsi="Book Antiqua" w:cs="Book Antiqua"/>
          <w:color w:val="000000"/>
        </w:rPr>
        <w:t xml:space="preserve"> Then, death was modeled as a function of age (numerical), and then age (catego</w:t>
      </w:r>
      <w:r w:rsidR="0038500A">
        <w:rPr>
          <w:rFonts w:ascii="Book Antiqua" w:eastAsia="Book Antiqua" w:hAnsi="Book Antiqua" w:cs="Book Antiqua"/>
          <w:color w:val="000000"/>
        </w:rPr>
        <w:t>rical).</w:t>
      </w:r>
      <w:r w:rsidR="00D23F7B">
        <w:rPr>
          <w:rFonts w:ascii="Book Antiqua" w:eastAsia="Book Antiqua" w:hAnsi="Book Antiqua" w:cs="Book Antiqua"/>
          <w:color w:val="000000"/>
        </w:rPr>
        <w:t xml:space="preserve"> The same was done for BMI.</w:t>
      </w:r>
      <w:r>
        <w:rPr>
          <w:rFonts w:ascii="Book Antiqua" w:eastAsia="Book Antiqua" w:hAnsi="Book Antiqua" w:cs="Book Antiqua"/>
          <w:color w:val="000000"/>
        </w:rPr>
        <w:t xml:space="preserve"> Finally, death was modeled as a function of sex. ICU, BiPAP, VENT, and HFNC were each modeled as a function of age (numerical), BMI (numerical), and sex separately.</w:t>
      </w:r>
    </w:p>
    <w:p w14:paraId="7165048F" w14:textId="28DF5625" w:rsidR="00A77B3E" w:rsidRDefault="00F53DF9" w:rsidP="00997F66">
      <w:pPr>
        <w:spacing w:line="360" w:lineRule="auto"/>
        <w:ind w:firstLineChars="200" w:firstLine="480"/>
        <w:jc w:val="both"/>
      </w:pPr>
      <w:r>
        <w:rPr>
          <w:rFonts w:ascii="Book Antiqua" w:eastAsia="Book Antiqua" w:hAnsi="Book Antiqua" w:cs="Book Antiqua"/>
          <w:color w:val="000000"/>
        </w:rPr>
        <w:t xml:space="preserve">Statistical analysis used SAS Studio V.3.8 (Cary, North Carolina, </w:t>
      </w:r>
      <w:r w:rsidR="00B26E9A" w:rsidRPr="00B26E9A">
        <w:rPr>
          <w:rFonts w:ascii="Book Antiqua" w:eastAsia="Book Antiqua" w:hAnsi="Book Antiqua" w:cs="Book Antiqua"/>
          <w:color w:val="000000"/>
        </w:rPr>
        <w:t>United States</w:t>
      </w:r>
      <w:r>
        <w:rPr>
          <w:rFonts w:ascii="Book Antiqua" w:eastAsia="Book Antiqua" w:hAnsi="Book Antiqua" w:cs="Book Antiqua"/>
          <w:color w:val="000000"/>
        </w:rPr>
        <w:t>). The statistical review of the study was performed by a biomedical statistician.</w:t>
      </w:r>
    </w:p>
    <w:p w14:paraId="4B6CD6E9" w14:textId="77777777" w:rsidR="00A77B3E" w:rsidRDefault="00A77B3E">
      <w:pPr>
        <w:spacing w:line="360" w:lineRule="auto"/>
        <w:jc w:val="both"/>
      </w:pPr>
    </w:p>
    <w:p w14:paraId="297D9751" w14:textId="77777777" w:rsidR="00A77B3E" w:rsidRDefault="00F53DF9">
      <w:pPr>
        <w:spacing w:line="360" w:lineRule="auto"/>
        <w:jc w:val="both"/>
      </w:pPr>
      <w:r>
        <w:rPr>
          <w:rFonts w:ascii="Book Antiqua" w:eastAsia="Book Antiqua" w:hAnsi="Book Antiqua" w:cs="Book Antiqua"/>
          <w:b/>
          <w:caps/>
          <w:color w:val="000000"/>
          <w:u w:val="single"/>
        </w:rPr>
        <w:t>RESULTS</w:t>
      </w:r>
    </w:p>
    <w:p w14:paraId="5222BCC4" w14:textId="77777777" w:rsidR="00A77B3E" w:rsidRDefault="00F53DF9">
      <w:pPr>
        <w:spacing w:line="360" w:lineRule="auto"/>
        <w:jc w:val="both"/>
      </w:pPr>
      <w:r>
        <w:rPr>
          <w:rFonts w:ascii="Book Antiqua" w:eastAsia="Book Antiqua" w:hAnsi="Book Antiqua" w:cs="Book Antiqua"/>
          <w:color w:val="000000"/>
        </w:rPr>
        <w:lastRenderedPageBreak/>
        <w:t>We conducted a retrospective cohort study among fifty-nine adults aged between 28-96, admitted to the hospital with severe or critical COVID-19 illness between December 2020 and August 2021.</w:t>
      </w:r>
    </w:p>
    <w:p w14:paraId="0AA1CC3A" w14:textId="77777777" w:rsidR="00F1097C" w:rsidRDefault="00F1097C">
      <w:pPr>
        <w:spacing w:line="360" w:lineRule="auto"/>
        <w:jc w:val="both"/>
        <w:rPr>
          <w:rFonts w:ascii="Book Antiqua" w:eastAsia="Book Antiqua" w:hAnsi="Book Antiqua" w:cs="Book Antiqua"/>
          <w:b/>
          <w:bCs/>
          <w:i/>
          <w:iCs/>
          <w:color w:val="000000"/>
        </w:rPr>
      </w:pPr>
    </w:p>
    <w:p w14:paraId="19B089D7" w14:textId="211EB092" w:rsidR="00A77B3E" w:rsidRDefault="00F53DF9">
      <w:pPr>
        <w:spacing w:line="360" w:lineRule="auto"/>
        <w:jc w:val="both"/>
      </w:pPr>
      <w:r>
        <w:rPr>
          <w:rFonts w:ascii="Book Antiqua" w:eastAsia="Book Antiqua" w:hAnsi="Book Antiqua" w:cs="Book Antiqua"/>
          <w:b/>
          <w:bCs/>
          <w:i/>
          <w:iCs/>
          <w:color w:val="000000"/>
        </w:rPr>
        <w:t xml:space="preserve">Correlation of </w:t>
      </w:r>
      <w:r w:rsidR="00F1097C">
        <w:rPr>
          <w:rFonts w:ascii="Book Antiqua" w:eastAsia="Book Antiqua" w:hAnsi="Book Antiqua" w:cs="Book Antiqua"/>
          <w:b/>
          <w:bCs/>
          <w:i/>
          <w:iCs/>
          <w:color w:val="000000"/>
        </w:rPr>
        <w:t>outcomes</w:t>
      </w:r>
    </w:p>
    <w:p w14:paraId="24A4C065" w14:textId="4302545A" w:rsidR="00A77B3E" w:rsidRDefault="00F53DF9">
      <w:pPr>
        <w:spacing w:line="360" w:lineRule="auto"/>
        <w:jc w:val="both"/>
      </w:pPr>
      <w:r>
        <w:rPr>
          <w:rFonts w:ascii="Book Antiqua" w:eastAsia="Book Antiqua" w:hAnsi="Book Antiqua" w:cs="Book Antiqua"/>
          <w:color w:val="000000"/>
        </w:rPr>
        <w:t>Unsurprisingly, most outcomes were strongly correlated. VENT and ICU rates were very strongly correlated (Phi Coeff</w:t>
      </w:r>
      <w:r w:rsidR="00997F66">
        <w:rPr>
          <w:rFonts w:ascii="Book Antiqua" w:eastAsia="Book Antiqua" w:hAnsi="Book Antiqua" w:cs="Book Antiqua"/>
          <w:color w:val="000000"/>
        </w:rPr>
        <w:t xml:space="preserve"> </w:t>
      </w:r>
      <w:r>
        <w:rPr>
          <w:rFonts w:ascii="Book Antiqua" w:eastAsia="Book Antiqua" w:hAnsi="Book Antiqua" w:cs="Book Antiqua"/>
          <w:color w:val="000000"/>
        </w:rPr>
        <w:t>=</w:t>
      </w:r>
      <w:r w:rsidR="00997F66">
        <w:rPr>
          <w:rFonts w:ascii="Book Antiqua" w:eastAsia="Book Antiqua" w:hAnsi="Book Antiqua" w:cs="Book Antiqua"/>
          <w:color w:val="000000"/>
        </w:rPr>
        <w:t xml:space="preserve"> </w:t>
      </w:r>
      <w:r>
        <w:rPr>
          <w:rFonts w:ascii="Book Antiqua" w:eastAsia="Book Antiqua" w:hAnsi="Book Antiqua" w:cs="Book Antiqua"/>
          <w:color w:val="000000"/>
        </w:rPr>
        <w:t>0.94). All but one patient who went on mechanical ventilation was also admitted to the ICU. In contrast, VENT and HFNC rates were only moderately correlated (Phi Coeff</w:t>
      </w:r>
      <w:r w:rsidR="00997F66">
        <w:rPr>
          <w:rFonts w:ascii="Book Antiqua" w:eastAsia="Book Antiqua" w:hAnsi="Book Antiqua" w:cs="Book Antiqua"/>
          <w:color w:val="000000"/>
        </w:rPr>
        <w:t xml:space="preserve"> </w:t>
      </w:r>
      <w:r>
        <w:rPr>
          <w:rFonts w:ascii="Book Antiqua" w:eastAsia="Book Antiqua" w:hAnsi="Book Antiqua" w:cs="Book Antiqua"/>
          <w:color w:val="000000"/>
        </w:rPr>
        <w:t>=</w:t>
      </w:r>
      <w:r w:rsidR="00997F66">
        <w:rPr>
          <w:rFonts w:ascii="Book Antiqua" w:eastAsia="Book Antiqua" w:hAnsi="Book Antiqua" w:cs="Book Antiqua"/>
          <w:color w:val="000000"/>
        </w:rPr>
        <w:t xml:space="preserve"> </w:t>
      </w:r>
      <w:r>
        <w:rPr>
          <w:rFonts w:ascii="Book Antiqua" w:eastAsia="Book Antiqua" w:hAnsi="Book Antiqua" w:cs="Book Antiqua"/>
          <w:color w:val="000000"/>
        </w:rPr>
        <w:t>0.43).</w:t>
      </w:r>
    </w:p>
    <w:p w14:paraId="760F90AA" w14:textId="77777777" w:rsidR="00644B50" w:rsidRDefault="00644B50">
      <w:pPr>
        <w:spacing w:line="360" w:lineRule="auto"/>
        <w:jc w:val="both"/>
        <w:rPr>
          <w:rFonts w:ascii="Book Antiqua" w:eastAsia="Book Antiqua" w:hAnsi="Book Antiqua" w:cs="Book Antiqua"/>
          <w:b/>
          <w:bCs/>
          <w:i/>
          <w:iCs/>
          <w:color w:val="000000"/>
        </w:rPr>
      </w:pPr>
    </w:p>
    <w:p w14:paraId="5F759A83" w14:textId="4E2DCD7B" w:rsidR="00A77B3E" w:rsidRDefault="00F53DF9">
      <w:pPr>
        <w:spacing w:line="360" w:lineRule="auto"/>
        <w:jc w:val="both"/>
      </w:pPr>
      <w:r>
        <w:rPr>
          <w:rFonts w:ascii="Book Antiqua" w:eastAsia="Book Antiqua" w:hAnsi="Book Antiqua" w:cs="Book Antiqua"/>
          <w:b/>
          <w:bCs/>
          <w:i/>
          <w:iCs/>
          <w:color w:val="000000"/>
        </w:rPr>
        <w:t>Outcomes by IgG status alone</w:t>
      </w:r>
    </w:p>
    <w:p w14:paraId="3DB579CB" w14:textId="6ACF0555" w:rsidR="00A77B3E" w:rsidRDefault="00F53DF9">
      <w:pPr>
        <w:spacing w:line="360" w:lineRule="auto"/>
        <w:jc w:val="both"/>
      </w:pPr>
      <w:r>
        <w:rPr>
          <w:rFonts w:ascii="Book Antiqua" w:eastAsia="Book Antiqua" w:hAnsi="Book Antiqua" w:cs="Book Antiqua"/>
          <w:color w:val="000000"/>
        </w:rPr>
        <w:t>Patient outcome, ICU admissions, HFNC, BiPAP and VENT rates were not significantly different across IgG-N status (</w:t>
      </w:r>
      <w:r w:rsidR="00EB2081">
        <w:rPr>
          <w:rFonts w:ascii="Book Antiqua" w:eastAsia="Book Antiqua" w:hAnsi="Book Antiqua" w:cs="Book Antiqua"/>
          <w:color w:val="000000"/>
        </w:rPr>
        <w:t xml:space="preserve">Figure </w:t>
      </w:r>
      <w:r w:rsidR="004A0850">
        <w:rPr>
          <w:rFonts w:ascii="Book Antiqua" w:eastAsia="Book Antiqua" w:hAnsi="Book Antiqua" w:cs="Book Antiqua"/>
          <w:color w:val="000000"/>
        </w:rPr>
        <w:t>1A</w:t>
      </w:r>
      <w:r w:rsidR="00D128D8">
        <w:rPr>
          <w:rFonts w:ascii="Book Antiqua" w:eastAsia="Book Antiqua" w:hAnsi="Book Antiqua" w:cs="Book Antiqua"/>
          <w:color w:val="000000"/>
        </w:rPr>
        <w:t>-</w:t>
      </w:r>
      <w:r w:rsidR="00CB6A1D">
        <w:rPr>
          <w:rFonts w:ascii="Book Antiqua" w:eastAsia="Book Antiqua" w:hAnsi="Book Antiqua" w:cs="Book Antiqua"/>
          <w:color w:val="000000"/>
        </w:rPr>
        <w:t>E</w:t>
      </w:r>
      <w:r>
        <w:rPr>
          <w:rFonts w:ascii="Book Antiqua" w:eastAsia="Book Antiqua" w:hAnsi="Book Antiqua" w:cs="Book Antiqua"/>
          <w:color w:val="000000"/>
        </w:rPr>
        <w:t>).</w:t>
      </w:r>
      <w:r w:rsidR="00644B50">
        <w:rPr>
          <w:rFonts w:ascii="Book Antiqua" w:eastAsia="Book Antiqua" w:hAnsi="Book Antiqua" w:cs="Book Antiqua"/>
          <w:color w:val="000000"/>
        </w:rPr>
        <w:t xml:space="preserve"> </w:t>
      </w:r>
      <w:r>
        <w:rPr>
          <w:rFonts w:ascii="Book Antiqua" w:eastAsia="Book Antiqua" w:hAnsi="Book Antiqua" w:cs="Book Antiqua"/>
          <w:color w:val="000000"/>
        </w:rPr>
        <w:t>However, LOS by IgG-N status was found to be significant (</w:t>
      </w:r>
      <w:r w:rsidRPr="00143E9E">
        <w:rPr>
          <w:rFonts w:ascii="Book Antiqua" w:eastAsia="Book Antiqua" w:hAnsi="Book Antiqua" w:cs="Book Antiqua"/>
          <w:i/>
          <w:color w:val="000000"/>
        </w:rPr>
        <w:t>t</w:t>
      </w:r>
      <w:r w:rsidR="00143E9E">
        <w:rPr>
          <w:rFonts w:ascii="Book Antiqua" w:eastAsia="Book Antiqua" w:hAnsi="Book Antiqua" w:cs="Book Antiqua"/>
          <w:color w:val="000000"/>
        </w:rPr>
        <w:t xml:space="preserve"> </w:t>
      </w:r>
      <w:r>
        <w:rPr>
          <w:rFonts w:ascii="Book Antiqua" w:eastAsia="Book Antiqua" w:hAnsi="Book Antiqua" w:cs="Book Antiqua"/>
          <w:color w:val="000000"/>
        </w:rPr>
        <w:t>value</w:t>
      </w:r>
      <w:r w:rsidR="00F73859">
        <w:rPr>
          <w:rFonts w:ascii="Book Antiqua" w:eastAsia="Book Antiqua" w:hAnsi="Book Antiqua" w:cs="Book Antiqua"/>
          <w:color w:val="000000"/>
        </w:rPr>
        <w:t xml:space="preserve"> </w:t>
      </w:r>
      <w:r>
        <w:rPr>
          <w:rFonts w:ascii="Book Antiqua" w:eastAsia="Book Antiqua" w:hAnsi="Book Antiqua" w:cs="Book Antiqua"/>
          <w:color w:val="000000"/>
        </w:rPr>
        <w:t>=</w:t>
      </w:r>
      <w:r w:rsidR="00F73859">
        <w:rPr>
          <w:rFonts w:ascii="Book Antiqua" w:eastAsia="Book Antiqua" w:hAnsi="Book Antiqua" w:cs="Book Antiqua"/>
          <w:color w:val="000000"/>
        </w:rPr>
        <w:t xml:space="preserve"> </w:t>
      </w:r>
      <w:r>
        <w:rPr>
          <w:rFonts w:ascii="Book Antiqua" w:eastAsia="Book Antiqua" w:hAnsi="Book Antiqua" w:cs="Book Antiqua"/>
          <w:color w:val="000000"/>
        </w:rPr>
        <w:t xml:space="preserve">2.16, </w:t>
      </w:r>
      <w:r w:rsidR="00410998" w:rsidRPr="00410998">
        <w:rPr>
          <w:rFonts w:ascii="Book Antiqua" w:eastAsia="Book Antiqua" w:hAnsi="Book Antiqua" w:cs="Book Antiqua"/>
          <w:i/>
          <w:color w:val="000000"/>
        </w:rPr>
        <w:t>P</w:t>
      </w:r>
      <w:r w:rsidR="00410998">
        <w:rPr>
          <w:rFonts w:ascii="Book Antiqua" w:eastAsia="Book Antiqua" w:hAnsi="Book Antiqua" w:cs="Book Antiqua"/>
          <w:color w:val="000000"/>
        </w:rPr>
        <w:t xml:space="preserve"> </w:t>
      </w:r>
      <w:r>
        <w:rPr>
          <w:rFonts w:ascii="Book Antiqua" w:eastAsia="Book Antiqua" w:hAnsi="Book Antiqua" w:cs="Book Antiqua"/>
          <w:color w:val="000000"/>
        </w:rPr>
        <w:t>value</w:t>
      </w:r>
      <w:r w:rsidR="00F73859">
        <w:rPr>
          <w:rFonts w:ascii="Book Antiqua" w:eastAsia="Book Antiqua" w:hAnsi="Book Antiqua" w:cs="Book Antiqua"/>
          <w:color w:val="000000"/>
        </w:rPr>
        <w:t xml:space="preserve"> </w:t>
      </w:r>
      <w:r>
        <w:rPr>
          <w:rFonts w:ascii="Book Antiqua" w:eastAsia="Book Antiqua" w:hAnsi="Book Antiqua" w:cs="Book Antiqua"/>
          <w:color w:val="000000"/>
        </w:rPr>
        <w:t>=</w:t>
      </w:r>
      <w:r w:rsidR="00F73859">
        <w:rPr>
          <w:rFonts w:ascii="Book Antiqua" w:eastAsia="Book Antiqua" w:hAnsi="Book Antiqua" w:cs="Book Antiqua"/>
          <w:color w:val="000000"/>
        </w:rPr>
        <w:t xml:space="preserve"> </w:t>
      </w:r>
      <w:r>
        <w:rPr>
          <w:rFonts w:ascii="Book Antiqua" w:eastAsia="Book Antiqua" w:hAnsi="Book Antiqua" w:cs="Book Antiqua"/>
          <w:color w:val="000000"/>
        </w:rPr>
        <w:t>0.0349) when including the</w:t>
      </w:r>
      <w:r w:rsidR="00644B50">
        <w:rPr>
          <w:rFonts w:ascii="Book Antiqua" w:eastAsia="Book Antiqua" w:hAnsi="Book Antiqua" w:cs="Book Antiqua"/>
          <w:color w:val="000000"/>
        </w:rPr>
        <w:t xml:space="preserve"> extreme value (LOS</w:t>
      </w:r>
      <w:r w:rsidR="007E71C7">
        <w:rPr>
          <w:rFonts w:ascii="Book Antiqua" w:eastAsia="Book Antiqua" w:hAnsi="Book Antiqua" w:cs="Book Antiqua"/>
          <w:color w:val="000000"/>
        </w:rPr>
        <w:t xml:space="preserve"> </w:t>
      </w:r>
      <w:r w:rsidR="00644B50">
        <w:rPr>
          <w:rFonts w:ascii="Book Antiqua" w:eastAsia="Book Antiqua" w:hAnsi="Book Antiqua" w:cs="Book Antiqua"/>
          <w:color w:val="000000"/>
        </w:rPr>
        <w:t>&gt;</w:t>
      </w:r>
      <w:r w:rsidR="007E71C7">
        <w:rPr>
          <w:rFonts w:ascii="Book Antiqua" w:eastAsia="Book Antiqua" w:hAnsi="Book Antiqua" w:cs="Book Antiqua"/>
          <w:color w:val="000000"/>
        </w:rPr>
        <w:t xml:space="preserve"> </w:t>
      </w:r>
      <w:r w:rsidR="00644B50">
        <w:rPr>
          <w:rFonts w:ascii="Book Antiqua" w:eastAsia="Book Antiqua" w:hAnsi="Book Antiqua" w:cs="Book Antiqua"/>
          <w:color w:val="000000"/>
        </w:rPr>
        <w:t>150 d).</w:t>
      </w:r>
      <w:r>
        <w:rPr>
          <w:rFonts w:ascii="Book Antiqua" w:eastAsia="Book Antiqua" w:hAnsi="Book Antiqua" w:cs="Book Antiqua"/>
          <w:color w:val="000000"/>
        </w:rPr>
        <w:t xml:space="preserve"> IgG-N negative patients had higher average LOS than IgG-N positive </w:t>
      </w:r>
      <w:r w:rsidR="00C80BD1">
        <w:rPr>
          <w:rFonts w:ascii="Book Antiqua" w:eastAsia="Book Antiqua" w:hAnsi="Book Antiqua" w:cs="Book Antiqua"/>
          <w:color w:val="000000"/>
        </w:rPr>
        <w:t xml:space="preserve">patients (15.12 </w:t>
      </w:r>
      <w:r w:rsidR="00C80BD1" w:rsidRPr="00C80BD1">
        <w:rPr>
          <w:rFonts w:ascii="Book Antiqua" w:eastAsia="Book Antiqua" w:hAnsi="Book Antiqua" w:cs="Book Antiqua"/>
          <w:i/>
          <w:color w:val="000000"/>
        </w:rPr>
        <w:t>vs</w:t>
      </w:r>
      <w:r w:rsidR="00644B50">
        <w:rPr>
          <w:rFonts w:ascii="Book Antiqua" w:eastAsia="Book Antiqua" w:hAnsi="Book Antiqua" w:cs="Book Antiqua"/>
          <w:color w:val="000000"/>
        </w:rPr>
        <w:t xml:space="preserve"> 9.35 d).</w:t>
      </w:r>
      <w:r>
        <w:rPr>
          <w:rFonts w:ascii="Book Antiqua" w:eastAsia="Book Antiqua" w:hAnsi="Book Antiqua" w:cs="Book Antiqua"/>
          <w:color w:val="000000"/>
        </w:rPr>
        <w:t xml:space="preserve"> However, when removing the extreme value (LOS of 150 d), IgG-N negative patients still had slight</w:t>
      </w:r>
      <w:r w:rsidR="00EC4A86">
        <w:rPr>
          <w:rFonts w:ascii="Book Antiqua" w:eastAsia="Book Antiqua" w:hAnsi="Book Antiqua" w:cs="Book Antiqua"/>
          <w:color w:val="000000"/>
        </w:rPr>
        <w:t xml:space="preserve">ly higher average LOS (10.66 </w:t>
      </w:r>
      <w:r w:rsidR="00EC4A86" w:rsidRPr="00EC4A86">
        <w:rPr>
          <w:rFonts w:ascii="Book Antiqua" w:eastAsia="Book Antiqua" w:hAnsi="Book Antiqua" w:cs="Book Antiqua"/>
          <w:i/>
          <w:color w:val="000000"/>
        </w:rPr>
        <w:t>vs</w:t>
      </w:r>
      <w:r>
        <w:rPr>
          <w:rFonts w:ascii="Book Antiqua" w:eastAsia="Book Antiqua" w:hAnsi="Book Antiqua" w:cs="Book Antiqua"/>
          <w:color w:val="000000"/>
        </w:rPr>
        <w:t xml:space="preserve"> 9.35 d), but the relationship was no longer significant</w:t>
      </w:r>
      <w:r w:rsidR="004E64E3">
        <w:rPr>
          <w:rFonts w:ascii="Book Antiqua" w:eastAsia="Book Antiqua" w:hAnsi="Book Antiqua" w:cs="Book Antiqua"/>
          <w:color w:val="000000"/>
        </w:rPr>
        <w:t xml:space="preserve"> (Figure </w:t>
      </w:r>
      <w:r w:rsidR="004A0850">
        <w:rPr>
          <w:rFonts w:ascii="Book Antiqua" w:eastAsia="Book Antiqua" w:hAnsi="Book Antiqua" w:cs="Book Antiqua"/>
          <w:color w:val="000000"/>
        </w:rPr>
        <w:t>1F</w:t>
      </w:r>
      <w:r w:rsidR="004E64E3">
        <w:rPr>
          <w:rFonts w:ascii="Book Antiqua" w:eastAsia="Book Antiqua" w:hAnsi="Book Antiqua" w:cs="Book Antiqua"/>
          <w:color w:val="000000"/>
        </w:rPr>
        <w:t>)</w:t>
      </w:r>
      <w:r>
        <w:rPr>
          <w:rFonts w:ascii="Book Antiqua" w:eastAsia="Book Antiqua" w:hAnsi="Book Antiqua" w:cs="Book Antiqua"/>
          <w:color w:val="000000"/>
        </w:rPr>
        <w:t xml:space="preserve">. Furthermore, median LOS was lower in </w:t>
      </w:r>
      <w:r w:rsidR="00EE405A">
        <w:rPr>
          <w:rFonts w:ascii="Book Antiqua" w:eastAsia="Book Antiqua" w:hAnsi="Book Antiqua" w:cs="Book Antiqua"/>
          <w:color w:val="000000"/>
        </w:rPr>
        <w:t xml:space="preserve">IgG-N negative patients (6.5 </w:t>
      </w:r>
      <w:r w:rsidR="00EE405A" w:rsidRPr="00EE405A">
        <w:rPr>
          <w:rFonts w:ascii="Book Antiqua" w:eastAsia="Book Antiqua" w:hAnsi="Book Antiqua" w:cs="Book Antiqua"/>
          <w:i/>
          <w:color w:val="000000"/>
        </w:rPr>
        <w:t>vs</w:t>
      </w:r>
      <w:r>
        <w:rPr>
          <w:rFonts w:ascii="Book Antiqua" w:eastAsia="Book Antiqua" w:hAnsi="Book Antiqua" w:cs="Book Antiqua"/>
          <w:color w:val="000000"/>
        </w:rPr>
        <w:t xml:space="preserve"> 7.5 d).</w:t>
      </w:r>
    </w:p>
    <w:p w14:paraId="4601B9DB" w14:textId="77777777" w:rsidR="00B21809" w:rsidRDefault="00B21809">
      <w:pPr>
        <w:spacing w:line="360" w:lineRule="auto"/>
        <w:jc w:val="both"/>
        <w:rPr>
          <w:rFonts w:ascii="Book Antiqua" w:eastAsia="Book Antiqua" w:hAnsi="Book Antiqua" w:cs="Book Antiqua"/>
          <w:b/>
          <w:bCs/>
          <w:i/>
          <w:iCs/>
          <w:color w:val="000000"/>
        </w:rPr>
      </w:pPr>
    </w:p>
    <w:p w14:paraId="760E314B" w14:textId="4B43D0D0" w:rsidR="00A77B3E" w:rsidRDefault="00F53DF9">
      <w:pPr>
        <w:spacing w:line="360" w:lineRule="auto"/>
        <w:jc w:val="both"/>
      </w:pPr>
      <w:r>
        <w:rPr>
          <w:rFonts w:ascii="Book Antiqua" w:eastAsia="Book Antiqua" w:hAnsi="Book Antiqua" w:cs="Book Antiqua"/>
          <w:b/>
          <w:bCs/>
          <w:i/>
          <w:iCs/>
          <w:color w:val="000000"/>
        </w:rPr>
        <w:t>Outcomes by IgG-N status full model</w:t>
      </w:r>
    </w:p>
    <w:p w14:paraId="1985EE34" w14:textId="4F188F38" w:rsidR="00A77B3E" w:rsidRDefault="00F53DF9">
      <w:pPr>
        <w:spacing w:line="360" w:lineRule="auto"/>
        <w:jc w:val="both"/>
      </w:pPr>
      <w:r>
        <w:rPr>
          <w:rFonts w:ascii="Book Antiqua" w:eastAsia="Book Antiqua" w:hAnsi="Book Antiqua" w:cs="Book Antiqua"/>
          <w:color w:val="000000"/>
        </w:rPr>
        <w:t xml:space="preserve">Because LOS-days and IgG-N status was significant, at least when not removing the extreme value, the full model was considered which included age, BMI, and sex, and </w:t>
      </w:r>
      <w:r w:rsidR="00B21809">
        <w:rPr>
          <w:rFonts w:ascii="Book Antiqua" w:eastAsia="Book Antiqua" w:hAnsi="Book Antiqua" w:cs="Book Antiqua"/>
          <w:color w:val="000000"/>
        </w:rPr>
        <w:t>duration of symptoms.</w:t>
      </w:r>
      <w:r>
        <w:rPr>
          <w:rFonts w:ascii="Book Antiqua" w:eastAsia="Book Antiqua" w:hAnsi="Book Antiqua" w:cs="Book Antiqua"/>
          <w:color w:val="000000"/>
        </w:rPr>
        <w:t xml:space="preserve"> However, in the full model, IgG-N was not significant when contr</w:t>
      </w:r>
      <w:r w:rsidR="00B21809">
        <w:rPr>
          <w:rFonts w:ascii="Book Antiqua" w:eastAsia="Book Antiqua" w:hAnsi="Book Antiqua" w:cs="Book Antiqua"/>
          <w:color w:val="000000"/>
        </w:rPr>
        <w:t>olling for the other variables.</w:t>
      </w:r>
      <w:r>
        <w:rPr>
          <w:rFonts w:ascii="Book Antiqua" w:eastAsia="Book Antiqua" w:hAnsi="Book Antiqua" w:cs="Book Antiqua"/>
          <w:color w:val="000000"/>
        </w:rPr>
        <w:t xml:space="preserve"> This remained true when using a model without the extreme value.</w:t>
      </w:r>
    </w:p>
    <w:p w14:paraId="4210005B" w14:textId="77777777" w:rsidR="00A77B3E" w:rsidRDefault="00A77B3E">
      <w:pPr>
        <w:spacing w:line="360" w:lineRule="auto"/>
        <w:jc w:val="both"/>
      </w:pPr>
    </w:p>
    <w:p w14:paraId="7AEA7720" w14:textId="7C3B3EE4" w:rsidR="00A77B3E" w:rsidRDefault="00F53DF9">
      <w:pPr>
        <w:spacing w:line="360" w:lineRule="auto"/>
        <w:jc w:val="both"/>
      </w:pPr>
      <w:r>
        <w:rPr>
          <w:rFonts w:ascii="Book Antiqua" w:eastAsia="Book Antiqua" w:hAnsi="Book Antiqua" w:cs="Book Antiqua"/>
          <w:b/>
          <w:bCs/>
          <w:i/>
          <w:iCs/>
          <w:color w:val="000000"/>
        </w:rPr>
        <w:t>Outcomes by other factors</w:t>
      </w:r>
    </w:p>
    <w:p w14:paraId="789291F3" w14:textId="230C7728" w:rsidR="00A77B3E" w:rsidRDefault="00F53DF9">
      <w:pPr>
        <w:spacing w:line="360" w:lineRule="auto"/>
        <w:jc w:val="both"/>
      </w:pPr>
      <w:r>
        <w:rPr>
          <w:rFonts w:ascii="Book Antiqua" w:eastAsia="Book Antiqua" w:hAnsi="Book Antiqua" w:cs="Book Antiqua"/>
          <w:color w:val="000000"/>
        </w:rPr>
        <w:lastRenderedPageBreak/>
        <w:t>For death, only age (numerical) was a significant predictor (</w:t>
      </w:r>
      <w:r w:rsidRPr="003E440A">
        <w:rPr>
          <w:rFonts w:ascii="Book Antiqua" w:eastAsia="Book Antiqua" w:hAnsi="Book Antiqua" w:cs="Book Antiqua"/>
          <w:i/>
          <w:color w:val="000000"/>
        </w:rPr>
        <w:t>F</w:t>
      </w:r>
      <w:r w:rsidR="003E440A">
        <w:rPr>
          <w:rFonts w:ascii="Book Antiqua" w:eastAsia="Book Antiqua" w:hAnsi="Book Antiqua" w:cs="Book Antiqua"/>
          <w:color w:val="000000"/>
        </w:rPr>
        <w:t xml:space="preserve"> </w:t>
      </w:r>
      <w:r>
        <w:rPr>
          <w:rFonts w:ascii="Book Antiqua" w:eastAsia="Book Antiqua" w:hAnsi="Book Antiqua" w:cs="Book Antiqua"/>
          <w:color w:val="000000"/>
        </w:rPr>
        <w:t>value</w:t>
      </w:r>
      <w:r w:rsidR="003659FF">
        <w:rPr>
          <w:rFonts w:ascii="Book Antiqua" w:eastAsia="Book Antiqua" w:hAnsi="Book Antiqua" w:cs="Book Antiqua"/>
          <w:color w:val="000000"/>
        </w:rPr>
        <w:t xml:space="preserve"> </w:t>
      </w:r>
      <w:r>
        <w:rPr>
          <w:rFonts w:ascii="Book Antiqua" w:eastAsia="Book Antiqua" w:hAnsi="Book Antiqua" w:cs="Book Antiqua"/>
          <w:color w:val="000000"/>
        </w:rPr>
        <w:t>=</w:t>
      </w:r>
      <w:r w:rsidR="003659FF">
        <w:rPr>
          <w:rFonts w:ascii="Book Antiqua" w:eastAsia="Book Antiqua" w:hAnsi="Book Antiqua" w:cs="Book Antiqua"/>
          <w:color w:val="000000"/>
        </w:rPr>
        <w:t xml:space="preserve"> </w:t>
      </w:r>
      <w:r>
        <w:rPr>
          <w:rFonts w:ascii="Book Antiqua" w:eastAsia="Book Antiqua" w:hAnsi="Book Antiqua" w:cs="Book Antiqua"/>
          <w:color w:val="000000"/>
        </w:rPr>
        <w:t xml:space="preserve">5.07, </w:t>
      </w:r>
      <w:r w:rsidR="00B40326" w:rsidRPr="0086616C">
        <w:rPr>
          <w:rFonts w:ascii="Book Antiqua" w:eastAsia="Book Antiqua" w:hAnsi="Book Antiqua" w:cs="Book Antiqua"/>
          <w:i/>
          <w:color w:val="000000"/>
        </w:rPr>
        <w:t>P</w:t>
      </w:r>
      <w:r w:rsidR="0086616C">
        <w:rPr>
          <w:rFonts w:ascii="Book Antiqua" w:eastAsia="Book Antiqua" w:hAnsi="Book Antiqua" w:cs="Book Antiqua"/>
          <w:color w:val="000000"/>
        </w:rPr>
        <w:t xml:space="preserve"> </w:t>
      </w:r>
      <w:r>
        <w:rPr>
          <w:rFonts w:ascii="Book Antiqua" w:eastAsia="Book Antiqua" w:hAnsi="Book Antiqua" w:cs="Book Antiqua"/>
          <w:color w:val="000000"/>
        </w:rPr>
        <w:t>value</w:t>
      </w:r>
      <w:r w:rsidR="0086616C">
        <w:rPr>
          <w:rFonts w:ascii="Book Antiqua" w:eastAsia="Book Antiqua" w:hAnsi="Book Antiqua" w:cs="Book Antiqua"/>
          <w:color w:val="000000"/>
        </w:rPr>
        <w:t xml:space="preserve"> </w:t>
      </w:r>
      <w:r>
        <w:rPr>
          <w:rFonts w:ascii="Book Antiqua" w:eastAsia="Book Antiqua" w:hAnsi="Book Antiqua" w:cs="Book Antiqua"/>
          <w:color w:val="000000"/>
        </w:rPr>
        <w:t>=</w:t>
      </w:r>
      <w:r w:rsidR="0086616C">
        <w:rPr>
          <w:rFonts w:ascii="Book Antiqua" w:eastAsia="Book Antiqua" w:hAnsi="Book Antiqua" w:cs="Book Antiqua"/>
          <w:color w:val="000000"/>
        </w:rPr>
        <w:t xml:space="preserve"> </w:t>
      </w:r>
      <w:r>
        <w:rPr>
          <w:rFonts w:ascii="Book Antiqua" w:eastAsia="Book Antiqua" w:hAnsi="Book Antiqua" w:cs="Book Antiqua"/>
          <w:color w:val="000000"/>
        </w:rPr>
        <w:t>0.0</w:t>
      </w:r>
      <w:r w:rsidR="00B21809">
        <w:rPr>
          <w:rFonts w:ascii="Book Antiqua" w:eastAsia="Book Antiqua" w:hAnsi="Book Antiqua" w:cs="Book Antiqua"/>
          <w:color w:val="000000"/>
        </w:rPr>
        <w:t>283).</w:t>
      </w:r>
      <w:r>
        <w:rPr>
          <w:rFonts w:ascii="Book Antiqua" w:eastAsia="Book Antiqua" w:hAnsi="Book Antiqua" w:cs="Book Antiqua"/>
          <w:color w:val="000000"/>
        </w:rPr>
        <w:t xml:space="preserve"> As age increased, the probability of having an endpoint of on</w:t>
      </w:r>
      <w:r w:rsidR="00B21809">
        <w:rPr>
          <w:rFonts w:ascii="Book Antiqua" w:eastAsia="Book Antiqua" w:hAnsi="Book Antiqua" w:cs="Book Antiqua"/>
          <w:color w:val="000000"/>
        </w:rPr>
        <w:t xml:space="preserve">e (Death) increased (Figure </w:t>
      </w:r>
      <w:r w:rsidR="00BB6CAE">
        <w:rPr>
          <w:rFonts w:ascii="Book Antiqua" w:eastAsia="Book Antiqua" w:hAnsi="Book Antiqua" w:cs="Book Antiqua"/>
          <w:color w:val="000000"/>
        </w:rPr>
        <w:t>2</w:t>
      </w:r>
      <w:r w:rsidR="00B21809">
        <w:rPr>
          <w:rFonts w:ascii="Book Antiqua" w:eastAsia="Book Antiqua" w:hAnsi="Book Antiqua" w:cs="Book Antiqua"/>
          <w:color w:val="000000"/>
        </w:rPr>
        <w:t>).</w:t>
      </w:r>
      <w:r>
        <w:rPr>
          <w:rFonts w:ascii="Book Antiqua" w:eastAsia="Book Antiqua" w:hAnsi="Book Antiqua" w:cs="Book Antiqua"/>
          <w:color w:val="000000"/>
        </w:rPr>
        <w:t xml:space="preserve"> No other variables for any of the outcomes were significant.</w:t>
      </w:r>
    </w:p>
    <w:p w14:paraId="29F61C5A" w14:textId="77777777" w:rsidR="00A77B3E" w:rsidRDefault="00A77B3E">
      <w:pPr>
        <w:spacing w:line="360" w:lineRule="auto"/>
        <w:jc w:val="both"/>
      </w:pPr>
    </w:p>
    <w:p w14:paraId="61AA72F3" w14:textId="77777777" w:rsidR="00A77B3E" w:rsidRDefault="00F53DF9">
      <w:pPr>
        <w:spacing w:line="360" w:lineRule="auto"/>
        <w:jc w:val="both"/>
      </w:pPr>
      <w:r>
        <w:rPr>
          <w:rFonts w:ascii="Book Antiqua" w:eastAsia="Book Antiqua" w:hAnsi="Book Antiqua" w:cs="Book Antiqua"/>
          <w:b/>
          <w:caps/>
          <w:color w:val="000000"/>
          <w:u w:val="single"/>
        </w:rPr>
        <w:t>DISCUSSION</w:t>
      </w:r>
    </w:p>
    <w:p w14:paraId="6308AE57" w14:textId="55F7E172" w:rsidR="00A77B3E" w:rsidRDefault="00F53DF9">
      <w:pPr>
        <w:spacing w:line="360" w:lineRule="auto"/>
        <w:jc w:val="both"/>
      </w:pPr>
      <w:r>
        <w:rPr>
          <w:rFonts w:ascii="Book Antiqua" w:eastAsia="Book Antiqua" w:hAnsi="Book Antiqua" w:cs="Book Antiqua"/>
          <w:color w:val="000000"/>
        </w:rPr>
        <w:t xml:space="preserve">SARS-CoV-2 infection causes an atypical pneumonia like respiratory illness known as COVID-19 characterized by fever, dyspnea, anosmia and a worsening </w:t>
      </w:r>
      <w:proofErr w:type="gramStart"/>
      <w:r>
        <w:rPr>
          <w:rFonts w:ascii="Book Antiqua" w:eastAsia="Book Antiqua" w:hAnsi="Book Antiqua" w:cs="Book Antiqua"/>
          <w:color w:val="000000"/>
        </w:rPr>
        <w:t>hypoxia</w:t>
      </w:r>
      <w:r w:rsidR="00986401" w:rsidRPr="00986401">
        <w:rPr>
          <w:rFonts w:ascii="Book Antiqua" w:eastAsia="Book Antiqua" w:hAnsi="Book Antiqua" w:cs="Book Antiqua"/>
          <w:color w:val="000000"/>
          <w:vertAlign w:val="superscript"/>
        </w:rPr>
        <w:t>[</w:t>
      </w:r>
      <w:proofErr w:type="gramEnd"/>
      <w:r w:rsidR="00986401">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xml:space="preserve">. Among those hospitalized with COVID-19, patients often required supplemental oxygen using HFNC, BiPAP and an increased admission into the ICU requiring mechanical ventilation depending on the severity of the respiratory failure and lung parenchymal involvement. The pathophysiology of COVID-19 is primarily an immune-mediated process with a variety of antibody signatures among which the IgG signatures were of interest to our study. A robust immune-mediated inflammatory cascade guides the pathophysiology of the COVID-19 </w:t>
      </w:r>
      <w:proofErr w:type="gramStart"/>
      <w:r>
        <w:rPr>
          <w:rFonts w:ascii="Book Antiqua" w:eastAsia="Book Antiqua" w:hAnsi="Book Antiqua" w:cs="Book Antiqua"/>
          <w:color w:val="000000"/>
        </w:rPr>
        <w:t>illness</w:t>
      </w:r>
      <w:r w:rsidR="00E07087" w:rsidRPr="00986401">
        <w:rPr>
          <w:rFonts w:ascii="Book Antiqua" w:eastAsia="Book Antiqua" w:hAnsi="Book Antiqua" w:cs="Book Antiqua"/>
          <w:color w:val="000000"/>
          <w:vertAlign w:val="superscript"/>
        </w:rPr>
        <w:t>[</w:t>
      </w:r>
      <w:proofErr w:type="gramEnd"/>
      <w:r w:rsidR="00E07087">
        <w:rPr>
          <w:rFonts w:ascii="Book Antiqua" w:eastAsia="Book Antiqua" w:hAnsi="Book Antiqua" w:cs="Book Antiqua"/>
          <w:color w:val="000000"/>
          <w:szCs w:val="30"/>
          <w:vertAlign w:val="superscript"/>
        </w:rPr>
        <w:t>22-24]</w:t>
      </w:r>
      <w:r>
        <w:rPr>
          <w:rFonts w:ascii="Book Antiqua" w:eastAsia="Book Antiqua" w:hAnsi="Book Antiqua" w:cs="Book Antiqua"/>
          <w:color w:val="000000"/>
        </w:rPr>
        <w:t xml:space="preserve">. Different proinflammatory cytokines such as IL-6 and TNF-α have been correlated with diseases </w:t>
      </w:r>
      <w:proofErr w:type="gramStart"/>
      <w:r>
        <w:rPr>
          <w:rFonts w:ascii="Book Antiqua" w:eastAsia="Book Antiqua" w:hAnsi="Book Antiqua" w:cs="Book Antiqua"/>
          <w:color w:val="000000"/>
        </w:rPr>
        <w:t>severity</w:t>
      </w:r>
      <w:r w:rsidR="00E07087" w:rsidRPr="00986401">
        <w:rPr>
          <w:rFonts w:ascii="Book Antiqua" w:eastAsia="Book Antiqua" w:hAnsi="Book Antiqua" w:cs="Book Antiqua"/>
          <w:color w:val="000000"/>
          <w:vertAlign w:val="superscript"/>
        </w:rPr>
        <w:t>[</w:t>
      </w:r>
      <w:proofErr w:type="gramEnd"/>
      <w:r w:rsidR="00E07087">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w:t>
      </w:r>
    </w:p>
    <w:p w14:paraId="5F15262E" w14:textId="2B4F4DDA" w:rsidR="00A77B3E" w:rsidRDefault="00F53DF9" w:rsidP="00F3276A">
      <w:pPr>
        <w:spacing w:line="360" w:lineRule="auto"/>
        <w:ind w:firstLineChars="200" w:firstLine="480"/>
        <w:jc w:val="both"/>
      </w:pPr>
      <w:r>
        <w:rPr>
          <w:rFonts w:ascii="Book Antiqua" w:eastAsia="Book Antiqua" w:hAnsi="Book Antiqua" w:cs="Book Antiqua"/>
          <w:color w:val="000000"/>
        </w:rPr>
        <w:t>There is some data available to understand the humoral response to SARS-CoV-2 infection and role of various IgG subtypes in the body’s line of defense. Much of it was inherited from the studies of SARS-CoV-1</w:t>
      </w:r>
      <w:r w:rsidR="00C50FF5" w:rsidRPr="00986401">
        <w:rPr>
          <w:rFonts w:ascii="Book Antiqua" w:eastAsia="Book Antiqua" w:hAnsi="Book Antiqua" w:cs="Book Antiqua"/>
          <w:color w:val="000000"/>
          <w:vertAlign w:val="superscript"/>
        </w:rPr>
        <w:t>[</w:t>
      </w:r>
      <w:r w:rsidR="00C50FF5">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IgG antibodies directed towards the spike protein (IgG-S) and that of the nucleocapsid protein (IgG-N) are the two important components of humoral immunity against SARS-CoV-2 infection. SARS-CoV-2 uses the spike protein to bind to the target cell through its receptor-binding domain and therefore is the target site for neutralizing antibody, IgG-</w:t>
      </w:r>
      <w:proofErr w:type="gramStart"/>
      <w:r>
        <w:rPr>
          <w:rFonts w:ascii="Book Antiqua" w:eastAsia="Book Antiqua" w:hAnsi="Book Antiqua" w:cs="Book Antiqua"/>
          <w:color w:val="000000"/>
        </w:rPr>
        <w:t>S</w:t>
      </w:r>
      <w:r w:rsidR="00CD135A" w:rsidRPr="00986401">
        <w:rPr>
          <w:rFonts w:ascii="Book Antiqua" w:eastAsia="Book Antiqua" w:hAnsi="Book Antiqua" w:cs="Book Antiqua"/>
          <w:color w:val="000000"/>
          <w:vertAlign w:val="superscript"/>
        </w:rPr>
        <w:t>[</w:t>
      </w:r>
      <w:proofErr w:type="gramEnd"/>
      <w:r w:rsidR="00CD135A">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The role of IgG-S in early viral clearance is crucial for favorable clinical course and </w:t>
      </w:r>
      <w:proofErr w:type="gramStart"/>
      <w:r>
        <w:rPr>
          <w:rFonts w:ascii="Book Antiqua" w:eastAsia="Book Antiqua" w:hAnsi="Book Antiqua" w:cs="Book Antiqua"/>
          <w:color w:val="000000"/>
        </w:rPr>
        <w:t>survival</w:t>
      </w:r>
      <w:r w:rsidR="00187B9F" w:rsidRPr="00986401">
        <w:rPr>
          <w:rFonts w:ascii="Book Antiqua" w:eastAsia="Book Antiqua" w:hAnsi="Book Antiqua" w:cs="Book Antiqua"/>
          <w:color w:val="000000"/>
          <w:vertAlign w:val="superscript"/>
        </w:rPr>
        <w:t>[</w:t>
      </w:r>
      <w:proofErr w:type="gramEnd"/>
      <w:r w:rsidR="00187B9F">
        <w:rPr>
          <w:rFonts w:ascii="Book Antiqua" w:eastAsia="Book Antiqua" w:hAnsi="Book Antiqua" w:cs="Book Antiqua"/>
          <w:color w:val="000000"/>
          <w:szCs w:val="30"/>
          <w:vertAlign w:val="superscript"/>
        </w:rPr>
        <w:t>28-30]</w:t>
      </w:r>
      <w:r>
        <w:rPr>
          <w:rFonts w:ascii="Book Antiqua" w:eastAsia="Book Antiqua" w:hAnsi="Book Antiqua" w:cs="Book Antiqua"/>
          <w:color w:val="000000"/>
        </w:rPr>
        <w:t xml:space="preserve">. IgG-S is considered the neutralizing antibody which may elicit a protection against SARS-CoV-2 by interfering with virion binding to host cell receptors, blocking cellular uptake and preventing endosomal processing of viral </w:t>
      </w:r>
      <w:proofErr w:type="gramStart"/>
      <w:r>
        <w:rPr>
          <w:rFonts w:ascii="Book Antiqua" w:eastAsia="Book Antiqua" w:hAnsi="Book Antiqua" w:cs="Book Antiqua"/>
          <w:color w:val="000000"/>
        </w:rPr>
        <w:t>genome</w:t>
      </w:r>
      <w:r w:rsidR="00CE5FCA" w:rsidRPr="00986401">
        <w:rPr>
          <w:rFonts w:ascii="Book Antiqua" w:eastAsia="Book Antiqua" w:hAnsi="Book Antiqua" w:cs="Book Antiqua"/>
          <w:color w:val="000000"/>
          <w:vertAlign w:val="superscript"/>
        </w:rPr>
        <w:t>[</w:t>
      </w:r>
      <w:proofErr w:type="gramEnd"/>
      <w:r w:rsidR="00CE5FCA">
        <w:rPr>
          <w:rFonts w:ascii="Book Antiqua" w:eastAsia="Book Antiqua" w:hAnsi="Book Antiqua" w:cs="Book Antiqua"/>
          <w:color w:val="000000"/>
          <w:szCs w:val="30"/>
          <w:vertAlign w:val="superscript"/>
        </w:rPr>
        <w:t>13,27]</w:t>
      </w:r>
      <w:r>
        <w:rPr>
          <w:rFonts w:ascii="Book Antiqua" w:eastAsia="Book Antiqua" w:hAnsi="Book Antiqua" w:cs="Book Antiqua"/>
          <w:color w:val="000000"/>
        </w:rPr>
        <w:t xml:space="preserve">. However, the kinetics of the antibody response becomes more complex to understand with current available literature, which is conflicting. In one interesting study, there is a link between the IgG-S response and COVID-19 severity, but the antibody response has to develop in a specific time window to improve viral clearance and disease outcomes. A faster antibody response was </w:t>
      </w:r>
      <w:r>
        <w:rPr>
          <w:rFonts w:ascii="Book Antiqua" w:eastAsia="Book Antiqua" w:hAnsi="Book Antiqua" w:cs="Book Antiqua"/>
          <w:color w:val="000000"/>
        </w:rPr>
        <w:lastRenderedPageBreak/>
        <w:t xml:space="preserve">associated with better survival (within the first 14 d of infection) and deceased patients showed a slower antibody response although they reached higher IgG titers later in the disease </w:t>
      </w:r>
      <w:proofErr w:type="gramStart"/>
      <w:r>
        <w:rPr>
          <w:rFonts w:ascii="Book Antiqua" w:eastAsia="Book Antiqua" w:hAnsi="Book Antiqua" w:cs="Book Antiqua"/>
          <w:color w:val="000000"/>
        </w:rPr>
        <w:t>trajectory</w:t>
      </w:r>
      <w:r w:rsidR="00A10F46" w:rsidRPr="00986401">
        <w:rPr>
          <w:rFonts w:ascii="Book Antiqua" w:eastAsia="Book Antiqua" w:hAnsi="Book Antiqua" w:cs="Book Antiqua"/>
          <w:color w:val="000000"/>
          <w:vertAlign w:val="superscript"/>
        </w:rPr>
        <w:t>[</w:t>
      </w:r>
      <w:proofErr w:type="gramEnd"/>
      <w:r w:rsidR="00A10F46">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Other studies have shown that, severely ill patients exhibit higher peak, faster and stronger antibody response compared to mildly symptomatic </w:t>
      </w:r>
      <w:proofErr w:type="gramStart"/>
      <w:r>
        <w:rPr>
          <w:rFonts w:ascii="Book Antiqua" w:eastAsia="Book Antiqua" w:hAnsi="Book Antiqua" w:cs="Book Antiqua"/>
          <w:color w:val="000000"/>
        </w:rPr>
        <w:t>patients</w:t>
      </w:r>
      <w:r w:rsidR="00016D8B" w:rsidRPr="00986401">
        <w:rPr>
          <w:rFonts w:ascii="Book Antiqua" w:eastAsia="Book Antiqua" w:hAnsi="Book Antiqua" w:cs="Book Antiqua"/>
          <w:color w:val="000000"/>
          <w:vertAlign w:val="superscript"/>
        </w:rPr>
        <w:t>[</w:t>
      </w:r>
      <w:proofErr w:type="gramEnd"/>
      <w:r w:rsidR="00016D8B">
        <w:rPr>
          <w:rFonts w:ascii="Book Antiqua" w:eastAsia="Book Antiqua" w:hAnsi="Book Antiqua" w:cs="Book Antiqua"/>
          <w:color w:val="000000"/>
          <w:szCs w:val="30"/>
          <w:vertAlign w:val="superscript"/>
        </w:rPr>
        <w:t>13,32]</w:t>
      </w:r>
      <w:r>
        <w:rPr>
          <w:rFonts w:ascii="Book Antiqua" w:eastAsia="Book Antiqua" w:hAnsi="Book Antiqua" w:cs="Book Antiqua"/>
          <w:color w:val="000000"/>
        </w:rPr>
        <w:t xml:space="preserve">. Severely ill COVID-19 patients have been found to produce a unique serologic signature with increased IgG-S with </w:t>
      </w:r>
      <w:proofErr w:type="spellStart"/>
      <w:r>
        <w:rPr>
          <w:rFonts w:ascii="Book Antiqua" w:eastAsia="Book Antiqua" w:hAnsi="Book Antiqua" w:cs="Book Antiqua"/>
          <w:color w:val="000000"/>
        </w:rPr>
        <w:t>afucosylated</w:t>
      </w:r>
      <w:proofErr w:type="spellEnd"/>
      <w:r>
        <w:rPr>
          <w:rFonts w:ascii="Book Antiqua" w:eastAsia="Book Antiqua" w:hAnsi="Book Antiqua" w:cs="Book Antiqua"/>
          <w:color w:val="000000"/>
        </w:rPr>
        <w:t xml:space="preserve"> Fc glycans. The Fc modification of IgG-S triggers activation of na</w:t>
      </w:r>
      <w:r w:rsidR="009F38D9">
        <w:rPr>
          <w:rFonts w:ascii="Book Antiqua" w:eastAsia="Book Antiqua" w:hAnsi="Book Antiqua" w:cs="Book Antiqua"/>
          <w:color w:val="000000"/>
        </w:rPr>
        <w:t>tural killers cells and</w:t>
      </w:r>
      <w:r>
        <w:rPr>
          <w:rFonts w:ascii="Book Antiqua" w:eastAsia="Book Antiqua" w:hAnsi="Book Antiqua" w:cs="Book Antiqua"/>
          <w:color w:val="000000"/>
        </w:rPr>
        <w:t xml:space="preserve"> enhances production of IL-6 and TNF-α by primary monocytes that results in more severe </w:t>
      </w:r>
      <w:proofErr w:type="gramStart"/>
      <w:r>
        <w:rPr>
          <w:rFonts w:ascii="Book Antiqua" w:eastAsia="Book Antiqua" w:hAnsi="Book Antiqua" w:cs="Book Antiqua"/>
          <w:color w:val="000000"/>
        </w:rPr>
        <w:t>disease</w:t>
      </w:r>
      <w:r w:rsidR="009F38D9" w:rsidRPr="00986401">
        <w:rPr>
          <w:rFonts w:ascii="Book Antiqua" w:eastAsia="Book Antiqua" w:hAnsi="Book Antiqua" w:cs="Book Antiqua"/>
          <w:color w:val="000000"/>
          <w:vertAlign w:val="superscript"/>
        </w:rPr>
        <w:t>[</w:t>
      </w:r>
      <w:proofErr w:type="gramEnd"/>
      <w:r w:rsidR="009F38D9">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t>
      </w:r>
    </w:p>
    <w:p w14:paraId="4966A61A" w14:textId="4E7AD2DB" w:rsidR="00A77B3E" w:rsidRDefault="00F53DF9" w:rsidP="00F3276A">
      <w:pPr>
        <w:spacing w:line="360" w:lineRule="auto"/>
        <w:ind w:firstLineChars="200" w:firstLine="480"/>
        <w:jc w:val="both"/>
      </w:pPr>
      <w:r>
        <w:rPr>
          <w:rFonts w:ascii="Book Antiqua" w:eastAsia="Book Antiqua" w:hAnsi="Book Antiqua" w:cs="Book Antiqua"/>
          <w:color w:val="000000"/>
        </w:rPr>
        <w:t xml:space="preserve">The role of IgG-N in the pathogenesis and clinical course of COVID-19 remains largely unknown. As to our current knowledge, severe COVID-19 is characterized by a series of inflammatory signatures including a cytokine storm, inflammatory alveolar infiltrates and formation of vascular </w:t>
      </w:r>
      <w:proofErr w:type="gramStart"/>
      <w:r>
        <w:rPr>
          <w:rFonts w:ascii="Book Antiqua" w:eastAsia="Book Antiqua" w:hAnsi="Book Antiqua" w:cs="Book Antiqua"/>
          <w:color w:val="000000"/>
        </w:rPr>
        <w:t>microthrombi</w:t>
      </w:r>
      <w:r w:rsidR="000C7A22" w:rsidRPr="00986401">
        <w:rPr>
          <w:rFonts w:ascii="Book Antiqua" w:eastAsia="Book Antiqua" w:hAnsi="Book Antiqua" w:cs="Book Antiqua"/>
          <w:color w:val="000000"/>
          <w:vertAlign w:val="superscript"/>
        </w:rPr>
        <w:t>[</w:t>
      </w:r>
      <w:proofErr w:type="gramEnd"/>
      <w:r w:rsidR="000C7A22">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During the peak of the pandemic, clinicians took their chance to use different inflammatory markers such as C-reactive protein, platelet count, D-dimer and Ferritin</w:t>
      </w:r>
      <w:r w:rsidR="0031499B">
        <w:rPr>
          <w:rFonts w:ascii="Book Antiqua" w:eastAsia="Book Antiqua" w:hAnsi="Book Antiqua" w:cs="Book Antiqua"/>
          <w:color w:val="000000"/>
        </w:rPr>
        <w:t>,</w:t>
      </w:r>
      <w:r>
        <w:rPr>
          <w:rFonts w:ascii="Book Antiqua" w:eastAsia="Book Antiqua" w:hAnsi="Book Antiqua" w:cs="Book Antiqua"/>
          <w:color w:val="000000"/>
        </w:rPr>
        <w:t xml:space="preserve"> to name a few to monitor diseases progression and crisis planning</w:t>
      </w:r>
      <w:r w:rsidR="009C2A96">
        <w:rPr>
          <w:rFonts w:ascii="Book Antiqua" w:eastAsia="Book Antiqua" w:hAnsi="Book Antiqua" w:cs="Book Antiqua"/>
          <w:color w:val="000000"/>
        </w:rPr>
        <w:t>.</w:t>
      </w:r>
      <w:r>
        <w:rPr>
          <w:rFonts w:ascii="Book Antiqua" w:eastAsia="Book Antiqua" w:hAnsi="Book Antiqua" w:cs="Book Antiqua"/>
          <w:color w:val="000000"/>
        </w:rPr>
        <w:t xml:space="preserve"> </w:t>
      </w:r>
      <w:r w:rsidR="009C2A96">
        <w:rPr>
          <w:rFonts w:ascii="Book Antiqua" w:eastAsia="Book Antiqua" w:hAnsi="Book Antiqua" w:cs="Book Antiqua"/>
          <w:color w:val="000000"/>
        </w:rPr>
        <w:t>However,</w:t>
      </w:r>
      <w:r>
        <w:rPr>
          <w:rFonts w:ascii="Book Antiqua" w:eastAsia="Book Antiqua" w:hAnsi="Book Antiqua" w:cs="Book Antiqua"/>
          <w:color w:val="000000"/>
        </w:rPr>
        <w:t xml:space="preserve"> data to support the specificity of these inflammatory signatures as reliable prognostic markers for COVID-19 is </w:t>
      </w:r>
      <w:proofErr w:type="gramStart"/>
      <w:r>
        <w:rPr>
          <w:rFonts w:ascii="Book Antiqua" w:eastAsia="Book Antiqua" w:hAnsi="Book Antiqua" w:cs="Book Antiqua"/>
          <w:color w:val="000000"/>
        </w:rPr>
        <w:t>limited</w:t>
      </w:r>
      <w:r w:rsidR="00482811" w:rsidRPr="00986401">
        <w:rPr>
          <w:rFonts w:ascii="Book Antiqua" w:eastAsia="Book Antiqua" w:hAnsi="Book Antiqua" w:cs="Book Antiqua"/>
          <w:color w:val="000000"/>
          <w:vertAlign w:val="superscript"/>
        </w:rPr>
        <w:t>[</w:t>
      </w:r>
      <w:proofErr w:type="gramEnd"/>
      <w:r w:rsidR="00482811">
        <w:rPr>
          <w:rFonts w:ascii="Book Antiqua" w:eastAsia="Book Antiqua" w:hAnsi="Book Antiqua" w:cs="Book Antiqua"/>
          <w:color w:val="000000"/>
          <w:szCs w:val="30"/>
          <w:vertAlign w:val="superscript"/>
        </w:rPr>
        <w:t>34,35]</w:t>
      </w:r>
      <w:r>
        <w:rPr>
          <w:rFonts w:ascii="Book Antiqua" w:eastAsia="Book Antiqua" w:hAnsi="Book Antiqua" w:cs="Book Antiqua"/>
          <w:color w:val="000000"/>
        </w:rPr>
        <w:t xml:space="preserve">. As per one report by Batra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E4A75" w:rsidRPr="00986401">
        <w:rPr>
          <w:rFonts w:ascii="Book Antiqua" w:eastAsia="Book Antiqua" w:hAnsi="Book Antiqua" w:cs="Book Antiqua"/>
          <w:color w:val="000000"/>
          <w:vertAlign w:val="superscript"/>
        </w:rPr>
        <w:t>[</w:t>
      </w:r>
      <w:proofErr w:type="gramEnd"/>
      <w:r w:rsidR="009E4A75">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showed that titers of IgG-N at the time of admission can be a prognostic factor in the clinical course of the diseases and was associated with increased incidence of hypoxemia, admission into the ICU and extended length of stay in the hospital. In our study, we hypothesized that the presence of IgG-N at the time of admission into the hospital could be used as a marker of impending diseases severity and determine hospital course. We pursued a qualitative measurement of IgG-N on all our patients. Some key parameters such as the degree of hypoxemia, mean length of hospitalization, ICU admission, need for mechanical ventilation and patient outcome as in-hospital datasets were examined in our study group. We enrolled a total of 59 patients who were admitted with hypoxia secondary to COVID-19, out of which 26 (44%) patients had IgG-N antibody at the time of admission into the hospital. Our goal was to investigate the role of IgG-N as a marker to anticipate the clinical course in hospitalized patients. Based on our results, we concluded that IgG-N might not be a reliable predictor of COVID-19 diseases severity.</w:t>
      </w:r>
    </w:p>
    <w:p w14:paraId="01FF02CC" w14:textId="2D23D66C" w:rsidR="00A77B3E" w:rsidRDefault="00F53DF9" w:rsidP="00F3276A">
      <w:pPr>
        <w:spacing w:line="360" w:lineRule="auto"/>
        <w:ind w:firstLineChars="200" w:firstLine="480"/>
        <w:jc w:val="both"/>
      </w:pPr>
      <w:r>
        <w:rPr>
          <w:rFonts w:ascii="Book Antiqua" w:eastAsia="Book Antiqua" w:hAnsi="Book Antiqua" w:cs="Book Antiqua"/>
          <w:color w:val="000000"/>
        </w:rPr>
        <w:lastRenderedPageBreak/>
        <w:t xml:space="preserve">Our data indicate that age was a single independent predictor of death following hospitalization, which is in support of reports published </w:t>
      </w:r>
      <w:proofErr w:type="gramStart"/>
      <w:r>
        <w:rPr>
          <w:rFonts w:ascii="Book Antiqua" w:eastAsia="Book Antiqua" w:hAnsi="Book Antiqua" w:cs="Book Antiqua"/>
          <w:color w:val="000000"/>
        </w:rPr>
        <w:t>earlier</w:t>
      </w:r>
      <w:r w:rsidR="004C7F14" w:rsidRPr="00986401">
        <w:rPr>
          <w:rFonts w:ascii="Book Antiqua" w:eastAsia="Book Antiqua" w:hAnsi="Book Antiqua" w:cs="Book Antiqua"/>
          <w:color w:val="000000"/>
          <w:vertAlign w:val="superscript"/>
        </w:rPr>
        <w:t>[</w:t>
      </w:r>
      <w:proofErr w:type="gramEnd"/>
      <w:r w:rsidR="004C7F14">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 As age increased, the probability of death increased (Figure</w:t>
      </w:r>
      <w:r w:rsidR="007F7000">
        <w:rPr>
          <w:rFonts w:ascii="Book Antiqua" w:eastAsia="Book Antiqua" w:hAnsi="Book Antiqua" w:cs="Book Antiqua"/>
          <w:color w:val="000000"/>
        </w:rPr>
        <w:t xml:space="preserve"> </w:t>
      </w:r>
      <w:r w:rsidR="00BB6CAE">
        <w:rPr>
          <w:rFonts w:ascii="Book Antiqua" w:eastAsia="Book Antiqua" w:hAnsi="Book Antiqua" w:cs="Book Antiqua"/>
          <w:color w:val="000000"/>
        </w:rPr>
        <w:t>2</w:t>
      </w:r>
      <w:r>
        <w:rPr>
          <w:rFonts w:ascii="Book Antiqua" w:eastAsia="Book Antiqua" w:hAnsi="Book Antiqua" w:cs="Book Antiqua"/>
          <w:color w:val="000000"/>
        </w:rPr>
        <w:t xml:space="preserve">). Mortality rate was not significantly different in IgG-N positive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negative (Figure</w:t>
      </w:r>
      <w:r w:rsidR="007F7000">
        <w:rPr>
          <w:rFonts w:ascii="Book Antiqua" w:eastAsia="Book Antiqua" w:hAnsi="Book Antiqua" w:cs="Book Antiqua"/>
          <w:color w:val="000000"/>
        </w:rPr>
        <w:t xml:space="preserve"> </w:t>
      </w:r>
      <w:r w:rsidR="004A0850">
        <w:rPr>
          <w:rFonts w:ascii="Book Antiqua" w:eastAsia="Book Antiqua" w:hAnsi="Book Antiqua" w:cs="Book Antiqua"/>
          <w:color w:val="000000"/>
        </w:rPr>
        <w:t>1A</w:t>
      </w:r>
      <w:r>
        <w:rPr>
          <w:rFonts w:ascii="Book Antiqua" w:eastAsia="Book Antiqua" w:hAnsi="Book Antiqua" w:cs="Book Antiqua"/>
          <w:color w:val="000000"/>
        </w:rPr>
        <w:t>). We did not find any statistical difference with the need to use HFNC between the two groups (Figure</w:t>
      </w:r>
      <w:r w:rsidR="007F7000">
        <w:rPr>
          <w:rFonts w:ascii="Book Antiqua" w:eastAsia="Book Antiqua" w:hAnsi="Book Antiqua" w:cs="Book Antiqua"/>
          <w:color w:val="000000"/>
        </w:rPr>
        <w:t xml:space="preserve"> </w:t>
      </w:r>
      <w:r w:rsidR="004A0850">
        <w:rPr>
          <w:rFonts w:ascii="Book Antiqua" w:eastAsia="Book Antiqua" w:hAnsi="Book Antiqua" w:cs="Book Antiqua"/>
          <w:color w:val="000000"/>
        </w:rPr>
        <w:t>1B</w:t>
      </w:r>
      <w:r>
        <w:rPr>
          <w:rFonts w:ascii="Book Antiqua" w:eastAsia="Book Antiqua" w:hAnsi="Book Antiqua" w:cs="Book Antiqua"/>
          <w:color w:val="000000"/>
        </w:rPr>
        <w:t>). Many of our patient population had clinically progressive diseases with worsening respiratory failure requiring BiPAP or transfer to ICU to be intubated and placed on mechanical ventilation. After following the patient pool until discharge, we did not find any significant difference with the need to use BiPAP between the two groups with and without IgG-N at the time of admission (Figure</w:t>
      </w:r>
      <w:r w:rsidR="00BD644F">
        <w:rPr>
          <w:rFonts w:ascii="Book Antiqua" w:eastAsia="Book Antiqua" w:hAnsi="Book Antiqua" w:cs="Book Antiqua"/>
          <w:color w:val="000000"/>
        </w:rPr>
        <w:t xml:space="preserve"> </w:t>
      </w:r>
      <w:r w:rsidR="004A0850">
        <w:rPr>
          <w:rFonts w:ascii="Book Antiqua" w:eastAsia="Book Antiqua" w:hAnsi="Book Antiqua" w:cs="Book Antiqua"/>
          <w:color w:val="000000"/>
        </w:rPr>
        <w:t>1C</w:t>
      </w:r>
      <w:r>
        <w:rPr>
          <w:rFonts w:ascii="Book Antiqua" w:eastAsia="Book Antiqua" w:hAnsi="Book Antiqua" w:cs="Book Antiqua"/>
          <w:color w:val="000000"/>
        </w:rPr>
        <w:t>). The admission rate into the ICU and need for mechanical ventilation was not statistically significant either</w:t>
      </w:r>
      <w:r w:rsidR="00155C17">
        <w:rPr>
          <w:rFonts w:ascii="Book Antiqua" w:eastAsia="Book Antiqua" w:hAnsi="Book Antiqua" w:cs="Book Antiqua"/>
          <w:color w:val="000000"/>
        </w:rPr>
        <w:t xml:space="preserve"> </w:t>
      </w:r>
      <w:r>
        <w:rPr>
          <w:rFonts w:ascii="Book Antiqua" w:eastAsia="Book Antiqua" w:hAnsi="Book Antiqua" w:cs="Book Antiqua"/>
          <w:color w:val="000000"/>
        </w:rPr>
        <w:t>(</w:t>
      </w:r>
      <w:r w:rsidR="00155C17">
        <w:rPr>
          <w:rFonts w:ascii="Book Antiqua" w:eastAsia="Book Antiqua" w:hAnsi="Book Antiqua" w:cs="Book Antiqua"/>
          <w:color w:val="000000"/>
        </w:rPr>
        <w:t>Figure</w:t>
      </w:r>
      <w:r w:rsidR="002758DB">
        <w:rPr>
          <w:rFonts w:ascii="Book Antiqua" w:eastAsia="Book Antiqua" w:hAnsi="Book Antiqua" w:cs="Book Antiqua"/>
          <w:color w:val="000000"/>
        </w:rPr>
        <w:t>s</w:t>
      </w:r>
      <w:r w:rsidR="00155C17">
        <w:rPr>
          <w:rFonts w:ascii="Book Antiqua" w:eastAsia="Book Antiqua" w:hAnsi="Book Antiqua" w:cs="Book Antiqua"/>
          <w:color w:val="000000"/>
        </w:rPr>
        <w:t xml:space="preserve"> </w:t>
      </w:r>
      <w:r w:rsidR="004A0850">
        <w:rPr>
          <w:rFonts w:ascii="Book Antiqua" w:eastAsia="Book Antiqua" w:hAnsi="Book Antiqua" w:cs="Book Antiqua"/>
          <w:color w:val="000000"/>
        </w:rPr>
        <w:t xml:space="preserve">1D </w:t>
      </w:r>
      <w:r w:rsidR="00BD644F">
        <w:rPr>
          <w:rFonts w:ascii="Book Antiqua" w:eastAsia="Book Antiqua" w:hAnsi="Book Antiqua" w:cs="Book Antiqua"/>
          <w:color w:val="000000"/>
        </w:rPr>
        <w:t xml:space="preserve">and </w:t>
      </w:r>
      <w:r w:rsidR="004A0850">
        <w:rPr>
          <w:rFonts w:ascii="Book Antiqua" w:eastAsia="Book Antiqua" w:hAnsi="Book Antiqua" w:cs="Book Antiqua"/>
          <w:color w:val="000000"/>
        </w:rPr>
        <w:t>E</w:t>
      </w:r>
      <w:r>
        <w:rPr>
          <w:rFonts w:ascii="Book Antiqua" w:eastAsia="Book Antiqua" w:hAnsi="Book Antiqua" w:cs="Book Antiqua"/>
          <w:color w:val="000000"/>
        </w:rPr>
        <w:t>). Although we saw an extended LOS among the IgG-N negative group, but after adjusting for the extreme outlier, the findings were no longer significant (Figure</w:t>
      </w:r>
      <w:r w:rsidR="00CF71F9">
        <w:rPr>
          <w:rFonts w:ascii="Book Antiqua" w:eastAsia="Book Antiqua" w:hAnsi="Book Antiqua" w:cs="Book Antiqua"/>
          <w:color w:val="000000"/>
        </w:rPr>
        <w:t xml:space="preserve"> </w:t>
      </w:r>
      <w:r w:rsidR="004A0850">
        <w:rPr>
          <w:rFonts w:ascii="Book Antiqua" w:eastAsia="Book Antiqua" w:hAnsi="Book Antiqua" w:cs="Book Antiqua"/>
          <w:color w:val="000000"/>
        </w:rPr>
        <w:t>1F</w:t>
      </w:r>
      <w:r>
        <w:rPr>
          <w:rFonts w:ascii="Book Antiqua" w:eastAsia="Book Antiqua" w:hAnsi="Book Antiqua" w:cs="Book Antiqua"/>
          <w:color w:val="000000"/>
        </w:rPr>
        <w:t>). Furthermore, median LOS was actually lower in the IgG-N negative group, sho</w:t>
      </w:r>
      <w:r w:rsidR="00CF71F9">
        <w:rPr>
          <w:rFonts w:ascii="Book Antiqua" w:eastAsia="Book Antiqua" w:hAnsi="Book Antiqua" w:cs="Book Antiqua"/>
          <w:color w:val="000000"/>
        </w:rPr>
        <w:t>wing that the extreme value was</w:t>
      </w:r>
      <w:r>
        <w:rPr>
          <w:rFonts w:ascii="Book Antiqua" w:eastAsia="Book Antiqua" w:hAnsi="Book Antiqua" w:cs="Book Antiqua"/>
          <w:color w:val="000000"/>
        </w:rPr>
        <w:t xml:space="preserve"> skewing the LOS average.</w:t>
      </w:r>
    </w:p>
    <w:p w14:paraId="2F1B0D4C" w14:textId="08EA07C5" w:rsidR="00A77B3E" w:rsidRDefault="00F53DF9" w:rsidP="00F3276A">
      <w:pPr>
        <w:spacing w:line="360" w:lineRule="auto"/>
        <w:ind w:firstLineChars="200" w:firstLine="480"/>
        <w:jc w:val="both"/>
      </w:pPr>
      <w:r>
        <w:rPr>
          <w:rFonts w:ascii="Book Antiqua" w:eastAsia="Book Antiqua" w:hAnsi="Book Antiqua" w:cs="Book Antiqua"/>
          <w:color w:val="000000"/>
        </w:rPr>
        <w:t xml:space="preserve">Our study had several limitations. We did not measure the IgG-N antibody titers in our study and so we cannot imply if high </w:t>
      </w:r>
      <w:r>
        <w:rPr>
          <w:rFonts w:ascii="Book Antiqua" w:eastAsia="Book Antiqua" w:hAnsi="Book Antiqua" w:cs="Book Antiqua"/>
          <w:i/>
          <w:iCs/>
          <w:color w:val="000000"/>
        </w:rPr>
        <w:t>vs</w:t>
      </w:r>
      <w:r>
        <w:rPr>
          <w:rFonts w:ascii="Book Antiqua" w:eastAsia="Book Antiqua" w:hAnsi="Book Antiqua" w:cs="Book Antiqua"/>
          <w:color w:val="000000"/>
        </w:rPr>
        <w:t xml:space="preserve"> low antibody titers have any direct impact on the disease severity and mortality in COVID-19. Since every individual patient was enrolled into the study only when they were symptomatic enough to meet criteria for hospitalization, especially hypoxic with oxygen saturation &lt;</w:t>
      </w:r>
      <w:r w:rsidR="006D007E">
        <w:rPr>
          <w:rFonts w:ascii="Book Antiqua" w:eastAsia="Book Antiqua" w:hAnsi="Book Antiqua" w:cs="Book Antiqua"/>
          <w:color w:val="000000"/>
        </w:rPr>
        <w:t xml:space="preserve"> </w:t>
      </w:r>
      <w:r>
        <w:rPr>
          <w:rFonts w:ascii="Book Antiqua" w:eastAsia="Book Antiqua" w:hAnsi="Book Antiqua" w:cs="Book Antiqua"/>
          <w:color w:val="000000"/>
        </w:rPr>
        <w:t xml:space="preserve">90%, it could be argued that they may be at different stage of the diseases course and different phase of the seroconversion. This could have confounded our findings since seroconversion and viral kinetics are time dependent phenomena. We did not standardize our patients based on their underlying comorbidities, which further could have influenced our results. More investigation using a larger sample size and different IgM/IgG subtypes is warranted to put more light in this area. </w:t>
      </w:r>
    </w:p>
    <w:p w14:paraId="3BD9F780" w14:textId="77777777" w:rsidR="00A77B3E" w:rsidRDefault="00A77B3E">
      <w:pPr>
        <w:spacing w:line="360" w:lineRule="auto"/>
        <w:jc w:val="both"/>
      </w:pPr>
    </w:p>
    <w:p w14:paraId="33F8C0A5" w14:textId="77777777" w:rsidR="00A77B3E" w:rsidRDefault="00F53DF9">
      <w:pPr>
        <w:spacing w:line="360" w:lineRule="auto"/>
        <w:jc w:val="both"/>
      </w:pPr>
      <w:r>
        <w:rPr>
          <w:rFonts w:ascii="Book Antiqua" w:eastAsia="Book Antiqua" w:hAnsi="Book Antiqua" w:cs="Book Antiqua"/>
          <w:b/>
          <w:caps/>
          <w:color w:val="000000"/>
          <w:u w:val="single"/>
        </w:rPr>
        <w:t>CONCLUSION</w:t>
      </w:r>
    </w:p>
    <w:p w14:paraId="690336EE" w14:textId="77777777" w:rsidR="00A77B3E" w:rsidRDefault="00F53DF9">
      <w:pPr>
        <w:spacing w:line="360" w:lineRule="auto"/>
        <w:jc w:val="both"/>
      </w:pPr>
      <w:r>
        <w:rPr>
          <w:rFonts w:ascii="Book Antiqua" w:eastAsia="Book Antiqua" w:hAnsi="Book Antiqua" w:cs="Book Antiqua"/>
          <w:color w:val="000000"/>
        </w:rPr>
        <w:t xml:space="preserve">We have analyzed the presence or absence of IgG-N in patients admitted to the hospital with severe or critical COVID-19 illness and evaluated the effects of presence of IgG-N </w:t>
      </w:r>
      <w:r>
        <w:rPr>
          <w:rFonts w:ascii="Book Antiqua" w:eastAsia="Book Antiqua" w:hAnsi="Book Antiqua" w:cs="Book Antiqua"/>
          <w:color w:val="000000"/>
        </w:rPr>
        <w:lastRenderedPageBreak/>
        <w:t xml:space="preserve">on clinical severity and outcome. Age happens to be the single independent risk factor for a worse outcome. Our analysis revealed no significant correlation between IgG-N status and degree of respiratory failure or mortality. The degree of respiratory failure was characterized by the utilization of high flow nasal canula, bilevel positive pressure ventilation and intubation with mechanical ventilation. IgG-N seroconversion had no significant effect on mean length of stay in the hospital. Further studies with large cohorts and risk-adjusted comorbidities are needed to demonstrate the more accurate role of IgG-N seroconversion on clinical outcome. </w:t>
      </w:r>
    </w:p>
    <w:p w14:paraId="3B5F431F" w14:textId="77777777" w:rsidR="00A77B3E" w:rsidRDefault="00A77B3E">
      <w:pPr>
        <w:spacing w:line="360" w:lineRule="auto"/>
        <w:jc w:val="both"/>
      </w:pPr>
    </w:p>
    <w:p w14:paraId="509EBD00" w14:textId="77777777" w:rsidR="00A77B3E" w:rsidRDefault="00F53DF9">
      <w:pPr>
        <w:spacing w:line="360" w:lineRule="auto"/>
        <w:jc w:val="both"/>
      </w:pPr>
      <w:r>
        <w:rPr>
          <w:rFonts w:ascii="Book Antiqua" w:eastAsia="Book Antiqua" w:hAnsi="Book Antiqua" w:cs="Book Antiqua"/>
          <w:b/>
          <w:caps/>
          <w:color w:val="000000"/>
          <w:u w:val="single"/>
        </w:rPr>
        <w:t>ARTICLE HIGHLIGHTS</w:t>
      </w:r>
    </w:p>
    <w:p w14:paraId="74C58070" w14:textId="77777777" w:rsidR="00A77B3E" w:rsidRDefault="00F53DF9">
      <w:pPr>
        <w:spacing w:line="360" w:lineRule="auto"/>
        <w:jc w:val="both"/>
      </w:pPr>
      <w:r>
        <w:rPr>
          <w:rFonts w:ascii="Book Antiqua" w:eastAsia="Book Antiqua" w:hAnsi="Book Antiqua" w:cs="Book Antiqua"/>
          <w:b/>
          <w:i/>
          <w:color w:val="000000"/>
        </w:rPr>
        <w:t>Research background</w:t>
      </w:r>
    </w:p>
    <w:p w14:paraId="57DD47EA" w14:textId="64D43AF3" w:rsidR="00A77B3E" w:rsidRDefault="00F53DF9">
      <w:pPr>
        <w:spacing w:line="360" w:lineRule="auto"/>
        <w:jc w:val="both"/>
      </w:pPr>
      <w:r>
        <w:rPr>
          <w:rFonts w:ascii="Book Antiqua" w:eastAsia="Book Antiqua" w:hAnsi="Book Antiqua" w:cs="Book Antiqua"/>
          <w:color w:val="000000"/>
        </w:rPr>
        <w:t xml:space="preserve">During the peak of the </w:t>
      </w:r>
      <w:r w:rsidR="00BB3AAC" w:rsidRPr="00BB3AAC">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pandemic, hospitals and clinicians had to adapt quickly to the rapid spread of the infection in the community. In the absence of adequate literature, clinicians hypothesized and studied the utility of various protein markers to prognosticate their patients. We intended to study the correlation of anti-nucleocapsid-</w:t>
      </w:r>
      <w:r w:rsidR="00D0550A" w:rsidRPr="00D0550A">
        <w:rPr>
          <w:rFonts w:ascii="Book Antiqua" w:eastAsia="Book Antiqua" w:hAnsi="Book Antiqua" w:cs="Book Antiqua"/>
          <w:color w:val="000000"/>
        </w:rPr>
        <w:t>severe acute respiratory syndrome coronavirus 2 (SARS-CoV-2)</w:t>
      </w:r>
      <w:r w:rsidR="00B01BFF">
        <w:rPr>
          <w:rFonts w:ascii="Book Antiqua" w:eastAsia="Book Antiqua" w:hAnsi="Book Antiqua" w:cs="Book Antiqua"/>
          <w:color w:val="000000"/>
        </w:rPr>
        <w:t xml:space="preserve"> antibody (</w:t>
      </w:r>
      <w:r>
        <w:rPr>
          <w:rFonts w:ascii="Book Antiqua" w:eastAsia="Book Antiqua" w:hAnsi="Book Antiqua" w:cs="Book Antiqua"/>
          <w:color w:val="000000"/>
        </w:rPr>
        <w:t>IgG-N) presence with the clinical outcome in severely ill hospitalized COVID-19 patients.</w:t>
      </w:r>
    </w:p>
    <w:p w14:paraId="5F1CC654" w14:textId="77777777" w:rsidR="00A77B3E" w:rsidRDefault="00A77B3E">
      <w:pPr>
        <w:spacing w:line="360" w:lineRule="auto"/>
        <w:jc w:val="both"/>
      </w:pPr>
    </w:p>
    <w:p w14:paraId="6DF17B0D" w14:textId="77777777" w:rsidR="00A77B3E" w:rsidRDefault="00F53DF9">
      <w:pPr>
        <w:spacing w:line="360" w:lineRule="auto"/>
        <w:jc w:val="both"/>
      </w:pPr>
      <w:r>
        <w:rPr>
          <w:rFonts w:ascii="Book Antiqua" w:eastAsia="Book Antiqua" w:hAnsi="Book Antiqua" w:cs="Book Antiqua"/>
          <w:b/>
          <w:i/>
          <w:color w:val="000000"/>
        </w:rPr>
        <w:t>Research motivation</w:t>
      </w:r>
    </w:p>
    <w:p w14:paraId="640A8932" w14:textId="29580310" w:rsidR="00A77B3E" w:rsidRDefault="00F53DF9">
      <w:pPr>
        <w:spacing w:line="360" w:lineRule="auto"/>
        <w:jc w:val="both"/>
      </w:pPr>
      <w:r>
        <w:rPr>
          <w:rFonts w:ascii="Book Antiqua" w:eastAsia="Book Antiqua" w:hAnsi="Book Antiqua" w:cs="Book Antiqua"/>
          <w:color w:val="000000"/>
        </w:rPr>
        <w:t xml:space="preserve">We were interested in characterizing a correlation between presence or absence of IgG-N and clinical outcome in hospitalized COVID-19 patients. We wanted to test the ability of IgG-N in predicting the severity of illness, maximal oxygen support needed and final outcome in order to mobilize staff, manage </w:t>
      </w:r>
      <w:r w:rsidR="00443ADC" w:rsidRPr="00443ADC">
        <w:rPr>
          <w:rFonts w:ascii="Book Antiqua" w:eastAsia="Book Antiqua" w:hAnsi="Book Antiqua" w:cs="Book Antiqua"/>
          <w:color w:val="000000"/>
        </w:rPr>
        <w:t xml:space="preserve">intensive care unit </w:t>
      </w:r>
      <w:r w:rsidR="00443ADC">
        <w:rPr>
          <w:rFonts w:ascii="Book Antiqua" w:eastAsia="Book Antiqua" w:hAnsi="Book Antiqua" w:cs="Book Antiqua"/>
          <w:color w:val="000000"/>
        </w:rPr>
        <w:t>(</w:t>
      </w:r>
      <w:r>
        <w:rPr>
          <w:rFonts w:ascii="Book Antiqua" w:eastAsia="Book Antiqua" w:hAnsi="Book Antiqua" w:cs="Book Antiqua"/>
          <w:color w:val="000000"/>
        </w:rPr>
        <w:t>ICU</w:t>
      </w:r>
      <w:r w:rsidR="00443ADC">
        <w:rPr>
          <w:rFonts w:ascii="Book Antiqua" w:eastAsia="Book Antiqua" w:hAnsi="Book Antiqua" w:cs="Book Antiqua"/>
          <w:color w:val="000000"/>
        </w:rPr>
        <w:t>)</w:t>
      </w:r>
      <w:r>
        <w:rPr>
          <w:rFonts w:ascii="Book Antiqua" w:eastAsia="Book Antiqua" w:hAnsi="Book Antiqua" w:cs="Book Antiqua"/>
          <w:color w:val="000000"/>
        </w:rPr>
        <w:t xml:space="preserve"> beds and ventilators as a part of the crisis management planning.</w:t>
      </w:r>
    </w:p>
    <w:p w14:paraId="033E3D87" w14:textId="77777777" w:rsidR="00A77B3E" w:rsidRDefault="00A77B3E">
      <w:pPr>
        <w:spacing w:line="360" w:lineRule="auto"/>
        <w:jc w:val="both"/>
      </w:pPr>
    </w:p>
    <w:p w14:paraId="05CB08E9" w14:textId="77777777" w:rsidR="00A77B3E" w:rsidRDefault="00F53DF9">
      <w:pPr>
        <w:spacing w:line="360" w:lineRule="auto"/>
        <w:jc w:val="both"/>
      </w:pPr>
      <w:r>
        <w:rPr>
          <w:rFonts w:ascii="Book Antiqua" w:eastAsia="Book Antiqua" w:hAnsi="Book Antiqua" w:cs="Book Antiqua"/>
          <w:b/>
          <w:i/>
          <w:color w:val="000000"/>
        </w:rPr>
        <w:t>Research objectives</w:t>
      </w:r>
    </w:p>
    <w:p w14:paraId="59219435" w14:textId="77777777" w:rsidR="00A77B3E" w:rsidRDefault="00F53DF9">
      <w:pPr>
        <w:spacing w:line="360" w:lineRule="auto"/>
        <w:jc w:val="both"/>
      </w:pPr>
      <w:r>
        <w:rPr>
          <w:rFonts w:ascii="Book Antiqua" w:eastAsia="Book Antiqua" w:hAnsi="Book Antiqua" w:cs="Book Antiqua"/>
          <w:color w:val="000000"/>
        </w:rPr>
        <w:t>To study the effect of SARS-CoV-2 anti-nucleocapsid-IgG on COVID-19 diseases severity and outcome. We studied the effect of presence or absence of IgG-N on mean length of stay in the hospital, maximal oxygen support needed and mortality.</w:t>
      </w:r>
    </w:p>
    <w:p w14:paraId="783FA39C" w14:textId="77777777" w:rsidR="00A77B3E" w:rsidRDefault="00A77B3E">
      <w:pPr>
        <w:spacing w:line="360" w:lineRule="auto"/>
        <w:jc w:val="both"/>
      </w:pPr>
    </w:p>
    <w:p w14:paraId="3C749DF2" w14:textId="77777777" w:rsidR="00A77B3E" w:rsidRDefault="00F53DF9">
      <w:pPr>
        <w:spacing w:line="360" w:lineRule="auto"/>
        <w:jc w:val="both"/>
      </w:pPr>
      <w:r>
        <w:rPr>
          <w:rFonts w:ascii="Book Antiqua" w:eastAsia="Book Antiqua" w:hAnsi="Book Antiqua" w:cs="Book Antiqua"/>
          <w:b/>
          <w:i/>
          <w:color w:val="000000"/>
        </w:rPr>
        <w:t>Research methods</w:t>
      </w:r>
    </w:p>
    <w:p w14:paraId="60DC1392" w14:textId="77777777" w:rsidR="00A77B3E" w:rsidRDefault="00F53DF9">
      <w:pPr>
        <w:spacing w:line="360" w:lineRule="auto"/>
        <w:jc w:val="both"/>
      </w:pPr>
      <w:r>
        <w:rPr>
          <w:rFonts w:ascii="Book Antiqua" w:eastAsia="Book Antiqua" w:hAnsi="Book Antiqua" w:cs="Book Antiqua"/>
          <w:color w:val="000000"/>
        </w:rPr>
        <w:t xml:space="preserve">We conducted a retrospective cohort study on adults aged between 28-96, being admitted to the hospital with severe or critical COVID-19 illness. Blood sample was collected either at or within 48 h of admission to the hospital to check for SARS-CoV-2-IgG-N. A total of </w:t>
      </w:r>
      <w:proofErr w:type="gramStart"/>
      <w:r>
        <w:rPr>
          <w:rFonts w:ascii="Book Antiqua" w:eastAsia="Book Antiqua" w:hAnsi="Book Antiqua" w:cs="Book Antiqua"/>
          <w:color w:val="000000"/>
        </w:rPr>
        <w:t>fifty nine</w:t>
      </w:r>
      <w:proofErr w:type="gramEnd"/>
      <w:r>
        <w:rPr>
          <w:rFonts w:ascii="Book Antiqua" w:eastAsia="Book Antiqua" w:hAnsi="Book Antiqua" w:cs="Book Antiqua"/>
          <w:color w:val="000000"/>
        </w:rPr>
        <w:t xml:space="preserve"> patients were enrolled into the study. We utilized a binary logistic regression model to analyze the outcome data.</w:t>
      </w:r>
    </w:p>
    <w:p w14:paraId="75E7ACE4" w14:textId="77777777" w:rsidR="00A77B3E" w:rsidRDefault="00A77B3E">
      <w:pPr>
        <w:spacing w:line="360" w:lineRule="auto"/>
        <w:jc w:val="both"/>
      </w:pPr>
    </w:p>
    <w:p w14:paraId="53E09366" w14:textId="77777777" w:rsidR="00A77B3E" w:rsidRDefault="00F53DF9">
      <w:pPr>
        <w:spacing w:line="360" w:lineRule="auto"/>
        <w:jc w:val="both"/>
      </w:pPr>
      <w:r>
        <w:rPr>
          <w:rFonts w:ascii="Book Antiqua" w:eastAsia="Book Antiqua" w:hAnsi="Book Antiqua" w:cs="Book Antiqua"/>
          <w:b/>
          <w:i/>
          <w:color w:val="000000"/>
        </w:rPr>
        <w:t>Research results</w:t>
      </w:r>
    </w:p>
    <w:p w14:paraId="69839189" w14:textId="77777777" w:rsidR="00A77B3E" w:rsidRDefault="00F53DF9">
      <w:pPr>
        <w:spacing w:line="360" w:lineRule="auto"/>
        <w:jc w:val="both"/>
      </w:pPr>
      <w:r>
        <w:rPr>
          <w:rFonts w:ascii="Book Antiqua" w:eastAsia="Book Antiqua" w:hAnsi="Book Antiqua" w:cs="Book Antiqua"/>
          <w:color w:val="000000"/>
        </w:rPr>
        <w:t>Our data demonstrated that the need for maximal oxygen support, mean length of stay in the hospital and mortality were not significantly different between the groups with or without IgG-N at the time of admission.</w:t>
      </w:r>
    </w:p>
    <w:p w14:paraId="77731AAB" w14:textId="77777777" w:rsidR="00A77B3E" w:rsidRDefault="00A77B3E">
      <w:pPr>
        <w:spacing w:line="360" w:lineRule="auto"/>
        <w:jc w:val="both"/>
      </w:pPr>
    </w:p>
    <w:p w14:paraId="15D31386" w14:textId="77777777" w:rsidR="00A77B3E" w:rsidRDefault="00F53DF9">
      <w:pPr>
        <w:spacing w:line="360" w:lineRule="auto"/>
        <w:jc w:val="both"/>
      </w:pPr>
      <w:r>
        <w:rPr>
          <w:rFonts w:ascii="Book Antiqua" w:eastAsia="Book Antiqua" w:hAnsi="Book Antiqua" w:cs="Book Antiqua"/>
          <w:b/>
          <w:i/>
          <w:color w:val="000000"/>
        </w:rPr>
        <w:t>Research conclusions</w:t>
      </w:r>
    </w:p>
    <w:p w14:paraId="5DA0C9D4" w14:textId="77777777" w:rsidR="00A77B3E" w:rsidRDefault="00F53DF9">
      <w:pPr>
        <w:spacing w:line="360" w:lineRule="auto"/>
        <w:jc w:val="both"/>
      </w:pPr>
      <w:r>
        <w:rPr>
          <w:rFonts w:ascii="Book Antiqua" w:eastAsia="Book Antiqua" w:hAnsi="Book Antiqua" w:cs="Book Antiqua"/>
          <w:color w:val="000000"/>
        </w:rPr>
        <w:t>We concluded that IgG-N seroconversion had no significant correlation with the need for maximal oxygen support as well as mortality during the course of hospitalization. Length of stay in the hospital was not significantly different across the IgG-N status.</w:t>
      </w:r>
    </w:p>
    <w:p w14:paraId="7C6BB529" w14:textId="77777777" w:rsidR="00A77B3E" w:rsidRDefault="00A77B3E">
      <w:pPr>
        <w:spacing w:line="360" w:lineRule="auto"/>
        <w:jc w:val="both"/>
      </w:pPr>
    </w:p>
    <w:p w14:paraId="4B11DC5B" w14:textId="77777777" w:rsidR="00A77B3E" w:rsidRDefault="00F53DF9">
      <w:pPr>
        <w:spacing w:line="360" w:lineRule="auto"/>
        <w:jc w:val="both"/>
      </w:pPr>
      <w:r>
        <w:rPr>
          <w:rFonts w:ascii="Book Antiqua" w:eastAsia="Book Antiqua" w:hAnsi="Book Antiqua" w:cs="Book Antiqua"/>
          <w:b/>
          <w:i/>
          <w:color w:val="000000"/>
        </w:rPr>
        <w:t>Research perspectives</w:t>
      </w:r>
    </w:p>
    <w:p w14:paraId="073F6FA5" w14:textId="77777777" w:rsidR="00A77B3E" w:rsidRDefault="00F53DF9">
      <w:pPr>
        <w:spacing w:line="360" w:lineRule="auto"/>
        <w:jc w:val="both"/>
      </w:pPr>
      <w:r>
        <w:rPr>
          <w:rFonts w:ascii="Book Antiqua" w:eastAsia="Book Antiqua" w:hAnsi="Book Antiqua" w:cs="Book Antiqua"/>
          <w:color w:val="000000"/>
          <w:shd w:val="clear" w:color="auto" w:fill="FFFFFF"/>
        </w:rPr>
        <w:t>Our study demonstrated that presence of anti-nucleocapsid-IgG against SARS-CoV-2 infection had no impact on the clinical outcome or diseases severity in hospitalized COVID-19 patients. We did not find a correlation of statistical significance to use IgG-N as a biomarker to predict clinical outcome in COVID-19 patients admitted to a community hospital in North Dakota. Acknowledging the limitation of our study, we look forward to a future study with larger sample size and risk-adjusted comorbidities to investigate the association with better clarity.</w:t>
      </w:r>
    </w:p>
    <w:p w14:paraId="27AAC597" w14:textId="77777777" w:rsidR="00A77B3E" w:rsidRDefault="00A77B3E">
      <w:pPr>
        <w:spacing w:line="360" w:lineRule="auto"/>
        <w:jc w:val="both"/>
      </w:pPr>
    </w:p>
    <w:p w14:paraId="5D6AF19E" w14:textId="77777777" w:rsidR="00A77B3E" w:rsidRDefault="00F53DF9">
      <w:pPr>
        <w:spacing w:line="360" w:lineRule="auto"/>
        <w:jc w:val="both"/>
      </w:pPr>
      <w:r>
        <w:rPr>
          <w:rFonts w:ascii="Book Antiqua" w:eastAsia="Book Antiqua" w:hAnsi="Book Antiqua" w:cs="Book Antiqua"/>
          <w:b/>
          <w:caps/>
          <w:color w:val="000000"/>
          <w:u w:val="single"/>
        </w:rPr>
        <w:t>ACKNOWLEDGEMENTS</w:t>
      </w:r>
    </w:p>
    <w:p w14:paraId="6AC42A57" w14:textId="460A28C5" w:rsidR="00A77B3E" w:rsidRDefault="00F53DF9">
      <w:pPr>
        <w:spacing w:line="360" w:lineRule="auto"/>
        <w:jc w:val="both"/>
      </w:pPr>
      <w:r>
        <w:rPr>
          <w:rFonts w:ascii="Book Antiqua" w:eastAsia="Book Antiqua" w:hAnsi="Book Antiqua" w:cs="Book Antiqua"/>
          <w:color w:val="000000"/>
        </w:rPr>
        <w:t xml:space="preserve">We would like to acknowledge Ms. Shannon Yarbrough, for her contribution with medical library services. </w:t>
      </w:r>
    </w:p>
    <w:p w14:paraId="029933AF" w14:textId="77777777" w:rsidR="00A77B3E" w:rsidRDefault="00A77B3E">
      <w:pPr>
        <w:spacing w:line="360" w:lineRule="auto"/>
        <w:jc w:val="both"/>
      </w:pPr>
    </w:p>
    <w:p w14:paraId="4A607F97" w14:textId="77777777" w:rsidR="00A77B3E" w:rsidRDefault="00F53DF9">
      <w:pPr>
        <w:spacing w:line="360" w:lineRule="auto"/>
        <w:jc w:val="both"/>
      </w:pPr>
      <w:r>
        <w:rPr>
          <w:rFonts w:ascii="Book Antiqua" w:eastAsia="Book Antiqua" w:hAnsi="Book Antiqua" w:cs="Book Antiqua"/>
          <w:b/>
          <w:color w:val="000000"/>
        </w:rPr>
        <w:t>REFERENCES</w:t>
      </w:r>
    </w:p>
    <w:p w14:paraId="0915F351"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1 </w:t>
      </w:r>
      <w:r w:rsidRPr="00C742F1">
        <w:rPr>
          <w:rFonts w:ascii="Book Antiqua" w:hAnsi="Book Antiqua"/>
          <w:b/>
          <w:bCs/>
        </w:rPr>
        <w:t>Zhou P</w:t>
      </w:r>
      <w:r w:rsidRPr="00C742F1">
        <w:rPr>
          <w:rFonts w:ascii="Book Antiqua" w:hAnsi="Book Antiqua"/>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C742F1">
        <w:rPr>
          <w:rFonts w:ascii="Book Antiqua" w:hAnsi="Book Antiqua"/>
          <w:i/>
          <w:iCs/>
        </w:rPr>
        <w:t>Nature</w:t>
      </w:r>
      <w:r w:rsidRPr="00C742F1">
        <w:rPr>
          <w:rFonts w:ascii="Book Antiqua" w:hAnsi="Book Antiqua"/>
        </w:rPr>
        <w:t xml:space="preserve"> 2020; </w:t>
      </w:r>
      <w:r w:rsidRPr="00C742F1">
        <w:rPr>
          <w:rFonts w:ascii="Book Antiqua" w:hAnsi="Book Antiqua"/>
          <w:b/>
          <w:bCs/>
        </w:rPr>
        <w:t>579</w:t>
      </w:r>
      <w:r w:rsidRPr="00C742F1">
        <w:rPr>
          <w:rFonts w:ascii="Book Antiqua" w:hAnsi="Book Antiqua"/>
        </w:rPr>
        <w:t>: 270-273 [PMID: 32015507 DOI: 10.1038/s41586-020-2012-7]</w:t>
      </w:r>
    </w:p>
    <w:p w14:paraId="2A242A1E"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2 </w:t>
      </w:r>
      <w:r w:rsidRPr="00C742F1">
        <w:rPr>
          <w:rFonts w:ascii="Book Antiqua" w:hAnsi="Book Antiqua"/>
          <w:b/>
          <w:bCs/>
        </w:rPr>
        <w:t>Lu H</w:t>
      </w:r>
      <w:r w:rsidRPr="00C742F1">
        <w:rPr>
          <w:rFonts w:ascii="Book Antiqua" w:hAnsi="Book Antiqua"/>
        </w:rPr>
        <w:t xml:space="preserve">, Stratton CW, Tang YW. Outbreak of pneumonia of unknown etiology in Wuhan, China: The mystery and the miracle. </w:t>
      </w:r>
      <w:r w:rsidRPr="00C742F1">
        <w:rPr>
          <w:rFonts w:ascii="Book Antiqua" w:hAnsi="Book Antiqua"/>
          <w:i/>
          <w:iCs/>
        </w:rPr>
        <w:t xml:space="preserve">J Med </w:t>
      </w:r>
      <w:proofErr w:type="spellStart"/>
      <w:r w:rsidRPr="00C742F1">
        <w:rPr>
          <w:rFonts w:ascii="Book Antiqua" w:hAnsi="Book Antiqua"/>
          <w:i/>
          <w:iCs/>
        </w:rPr>
        <w:t>Virol</w:t>
      </w:r>
      <w:proofErr w:type="spellEnd"/>
      <w:r w:rsidRPr="00C742F1">
        <w:rPr>
          <w:rFonts w:ascii="Book Antiqua" w:hAnsi="Book Antiqua"/>
        </w:rPr>
        <w:t xml:space="preserve"> 2020; </w:t>
      </w:r>
      <w:r w:rsidRPr="00C742F1">
        <w:rPr>
          <w:rFonts w:ascii="Book Antiqua" w:hAnsi="Book Antiqua"/>
          <w:b/>
          <w:bCs/>
        </w:rPr>
        <w:t>92</w:t>
      </w:r>
      <w:r w:rsidRPr="00C742F1">
        <w:rPr>
          <w:rFonts w:ascii="Book Antiqua" w:hAnsi="Book Antiqua"/>
        </w:rPr>
        <w:t>: 401-402 [PMID: 31950516 DOI: 10.1002/jmv.25678]</w:t>
      </w:r>
    </w:p>
    <w:p w14:paraId="48708382"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3 </w:t>
      </w:r>
      <w:r w:rsidRPr="00C742F1">
        <w:rPr>
          <w:rFonts w:ascii="Book Antiqua" w:hAnsi="Book Antiqua"/>
          <w:b/>
          <w:bCs/>
        </w:rPr>
        <w:t>Zheng M</w:t>
      </w:r>
      <w:r w:rsidRPr="00C742F1">
        <w:rPr>
          <w:rFonts w:ascii="Book Antiqua" w:hAnsi="Book Antiqua"/>
        </w:rPr>
        <w:t xml:space="preserve">, Gao Y, Wang G, Song G, Liu S, Sun D, Xu Y, Tian Z. Functional exhaustion of antiviral lymphocytes in COVID-19 patients. </w:t>
      </w:r>
      <w:r w:rsidRPr="00C742F1">
        <w:rPr>
          <w:rFonts w:ascii="Book Antiqua" w:hAnsi="Book Antiqua"/>
          <w:i/>
          <w:iCs/>
        </w:rPr>
        <w:t>Cell Mol Immunol</w:t>
      </w:r>
      <w:r w:rsidRPr="00C742F1">
        <w:rPr>
          <w:rFonts w:ascii="Book Antiqua" w:hAnsi="Book Antiqua"/>
        </w:rPr>
        <w:t xml:space="preserve"> 2020; </w:t>
      </w:r>
      <w:r w:rsidRPr="00C742F1">
        <w:rPr>
          <w:rFonts w:ascii="Book Antiqua" w:hAnsi="Book Antiqua"/>
          <w:b/>
          <w:bCs/>
        </w:rPr>
        <w:t>17</w:t>
      </w:r>
      <w:r w:rsidRPr="00C742F1">
        <w:rPr>
          <w:rFonts w:ascii="Book Antiqua" w:hAnsi="Book Antiqua"/>
        </w:rPr>
        <w:t>: 533-535 [PMID: 32203188 DOI: 10.1038/s41423-020-0402-2]</w:t>
      </w:r>
    </w:p>
    <w:p w14:paraId="1F71FE6D"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4 </w:t>
      </w:r>
      <w:r w:rsidRPr="00C742F1">
        <w:rPr>
          <w:rFonts w:ascii="Book Antiqua" w:hAnsi="Book Antiqua"/>
          <w:b/>
          <w:bCs/>
        </w:rPr>
        <w:t>Zhang J</w:t>
      </w:r>
      <w:r w:rsidRPr="00C742F1">
        <w:rPr>
          <w:rFonts w:ascii="Book Antiqua" w:hAnsi="Book Antiqua"/>
        </w:rPr>
        <w:t xml:space="preserve">, </w:t>
      </w:r>
      <w:proofErr w:type="spellStart"/>
      <w:r w:rsidRPr="00C742F1">
        <w:rPr>
          <w:rFonts w:ascii="Book Antiqua" w:hAnsi="Book Antiqua"/>
        </w:rPr>
        <w:t>Litvinova</w:t>
      </w:r>
      <w:proofErr w:type="spellEnd"/>
      <w:r w:rsidRPr="00C742F1">
        <w:rPr>
          <w:rFonts w:ascii="Book Antiqua" w:hAnsi="Book Antiqua"/>
        </w:rPr>
        <w:t xml:space="preserve"> M, Wang W, Wang Y, Deng X, Chen X, Li M, Zheng W, Yi L, Chen X, Wu Q, Liang Y, Wang X, Yang J, Sun K, </w:t>
      </w:r>
      <w:proofErr w:type="spellStart"/>
      <w:r w:rsidRPr="00C742F1">
        <w:rPr>
          <w:rFonts w:ascii="Book Antiqua" w:hAnsi="Book Antiqua"/>
        </w:rPr>
        <w:t>Longini</w:t>
      </w:r>
      <w:proofErr w:type="spellEnd"/>
      <w:r w:rsidRPr="00C742F1">
        <w:rPr>
          <w:rFonts w:ascii="Book Antiqua" w:hAnsi="Book Antiqua"/>
        </w:rPr>
        <w:t xml:space="preserve"> IM Jr, Halloran ME, Wu P, Cowling BJ, </w:t>
      </w:r>
      <w:proofErr w:type="spellStart"/>
      <w:r w:rsidRPr="00C742F1">
        <w:rPr>
          <w:rFonts w:ascii="Book Antiqua" w:hAnsi="Book Antiqua"/>
        </w:rPr>
        <w:t>Merler</w:t>
      </w:r>
      <w:proofErr w:type="spellEnd"/>
      <w:r w:rsidRPr="00C742F1">
        <w:rPr>
          <w:rFonts w:ascii="Book Antiqua" w:hAnsi="Book Antiqua"/>
        </w:rPr>
        <w:t xml:space="preserve"> S, </w:t>
      </w:r>
      <w:proofErr w:type="spellStart"/>
      <w:r w:rsidRPr="00C742F1">
        <w:rPr>
          <w:rFonts w:ascii="Book Antiqua" w:hAnsi="Book Antiqua"/>
        </w:rPr>
        <w:t>Viboud</w:t>
      </w:r>
      <w:proofErr w:type="spellEnd"/>
      <w:r w:rsidRPr="00C742F1">
        <w:rPr>
          <w:rFonts w:ascii="Book Antiqua" w:hAnsi="Book Antiqua"/>
        </w:rPr>
        <w:t xml:space="preserve"> C, </w:t>
      </w:r>
      <w:proofErr w:type="spellStart"/>
      <w:r w:rsidRPr="00C742F1">
        <w:rPr>
          <w:rFonts w:ascii="Book Antiqua" w:hAnsi="Book Antiqua"/>
        </w:rPr>
        <w:t>Vespignani</w:t>
      </w:r>
      <w:proofErr w:type="spellEnd"/>
      <w:r w:rsidRPr="00C742F1">
        <w:rPr>
          <w:rFonts w:ascii="Book Antiqua" w:hAnsi="Book Antiqua"/>
        </w:rPr>
        <w:t xml:space="preserve"> A, </w:t>
      </w:r>
      <w:proofErr w:type="spellStart"/>
      <w:r w:rsidRPr="00C742F1">
        <w:rPr>
          <w:rFonts w:ascii="Book Antiqua" w:hAnsi="Book Antiqua"/>
        </w:rPr>
        <w:t>Ajelli</w:t>
      </w:r>
      <w:proofErr w:type="spellEnd"/>
      <w:r w:rsidRPr="00C742F1">
        <w:rPr>
          <w:rFonts w:ascii="Book Antiqua" w:hAnsi="Book Antiqua"/>
        </w:rPr>
        <w:t xml:space="preserve"> M, Yu H. Evolving epidemiology and transmission dynamics of coronavirus disease 2019 outside Hubei province, China: a descriptive and modelling study. </w:t>
      </w:r>
      <w:r w:rsidRPr="00C742F1">
        <w:rPr>
          <w:rFonts w:ascii="Book Antiqua" w:hAnsi="Book Antiqua"/>
          <w:i/>
          <w:iCs/>
        </w:rPr>
        <w:t>Lancet Infect Dis</w:t>
      </w:r>
      <w:r w:rsidRPr="00C742F1">
        <w:rPr>
          <w:rFonts w:ascii="Book Antiqua" w:hAnsi="Book Antiqua"/>
        </w:rPr>
        <w:t xml:space="preserve"> 2020; </w:t>
      </w:r>
      <w:r w:rsidRPr="00C742F1">
        <w:rPr>
          <w:rFonts w:ascii="Book Antiqua" w:hAnsi="Book Antiqua"/>
          <w:b/>
          <w:bCs/>
        </w:rPr>
        <w:t>20</w:t>
      </w:r>
      <w:r w:rsidRPr="00C742F1">
        <w:rPr>
          <w:rFonts w:ascii="Book Antiqua" w:hAnsi="Book Antiqua"/>
        </w:rPr>
        <w:t>: 793-802 [PMID: 32247326 DOI: 10.1016/S1473-3099(20)30230-9]</w:t>
      </w:r>
    </w:p>
    <w:p w14:paraId="733A5A29"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5 </w:t>
      </w:r>
      <w:r w:rsidRPr="00C742F1">
        <w:rPr>
          <w:rFonts w:ascii="Book Antiqua" w:hAnsi="Book Antiqua"/>
          <w:b/>
          <w:bCs/>
        </w:rPr>
        <w:t>Liu R</w:t>
      </w:r>
      <w:r w:rsidRPr="00C742F1">
        <w:rPr>
          <w:rFonts w:ascii="Book Antiqua" w:hAnsi="Book Antiqua"/>
        </w:rPr>
        <w:t xml:space="preserve">, Han H, Liu F, </w:t>
      </w:r>
      <w:proofErr w:type="spellStart"/>
      <w:r w:rsidRPr="00C742F1">
        <w:rPr>
          <w:rFonts w:ascii="Book Antiqua" w:hAnsi="Book Antiqua"/>
        </w:rPr>
        <w:t>Lv</w:t>
      </w:r>
      <w:proofErr w:type="spellEnd"/>
      <w:r w:rsidRPr="00C742F1">
        <w:rPr>
          <w:rFonts w:ascii="Book Antiqua" w:hAnsi="Book Antiqua"/>
        </w:rPr>
        <w:t xml:space="preserve"> Z, Wu K, Liu Y, Feng Y, Zhu C. Positive rate of RT-PCR detection of SARS-CoV-2 infection in 4880 cases from one hospital in Wuhan, China, from Jan to Feb 2020. </w:t>
      </w:r>
      <w:r w:rsidRPr="00C742F1">
        <w:rPr>
          <w:rFonts w:ascii="Book Antiqua" w:hAnsi="Book Antiqua"/>
          <w:i/>
          <w:iCs/>
        </w:rPr>
        <w:t xml:space="preserve">Clin </w:t>
      </w:r>
      <w:proofErr w:type="spellStart"/>
      <w:r w:rsidRPr="00C742F1">
        <w:rPr>
          <w:rFonts w:ascii="Book Antiqua" w:hAnsi="Book Antiqua"/>
          <w:i/>
          <w:iCs/>
        </w:rPr>
        <w:t>Chim</w:t>
      </w:r>
      <w:proofErr w:type="spellEnd"/>
      <w:r w:rsidRPr="00C742F1">
        <w:rPr>
          <w:rFonts w:ascii="Book Antiqua" w:hAnsi="Book Antiqua"/>
          <w:i/>
          <w:iCs/>
        </w:rPr>
        <w:t xml:space="preserve"> Acta</w:t>
      </w:r>
      <w:r w:rsidRPr="00C742F1">
        <w:rPr>
          <w:rFonts w:ascii="Book Antiqua" w:hAnsi="Book Antiqua"/>
        </w:rPr>
        <w:t xml:space="preserve"> 2020; </w:t>
      </w:r>
      <w:r w:rsidRPr="00C742F1">
        <w:rPr>
          <w:rFonts w:ascii="Book Antiqua" w:hAnsi="Book Antiqua"/>
          <w:b/>
          <w:bCs/>
        </w:rPr>
        <w:t>505</w:t>
      </w:r>
      <w:r w:rsidRPr="00C742F1">
        <w:rPr>
          <w:rFonts w:ascii="Book Antiqua" w:hAnsi="Book Antiqua"/>
        </w:rPr>
        <w:t>: 172-175 [PMID: 32156607 DOI: 10.1016/j.cca.2020.03.009]</w:t>
      </w:r>
    </w:p>
    <w:p w14:paraId="20A1CA70"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6 </w:t>
      </w:r>
      <w:proofErr w:type="spellStart"/>
      <w:r w:rsidRPr="00C742F1">
        <w:rPr>
          <w:rFonts w:ascii="Book Antiqua" w:hAnsi="Book Antiqua"/>
          <w:b/>
          <w:bCs/>
        </w:rPr>
        <w:t>Muecksch</w:t>
      </w:r>
      <w:proofErr w:type="spellEnd"/>
      <w:r w:rsidRPr="00C742F1">
        <w:rPr>
          <w:rFonts w:ascii="Book Antiqua" w:hAnsi="Book Antiqua"/>
          <w:b/>
          <w:bCs/>
        </w:rPr>
        <w:t xml:space="preserve"> F</w:t>
      </w:r>
      <w:r w:rsidRPr="00C742F1">
        <w:rPr>
          <w:rFonts w:ascii="Book Antiqua" w:hAnsi="Book Antiqua"/>
        </w:rPr>
        <w:t xml:space="preserve">, Wise H, Batchelor B, Squires M, Semple E, Richardson C, McGuire J, Clearly S, </w:t>
      </w:r>
      <w:proofErr w:type="spellStart"/>
      <w:r w:rsidRPr="00C742F1">
        <w:rPr>
          <w:rFonts w:ascii="Book Antiqua" w:hAnsi="Book Antiqua"/>
        </w:rPr>
        <w:t>Furrie</w:t>
      </w:r>
      <w:proofErr w:type="spellEnd"/>
      <w:r w:rsidRPr="00C742F1">
        <w:rPr>
          <w:rFonts w:ascii="Book Antiqua" w:hAnsi="Book Antiqua"/>
        </w:rPr>
        <w:t xml:space="preserve"> E, Greig N, Hay G, Templeton K, </w:t>
      </w:r>
      <w:proofErr w:type="spellStart"/>
      <w:r w:rsidRPr="00C742F1">
        <w:rPr>
          <w:rFonts w:ascii="Book Antiqua" w:hAnsi="Book Antiqua"/>
        </w:rPr>
        <w:t>Lorenzi</w:t>
      </w:r>
      <w:proofErr w:type="spellEnd"/>
      <w:r w:rsidRPr="00C742F1">
        <w:rPr>
          <w:rFonts w:ascii="Book Antiqua" w:hAnsi="Book Antiqua"/>
        </w:rPr>
        <w:t xml:space="preserve"> JCC, </w:t>
      </w:r>
      <w:proofErr w:type="spellStart"/>
      <w:r w:rsidRPr="00C742F1">
        <w:rPr>
          <w:rFonts w:ascii="Book Antiqua" w:hAnsi="Book Antiqua"/>
        </w:rPr>
        <w:t>Hatziioannou</w:t>
      </w:r>
      <w:proofErr w:type="spellEnd"/>
      <w:r w:rsidRPr="00C742F1">
        <w:rPr>
          <w:rFonts w:ascii="Book Antiqua" w:hAnsi="Book Antiqua"/>
        </w:rPr>
        <w:t xml:space="preserve"> T, Jenks S, </w:t>
      </w:r>
      <w:proofErr w:type="spellStart"/>
      <w:r w:rsidRPr="00C742F1">
        <w:rPr>
          <w:rFonts w:ascii="Book Antiqua" w:hAnsi="Book Antiqua"/>
        </w:rPr>
        <w:t>Bieniasz</w:t>
      </w:r>
      <w:proofErr w:type="spellEnd"/>
      <w:r w:rsidRPr="00C742F1">
        <w:rPr>
          <w:rFonts w:ascii="Book Antiqua" w:hAnsi="Book Antiqua"/>
        </w:rPr>
        <w:t xml:space="preserve"> PD. Longitudinal Serological Analysis and Neutralizing Antibody Levels in Coronavirus Disease 2019 Convalescent Patients. </w:t>
      </w:r>
      <w:r w:rsidRPr="00C742F1">
        <w:rPr>
          <w:rFonts w:ascii="Book Antiqua" w:hAnsi="Book Antiqua"/>
          <w:i/>
          <w:iCs/>
        </w:rPr>
        <w:t>J Infect Dis</w:t>
      </w:r>
      <w:r w:rsidRPr="00C742F1">
        <w:rPr>
          <w:rFonts w:ascii="Book Antiqua" w:hAnsi="Book Antiqua"/>
        </w:rPr>
        <w:t xml:space="preserve"> 2021; </w:t>
      </w:r>
      <w:r w:rsidRPr="00C742F1">
        <w:rPr>
          <w:rFonts w:ascii="Book Antiqua" w:hAnsi="Book Antiqua"/>
          <w:b/>
          <w:bCs/>
        </w:rPr>
        <w:t>223</w:t>
      </w:r>
      <w:r w:rsidRPr="00C742F1">
        <w:rPr>
          <w:rFonts w:ascii="Book Antiqua" w:hAnsi="Book Antiqua"/>
        </w:rPr>
        <w:t>: 389-398 [PMID: 33140086 DOI: 10.1093/</w:t>
      </w:r>
      <w:proofErr w:type="spellStart"/>
      <w:r w:rsidRPr="00C742F1">
        <w:rPr>
          <w:rFonts w:ascii="Book Antiqua" w:hAnsi="Book Antiqua"/>
        </w:rPr>
        <w:t>infdis</w:t>
      </w:r>
      <w:proofErr w:type="spellEnd"/>
      <w:r w:rsidRPr="00C742F1">
        <w:rPr>
          <w:rFonts w:ascii="Book Antiqua" w:hAnsi="Book Antiqua"/>
        </w:rPr>
        <w:t>/jiaa659]</w:t>
      </w:r>
    </w:p>
    <w:p w14:paraId="79DFE1C2" w14:textId="77777777" w:rsidR="00A432F1" w:rsidRPr="00C742F1" w:rsidRDefault="00A432F1" w:rsidP="00A432F1">
      <w:pPr>
        <w:spacing w:line="360" w:lineRule="auto"/>
        <w:jc w:val="both"/>
        <w:rPr>
          <w:rFonts w:ascii="Book Antiqua" w:hAnsi="Book Antiqua"/>
        </w:rPr>
      </w:pPr>
      <w:r w:rsidRPr="00C742F1">
        <w:rPr>
          <w:rFonts w:ascii="Book Antiqua" w:hAnsi="Book Antiqua"/>
        </w:rPr>
        <w:lastRenderedPageBreak/>
        <w:t xml:space="preserve">7 </w:t>
      </w:r>
      <w:r w:rsidRPr="00C742F1">
        <w:rPr>
          <w:rFonts w:ascii="Book Antiqua" w:hAnsi="Book Antiqua"/>
          <w:b/>
          <w:bCs/>
        </w:rPr>
        <w:t>Ma H</w:t>
      </w:r>
      <w:r w:rsidRPr="00C742F1">
        <w:rPr>
          <w:rFonts w:ascii="Book Antiqua" w:hAnsi="Book Antiqua"/>
        </w:rPr>
        <w:t xml:space="preserve">, Zeng W, He H, Zhao D, Jiang D, Zhou P, Cheng L, Li Y, Ma X, </w:t>
      </w:r>
      <w:proofErr w:type="spellStart"/>
      <w:r w:rsidRPr="00C742F1">
        <w:rPr>
          <w:rFonts w:ascii="Book Antiqua" w:hAnsi="Book Antiqua"/>
        </w:rPr>
        <w:t>Jin</w:t>
      </w:r>
      <w:proofErr w:type="spellEnd"/>
      <w:r w:rsidRPr="00C742F1">
        <w:rPr>
          <w:rFonts w:ascii="Book Antiqua" w:hAnsi="Book Antiqua"/>
        </w:rPr>
        <w:t xml:space="preserve"> T. Serum IgA, IgM, and IgG responses in COVID-19. </w:t>
      </w:r>
      <w:r w:rsidRPr="00C742F1">
        <w:rPr>
          <w:rFonts w:ascii="Book Antiqua" w:hAnsi="Book Antiqua"/>
          <w:i/>
          <w:iCs/>
        </w:rPr>
        <w:t>Cell Mol Immunol</w:t>
      </w:r>
      <w:r w:rsidRPr="00C742F1">
        <w:rPr>
          <w:rFonts w:ascii="Book Antiqua" w:hAnsi="Book Antiqua"/>
        </w:rPr>
        <w:t xml:space="preserve"> 2020; </w:t>
      </w:r>
      <w:r w:rsidRPr="00C742F1">
        <w:rPr>
          <w:rFonts w:ascii="Book Antiqua" w:hAnsi="Book Antiqua"/>
          <w:b/>
          <w:bCs/>
        </w:rPr>
        <w:t>17</w:t>
      </w:r>
      <w:r w:rsidRPr="00C742F1">
        <w:rPr>
          <w:rFonts w:ascii="Book Antiqua" w:hAnsi="Book Antiqua"/>
        </w:rPr>
        <w:t>: 773-775 [PMID: 32467617 DOI: 10.1038/s41423-020-0474-z]</w:t>
      </w:r>
    </w:p>
    <w:p w14:paraId="1CE4BCB9"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8 </w:t>
      </w:r>
      <w:proofErr w:type="spellStart"/>
      <w:r w:rsidRPr="00C742F1">
        <w:rPr>
          <w:rFonts w:ascii="Book Antiqua" w:hAnsi="Book Antiqua"/>
          <w:b/>
          <w:bCs/>
        </w:rPr>
        <w:t>Seow</w:t>
      </w:r>
      <w:proofErr w:type="spellEnd"/>
      <w:r w:rsidRPr="00C742F1">
        <w:rPr>
          <w:rFonts w:ascii="Book Antiqua" w:hAnsi="Book Antiqua"/>
          <w:b/>
          <w:bCs/>
        </w:rPr>
        <w:t xml:space="preserve"> J</w:t>
      </w:r>
      <w:r w:rsidRPr="00C742F1">
        <w:rPr>
          <w:rFonts w:ascii="Book Antiqua" w:hAnsi="Book Antiqua"/>
        </w:rPr>
        <w:t xml:space="preserve">, Graham C, Merrick B, </w:t>
      </w:r>
      <w:proofErr w:type="spellStart"/>
      <w:r w:rsidRPr="00C742F1">
        <w:rPr>
          <w:rFonts w:ascii="Book Antiqua" w:hAnsi="Book Antiqua"/>
        </w:rPr>
        <w:t>Acors</w:t>
      </w:r>
      <w:proofErr w:type="spellEnd"/>
      <w:r w:rsidRPr="00C742F1">
        <w:rPr>
          <w:rFonts w:ascii="Book Antiqua" w:hAnsi="Book Antiqua"/>
        </w:rPr>
        <w:t xml:space="preserve"> S, Pickering S, Steel KJA, Hemmings O, O'Byrne A, </w:t>
      </w:r>
      <w:proofErr w:type="spellStart"/>
      <w:r w:rsidRPr="00C742F1">
        <w:rPr>
          <w:rFonts w:ascii="Book Antiqua" w:hAnsi="Book Antiqua"/>
        </w:rPr>
        <w:t>Kouphou</w:t>
      </w:r>
      <w:proofErr w:type="spellEnd"/>
      <w:r w:rsidRPr="00C742F1">
        <w:rPr>
          <w:rFonts w:ascii="Book Antiqua" w:hAnsi="Book Antiqua"/>
        </w:rPr>
        <w:t xml:space="preserve"> N, </w:t>
      </w:r>
      <w:proofErr w:type="spellStart"/>
      <w:r w:rsidRPr="00C742F1">
        <w:rPr>
          <w:rFonts w:ascii="Book Antiqua" w:hAnsi="Book Antiqua"/>
        </w:rPr>
        <w:t>Galao</w:t>
      </w:r>
      <w:proofErr w:type="spellEnd"/>
      <w:r w:rsidRPr="00C742F1">
        <w:rPr>
          <w:rFonts w:ascii="Book Antiqua" w:hAnsi="Book Antiqua"/>
        </w:rPr>
        <w:t xml:space="preserve"> RP, </w:t>
      </w:r>
      <w:proofErr w:type="spellStart"/>
      <w:r w:rsidRPr="00C742F1">
        <w:rPr>
          <w:rFonts w:ascii="Book Antiqua" w:hAnsi="Book Antiqua"/>
        </w:rPr>
        <w:t>Betancor</w:t>
      </w:r>
      <w:proofErr w:type="spellEnd"/>
      <w:r w:rsidRPr="00C742F1">
        <w:rPr>
          <w:rFonts w:ascii="Book Antiqua" w:hAnsi="Book Antiqua"/>
        </w:rPr>
        <w:t xml:space="preserve"> G, Wilson HD, </w:t>
      </w:r>
      <w:proofErr w:type="spellStart"/>
      <w:r w:rsidRPr="00C742F1">
        <w:rPr>
          <w:rFonts w:ascii="Book Antiqua" w:hAnsi="Book Antiqua"/>
        </w:rPr>
        <w:t>Signell</w:t>
      </w:r>
      <w:proofErr w:type="spellEnd"/>
      <w:r w:rsidRPr="00C742F1">
        <w:rPr>
          <w:rFonts w:ascii="Book Antiqua" w:hAnsi="Book Antiqua"/>
        </w:rPr>
        <w:t xml:space="preserve"> AW, </w:t>
      </w:r>
      <w:proofErr w:type="spellStart"/>
      <w:r w:rsidRPr="00C742F1">
        <w:rPr>
          <w:rFonts w:ascii="Book Antiqua" w:hAnsi="Book Antiqua"/>
        </w:rPr>
        <w:t>Winstone</w:t>
      </w:r>
      <w:proofErr w:type="spellEnd"/>
      <w:r w:rsidRPr="00C742F1">
        <w:rPr>
          <w:rFonts w:ascii="Book Antiqua" w:hAnsi="Book Antiqua"/>
        </w:rPr>
        <w:t xml:space="preserve"> H, </w:t>
      </w:r>
      <w:proofErr w:type="spellStart"/>
      <w:r w:rsidRPr="00C742F1">
        <w:rPr>
          <w:rFonts w:ascii="Book Antiqua" w:hAnsi="Book Antiqua"/>
        </w:rPr>
        <w:t>Kerridge</w:t>
      </w:r>
      <w:proofErr w:type="spellEnd"/>
      <w:r w:rsidRPr="00C742F1">
        <w:rPr>
          <w:rFonts w:ascii="Book Antiqua" w:hAnsi="Book Antiqua"/>
        </w:rPr>
        <w:t xml:space="preserve"> C, </w:t>
      </w:r>
      <w:proofErr w:type="spellStart"/>
      <w:r w:rsidRPr="00C742F1">
        <w:rPr>
          <w:rFonts w:ascii="Book Antiqua" w:hAnsi="Book Antiqua"/>
        </w:rPr>
        <w:t>Huettner</w:t>
      </w:r>
      <w:proofErr w:type="spellEnd"/>
      <w:r w:rsidRPr="00C742F1">
        <w:rPr>
          <w:rFonts w:ascii="Book Antiqua" w:hAnsi="Book Antiqua"/>
        </w:rPr>
        <w:t xml:space="preserve"> I, Jimenez-</w:t>
      </w:r>
      <w:proofErr w:type="spellStart"/>
      <w:r w:rsidRPr="00C742F1">
        <w:rPr>
          <w:rFonts w:ascii="Book Antiqua" w:hAnsi="Book Antiqua"/>
        </w:rPr>
        <w:t>Guardeño</w:t>
      </w:r>
      <w:proofErr w:type="spellEnd"/>
      <w:r w:rsidRPr="00C742F1">
        <w:rPr>
          <w:rFonts w:ascii="Book Antiqua" w:hAnsi="Book Antiqua"/>
        </w:rPr>
        <w:t xml:space="preserve"> JM, Lista MJ, Temperton N, Snell LB, </w:t>
      </w:r>
      <w:proofErr w:type="spellStart"/>
      <w:r w:rsidRPr="00C742F1">
        <w:rPr>
          <w:rFonts w:ascii="Book Antiqua" w:hAnsi="Book Antiqua"/>
        </w:rPr>
        <w:t>Bisnauthsing</w:t>
      </w:r>
      <w:proofErr w:type="spellEnd"/>
      <w:r w:rsidRPr="00C742F1">
        <w:rPr>
          <w:rFonts w:ascii="Book Antiqua" w:hAnsi="Book Antiqua"/>
        </w:rPr>
        <w:t xml:space="preserve"> K, Moore A, Green A, Martinez L, Stokes B, Honey J, </w:t>
      </w:r>
      <w:proofErr w:type="spellStart"/>
      <w:r w:rsidRPr="00C742F1">
        <w:rPr>
          <w:rFonts w:ascii="Book Antiqua" w:hAnsi="Book Antiqua"/>
        </w:rPr>
        <w:t>Izquierdo</w:t>
      </w:r>
      <w:proofErr w:type="spellEnd"/>
      <w:r w:rsidRPr="00C742F1">
        <w:rPr>
          <w:rFonts w:ascii="Book Antiqua" w:hAnsi="Book Antiqua"/>
        </w:rPr>
        <w:t xml:space="preserve">-Barras A, Arbane G, Patel A, Tan MKI, O'Connell L, O'Hara G, </w:t>
      </w:r>
      <w:proofErr w:type="spellStart"/>
      <w:r w:rsidRPr="00C742F1">
        <w:rPr>
          <w:rFonts w:ascii="Book Antiqua" w:hAnsi="Book Antiqua"/>
        </w:rPr>
        <w:t>MacMahon</w:t>
      </w:r>
      <w:proofErr w:type="spellEnd"/>
      <w:r w:rsidRPr="00C742F1">
        <w:rPr>
          <w:rFonts w:ascii="Book Antiqua" w:hAnsi="Book Antiqua"/>
        </w:rPr>
        <w:t xml:space="preserve"> E, Douthwaite S, </w:t>
      </w:r>
      <w:proofErr w:type="spellStart"/>
      <w:r w:rsidRPr="00C742F1">
        <w:rPr>
          <w:rFonts w:ascii="Book Antiqua" w:hAnsi="Book Antiqua"/>
        </w:rPr>
        <w:t>Nebbia</w:t>
      </w:r>
      <w:proofErr w:type="spellEnd"/>
      <w:r w:rsidRPr="00C742F1">
        <w:rPr>
          <w:rFonts w:ascii="Book Antiqua" w:hAnsi="Book Antiqua"/>
        </w:rPr>
        <w:t xml:space="preserve"> G, Batra R, Martinez-Nunez R, Shankar-Hari M, Edgeworth JD, Neil SJD, </w:t>
      </w:r>
      <w:proofErr w:type="spellStart"/>
      <w:r w:rsidRPr="00C742F1">
        <w:rPr>
          <w:rFonts w:ascii="Book Antiqua" w:hAnsi="Book Antiqua"/>
        </w:rPr>
        <w:t>Malim</w:t>
      </w:r>
      <w:proofErr w:type="spellEnd"/>
      <w:r w:rsidRPr="00C742F1">
        <w:rPr>
          <w:rFonts w:ascii="Book Antiqua" w:hAnsi="Book Antiqua"/>
        </w:rPr>
        <w:t xml:space="preserve"> MH, </w:t>
      </w:r>
      <w:proofErr w:type="spellStart"/>
      <w:r w:rsidRPr="00C742F1">
        <w:rPr>
          <w:rFonts w:ascii="Book Antiqua" w:hAnsi="Book Antiqua"/>
        </w:rPr>
        <w:t>Doores</w:t>
      </w:r>
      <w:proofErr w:type="spellEnd"/>
      <w:r w:rsidRPr="00C742F1">
        <w:rPr>
          <w:rFonts w:ascii="Book Antiqua" w:hAnsi="Book Antiqua"/>
        </w:rPr>
        <w:t xml:space="preserve"> KJ. Longitudinal observation and decline of neutralizing antibody responses in the three months following SARS-CoV-2 infection in humans. </w:t>
      </w:r>
      <w:r w:rsidRPr="00C742F1">
        <w:rPr>
          <w:rFonts w:ascii="Book Antiqua" w:hAnsi="Book Antiqua"/>
          <w:i/>
          <w:iCs/>
        </w:rPr>
        <w:t xml:space="preserve">Nat </w:t>
      </w:r>
      <w:proofErr w:type="spellStart"/>
      <w:r w:rsidRPr="00C742F1">
        <w:rPr>
          <w:rFonts w:ascii="Book Antiqua" w:hAnsi="Book Antiqua"/>
          <w:i/>
          <w:iCs/>
        </w:rPr>
        <w:t>Microbiol</w:t>
      </w:r>
      <w:proofErr w:type="spellEnd"/>
      <w:r w:rsidRPr="00C742F1">
        <w:rPr>
          <w:rFonts w:ascii="Book Antiqua" w:hAnsi="Book Antiqua"/>
        </w:rPr>
        <w:t xml:space="preserve"> 2020; </w:t>
      </w:r>
      <w:r w:rsidRPr="00C742F1">
        <w:rPr>
          <w:rFonts w:ascii="Book Antiqua" w:hAnsi="Book Antiqua"/>
          <w:b/>
          <w:bCs/>
        </w:rPr>
        <w:t>5</w:t>
      </w:r>
      <w:r w:rsidRPr="00C742F1">
        <w:rPr>
          <w:rFonts w:ascii="Book Antiqua" w:hAnsi="Book Antiqua"/>
        </w:rPr>
        <w:t>: 1598-1607 [PMID: 33106674 DOI: 10.1038/s41564-020-00813-8]</w:t>
      </w:r>
    </w:p>
    <w:p w14:paraId="0E28D8C1"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9 </w:t>
      </w:r>
      <w:r w:rsidRPr="00C742F1">
        <w:rPr>
          <w:rFonts w:ascii="Book Antiqua" w:hAnsi="Book Antiqua"/>
          <w:b/>
          <w:bCs/>
        </w:rPr>
        <w:t>To KK</w:t>
      </w:r>
      <w:r w:rsidRPr="00C742F1">
        <w:rPr>
          <w:rFonts w:ascii="Book Antiqua" w:hAnsi="Book Antiqua"/>
        </w:rPr>
        <w:t xml:space="preserve">, Tsang OT, Leung WS, Tam AR, Wu TC, Lung DC, Yip CC, Cai JP, Chan JM, </w:t>
      </w:r>
      <w:proofErr w:type="spellStart"/>
      <w:r w:rsidRPr="00C742F1">
        <w:rPr>
          <w:rFonts w:ascii="Book Antiqua" w:hAnsi="Book Antiqua"/>
        </w:rPr>
        <w:t>Chik</w:t>
      </w:r>
      <w:proofErr w:type="spellEnd"/>
      <w:r w:rsidRPr="00C742F1">
        <w:rPr>
          <w:rFonts w:ascii="Book Antiqua" w:hAnsi="Book Antiqua"/>
        </w:rPr>
        <w:t xml:space="preserve"> TS, Lau DP, Choi CY, Chen LL, Chan WM, Chan KH, Ip JD, Ng AC, Poon RW, Luo CT, Cheng VC, Chan JF, Hung IF, Chen Z, Chen H, Yuen KY. Temporal profiles of viral load in posterior oropharyngeal saliva samples and serum antibody responses during infection by SARS-CoV-2: an observational cohort study. </w:t>
      </w:r>
      <w:r w:rsidRPr="00C742F1">
        <w:rPr>
          <w:rFonts w:ascii="Book Antiqua" w:hAnsi="Book Antiqua"/>
          <w:i/>
          <w:iCs/>
        </w:rPr>
        <w:t>Lancet Infect Dis</w:t>
      </w:r>
      <w:r w:rsidRPr="00C742F1">
        <w:rPr>
          <w:rFonts w:ascii="Book Antiqua" w:hAnsi="Book Antiqua"/>
        </w:rPr>
        <w:t xml:space="preserve"> 2020; </w:t>
      </w:r>
      <w:r w:rsidRPr="00C742F1">
        <w:rPr>
          <w:rFonts w:ascii="Book Antiqua" w:hAnsi="Book Antiqua"/>
          <w:b/>
          <w:bCs/>
        </w:rPr>
        <w:t>20</w:t>
      </w:r>
      <w:r w:rsidRPr="00C742F1">
        <w:rPr>
          <w:rFonts w:ascii="Book Antiqua" w:hAnsi="Book Antiqua"/>
        </w:rPr>
        <w:t>: 565-574 [PMID: 32213337 DOI: 10.1016/S1473-3099(20)30196-1]</w:t>
      </w:r>
    </w:p>
    <w:p w14:paraId="50102BE5"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10 </w:t>
      </w:r>
      <w:r w:rsidRPr="00C742F1">
        <w:rPr>
          <w:rFonts w:ascii="Book Antiqua" w:hAnsi="Book Antiqua"/>
          <w:b/>
          <w:bCs/>
        </w:rPr>
        <w:t>Moradi G</w:t>
      </w:r>
      <w:r w:rsidRPr="00C742F1">
        <w:rPr>
          <w:rFonts w:ascii="Book Antiqua" w:hAnsi="Book Antiqua"/>
        </w:rPr>
        <w:t xml:space="preserve">, </w:t>
      </w:r>
      <w:proofErr w:type="spellStart"/>
      <w:r w:rsidRPr="00C742F1">
        <w:rPr>
          <w:rFonts w:ascii="Book Antiqua" w:hAnsi="Book Antiqua"/>
        </w:rPr>
        <w:t>Mohamadi</w:t>
      </w:r>
      <w:proofErr w:type="spellEnd"/>
      <w:r w:rsidRPr="00C742F1">
        <w:rPr>
          <w:rFonts w:ascii="Book Antiqua" w:hAnsi="Book Antiqua"/>
        </w:rPr>
        <w:t xml:space="preserve"> </w:t>
      </w:r>
      <w:proofErr w:type="spellStart"/>
      <w:r w:rsidRPr="00C742F1">
        <w:rPr>
          <w:rFonts w:ascii="Book Antiqua" w:hAnsi="Book Antiqua"/>
        </w:rPr>
        <w:t>Bolbanabad</w:t>
      </w:r>
      <w:proofErr w:type="spellEnd"/>
      <w:r w:rsidRPr="00C742F1">
        <w:rPr>
          <w:rFonts w:ascii="Book Antiqua" w:hAnsi="Book Antiqua"/>
        </w:rPr>
        <w:t xml:space="preserve"> A, Ahmadi S, </w:t>
      </w:r>
      <w:proofErr w:type="spellStart"/>
      <w:r w:rsidRPr="00C742F1">
        <w:rPr>
          <w:rFonts w:ascii="Book Antiqua" w:hAnsi="Book Antiqua"/>
        </w:rPr>
        <w:t>Aghaei</w:t>
      </w:r>
      <w:proofErr w:type="spellEnd"/>
      <w:r w:rsidRPr="00C742F1">
        <w:rPr>
          <w:rFonts w:ascii="Book Antiqua" w:hAnsi="Book Antiqua"/>
        </w:rPr>
        <w:t xml:space="preserve"> A, </w:t>
      </w:r>
      <w:proofErr w:type="spellStart"/>
      <w:r w:rsidRPr="00C742F1">
        <w:rPr>
          <w:rFonts w:ascii="Book Antiqua" w:hAnsi="Book Antiqua"/>
        </w:rPr>
        <w:t>Bahrami</w:t>
      </w:r>
      <w:proofErr w:type="spellEnd"/>
      <w:r w:rsidRPr="00C742F1">
        <w:rPr>
          <w:rFonts w:ascii="Book Antiqua" w:hAnsi="Book Antiqua"/>
        </w:rPr>
        <w:t xml:space="preserve"> F, </w:t>
      </w:r>
      <w:proofErr w:type="spellStart"/>
      <w:r w:rsidRPr="00C742F1">
        <w:rPr>
          <w:rFonts w:ascii="Book Antiqua" w:hAnsi="Book Antiqua"/>
        </w:rPr>
        <w:t>Veysi</w:t>
      </w:r>
      <w:proofErr w:type="spellEnd"/>
      <w:r w:rsidRPr="00C742F1">
        <w:rPr>
          <w:rFonts w:ascii="Book Antiqua" w:hAnsi="Book Antiqua"/>
        </w:rPr>
        <w:t xml:space="preserve"> A, </w:t>
      </w:r>
      <w:proofErr w:type="spellStart"/>
      <w:r w:rsidRPr="00C742F1">
        <w:rPr>
          <w:rFonts w:ascii="Book Antiqua" w:hAnsi="Book Antiqua"/>
        </w:rPr>
        <w:t>Nasiri</w:t>
      </w:r>
      <w:proofErr w:type="spellEnd"/>
      <w:r w:rsidRPr="00C742F1">
        <w:rPr>
          <w:rFonts w:ascii="Book Antiqua" w:hAnsi="Book Antiqua"/>
        </w:rPr>
        <w:t xml:space="preserve"> </w:t>
      </w:r>
      <w:proofErr w:type="spellStart"/>
      <w:r w:rsidRPr="00C742F1">
        <w:rPr>
          <w:rFonts w:ascii="Book Antiqua" w:hAnsi="Book Antiqua"/>
        </w:rPr>
        <w:t>Kalmarzi</w:t>
      </w:r>
      <w:proofErr w:type="spellEnd"/>
      <w:r w:rsidRPr="00C742F1">
        <w:rPr>
          <w:rFonts w:ascii="Book Antiqua" w:hAnsi="Book Antiqua"/>
        </w:rPr>
        <w:t xml:space="preserve"> R, Shokri A, Ghaderi E, </w:t>
      </w:r>
      <w:proofErr w:type="spellStart"/>
      <w:r w:rsidRPr="00C742F1">
        <w:rPr>
          <w:rFonts w:ascii="Book Antiqua" w:hAnsi="Book Antiqua"/>
        </w:rPr>
        <w:t>Mohsenpour</w:t>
      </w:r>
      <w:proofErr w:type="spellEnd"/>
      <w:r w:rsidRPr="00C742F1">
        <w:rPr>
          <w:rFonts w:ascii="Book Antiqua" w:hAnsi="Book Antiqua"/>
        </w:rPr>
        <w:t xml:space="preserve"> B, Mohammadi A. Persistence assessment of SARS-CoV-2-specific IgG antibody in recovered COVID-19 individuals and its association with clinical symptoms and disease severity: A prospective longitudinal cohort study. </w:t>
      </w:r>
      <w:r w:rsidRPr="00C742F1">
        <w:rPr>
          <w:rFonts w:ascii="Book Antiqua" w:hAnsi="Book Antiqua"/>
          <w:i/>
          <w:iCs/>
        </w:rPr>
        <w:t xml:space="preserve">Int </w:t>
      </w:r>
      <w:proofErr w:type="spellStart"/>
      <w:r w:rsidRPr="00C742F1">
        <w:rPr>
          <w:rFonts w:ascii="Book Antiqua" w:hAnsi="Book Antiqua"/>
          <w:i/>
          <w:iCs/>
        </w:rPr>
        <w:t>Immunopharmacol</w:t>
      </w:r>
      <w:proofErr w:type="spellEnd"/>
      <w:r w:rsidRPr="00C742F1">
        <w:rPr>
          <w:rFonts w:ascii="Book Antiqua" w:hAnsi="Book Antiqua"/>
        </w:rPr>
        <w:t xml:space="preserve"> 2021; </w:t>
      </w:r>
      <w:r w:rsidRPr="00C742F1">
        <w:rPr>
          <w:rFonts w:ascii="Book Antiqua" w:hAnsi="Book Antiqua"/>
          <w:b/>
          <w:bCs/>
        </w:rPr>
        <w:t>98</w:t>
      </w:r>
      <w:r w:rsidRPr="00C742F1">
        <w:rPr>
          <w:rFonts w:ascii="Book Antiqua" w:hAnsi="Book Antiqua"/>
        </w:rPr>
        <w:t>: 107893 [PMID: 34174700 DOI: 10.1016/j.intimp.2021.107893]</w:t>
      </w:r>
    </w:p>
    <w:p w14:paraId="1770CA7C"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11 </w:t>
      </w:r>
      <w:r w:rsidRPr="00C742F1">
        <w:rPr>
          <w:rFonts w:ascii="Book Antiqua" w:hAnsi="Book Antiqua"/>
          <w:b/>
          <w:bCs/>
        </w:rPr>
        <w:t>Liu ZL</w:t>
      </w:r>
      <w:r w:rsidRPr="00C742F1">
        <w:rPr>
          <w:rFonts w:ascii="Book Antiqua" w:hAnsi="Book Antiqua"/>
        </w:rPr>
        <w:t xml:space="preserve">, Liu Y, Wan LG, Xiang TX, Le AP, Liu P, Peiris M, Poon LLM, Zhang W. Antibody Profiles in Mild and Severe Cases of COVID-19. </w:t>
      </w:r>
      <w:r w:rsidRPr="00C742F1">
        <w:rPr>
          <w:rFonts w:ascii="Book Antiqua" w:hAnsi="Book Antiqua"/>
          <w:i/>
          <w:iCs/>
        </w:rPr>
        <w:t>Clin Chem</w:t>
      </w:r>
      <w:r w:rsidRPr="00C742F1">
        <w:rPr>
          <w:rFonts w:ascii="Book Antiqua" w:hAnsi="Book Antiqua"/>
        </w:rPr>
        <w:t xml:space="preserve"> 2020; </w:t>
      </w:r>
      <w:r w:rsidRPr="00C742F1">
        <w:rPr>
          <w:rFonts w:ascii="Book Antiqua" w:hAnsi="Book Antiqua"/>
          <w:b/>
          <w:bCs/>
        </w:rPr>
        <w:t>66</w:t>
      </w:r>
      <w:r w:rsidRPr="00C742F1">
        <w:rPr>
          <w:rFonts w:ascii="Book Antiqua" w:hAnsi="Book Antiqua"/>
        </w:rPr>
        <w:t>: 1102-1104 [PMID: 32521002 DOI: 10.1093/</w:t>
      </w:r>
      <w:proofErr w:type="spellStart"/>
      <w:r w:rsidRPr="00C742F1">
        <w:rPr>
          <w:rFonts w:ascii="Book Antiqua" w:hAnsi="Book Antiqua"/>
        </w:rPr>
        <w:t>clinchem</w:t>
      </w:r>
      <w:proofErr w:type="spellEnd"/>
      <w:r w:rsidRPr="00C742F1">
        <w:rPr>
          <w:rFonts w:ascii="Book Antiqua" w:hAnsi="Book Antiqua"/>
        </w:rPr>
        <w:t>/hvaa137]</w:t>
      </w:r>
    </w:p>
    <w:p w14:paraId="5D14A5CD"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12 </w:t>
      </w:r>
      <w:r w:rsidRPr="00C742F1">
        <w:rPr>
          <w:rFonts w:ascii="Book Antiqua" w:hAnsi="Book Antiqua"/>
          <w:b/>
          <w:bCs/>
        </w:rPr>
        <w:t>Xiao K</w:t>
      </w:r>
      <w:r w:rsidRPr="00C742F1">
        <w:rPr>
          <w:rFonts w:ascii="Book Antiqua" w:hAnsi="Book Antiqua"/>
        </w:rPr>
        <w:t xml:space="preserve">, Yang H, Liu B, Pang X, Du J, Liu M, Liu Y, Jing X, Chen J, Deng S, Zhou Z, Du J, Yin L, Yan Y, </w:t>
      </w:r>
      <w:proofErr w:type="spellStart"/>
      <w:r w:rsidRPr="00C742F1">
        <w:rPr>
          <w:rFonts w:ascii="Book Antiqua" w:hAnsi="Book Antiqua"/>
        </w:rPr>
        <w:t>Mou</w:t>
      </w:r>
      <w:proofErr w:type="spellEnd"/>
      <w:r w:rsidRPr="00C742F1">
        <w:rPr>
          <w:rFonts w:ascii="Book Antiqua" w:hAnsi="Book Antiqua"/>
        </w:rPr>
        <w:t xml:space="preserve"> H, She Q. Antibodies Can Last for More Than 1 Year After SARS-</w:t>
      </w:r>
      <w:r w:rsidRPr="00C742F1">
        <w:rPr>
          <w:rFonts w:ascii="Book Antiqua" w:hAnsi="Book Antiqua"/>
        </w:rPr>
        <w:lastRenderedPageBreak/>
        <w:t xml:space="preserve">CoV-2 Infection: A Follow-Up Study </w:t>
      </w:r>
      <w:proofErr w:type="gramStart"/>
      <w:r w:rsidRPr="00C742F1">
        <w:rPr>
          <w:rFonts w:ascii="Book Antiqua" w:hAnsi="Book Antiqua"/>
        </w:rPr>
        <w:t>From</w:t>
      </w:r>
      <w:proofErr w:type="gramEnd"/>
      <w:r w:rsidRPr="00C742F1">
        <w:rPr>
          <w:rFonts w:ascii="Book Antiqua" w:hAnsi="Book Antiqua"/>
        </w:rPr>
        <w:t xml:space="preserve"> Survivors of COVID-19. </w:t>
      </w:r>
      <w:r w:rsidRPr="00C742F1">
        <w:rPr>
          <w:rFonts w:ascii="Book Antiqua" w:hAnsi="Book Antiqua"/>
          <w:i/>
          <w:iCs/>
        </w:rPr>
        <w:t>Front Med (Lausanne)</w:t>
      </w:r>
      <w:r w:rsidRPr="00C742F1">
        <w:rPr>
          <w:rFonts w:ascii="Book Antiqua" w:hAnsi="Book Antiqua"/>
        </w:rPr>
        <w:t xml:space="preserve"> 2021; </w:t>
      </w:r>
      <w:r w:rsidRPr="00C742F1">
        <w:rPr>
          <w:rFonts w:ascii="Book Antiqua" w:hAnsi="Book Antiqua"/>
          <w:b/>
          <w:bCs/>
        </w:rPr>
        <w:t>8</w:t>
      </w:r>
      <w:r w:rsidRPr="00C742F1">
        <w:rPr>
          <w:rFonts w:ascii="Book Antiqua" w:hAnsi="Book Antiqua"/>
        </w:rPr>
        <w:t>: 684864 [PMID: 34336891 DOI: 10.3389/fmed.2021.684864]</w:t>
      </w:r>
    </w:p>
    <w:p w14:paraId="7C29907F"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13 </w:t>
      </w:r>
      <w:r w:rsidRPr="00C742F1">
        <w:rPr>
          <w:rFonts w:ascii="Book Antiqua" w:hAnsi="Book Antiqua"/>
          <w:b/>
          <w:bCs/>
        </w:rPr>
        <w:t>Pang NY</w:t>
      </w:r>
      <w:r w:rsidRPr="00C742F1">
        <w:rPr>
          <w:rFonts w:ascii="Book Antiqua" w:hAnsi="Book Antiqua"/>
        </w:rPr>
        <w:t xml:space="preserve">, Pang AS, Chow VT, Wang DY. Understanding </w:t>
      </w:r>
      <w:proofErr w:type="spellStart"/>
      <w:r w:rsidRPr="00C742F1">
        <w:rPr>
          <w:rFonts w:ascii="Book Antiqua" w:hAnsi="Book Antiqua"/>
        </w:rPr>
        <w:t>neutralising</w:t>
      </w:r>
      <w:proofErr w:type="spellEnd"/>
      <w:r w:rsidRPr="00C742F1">
        <w:rPr>
          <w:rFonts w:ascii="Book Antiqua" w:hAnsi="Book Antiqua"/>
        </w:rPr>
        <w:t xml:space="preserve"> antibodies against SARS-CoV-2 and their implications in clinical practice. </w:t>
      </w:r>
      <w:r w:rsidRPr="00C742F1">
        <w:rPr>
          <w:rFonts w:ascii="Book Antiqua" w:hAnsi="Book Antiqua"/>
          <w:i/>
          <w:iCs/>
        </w:rPr>
        <w:t>Mil Med Res</w:t>
      </w:r>
      <w:r w:rsidRPr="00C742F1">
        <w:rPr>
          <w:rFonts w:ascii="Book Antiqua" w:hAnsi="Book Antiqua"/>
        </w:rPr>
        <w:t xml:space="preserve"> 2021; </w:t>
      </w:r>
      <w:r w:rsidRPr="00C742F1">
        <w:rPr>
          <w:rFonts w:ascii="Book Antiqua" w:hAnsi="Book Antiqua"/>
          <w:b/>
          <w:bCs/>
        </w:rPr>
        <w:t>8</w:t>
      </w:r>
      <w:r w:rsidRPr="00C742F1">
        <w:rPr>
          <w:rFonts w:ascii="Book Antiqua" w:hAnsi="Book Antiqua"/>
        </w:rPr>
        <w:t>: 47 [PMID: 34465396 DOI: 10.1186/s40779-021-00342-3]</w:t>
      </w:r>
    </w:p>
    <w:p w14:paraId="61994EF9"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14 </w:t>
      </w:r>
      <w:r w:rsidRPr="00C742F1">
        <w:rPr>
          <w:rFonts w:ascii="Book Antiqua" w:hAnsi="Book Antiqua"/>
          <w:b/>
          <w:bCs/>
        </w:rPr>
        <w:t>Chen W</w:t>
      </w:r>
      <w:r w:rsidRPr="00C742F1">
        <w:rPr>
          <w:rFonts w:ascii="Book Antiqua" w:hAnsi="Book Antiqua"/>
        </w:rPr>
        <w:t xml:space="preserve">, Zhang J, Qin X, Wang W, Xu M, Wang LF, Xu C, Tang S, Liu P, Zhang L, Liu X, Zhang Y, Yi C, Hu Z, Yi Y. SARS-CoV-2 neutralizing antibody levels are correlated with severity of COVID-19 pneumonia. </w:t>
      </w:r>
      <w:r w:rsidRPr="00C742F1">
        <w:rPr>
          <w:rFonts w:ascii="Book Antiqua" w:hAnsi="Book Antiqua"/>
          <w:i/>
          <w:iCs/>
        </w:rPr>
        <w:t xml:space="preserve">Biomed </w:t>
      </w:r>
      <w:proofErr w:type="spellStart"/>
      <w:r w:rsidRPr="00C742F1">
        <w:rPr>
          <w:rFonts w:ascii="Book Antiqua" w:hAnsi="Book Antiqua"/>
          <w:i/>
          <w:iCs/>
        </w:rPr>
        <w:t>Pharmacother</w:t>
      </w:r>
      <w:proofErr w:type="spellEnd"/>
      <w:r w:rsidRPr="00C742F1">
        <w:rPr>
          <w:rFonts w:ascii="Book Antiqua" w:hAnsi="Book Antiqua"/>
        </w:rPr>
        <w:t xml:space="preserve"> 2020; </w:t>
      </w:r>
      <w:r w:rsidRPr="00C742F1">
        <w:rPr>
          <w:rFonts w:ascii="Book Antiqua" w:hAnsi="Book Antiqua"/>
          <w:b/>
          <w:bCs/>
        </w:rPr>
        <w:t>130</w:t>
      </w:r>
      <w:r w:rsidRPr="00C742F1">
        <w:rPr>
          <w:rFonts w:ascii="Book Antiqua" w:hAnsi="Book Antiqua"/>
        </w:rPr>
        <w:t>: 110629 [PMID: 33406577 DOI: 10.1016/j.biopha.2020.110629]</w:t>
      </w:r>
    </w:p>
    <w:p w14:paraId="51778398"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15 </w:t>
      </w:r>
      <w:proofErr w:type="spellStart"/>
      <w:r w:rsidRPr="00C742F1">
        <w:rPr>
          <w:rFonts w:ascii="Book Antiqua" w:hAnsi="Book Antiqua"/>
          <w:b/>
          <w:bCs/>
        </w:rPr>
        <w:t>Legros</w:t>
      </w:r>
      <w:proofErr w:type="spellEnd"/>
      <w:r w:rsidRPr="00C742F1">
        <w:rPr>
          <w:rFonts w:ascii="Book Antiqua" w:hAnsi="Book Antiqua"/>
          <w:b/>
          <w:bCs/>
        </w:rPr>
        <w:t xml:space="preserve"> V</w:t>
      </w:r>
      <w:r w:rsidRPr="00C742F1">
        <w:rPr>
          <w:rFonts w:ascii="Book Antiqua" w:hAnsi="Book Antiqua"/>
        </w:rPr>
        <w:t xml:space="preserve">, </w:t>
      </w:r>
      <w:proofErr w:type="spellStart"/>
      <w:r w:rsidRPr="00C742F1">
        <w:rPr>
          <w:rFonts w:ascii="Book Antiqua" w:hAnsi="Book Antiqua"/>
        </w:rPr>
        <w:t>Denolly</w:t>
      </w:r>
      <w:proofErr w:type="spellEnd"/>
      <w:r w:rsidRPr="00C742F1">
        <w:rPr>
          <w:rFonts w:ascii="Book Antiqua" w:hAnsi="Book Antiqua"/>
        </w:rPr>
        <w:t xml:space="preserve"> S, </w:t>
      </w:r>
      <w:proofErr w:type="spellStart"/>
      <w:r w:rsidRPr="00C742F1">
        <w:rPr>
          <w:rFonts w:ascii="Book Antiqua" w:hAnsi="Book Antiqua"/>
        </w:rPr>
        <w:t>Vogrig</w:t>
      </w:r>
      <w:proofErr w:type="spellEnd"/>
      <w:r w:rsidRPr="00C742F1">
        <w:rPr>
          <w:rFonts w:ascii="Book Antiqua" w:hAnsi="Book Antiqua"/>
        </w:rPr>
        <w:t xml:space="preserve"> M, Boson B, Siret E, </w:t>
      </w:r>
      <w:proofErr w:type="spellStart"/>
      <w:r w:rsidRPr="00C742F1">
        <w:rPr>
          <w:rFonts w:ascii="Book Antiqua" w:hAnsi="Book Antiqua"/>
        </w:rPr>
        <w:t>Rigaill</w:t>
      </w:r>
      <w:proofErr w:type="spellEnd"/>
      <w:r w:rsidRPr="00C742F1">
        <w:rPr>
          <w:rFonts w:ascii="Book Antiqua" w:hAnsi="Book Antiqua"/>
        </w:rPr>
        <w:t xml:space="preserve"> J, </w:t>
      </w:r>
      <w:proofErr w:type="spellStart"/>
      <w:r w:rsidRPr="00C742F1">
        <w:rPr>
          <w:rFonts w:ascii="Book Antiqua" w:hAnsi="Book Antiqua"/>
        </w:rPr>
        <w:t>Pillet</w:t>
      </w:r>
      <w:proofErr w:type="spellEnd"/>
      <w:r w:rsidRPr="00C742F1">
        <w:rPr>
          <w:rFonts w:ascii="Book Antiqua" w:hAnsi="Book Antiqua"/>
        </w:rPr>
        <w:t xml:space="preserve"> S, </w:t>
      </w:r>
      <w:proofErr w:type="spellStart"/>
      <w:r w:rsidRPr="00C742F1">
        <w:rPr>
          <w:rFonts w:ascii="Book Antiqua" w:hAnsi="Book Antiqua"/>
        </w:rPr>
        <w:t>Grattard</w:t>
      </w:r>
      <w:proofErr w:type="spellEnd"/>
      <w:r w:rsidRPr="00C742F1">
        <w:rPr>
          <w:rFonts w:ascii="Book Antiqua" w:hAnsi="Book Antiqua"/>
        </w:rPr>
        <w:t xml:space="preserve"> F, Gonzalo S, Verhoeven P, </w:t>
      </w:r>
      <w:proofErr w:type="spellStart"/>
      <w:r w:rsidRPr="00C742F1">
        <w:rPr>
          <w:rFonts w:ascii="Book Antiqua" w:hAnsi="Book Antiqua"/>
        </w:rPr>
        <w:t>Allatif</w:t>
      </w:r>
      <w:proofErr w:type="spellEnd"/>
      <w:r w:rsidRPr="00C742F1">
        <w:rPr>
          <w:rFonts w:ascii="Book Antiqua" w:hAnsi="Book Antiqua"/>
        </w:rPr>
        <w:t xml:space="preserve"> O, Berthelot P, </w:t>
      </w:r>
      <w:proofErr w:type="spellStart"/>
      <w:r w:rsidRPr="00C742F1">
        <w:rPr>
          <w:rFonts w:ascii="Book Antiqua" w:hAnsi="Book Antiqua"/>
        </w:rPr>
        <w:t>Pélissier</w:t>
      </w:r>
      <w:proofErr w:type="spellEnd"/>
      <w:r w:rsidRPr="00C742F1">
        <w:rPr>
          <w:rFonts w:ascii="Book Antiqua" w:hAnsi="Book Antiqua"/>
        </w:rPr>
        <w:t xml:space="preserve"> C, </w:t>
      </w:r>
      <w:proofErr w:type="spellStart"/>
      <w:r w:rsidRPr="00C742F1">
        <w:rPr>
          <w:rFonts w:ascii="Book Antiqua" w:hAnsi="Book Antiqua"/>
        </w:rPr>
        <w:t>Thiery</w:t>
      </w:r>
      <w:proofErr w:type="spellEnd"/>
      <w:r w:rsidRPr="00C742F1">
        <w:rPr>
          <w:rFonts w:ascii="Book Antiqua" w:hAnsi="Book Antiqua"/>
        </w:rPr>
        <w:t xml:space="preserve"> G, Botelho-Nevers E, Millet G, Morel J, Paul S, </w:t>
      </w:r>
      <w:proofErr w:type="spellStart"/>
      <w:r w:rsidRPr="00C742F1">
        <w:rPr>
          <w:rFonts w:ascii="Book Antiqua" w:hAnsi="Book Antiqua"/>
        </w:rPr>
        <w:t>Walzer</w:t>
      </w:r>
      <w:proofErr w:type="spellEnd"/>
      <w:r w:rsidRPr="00C742F1">
        <w:rPr>
          <w:rFonts w:ascii="Book Antiqua" w:hAnsi="Book Antiqua"/>
        </w:rPr>
        <w:t xml:space="preserve"> T, Cosset FL, </w:t>
      </w:r>
      <w:proofErr w:type="spellStart"/>
      <w:r w:rsidRPr="00C742F1">
        <w:rPr>
          <w:rFonts w:ascii="Book Antiqua" w:hAnsi="Book Antiqua"/>
        </w:rPr>
        <w:t>Bourlet</w:t>
      </w:r>
      <w:proofErr w:type="spellEnd"/>
      <w:r w:rsidRPr="00C742F1">
        <w:rPr>
          <w:rFonts w:ascii="Book Antiqua" w:hAnsi="Book Antiqua"/>
        </w:rPr>
        <w:t xml:space="preserve"> T, </w:t>
      </w:r>
      <w:proofErr w:type="spellStart"/>
      <w:r w:rsidRPr="00C742F1">
        <w:rPr>
          <w:rFonts w:ascii="Book Antiqua" w:hAnsi="Book Antiqua"/>
        </w:rPr>
        <w:t>Pozzetto</w:t>
      </w:r>
      <w:proofErr w:type="spellEnd"/>
      <w:r w:rsidRPr="00C742F1">
        <w:rPr>
          <w:rFonts w:ascii="Book Antiqua" w:hAnsi="Book Antiqua"/>
        </w:rPr>
        <w:t xml:space="preserve"> B. A longitudinal study of SARS-CoV-2-infected patients reveals a high correlation between neutralizing antibodies and COVID-19 severity. </w:t>
      </w:r>
      <w:r w:rsidRPr="00C742F1">
        <w:rPr>
          <w:rFonts w:ascii="Book Antiqua" w:hAnsi="Book Antiqua"/>
          <w:i/>
          <w:iCs/>
        </w:rPr>
        <w:t>Cell Mol Immunol</w:t>
      </w:r>
      <w:r w:rsidRPr="00C742F1">
        <w:rPr>
          <w:rFonts w:ascii="Book Antiqua" w:hAnsi="Book Antiqua"/>
        </w:rPr>
        <w:t xml:space="preserve"> 2021; </w:t>
      </w:r>
      <w:r w:rsidRPr="00C742F1">
        <w:rPr>
          <w:rFonts w:ascii="Book Antiqua" w:hAnsi="Book Antiqua"/>
          <w:b/>
          <w:bCs/>
        </w:rPr>
        <w:t>18</w:t>
      </w:r>
      <w:r w:rsidRPr="00C742F1">
        <w:rPr>
          <w:rFonts w:ascii="Book Antiqua" w:hAnsi="Book Antiqua"/>
        </w:rPr>
        <w:t>: 318-327 [PMID: 33408342 DOI: 10.1038/s41423-020-00588-2]</w:t>
      </w:r>
    </w:p>
    <w:p w14:paraId="71002F97"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16 </w:t>
      </w:r>
      <w:r w:rsidRPr="00C742F1">
        <w:rPr>
          <w:rFonts w:ascii="Book Antiqua" w:hAnsi="Book Antiqua"/>
          <w:b/>
          <w:bCs/>
        </w:rPr>
        <w:t>Freund O</w:t>
      </w:r>
      <w:r w:rsidRPr="00C742F1">
        <w:rPr>
          <w:rFonts w:ascii="Book Antiqua" w:hAnsi="Book Antiqua"/>
        </w:rPr>
        <w:t xml:space="preserve">, Tau L, Weiss TE, </w:t>
      </w:r>
      <w:proofErr w:type="spellStart"/>
      <w:r w:rsidRPr="00C742F1">
        <w:rPr>
          <w:rFonts w:ascii="Book Antiqua" w:hAnsi="Book Antiqua"/>
        </w:rPr>
        <w:t>Zornitzki</w:t>
      </w:r>
      <w:proofErr w:type="spellEnd"/>
      <w:r w:rsidRPr="00C742F1">
        <w:rPr>
          <w:rFonts w:ascii="Book Antiqua" w:hAnsi="Book Antiqua"/>
        </w:rPr>
        <w:t xml:space="preserve"> L, </w:t>
      </w:r>
      <w:proofErr w:type="spellStart"/>
      <w:r w:rsidRPr="00C742F1">
        <w:rPr>
          <w:rFonts w:ascii="Book Antiqua" w:hAnsi="Book Antiqua"/>
        </w:rPr>
        <w:t>Frydman</w:t>
      </w:r>
      <w:proofErr w:type="spellEnd"/>
      <w:r w:rsidRPr="00C742F1">
        <w:rPr>
          <w:rFonts w:ascii="Book Antiqua" w:hAnsi="Book Antiqua"/>
        </w:rPr>
        <w:t xml:space="preserve"> S, Jacob G, Bornstein G. Associations of vaccine status with characteristics and outcomes of hospitalized severe COVID-19 patients in the booster era. </w:t>
      </w:r>
      <w:proofErr w:type="spellStart"/>
      <w:r w:rsidRPr="00C742F1">
        <w:rPr>
          <w:rFonts w:ascii="Book Antiqua" w:hAnsi="Book Antiqua"/>
          <w:i/>
          <w:iCs/>
        </w:rPr>
        <w:t>PLoS</w:t>
      </w:r>
      <w:proofErr w:type="spellEnd"/>
      <w:r w:rsidRPr="00C742F1">
        <w:rPr>
          <w:rFonts w:ascii="Book Antiqua" w:hAnsi="Book Antiqua"/>
          <w:i/>
          <w:iCs/>
        </w:rPr>
        <w:t xml:space="preserve"> One</w:t>
      </w:r>
      <w:r w:rsidRPr="00C742F1">
        <w:rPr>
          <w:rFonts w:ascii="Book Antiqua" w:hAnsi="Book Antiqua"/>
        </w:rPr>
        <w:t xml:space="preserve"> 2022; </w:t>
      </w:r>
      <w:r w:rsidRPr="00C742F1">
        <w:rPr>
          <w:rFonts w:ascii="Book Antiqua" w:hAnsi="Book Antiqua"/>
          <w:b/>
          <w:bCs/>
        </w:rPr>
        <w:t>17</w:t>
      </w:r>
      <w:r w:rsidRPr="00C742F1">
        <w:rPr>
          <w:rFonts w:ascii="Book Antiqua" w:hAnsi="Book Antiqua"/>
        </w:rPr>
        <w:t>: e0268050 [PMID: 35536849 DOI: 10.1371/journal.pone.0268050]</w:t>
      </w:r>
    </w:p>
    <w:p w14:paraId="2F2E97BC"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17 </w:t>
      </w:r>
      <w:proofErr w:type="spellStart"/>
      <w:r w:rsidRPr="00C742F1">
        <w:rPr>
          <w:rFonts w:ascii="Book Antiqua" w:hAnsi="Book Antiqua"/>
          <w:b/>
          <w:bCs/>
        </w:rPr>
        <w:t>Eroshenko</w:t>
      </w:r>
      <w:proofErr w:type="spellEnd"/>
      <w:r w:rsidRPr="00C742F1">
        <w:rPr>
          <w:rFonts w:ascii="Book Antiqua" w:hAnsi="Book Antiqua"/>
          <w:b/>
          <w:bCs/>
        </w:rPr>
        <w:t xml:space="preserve"> N</w:t>
      </w:r>
      <w:r w:rsidRPr="00C742F1">
        <w:rPr>
          <w:rFonts w:ascii="Book Antiqua" w:hAnsi="Book Antiqua"/>
        </w:rPr>
        <w:t xml:space="preserve">, Gill T, </w:t>
      </w:r>
      <w:proofErr w:type="spellStart"/>
      <w:r w:rsidRPr="00C742F1">
        <w:rPr>
          <w:rFonts w:ascii="Book Antiqua" w:hAnsi="Book Antiqua"/>
        </w:rPr>
        <w:t>Keaveney</w:t>
      </w:r>
      <w:proofErr w:type="spellEnd"/>
      <w:r w:rsidRPr="00C742F1">
        <w:rPr>
          <w:rFonts w:ascii="Book Antiqua" w:hAnsi="Book Antiqua"/>
        </w:rPr>
        <w:t xml:space="preserve"> MK, Church GM, </w:t>
      </w:r>
      <w:proofErr w:type="spellStart"/>
      <w:r w:rsidRPr="00C742F1">
        <w:rPr>
          <w:rFonts w:ascii="Book Antiqua" w:hAnsi="Book Antiqua"/>
        </w:rPr>
        <w:t>Trevejo</w:t>
      </w:r>
      <w:proofErr w:type="spellEnd"/>
      <w:r w:rsidRPr="00C742F1">
        <w:rPr>
          <w:rFonts w:ascii="Book Antiqua" w:hAnsi="Book Antiqua"/>
        </w:rPr>
        <w:t xml:space="preserve"> JM, </w:t>
      </w:r>
      <w:proofErr w:type="spellStart"/>
      <w:r w:rsidRPr="00C742F1">
        <w:rPr>
          <w:rFonts w:ascii="Book Antiqua" w:hAnsi="Book Antiqua"/>
        </w:rPr>
        <w:t>Rajaniemi</w:t>
      </w:r>
      <w:proofErr w:type="spellEnd"/>
      <w:r w:rsidRPr="00C742F1">
        <w:rPr>
          <w:rFonts w:ascii="Book Antiqua" w:hAnsi="Book Antiqua"/>
        </w:rPr>
        <w:t xml:space="preserve"> H. Implications of antibody-dependent enhancement of infection for SARS-CoV-2 countermeasures. </w:t>
      </w:r>
      <w:r w:rsidRPr="00C742F1">
        <w:rPr>
          <w:rFonts w:ascii="Book Antiqua" w:hAnsi="Book Antiqua"/>
          <w:i/>
          <w:iCs/>
        </w:rPr>
        <w:t xml:space="preserve">Nat </w:t>
      </w:r>
      <w:proofErr w:type="spellStart"/>
      <w:r w:rsidRPr="00C742F1">
        <w:rPr>
          <w:rFonts w:ascii="Book Antiqua" w:hAnsi="Book Antiqua"/>
          <w:i/>
          <w:iCs/>
        </w:rPr>
        <w:t>Biotechnol</w:t>
      </w:r>
      <w:proofErr w:type="spellEnd"/>
      <w:r w:rsidRPr="00C742F1">
        <w:rPr>
          <w:rFonts w:ascii="Book Antiqua" w:hAnsi="Book Antiqua"/>
        </w:rPr>
        <w:t xml:space="preserve"> 2020; </w:t>
      </w:r>
      <w:r w:rsidRPr="00C742F1">
        <w:rPr>
          <w:rFonts w:ascii="Book Antiqua" w:hAnsi="Book Antiqua"/>
          <w:b/>
          <w:bCs/>
        </w:rPr>
        <w:t>38</w:t>
      </w:r>
      <w:r w:rsidRPr="00C742F1">
        <w:rPr>
          <w:rFonts w:ascii="Book Antiqua" w:hAnsi="Book Antiqua"/>
        </w:rPr>
        <w:t>: 789-791 [PMID: 32504046 DOI: 10.1038/s41587-020-0577-1]</w:t>
      </w:r>
    </w:p>
    <w:p w14:paraId="297FE615"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18 </w:t>
      </w:r>
      <w:r w:rsidRPr="00C742F1">
        <w:rPr>
          <w:rFonts w:ascii="Book Antiqua" w:hAnsi="Book Antiqua"/>
          <w:b/>
          <w:bCs/>
        </w:rPr>
        <w:t>Del Valle DM</w:t>
      </w:r>
      <w:r w:rsidRPr="00C742F1">
        <w:rPr>
          <w:rFonts w:ascii="Book Antiqua" w:hAnsi="Book Antiqua"/>
        </w:rPr>
        <w:t xml:space="preserve">, Kim-Schulze S, Huang HH, Beckmann ND, Nirenberg S, Wang B, Lavin Y, Swartz TH, </w:t>
      </w:r>
      <w:proofErr w:type="spellStart"/>
      <w:r w:rsidRPr="00C742F1">
        <w:rPr>
          <w:rFonts w:ascii="Book Antiqua" w:hAnsi="Book Antiqua"/>
        </w:rPr>
        <w:t>Madduri</w:t>
      </w:r>
      <w:proofErr w:type="spellEnd"/>
      <w:r w:rsidRPr="00C742F1">
        <w:rPr>
          <w:rFonts w:ascii="Book Antiqua" w:hAnsi="Book Antiqua"/>
        </w:rPr>
        <w:t xml:space="preserve"> D, Stock A, Marron TU, </w:t>
      </w:r>
      <w:proofErr w:type="spellStart"/>
      <w:r w:rsidRPr="00C742F1">
        <w:rPr>
          <w:rFonts w:ascii="Book Antiqua" w:hAnsi="Book Antiqua"/>
        </w:rPr>
        <w:t>Xie</w:t>
      </w:r>
      <w:proofErr w:type="spellEnd"/>
      <w:r w:rsidRPr="00C742F1">
        <w:rPr>
          <w:rFonts w:ascii="Book Antiqua" w:hAnsi="Book Antiqua"/>
        </w:rPr>
        <w:t xml:space="preserve"> H, Patel M, </w:t>
      </w:r>
      <w:proofErr w:type="spellStart"/>
      <w:r w:rsidRPr="00C742F1">
        <w:rPr>
          <w:rFonts w:ascii="Book Antiqua" w:hAnsi="Book Antiqua"/>
        </w:rPr>
        <w:t>Tuballes</w:t>
      </w:r>
      <w:proofErr w:type="spellEnd"/>
      <w:r w:rsidRPr="00C742F1">
        <w:rPr>
          <w:rFonts w:ascii="Book Antiqua" w:hAnsi="Book Antiqua"/>
        </w:rPr>
        <w:t xml:space="preserve"> K, Van </w:t>
      </w:r>
      <w:proofErr w:type="spellStart"/>
      <w:r w:rsidRPr="00C742F1">
        <w:rPr>
          <w:rFonts w:ascii="Book Antiqua" w:hAnsi="Book Antiqua"/>
        </w:rPr>
        <w:t>Oekelen</w:t>
      </w:r>
      <w:proofErr w:type="spellEnd"/>
      <w:r w:rsidRPr="00C742F1">
        <w:rPr>
          <w:rFonts w:ascii="Book Antiqua" w:hAnsi="Book Antiqua"/>
        </w:rPr>
        <w:t xml:space="preserve"> O, Rahman A, </w:t>
      </w:r>
      <w:proofErr w:type="spellStart"/>
      <w:r w:rsidRPr="00C742F1">
        <w:rPr>
          <w:rFonts w:ascii="Book Antiqua" w:hAnsi="Book Antiqua"/>
        </w:rPr>
        <w:t>Kovatch</w:t>
      </w:r>
      <w:proofErr w:type="spellEnd"/>
      <w:r w:rsidRPr="00C742F1">
        <w:rPr>
          <w:rFonts w:ascii="Book Antiqua" w:hAnsi="Book Antiqua"/>
        </w:rPr>
        <w:t xml:space="preserve"> P, Aberg JA, </w:t>
      </w:r>
      <w:proofErr w:type="spellStart"/>
      <w:r w:rsidRPr="00C742F1">
        <w:rPr>
          <w:rFonts w:ascii="Book Antiqua" w:hAnsi="Book Antiqua"/>
        </w:rPr>
        <w:t>Schadt</w:t>
      </w:r>
      <w:proofErr w:type="spellEnd"/>
      <w:r w:rsidRPr="00C742F1">
        <w:rPr>
          <w:rFonts w:ascii="Book Antiqua" w:hAnsi="Book Antiqua"/>
        </w:rPr>
        <w:t xml:space="preserve"> E, Jagannath S, Mazumdar M, Charney AW, </w:t>
      </w:r>
      <w:proofErr w:type="spellStart"/>
      <w:r w:rsidRPr="00C742F1">
        <w:rPr>
          <w:rFonts w:ascii="Book Antiqua" w:hAnsi="Book Antiqua"/>
        </w:rPr>
        <w:t>Firpo</w:t>
      </w:r>
      <w:proofErr w:type="spellEnd"/>
      <w:r w:rsidRPr="00C742F1">
        <w:rPr>
          <w:rFonts w:ascii="Book Antiqua" w:hAnsi="Book Antiqua"/>
        </w:rPr>
        <w:t xml:space="preserve">-Betancourt A, </w:t>
      </w:r>
      <w:proofErr w:type="spellStart"/>
      <w:r w:rsidRPr="00C742F1">
        <w:rPr>
          <w:rFonts w:ascii="Book Antiqua" w:hAnsi="Book Antiqua"/>
        </w:rPr>
        <w:t>Mendu</w:t>
      </w:r>
      <w:proofErr w:type="spellEnd"/>
      <w:r w:rsidRPr="00C742F1">
        <w:rPr>
          <w:rFonts w:ascii="Book Antiqua" w:hAnsi="Book Antiqua"/>
        </w:rPr>
        <w:t xml:space="preserve"> DR, </w:t>
      </w:r>
      <w:proofErr w:type="spellStart"/>
      <w:r w:rsidRPr="00C742F1">
        <w:rPr>
          <w:rFonts w:ascii="Book Antiqua" w:hAnsi="Book Antiqua"/>
        </w:rPr>
        <w:t>Jhang</w:t>
      </w:r>
      <w:proofErr w:type="spellEnd"/>
      <w:r w:rsidRPr="00C742F1">
        <w:rPr>
          <w:rFonts w:ascii="Book Antiqua" w:hAnsi="Book Antiqua"/>
        </w:rPr>
        <w:t xml:space="preserve"> J, Reich D, Sigel K, Cordon-Cardo C, Feldmann M, Parekh S, </w:t>
      </w:r>
      <w:proofErr w:type="spellStart"/>
      <w:r w:rsidRPr="00C742F1">
        <w:rPr>
          <w:rFonts w:ascii="Book Antiqua" w:hAnsi="Book Antiqua"/>
        </w:rPr>
        <w:t>Merad</w:t>
      </w:r>
      <w:proofErr w:type="spellEnd"/>
      <w:r w:rsidRPr="00C742F1">
        <w:rPr>
          <w:rFonts w:ascii="Book Antiqua" w:hAnsi="Book Antiqua"/>
        </w:rPr>
        <w:t xml:space="preserve"> M, </w:t>
      </w:r>
      <w:proofErr w:type="spellStart"/>
      <w:r w:rsidRPr="00C742F1">
        <w:rPr>
          <w:rFonts w:ascii="Book Antiqua" w:hAnsi="Book Antiqua"/>
        </w:rPr>
        <w:t>Gnjatic</w:t>
      </w:r>
      <w:proofErr w:type="spellEnd"/>
      <w:r w:rsidRPr="00C742F1">
        <w:rPr>
          <w:rFonts w:ascii="Book Antiqua" w:hAnsi="Book Antiqua"/>
        </w:rPr>
        <w:t xml:space="preserve"> S. An inflammatory cytokine signature predicts COVID-19 severity and survival. </w:t>
      </w:r>
      <w:r w:rsidRPr="00C742F1">
        <w:rPr>
          <w:rFonts w:ascii="Book Antiqua" w:hAnsi="Book Antiqua"/>
          <w:i/>
          <w:iCs/>
        </w:rPr>
        <w:t>Nat Med</w:t>
      </w:r>
      <w:r w:rsidRPr="00C742F1">
        <w:rPr>
          <w:rFonts w:ascii="Book Antiqua" w:hAnsi="Book Antiqua"/>
        </w:rPr>
        <w:t xml:space="preserve"> 2020; </w:t>
      </w:r>
      <w:r w:rsidRPr="00C742F1">
        <w:rPr>
          <w:rFonts w:ascii="Book Antiqua" w:hAnsi="Book Antiqua"/>
          <w:b/>
          <w:bCs/>
        </w:rPr>
        <w:t>26</w:t>
      </w:r>
      <w:r w:rsidRPr="00C742F1">
        <w:rPr>
          <w:rFonts w:ascii="Book Antiqua" w:hAnsi="Book Antiqua"/>
        </w:rPr>
        <w:t>: 1636-1643 [PMID: 32839624 DOI: 10.1038/s41591-020-1051-9]</w:t>
      </w:r>
    </w:p>
    <w:p w14:paraId="2AAA84DA" w14:textId="77777777" w:rsidR="00A432F1" w:rsidRPr="00C742F1" w:rsidRDefault="00A432F1" w:rsidP="00A432F1">
      <w:pPr>
        <w:spacing w:line="360" w:lineRule="auto"/>
        <w:jc w:val="both"/>
        <w:rPr>
          <w:rFonts w:ascii="Book Antiqua" w:hAnsi="Book Antiqua"/>
        </w:rPr>
      </w:pPr>
      <w:r w:rsidRPr="00C742F1">
        <w:rPr>
          <w:rFonts w:ascii="Book Antiqua" w:hAnsi="Book Antiqua"/>
        </w:rPr>
        <w:lastRenderedPageBreak/>
        <w:t xml:space="preserve">19 </w:t>
      </w:r>
      <w:r w:rsidRPr="00C742F1">
        <w:rPr>
          <w:rFonts w:ascii="Book Antiqua" w:hAnsi="Book Antiqua"/>
          <w:b/>
          <w:bCs/>
        </w:rPr>
        <w:t>Batra M</w:t>
      </w:r>
      <w:r w:rsidRPr="00C742F1">
        <w:rPr>
          <w:rFonts w:ascii="Book Antiqua" w:hAnsi="Book Antiqua"/>
        </w:rPr>
        <w:t xml:space="preserve">, Tian R, Zhang C, Clarence E, Sacher CS, Miranda JN, De La Fuente JRO, Mathew M, Green D, Patel S, </w:t>
      </w:r>
      <w:proofErr w:type="spellStart"/>
      <w:r w:rsidRPr="00C742F1">
        <w:rPr>
          <w:rFonts w:ascii="Book Antiqua" w:hAnsi="Book Antiqua"/>
        </w:rPr>
        <w:t>Bastidas</w:t>
      </w:r>
      <w:proofErr w:type="spellEnd"/>
      <w:r w:rsidRPr="00C742F1">
        <w:rPr>
          <w:rFonts w:ascii="Book Antiqua" w:hAnsi="Book Antiqua"/>
        </w:rPr>
        <w:t xml:space="preserve"> MVP, Haddadi S, </w:t>
      </w:r>
      <w:proofErr w:type="spellStart"/>
      <w:r w:rsidRPr="00C742F1">
        <w:rPr>
          <w:rFonts w:ascii="Book Antiqua" w:hAnsi="Book Antiqua"/>
        </w:rPr>
        <w:t>Murthi</w:t>
      </w:r>
      <w:proofErr w:type="spellEnd"/>
      <w:r w:rsidRPr="00C742F1">
        <w:rPr>
          <w:rFonts w:ascii="Book Antiqua" w:hAnsi="Book Antiqua"/>
        </w:rPr>
        <w:t xml:space="preserve"> M, Gonzalez MS, </w:t>
      </w:r>
      <w:proofErr w:type="spellStart"/>
      <w:r w:rsidRPr="00C742F1">
        <w:rPr>
          <w:rFonts w:ascii="Book Antiqua" w:hAnsi="Book Antiqua"/>
        </w:rPr>
        <w:t>Kambali</w:t>
      </w:r>
      <w:proofErr w:type="spellEnd"/>
      <w:r w:rsidRPr="00C742F1">
        <w:rPr>
          <w:rFonts w:ascii="Book Antiqua" w:hAnsi="Book Antiqua"/>
        </w:rPr>
        <w:t xml:space="preserve"> S, Santos KHM, Asif H, </w:t>
      </w:r>
      <w:proofErr w:type="spellStart"/>
      <w:r w:rsidRPr="00C742F1">
        <w:rPr>
          <w:rFonts w:ascii="Book Antiqua" w:hAnsi="Book Antiqua"/>
        </w:rPr>
        <w:t>Modarresi</w:t>
      </w:r>
      <w:proofErr w:type="spellEnd"/>
      <w:r w:rsidRPr="00C742F1">
        <w:rPr>
          <w:rFonts w:ascii="Book Antiqua" w:hAnsi="Book Antiqua"/>
        </w:rPr>
        <w:t xml:space="preserve"> F, </w:t>
      </w:r>
      <w:proofErr w:type="spellStart"/>
      <w:r w:rsidRPr="00C742F1">
        <w:rPr>
          <w:rFonts w:ascii="Book Antiqua" w:hAnsi="Book Antiqua"/>
        </w:rPr>
        <w:t>Faghihi</w:t>
      </w:r>
      <w:proofErr w:type="spellEnd"/>
      <w:r w:rsidRPr="00C742F1">
        <w:rPr>
          <w:rFonts w:ascii="Book Antiqua" w:hAnsi="Book Antiqua"/>
        </w:rPr>
        <w:t xml:space="preserve"> M, </w:t>
      </w:r>
      <w:proofErr w:type="spellStart"/>
      <w:r w:rsidRPr="00C742F1">
        <w:rPr>
          <w:rFonts w:ascii="Book Antiqua" w:hAnsi="Book Antiqua"/>
        </w:rPr>
        <w:t>Mirsaeidi</w:t>
      </w:r>
      <w:proofErr w:type="spellEnd"/>
      <w:r w:rsidRPr="00C742F1">
        <w:rPr>
          <w:rFonts w:ascii="Book Antiqua" w:hAnsi="Book Antiqua"/>
        </w:rPr>
        <w:t xml:space="preserve"> M. Role of IgG against N-protein of SARS-CoV2 in COVID19 clinical outcomes. </w:t>
      </w:r>
      <w:r w:rsidRPr="00C742F1">
        <w:rPr>
          <w:rFonts w:ascii="Book Antiqua" w:hAnsi="Book Antiqua"/>
          <w:i/>
          <w:iCs/>
        </w:rPr>
        <w:t>Sci Rep</w:t>
      </w:r>
      <w:r w:rsidRPr="00C742F1">
        <w:rPr>
          <w:rFonts w:ascii="Book Antiqua" w:hAnsi="Book Antiqua"/>
        </w:rPr>
        <w:t xml:space="preserve"> 2021; </w:t>
      </w:r>
      <w:r w:rsidRPr="00C742F1">
        <w:rPr>
          <w:rFonts w:ascii="Book Antiqua" w:hAnsi="Book Antiqua"/>
          <w:b/>
          <w:bCs/>
        </w:rPr>
        <w:t>11</w:t>
      </w:r>
      <w:r w:rsidRPr="00C742F1">
        <w:rPr>
          <w:rFonts w:ascii="Book Antiqua" w:hAnsi="Book Antiqua"/>
        </w:rPr>
        <w:t>: 3455 [PMID: 33568776 DOI: 10.1038/s41598-021-83108-0]</w:t>
      </w:r>
    </w:p>
    <w:p w14:paraId="6AB77523" w14:textId="205F7E9E" w:rsidR="00A432F1" w:rsidRPr="00C742F1" w:rsidRDefault="00A432F1" w:rsidP="00A432F1">
      <w:pPr>
        <w:spacing w:line="360" w:lineRule="auto"/>
        <w:jc w:val="both"/>
        <w:rPr>
          <w:rFonts w:ascii="Book Antiqua" w:hAnsi="Book Antiqua"/>
        </w:rPr>
      </w:pPr>
      <w:r w:rsidRPr="00C742F1">
        <w:rPr>
          <w:rFonts w:ascii="Book Antiqua" w:hAnsi="Book Antiqua"/>
        </w:rPr>
        <w:t xml:space="preserve">20 </w:t>
      </w:r>
      <w:r w:rsidRPr="00C742F1">
        <w:rPr>
          <w:rFonts w:ascii="Book Antiqua" w:hAnsi="Book Antiqua"/>
          <w:b/>
          <w:bCs/>
        </w:rPr>
        <w:t>Tan W,</w:t>
      </w:r>
      <w:r w:rsidRPr="00C742F1">
        <w:rPr>
          <w:rFonts w:ascii="Book Antiqua" w:hAnsi="Book Antiqua"/>
        </w:rPr>
        <w:t xml:space="preserve"> Lu Y, Zhang J, </w:t>
      </w:r>
      <w:r w:rsidR="00AE3328" w:rsidRPr="00AE3328">
        <w:rPr>
          <w:rFonts w:ascii="Book Antiqua" w:hAnsi="Book Antiqua"/>
        </w:rPr>
        <w:t>Wang J, Dan Y, Tan Z, He X, Qian C, Sun Q, Hu Q, Liu H, Ye S, Xiang X, Zhou Y, Zhang W, Guo Y, Wang XH, He W, Wan X, Sun F, Wei Q, Chen C, Pan</w:t>
      </w:r>
      <w:r w:rsidR="00AE3328">
        <w:rPr>
          <w:rFonts w:ascii="Book Antiqua" w:hAnsi="Book Antiqua"/>
        </w:rPr>
        <w:t xml:space="preserve"> G, Xia J, Mao Q, Chen Y, Deng </w:t>
      </w:r>
      <w:r w:rsidR="00AE3328" w:rsidRPr="00AE3328">
        <w:rPr>
          <w:rFonts w:ascii="Book Antiqua" w:hAnsi="Book Antiqua"/>
        </w:rPr>
        <w:t>G</w:t>
      </w:r>
      <w:r w:rsidR="00AE3328">
        <w:rPr>
          <w:rFonts w:ascii="Book Antiqua" w:hAnsi="Book Antiqua"/>
        </w:rPr>
        <w:t>.</w:t>
      </w:r>
      <w:r w:rsidRPr="00C742F1">
        <w:rPr>
          <w:rFonts w:ascii="Book Antiqua" w:hAnsi="Book Antiqua"/>
        </w:rPr>
        <w:t xml:space="preserve"> Viral Kinetics and Antibody Responses in Patients with COVID-19. </w:t>
      </w:r>
      <w:r w:rsidRPr="006462DC">
        <w:rPr>
          <w:rFonts w:ascii="Book Antiqua" w:hAnsi="Book Antiqua"/>
          <w:i/>
        </w:rPr>
        <w:t>Infectious Diseases</w:t>
      </w:r>
      <w:r w:rsidRPr="00C742F1">
        <w:rPr>
          <w:rFonts w:ascii="Book Antiqua" w:hAnsi="Book Antiqua"/>
        </w:rPr>
        <w:t xml:space="preserve"> 2020</w:t>
      </w:r>
      <w:r w:rsidR="006462DC">
        <w:rPr>
          <w:rFonts w:ascii="Book Antiqua" w:hAnsi="Book Antiqua"/>
        </w:rPr>
        <w:t>;</w:t>
      </w:r>
      <w:r w:rsidRPr="00C742F1">
        <w:rPr>
          <w:rFonts w:ascii="Book Antiqua" w:hAnsi="Book Antiqua"/>
        </w:rPr>
        <w:t xml:space="preserve"> </w:t>
      </w:r>
      <w:r w:rsidR="006462DC">
        <w:rPr>
          <w:rFonts w:ascii="Book Antiqua" w:hAnsi="Book Antiqua"/>
        </w:rPr>
        <w:t>[</w:t>
      </w:r>
      <w:r w:rsidRPr="00C742F1">
        <w:rPr>
          <w:rFonts w:ascii="Book Antiqua" w:hAnsi="Book Antiqua"/>
        </w:rPr>
        <w:t>DOI:</w:t>
      </w:r>
      <w:r w:rsidR="00AE3328">
        <w:rPr>
          <w:rFonts w:ascii="Book Antiqua" w:hAnsi="Book Antiqua"/>
        </w:rPr>
        <w:t xml:space="preserve"> </w:t>
      </w:r>
      <w:r w:rsidRPr="00C742F1">
        <w:rPr>
          <w:rFonts w:ascii="Book Antiqua" w:hAnsi="Book Antiqua"/>
        </w:rPr>
        <w:t>10.1101/2020.03.24.20042382</w:t>
      </w:r>
      <w:r w:rsidR="006462DC">
        <w:rPr>
          <w:rFonts w:ascii="Book Antiqua" w:hAnsi="Book Antiqua"/>
        </w:rPr>
        <w:t>]</w:t>
      </w:r>
    </w:p>
    <w:p w14:paraId="1B15A6AB"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21 </w:t>
      </w:r>
      <w:proofErr w:type="spellStart"/>
      <w:r w:rsidRPr="00C742F1">
        <w:rPr>
          <w:rFonts w:ascii="Book Antiqua" w:hAnsi="Book Antiqua"/>
          <w:b/>
          <w:bCs/>
        </w:rPr>
        <w:t>Alimohamadi</w:t>
      </w:r>
      <w:proofErr w:type="spellEnd"/>
      <w:r w:rsidRPr="00C742F1">
        <w:rPr>
          <w:rFonts w:ascii="Book Antiqua" w:hAnsi="Book Antiqua"/>
          <w:b/>
          <w:bCs/>
        </w:rPr>
        <w:t xml:space="preserve"> Y</w:t>
      </w:r>
      <w:r w:rsidRPr="00C742F1">
        <w:rPr>
          <w:rFonts w:ascii="Book Antiqua" w:hAnsi="Book Antiqua"/>
        </w:rPr>
        <w:t xml:space="preserve">, </w:t>
      </w:r>
      <w:proofErr w:type="spellStart"/>
      <w:r w:rsidRPr="00C742F1">
        <w:rPr>
          <w:rFonts w:ascii="Book Antiqua" w:hAnsi="Book Antiqua"/>
        </w:rPr>
        <w:t>Sepandi</w:t>
      </w:r>
      <w:proofErr w:type="spellEnd"/>
      <w:r w:rsidRPr="00C742F1">
        <w:rPr>
          <w:rFonts w:ascii="Book Antiqua" w:hAnsi="Book Antiqua"/>
        </w:rPr>
        <w:t xml:space="preserve"> M, </w:t>
      </w:r>
      <w:proofErr w:type="spellStart"/>
      <w:r w:rsidRPr="00C742F1">
        <w:rPr>
          <w:rFonts w:ascii="Book Antiqua" w:hAnsi="Book Antiqua"/>
        </w:rPr>
        <w:t>Taghdir</w:t>
      </w:r>
      <w:proofErr w:type="spellEnd"/>
      <w:r w:rsidRPr="00C742F1">
        <w:rPr>
          <w:rFonts w:ascii="Book Antiqua" w:hAnsi="Book Antiqua"/>
        </w:rPr>
        <w:t xml:space="preserve"> M, </w:t>
      </w:r>
      <w:proofErr w:type="spellStart"/>
      <w:r w:rsidRPr="00C742F1">
        <w:rPr>
          <w:rFonts w:ascii="Book Antiqua" w:hAnsi="Book Antiqua"/>
        </w:rPr>
        <w:t>Hosamirudsari</w:t>
      </w:r>
      <w:proofErr w:type="spellEnd"/>
      <w:r w:rsidRPr="00C742F1">
        <w:rPr>
          <w:rFonts w:ascii="Book Antiqua" w:hAnsi="Book Antiqua"/>
        </w:rPr>
        <w:t xml:space="preserve"> H. Determine the most common clinical symptoms in COVID-19 patients: a systematic review and meta-analysis. </w:t>
      </w:r>
      <w:r w:rsidRPr="00C742F1">
        <w:rPr>
          <w:rFonts w:ascii="Book Antiqua" w:hAnsi="Book Antiqua"/>
          <w:i/>
          <w:iCs/>
        </w:rPr>
        <w:t xml:space="preserve">J </w:t>
      </w:r>
      <w:proofErr w:type="spellStart"/>
      <w:r w:rsidRPr="00C742F1">
        <w:rPr>
          <w:rFonts w:ascii="Book Antiqua" w:hAnsi="Book Antiqua"/>
          <w:i/>
          <w:iCs/>
        </w:rPr>
        <w:t>Prev</w:t>
      </w:r>
      <w:proofErr w:type="spellEnd"/>
      <w:r w:rsidRPr="00C742F1">
        <w:rPr>
          <w:rFonts w:ascii="Book Antiqua" w:hAnsi="Book Antiqua"/>
          <w:i/>
          <w:iCs/>
        </w:rPr>
        <w:t xml:space="preserve"> Med </w:t>
      </w:r>
      <w:proofErr w:type="spellStart"/>
      <w:r w:rsidRPr="00C742F1">
        <w:rPr>
          <w:rFonts w:ascii="Book Antiqua" w:hAnsi="Book Antiqua"/>
          <w:i/>
          <w:iCs/>
        </w:rPr>
        <w:t>Hyg</w:t>
      </w:r>
      <w:proofErr w:type="spellEnd"/>
      <w:r w:rsidRPr="00C742F1">
        <w:rPr>
          <w:rFonts w:ascii="Book Antiqua" w:hAnsi="Book Antiqua"/>
        </w:rPr>
        <w:t xml:space="preserve"> 2020; </w:t>
      </w:r>
      <w:r w:rsidRPr="00C742F1">
        <w:rPr>
          <w:rFonts w:ascii="Book Antiqua" w:hAnsi="Book Antiqua"/>
          <w:b/>
          <w:bCs/>
        </w:rPr>
        <w:t>61</w:t>
      </w:r>
      <w:r w:rsidRPr="00C742F1">
        <w:rPr>
          <w:rFonts w:ascii="Book Antiqua" w:hAnsi="Book Antiqua"/>
        </w:rPr>
        <w:t>: E304-E312 [PMID: 33150219 DOI: 10.15167/2421-4248/jpmh2020.61.3.1530]</w:t>
      </w:r>
    </w:p>
    <w:p w14:paraId="28A7B7A1"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22 </w:t>
      </w:r>
      <w:r w:rsidRPr="00C742F1">
        <w:rPr>
          <w:rFonts w:ascii="Book Antiqua" w:hAnsi="Book Antiqua"/>
          <w:b/>
          <w:bCs/>
        </w:rPr>
        <w:t>Huang C</w:t>
      </w:r>
      <w:r w:rsidRPr="00C742F1">
        <w:rPr>
          <w:rFonts w:ascii="Book Antiqua" w:hAnsi="Book Antiqua"/>
        </w:rPr>
        <w:t xml:space="preserve">, Wang Y, Li X, Ren L, Zhao J, Hu Y, Zhang L, Fan G, Xu J, Gu X, Cheng Z, Yu T, Xia J, Wei Y, Wu W, </w:t>
      </w:r>
      <w:proofErr w:type="spellStart"/>
      <w:r w:rsidRPr="00C742F1">
        <w:rPr>
          <w:rFonts w:ascii="Book Antiqua" w:hAnsi="Book Antiqua"/>
        </w:rPr>
        <w:t>Xie</w:t>
      </w:r>
      <w:proofErr w:type="spellEnd"/>
      <w:r w:rsidRPr="00C742F1">
        <w:rPr>
          <w:rFonts w:ascii="Book Antiqua" w:hAnsi="Book Antiqua"/>
        </w:rPr>
        <w:t xml:space="preserve"> X, Yin W, Li H, Liu M, Xiao Y, Gao H, Guo L, </w:t>
      </w:r>
      <w:proofErr w:type="spellStart"/>
      <w:r w:rsidRPr="00C742F1">
        <w:rPr>
          <w:rFonts w:ascii="Book Antiqua" w:hAnsi="Book Antiqua"/>
        </w:rPr>
        <w:t>Xie</w:t>
      </w:r>
      <w:proofErr w:type="spellEnd"/>
      <w:r w:rsidRPr="00C742F1">
        <w:rPr>
          <w:rFonts w:ascii="Book Antiqua" w:hAnsi="Book Antiqua"/>
        </w:rPr>
        <w:t xml:space="preserve"> J, Wang G, Jiang R, Gao Z, </w:t>
      </w:r>
      <w:proofErr w:type="spellStart"/>
      <w:r w:rsidRPr="00C742F1">
        <w:rPr>
          <w:rFonts w:ascii="Book Antiqua" w:hAnsi="Book Antiqua"/>
        </w:rPr>
        <w:t>Jin</w:t>
      </w:r>
      <w:proofErr w:type="spellEnd"/>
      <w:r w:rsidRPr="00C742F1">
        <w:rPr>
          <w:rFonts w:ascii="Book Antiqua" w:hAnsi="Book Antiqua"/>
        </w:rPr>
        <w:t xml:space="preserve"> Q, Wang J, Cao B. Clinical features of patients infected with 2019 novel coronavirus in Wuhan, China. </w:t>
      </w:r>
      <w:r w:rsidRPr="00C742F1">
        <w:rPr>
          <w:rFonts w:ascii="Book Antiqua" w:hAnsi="Book Antiqua"/>
          <w:i/>
          <w:iCs/>
        </w:rPr>
        <w:t>Lancet</w:t>
      </w:r>
      <w:r w:rsidRPr="00C742F1">
        <w:rPr>
          <w:rFonts w:ascii="Book Antiqua" w:hAnsi="Book Antiqua"/>
        </w:rPr>
        <w:t xml:space="preserve"> 2020; </w:t>
      </w:r>
      <w:r w:rsidRPr="00C742F1">
        <w:rPr>
          <w:rFonts w:ascii="Book Antiqua" w:hAnsi="Book Antiqua"/>
          <w:b/>
          <w:bCs/>
        </w:rPr>
        <w:t>395</w:t>
      </w:r>
      <w:r w:rsidRPr="00C742F1">
        <w:rPr>
          <w:rFonts w:ascii="Book Antiqua" w:hAnsi="Book Antiqua"/>
        </w:rPr>
        <w:t>: 497-506 [PMID: 31986264 DOI: 10.1016/S0140-6736(20)30183-5]</w:t>
      </w:r>
    </w:p>
    <w:p w14:paraId="453C563B"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23 </w:t>
      </w:r>
      <w:r w:rsidRPr="00C742F1">
        <w:rPr>
          <w:rFonts w:ascii="Book Antiqua" w:hAnsi="Book Antiqua"/>
          <w:b/>
          <w:bCs/>
        </w:rPr>
        <w:t>Tang F</w:t>
      </w:r>
      <w:r w:rsidRPr="00C742F1">
        <w:rPr>
          <w:rFonts w:ascii="Book Antiqua" w:hAnsi="Book Antiqua"/>
        </w:rPr>
        <w:t xml:space="preserve">, Zhang X, Zhang B, Zhu B, Wang J. A nomogram prediction of outcome in patients with COVID-19 based on individual characteristics incorporating immune response-related indicators. </w:t>
      </w:r>
      <w:r w:rsidRPr="00C742F1">
        <w:rPr>
          <w:rFonts w:ascii="Book Antiqua" w:hAnsi="Book Antiqua"/>
          <w:i/>
          <w:iCs/>
        </w:rPr>
        <w:t xml:space="preserve">J Med </w:t>
      </w:r>
      <w:proofErr w:type="spellStart"/>
      <w:r w:rsidRPr="00C742F1">
        <w:rPr>
          <w:rFonts w:ascii="Book Antiqua" w:hAnsi="Book Antiqua"/>
          <w:i/>
          <w:iCs/>
        </w:rPr>
        <w:t>Virol</w:t>
      </w:r>
      <w:proofErr w:type="spellEnd"/>
      <w:r w:rsidRPr="00C742F1">
        <w:rPr>
          <w:rFonts w:ascii="Book Antiqua" w:hAnsi="Book Antiqua"/>
        </w:rPr>
        <w:t xml:space="preserve"> 2022; </w:t>
      </w:r>
      <w:r w:rsidRPr="00C742F1">
        <w:rPr>
          <w:rFonts w:ascii="Book Antiqua" w:hAnsi="Book Antiqua"/>
          <w:b/>
          <w:bCs/>
        </w:rPr>
        <w:t>94</w:t>
      </w:r>
      <w:r w:rsidRPr="00C742F1">
        <w:rPr>
          <w:rFonts w:ascii="Book Antiqua" w:hAnsi="Book Antiqua"/>
        </w:rPr>
        <w:t>: 131-140 [PMID: 34403145 DOI: 10.1002/jmv.27275]</w:t>
      </w:r>
    </w:p>
    <w:p w14:paraId="36C4FEDC"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24 </w:t>
      </w:r>
      <w:r w:rsidRPr="00C742F1">
        <w:rPr>
          <w:rFonts w:ascii="Book Antiqua" w:hAnsi="Book Antiqua"/>
          <w:b/>
          <w:bCs/>
        </w:rPr>
        <w:t>Xu Z</w:t>
      </w:r>
      <w:r w:rsidRPr="00C742F1">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sidRPr="00C742F1">
        <w:rPr>
          <w:rFonts w:ascii="Book Antiqua" w:hAnsi="Book Antiqua"/>
          <w:i/>
          <w:iCs/>
        </w:rPr>
        <w:t>Lancet Respir Med</w:t>
      </w:r>
      <w:r w:rsidRPr="00C742F1">
        <w:rPr>
          <w:rFonts w:ascii="Book Antiqua" w:hAnsi="Book Antiqua"/>
        </w:rPr>
        <w:t xml:space="preserve"> 2020; </w:t>
      </w:r>
      <w:r w:rsidRPr="00C742F1">
        <w:rPr>
          <w:rFonts w:ascii="Book Antiqua" w:hAnsi="Book Antiqua"/>
          <w:b/>
          <w:bCs/>
        </w:rPr>
        <w:t>8</w:t>
      </w:r>
      <w:r w:rsidRPr="00C742F1">
        <w:rPr>
          <w:rFonts w:ascii="Book Antiqua" w:hAnsi="Book Antiqua"/>
        </w:rPr>
        <w:t>: 420-422 [PMID: 32085846 DOI: 10.1016/S2213-2600(20)30076-X]</w:t>
      </w:r>
    </w:p>
    <w:p w14:paraId="3E720734"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25 </w:t>
      </w:r>
      <w:r w:rsidRPr="00C742F1">
        <w:rPr>
          <w:rFonts w:ascii="Book Antiqua" w:hAnsi="Book Antiqua"/>
          <w:b/>
          <w:bCs/>
        </w:rPr>
        <w:t>Yuki K</w:t>
      </w:r>
      <w:r w:rsidRPr="00C742F1">
        <w:rPr>
          <w:rFonts w:ascii="Book Antiqua" w:hAnsi="Book Antiqua"/>
        </w:rPr>
        <w:t xml:space="preserve">, </w:t>
      </w:r>
      <w:proofErr w:type="spellStart"/>
      <w:r w:rsidRPr="00C742F1">
        <w:rPr>
          <w:rFonts w:ascii="Book Antiqua" w:hAnsi="Book Antiqua"/>
        </w:rPr>
        <w:t>Fujiogi</w:t>
      </w:r>
      <w:proofErr w:type="spellEnd"/>
      <w:r w:rsidRPr="00C742F1">
        <w:rPr>
          <w:rFonts w:ascii="Book Antiqua" w:hAnsi="Book Antiqua"/>
        </w:rPr>
        <w:t xml:space="preserve"> M, </w:t>
      </w:r>
      <w:proofErr w:type="spellStart"/>
      <w:r w:rsidRPr="00C742F1">
        <w:rPr>
          <w:rFonts w:ascii="Book Antiqua" w:hAnsi="Book Antiqua"/>
        </w:rPr>
        <w:t>Koutsogiannaki</w:t>
      </w:r>
      <w:proofErr w:type="spellEnd"/>
      <w:r w:rsidRPr="00C742F1">
        <w:rPr>
          <w:rFonts w:ascii="Book Antiqua" w:hAnsi="Book Antiqua"/>
        </w:rPr>
        <w:t xml:space="preserve"> S. COVID-19 pathophysiology: A review. </w:t>
      </w:r>
      <w:r w:rsidRPr="00C742F1">
        <w:rPr>
          <w:rFonts w:ascii="Book Antiqua" w:hAnsi="Book Antiqua"/>
          <w:i/>
          <w:iCs/>
        </w:rPr>
        <w:t>Clin Immunol</w:t>
      </w:r>
      <w:r w:rsidRPr="00C742F1">
        <w:rPr>
          <w:rFonts w:ascii="Book Antiqua" w:hAnsi="Book Antiqua"/>
        </w:rPr>
        <w:t xml:space="preserve"> 2020; </w:t>
      </w:r>
      <w:r w:rsidRPr="00C742F1">
        <w:rPr>
          <w:rFonts w:ascii="Book Antiqua" w:hAnsi="Book Antiqua"/>
          <w:b/>
          <w:bCs/>
        </w:rPr>
        <w:t>215</w:t>
      </w:r>
      <w:r w:rsidRPr="00C742F1">
        <w:rPr>
          <w:rFonts w:ascii="Book Antiqua" w:hAnsi="Book Antiqua"/>
        </w:rPr>
        <w:t>: 108427 [PMID: 32325252 DOI: 10.1016/j.clim.2020.108427]</w:t>
      </w:r>
    </w:p>
    <w:p w14:paraId="378B2218"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26 </w:t>
      </w:r>
      <w:proofErr w:type="spellStart"/>
      <w:r w:rsidRPr="00C742F1">
        <w:rPr>
          <w:rFonts w:ascii="Book Antiqua" w:hAnsi="Book Antiqua"/>
          <w:b/>
          <w:bCs/>
        </w:rPr>
        <w:t>Cevik</w:t>
      </w:r>
      <w:proofErr w:type="spellEnd"/>
      <w:r w:rsidRPr="00C742F1">
        <w:rPr>
          <w:rFonts w:ascii="Book Antiqua" w:hAnsi="Book Antiqua"/>
          <w:b/>
          <w:bCs/>
        </w:rPr>
        <w:t xml:space="preserve"> M</w:t>
      </w:r>
      <w:r w:rsidRPr="00C742F1">
        <w:rPr>
          <w:rFonts w:ascii="Book Antiqua" w:hAnsi="Book Antiqua"/>
        </w:rPr>
        <w:t xml:space="preserve">, Tate M, Lloyd O, </w:t>
      </w:r>
      <w:proofErr w:type="spellStart"/>
      <w:r w:rsidRPr="00C742F1">
        <w:rPr>
          <w:rFonts w:ascii="Book Antiqua" w:hAnsi="Book Antiqua"/>
        </w:rPr>
        <w:t>Maraolo</w:t>
      </w:r>
      <w:proofErr w:type="spellEnd"/>
      <w:r w:rsidRPr="00C742F1">
        <w:rPr>
          <w:rFonts w:ascii="Book Antiqua" w:hAnsi="Book Antiqua"/>
        </w:rPr>
        <w:t xml:space="preserve"> AE, </w:t>
      </w:r>
      <w:proofErr w:type="spellStart"/>
      <w:r w:rsidRPr="00C742F1">
        <w:rPr>
          <w:rFonts w:ascii="Book Antiqua" w:hAnsi="Book Antiqua"/>
        </w:rPr>
        <w:t>Schafers</w:t>
      </w:r>
      <w:proofErr w:type="spellEnd"/>
      <w:r w:rsidRPr="00C742F1">
        <w:rPr>
          <w:rFonts w:ascii="Book Antiqua" w:hAnsi="Book Antiqua"/>
        </w:rPr>
        <w:t xml:space="preserve"> J, Ho A. SARS-CoV-2, SARS-</w:t>
      </w:r>
      <w:proofErr w:type="spellStart"/>
      <w:r w:rsidRPr="00C742F1">
        <w:rPr>
          <w:rFonts w:ascii="Book Antiqua" w:hAnsi="Book Antiqua"/>
        </w:rPr>
        <w:t>CoV</w:t>
      </w:r>
      <w:proofErr w:type="spellEnd"/>
      <w:r w:rsidRPr="00C742F1">
        <w:rPr>
          <w:rFonts w:ascii="Book Antiqua" w:hAnsi="Book Antiqua"/>
        </w:rPr>
        <w:t>, and MERS-</w:t>
      </w:r>
      <w:proofErr w:type="spellStart"/>
      <w:r w:rsidRPr="00C742F1">
        <w:rPr>
          <w:rFonts w:ascii="Book Antiqua" w:hAnsi="Book Antiqua"/>
        </w:rPr>
        <w:t>CoV</w:t>
      </w:r>
      <w:proofErr w:type="spellEnd"/>
      <w:r w:rsidRPr="00C742F1">
        <w:rPr>
          <w:rFonts w:ascii="Book Antiqua" w:hAnsi="Book Antiqua"/>
        </w:rPr>
        <w:t xml:space="preserve"> viral load dynamics, duration of viral shedding, and infectiousness: a </w:t>
      </w:r>
      <w:r w:rsidRPr="00C742F1">
        <w:rPr>
          <w:rFonts w:ascii="Book Antiqua" w:hAnsi="Book Antiqua"/>
        </w:rPr>
        <w:lastRenderedPageBreak/>
        <w:t xml:space="preserve">systematic review and meta-analysis. </w:t>
      </w:r>
      <w:r w:rsidRPr="00C742F1">
        <w:rPr>
          <w:rFonts w:ascii="Book Antiqua" w:hAnsi="Book Antiqua"/>
          <w:i/>
          <w:iCs/>
        </w:rPr>
        <w:t>Lancet Microbe</w:t>
      </w:r>
      <w:r w:rsidRPr="00C742F1">
        <w:rPr>
          <w:rFonts w:ascii="Book Antiqua" w:hAnsi="Book Antiqua"/>
        </w:rPr>
        <w:t xml:space="preserve"> 2021; </w:t>
      </w:r>
      <w:r w:rsidRPr="00C742F1">
        <w:rPr>
          <w:rFonts w:ascii="Book Antiqua" w:hAnsi="Book Antiqua"/>
          <w:b/>
          <w:bCs/>
        </w:rPr>
        <w:t>2</w:t>
      </w:r>
      <w:r w:rsidRPr="00C742F1">
        <w:rPr>
          <w:rFonts w:ascii="Book Antiqua" w:hAnsi="Book Antiqua"/>
        </w:rPr>
        <w:t>: e13-e22 [PMID: 33521734 DOI: 10.1016/S2666-5247(20)30172-5]</w:t>
      </w:r>
    </w:p>
    <w:p w14:paraId="6FA7C224"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27 </w:t>
      </w:r>
      <w:r w:rsidRPr="00C742F1">
        <w:rPr>
          <w:rFonts w:ascii="Book Antiqua" w:hAnsi="Book Antiqua"/>
          <w:b/>
          <w:bCs/>
        </w:rPr>
        <w:t>Jackson CB</w:t>
      </w:r>
      <w:r w:rsidRPr="00C742F1">
        <w:rPr>
          <w:rFonts w:ascii="Book Antiqua" w:hAnsi="Book Antiqua"/>
        </w:rPr>
        <w:t xml:space="preserve">, Farzan M, Chen B, Choe H. Mechanisms of SARS-CoV-2 entry into cells. </w:t>
      </w:r>
      <w:r w:rsidRPr="00C742F1">
        <w:rPr>
          <w:rFonts w:ascii="Book Antiqua" w:hAnsi="Book Antiqua"/>
          <w:i/>
          <w:iCs/>
        </w:rPr>
        <w:t>Nat Rev Mol Cell Biol</w:t>
      </w:r>
      <w:r w:rsidRPr="00C742F1">
        <w:rPr>
          <w:rFonts w:ascii="Book Antiqua" w:hAnsi="Book Antiqua"/>
        </w:rPr>
        <w:t xml:space="preserve"> 2022; </w:t>
      </w:r>
      <w:r w:rsidRPr="00C742F1">
        <w:rPr>
          <w:rFonts w:ascii="Book Antiqua" w:hAnsi="Book Antiqua"/>
          <w:b/>
          <w:bCs/>
        </w:rPr>
        <w:t>23</w:t>
      </w:r>
      <w:r w:rsidRPr="00C742F1">
        <w:rPr>
          <w:rFonts w:ascii="Book Antiqua" w:hAnsi="Book Antiqua"/>
        </w:rPr>
        <w:t>: 3-20 [PMID: 34611326 DOI: 10.1038/s41580-021-00418-x]</w:t>
      </w:r>
    </w:p>
    <w:p w14:paraId="11CFCD9A"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28 </w:t>
      </w:r>
      <w:proofErr w:type="spellStart"/>
      <w:r w:rsidRPr="00C742F1">
        <w:rPr>
          <w:rFonts w:ascii="Book Antiqua" w:hAnsi="Book Antiqua"/>
          <w:b/>
          <w:bCs/>
        </w:rPr>
        <w:t>Dispinseri</w:t>
      </w:r>
      <w:proofErr w:type="spellEnd"/>
      <w:r w:rsidRPr="00C742F1">
        <w:rPr>
          <w:rFonts w:ascii="Book Antiqua" w:hAnsi="Book Antiqua"/>
          <w:b/>
          <w:bCs/>
        </w:rPr>
        <w:t xml:space="preserve"> S</w:t>
      </w:r>
      <w:r w:rsidRPr="00C742F1">
        <w:rPr>
          <w:rFonts w:ascii="Book Antiqua" w:hAnsi="Book Antiqua"/>
        </w:rPr>
        <w:t xml:space="preserve">, Secchi M, </w:t>
      </w:r>
      <w:proofErr w:type="spellStart"/>
      <w:r w:rsidRPr="00C742F1">
        <w:rPr>
          <w:rFonts w:ascii="Book Antiqua" w:hAnsi="Book Antiqua"/>
        </w:rPr>
        <w:t>Pirillo</w:t>
      </w:r>
      <w:proofErr w:type="spellEnd"/>
      <w:r w:rsidRPr="00C742F1">
        <w:rPr>
          <w:rFonts w:ascii="Book Antiqua" w:hAnsi="Book Antiqua"/>
        </w:rPr>
        <w:t xml:space="preserve"> MF, </w:t>
      </w:r>
      <w:proofErr w:type="spellStart"/>
      <w:r w:rsidRPr="00C742F1">
        <w:rPr>
          <w:rFonts w:ascii="Book Antiqua" w:hAnsi="Book Antiqua"/>
        </w:rPr>
        <w:t>Tolazzi</w:t>
      </w:r>
      <w:proofErr w:type="spellEnd"/>
      <w:r w:rsidRPr="00C742F1">
        <w:rPr>
          <w:rFonts w:ascii="Book Antiqua" w:hAnsi="Book Antiqua"/>
        </w:rPr>
        <w:t xml:space="preserve"> M, </w:t>
      </w:r>
      <w:proofErr w:type="spellStart"/>
      <w:r w:rsidRPr="00C742F1">
        <w:rPr>
          <w:rFonts w:ascii="Book Antiqua" w:hAnsi="Book Antiqua"/>
        </w:rPr>
        <w:t>Borghi</w:t>
      </w:r>
      <w:proofErr w:type="spellEnd"/>
      <w:r w:rsidRPr="00C742F1">
        <w:rPr>
          <w:rFonts w:ascii="Book Antiqua" w:hAnsi="Book Antiqua"/>
        </w:rPr>
        <w:t xml:space="preserve"> M, </w:t>
      </w:r>
      <w:proofErr w:type="spellStart"/>
      <w:r w:rsidRPr="00C742F1">
        <w:rPr>
          <w:rFonts w:ascii="Book Antiqua" w:hAnsi="Book Antiqua"/>
        </w:rPr>
        <w:t>Brigatti</w:t>
      </w:r>
      <w:proofErr w:type="spellEnd"/>
      <w:r w:rsidRPr="00C742F1">
        <w:rPr>
          <w:rFonts w:ascii="Book Antiqua" w:hAnsi="Book Antiqua"/>
        </w:rPr>
        <w:t xml:space="preserve"> C, De Angelis ML, </w:t>
      </w:r>
      <w:proofErr w:type="spellStart"/>
      <w:r w:rsidRPr="00C742F1">
        <w:rPr>
          <w:rFonts w:ascii="Book Antiqua" w:hAnsi="Book Antiqua"/>
        </w:rPr>
        <w:t>Baratella</w:t>
      </w:r>
      <w:proofErr w:type="spellEnd"/>
      <w:r w:rsidRPr="00C742F1">
        <w:rPr>
          <w:rFonts w:ascii="Book Antiqua" w:hAnsi="Book Antiqua"/>
        </w:rPr>
        <w:t xml:space="preserve"> M, </w:t>
      </w:r>
      <w:proofErr w:type="spellStart"/>
      <w:r w:rsidRPr="00C742F1">
        <w:rPr>
          <w:rFonts w:ascii="Book Antiqua" w:hAnsi="Book Antiqua"/>
        </w:rPr>
        <w:t>Bazzigaluppi</w:t>
      </w:r>
      <w:proofErr w:type="spellEnd"/>
      <w:r w:rsidRPr="00C742F1">
        <w:rPr>
          <w:rFonts w:ascii="Book Antiqua" w:hAnsi="Book Antiqua"/>
        </w:rPr>
        <w:t xml:space="preserve"> E, Venturi G, </w:t>
      </w:r>
      <w:proofErr w:type="spellStart"/>
      <w:r w:rsidRPr="00C742F1">
        <w:rPr>
          <w:rFonts w:ascii="Book Antiqua" w:hAnsi="Book Antiqua"/>
        </w:rPr>
        <w:t>Sironi</w:t>
      </w:r>
      <w:proofErr w:type="spellEnd"/>
      <w:r w:rsidRPr="00C742F1">
        <w:rPr>
          <w:rFonts w:ascii="Book Antiqua" w:hAnsi="Book Antiqua"/>
        </w:rPr>
        <w:t xml:space="preserve"> F, </w:t>
      </w:r>
      <w:proofErr w:type="spellStart"/>
      <w:r w:rsidRPr="00C742F1">
        <w:rPr>
          <w:rFonts w:ascii="Book Antiqua" w:hAnsi="Book Antiqua"/>
        </w:rPr>
        <w:t>Canitano</w:t>
      </w:r>
      <w:proofErr w:type="spellEnd"/>
      <w:r w:rsidRPr="00C742F1">
        <w:rPr>
          <w:rFonts w:ascii="Book Antiqua" w:hAnsi="Book Antiqua"/>
        </w:rPr>
        <w:t xml:space="preserve"> A, </w:t>
      </w:r>
      <w:proofErr w:type="spellStart"/>
      <w:r w:rsidRPr="00C742F1">
        <w:rPr>
          <w:rFonts w:ascii="Book Antiqua" w:hAnsi="Book Antiqua"/>
        </w:rPr>
        <w:t>Marzinotto</w:t>
      </w:r>
      <w:proofErr w:type="spellEnd"/>
      <w:r w:rsidRPr="00C742F1">
        <w:rPr>
          <w:rFonts w:ascii="Book Antiqua" w:hAnsi="Book Antiqua"/>
        </w:rPr>
        <w:t xml:space="preserve"> I, </w:t>
      </w:r>
      <w:proofErr w:type="spellStart"/>
      <w:r w:rsidRPr="00C742F1">
        <w:rPr>
          <w:rFonts w:ascii="Book Antiqua" w:hAnsi="Book Antiqua"/>
        </w:rPr>
        <w:t>Tresoldi</w:t>
      </w:r>
      <w:proofErr w:type="spellEnd"/>
      <w:r w:rsidRPr="00C742F1">
        <w:rPr>
          <w:rFonts w:ascii="Book Antiqua" w:hAnsi="Book Antiqua"/>
        </w:rPr>
        <w:t xml:space="preserve"> C, </w:t>
      </w:r>
      <w:proofErr w:type="spellStart"/>
      <w:r w:rsidRPr="00C742F1">
        <w:rPr>
          <w:rFonts w:ascii="Book Antiqua" w:hAnsi="Book Antiqua"/>
        </w:rPr>
        <w:t>Ciceri</w:t>
      </w:r>
      <w:proofErr w:type="spellEnd"/>
      <w:r w:rsidRPr="00C742F1">
        <w:rPr>
          <w:rFonts w:ascii="Book Antiqua" w:hAnsi="Book Antiqua"/>
        </w:rPr>
        <w:t xml:space="preserve"> F, </w:t>
      </w:r>
      <w:proofErr w:type="spellStart"/>
      <w:r w:rsidRPr="00C742F1">
        <w:rPr>
          <w:rFonts w:ascii="Book Antiqua" w:hAnsi="Book Antiqua"/>
        </w:rPr>
        <w:t>Piemonti</w:t>
      </w:r>
      <w:proofErr w:type="spellEnd"/>
      <w:r w:rsidRPr="00C742F1">
        <w:rPr>
          <w:rFonts w:ascii="Book Antiqua" w:hAnsi="Book Antiqua"/>
        </w:rPr>
        <w:t xml:space="preserve"> L, Negri D, Cara A, Lampasona V, Scarlatti G. Neutralizing antibody responses to SARS-CoV-2 in symptomatic COVID-19 is persistent and critical for survival. </w:t>
      </w:r>
      <w:r w:rsidRPr="00C742F1">
        <w:rPr>
          <w:rFonts w:ascii="Book Antiqua" w:hAnsi="Book Antiqua"/>
          <w:i/>
          <w:iCs/>
        </w:rPr>
        <w:t xml:space="preserve">Nat </w:t>
      </w:r>
      <w:proofErr w:type="spellStart"/>
      <w:r w:rsidRPr="00C742F1">
        <w:rPr>
          <w:rFonts w:ascii="Book Antiqua" w:hAnsi="Book Antiqua"/>
          <w:i/>
          <w:iCs/>
        </w:rPr>
        <w:t>Commun</w:t>
      </w:r>
      <w:proofErr w:type="spellEnd"/>
      <w:r w:rsidRPr="00C742F1">
        <w:rPr>
          <w:rFonts w:ascii="Book Antiqua" w:hAnsi="Book Antiqua"/>
        </w:rPr>
        <w:t xml:space="preserve"> 2021; </w:t>
      </w:r>
      <w:r w:rsidRPr="00C742F1">
        <w:rPr>
          <w:rFonts w:ascii="Book Antiqua" w:hAnsi="Book Antiqua"/>
          <w:b/>
          <w:bCs/>
        </w:rPr>
        <w:t>12</w:t>
      </w:r>
      <w:r w:rsidRPr="00C742F1">
        <w:rPr>
          <w:rFonts w:ascii="Book Antiqua" w:hAnsi="Book Antiqua"/>
        </w:rPr>
        <w:t>: 2670 [PMID: 33976165 DOI: 10.1038/s41467-021-22958-8]</w:t>
      </w:r>
    </w:p>
    <w:p w14:paraId="6C0F3D6C"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29 </w:t>
      </w:r>
      <w:r w:rsidRPr="00C742F1">
        <w:rPr>
          <w:rFonts w:ascii="Book Antiqua" w:hAnsi="Book Antiqua"/>
          <w:b/>
          <w:bCs/>
        </w:rPr>
        <w:t>Yu J</w:t>
      </w:r>
      <w:r w:rsidRPr="00C742F1">
        <w:rPr>
          <w:rFonts w:ascii="Book Antiqua" w:hAnsi="Book Antiqua"/>
        </w:rPr>
        <w:t xml:space="preserve">, </w:t>
      </w:r>
      <w:proofErr w:type="spellStart"/>
      <w:r w:rsidRPr="00C742F1">
        <w:rPr>
          <w:rFonts w:ascii="Book Antiqua" w:hAnsi="Book Antiqua"/>
        </w:rPr>
        <w:t>Tostanoski</w:t>
      </w:r>
      <w:proofErr w:type="spellEnd"/>
      <w:r w:rsidRPr="00C742F1">
        <w:rPr>
          <w:rFonts w:ascii="Book Antiqua" w:hAnsi="Book Antiqua"/>
        </w:rPr>
        <w:t xml:space="preserve"> LH, Peter L, Mercado NB, McMahan K, </w:t>
      </w:r>
      <w:proofErr w:type="spellStart"/>
      <w:r w:rsidRPr="00C742F1">
        <w:rPr>
          <w:rFonts w:ascii="Book Antiqua" w:hAnsi="Book Antiqua"/>
        </w:rPr>
        <w:t>Mahrokhian</w:t>
      </w:r>
      <w:proofErr w:type="spellEnd"/>
      <w:r w:rsidRPr="00C742F1">
        <w:rPr>
          <w:rFonts w:ascii="Book Antiqua" w:hAnsi="Book Antiqua"/>
        </w:rPr>
        <w:t xml:space="preserve"> SH, </w:t>
      </w:r>
      <w:proofErr w:type="spellStart"/>
      <w:r w:rsidRPr="00C742F1">
        <w:rPr>
          <w:rFonts w:ascii="Book Antiqua" w:hAnsi="Book Antiqua"/>
        </w:rPr>
        <w:t>Nkolola</w:t>
      </w:r>
      <w:proofErr w:type="spellEnd"/>
      <w:r w:rsidRPr="00C742F1">
        <w:rPr>
          <w:rFonts w:ascii="Book Antiqua" w:hAnsi="Book Antiqua"/>
        </w:rPr>
        <w:t xml:space="preserve"> JP, Liu J, Li Z, Chandrashekar A, Martinez DR, Loos C, </w:t>
      </w:r>
      <w:proofErr w:type="spellStart"/>
      <w:r w:rsidRPr="00C742F1">
        <w:rPr>
          <w:rFonts w:ascii="Book Antiqua" w:hAnsi="Book Antiqua"/>
        </w:rPr>
        <w:t>Atyeo</w:t>
      </w:r>
      <w:proofErr w:type="spellEnd"/>
      <w:r w:rsidRPr="00C742F1">
        <w:rPr>
          <w:rFonts w:ascii="Book Antiqua" w:hAnsi="Book Antiqua"/>
        </w:rPr>
        <w:t xml:space="preserve"> C, </w:t>
      </w:r>
      <w:proofErr w:type="spellStart"/>
      <w:r w:rsidRPr="00C742F1">
        <w:rPr>
          <w:rFonts w:ascii="Book Antiqua" w:hAnsi="Book Antiqua"/>
        </w:rPr>
        <w:t>Fischinger</w:t>
      </w:r>
      <w:proofErr w:type="spellEnd"/>
      <w:r w:rsidRPr="00C742F1">
        <w:rPr>
          <w:rFonts w:ascii="Book Antiqua" w:hAnsi="Book Antiqua"/>
        </w:rPr>
        <w:t xml:space="preserve"> S, Burke JS, </w:t>
      </w:r>
      <w:proofErr w:type="spellStart"/>
      <w:r w:rsidRPr="00C742F1">
        <w:rPr>
          <w:rFonts w:ascii="Book Antiqua" w:hAnsi="Book Antiqua"/>
        </w:rPr>
        <w:t>Slein</w:t>
      </w:r>
      <w:proofErr w:type="spellEnd"/>
      <w:r w:rsidRPr="00C742F1">
        <w:rPr>
          <w:rFonts w:ascii="Book Antiqua" w:hAnsi="Book Antiqua"/>
        </w:rPr>
        <w:t xml:space="preserve"> MD, Chen Y, </w:t>
      </w:r>
      <w:proofErr w:type="spellStart"/>
      <w:r w:rsidRPr="00C742F1">
        <w:rPr>
          <w:rFonts w:ascii="Book Antiqua" w:hAnsi="Book Antiqua"/>
        </w:rPr>
        <w:t>Zuiani</w:t>
      </w:r>
      <w:proofErr w:type="spellEnd"/>
      <w:r w:rsidRPr="00C742F1">
        <w:rPr>
          <w:rFonts w:ascii="Book Antiqua" w:hAnsi="Book Antiqua"/>
        </w:rPr>
        <w:t xml:space="preserve"> A, </w:t>
      </w:r>
      <w:proofErr w:type="spellStart"/>
      <w:r w:rsidRPr="00C742F1">
        <w:rPr>
          <w:rFonts w:ascii="Book Antiqua" w:hAnsi="Book Antiqua"/>
        </w:rPr>
        <w:t>Lelis</w:t>
      </w:r>
      <w:proofErr w:type="spellEnd"/>
      <w:r w:rsidRPr="00C742F1">
        <w:rPr>
          <w:rFonts w:ascii="Book Antiqua" w:hAnsi="Book Antiqua"/>
        </w:rPr>
        <w:t xml:space="preserve"> FJN, Travers M, Habibi S, </w:t>
      </w:r>
      <w:proofErr w:type="spellStart"/>
      <w:r w:rsidRPr="00C742F1">
        <w:rPr>
          <w:rFonts w:ascii="Book Antiqua" w:hAnsi="Book Antiqua"/>
        </w:rPr>
        <w:t>Pessaint</w:t>
      </w:r>
      <w:proofErr w:type="spellEnd"/>
      <w:r w:rsidRPr="00C742F1">
        <w:rPr>
          <w:rFonts w:ascii="Book Antiqua" w:hAnsi="Book Antiqua"/>
        </w:rPr>
        <w:t xml:space="preserve"> L, Van Ry A, Blade K, Brown R, Cook A, </w:t>
      </w:r>
      <w:proofErr w:type="spellStart"/>
      <w:r w:rsidRPr="00C742F1">
        <w:rPr>
          <w:rFonts w:ascii="Book Antiqua" w:hAnsi="Book Antiqua"/>
        </w:rPr>
        <w:t>Finneyfrock</w:t>
      </w:r>
      <w:proofErr w:type="spellEnd"/>
      <w:r w:rsidRPr="00C742F1">
        <w:rPr>
          <w:rFonts w:ascii="Book Antiqua" w:hAnsi="Book Antiqua"/>
        </w:rPr>
        <w:t xml:space="preserve"> B, Dodson A, Teow E, Velasco J, Zahn R, </w:t>
      </w:r>
      <w:proofErr w:type="spellStart"/>
      <w:r w:rsidRPr="00C742F1">
        <w:rPr>
          <w:rFonts w:ascii="Book Antiqua" w:hAnsi="Book Antiqua"/>
        </w:rPr>
        <w:t>Wegmann</w:t>
      </w:r>
      <w:proofErr w:type="spellEnd"/>
      <w:r w:rsidRPr="00C742F1">
        <w:rPr>
          <w:rFonts w:ascii="Book Antiqua" w:hAnsi="Book Antiqua"/>
        </w:rPr>
        <w:t xml:space="preserve"> F, </w:t>
      </w:r>
      <w:proofErr w:type="spellStart"/>
      <w:r w:rsidRPr="00C742F1">
        <w:rPr>
          <w:rFonts w:ascii="Book Antiqua" w:hAnsi="Book Antiqua"/>
        </w:rPr>
        <w:t>Bondzie</w:t>
      </w:r>
      <w:proofErr w:type="spellEnd"/>
      <w:r w:rsidRPr="00C742F1">
        <w:rPr>
          <w:rFonts w:ascii="Book Antiqua" w:hAnsi="Book Antiqua"/>
        </w:rPr>
        <w:t xml:space="preserve"> EA, </w:t>
      </w:r>
      <w:proofErr w:type="spellStart"/>
      <w:r w:rsidRPr="00C742F1">
        <w:rPr>
          <w:rFonts w:ascii="Book Antiqua" w:hAnsi="Book Antiqua"/>
        </w:rPr>
        <w:t>Dagotto</w:t>
      </w:r>
      <w:proofErr w:type="spellEnd"/>
      <w:r w:rsidRPr="00C742F1">
        <w:rPr>
          <w:rFonts w:ascii="Book Antiqua" w:hAnsi="Book Antiqua"/>
        </w:rPr>
        <w:t xml:space="preserve"> G, </w:t>
      </w:r>
      <w:proofErr w:type="spellStart"/>
      <w:r w:rsidRPr="00C742F1">
        <w:rPr>
          <w:rFonts w:ascii="Book Antiqua" w:hAnsi="Book Antiqua"/>
        </w:rPr>
        <w:t>Gebre</w:t>
      </w:r>
      <w:proofErr w:type="spellEnd"/>
      <w:r w:rsidRPr="00C742F1">
        <w:rPr>
          <w:rFonts w:ascii="Book Antiqua" w:hAnsi="Book Antiqua"/>
        </w:rPr>
        <w:t xml:space="preserve"> MS, He X, Jacob-Dolan C, </w:t>
      </w:r>
      <w:proofErr w:type="spellStart"/>
      <w:r w:rsidRPr="00C742F1">
        <w:rPr>
          <w:rFonts w:ascii="Book Antiqua" w:hAnsi="Book Antiqua"/>
        </w:rPr>
        <w:t>Kirilova</w:t>
      </w:r>
      <w:proofErr w:type="spellEnd"/>
      <w:r w:rsidRPr="00C742F1">
        <w:rPr>
          <w:rFonts w:ascii="Book Antiqua" w:hAnsi="Book Antiqua"/>
        </w:rPr>
        <w:t xml:space="preserve"> M, </w:t>
      </w:r>
      <w:proofErr w:type="spellStart"/>
      <w:r w:rsidRPr="00C742F1">
        <w:rPr>
          <w:rFonts w:ascii="Book Antiqua" w:hAnsi="Book Antiqua"/>
        </w:rPr>
        <w:t>Kordana</w:t>
      </w:r>
      <w:proofErr w:type="spellEnd"/>
      <w:r w:rsidRPr="00C742F1">
        <w:rPr>
          <w:rFonts w:ascii="Book Antiqua" w:hAnsi="Book Antiqua"/>
        </w:rPr>
        <w:t xml:space="preserve"> N, Lin Z, Maxfield LF, </w:t>
      </w:r>
      <w:proofErr w:type="spellStart"/>
      <w:r w:rsidRPr="00C742F1">
        <w:rPr>
          <w:rFonts w:ascii="Book Antiqua" w:hAnsi="Book Antiqua"/>
        </w:rPr>
        <w:t>Nampanya</w:t>
      </w:r>
      <w:proofErr w:type="spellEnd"/>
      <w:r w:rsidRPr="00C742F1">
        <w:rPr>
          <w:rFonts w:ascii="Book Antiqua" w:hAnsi="Book Antiqua"/>
        </w:rPr>
        <w:t xml:space="preserve"> F, </w:t>
      </w:r>
      <w:proofErr w:type="spellStart"/>
      <w:r w:rsidRPr="00C742F1">
        <w:rPr>
          <w:rFonts w:ascii="Book Antiqua" w:hAnsi="Book Antiqua"/>
        </w:rPr>
        <w:t>Nityanandam</w:t>
      </w:r>
      <w:proofErr w:type="spellEnd"/>
      <w:r w:rsidRPr="00C742F1">
        <w:rPr>
          <w:rFonts w:ascii="Book Antiqua" w:hAnsi="Book Antiqua"/>
        </w:rPr>
        <w:t xml:space="preserve"> R, Ventura JD, Wan H, Cai Y, Chen B, Schmidt AG, </w:t>
      </w:r>
      <w:proofErr w:type="spellStart"/>
      <w:r w:rsidRPr="00C742F1">
        <w:rPr>
          <w:rFonts w:ascii="Book Antiqua" w:hAnsi="Book Antiqua"/>
        </w:rPr>
        <w:t>Wesemann</w:t>
      </w:r>
      <w:proofErr w:type="spellEnd"/>
      <w:r w:rsidRPr="00C742F1">
        <w:rPr>
          <w:rFonts w:ascii="Book Antiqua" w:hAnsi="Book Antiqua"/>
        </w:rPr>
        <w:t xml:space="preserve"> DR, Baric RS, Alter G, Andersen H, Lewis MG, </w:t>
      </w:r>
      <w:proofErr w:type="spellStart"/>
      <w:r w:rsidRPr="00C742F1">
        <w:rPr>
          <w:rFonts w:ascii="Book Antiqua" w:hAnsi="Book Antiqua"/>
        </w:rPr>
        <w:t>Barouch</w:t>
      </w:r>
      <w:proofErr w:type="spellEnd"/>
      <w:r w:rsidRPr="00C742F1">
        <w:rPr>
          <w:rFonts w:ascii="Book Antiqua" w:hAnsi="Book Antiqua"/>
        </w:rPr>
        <w:t xml:space="preserve"> DH. DNA vaccine protection against SARS-CoV-2 in rhesus macaques. </w:t>
      </w:r>
      <w:r w:rsidRPr="00C742F1">
        <w:rPr>
          <w:rFonts w:ascii="Book Antiqua" w:hAnsi="Book Antiqua"/>
          <w:i/>
          <w:iCs/>
        </w:rPr>
        <w:t>Science</w:t>
      </w:r>
      <w:r w:rsidRPr="00C742F1">
        <w:rPr>
          <w:rFonts w:ascii="Book Antiqua" w:hAnsi="Book Antiqua"/>
        </w:rPr>
        <w:t xml:space="preserve"> 2020; </w:t>
      </w:r>
      <w:r w:rsidRPr="00C742F1">
        <w:rPr>
          <w:rFonts w:ascii="Book Antiqua" w:hAnsi="Book Antiqua"/>
          <w:b/>
          <w:bCs/>
        </w:rPr>
        <w:t>369</w:t>
      </w:r>
      <w:r w:rsidRPr="00C742F1">
        <w:rPr>
          <w:rFonts w:ascii="Book Antiqua" w:hAnsi="Book Antiqua"/>
        </w:rPr>
        <w:t>: 806-811 [PMID: 32434945 DOI: 10.1126/science.abc6284]</w:t>
      </w:r>
    </w:p>
    <w:p w14:paraId="1FB44615"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30 </w:t>
      </w:r>
      <w:proofErr w:type="spellStart"/>
      <w:r w:rsidRPr="00C742F1">
        <w:rPr>
          <w:rFonts w:ascii="Book Antiqua" w:hAnsi="Book Antiqua"/>
          <w:b/>
          <w:bCs/>
        </w:rPr>
        <w:t>Folegatti</w:t>
      </w:r>
      <w:proofErr w:type="spellEnd"/>
      <w:r w:rsidRPr="00C742F1">
        <w:rPr>
          <w:rFonts w:ascii="Book Antiqua" w:hAnsi="Book Antiqua"/>
          <w:b/>
          <w:bCs/>
        </w:rPr>
        <w:t xml:space="preserve"> PM</w:t>
      </w:r>
      <w:r w:rsidRPr="00C742F1">
        <w:rPr>
          <w:rFonts w:ascii="Book Antiqua" w:hAnsi="Book Antiqua"/>
        </w:rPr>
        <w:t xml:space="preserve">, Ewer KJ, </w:t>
      </w:r>
      <w:proofErr w:type="spellStart"/>
      <w:r w:rsidRPr="00C742F1">
        <w:rPr>
          <w:rFonts w:ascii="Book Antiqua" w:hAnsi="Book Antiqua"/>
        </w:rPr>
        <w:t>Aley</w:t>
      </w:r>
      <w:proofErr w:type="spellEnd"/>
      <w:r w:rsidRPr="00C742F1">
        <w:rPr>
          <w:rFonts w:ascii="Book Antiqua" w:hAnsi="Book Antiqua"/>
        </w:rPr>
        <w:t xml:space="preserve"> PK, Angus B, Becker S, </w:t>
      </w:r>
      <w:proofErr w:type="spellStart"/>
      <w:r w:rsidRPr="00C742F1">
        <w:rPr>
          <w:rFonts w:ascii="Book Antiqua" w:hAnsi="Book Antiqua"/>
        </w:rPr>
        <w:t>Belij-Rammerstorfer</w:t>
      </w:r>
      <w:proofErr w:type="spellEnd"/>
      <w:r w:rsidRPr="00C742F1">
        <w:rPr>
          <w:rFonts w:ascii="Book Antiqua" w:hAnsi="Book Antiqua"/>
        </w:rPr>
        <w:t xml:space="preserve"> S, Bellamy D, Bibi S, </w:t>
      </w:r>
      <w:proofErr w:type="spellStart"/>
      <w:r w:rsidRPr="00C742F1">
        <w:rPr>
          <w:rFonts w:ascii="Book Antiqua" w:hAnsi="Book Antiqua"/>
        </w:rPr>
        <w:t>Bittaye</w:t>
      </w:r>
      <w:proofErr w:type="spellEnd"/>
      <w:r w:rsidRPr="00C742F1">
        <w:rPr>
          <w:rFonts w:ascii="Book Antiqua" w:hAnsi="Book Antiqua"/>
        </w:rPr>
        <w:t xml:space="preserve"> M, Clutterbuck EA, </w:t>
      </w:r>
      <w:proofErr w:type="spellStart"/>
      <w:r w:rsidRPr="00C742F1">
        <w:rPr>
          <w:rFonts w:ascii="Book Antiqua" w:hAnsi="Book Antiqua"/>
        </w:rPr>
        <w:t>Dold</w:t>
      </w:r>
      <w:proofErr w:type="spellEnd"/>
      <w:r w:rsidRPr="00C742F1">
        <w:rPr>
          <w:rFonts w:ascii="Book Antiqua" w:hAnsi="Book Antiqua"/>
        </w:rPr>
        <w:t xml:space="preserve"> C, Faust SN, Finn A, Flaxman AL, </w:t>
      </w:r>
      <w:proofErr w:type="spellStart"/>
      <w:r w:rsidRPr="00C742F1">
        <w:rPr>
          <w:rFonts w:ascii="Book Antiqua" w:hAnsi="Book Antiqua"/>
        </w:rPr>
        <w:t>Hallis</w:t>
      </w:r>
      <w:proofErr w:type="spellEnd"/>
      <w:r w:rsidRPr="00C742F1">
        <w:rPr>
          <w:rFonts w:ascii="Book Antiqua" w:hAnsi="Book Antiqua"/>
        </w:rPr>
        <w:t xml:space="preserve"> B, Heath P, Jenkin D, Lazarus R, </w:t>
      </w:r>
      <w:proofErr w:type="spellStart"/>
      <w:r w:rsidRPr="00C742F1">
        <w:rPr>
          <w:rFonts w:ascii="Book Antiqua" w:hAnsi="Book Antiqua"/>
        </w:rPr>
        <w:t>Makinson</w:t>
      </w:r>
      <w:proofErr w:type="spellEnd"/>
      <w:r w:rsidRPr="00C742F1">
        <w:rPr>
          <w:rFonts w:ascii="Book Antiqua" w:hAnsi="Book Antiqua"/>
        </w:rPr>
        <w:t xml:space="preserve"> R, Minassian AM, Pollock KM, Ramasamy M, Robinson H, Snape M, Tarrant R, Voysey M, Green C, Douglas AD, Hill AVS, </w:t>
      </w:r>
      <w:proofErr w:type="spellStart"/>
      <w:r w:rsidRPr="00C742F1">
        <w:rPr>
          <w:rFonts w:ascii="Book Antiqua" w:hAnsi="Book Antiqua"/>
        </w:rPr>
        <w:t>Lambe</w:t>
      </w:r>
      <w:proofErr w:type="spellEnd"/>
      <w:r w:rsidRPr="00C742F1">
        <w:rPr>
          <w:rFonts w:ascii="Book Antiqua" w:hAnsi="Book Antiqua"/>
        </w:rPr>
        <w:t xml:space="preserve"> T, Gilbert SC, Pollard AJ; Oxford COVID Vaccine Trial Group. Safety and immunogenicity of the ChAdOx1 nCoV-19 vaccine against SARS-CoV-2: a preliminary report of a phase 1/2, single-blind, </w:t>
      </w:r>
      <w:proofErr w:type="spellStart"/>
      <w:r w:rsidRPr="00C742F1">
        <w:rPr>
          <w:rFonts w:ascii="Book Antiqua" w:hAnsi="Book Antiqua"/>
        </w:rPr>
        <w:t>randomised</w:t>
      </w:r>
      <w:proofErr w:type="spellEnd"/>
      <w:r w:rsidRPr="00C742F1">
        <w:rPr>
          <w:rFonts w:ascii="Book Antiqua" w:hAnsi="Book Antiqua"/>
        </w:rPr>
        <w:t xml:space="preserve"> controlled trial. </w:t>
      </w:r>
      <w:r w:rsidRPr="00C742F1">
        <w:rPr>
          <w:rFonts w:ascii="Book Antiqua" w:hAnsi="Book Antiqua"/>
          <w:i/>
          <w:iCs/>
        </w:rPr>
        <w:t>Lancet</w:t>
      </w:r>
      <w:r w:rsidRPr="00C742F1">
        <w:rPr>
          <w:rFonts w:ascii="Book Antiqua" w:hAnsi="Book Antiqua"/>
        </w:rPr>
        <w:t xml:space="preserve"> 2020; </w:t>
      </w:r>
      <w:r w:rsidRPr="00C742F1">
        <w:rPr>
          <w:rFonts w:ascii="Book Antiqua" w:hAnsi="Book Antiqua"/>
          <w:b/>
          <w:bCs/>
        </w:rPr>
        <w:t>396</w:t>
      </w:r>
      <w:r w:rsidRPr="00C742F1">
        <w:rPr>
          <w:rFonts w:ascii="Book Antiqua" w:hAnsi="Book Antiqua"/>
        </w:rPr>
        <w:t>: 467-478 [PMID: 32702298 DOI: 10.1016/S0140-6736(20)31604-4]</w:t>
      </w:r>
    </w:p>
    <w:p w14:paraId="61F15231"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31 </w:t>
      </w:r>
      <w:r w:rsidRPr="00C742F1">
        <w:rPr>
          <w:rFonts w:ascii="Book Antiqua" w:hAnsi="Book Antiqua"/>
          <w:b/>
          <w:bCs/>
        </w:rPr>
        <w:t>Lucas C</w:t>
      </w:r>
      <w:r w:rsidRPr="00C742F1">
        <w:rPr>
          <w:rFonts w:ascii="Book Antiqua" w:hAnsi="Book Antiqua"/>
        </w:rPr>
        <w:t xml:space="preserve">, Klein J, Sundaram M, Liu F, Wong P, Silva J, Mao T, Oh JE, Tokuyama M, Lu P, Venkataraman A, Park A, </w:t>
      </w:r>
      <w:proofErr w:type="spellStart"/>
      <w:r w:rsidRPr="00C742F1">
        <w:rPr>
          <w:rFonts w:ascii="Book Antiqua" w:hAnsi="Book Antiqua"/>
        </w:rPr>
        <w:t>Israelow</w:t>
      </w:r>
      <w:proofErr w:type="spellEnd"/>
      <w:r w:rsidRPr="00C742F1">
        <w:rPr>
          <w:rFonts w:ascii="Book Antiqua" w:hAnsi="Book Antiqua"/>
        </w:rPr>
        <w:t xml:space="preserve"> B, Wyllie AL, </w:t>
      </w:r>
      <w:proofErr w:type="spellStart"/>
      <w:r w:rsidRPr="00C742F1">
        <w:rPr>
          <w:rFonts w:ascii="Book Antiqua" w:hAnsi="Book Antiqua"/>
        </w:rPr>
        <w:t>Vogels</w:t>
      </w:r>
      <w:proofErr w:type="spellEnd"/>
      <w:r w:rsidRPr="00C742F1">
        <w:rPr>
          <w:rFonts w:ascii="Book Antiqua" w:hAnsi="Book Antiqua"/>
        </w:rPr>
        <w:t xml:space="preserve"> CBF, </w:t>
      </w:r>
      <w:proofErr w:type="spellStart"/>
      <w:r w:rsidRPr="00C742F1">
        <w:rPr>
          <w:rFonts w:ascii="Book Antiqua" w:hAnsi="Book Antiqua"/>
        </w:rPr>
        <w:t>Muenker</w:t>
      </w:r>
      <w:proofErr w:type="spellEnd"/>
      <w:r w:rsidRPr="00C742F1">
        <w:rPr>
          <w:rFonts w:ascii="Book Antiqua" w:hAnsi="Book Antiqua"/>
        </w:rPr>
        <w:t xml:space="preserve"> MC, Casanovas-</w:t>
      </w:r>
      <w:proofErr w:type="spellStart"/>
      <w:r w:rsidRPr="00C742F1">
        <w:rPr>
          <w:rFonts w:ascii="Book Antiqua" w:hAnsi="Book Antiqua"/>
        </w:rPr>
        <w:t>Massana</w:t>
      </w:r>
      <w:proofErr w:type="spellEnd"/>
      <w:r w:rsidRPr="00C742F1">
        <w:rPr>
          <w:rFonts w:ascii="Book Antiqua" w:hAnsi="Book Antiqua"/>
        </w:rPr>
        <w:t xml:space="preserve"> A, Schulz WL, Zell J, Campbell M, Fournier JB, </w:t>
      </w:r>
      <w:proofErr w:type="spellStart"/>
      <w:r w:rsidRPr="00C742F1">
        <w:rPr>
          <w:rFonts w:ascii="Book Antiqua" w:hAnsi="Book Antiqua"/>
        </w:rPr>
        <w:t>Grubaugh</w:t>
      </w:r>
      <w:proofErr w:type="spellEnd"/>
      <w:r w:rsidRPr="00C742F1">
        <w:rPr>
          <w:rFonts w:ascii="Book Antiqua" w:hAnsi="Book Antiqua"/>
        </w:rPr>
        <w:t xml:space="preserve"> ND, </w:t>
      </w:r>
      <w:proofErr w:type="spellStart"/>
      <w:r w:rsidRPr="00C742F1">
        <w:rPr>
          <w:rFonts w:ascii="Book Antiqua" w:hAnsi="Book Antiqua"/>
        </w:rPr>
        <w:t>Farhadian</w:t>
      </w:r>
      <w:proofErr w:type="spellEnd"/>
      <w:r w:rsidRPr="00C742F1">
        <w:rPr>
          <w:rFonts w:ascii="Book Antiqua" w:hAnsi="Book Antiqua"/>
        </w:rPr>
        <w:t xml:space="preserve"> S, </w:t>
      </w:r>
      <w:proofErr w:type="spellStart"/>
      <w:r w:rsidRPr="00C742F1">
        <w:rPr>
          <w:rFonts w:ascii="Book Antiqua" w:hAnsi="Book Antiqua"/>
        </w:rPr>
        <w:t>Wisnewski</w:t>
      </w:r>
      <w:proofErr w:type="spellEnd"/>
      <w:r w:rsidRPr="00C742F1">
        <w:rPr>
          <w:rFonts w:ascii="Book Antiqua" w:hAnsi="Book Antiqua"/>
        </w:rPr>
        <w:t xml:space="preserve"> AV, Cruz CD, Omer S, Ko AI, Ring A, Iwasaki A. Kinetics of </w:t>
      </w:r>
      <w:r w:rsidRPr="00C742F1">
        <w:rPr>
          <w:rFonts w:ascii="Book Antiqua" w:hAnsi="Book Antiqua"/>
        </w:rPr>
        <w:lastRenderedPageBreak/>
        <w:t xml:space="preserve">antibody responses dictate COVID-19 outcome. </w:t>
      </w:r>
      <w:proofErr w:type="spellStart"/>
      <w:r w:rsidRPr="00C742F1">
        <w:rPr>
          <w:rFonts w:ascii="Book Antiqua" w:hAnsi="Book Antiqua"/>
          <w:i/>
          <w:iCs/>
        </w:rPr>
        <w:t>medRxiv</w:t>
      </w:r>
      <w:proofErr w:type="spellEnd"/>
      <w:r w:rsidRPr="00C742F1">
        <w:rPr>
          <w:rFonts w:ascii="Book Antiqua" w:hAnsi="Book Antiqua"/>
        </w:rPr>
        <w:t xml:space="preserve"> 2020 [PMID: 33398304 DOI: 10.1101/2020.12.18.20248331]</w:t>
      </w:r>
    </w:p>
    <w:p w14:paraId="01EB1558"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32 </w:t>
      </w:r>
      <w:r w:rsidRPr="00C742F1">
        <w:rPr>
          <w:rFonts w:ascii="Book Antiqua" w:hAnsi="Book Antiqua"/>
          <w:b/>
          <w:bCs/>
        </w:rPr>
        <w:t>Lau EHY</w:t>
      </w:r>
      <w:r w:rsidRPr="00C742F1">
        <w:rPr>
          <w:rFonts w:ascii="Book Antiqua" w:hAnsi="Book Antiqua"/>
        </w:rPr>
        <w:t xml:space="preserve">, Tsang OTY, Hui DSC, Kwan MYW, Chan WH, Chiu SS, Ko RLW, Chan KH, Cheng SMS, </w:t>
      </w:r>
      <w:proofErr w:type="spellStart"/>
      <w:r w:rsidRPr="00C742F1">
        <w:rPr>
          <w:rFonts w:ascii="Book Antiqua" w:hAnsi="Book Antiqua"/>
        </w:rPr>
        <w:t>Perera</w:t>
      </w:r>
      <w:proofErr w:type="spellEnd"/>
      <w:r w:rsidRPr="00C742F1">
        <w:rPr>
          <w:rFonts w:ascii="Book Antiqua" w:hAnsi="Book Antiqua"/>
        </w:rPr>
        <w:t xml:space="preserve"> RAPM, Cowling BJ, Poon LLM, Peiris M. Neutralizing antibody </w:t>
      </w:r>
      <w:proofErr w:type="spellStart"/>
      <w:r w:rsidRPr="00C742F1">
        <w:rPr>
          <w:rFonts w:ascii="Book Antiqua" w:hAnsi="Book Antiqua"/>
        </w:rPr>
        <w:t>titres</w:t>
      </w:r>
      <w:proofErr w:type="spellEnd"/>
      <w:r w:rsidRPr="00C742F1">
        <w:rPr>
          <w:rFonts w:ascii="Book Antiqua" w:hAnsi="Book Antiqua"/>
        </w:rPr>
        <w:t xml:space="preserve"> in SARS-CoV-2 infections. </w:t>
      </w:r>
      <w:r w:rsidRPr="00C742F1">
        <w:rPr>
          <w:rFonts w:ascii="Book Antiqua" w:hAnsi="Book Antiqua"/>
          <w:i/>
          <w:iCs/>
        </w:rPr>
        <w:t xml:space="preserve">Nat </w:t>
      </w:r>
      <w:proofErr w:type="spellStart"/>
      <w:r w:rsidRPr="00C742F1">
        <w:rPr>
          <w:rFonts w:ascii="Book Antiqua" w:hAnsi="Book Antiqua"/>
          <w:i/>
          <w:iCs/>
        </w:rPr>
        <w:t>Commun</w:t>
      </w:r>
      <w:proofErr w:type="spellEnd"/>
      <w:r w:rsidRPr="00C742F1">
        <w:rPr>
          <w:rFonts w:ascii="Book Antiqua" w:hAnsi="Book Antiqua"/>
        </w:rPr>
        <w:t xml:space="preserve"> 2021; </w:t>
      </w:r>
      <w:r w:rsidRPr="00C742F1">
        <w:rPr>
          <w:rFonts w:ascii="Book Antiqua" w:hAnsi="Book Antiqua"/>
          <w:b/>
          <w:bCs/>
        </w:rPr>
        <w:t>12</w:t>
      </w:r>
      <w:r w:rsidRPr="00C742F1">
        <w:rPr>
          <w:rFonts w:ascii="Book Antiqua" w:hAnsi="Book Antiqua"/>
        </w:rPr>
        <w:t>: 63 [PMID: 33397909 DOI: 10.1038/s41467-020-20247-4]</w:t>
      </w:r>
    </w:p>
    <w:p w14:paraId="329E87E4"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33 </w:t>
      </w:r>
      <w:r w:rsidRPr="00C742F1">
        <w:rPr>
          <w:rFonts w:ascii="Book Antiqua" w:hAnsi="Book Antiqua"/>
          <w:b/>
          <w:bCs/>
        </w:rPr>
        <w:t>Chakraborty S</w:t>
      </w:r>
      <w:r w:rsidRPr="00C742F1">
        <w:rPr>
          <w:rFonts w:ascii="Book Antiqua" w:hAnsi="Book Antiqua"/>
        </w:rPr>
        <w:t xml:space="preserve">, Gonzalez J, Edwards K, </w:t>
      </w:r>
      <w:proofErr w:type="spellStart"/>
      <w:r w:rsidRPr="00C742F1">
        <w:rPr>
          <w:rFonts w:ascii="Book Antiqua" w:hAnsi="Book Antiqua"/>
        </w:rPr>
        <w:t>Mallajosyula</w:t>
      </w:r>
      <w:proofErr w:type="spellEnd"/>
      <w:r w:rsidRPr="00C742F1">
        <w:rPr>
          <w:rFonts w:ascii="Book Antiqua" w:hAnsi="Book Antiqua"/>
        </w:rPr>
        <w:t xml:space="preserve"> V, </w:t>
      </w:r>
      <w:proofErr w:type="spellStart"/>
      <w:r w:rsidRPr="00C742F1">
        <w:rPr>
          <w:rFonts w:ascii="Book Antiqua" w:hAnsi="Book Antiqua"/>
        </w:rPr>
        <w:t>Buzzanco</w:t>
      </w:r>
      <w:proofErr w:type="spellEnd"/>
      <w:r w:rsidRPr="00C742F1">
        <w:rPr>
          <w:rFonts w:ascii="Book Antiqua" w:hAnsi="Book Antiqua"/>
        </w:rPr>
        <w:t xml:space="preserve"> AS, Sherwood R, </w:t>
      </w:r>
      <w:proofErr w:type="spellStart"/>
      <w:r w:rsidRPr="00C742F1">
        <w:rPr>
          <w:rFonts w:ascii="Book Antiqua" w:hAnsi="Book Antiqua"/>
        </w:rPr>
        <w:t>Buffone</w:t>
      </w:r>
      <w:proofErr w:type="spellEnd"/>
      <w:r w:rsidRPr="00C742F1">
        <w:rPr>
          <w:rFonts w:ascii="Book Antiqua" w:hAnsi="Book Antiqua"/>
        </w:rPr>
        <w:t xml:space="preserve"> C, </w:t>
      </w:r>
      <w:proofErr w:type="spellStart"/>
      <w:r w:rsidRPr="00C742F1">
        <w:rPr>
          <w:rFonts w:ascii="Book Antiqua" w:hAnsi="Book Antiqua"/>
        </w:rPr>
        <w:t>Kathale</w:t>
      </w:r>
      <w:proofErr w:type="spellEnd"/>
      <w:r w:rsidRPr="00C742F1">
        <w:rPr>
          <w:rFonts w:ascii="Book Antiqua" w:hAnsi="Book Antiqua"/>
        </w:rPr>
        <w:t xml:space="preserve"> N, </w:t>
      </w:r>
      <w:proofErr w:type="spellStart"/>
      <w:r w:rsidRPr="00C742F1">
        <w:rPr>
          <w:rFonts w:ascii="Book Antiqua" w:hAnsi="Book Antiqua"/>
        </w:rPr>
        <w:t>Providenza</w:t>
      </w:r>
      <w:proofErr w:type="spellEnd"/>
      <w:r w:rsidRPr="00C742F1">
        <w:rPr>
          <w:rFonts w:ascii="Book Antiqua" w:hAnsi="Book Antiqua"/>
        </w:rPr>
        <w:t xml:space="preserve"> S, </w:t>
      </w:r>
      <w:proofErr w:type="spellStart"/>
      <w:r w:rsidRPr="00C742F1">
        <w:rPr>
          <w:rFonts w:ascii="Book Antiqua" w:hAnsi="Book Antiqua"/>
        </w:rPr>
        <w:t>Xie</w:t>
      </w:r>
      <w:proofErr w:type="spellEnd"/>
      <w:r w:rsidRPr="00C742F1">
        <w:rPr>
          <w:rFonts w:ascii="Book Antiqua" w:hAnsi="Book Antiqua"/>
        </w:rPr>
        <w:t xml:space="preserve"> MM, Andrews JR, </w:t>
      </w:r>
      <w:proofErr w:type="spellStart"/>
      <w:r w:rsidRPr="00C742F1">
        <w:rPr>
          <w:rFonts w:ascii="Book Antiqua" w:hAnsi="Book Antiqua"/>
        </w:rPr>
        <w:t>Blish</w:t>
      </w:r>
      <w:proofErr w:type="spellEnd"/>
      <w:r w:rsidRPr="00C742F1">
        <w:rPr>
          <w:rFonts w:ascii="Book Antiqua" w:hAnsi="Book Antiqua"/>
        </w:rPr>
        <w:t xml:space="preserve"> CA, Singh U, Dugan H, Wilson PC, Pham TD, Boyd SD, Nadeau KC, Pinsky BA, Zhang S, </w:t>
      </w:r>
      <w:proofErr w:type="spellStart"/>
      <w:r w:rsidRPr="00C742F1">
        <w:rPr>
          <w:rFonts w:ascii="Book Antiqua" w:hAnsi="Book Antiqua"/>
        </w:rPr>
        <w:t>Memoli</w:t>
      </w:r>
      <w:proofErr w:type="spellEnd"/>
      <w:r w:rsidRPr="00C742F1">
        <w:rPr>
          <w:rFonts w:ascii="Book Antiqua" w:hAnsi="Book Antiqua"/>
        </w:rPr>
        <w:t xml:space="preserve"> MJ, Taubenberger JK, Morales T, Schapiro JM, Tan GS, Jagannathan P, Wang TT. Proinflammatory IgG Fc structures in patients with severe COVID-19. </w:t>
      </w:r>
      <w:r w:rsidRPr="00C742F1">
        <w:rPr>
          <w:rFonts w:ascii="Book Antiqua" w:hAnsi="Book Antiqua"/>
          <w:i/>
          <w:iCs/>
        </w:rPr>
        <w:t>Nat Immunol</w:t>
      </w:r>
      <w:r w:rsidRPr="00C742F1">
        <w:rPr>
          <w:rFonts w:ascii="Book Antiqua" w:hAnsi="Book Antiqua"/>
        </w:rPr>
        <w:t xml:space="preserve"> 2021; </w:t>
      </w:r>
      <w:r w:rsidRPr="00C742F1">
        <w:rPr>
          <w:rFonts w:ascii="Book Antiqua" w:hAnsi="Book Antiqua"/>
          <w:b/>
          <w:bCs/>
        </w:rPr>
        <w:t>22</w:t>
      </w:r>
      <w:r w:rsidRPr="00C742F1">
        <w:rPr>
          <w:rFonts w:ascii="Book Antiqua" w:hAnsi="Book Antiqua"/>
        </w:rPr>
        <w:t>: 67-73 [PMID: 33169014 DOI: 10.1038/s41590-020-00828-7]</w:t>
      </w:r>
    </w:p>
    <w:p w14:paraId="06D01525"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34 </w:t>
      </w:r>
      <w:r w:rsidRPr="00C742F1">
        <w:rPr>
          <w:rFonts w:ascii="Book Antiqua" w:hAnsi="Book Antiqua"/>
          <w:b/>
          <w:bCs/>
        </w:rPr>
        <w:t>Ponti G</w:t>
      </w:r>
      <w:r w:rsidRPr="00C742F1">
        <w:rPr>
          <w:rFonts w:ascii="Book Antiqua" w:hAnsi="Book Antiqua"/>
        </w:rPr>
        <w:t xml:space="preserve">, </w:t>
      </w:r>
      <w:proofErr w:type="spellStart"/>
      <w:r w:rsidRPr="00C742F1">
        <w:rPr>
          <w:rFonts w:ascii="Book Antiqua" w:hAnsi="Book Antiqua"/>
        </w:rPr>
        <w:t>Maccaferri</w:t>
      </w:r>
      <w:proofErr w:type="spellEnd"/>
      <w:r w:rsidRPr="00C742F1">
        <w:rPr>
          <w:rFonts w:ascii="Book Antiqua" w:hAnsi="Book Antiqua"/>
        </w:rPr>
        <w:t xml:space="preserve"> M, </w:t>
      </w:r>
      <w:proofErr w:type="spellStart"/>
      <w:r w:rsidRPr="00C742F1">
        <w:rPr>
          <w:rFonts w:ascii="Book Antiqua" w:hAnsi="Book Antiqua"/>
        </w:rPr>
        <w:t>Ruini</w:t>
      </w:r>
      <w:proofErr w:type="spellEnd"/>
      <w:r w:rsidRPr="00C742F1">
        <w:rPr>
          <w:rFonts w:ascii="Book Antiqua" w:hAnsi="Book Antiqua"/>
        </w:rPr>
        <w:t xml:space="preserve"> C, </w:t>
      </w:r>
      <w:proofErr w:type="spellStart"/>
      <w:r w:rsidRPr="00C742F1">
        <w:rPr>
          <w:rFonts w:ascii="Book Antiqua" w:hAnsi="Book Antiqua"/>
        </w:rPr>
        <w:t>Tomasi</w:t>
      </w:r>
      <w:proofErr w:type="spellEnd"/>
      <w:r w:rsidRPr="00C742F1">
        <w:rPr>
          <w:rFonts w:ascii="Book Antiqua" w:hAnsi="Book Antiqua"/>
        </w:rPr>
        <w:t xml:space="preserve"> A, </w:t>
      </w:r>
      <w:proofErr w:type="spellStart"/>
      <w:r w:rsidRPr="00C742F1">
        <w:rPr>
          <w:rFonts w:ascii="Book Antiqua" w:hAnsi="Book Antiqua"/>
        </w:rPr>
        <w:t>Ozben</w:t>
      </w:r>
      <w:proofErr w:type="spellEnd"/>
      <w:r w:rsidRPr="00C742F1">
        <w:rPr>
          <w:rFonts w:ascii="Book Antiqua" w:hAnsi="Book Antiqua"/>
        </w:rPr>
        <w:t xml:space="preserve"> T. Biomarkers associated with COVID-19 disease progression. </w:t>
      </w:r>
      <w:r w:rsidRPr="00C742F1">
        <w:rPr>
          <w:rFonts w:ascii="Book Antiqua" w:hAnsi="Book Antiqua"/>
          <w:i/>
          <w:iCs/>
        </w:rPr>
        <w:t>Crit Rev Clin Lab Sci</w:t>
      </w:r>
      <w:r w:rsidRPr="00C742F1">
        <w:rPr>
          <w:rFonts w:ascii="Book Antiqua" w:hAnsi="Book Antiqua"/>
        </w:rPr>
        <w:t xml:space="preserve"> 2020; </w:t>
      </w:r>
      <w:r w:rsidRPr="00C742F1">
        <w:rPr>
          <w:rFonts w:ascii="Book Antiqua" w:hAnsi="Book Antiqua"/>
          <w:b/>
          <w:bCs/>
        </w:rPr>
        <w:t>57</w:t>
      </w:r>
      <w:r w:rsidRPr="00C742F1">
        <w:rPr>
          <w:rFonts w:ascii="Book Antiqua" w:hAnsi="Book Antiqua"/>
        </w:rPr>
        <w:t>: 389-399 [PMID: 32503382 DOI: 10.1080/10408363.2020.1770685]</w:t>
      </w:r>
    </w:p>
    <w:p w14:paraId="77C7D25A"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35 </w:t>
      </w:r>
      <w:r w:rsidRPr="00C742F1">
        <w:rPr>
          <w:rFonts w:ascii="Book Antiqua" w:hAnsi="Book Antiqua"/>
          <w:b/>
          <w:bCs/>
        </w:rPr>
        <w:t>Xiao AT</w:t>
      </w:r>
      <w:r w:rsidRPr="00C742F1">
        <w:rPr>
          <w:rFonts w:ascii="Book Antiqua" w:hAnsi="Book Antiqua"/>
        </w:rPr>
        <w:t xml:space="preserve">, Gao C, Zhang S. Profile of specific antibodies to SARS-CoV-2: The first report. </w:t>
      </w:r>
      <w:r w:rsidRPr="00C742F1">
        <w:rPr>
          <w:rFonts w:ascii="Book Antiqua" w:hAnsi="Book Antiqua"/>
          <w:i/>
          <w:iCs/>
        </w:rPr>
        <w:t>J Infect</w:t>
      </w:r>
      <w:r w:rsidRPr="00C742F1">
        <w:rPr>
          <w:rFonts w:ascii="Book Antiqua" w:hAnsi="Book Antiqua"/>
        </w:rPr>
        <w:t xml:space="preserve"> 2020; </w:t>
      </w:r>
      <w:r w:rsidRPr="00C742F1">
        <w:rPr>
          <w:rFonts w:ascii="Book Antiqua" w:hAnsi="Book Antiqua"/>
          <w:b/>
          <w:bCs/>
        </w:rPr>
        <w:t>81</w:t>
      </w:r>
      <w:r w:rsidRPr="00C742F1">
        <w:rPr>
          <w:rFonts w:ascii="Book Antiqua" w:hAnsi="Book Antiqua"/>
        </w:rPr>
        <w:t>: 147-178 [PMID: 32209385 DOI: 10.1016/j.jinf.2020.03.012]</w:t>
      </w:r>
    </w:p>
    <w:p w14:paraId="47DDC373" w14:textId="77777777" w:rsidR="00A432F1" w:rsidRPr="00C742F1" w:rsidRDefault="00A432F1" w:rsidP="00A432F1">
      <w:pPr>
        <w:spacing w:line="360" w:lineRule="auto"/>
        <w:jc w:val="both"/>
        <w:rPr>
          <w:rFonts w:ascii="Book Antiqua" w:hAnsi="Book Antiqua"/>
        </w:rPr>
      </w:pPr>
      <w:r w:rsidRPr="00C742F1">
        <w:rPr>
          <w:rFonts w:ascii="Book Antiqua" w:hAnsi="Book Antiqua"/>
        </w:rPr>
        <w:t xml:space="preserve">36 </w:t>
      </w:r>
      <w:r w:rsidRPr="00C742F1">
        <w:rPr>
          <w:rFonts w:ascii="Book Antiqua" w:hAnsi="Book Antiqua"/>
          <w:b/>
          <w:bCs/>
        </w:rPr>
        <w:t>Sun H</w:t>
      </w:r>
      <w:r w:rsidRPr="00C742F1">
        <w:rPr>
          <w:rFonts w:ascii="Book Antiqua" w:hAnsi="Book Antiqua"/>
        </w:rPr>
        <w:t xml:space="preserve">, Ning R, Tao Y, Yu C, Deng X, Zhao C, Meng S, Tang F, Xu D. Risk Factors for Mortality in 244 Older Adults With COVID-19 in Wuhan, China: A Retrospective Study. </w:t>
      </w:r>
      <w:r w:rsidRPr="00C742F1">
        <w:rPr>
          <w:rFonts w:ascii="Book Antiqua" w:hAnsi="Book Antiqua"/>
          <w:i/>
          <w:iCs/>
        </w:rPr>
        <w:t xml:space="preserve">J Am </w:t>
      </w:r>
      <w:proofErr w:type="spellStart"/>
      <w:r w:rsidRPr="00C742F1">
        <w:rPr>
          <w:rFonts w:ascii="Book Antiqua" w:hAnsi="Book Antiqua"/>
          <w:i/>
          <w:iCs/>
        </w:rPr>
        <w:t>Geriatr</w:t>
      </w:r>
      <w:proofErr w:type="spellEnd"/>
      <w:r w:rsidRPr="00C742F1">
        <w:rPr>
          <w:rFonts w:ascii="Book Antiqua" w:hAnsi="Book Antiqua"/>
          <w:i/>
          <w:iCs/>
        </w:rPr>
        <w:t xml:space="preserve"> Soc</w:t>
      </w:r>
      <w:r w:rsidRPr="00C742F1">
        <w:rPr>
          <w:rFonts w:ascii="Book Antiqua" w:hAnsi="Book Antiqua"/>
        </w:rPr>
        <w:t xml:space="preserve"> 2020; </w:t>
      </w:r>
      <w:r w:rsidRPr="00C742F1">
        <w:rPr>
          <w:rFonts w:ascii="Book Antiqua" w:hAnsi="Book Antiqua"/>
          <w:b/>
          <w:bCs/>
        </w:rPr>
        <w:t>68</w:t>
      </w:r>
      <w:r w:rsidRPr="00C742F1">
        <w:rPr>
          <w:rFonts w:ascii="Book Antiqua" w:hAnsi="Book Antiqua"/>
        </w:rPr>
        <w:t>: E19-E23 [PMID: 32383809 DOI: 10.1111/jgs.16533]</w:t>
      </w:r>
    </w:p>
    <w:p w14:paraId="219FFD41" w14:textId="0085569A" w:rsidR="00A432F1" w:rsidRPr="00C742F1" w:rsidRDefault="00A432F1" w:rsidP="00A432F1">
      <w:pPr>
        <w:spacing w:line="360" w:lineRule="auto"/>
        <w:jc w:val="both"/>
        <w:rPr>
          <w:rFonts w:ascii="Book Antiqua" w:hAnsi="Book Antiqua"/>
        </w:rPr>
      </w:pPr>
      <w:r w:rsidRPr="00C742F1">
        <w:rPr>
          <w:rFonts w:ascii="Book Antiqua" w:hAnsi="Book Antiqua"/>
        </w:rPr>
        <w:t xml:space="preserve">37 </w:t>
      </w:r>
      <w:r w:rsidRPr="00C742F1">
        <w:rPr>
          <w:rFonts w:ascii="Book Antiqua" w:hAnsi="Book Antiqua"/>
          <w:b/>
          <w:bCs/>
        </w:rPr>
        <w:t>Collaborative TO,</w:t>
      </w:r>
      <w:r w:rsidRPr="00C742F1">
        <w:rPr>
          <w:rFonts w:ascii="Book Antiqua" w:hAnsi="Book Antiqua"/>
        </w:rPr>
        <w:t xml:space="preserve"> Williamson E, Walker AJ, </w:t>
      </w:r>
      <w:proofErr w:type="spellStart"/>
      <w:r w:rsidR="00472F20" w:rsidRPr="00472F20">
        <w:rPr>
          <w:rFonts w:ascii="Book Antiqua" w:hAnsi="Book Antiqua"/>
        </w:rPr>
        <w:t>Bhaskaran</w:t>
      </w:r>
      <w:proofErr w:type="spellEnd"/>
      <w:r w:rsidR="00472F20" w:rsidRPr="00472F20">
        <w:rPr>
          <w:rFonts w:ascii="Book Antiqua" w:hAnsi="Book Antiqua"/>
        </w:rPr>
        <w:t xml:space="preserve"> K, Bacon S, Bates C, Morton CE, Curtis HJ, </w:t>
      </w:r>
      <w:proofErr w:type="spellStart"/>
      <w:r w:rsidR="00472F20" w:rsidRPr="00472F20">
        <w:rPr>
          <w:rFonts w:ascii="Book Antiqua" w:hAnsi="Book Antiqua"/>
        </w:rPr>
        <w:t>Mehrkar</w:t>
      </w:r>
      <w:proofErr w:type="spellEnd"/>
      <w:r w:rsidR="00472F20" w:rsidRPr="00472F20">
        <w:rPr>
          <w:rFonts w:ascii="Book Antiqua" w:hAnsi="Book Antiqua"/>
        </w:rPr>
        <w:t xml:space="preserve"> A, Evans D, </w:t>
      </w:r>
      <w:proofErr w:type="spellStart"/>
      <w:r w:rsidR="00472F20" w:rsidRPr="00472F20">
        <w:rPr>
          <w:rFonts w:ascii="Book Antiqua" w:hAnsi="Book Antiqua"/>
        </w:rPr>
        <w:t>Inglesby</w:t>
      </w:r>
      <w:proofErr w:type="spellEnd"/>
      <w:r w:rsidR="00472F20" w:rsidRPr="00472F20">
        <w:rPr>
          <w:rFonts w:ascii="Book Antiqua" w:hAnsi="Book Antiqua"/>
        </w:rPr>
        <w:t xml:space="preserve"> P, Cockburn J, McDonald HI, MacKenna B, Tomlinson L, Douglas IJ, </w:t>
      </w:r>
      <w:proofErr w:type="spellStart"/>
      <w:r w:rsidR="00472F20" w:rsidRPr="00472F20">
        <w:rPr>
          <w:rFonts w:ascii="Book Antiqua" w:hAnsi="Book Antiqua"/>
        </w:rPr>
        <w:t>Rentsch</w:t>
      </w:r>
      <w:proofErr w:type="spellEnd"/>
      <w:r w:rsidR="00472F20" w:rsidRPr="00472F20">
        <w:rPr>
          <w:rFonts w:ascii="Book Antiqua" w:hAnsi="Book Antiqua"/>
        </w:rPr>
        <w:t xml:space="preserve"> CT, Mathur R, Wong A, Grieve R, Harrison D, Forbes H, Schultze A, Croker R, Parry J, Hester F, Harper S, </w:t>
      </w:r>
      <w:proofErr w:type="spellStart"/>
      <w:r w:rsidR="00472F20" w:rsidRPr="00472F20">
        <w:rPr>
          <w:rFonts w:ascii="Book Antiqua" w:hAnsi="Book Antiqua"/>
        </w:rPr>
        <w:t>Perera</w:t>
      </w:r>
      <w:proofErr w:type="spellEnd"/>
      <w:r w:rsidR="00472F20" w:rsidRPr="00472F20">
        <w:rPr>
          <w:rFonts w:ascii="Book Antiqua" w:hAnsi="Book Antiqua"/>
        </w:rPr>
        <w:t xml:space="preserve"> R, Evans S, Smeeth L, Goldacre B</w:t>
      </w:r>
      <w:r w:rsidR="00472F20">
        <w:rPr>
          <w:rFonts w:ascii="Book Antiqua" w:hAnsi="Book Antiqua"/>
        </w:rPr>
        <w:t>.</w:t>
      </w:r>
      <w:r w:rsidRPr="00C742F1">
        <w:rPr>
          <w:rFonts w:ascii="Book Antiqua" w:hAnsi="Book Antiqua"/>
        </w:rPr>
        <w:t xml:space="preserve"> </w:t>
      </w:r>
      <w:proofErr w:type="spellStart"/>
      <w:r w:rsidRPr="00C742F1">
        <w:rPr>
          <w:rFonts w:ascii="Book Antiqua" w:hAnsi="Book Antiqua"/>
        </w:rPr>
        <w:t>OpenSAFELY</w:t>
      </w:r>
      <w:proofErr w:type="spellEnd"/>
      <w:r w:rsidRPr="00C742F1">
        <w:rPr>
          <w:rFonts w:ascii="Book Antiqua" w:hAnsi="Book Antiqua"/>
        </w:rPr>
        <w:t>: factors associated with COVID-19-related hospital death in the linked electronic health records of 17 million adult NHS patients. Published online</w:t>
      </w:r>
      <w:r w:rsidR="00C32838">
        <w:rPr>
          <w:rFonts w:ascii="Book Antiqua" w:hAnsi="Book Antiqua"/>
        </w:rPr>
        <w:t>,</w:t>
      </w:r>
      <w:r w:rsidRPr="00C742F1">
        <w:rPr>
          <w:rFonts w:ascii="Book Antiqua" w:hAnsi="Book Antiqua"/>
        </w:rPr>
        <w:t xml:space="preserve"> 2020 </w:t>
      </w:r>
      <w:r w:rsidR="008F61C1">
        <w:rPr>
          <w:rFonts w:ascii="Book Antiqua" w:hAnsi="Book Antiqua"/>
        </w:rPr>
        <w:t>[</w:t>
      </w:r>
      <w:r w:rsidRPr="00C742F1">
        <w:rPr>
          <w:rFonts w:ascii="Book Antiqua" w:hAnsi="Book Antiqua"/>
        </w:rPr>
        <w:t>DOI:</w:t>
      </w:r>
      <w:r w:rsidR="008F61C1">
        <w:rPr>
          <w:rFonts w:ascii="Book Antiqua" w:hAnsi="Book Antiqua"/>
        </w:rPr>
        <w:t xml:space="preserve"> </w:t>
      </w:r>
      <w:r w:rsidRPr="00C742F1">
        <w:rPr>
          <w:rFonts w:ascii="Book Antiqua" w:hAnsi="Book Antiqua"/>
        </w:rPr>
        <w:t>10.1101/2020.05.06.20092999</w:t>
      </w:r>
      <w:r w:rsidR="008F61C1">
        <w:rPr>
          <w:rFonts w:ascii="Book Antiqua" w:hAnsi="Book Antiqua"/>
        </w:rPr>
        <w:t>]</w:t>
      </w:r>
    </w:p>
    <w:p w14:paraId="76C625F6" w14:textId="77777777" w:rsidR="00A432F1" w:rsidRDefault="00A432F1">
      <w:pPr>
        <w:spacing w:line="360" w:lineRule="auto"/>
        <w:jc w:val="both"/>
      </w:pPr>
    </w:p>
    <w:p w14:paraId="6E3E783E" w14:textId="77777777" w:rsidR="00A77B3E" w:rsidRDefault="00F53DF9">
      <w:pPr>
        <w:spacing w:line="360" w:lineRule="auto"/>
        <w:jc w:val="both"/>
      </w:pPr>
      <w:r>
        <w:rPr>
          <w:rFonts w:ascii="Book Antiqua" w:eastAsia="Book Antiqua" w:hAnsi="Book Antiqua" w:cs="Book Antiqua"/>
          <w:b/>
          <w:color w:val="000000"/>
        </w:rPr>
        <w:t>Footnotes</w:t>
      </w:r>
    </w:p>
    <w:p w14:paraId="6D97E5CC" w14:textId="77777777" w:rsidR="00A77B3E" w:rsidRDefault="00F53DF9">
      <w:pPr>
        <w:spacing w:line="360" w:lineRule="auto"/>
        <w:jc w:val="both"/>
      </w:pPr>
      <w:r>
        <w:rPr>
          <w:rFonts w:ascii="Book Antiqua" w:eastAsia="Book Antiqua" w:hAnsi="Book Antiqua" w:cs="Book Antiqua"/>
          <w:b/>
          <w:bCs/>
          <w:color w:val="000000"/>
          <w:szCs w:val="22"/>
        </w:rPr>
        <w:lastRenderedPageBreak/>
        <w:t xml:space="preserve">Institutional review board statement: </w:t>
      </w: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was reviewed and approved by the Trinity Hospital, Institutional Review Board Committee. </w:t>
      </w:r>
    </w:p>
    <w:p w14:paraId="7757B453" w14:textId="77777777" w:rsidR="00A77B3E" w:rsidRDefault="00A77B3E">
      <w:pPr>
        <w:spacing w:line="360" w:lineRule="auto"/>
        <w:jc w:val="both"/>
      </w:pPr>
    </w:p>
    <w:p w14:paraId="7AADBFAC" w14:textId="05F31C47" w:rsidR="00A77B3E" w:rsidRDefault="00F53DF9">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rPr>
        <w:t>Obtaining informed consent was waived by the IRB committee since this was a retrospective cohort study.</w:t>
      </w:r>
    </w:p>
    <w:p w14:paraId="769F1C7F" w14:textId="77777777" w:rsidR="00A77B3E" w:rsidRDefault="00A77B3E">
      <w:pPr>
        <w:spacing w:line="360" w:lineRule="auto"/>
        <w:jc w:val="both"/>
      </w:pPr>
    </w:p>
    <w:p w14:paraId="51152D72" w14:textId="205BEB59" w:rsidR="00A77B3E" w:rsidRDefault="00F53DF9">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There are no conflict of interest to report</w:t>
      </w:r>
      <w:r w:rsidR="007D53FA">
        <w:rPr>
          <w:rFonts w:ascii="Book Antiqua" w:eastAsia="Book Antiqua" w:hAnsi="Book Antiqua" w:cs="Book Antiqua"/>
          <w:color w:val="000000"/>
        </w:rPr>
        <w:t>.</w:t>
      </w:r>
    </w:p>
    <w:p w14:paraId="347D4B40" w14:textId="77777777" w:rsidR="00A77B3E" w:rsidRDefault="00A77B3E">
      <w:pPr>
        <w:spacing w:line="360" w:lineRule="auto"/>
        <w:jc w:val="both"/>
      </w:pPr>
    </w:p>
    <w:p w14:paraId="45BCB21D" w14:textId="0E49E2BB" w:rsidR="00A77B3E" w:rsidRDefault="00F53DF9">
      <w:pPr>
        <w:spacing w:line="360" w:lineRule="auto"/>
        <w:jc w:val="both"/>
      </w:pPr>
      <w:r>
        <w:rPr>
          <w:rFonts w:ascii="Book Antiqua" w:eastAsia="Book Antiqua" w:hAnsi="Book Antiqua" w:cs="Book Antiqua"/>
          <w:b/>
          <w:bCs/>
          <w:color w:val="000000"/>
          <w:szCs w:val="22"/>
        </w:rPr>
        <w:t xml:space="preserve">Data sharing statement: </w:t>
      </w:r>
      <w:r>
        <w:rPr>
          <w:rFonts w:ascii="Book Antiqua" w:eastAsia="Book Antiqua" w:hAnsi="Book Antiqua" w:cs="Book Antiqua"/>
          <w:color w:val="000000"/>
        </w:rPr>
        <w:t>No additional data are available</w:t>
      </w:r>
      <w:r w:rsidR="00DB54AC">
        <w:rPr>
          <w:rFonts w:ascii="Book Antiqua" w:eastAsia="Book Antiqua" w:hAnsi="Book Antiqua" w:cs="Book Antiqua"/>
          <w:color w:val="000000"/>
        </w:rPr>
        <w:t>.</w:t>
      </w:r>
    </w:p>
    <w:p w14:paraId="7309D088" w14:textId="77777777" w:rsidR="00A77B3E" w:rsidRDefault="00A77B3E">
      <w:pPr>
        <w:spacing w:line="360" w:lineRule="auto"/>
        <w:jc w:val="both"/>
      </w:pPr>
    </w:p>
    <w:p w14:paraId="5A91F4FB" w14:textId="10DE844F" w:rsidR="00A77B3E" w:rsidRDefault="00F53DF9">
      <w:pPr>
        <w:spacing w:line="360" w:lineRule="auto"/>
        <w:jc w:val="both"/>
      </w:pPr>
      <w:r>
        <w:rPr>
          <w:rFonts w:ascii="Book Antiqua" w:eastAsia="Book Antiqua" w:hAnsi="Book Antiqua" w:cs="Book Antiqua"/>
          <w:b/>
          <w:bCs/>
          <w:color w:val="000000"/>
          <w:szCs w:val="22"/>
        </w:rPr>
        <w:t xml:space="preserve">STROBE statement: </w:t>
      </w:r>
      <w:r>
        <w:rPr>
          <w:rFonts w:ascii="Book Antiqua" w:eastAsia="Book Antiqua" w:hAnsi="Book Antiqua" w:cs="Book Antiqua"/>
          <w:color w:val="000000"/>
        </w:rPr>
        <w:t>The authors have read the STROBE statement- checklist of items, and the manuscript was prepared and revised according to the STROBE Statement-checklist of items.</w:t>
      </w:r>
    </w:p>
    <w:p w14:paraId="2C701987" w14:textId="77777777" w:rsidR="00A77B3E" w:rsidRDefault="00A77B3E">
      <w:pPr>
        <w:spacing w:line="360" w:lineRule="auto"/>
        <w:jc w:val="both"/>
      </w:pPr>
    </w:p>
    <w:p w14:paraId="63900970" w14:textId="77777777" w:rsidR="00A77B3E" w:rsidRDefault="00F53DF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7C6ECC6" w14:textId="77777777" w:rsidR="00A77B3E" w:rsidRDefault="00A77B3E">
      <w:pPr>
        <w:spacing w:line="360" w:lineRule="auto"/>
        <w:jc w:val="both"/>
      </w:pPr>
    </w:p>
    <w:p w14:paraId="15762EAA" w14:textId="77777777" w:rsidR="00A77B3E" w:rsidRDefault="00F53DF9">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1E8F537" w14:textId="77777777" w:rsidR="00A77B3E" w:rsidRDefault="00F53DF9">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114276F" w14:textId="77777777" w:rsidR="00A77B3E" w:rsidRDefault="00A77B3E">
      <w:pPr>
        <w:spacing w:line="360" w:lineRule="auto"/>
        <w:jc w:val="both"/>
      </w:pPr>
    </w:p>
    <w:p w14:paraId="4D3988E4" w14:textId="77777777" w:rsidR="00A77B3E" w:rsidRDefault="00F53DF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18, 2022</w:t>
      </w:r>
    </w:p>
    <w:p w14:paraId="33457C2E" w14:textId="77777777" w:rsidR="00A77B3E" w:rsidRDefault="00F53DF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14, 2022</w:t>
      </w:r>
    </w:p>
    <w:p w14:paraId="0BB9B307" w14:textId="77777777" w:rsidR="00A77B3E" w:rsidRDefault="00F53DF9">
      <w:pPr>
        <w:spacing w:line="360" w:lineRule="auto"/>
        <w:jc w:val="both"/>
      </w:pPr>
      <w:r>
        <w:rPr>
          <w:rFonts w:ascii="Book Antiqua" w:eastAsia="Book Antiqua" w:hAnsi="Book Antiqua" w:cs="Book Antiqua"/>
          <w:b/>
          <w:color w:val="000000"/>
        </w:rPr>
        <w:t xml:space="preserve">Article in press: </w:t>
      </w:r>
    </w:p>
    <w:p w14:paraId="6E15BD80" w14:textId="77777777" w:rsidR="00A77B3E" w:rsidRDefault="00A77B3E">
      <w:pPr>
        <w:spacing w:line="360" w:lineRule="auto"/>
        <w:jc w:val="both"/>
      </w:pPr>
    </w:p>
    <w:p w14:paraId="5313CCE9" w14:textId="7BC18F21" w:rsidR="00A77B3E" w:rsidRDefault="00F53DF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Infectious </w:t>
      </w:r>
      <w:r w:rsidR="00A80F59">
        <w:rPr>
          <w:rFonts w:ascii="Book Antiqua" w:eastAsia="Book Antiqua" w:hAnsi="Book Antiqua" w:cs="Book Antiqua"/>
          <w:color w:val="000000"/>
        </w:rPr>
        <w:t>diseases</w:t>
      </w:r>
    </w:p>
    <w:p w14:paraId="39A8F8C3" w14:textId="77777777" w:rsidR="00A77B3E" w:rsidRDefault="00F53DF9">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United States</w:t>
      </w:r>
    </w:p>
    <w:p w14:paraId="225C1CD2" w14:textId="77777777" w:rsidR="00A77B3E" w:rsidRDefault="00F53DF9">
      <w:pPr>
        <w:spacing w:line="360" w:lineRule="auto"/>
        <w:jc w:val="both"/>
      </w:pPr>
      <w:r>
        <w:rPr>
          <w:rFonts w:ascii="Book Antiqua" w:eastAsia="Book Antiqua" w:hAnsi="Book Antiqua" w:cs="Book Antiqua"/>
          <w:b/>
          <w:color w:val="000000"/>
        </w:rPr>
        <w:t>Peer-review report’s scientific quality classification</w:t>
      </w:r>
    </w:p>
    <w:p w14:paraId="42CA5ECF" w14:textId="77777777" w:rsidR="00A77B3E" w:rsidRDefault="00F53DF9">
      <w:pPr>
        <w:spacing w:line="360" w:lineRule="auto"/>
        <w:jc w:val="both"/>
      </w:pPr>
      <w:r>
        <w:rPr>
          <w:rFonts w:ascii="Book Antiqua" w:eastAsia="Book Antiqua" w:hAnsi="Book Antiqua" w:cs="Book Antiqua"/>
          <w:color w:val="000000"/>
        </w:rPr>
        <w:t>Grade A (Excellent): 0</w:t>
      </w:r>
    </w:p>
    <w:p w14:paraId="68A3FFB7" w14:textId="77777777" w:rsidR="00A77B3E" w:rsidRDefault="00F53DF9">
      <w:pPr>
        <w:spacing w:line="360" w:lineRule="auto"/>
        <w:jc w:val="both"/>
      </w:pPr>
      <w:r>
        <w:rPr>
          <w:rFonts w:ascii="Book Antiqua" w:eastAsia="Book Antiqua" w:hAnsi="Book Antiqua" w:cs="Book Antiqua"/>
          <w:color w:val="000000"/>
        </w:rPr>
        <w:t>Grade B (Very good): 0</w:t>
      </w:r>
    </w:p>
    <w:p w14:paraId="76960B7C" w14:textId="7484CB23" w:rsidR="00A77B3E" w:rsidRDefault="00F53DF9">
      <w:pPr>
        <w:spacing w:line="360" w:lineRule="auto"/>
        <w:jc w:val="both"/>
      </w:pPr>
      <w:r>
        <w:rPr>
          <w:rFonts w:ascii="Book Antiqua" w:eastAsia="Book Antiqua" w:hAnsi="Book Antiqua" w:cs="Book Antiqua"/>
          <w:color w:val="000000"/>
        </w:rPr>
        <w:t>Grade C (Good): C</w:t>
      </w:r>
      <w:r w:rsidR="002623B3">
        <w:rPr>
          <w:rFonts w:ascii="Book Antiqua" w:eastAsia="Book Antiqua" w:hAnsi="Book Antiqua" w:cs="Book Antiqua"/>
          <w:color w:val="000000"/>
        </w:rPr>
        <w:t>, C</w:t>
      </w:r>
    </w:p>
    <w:p w14:paraId="7543857C" w14:textId="77777777" w:rsidR="00A77B3E" w:rsidRDefault="00F53DF9">
      <w:pPr>
        <w:spacing w:line="360" w:lineRule="auto"/>
        <w:jc w:val="both"/>
      </w:pPr>
      <w:r>
        <w:rPr>
          <w:rFonts w:ascii="Book Antiqua" w:eastAsia="Book Antiqua" w:hAnsi="Book Antiqua" w:cs="Book Antiqua"/>
          <w:color w:val="000000"/>
        </w:rPr>
        <w:t>Grade D (Fair): D</w:t>
      </w:r>
    </w:p>
    <w:p w14:paraId="3A64E68D" w14:textId="77777777" w:rsidR="00A77B3E" w:rsidRDefault="00F53DF9">
      <w:pPr>
        <w:spacing w:line="360" w:lineRule="auto"/>
        <w:jc w:val="both"/>
      </w:pPr>
      <w:r>
        <w:rPr>
          <w:rFonts w:ascii="Book Antiqua" w:eastAsia="Book Antiqua" w:hAnsi="Book Antiqua" w:cs="Book Antiqua"/>
          <w:color w:val="000000"/>
        </w:rPr>
        <w:t>Grade E (Poor): 0</w:t>
      </w:r>
    </w:p>
    <w:p w14:paraId="4BED767B" w14:textId="77777777" w:rsidR="00A77B3E" w:rsidRDefault="00A77B3E">
      <w:pPr>
        <w:spacing w:line="360" w:lineRule="auto"/>
        <w:jc w:val="both"/>
      </w:pPr>
    </w:p>
    <w:p w14:paraId="6FE71C8E" w14:textId="7C48E864" w:rsidR="009647D5" w:rsidRDefault="00F53DF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Casaca</w:t>
      </w:r>
      <w:proofErr w:type="spellEnd"/>
      <w:r>
        <w:rPr>
          <w:rFonts w:ascii="Book Antiqua" w:eastAsia="Book Antiqua" w:hAnsi="Book Antiqua" w:cs="Book Antiqua"/>
          <w:color w:val="000000"/>
        </w:rPr>
        <w:t xml:space="preserve"> W, Brazil; Freund O</w:t>
      </w:r>
      <w:r w:rsidR="001E5538">
        <w:rPr>
          <w:rFonts w:ascii="Book Antiqua" w:eastAsia="Book Antiqua" w:hAnsi="Book Antiqua" w:cs="Book Antiqua"/>
          <w:color w:val="000000"/>
        </w:rPr>
        <w:t xml:space="preserve">, </w:t>
      </w:r>
      <w:r w:rsidR="001E5538" w:rsidRPr="001E5538">
        <w:rPr>
          <w:rFonts w:ascii="Book Antiqua" w:eastAsia="Book Antiqua" w:hAnsi="Book Antiqua" w:cs="Book Antiqua"/>
          <w:color w:val="000000"/>
        </w:rPr>
        <w:t>Israel</w:t>
      </w:r>
      <w:r>
        <w:rPr>
          <w:rFonts w:ascii="Book Antiqua" w:eastAsia="Book Antiqua" w:hAnsi="Book Antiqua" w:cs="Book Antiqua"/>
          <w:b/>
          <w:color w:val="000000"/>
        </w:rPr>
        <w:t xml:space="preserve"> S-Editor:</w:t>
      </w:r>
      <w:r w:rsidRPr="007E7C15">
        <w:rPr>
          <w:rFonts w:ascii="Book Antiqua" w:eastAsia="Book Antiqua" w:hAnsi="Book Antiqua" w:cs="Book Antiqua"/>
          <w:color w:val="000000"/>
        </w:rPr>
        <w:t xml:space="preserve"> </w:t>
      </w:r>
      <w:r w:rsidR="007E7C15" w:rsidRPr="007E7C15">
        <w:rPr>
          <w:rFonts w:ascii="Book Antiqua" w:eastAsia="Book Antiqua" w:hAnsi="Book Antiqua" w:cs="Book Antiqua"/>
          <w:color w:val="000000"/>
        </w:rPr>
        <w:t xml:space="preserve">Liu JH </w:t>
      </w:r>
      <w:r>
        <w:rPr>
          <w:rFonts w:ascii="Book Antiqua" w:eastAsia="Book Antiqua" w:hAnsi="Book Antiqua" w:cs="Book Antiqua"/>
          <w:b/>
          <w:color w:val="000000"/>
        </w:rPr>
        <w:t xml:space="preserve">L-Editor: </w:t>
      </w:r>
      <w:r w:rsidR="00DF1488" w:rsidRPr="00DF1488">
        <w:rPr>
          <w:rFonts w:ascii="Book Antiqua" w:eastAsia="Book Antiqua" w:hAnsi="Book Antiqua" w:cs="Book Antiqua"/>
          <w:color w:val="000000"/>
        </w:rPr>
        <w:t>A</w:t>
      </w:r>
      <w:r>
        <w:rPr>
          <w:rFonts w:ascii="Book Antiqua" w:eastAsia="Book Antiqua" w:hAnsi="Book Antiqua" w:cs="Book Antiqua"/>
          <w:b/>
          <w:color w:val="000000"/>
        </w:rPr>
        <w:t xml:space="preserve"> P-Editor: </w:t>
      </w:r>
      <w:r w:rsidR="000F70E6" w:rsidRPr="007E7C15">
        <w:rPr>
          <w:rFonts w:ascii="Book Antiqua" w:eastAsia="Book Antiqua" w:hAnsi="Book Antiqua" w:cs="Book Antiqua"/>
          <w:color w:val="000000"/>
        </w:rPr>
        <w:t>Liu JH</w:t>
      </w:r>
    </w:p>
    <w:p w14:paraId="442927C8" w14:textId="568F54BE" w:rsidR="00C37384" w:rsidRDefault="009647D5">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836EC4" w:rsidRPr="00836EC4">
        <w:rPr>
          <w:rFonts w:ascii="Book Antiqua" w:eastAsia="Book Antiqua" w:hAnsi="Book Antiqua" w:cs="Book Antiqua"/>
          <w:b/>
          <w:color w:val="000000"/>
        </w:rPr>
        <w:lastRenderedPageBreak/>
        <w:t>Figure Legends</w:t>
      </w:r>
    </w:p>
    <w:p w14:paraId="093411A1" w14:textId="5C249AAB" w:rsidR="00B80EAE" w:rsidRDefault="00B80EAE" w:rsidP="001A18C1">
      <w:pPr>
        <w:spacing w:line="360" w:lineRule="auto"/>
        <w:jc w:val="both"/>
        <w:rPr>
          <w:rFonts w:ascii="Book Antiqua" w:eastAsia="Book Antiqua" w:hAnsi="Book Antiqua" w:cs="Book Antiqua"/>
          <w:b/>
          <w:bCs/>
          <w:color w:val="000000"/>
        </w:rPr>
      </w:pPr>
      <w:r>
        <w:rPr>
          <w:noProof/>
          <w:lang w:eastAsia="zh-CN"/>
        </w:rPr>
        <w:drawing>
          <wp:inline distT="0" distB="0" distL="0" distR="0" wp14:anchorId="034E7541" wp14:editId="74224226">
            <wp:extent cx="3008935" cy="3153508"/>
            <wp:effectExtent l="0" t="0" r="127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29927" cy="3175509"/>
                    </a:xfrm>
                    <a:prstGeom prst="rect">
                      <a:avLst/>
                    </a:prstGeom>
                  </pic:spPr>
                </pic:pic>
              </a:graphicData>
            </a:graphic>
          </wp:inline>
        </w:drawing>
      </w:r>
    </w:p>
    <w:p w14:paraId="3FD653B7" w14:textId="478EC4DC" w:rsidR="00153691" w:rsidRDefault="00D128D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w:t>
      </w:r>
      <w:r w:rsidR="00C626C9">
        <w:rPr>
          <w:rFonts w:ascii="Book Antiqua" w:eastAsia="Book Antiqua" w:hAnsi="Book Antiqua" w:cs="Book Antiqua"/>
          <w:b/>
          <w:bCs/>
          <w:color w:val="000000"/>
        </w:rPr>
        <w:t>1</w:t>
      </w:r>
      <w:r w:rsidR="00C626C9" w:rsidRPr="001A000F">
        <w:rPr>
          <w:rFonts w:ascii="Book Antiqua" w:eastAsia="Book Antiqua" w:hAnsi="Book Antiqua" w:cs="Book Antiqua"/>
          <w:b/>
          <w:bCs/>
          <w:color w:val="000000"/>
        </w:rPr>
        <w:t xml:space="preserve"> </w:t>
      </w:r>
      <w:r w:rsidR="00785AF0" w:rsidRPr="001A000F">
        <w:rPr>
          <w:rFonts w:ascii="Book Antiqua" w:eastAsia="Book Antiqua" w:hAnsi="Book Antiqua" w:cs="Book Antiqua"/>
          <w:b/>
          <w:bCs/>
          <w:color w:val="000000"/>
        </w:rPr>
        <w:t>Clinical outcomes across Covid IgG st</w:t>
      </w:r>
      <w:r w:rsidR="00DE0A07">
        <w:rPr>
          <w:rFonts w:ascii="Book Antiqua" w:eastAsia="Book Antiqua" w:hAnsi="Book Antiqua" w:cs="Book Antiqua"/>
          <w:b/>
          <w:bCs/>
          <w:color w:val="000000"/>
        </w:rPr>
        <w:t>atus (0=negative, 1=positive).</w:t>
      </w:r>
      <w:r w:rsidR="00DE0A07" w:rsidRPr="00DE0A07">
        <w:rPr>
          <w:rFonts w:ascii="Book Antiqua" w:eastAsia="Book Antiqua" w:hAnsi="Book Antiqua" w:cs="Book Antiqua"/>
          <w:bCs/>
          <w:color w:val="000000"/>
        </w:rPr>
        <w:t xml:space="preserve"> </w:t>
      </w:r>
      <w:r w:rsidR="005E00A5">
        <w:rPr>
          <w:rFonts w:ascii="Book Antiqua" w:eastAsia="Book Antiqua" w:hAnsi="Book Antiqua" w:cs="Book Antiqua"/>
          <w:color w:val="000000"/>
        </w:rPr>
        <w:t>A:</w:t>
      </w:r>
      <w:r w:rsidR="00785AF0" w:rsidRPr="00DE0A07">
        <w:rPr>
          <w:rFonts w:ascii="Book Antiqua" w:eastAsia="Book Antiqua" w:hAnsi="Book Antiqua" w:cs="Book Antiqua"/>
          <w:color w:val="000000"/>
        </w:rPr>
        <w:t xml:space="preserve"> Mortality rates</w:t>
      </w:r>
      <w:r w:rsidR="005E00A5">
        <w:rPr>
          <w:rFonts w:ascii="Book Antiqua" w:eastAsia="Book Antiqua" w:hAnsi="Book Antiqua" w:cs="Book Antiqua"/>
          <w:color w:val="000000"/>
        </w:rPr>
        <w:t>;</w:t>
      </w:r>
      <w:r w:rsidR="00785AF0" w:rsidRPr="00DE0A07">
        <w:rPr>
          <w:rFonts w:ascii="Book Antiqua" w:eastAsia="Book Antiqua" w:hAnsi="Book Antiqua" w:cs="Book Antiqua"/>
          <w:color w:val="000000"/>
        </w:rPr>
        <w:t xml:space="preserve"> B</w:t>
      </w:r>
      <w:r w:rsidR="005E00A5">
        <w:rPr>
          <w:rFonts w:ascii="Book Antiqua" w:eastAsia="Book Antiqua" w:hAnsi="Book Antiqua" w:cs="Book Antiqua"/>
          <w:color w:val="000000"/>
        </w:rPr>
        <w:t>:</w:t>
      </w:r>
      <w:r w:rsidR="00785AF0" w:rsidRPr="00DE0A07">
        <w:rPr>
          <w:rFonts w:ascii="Book Antiqua" w:eastAsia="Book Antiqua" w:hAnsi="Book Antiqua" w:cs="Book Antiqua"/>
          <w:color w:val="000000"/>
        </w:rPr>
        <w:t xml:space="preserve"> High flow nasal cannula rates</w:t>
      </w:r>
      <w:r w:rsidR="005E00A5">
        <w:rPr>
          <w:rFonts w:ascii="Book Antiqua" w:eastAsia="Book Antiqua" w:hAnsi="Book Antiqua" w:cs="Book Antiqua"/>
          <w:color w:val="000000"/>
        </w:rPr>
        <w:t>;</w:t>
      </w:r>
      <w:r w:rsidR="00785AF0" w:rsidRPr="00DE0A07">
        <w:rPr>
          <w:rFonts w:ascii="Book Antiqua" w:eastAsia="Book Antiqua" w:hAnsi="Book Antiqua" w:cs="Book Antiqua"/>
          <w:color w:val="000000"/>
        </w:rPr>
        <w:t xml:space="preserve"> C</w:t>
      </w:r>
      <w:r w:rsidR="005E00A5">
        <w:rPr>
          <w:rFonts w:ascii="Book Antiqua" w:eastAsia="Book Antiqua" w:hAnsi="Book Antiqua" w:cs="Book Antiqua"/>
          <w:color w:val="000000"/>
        </w:rPr>
        <w:t>:</w:t>
      </w:r>
      <w:r w:rsidR="00785AF0" w:rsidRPr="00DE0A07">
        <w:rPr>
          <w:rFonts w:ascii="Book Antiqua" w:eastAsia="Book Antiqua" w:hAnsi="Book Antiqua" w:cs="Book Antiqua"/>
          <w:color w:val="000000"/>
        </w:rPr>
        <w:t xml:space="preserve"> Bilevel positive ai</w:t>
      </w:r>
      <w:r w:rsidR="005E00A5">
        <w:rPr>
          <w:rFonts w:ascii="Book Antiqua" w:eastAsia="Book Antiqua" w:hAnsi="Book Antiqua" w:cs="Book Antiqua"/>
          <w:color w:val="000000"/>
        </w:rPr>
        <w:t xml:space="preserve">rway pressure ventilation rates; </w:t>
      </w:r>
      <w:r w:rsidR="00785AF0" w:rsidRPr="00DE0A07">
        <w:rPr>
          <w:rFonts w:ascii="Book Antiqua" w:eastAsia="Book Antiqua" w:hAnsi="Book Antiqua" w:cs="Book Antiqua"/>
          <w:color w:val="000000"/>
        </w:rPr>
        <w:t>D</w:t>
      </w:r>
      <w:r w:rsidR="005E00A5">
        <w:rPr>
          <w:rFonts w:ascii="Book Antiqua" w:eastAsia="Book Antiqua" w:hAnsi="Book Antiqua" w:cs="Book Antiqua"/>
          <w:color w:val="000000"/>
        </w:rPr>
        <w:t>:</w:t>
      </w:r>
      <w:r w:rsidR="00785AF0" w:rsidRPr="00DE0A07">
        <w:rPr>
          <w:rFonts w:ascii="Book Antiqua" w:eastAsia="Book Antiqua" w:hAnsi="Book Antiqua" w:cs="Book Antiqua"/>
          <w:color w:val="000000"/>
        </w:rPr>
        <w:t xml:space="preserve"> Intensive care unit admission rates</w:t>
      </w:r>
      <w:r w:rsidR="005E00A5">
        <w:rPr>
          <w:rFonts w:ascii="Book Antiqua" w:eastAsia="Book Antiqua" w:hAnsi="Book Antiqua" w:cs="Book Antiqua"/>
          <w:color w:val="000000"/>
        </w:rPr>
        <w:t>; E:</w:t>
      </w:r>
      <w:r w:rsidR="00785AF0" w:rsidRPr="00DE0A07">
        <w:rPr>
          <w:rFonts w:ascii="Book Antiqua" w:eastAsia="Book Antiqua" w:hAnsi="Book Antiqua" w:cs="Book Antiqua"/>
          <w:color w:val="000000"/>
        </w:rPr>
        <w:t xml:space="preserve"> Mechanical ventilation rates</w:t>
      </w:r>
      <w:r w:rsidR="00392A0F">
        <w:rPr>
          <w:rFonts w:ascii="Book Antiqua" w:eastAsia="Book Antiqua" w:hAnsi="Book Antiqua" w:cs="Book Antiqua"/>
          <w:color w:val="000000"/>
        </w:rPr>
        <w:t>;</w:t>
      </w:r>
      <w:r w:rsidR="00785AF0" w:rsidRPr="00DE0A07">
        <w:rPr>
          <w:rFonts w:ascii="Book Antiqua" w:eastAsia="Book Antiqua" w:hAnsi="Book Antiqua" w:cs="Book Antiqua"/>
          <w:color w:val="000000"/>
        </w:rPr>
        <w:t xml:space="preserve"> F</w:t>
      </w:r>
      <w:r w:rsidR="00392A0F">
        <w:rPr>
          <w:rFonts w:ascii="Book Antiqua" w:eastAsia="Book Antiqua" w:hAnsi="Book Antiqua" w:cs="Book Antiqua"/>
          <w:color w:val="000000"/>
        </w:rPr>
        <w:t>:</w:t>
      </w:r>
      <w:r w:rsidR="00785AF0" w:rsidRPr="00DE0A07">
        <w:rPr>
          <w:rFonts w:ascii="Book Antiqua" w:eastAsia="Book Antiqua" w:hAnsi="Book Antiqua" w:cs="Book Antiqua"/>
          <w:color w:val="000000"/>
        </w:rPr>
        <w:t xml:space="preserve"> Mean length of stay.</w:t>
      </w:r>
      <w:r w:rsidR="00DE0A07" w:rsidRPr="00DE0A07">
        <w:rPr>
          <w:rFonts w:ascii="Book Antiqua" w:eastAsia="Book Antiqua" w:hAnsi="Book Antiqua" w:cs="Book Antiqua"/>
          <w:color w:val="000000"/>
        </w:rPr>
        <w:t xml:space="preserve"> COVID: Coronavirus disease. </w:t>
      </w:r>
    </w:p>
    <w:p w14:paraId="35E1DEB3" w14:textId="29D479AE" w:rsidR="00C626C9" w:rsidRDefault="000E62DE" w:rsidP="00C626C9">
      <w:pPr>
        <w:spacing w:line="360" w:lineRule="auto"/>
        <w:jc w:val="both"/>
        <w:rPr>
          <w:rFonts w:ascii="Book Antiqua" w:eastAsia="Book Antiqua" w:hAnsi="Book Antiqua" w:cs="Book Antiqua"/>
          <w:color w:val="000000"/>
        </w:rPr>
      </w:pPr>
      <w:r>
        <w:rPr>
          <w:noProof/>
          <w:lang w:eastAsia="zh-CN"/>
        </w:rPr>
        <w:drawing>
          <wp:inline distT="0" distB="0" distL="0" distR="0" wp14:anchorId="574CD1B7" wp14:editId="5CA01EFF">
            <wp:extent cx="3315512" cy="2473569"/>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25291" cy="2480865"/>
                    </a:xfrm>
                    <a:prstGeom prst="rect">
                      <a:avLst/>
                    </a:prstGeom>
                  </pic:spPr>
                </pic:pic>
              </a:graphicData>
            </a:graphic>
          </wp:inline>
        </w:drawing>
      </w:r>
    </w:p>
    <w:p w14:paraId="35294F32" w14:textId="77777777" w:rsidR="00C626C9" w:rsidRPr="00CB5A1E" w:rsidRDefault="00C626C9" w:rsidP="00C626C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Pr="00CB5A1E">
        <w:rPr>
          <w:rFonts w:ascii="Book Antiqua" w:eastAsia="Book Antiqua" w:hAnsi="Book Antiqua" w:cs="Book Antiqua"/>
          <w:b/>
          <w:bCs/>
          <w:color w:val="000000"/>
        </w:rPr>
        <w:t xml:space="preserve"> Logistic regression results of death outcome by age (Death</w:t>
      </w:r>
      <w:r>
        <w:rPr>
          <w:rFonts w:ascii="Book Antiqua" w:eastAsia="Book Antiqua" w:hAnsi="Book Antiqua" w:cs="Book Antiqua"/>
          <w:b/>
          <w:bCs/>
          <w:color w:val="000000"/>
        </w:rPr>
        <w:t xml:space="preserve"> </w:t>
      </w:r>
      <w:r w:rsidRPr="00CB5A1E">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Pr="00CB5A1E">
        <w:rPr>
          <w:rFonts w:ascii="Book Antiqua" w:eastAsia="Book Antiqua" w:hAnsi="Book Antiqua" w:cs="Book Antiqua"/>
          <w:b/>
          <w:bCs/>
          <w:color w:val="000000"/>
        </w:rPr>
        <w:t>1, Recovery</w:t>
      </w:r>
      <w:r>
        <w:rPr>
          <w:rFonts w:ascii="Book Antiqua" w:eastAsia="Book Antiqua" w:hAnsi="Book Antiqua" w:cs="Book Antiqua"/>
          <w:b/>
          <w:bCs/>
          <w:color w:val="000000"/>
        </w:rPr>
        <w:t xml:space="preserve"> </w:t>
      </w:r>
      <w:r w:rsidRPr="00CB5A1E">
        <w:rPr>
          <w:rFonts w:ascii="Book Antiqua" w:eastAsia="Book Antiqua" w:hAnsi="Book Antiqua" w:cs="Book Antiqua"/>
          <w:b/>
          <w:bCs/>
          <w:color w:val="000000"/>
        </w:rPr>
        <w:t>=</w:t>
      </w:r>
      <w:r>
        <w:rPr>
          <w:rFonts w:ascii="Book Antiqua" w:eastAsia="Book Antiqua" w:hAnsi="Book Antiqua" w:cs="Book Antiqua"/>
          <w:b/>
          <w:bCs/>
          <w:color w:val="000000"/>
        </w:rPr>
        <w:t xml:space="preserve"> 0) by age (numerical).</w:t>
      </w:r>
      <w:r w:rsidRPr="00CB5A1E">
        <w:rPr>
          <w:rFonts w:ascii="Book Antiqua" w:eastAsia="Book Antiqua" w:hAnsi="Book Antiqua" w:cs="Book Antiqua"/>
          <w:b/>
          <w:bCs/>
          <w:color w:val="000000"/>
        </w:rPr>
        <w:t xml:space="preserve"> </w:t>
      </w:r>
      <w:r w:rsidRPr="00CB5A1E">
        <w:rPr>
          <w:rFonts w:ascii="Book Antiqua" w:eastAsia="Book Antiqua" w:hAnsi="Book Antiqua" w:cs="Book Antiqua"/>
          <w:color w:val="000000"/>
        </w:rPr>
        <w:t>As age increased, the probability of mortality increased (</w:t>
      </w:r>
      <w:r w:rsidRPr="00CB5A1E">
        <w:rPr>
          <w:rFonts w:ascii="Book Antiqua" w:eastAsia="Book Antiqua" w:hAnsi="Book Antiqua" w:cs="Book Antiqua"/>
          <w:i/>
          <w:color w:val="000000"/>
        </w:rPr>
        <w:t>F</w:t>
      </w:r>
      <w:r>
        <w:rPr>
          <w:rFonts w:ascii="Book Antiqua" w:eastAsia="Book Antiqua" w:hAnsi="Book Antiqua" w:cs="Book Antiqua"/>
          <w:color w:val="000000"/>
        </w:rPr>
        <w:t xml:space="preserve"> </w:t>
      </w:r>
      <w:r w:rsidRPr="00CB5A1E">
        <w:rPr>
          <w:rFonts w:ascii="Book Antiqua" w:eastAsia="Book Antiqua" w:hAnsi="Book Antiqua" w:cs="Book Antiqua"/>
          <w:color w:val="000000"/>
        </w:rPr>
        <w:t>value</w:t>
      </w:r>
      <w:r>
        <w:rPr>
          <w:rFonts w:ascii="Book Antiqua" w:eastAsia="Book Antiqua" w:hAnsi="Book Antiqua" w:cs="Book Antiqua"/>
          <w:color w:val="000000"/>
        </w:rPr>
        <w:t xml:space="preserve"> </w:t>
      </w:r>
      <w:r w:rsidRPr="00CB5A1E">
        <w:rPr>
          <w:rFonts w:ascii="Book Antiqua" w:eastAsia="Book Antiqua" w:hAnsi="Book Antiqua" w:cs="Book Antiqua"/>
          <w:color w:val="000000"/>
        </w:rPr>
        <w:t>=</w:t>
      </w:r>
      <w:r>
        <w:rPr>
          <w:rFonts w:ascii="Book Antiqua" w:eastAsia="Book Antiqua" w:hAnsi="Book Antiqua" w:cs="Book Antiqua"/>
          <w:color w:val="000000"/>
        </w:rPr>
        <w:t xml:space="preserve"> </w:t>
      </w:r>
      <w:r w:rsidRPr="00CB5A1E">
        <w:rPr>
          <w:rFonts w:ascii="Book Antiqua" w:eastAsia="Book Antiqua" w:hAnsi="Book Antiqua" w:cs="Book Antiqua"/>
          <w:color w:val="000000"/>
        </w:rPr>
        <w:t xml:space="preserve">5.07, </w:t>
      </w:r>
      <w:r w:rsidRPr="00CB5A1E">
        <w:rPr>
          <w:rFonts w:ascii="Book Antiqua" w:eastAsia="Book Antiqua" w:hAnsi="Book Antiqua" w:cs="Book Antiqua"/>
          <w:i/>
          <w:color w:val="000000"/>
        </w:rPr>
        <w:t>P</w:t>
      </w:r>
      <w:r>
        <w:rPr>
          <w:rFonts w:ascii="Book Antiqua" w:eastAsia="Book Antiqua" w:hAnsi="Book Antiqua" w:cs="Book Antiqua"/>
          <w:color w:val="000000"/>
        </w:rPr>
        <w:t xml:space="preserve"> </w:t>
      </w:r>
      <w:r w:rsidRPr="00CB5A1E">
        <w:rPr>
          <w:rFonts w:ascii="Book Antiqua" w:eastAsia="Book Antiqua" w:hAnsi="Book Antiqua" w:cs="Book Antiqua"/>
          <w:color w:val="000000"/>
        </w:rPr>
        <w:t>value</w:t>
      </w:r>
      <w:r>
        <w:rPr>
          <w:rFonts w:ascii="Book Antiqua" w:eastAsia="Book Antiqua" w:hAnsi="Book Antiqua" w:cs="Book Antiqua"/>
          <w:color w:val="000000"/>
        </w:rPr>
        <w:t xml:space="preserve"> </w:t>
      </w:r>
      <w:r w:rsidRPr="00CB5A1E">
        <w:rPr>
          <w:rFonts w:ascii="Book Antiqua" w:eastAsia="Book Antiqua" w:hAnsi="Book Antiqua" w:cs="Book Antiqua"/>
          <w:color w:val="000000"/>
        </w:rPr>
        <w:t>=</w:t>
      </w:r>
      <w:r>
        <w:rPr>
          <w:rFonts w:ascii="Book Antiqua" w:eastAsia="Book Antiqua" w:hAnsi="Book Antiqua" w:cs="Book Antiqua"/>
          <w:color w:val="000000"/>
        </w:rPr>
        <w:t xml:space="preserve"> </w:t>
      </w:r>
      <w:r w:rsidRPr="00CB5A1E">
        <w:rPr>
          <w:rFonts w:ascii="Book Antiqua" w:eastAsia="Book Antiqua" w:hAnsi="Book Antiqua" w:cs="Book Antiqua"/>
          <w:color w:val="000000"/>
        </w:rPr>
        <w:t>0.0283).</w:t>
      </w:r>
    </w:p>
    <w:p w14:paraId="4659BAA3" w14:textId="120A54CE" w:rsidR="00E46502" w:rsidRPr="00BB7F5F" w:rsidRDefault="00BB7F5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Table 1 Summary statistics by IgG-N status</w:t>
      </w:r>
    </w:p>
    <w:tbl>
      <w:tblPr>
        <w:tblW w:w="8360" w:type="dxa"/>
        <w:tblCellMar>
          <w:left w:w="0" w:type="dxa"/>
          <w:right w:w="0" w:type="dxa"/>
        </w:tblCellMar>
        <w:tblLook w:val="04A0" w:firstRow="1" w:lastRow="0" w:firstColumn="1" w:lastColumn="0" w:noHBand="0" w:noVBand="1"/>
      </w:tblPr>
      <w:tblGrid>
        <w:gridCol w:w="2780"/>
        <w:gridCol w:w="2780"/>
        <w:gridCol w:w="2800"/>
      </w:tblGrid>
      <w:tr w:rsidR="00E46502" w:rsidRPr="008F36C4" w14:paraId="40D67444" w14:textId="77777777" w:rsidTr="00355DC3">
        <w:trPr>
          <w:trHeight w:val="322"/>
        </w:trPr>
        <w:tc>
          <w:tcPr>
            <w:tcW w:w="2780" w:type="dxa"/>
            <w:tcBorders>
              <w:top w:val="single" w:sz="8" w:space="0" w:color="000000"/>
              <w:left w:val="nil"/>
              <w:bottom w:val="single" w:sz="8" w:space="0" w:color="000000"/>
              <w:right w:val="nil"/>
            </w:tcBorders>
            <w:shd w:val="clear" w:color="auto" w:fill="auto"/>
            <w:tcMar>
              <w:top w:w="15" w:type="dxa"/>
              <w:left w:w="90" w:type="dxa"/>
              <w:bottom w:w="0" w:type="dxa"/>
              <w:right w:w="90" w:type="dxa"/>
            </w:tcMar>
            <w:hideMark/>
          </w:tcPr>
          <w:p w14:paraId="7B59E916" w14:textId="77777777" w:rsidR="00E46502" w:rsidRPr="008F36C4" w:rsidRDefault="00E46502" w:rsidP="00355DC3">
            <w:pPr>
              <w:spacing w:line="360" w:lineRule="auto"/>
              <w:jc w:val="both"/>
              <w:rPr>
                <w:rFonts w:ascii="Book Antiqua" w:eastAsia="Book Antiqua" w:hAnsi="Book Antiqua" w:cs="Book Antiqua"/>
                <w:color w:val="000000"/>
              </w:rPr>
            </w:pPr>
          </w:p>
        </w:tc>
        <w:tc>
          <w:tcPr>
            <w:tcW w:w="2780" w:type="dxa"/>
            <w:tcBorders>
              <w:top w:val="single" w:sz="8" w:space="0" w:color="000000"/>
              <w:left w:val="nil"/>
              <w:bottom w:val="single" w:sz="8" w:space="0" w:color="000000"/>
              <w:right w:val="nil"/>
            </w:tcBorders>
            <w:shd w:val="clear" w:color="auto" w:fill="auto"/>
            <w:tcMar>
              <w:top w:w="15" w:type="dxa"/>
              <w:left w:w="90" w:type="dxa"/>
              <w:bottom w:w="0" w:type="dxa"/>
              <w:right w:w="90" w:type="dxa"/>
            </w:tcMar>
            <w:hideMark/>
          </w:tcPr>
          <w:p w14:paraId="434FE415"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b/>
                <w:bCs/>
                <w:color w:val="000000"/>
              </w:rPr>
              <w:t>IgG-N positive</w:t>
            </w:r>
          </w:p>
        </w:tc>
        <w:tc>
          <w:tcPr>
            <w:tcW w:w="2800" w:type="dxa"/>
            <w:tcBorders>
              <w:top w:val="single" w:sz="8" w:space="0" w:color="000000"/>
              <w:left w:val="nil"/>
              <w:bottom w:val="single" w:sz="8" w:space="0" w:color="000000"/>
              <w:right w:val="nil"/>
            </w:tcBorders>
            <w:shd w:val="clear" w:color="auto" w:fill="auto"/>
            <w:tcMar>
              <w:top w:w="15" w:type="dxa"/>
              <w:left w:w="90" w:type="dxa"/>
              <w:bottom w:w="0" w:type="dxa"/>
              <w:right w:w="90" w:type="dxa"/>
            </w:tcMar>
            <w:hideMark/>
          </w:tcPr>
          <w:p w14:paraId="6AEDD377"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b/>
                <w:bCs/>
                <w:color w:val="000000"/>
              </w:rPr>
              <w:t>IgG-N negative</w:t>
            </w:r>
          </w:p>
        </w:tc>
      </w:tr>
      <w:tr w:rsidR="00E46502" w:rsidRPr="008F36C4" w14:paraId="25F5DCB0" w14:textId="77777777" w:rsidTr="00355DC3">
        <w:trPr>
          <w:trHeight w:val="322"/>
        </w:trPr>
        <w:tc>
          <w:tcPr>
            <w:tcW w:w="8360" w:type="dxa"/>
            <w:gridSpan w:val="3"/>
            <w:tcBorders>
              <w:top w:val="single" w:sz="8" w:space="0" w:color="000000"/>
              <w:left w:val="nil"/>
              <w:bottom w:val="nil"/>
              <w:right w:val="nil"/>
            </w:tcBorders>
            <w:shd w:val="clear" w:color="auto" w:fill="auto"/>
            <w:tcMar>
              <w:top w:w="15" w:type="dxa"/>
              <w:left w:w="90" w:type="dxa"/>
              <w:bottom w:w="0" w:type="dxa"/>
              <w:right w:w="90" w:type="dxa"/>
            </w:tcMar>
            <w:hideMark/>
          </w:tcPr>
          <w:p w14:paraId="7E372E3D"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b/>
                <w:bCs/>
                <w:color w:val="000000"/>
              </w:rPr>
              <w:t>Demographic information</w:t>
            </w:r>
          </w:p>
        </w:tc>
      </w:tr>
      <w:tr w:rsidR="00E46502" w:rsidRPr="008F36C4" w14:paraId="0F19B479" w14:textId="77777777" w:rsidTr="00355DC3">
        <w:trPr>
          <w:trHeight w:val="323"/>
        </w:trPr>
        <w:tc>
          <w:tcPr>
            <w:tcW w:w="2780" w:type="dxa"/>
            <w:tcBorders>
              <w:top w:val="nil"/>
              <w:left w:val="nil"/>
              <w:bottom w:val="nil"/>
              <w:right w:val="nil"/>
            </w:tcBorders>
            <w:shd w:val="clear" w:color="auto" w:fill="auto"/>
            <w:tcMar>
              <w:top w:w="15" w:type="dxa"/>
              <w:left w:w="90" w:type="dxa"/>
              <w:bottom w:w="0" w:type="dxa"/>
              <w:right w:w="90" w:type="dxa"/>
            </w:tcMar>
            <w:hideMark/>
          </w:tcPr>
          <w:p w14:paraId="64200F99"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Number</w:t>
            </w:r>
          </w:p>
        </w:tc>
        <w:tc>
          <w:tcPr>
            <w:tcW w:w="2780" w:type="dxa"/>
            <w:tcBorders>
              <w:top w:val="nil"/>
              <w:left w:val="nil"/>
              <w:bottom w:val="nil"/>
              <w:right w:val="nil"/>
            </w:tcBorders>
            <w:shd w:val="clear" w:color="auto" w:fill="auto"/>
            <w:tcMar>
              <w:top w:w="15" w:type="dxa"/>
              <w:left w:w="90" w:type="dxa"/>
              <w:bottom w:w="0" w:type="dxa"/>
              <w:right w:w="90" w:type="dxa"/>
            </w:tcMar>
            <w:hideMark/>
          </w:tcPr>
          <w:p w14:paraId="3D033B3F"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26 (19 male, 7 female)</w:t>
            </w:r>
          </w:p>
        </w:tc>
        <w:tc>
          <w:tcPr>
            <w:tcW w:w="2800" w:type="dxa"/>
            <w:tcBorders>
              <w:top w:val="nil"/>
              <w:left w:val="nil"/>
              <w:bottom w:val="nil"/>
              <w:right w:val="nil"/>
            </w:tcBorders>
            <w:shd w:val="clear" w:color="auto" w:fill="auto"/>
            <w:tcMar>
              <w:top w:w="15" w:type="dxa"/>
              <w:left w:w="90" w:type="dxa"/>
              <w:bottom w:w="0" w:type="dxa"/>
              <w:right w:w="90" w:type="dxa"/>
            </w:tcMar>
            <w:hideMark/>
          </w:tcPr>
          <w:p w14:paraId="4004B17C"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32 (20 male, 12 female)</w:t>
            </w:r>
          </w:p>
        </w:tc>
      </w:tr>
      <w:tr w:rsidR="00E46502" w:rsidRPr="008F36C4" w14:paraId="749BBE7D" w14:textId="77777777" w:rsidTr="00355DC3">
        <w:trPr>
          <w:trHeight w:val="323"/>
        </w:trPr>
        <w:tc>
          <w:tcPr>
            <w:tcW w:w="2780" w:type="dxa"/>
            <w:tcBorders>
              <w:top w:val="nil"/>
              <w:left w:val="nil"/>
              <w:bottom w:val="nil"/>
              <w:right w:val="nil"/>
            </w:tcBorders>
            <w:shd w:val="clear" w:color="auto" w:fill="auto"/>
            <w:tcMar>
              <w:top w:w="15" w:type="dxa"/>
              <w:left w:w="90" w:type="dxa"/>
              <w:bottom w:w="0" w:type="dxa"/>
              <w:right w:w="90" w:type="dxa"/>
            </w:tcMar>
            <w:hideMark/>
          </w:tcPr>
          <w:p w14:paraId="682D31F0"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Mean age</w:t>
            </w:r>
          </w:p>
        </w:tc>
        <w:tc>
          <w:tcPr>
            <w:tcW w:w="2780" w:type="dxa"/>
            <w:tcBorders>
              <w:top w:val="nil"/>
              <w:left w:val="nil"/>
              <w:bottom w:val="nil"/>
              <w:right w:val="nil"/>
            </w:tcBorders>
            <w:shd w:val="clear" w:color="auto" w:fill="auto"/>
            <w:tcMar>
              <w:top w:w="15" w:type="dxa"/>
              <w:left w:w="90" w:type="dxa"/>
              <w:bottom w:w="0" w:type="dxa"/>
              <w:right w:w="90" w:type="dxa"/>
            </w:tcMar>
            <w:hideMark/>
          </w:tcPr>
          <w:p w14:paraId="28E1B5EE"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61.1 (17.6)</w:t>
            </w:r>
          </w:p>
        </w:tc>
        <w:tc>
          <w:tcPr>
            <w:tcW w:w="2800" w:type="dxa"/>
            <w:tcBorders>
              <w:top w:val="nil"/>
              <w:left w:val="nil"/>
              <w:bottom w:val="nil"/>
              <w:right w:val="nil"/>
            </w:tcBorders>
            <w:shd w:val="clear" w:color="auto" w:fill="auto"/>
            <w:tcMar>
              <w:top w:w="15" w:type="dxa"/>
              <w:left w:w="90" w:type="dxa"/>
              <w:bottom w:w="0" w:type="dxa"/>
              <w:right w:w="90" w:type="dxa"/>
            </w:tcMar>
            <w:hideMark/>
          </w:tcPr>
          <w:p w14:paraId="760D3AF5"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60.0 (16.1)</w:t>
            </w:r>
          </w:p>
        </w:tc>
      </w:tr>
      <w:tr w:rsidR="00E46502" w:rsidRPr="008F36C4" w14:paraId="7506023D" w14:textId="77777777" w:rsidTr="00355DC3">
        <w:trPr>
          <w:trHeight w:val="323"/>
        </w:trPr>
        <w:tc>
          <w:tcPr>
            <w:tcW w:w="2780" w:type="dxa"/>
            <w:tcBorders>
              <w:top w:val="nil"/>
              <w:left w:val="nil"/>
              <w:bottom w:val="nil"/>
              <w:right w:val="nil"/>
            </w:tcBorders>
            <w:shd w:val="clear" w:color="auto" w:fill="auto"/>
            <w:tcMar>
              <w:top w:w="15" w:type="dxa"/>
              <w:left w:w="90" w:type="dxa"/>
              <w:bottom w:w="0" w:type="dxa"/>
              <w:right w:w="90" w:type="dxa"/>
            </w:tcMar>
            <w:hideMark/>
          </w:tcPr>
          <w:p w14:paraId="15E7BA6C"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Median age</w:t>
            </w:r>
          </w:p>
        </w:tc>
        <w:tc>
          <w:tcPr>
            <w:tcW w:w="2780" w:type="dxa"/>
            <w:tcBorders>
              <w:top w:val="nil"/>
              <w:left w:val="nil"/>
              <w:bottom w:val="nil"/>
              <w:right w:val="nil"/>
            </w:tcBorders>
            <w:shd w:val="clear" w:color="auto" w:fill="auto"/>
            <w:tcMar>
              <w:top w:w="15" w:type="dxa"/>
              <w:left w:w="90" w:type="dxa"/>
              <w:bottom w:w="0" w:type="dxa"/>
              <w:right w:w="90" w:type="dxa"/>
            </w:tcMar>
            <w:hideMark/>
          </w:tcPr>
          <w:p w14:paraId="75E78232"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63.5 (25)</w:t>
            </w:r>
          </w:p>
        </w:tc>
        <w:tc>
          <w:tcPr>
            <w:tcW w:w="2800" w:type="dxa"/>
            <w:tcBorders>
              <w:top w:val="nil"/>
              <w:left w:val="nil"/>
              <w:bottom w:val="nil"/>
              <w:right w:val="nil"/>
            </w:tcBorders>
            <w:shd w:val="clear" w:color="auto" w:fill="auto"/>
            <w:tcMar>
              <w:top w:w="15" w:type="dxa"/>
              <w:left w:w="90" w:type="dxa"/>
              <w:bottom w:w="0" w:type="dxa"/>
              <w:right w:w="90" w:type="dxa"/>
            </w:tcMar>
            <w:hideMark/>
          </w:tcPr>
          <w:p w14:paraId="4D7AA483"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63.5 (21)</w:t>
            </w:r>
          </w:p>
        </w:tc>
      </w:tr>
      <w:tr w:rsidR="00E46502" w:rsidRPr="008F36C4" w14:paraId="5D350355" w14:textId="77777777" w:rsidTr="00355DC3">
        <w:trPr>
          <w:trHeight w:val="323"/>
        </w:trPr>
        <w:tc>
          <w:tcPr>
            <w:tcW w:w="2780" w:type="dxa"/>
            <w:tcBorders>
              <w:top w:val="nil"/>
              <w:left w:val="nil"/>
              <w:bottom w:val="nil"/>
              <w:right w:val="nil"/>
            </w:tcBorders>
            <w:shd w:val="clear" w:color="auto" w:fill="auto"/>
            <w:tcMar>
              <w:top w:w="15" w:type="dxa"/>
              <w:left w:w="90" w:type="dxa"/>
              <w:bottom w:w="0" w:type="dxa"/>
              <w:right w:w="90" w:type="dxa"/>
            </w:tcMar>
            <w:hideMark/>
          </w:tcPr>
          <w:p w14:paraId="0290D766"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Mean BMI</w:t>
            </w:r>
          </w:p>
        </w:tc>
        <w:tc>
          <w:tcPr>
            <w:tcW w:w="2780" w:type="dxa"/>
            <w:tcBorders>
              <w:top w:val="nil"/>
              <w:left w:val="nil"/>
              <w:bottom w:val="nil"/>
              <w:right w:val="nil"/>
            </w:tcBorders>
            <w:shd w:val="clear" w:color="auto" w:fill="auto"/>
            <w:tcMar>
              <w:top w:w="15" w:type="dxa"/>
              <w:left w:w="90" w:type="dxa"/>
              <w:bottom w:w="0" w:type="dxa"/>
              <w:right w:w="90" w:type="dxa"/>
            </w:tcMar>
            <w:hideMark/>
          </w:tcPr>
          <w:p w14:paraId="09A413A3"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33.7 (7.4)</w:t>
            </w:r>
          </w:p>
        </w:tc>
        <w:tc>
          <w:tcPr>
            <w:tcW w:w="2800" w:type="dxa"/>
            <w:tcBorders>
              <w:top w:val="nil"/>
              <w:left w:val="nil"/>
              <w:bottom w:val="nil"/>
              <w:right w:val="nil"/>
            </w:tcBorders>
            <w:shd w:val="clear" w:color="auto" w:fill="auto"/>
            <w:tcMar>
              <w:top w:w="15" w:type="dxa"/>
              <w:left w:w="90" w:type="dxa"/>
              <w:bottom w:w="0" w:type="dxa"/>
              <w:right w:w="90" w:type="dxa"/>
            </w:tcMar>
            <w:hideMark/>
          </w:tcPr>
          <w:p w14:paraId="769214CD"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33.9 (7.7)</w:t>
            </w:r>
          </w:p>
        </w:tc>
      </w:tr>
      <w:tr w:rsidR="00E46502" w:rsidRPr="008F36C4" w14:paraId="30D2FA30" w14:textId="77777777" w:rsidTr="00355DC3">
        <w:trPr>
          <w:trHeight w:val="323"/>
        </w:trPr>
        <w:tc>
          <w:tcPr>
            <w:tcW w:w="2780" w:type="dxa"/>
            <w:tcBorders>
              <w:top w:val="nil"/>
              <w:left w:val="nil"/>
              <w:bottom w:val="nil"/>
              <w:right w:val="nil"/>
            </w:tcBorders>
            <w:shd w:val="clear" w:color="auto" w:fill="auto"/>
            <w:tcMar>
              <w:top w:w="15" w:type="dxa"/>
              <w:left w:w="90" w:type="dxa"/>
              <w:bottom w:w="0" w:type="dxa"/>
              <w:right w:w="90" w:type="dxa"/>
            </w:tcMar>
            <w:hideMark/>
          </w:tcPr>
          <w:p w14:paraId="55CDC325"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Median BMI</w:t>
            </w:r>
          </w:p>
        </w:tc>
        <w:tc>
          <w:tcPr>
            <w:tcW w:w="2780" w:type="dxa"/>
            <w:tcBorders>
              <w:top w:val="nil"/>
              <w:left w:val="nil"/>
              <w:bottom w:val="nil"/>
              <w:right w:val="nil"/>
            </w:tcBorders>
            <w:shd w:val="clear" w:color="auto" w:fill="auto"/>
            <w:tcMar>
              <w:top w:w="15" w:type="dxa"/>
              <w:left w:w="90" w:type="dxa"/>
              <w:bottom w:w="0" w:type="dxa"/>
              <w:right w:w="90" w:type="dxa"/>
            </w:tcMar>
            <w:hideMark/>
          </w:tcPr>
          <w:p w14:paraId="51C45887"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32.8 (12)</w:t>
            </w:r>
          </w:p>
        </w:tc>
        <w:tc>
          <w:tcPr>
            <w:tcW w:w="2800" w:type="dxa"/>
            <w:tcBorders>
              <w:top w:val="nil"/>
              <w:left w:val="nil"/>
              <w:bottom w:val="nil"/>
              <w:right w:val="nil"/>
            </w:tcBorders>
            <w:shd w:val="clear" w:color="auto" w:fill="auto"/>
            <w:tcMar>
              <w:top w:w="15" w:type="dxa"/>
              <w:left w:w="90" w:type="dxa"/>
              <w:bottom w:w="0" w:type="dxa"/>
              <w:right w:w="90" w:type="dxa"/>
            </w:tcMar>
            <w:hideMark/>
          </w:tcPr>
          <w:p w14:paraId="74851712"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33.9 (10.1)</w:t>
            </w:r>
          </w:p>
        </w:tc>
      </w:tr>
      <w:tr w:rsidR="00E46502" w:rsidRPr="008F36C4" w14:paraId="128705EA" w14:textId="77777777" w:rsidTr="00355DC3">
        <w:trPr>
          <w:trHeight w:val="323"/>
        </w:trPr>
        <w:tc>
          <w:tcPr>
            <w:tcW w:w="2780" w:type="dxa"/>
            <w:tcBorders>
              <w:top w:val="nil"/>
              <w:left w:val="nil"/>
              <w:bottom w:val="nil"/>
              <w:right w:val="nil"/>
            </w:tcBorders>
            <w:shd w:val="clear" w:color="auto" w:fill="auto"/>
            <w:tcMar>
              <w:top w:w="15" w:type="dxa"/>
              <w:left w:w="90" w:type="dxa"/>
              <w:bottom w:w="0" w:type="dxa"/>
              <w:right w:w="90" w:type="dxa"/>
            </w:tcMar>
            <w:hideMark/>
          </w:tcPr>
          <w:p w14:paraId="28D4C59A"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Mean DOS-d</w:t>
            </w:r>
          </w:p>
        </w:tc>
        <w:tc>
          <w:tcPr>
            <w:tcW w:w="2780" w:type="dxa"/>
            <w:tcBorders>
              <w:top w:val="nil"/>
              <w:left w:val="nil"/>
              <w:bottom w:val="nil"/>
              <w:right w:val="nil"/>
            </w:tcBorders>
            <w:shd w:val="clear" w:color="auto" w:fill="auto"/>
            <w:tcMar>
              <w:top w:w="15" w:type="dxa"/>
              <w:left w:w="90" w:type="dxa"/>
              <w:bottom w:w="0" w:type="dxa"/>
              <w:right w:w="90" w:type="dxa"/>
            </w:tcMar>
            <w:hideMark/>
          </w:tcPr>
          <w:p w14:paraId="05AD6756"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 xml:space="preserve">7.5 (5.6) </w:t>
            </w:r>
          </w:p>
        </w:tc>
        <w:tc>
          <w:tcPr>
            <w:tcW w:w="2800" w:type="dxa"/>
            <w:tcBorders>
              <w:top w:val="nil"/>
              <w:left w:val="nil"/>
              <w:bottom w:val="nil"/>
              <w:right w:val="nil"/>
            </w:tcBorders>
            <w:shd w:val="clear" w:color="auto" w:fill="auto"/>
            <w:tcMar>
              <w:top w:w="15" w:type="dxa"/>
              <w:left w:w="90" w:type="dxa"/>
              <w:bottom w:w="0" w:type="dxa"/>
              <w:right w:w="90" w:type="dxa"/>
            </w:tcMar>
            <w:hideMark/>
          </w:tcPr>
          <w:p w14:paraId="6861FF2B"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6.5 (4.1)</w:t>
            </w:r>
          </w:p>
        </w:tc>
      </w:tr>
      <w:tr w:rsidR="00E46502" w:rsidRPr="008F36C4" w14:paraId="3ED5C988" w14:textId="77777777" w:rsidTr="00355DC3">
        <w:trPr>
          <w:trHeight w:val="323"/>
        </w:trPr>
        <w:tc>
          <w:tcPr>
            <w:tcW w:w="2780" w:type="dxa"/>
            <w:tcBorders>
              <w:top w:val="nil"/>
              <w:left w:val="nil"/>
              <w:bottom w:val="nil"/>
              <w:right w:val="nil"/>
            </w:tcBorders>
            <w:shd w:val="clear" w:color="auto" w:fill="auto"/>
            <w:tcMar>
              <w:top w:w="15" w:type="dxa"/>
              <w:left w:w="90" w:type="dxa"/>
              <w:bottom w:w="0" w:type="dxa"/>
              <w:right w:w="90" w:type="dxa"/>
            </w:tcMar>
            <w:hideMark/>
          </w:tcPr>
          <w:p w14:paraId="60FAAE0F"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Median DOS-d</w:t>
            </w:r>
          </w:p>
        </w:tc>
        <w:tc>
          <w:tcPr>
            <w:tcW w:w="2780" w:type="dxa"/>
            <w:tcBorders>
              <w:top w:val="nil"/>
              <w:left w:val="nil"/>
              <w:bottom w:val="nil"/>
              <w:right w:val="nil"/>
            </w:tcBorders>
            <w:shd w:val="clear" w:color="auto" w:fill="auto"/>
            <w:tcMar>
              <w:top w:w="15" w:type="dxa"/>
              <w:left w:w="90" w:type="dxa"/>
              <w:bottom w:w="0" w:type="dxa"/>
              <w:right w:w="90" w:type="dxa"/>
            </w:tcMar>
            <w:hideMark/>
          </w:tcPr>
          <w:p w14:paraId="0BF45D4E"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5.5 (6.0)</w:t>
            </w:r>
          </w:p>
        </w:tc>
        <w:tc>
          <w:tcPr>
            <w:tcW w:w="2800" w:type="dxa"/>
            <w:tcBorders>
              <w:top w:val="nil"/>
              <w:left w:val="nil"/>
              <w:bottom w:val="nil"/>
              <w:right w:val="nil"/>
            </w:tcBorders>
            <w:shd w:val="clear" w:color="auto" w:fill="auto"/>
            <w:tcMar>
              <w:top w:w="15" w:type="dxa"/>
              <w:left w:w="90" w:type="dxa"/>
              <w:bottom w:w="0" w:type="dxa"/>
              <w:right w:w="90" w:type="dxa"/>
            </w:tcMar>
            <w:hideMark/>
          </w:tcPr>
          <w:p w14:paraId="38AC235F"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7.0 (7.0)</w:t>
            </w:r>
          </w:p>
        </w:tc>
      </w:tr>
      <w:tr w:rsidR="00E46502" w:rsidRPr="008F36C4" w14:paraId="046D221E" w14:textId="77777777" w:rsidTr="00355DC3">
        <w:trPr>
          <w:trHeight w:val="322"/>
        </w:trPr>
        <w:tc>
          <w:tcPr>
            <w:tcW w:w="8360" w:type="dxa"/>
            <w:gridSpan w:val="3"/>
            <w:tcBorders>
              <w:top w:val="nil"/>
              <w:left w:val="nil"/>
              <w:bottom w:val="nil"/>
              <w:right w:val="nil"/>
            </w:tcBorders>
            <w:shd w:val="clear" w:color="auto" w:fill="auto"/>
            <w:tcMar>
              <w:top w:w="15" w:type="dxa"/>
              <w:left w:w="90" w:type="dxa"/>
              <w:bottom w:w="0" w:type="dxa"/>
              <w:right w:w="90" w:type="dxa"/>
            </w:tcMar>
            <w:hideMark/>
          </w:tcPr>
          <w:p w14:paraId="2AA12DF7"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b/>
                <w:bCs/>
                <w:color w:val="000000"/>
              </w:rPr>
              <w:t>Outcome</w:t>
            </w:r>
          </w:p>
        </w:tc>
      </w:tr>
      <w:tr w:rsidR="00E46502" w:rsidRPr="008F36C4" w14:paraId="682CEE28" w14:textId="77777777" w:rsidTr="00355DC3">
        <w:trPr>
          <w:trHeight w:val="323"/>
        </w:trPr>
        <w:tc>
          <w:tcPr>
            <w:tcW w:w="2780" w:type="dxa"/>
            <w:tcBorders>
              <w:top w:val="nil"/>
              <w:left w:val="nil"/>
              <w:bottom w:val="nil"/>
              <w:right w:val="nil"/>
            </w:tcBorders>
            <w:shd w:val="clear" w:color="auto" w:fill="auto"/>
            <w:tcMar>
              <w:top w:w="15" w:type="dxa"/>
              <w:left w:w="90" w:type="dxa"/>
              <w:bottom w:w="0" w:type="dxa"/>
              <w:right w:w="90" w:type="dxa"/>
            </w:tcMar>
            <w:hideMark/>
          </w:tcPr>
          <w:p w14:paraId="69C29404"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Mean LOS-d</w:t>
            </w:r>
          </w:p>
        </w:tc>
        <w:tc>
          <w:tcPr>
            <w:tcW w:w="2780" w:type="dxa"/>
            <w:tcBorders>
              <w:top w:val="nil"/>
              <w:left w:val="nil"/>
              <w:bottom w:val="nil"/>
              <w:right w:val="nil"/>
            </w:tcBorders>
            <w:shd w:val="clear" w:color="auto" w:fill="auto"/>
            <w:tcMar>
              <w:top w:w="15" w:type="dxa"/>
              <w:left w:w="90" w:type="dxa"/>
              <w:bottom w:w="0" w:type="dxa"/>
              <w:right w:w="90" w:type="dxa"/>
            </w:tcMar>
            <w:hideMark/>
          </w:tcPr>
          <w:p w14:paraId="68B5435A"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9.3 (5.6)</w:t>
            </w:r>
          </w:p>
        </w:tc>
        <w:tc>
          <w:tcPr>
            <w:tcW w:w="2800" w:type="dxa"/>
            <w:tcBorders>
              <w:top w:val="nil"/>
              <w:left w:val="nil"/>
              <w:bottom w:val="nil"/>
              <w:right w:val="nil"/>
            </w:tcBorders>
            <w:shd w:val="clear" w:color="auto" w:fill="auto"/>
            <w:tcMar>
              <w:top w:w="15" w:type="dxa"/>
              <w:left w:w="90" w:type="dxa"/>
              <w:bottom w:w="0" w:type="dxa"/>
              <w:right w:w="90" w:type="dxa"/>
            </w:tcMar>
            <w:hideMark/>
          </w:tcPr>
          <w:p w14:paraId="0CE5D51A"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10.7 (10.4)</w:t>
            </w:r>
          </w:p>
        </w:tc>
      </w:tr>
      <w:tr w:rsidR="00E46502" w:rsidRPr="008F36C4" w14:paraId="08763771" w14:textId="77777777" w:rsidTr="00355DC3">
        <w:trPr>
          <w:trHeight w:val="323"/>
        </w:trPr>
        <w:tc>
          <w:tcPr>
            <w:tcW w:w="2780" w:type="dxa"/>
            <w:tcBorders>
              <w:top w:val="nil"/>
              <w:left w:val="nil"/>
              <w:bottom w:val="nil"/>
              <w:right w:val="nil"/>
            </w:tcBorders>
            <w:shd w:val="clear" w:color="auto" w:fill="auto"/>
            <w:tcMar>
              <w:top w:w="15" w:type="dxa"/>
              <w:left w:w="90" w:type="dxa"/>
              <w:bottom w:w="0" w:type="dxa"/>
              <w:right w:w="90" w:type="dxa"/>
            </w:tcMar>
            <w:hideMark/>
          </w:tcPr>
          <w:p w14:paraId="1EB958B6"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Median LOS-d</w:t>
            </w:r>
          </w:p>
        </w:tc>
        <w:tc>
          <w:tcPr>
            <w:tcW w:w="2780" w:type="dxa"/>
            <w:tcBorders>
              <w:top w:val="nil"/>
              <w:left w:val="nil"/>
              <w:bottom w:val="nil"/>
              <w:right w:val="nil"/>
            </w:tcBorders>
            <w:shd w:val="clear" w:color="auto" w:fill="auto"/>
            <w:tcMar>
              <w:top w:w="15" w:type="dxa"/>
              <w:left w:w="90" w:type="dxa"/>
              <w:bottom w:w="0" w:type="dxa"/>
              <w:right w:w="90" w:type="dxa"/>
            </w:tcMar>
            <w:hideMark/>
          </w:tcPr>
          <w:p w14:paraId="478D1256"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7.5 (7)</w:t>
            </w:r>
          </w:p>
        </w:tc>
        <w:tc>
          <w:tcPr>
            <w:tcW w:w="2800" w:type="dxa"/>
            <w:tcBorders>
              <w:top w:val="nil"/>
              <w:left w:val="nil"/>
              <w:bottom w:val="nil"/>
              <w:right w:val="nil"/>
            </w:tcBorders>
            <w:shd w:val="clear" w:color="auto" w:fill="auto"/>
            <w:tcMar>
              <w:top w:w="15" w:type="dxa"/>
              <w:left w:w="90" w:type="dxa"/>
              <w:bottom w:w="0" w:type="dxa"/>
              <w:right w:w="90" w:type="dxa"/>
            </w:tcMar>
            <w:hideMark/>
          </w:tcPr>
          <w:p w14:paraId="0A054D61"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6.5 (7)</w:t>
            </w:r>
          </w:p>
        </w:tc>
      </w:tr>
      <w:tr w:rsidR="00E46502" w:rsidRPr="008F36C4" w14:paraId="6B462396" w14:textId="77777777" w:rsidTr="00355DC3">
        <w:trPr>
          <w:trHeight w:val="323"/>
        </w:trPr>
        <w:tc>
          <w:tcPr>
            <w:tcW w:w="2780" w:type="dxa"/>
            <w:tcBorders>
              <w:top w:val="nil"/>
              <w:left w:val="nil"/>
              <w:bottom w:val="nil"/>
              <w:right w:val="nil"/>
            </w:tcBorders>
            <w:shd w:val="clear" w:color="auto" w:fill="auto"/>
            <w:tcMar>
              <w:top w:w="15" w:type="dxa"/>
              <w:left w:w="90" w:type="dxa"/>
              <w:bottom w:w="0" w:type="dxa"/>
              <w:right w:w="90" w:type="dxa"/>
            </w:tcMar>
            <w:hideMark/>
          </w:tcPr>
          <w:p w14:paraId="3A399C2E"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Proportion of death</w:t>
            </w:r>
          </w:p>
        </w:tc>
        <w:tc>
          <w:tcPr>
            <w:tcW w:w="2780" w:type="dxa"/>
            <w:tcBorders>
              <w:top w:val="nil"/>
              <w:left w:val="nil"/>
              <w:bottom w:val="nil"/>
              <w:right w:val="nil"/>
            </w:tcBorders>
            <w:shd w:val="clear" w:color="auto" w:fill="auto"/>
            <w:tcMar>
              <w:top w:w="15" w:type="dxa"/>
              <w:left w:w="90" w:type="dxa"/>
              <w:bottom w:w="0" w:type="dxa"/>
              <w:right w:w="90" w:type="dxa"/>
            </w:tcMar>
            <w:hideMark/>
          </w:tcPr>
          <w:p w14:paraId="4F29580B"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0.23</w:t>
            </w:r>
          </w:p>
        </w:tc>
        <w:tc>
          <w:tcPr>
            <w:tcW w:w="2800" w:type="dxa"/>
            <w:tcBorders>
              <w:top w:val="nil"/>
              <w:left w:val="nil"/>
              <w:bottom w:val="nil"/>
              <w:right w:val="nil"/>
            </w:tcBorders>
            <w:shd w:val="clear" w:color="auto" w:fill="auto"/>
            <w:tcMar>
              <w:top w:w="15" w:type="dxa"/>
              <w:left w:w="90" w:type="dxa"/>
              <w:bottom w:w="0" w:type="dxa"/>
              <w:right w:w="90" w:type="dxa"/>
            </w:tcMar>
            <w:hideMark/>
          </w:tcPr>
          <w:p w14:paraId="002374D8"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0.19</w:t>
            </w:r>
          </w:p>
        </w:tc>
      </w:tr>
      <w:tr w:rsidR="00E46502" w:rsidRPr="008F36C4" w14:paraId="26C54EA2" w14:textId="77777777" w:rsidTr="00355DC3">
        <w:trPr>
          <w:trHeight w:val="323"/>
        </w:trPr>
        <w:tc>
          <w:tcPr>
            <w:tcW w:w="2780" w:type="dxa"/>
            <w:tcBorders>
              <w:top w:val="nil"/>
              <w:left w:val="nil"/>
              <w:bottom w:val="nil"/>
              <w:right w:val="nil"/>
            </w:tcBorders>
            <w:shd w:val="clear" w:color="auto" w:fill="auto"/>
            <w:tcMar>
              <w:top w:w="15" w:type="dxa"/>
              <w:left w:w="90" w:type="dxa"/>
              <w:bottom w:w="0" w:type="dxa"/>
              <w:right w:w="90" w:type="dxa"/>
            </w:tcMar>
            <w:hideMark/>
          </w:tcPr>
          <w:p w14:paraId="7CD01645"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Proportion of ICU</w:t>
            </w:r>
          </w:p>
        </w:tc>
        <w:tc>
          <w:tcPr>
            <w:tcW w:w="2780" w:type="dxa"/>
            <w:tcBorders>
              <w:top w:val="nil"/>
              <w:left w:val="nil"/>
              <w:bottom w:val="nil"/>
              <w:right w:val="nil"/>
            </w:tcBorders>
            <w:shd w:val="clear" w:color="auto" w:fill="auto"/>
            <w:tcMar>
              <w:top w:w="15" w:type="dxa"/>
              <w:left w:w="90" w:type="dxa"/>
              <w:bottom w:w="0" w:type="dxa"/>
              <w:right w:w="90" w:type="dxa"/>
            </w:tcMar>
            <w:hideMark/>
          </w:tcPr>
          <w:p w14:paraId="55F34921"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0.19</w:t>
            </w:r>
          </w:p>
        </w:tc>
        <w:tc>
          <w:tcPr>
            <w:tcW w:w="2800" w:type="dxa"/>
            <w:tcBorders>
              <w:top w:val="nil"/>
              <w:left w:val="nil"/>
              <w:bottom w:val="nil"/>
              <w:right w:val="nil"/>
            </w:tcBorders>
            <w:shd w:val="clear" w:color="auto" w:fill="auto"/>
            <w:tcMar>
              <w:top w:w="15" w:type="dxa"/>
              <w:left w:w="90" w:type="dxa"/>
              <w:bottom w:w="0" w:type="dxa"/>
              <w:right w:w="90" w:type="dxa"/>
            </w:tcMar>
            <w:hideMark/>
          </w:tcPr>
          <w:p w14:paraId="71495EC3"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0.16</w:t>
            </w:r>
          </w:p>
        </w:tc>
      </w:tr>
      <w:tr w:rsidR="00E46502" w:rsidRPr="008F36C4" w14:paraId="7401D59B" w14:textId="77777777" w:rsidTr="00355DC3">
        <w:trPr>
          <w:trHeight w:val="323"/>
        </w:trPr>
        <w:tc>
          <w:tcPr>
            <w:tcW w:w="2780" w:type="dxa"/>
            <w:tcBorders>
              <w:top w:val="nil"/>
              <w:left w:val="nil"/>
              <w:bottom w:val="nil"/>
              <w:right w:val="nil"/>
            </w:tcBorders>
            <w:shd w:val="clear" w:color="auto" w:fill="auto"/>
            <w:tcMar>
              <w:top w:w="15" w:type="dxa"/>
              <w:left w:w="90" w:type="dxa"/>
              <w:bottom w:w="0" w:type="dxa"/>
              <w:right w:w="90" w:type="dxa"/>
            </w:tcMar>
            <w:hideMark/>
          </w:tcPr>
          <w:p w14:paraId="7A6676FD"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Proportion of BiPAP</w:t>
            </w:r>
          </w:p>
        </w:tc>
        <w:tc>
          <w:tcPr>
            <w:tcW w:w="2780" w:type="dxa"/>
            <w:tcBorders>
              <w:top w:val="nil"/>
              <w:left w:val="nil"/>
              <w:bottom w:val="nil"/>
              <w:right w:val="nil"/>
            </w:tcBorders>
            <w:shd w:val="clear" w:color="auto" w:fill="auto"/>
            <w:tcMar>
              <w:top w:w="15" w:type="dxa"/>
              <w:left w:w="90" w:type="dxa"/>
              <w:bottom w:w="0" w:type="dxa"/>
              <w:right w:w="90" w:type="dxa"/>
            </w:tcMar>
            <w:hideMark/>
          </w:tcPr>
          <w:p w14:paraId="47EFB575"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0.27</w:t>
            </w:r>
          </w:p>
        </w:tc>
        <w:tc>
          <w:tcPr>
            <w:tcW w:w="2800" w:type="dxa"/>
            <w:tcBorders>
              <w:top w:val="nil"/>
              <w:left w:val="nil"/>
              <w:bottom w:val="nil"/>
              <w:right w:val="nil"/>
            </w:tcBorders>
            <w:shd w:val="clear" w:color="auto" w:fill="auto"/>
            <w:tcMar>
              <w:top w:w="15" w:type="dxa"/>
              <w:left w:w="90" w:type="dxa"/>
              <w:bottom w:w="0" w:type="dxa"/>
              <w:right w:w="90" w:type="dxa"/>
            </w:tcMar>
            <w:hideMark/>
          </w:tcPr>
          <w:p w14:paraId="5211128F"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0.22</w:t>
            </w:r>
          </w:p>
        </w:tc>
      </w:tr>
      <w:tr w:rsidR="00E46502" w:rsidRPr="008F36C4" w14:paraId="5FCA2C52" w14:textId="77777777" w:rsidTr="00355DC3">
        <w:trPr>
          <w:trHeight w:val="323"/>
        </w:trPr>
        <w:tc>
          <w:tcPr>
            <w:tcW w:w="2780" w:type="dxa"/>
            <w:tcBorders>
              <w:top w:val="nil"/>
              <w:left w:val="nil"/>
              <w:bottom w:val="nil"/>
              <w:right w:val="nil"/>
            </w:tcBorders>
            <w:shd w:val="clear" w:color="auto" w:fill="auto"/>
            <w:tcMar>
              <w:top w:w="15" w:type="dxa"/>
              <w:left w:w="90" w:type="dxa"/>
              <w:bottom w:w="0" w:type="dxa"/>
              <w:right w:w="90" w:type="dxa"/>
            </w:tcMar>
            <w:hideMark/>
          </w:tcPr>
          <w:p w14:paraId="056C9D77"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Proportion of VENT</w:t>
            </w:r>
          </w:p>
        </w:tc>
        <w:tc>
          <w:tcPr>
            <w:tcW w:w="2780" w:type="dxa"/>
            <w:tcBorders>
              <w:top w:val="nil"/>
              <w:left w:val="nil"/>
              <w:bottom w:val="nil"/>
              <w:right w:val="nil"/>
            </w:tcBorders>
            <w:shd w:val="clear" w:color="auto" w:fill="auto"/>
            <w:tcMar>
              <w:top w:w="15" w:type="dxa"/>
              <w:left w:w="90" w:type="dxa"/>
              <w:bottom w:w="0" w:type="dxa"/>
              <w:right w:w="90" w:type="dxa"/>
            </w:tcMar>
            <w:hideMark/>
          </w:tcPr>
          <w:p w14:paraId="32E17EFA"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0.15</w:t>
            </w:r>
          </w:p>
        </w:tc>
        <w:tc>
          <w:tcPr>
            <w:tcW w:w="2800" w:type="dxa"/>
            <w:tcBorders>
              <w:top w:val="nil"/>
              <w:left w:val="nil"/>
              <w:bottom w:val="nil"/>
              <w:right w:val="nil"/>
            </w:tcBorders>
            <w:shd w:val="clear" w:color="auto" w:fill="auto"/>
            <w:tcMar>
              <w:top w:w="15" w:type="dxa"/>
              <w:left w:w="90" w:type="dxa"/>
              <w:bottom w:w="0" w:type="dxa"/>
              <w:right w:w="90" w:type="dxa"/>
            </w:tcMar>
            <w:hideMark/>
          </w:tcPr>
          <w:p w14:paraId="0FD0FEC3"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0.16</w:t>
            </w:r>
          </w:p>
        </w:tc>
      </w:tr>
      <w:tr w:rsidR="00E46502" w:rsidRPr="008F36C4" w14:paraId="2702AC4F" w14:textId="77777777" w:rsidTr="00355DC3">
        <w:trPr>
          <w:trHeight w:val="323"/>
        </w:trPr>
        <w:tc>
          <w:tcPr>
            <w:tcW w:w="2780" w:type="dxa"/>
            <w:tcBorders>
              <w:top w:val="nil"/>
              <w:left w:val="nil"/>
              <w:bottom w:val="single" w:sz="8" w:space="0" w:color="000000"/>
              <w:right w:val="nil"/>
            </w:tcBorders>
            <w:shd w:val="clear" w:color="auto" w:fill="auto"/>
            <w:tcMar>
              <w:top w:w="15" w:type="dxa"/>
              <w:left w:w="90" w:type="dxa"/>
              <w:bottom w:w="0" w:type="dxa"/>
              <w:right w:w="90" w:type="dxa"/>
            </w:tcMar>
            <w:hideMark/>
          </w:tcPr>
          <w:p w14:paraId="6A132971"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Proportion of HFNC</w:t>
            </w:r>
          </w:p>
        </w:tc>
        <w:tc>
          <w:tcPr>
            <w:tcW w:w="2780" w:type="dxa"/>
            <w:tcBorders>
              <w:top w:val="nil"/>
              <w:left w:val="nil"/>
              <w:bottom w:val="single" w:sz="8" w:space="0" w:color="000000"/>
              <w:right w:val="nil"/>
            </w:tcBorders>
            <w:shd w:val="clear" w:color="auto" w:fill="auto"/>
            <w:tcMar>
              <w:top w:w="15" w:type="dxa"/>
              <w:left w:w="90" w:type="dxa"/>
              <w:bottom w:w="0" w:type="dxa"/>
              <w:right w:w="90" w:type="dxa"/>
            </w:tcMar>
            <w:hideMark/>
          </w:tcPr>
          <w:p w14:paraId="7C29C437"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0.38</w:t>
            </w:r>
          </w:p>
        </w:tc>
        <w:tc>
          <w:tcPr>
            <w:tcW w:w="2800" w:type="dxa"/>
            <w:tcBorders>
              <w:top w:val="nil"/>
              <w:left w:val="nil"/>
              <w:bottom w:val="single" w:sz="8" w:space="0" w:color="000000"/>
              <w:right w:val="nil"/>
            </w:tcBorders>
            <w:shd w:val="clear" w:color="auto" w:fill="auto"/>
            <w:tcMar>
              <w:top w:w="15" w:type="dxa"/>
              <w:left w:w="90" w:type="dxa"/>
              <w:bottom w:w="0" w:type="dxa"/>
              <w:right w:w="90" w:type="dxa"/>
            </w:tcMar>
            <w:hideMark/>
          </w:tcPr>
          <w:p w14:paraId="69596EF5" w14:textId="77777777" w:rsidR="00E46502" w:rsidRPr="008F36C4" w:rsidRDefault="00E46502" w:rsidP="00355DC3">
            <w:pPr>
              <w:spacing w:line="360" w:lineRule="auto"/>
              <w:jc w:val="both"/>
              <w:rPr>
                <w:rFonts w:ascii="Book Antiqua" w:eastAsia="Book Antiqua" w:hAnsi="Book Antiqua" w:cs="Book Antiqua"/>
                <w:color w:val="000000"/>
              </w:rPr>
            </w:pPr>
            <w:r w:rsidRPr="008F36C4">
              <w:rPr>
                <w:rFonts w:ascii="Book Antiqua" w:eastAsia="Book Antiqua" w:hAnsi="Book Antiqua" w:cs="Book Antiqua"/>
                <w:color w:val="000000"/>
              </w:rPr>
              <w:t>0.25</w:t>
            </w:r>
          </w:p>
        </w:tc>
      </w:tr>
    </w:tbl>
    <w:p w14:paraId="1CB590CA" w14:textId="51AC8C95" w:rsidR="00B82F07" w:rsidRPr="00826226" w:rsidRDefault="00826226">
      <w:pPr>
        <w:spacing w:line="360" w:lineRule="auto"/>
        <w:jc w:val="both"/>
        <w:rPr>
          <w:rFonts w:ascii="Book Antiqua" w:hAnsi="Book Antiqua" w:cs="Book Antiqua"/>
          <w:color w:val="000000"/>
          <w:lang w:eastAsia="zh-CN"/>
        </w:rPr>
      </w:pPr>
      <w:r w:rsidRPr="001A18C1">
        <w:rPr>
          <w:rFonts w:ascii="Book Antiqua" w:eastAsia="Book Antiqua" w:hAnsi="Book Antiqua" w:cs="Book Antiqua"/>
          <w:color w:val="000000"/>
        </w:rPr>
        <w:t>Standard deviation and Interquartile Range are found in parentheses for mean and medians respectively. DOS; duration of symptoms (days); LOS: length of stay (days); ICU: Intensive care unit; BiPAP: Bilevel positive airway pressure ventilation; VENT: Mechanical ventilation; HFNC: High flow nasal cannula</w:t>
      </w:r>
      <w:r>
        <w:rPr>
          <w:rFonts w:ascii="Book Antiqua" w:hAnsi="Book Antiqua" w:cs="Book Antiqua" w:hint="eastAsia"/>
          <w:color w:val="000000"/>
          <w:lang w:eastAsia="zh-CN"/>
        </w:rPr>
        <w:t>.</w:t>
      </w:r>
    </w:p>
    <w:p w14:paraId="7C806028" w14:textId="77777777" w:rsidR="00B82F07" w:rsidRDefault="00B82F07">
      <w:pPr>
        <w:spacing w:line="360" w:lineRule="auto"/>
        <w:jc w:val="both"/>
        <w:rPr>
          <w:rFonts w:ascii="Book Antiqua" w:eastAsia="Book Antiqua" w:hAnsi="Book Antiqua" w:cs="Book Antiqua"/>
          <w:color w:val="000000"/>
        </w:rPr>
      </w:pPr>
    </w:p>
    <w:p w14:paraId="47C459CB" w14:textId="2F790B6E" w:rsidR="00B67457" w:rsidRPr="00B67457" w:rsidRDefault="00B67457" w:rsidP="00B67457">
      <w:pPr>
        <w:spacing w:line="360" w:lineRule="auto"/>
        <w:jc w:val="both"/>
        <w:rPr>
          <w:rFonts w:ascii="Book Antiqua" w:eastAsia="Book Antiqua" w:hAnsi="Book Antiqua" w:cs="Book Antiqua"/>
          <w:b/>
          <w:color w:val="000000"/>
        </w:rPr>
      </w:pPr>
      <w:r w:rsidRPr="00B67457">
        <w:rPr>
          <w:rFonts w:ascii="Book Antiqua" w:eastAsia="Book Antiqua" w:hAnsi="Book Antiqua" w:cs="Book Antiqua"/>
          <w:b/>
          <w:color w:val="000000"/>
        </w:rPr>
        <w:t xml:space="preserve">Table 2 Matrix of Phi coefficient for binary outcomes </w:t>
      </w:r>
    </w:p>
    <w:tbl>
      <w:tblPr>
        <w:tblW w:w="8360" w:type="dxa"/>
        <w:tblCellMar>
          <w:left w:w="0" w:type="dxa"/>
          <w:right w:w="0" w:type="dxa"/>
        </w:tblCellMar>
        <w:tblLook w:val="04A0" w:firstRow="1" w:lastRow="0" w:firstColumn="1" w:lastColumn="0" w:noHBand="0" w:noVBand="1"/>
      </w:tblPr>
      <w:tblGrid>
        <w:gridCol w:w="1394"/>
        <w:gridCol w:w="1393"/>
        <w:gridCol w:w="1391"/>
        <w:gridCol w:w="1394"/>
        <w:gridCol w:w="1394"/>
        <w:gridCol w:w="1394"/>
      </w:tblGrid>
      <w:tr w:rsidR="00B67457" w:rsidRPr="00B67457" w14:paraId="42D03D5E" w14:textId="77777777" w:rsidTr="00B67457">
        <w:trPr>
          <w:trHeight w:val="274"/>
        </w:trPr>
        <w:tc>
          <w:tcPr>
            <w:tcW w:w="140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4C2D71AB" w14:textId="2D1622F4" w:rsidR="00B67457" w:rsidRPr="005D5125" w:rsidRDefault="00B67457" w:rsidP="00B67457">
            <w:pPr>
              <w:spacing w:line="360" w:lineRule="auto"/>
              <w:jc w:val="both"/>
              <w:rPr>
                <w:rFonts w:ascii="Book Antiqua" w:eastAsia="Book Antiqua" w:hAnsi="Book Antiqua" w:cs="Book Antiqua"/>
                <w:b/>
                <w:color w:val="000000"/>
              </w:rPr>
            </w:pPr>
          </w:p>
        </w:tc>
        <w:tc>
          <w:tcPr>
            <w:tcW w:w="140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066E84DE" w14:textId="77777777" w:rsidR="00B67457" w:rsidRPr="005D5125" w:rsidRDefault="00B67457" w:rsidP="00B67457">
            <w:pPr>
              <w:spacing w:line="360" w:lineRule="auto"/>
              <w:jc w:val="both"/>
              <w:rPr>
                <w:rFonts w:ascii="Book Antiqua" w:eastAsia="Book Antiqua" w:hAnsi="Book Antiqua" w:cs="Book Antiqua"/>
                <w:b/>
                <w:color w:val="000000"/>
              </w:rPr>
            </w:pPr>
            <w:r w:rsidRPr="005D5125">
              <w:rPr>
                <w:rFonts w:ascii="Book Antiqua" w:eastAsia="Book Antiqua" w:hAnsi="Book Antiqua" w:cs="Book Antiqua"/>
                <w:b/>
                <w:color w:val="000000"/>
              </w:rPr>
              <w:t>Death</w:t>
            </w:r>
          </w:p>
        </w:tc>
        <w:tc>
          <w:tcPr>
            <w:tcW w:w="140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58EBE0A9" w14:textId="77777777" w:rsidR="00B67457" w:rsidRPr="005D5125" w:rsidRDefault="00B67457" w:rsidP="00B67457">
            <w:pPr>
              <w:spacing w:line="360" w:lineRule="auto"/>
              <w:jc w:val="both"/>
              <w:rPr>
                <w:rFonts w:ascii="Book Antiqua" w:eastAsia="Book Antiqua" w:hAnsi="Book Antiqua" w:cs="Book Antiqua"/>
                <w:b/>
                <w:color w:val="000000"/>
              </w:rPr>
            </w:pPr>
            <w:r w:rsidRPr="005D5125">
              <w:rPr>
                <w:rFonts w:ascii="Book Antiqua" w:eastAsia="Book Antiqua" w:hAnsi="Book Antiqua" w:cs="Book Antiqua"/>
                <w:b/>
                <w:color w:val="000000"/>
              </w:rPr>
              <w:t>ICU</w:t>
            </w:r>
          </w:p>
        </w:tc>
        <w:tc>
          <w:tcPr>
            <w:tcW w:w="140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6C168D15" w14:textId="77777777" w:rsidR="00B67457" w:rsidRPr="005D5125" w:rsidRDefault="00B67457" w:rsidP="00B67457">
            <w:pPr>
              <w:spacing w:line="360" w:lineRule="auto"/>
              <w:jc w:val="both"/>
              <w:rPr>
                <w:rFonts w:ascii="Book Antiqua" w:eastAsia="Book Antiqua" w:hAnsi="Book Antiqua" w:cs="Book Antiqua"/>
                <w:b/>
                <w:color w:val="000000"/>
              </w:rPr>
            </w:pPr>
            <w:r w:rsidRPr="005D5125">
              <w:rPr>
                <w:rFonts w:ascii="Book Antiqua" w:eastAsia="Book Antiqua" w:hAnsi="Book Antiqua" w:cs="Book Antiqua"/>
                <w:b/>
                <w:color w:val="000000"/>
              </w:rPr>
              <w:t>BiPAP</w:t>
            </w:r>
          </w:p>
        </w:tc>
        <w:tc>
          <w:tcPr>
            <w:tcW w:w="140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382F48BA" w14:textId="77777777" w:rsidR="00B67457" w:rsidRPr="005D5125" w:rsidRDefault="00B67457" w:rsidP="00B67457">
            <w:pPr>
              <w:spacing w:line="360" w:lineRule="auto"/>
              <w:jc w:val="both"/>
              <w:rPr>
                <w:rFonts w:ascii="Book Antiqua" w:eastAsia="Book Antiqua" w:hAnsi="Book Antiqua" w:cs="Book Antiqua"/>
                <w:b/>
                <w:color w:val="000000"/>
              </w:rPr>
            </w:pPr>
            <w:r w:rsidRPr="005D5125">
              <w:rPr>
                <w:rFonts w:ascii="Book Antiqua" w:eastAsia="Book Antiqua" w:hAnsi="Book Antiqua" w:cs="Book Antiqua"/>
                <w:b/>
                <w:color w:val="000000"/>
              </w:rPr>
              <w:t>VENT</w:t>
            </w:r>
          </w:p>
        </w:tc>
        <w:tc>
          <w:tcPr>
            <w:tcW w:w="140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0905E935" w14:textId="77777777" w:rsidR="00B67457" w:rsidRPr="005D5125" w:rsidRDefault="00B67457" w:rsidP="00B67457">
            <w:pPr>
              <w:spacing w:line="360" w:lineRule="auto"/>
              <w:jc w:val="both"/>
              <w:rPr>
                <w:rFonts w:ascii="Book Antiqua" w:eastAsia="Book Antiqua" w:hAnsi="Book Antiqua" w:cs="Book Antiqua"/>
                <w:b/>
                <w:color w:val="000000"/>
              </w:rPr>
            </w:pPr>
            <w:r w:rsidRPr="005D5125">
              <w:rPr>
                <w:rFonts w:ascii="Book Antiqua" w:eastAsia="Book Antiqua" w:hAnsi="Book Antiqua" w:cs="Book Antiqua"/>
                <w:b/>
                <w:color w:val="000000"/>
              </w:rPr>
              <w:t>HFNC</w:t>
            </w:r>
          </w:p>
        </w:tc>
      </w:tr>
      <w:tr w:rsidR="00B67457" w:rsidRPr="00B67457" w14:paraId="0B2C7A70" w14:textId="77777777" w:rsidTr="00B67457">
        <w:trPr>
          <w:trHeight w:val="274"/>
        </w:trPr>
        <w:tc>
          <w:tcPr>
            <w:tcW w:w="1400" w:type="dxa"/>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14:paraId="49CF11F2"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Death</w:t>
            </w:r>
          </w:p>
        </w:tc>
        <w:tc>
          <w:tcPr>
            <w:tcW w:w="1400" w:type="dxa"/>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14:paraId="27F03FBE"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1</w:t>
            </w:r>
          </w:p>
        </w:tc>
        <w:tc>
          <w:tcPr>
            <w:tcW w:w="1400" w:type="dxa"/>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14:paraId="46CA12CC"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w:t>
            </w:r>
          </w:p>
        </w:tc>
        <w:tc>
          <w:tcPr>
            <w:tcW w:w="1400" w:type="dxa"/>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14:paraId="513FED7B"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w:t>
            </w:r>
          </w:p>
        </w:tc>
        <w:tc>
          <w:tcPr>
            <w:tcW w:w="1400" w:type="dxa"/>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14:paraId="1C866B91"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w:t>
            </w:r>
          </w:p>
        </w:tc>
        <w:tc>
          <w:tcPr>
            <w:tcW w:w="1400" w:type="dxa"/>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14:paraId="6BD95205"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w:t>
            </w:r>
          </w:p>
        </w:tc>
      </w:tr>
      <w:tr w:rsidR="00B67457" w:rsidRPr="00B67457" w14:paraId="54539B2B" w14:textId="77777777" w:rsidTr="00B67457">
        <w:trPr>
          <w:trHeight w:val="274"/>
        </w:trPr>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4461CE77"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ICU</w:t>
            </w:r>
          </w:p>
        </w:tc>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773A7269"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0.67</w:t>
            </w:r>
          </w:p>
        </w:tc>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1844156A"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1</w:t>
            </w:r>
          </w:p>
        </w:tc>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06F6534F"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w:t>
            </w:r>
          </w:p>
        </w:tc>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32E6C256"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w:t>
            </w:r>
          </w:p>
        </w:tc>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59BA1F67"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w:t>
            </w:r>
          </w:p>
        </w:tc>
      </w:tr>
      <w:tr w:rsidR="00B67457" w:rsidRPr="00B67457" w14:paraId="19427885" w14:textId="77777777" w:rsidTr="00B67457">
        <w:trPr>
          <w:trHeight w:val="274"/>
        </w:trPr>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267497EA"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BiPAP</w:t>
            </w:r>
          </w:p>
        </w:tc>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61F4B6EF"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0.71</w:t>
            </w:r>
          </w:p>
        </w:tc>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041AE13E"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0.70</w:t>
            </w:r>
          </w:p>
        </w:tc>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163FC903"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1</w:t>
            </w:r>
          </w:p>
        </w:tc>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280F487D"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w:t>
            </w:r>
          </w:p>
        </w:tc>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6D5CB96D"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w:t>
            </w:r>
          </w:p>
        </w:tc>
      </w:tr>
      <w:tr w:rsidR="00B67457" w:rsidRPr="00B67457" w14:paraId="20DEC224" w14:textId="77777777" w:rsidTr="00B67457">
        <w:trPr>
          <w:trHeight w:val="274"/>
        </w:trPr>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26164BC7"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VENT</w:t>
            </w:r>
          </w:p>
        </w:tc>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4065D361"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0.60</w:t>
            </w:r>
          </w:p>
        </w:tc>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1D6B1206"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0.94</w:t>
            </w:r>
          </w:p>
        </w:tc>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2F9F253B"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0.65</w:t>
            </w:r>
          </w:p>
        </w:tc>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076412FE"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1</w:t>
            </w:r>
          </w:p>
        </w:tc>
        <w:tc>
          <w:tcPr>
            <w:tcW w:w="1400" w:type="dxa"/>
            <w:tcBorders>
              <w:top w:val="nil"/>
              <w:left w:val="nil"/>
              <w:bottom w:val="nil"/>
              <w:right w:val="nil"/>
            </w:tcBorders>
            <w:shd w:val="clear" w:color="auto" w:fill="auto"/>
            <w:tcMar>
              <w:top w:w="15" w:type="dxa"/>
              <w:left w:w="108" w:type="dxa"/>
              <w:bottom w:w="0" w:type="dxa"/>
              <w:right w:w="108" w:type="dxa"/>
            </w:tcMar>
            <w:vAlign w:val="bottom"/>
            <w:hideMark/>
          </w:tcPr>
          <w:p w14:paraId="2539437C"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w:t>
            </w:r>
          </w:p>
        </w:tc>
      </w:tr>
      <w:tr w:rsidR="00B67457" w:rsidRPr="00B67457" w14:paraId="6EB7AFDF" w14:textId="77777777" w:rsidTr="00B67457">
        <w:trPr>
          <w:trHeight w:val="274"/>
        </w:trPr>
        <w:tc>
          <w:tcPr>
            <w:tcW w:w="1400"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1CCAAD9B"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lastRenderedPageBreak/>
              <w:t>HFNC</w:t>
            </w:r>
          </w:p>
        </w:tc>
        <w:tc>
          <w:tcPr>
            <w:tcW w:w="1400"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2672D493"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0.58</w:t>
            </w:r>
          </w:p>
        </w:tc>
        <w:tc>
          <w:tcPr>
            <w:tcW w:w="1400"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1E51C6E6"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0.48</w:t>
            </w:r>
          </w:p>
        </w:tc>
        <w:tc>
          <w:tcPr>
            <w:tcW w:w="1400"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42482193"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0.67</w:t>
            </w:r>
          </w:p>
        </w:tc>
        <w:tc>
          <w:tcPr>
            <w:tcW w:w="1400"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643CCAD5"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0.43</w:t>
            </w:r>
          </w:p>
        </w:tc>
        <w:tc>
          <w:tcPr>
            <w:tcW w:w="1400"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0B3E43B2" w14:textId="77777777"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1</w:t>
            </w:r>
          </w:p>
        </w:tc>
      </w:tr>
    </w:tbl>
    <w:p w14:paraId="45AA1DD8" w14:textId="383F1272" w:rsidR="00B67457" w:rsidRPr="00B67457" w:rsidRDefault="00B67457" w:rsidP="00B67457">
      <w:pPr>
        <w:spacing w:line="360" w:lineRule="auto"/>
        <w:jc w:val="both"/>
        <w:rPr>
          <w:rFonts w:ascii="Book Antiqua" w:eastAsia="Book Antiqua" w:hAnsi="Book Antiqua" w:cs="Book Antiqua"/>
          <w:color w:val="000000"/>
        </w:rPr>
      </w:pPr>
      <w:r w:rsidRPr="00B67457">
        <w:rPr>
          <w:rFonts w:ascii="Book Antiqua" w:eastAsia="Book Antiqua" w:hAnsi="Book Antiqua" w:cs="Book Antiqua"/>
          <w:color w:val="000000"/>
        </w:rPr>
        <w:t>ICU: Intensive care unit; BiPAP: Bilevel positive airway pressure ventilation; VENT: Mechanical ventilation; HFNC: High flow nasal cannula</w:t>
      </w:r>
      <w:r w:rsidR="00F9610B">
        <w:rPr>
          <w:rFonts w:ascii="Book Antiqua" w:eastAsia="Book Antiqua" w:hAnsi="Book Antiqua" w:cs="Book Antiqua"/>
          <w:color w:val="000000"/>
        </w:rPr>
        <w:t>.</w:t>
      </w:r>
    </w:p>
    <w:p w14:paraId="53399290" w14:textId="77777777" w:rsidR="009647D5" w:rsidRDefault="009647D5">
      <w:pPr>
        <w:spacing w:line="360" w:lineRule="auto"/>
        <w:jc w:val="both"/>
        <w:rPr>
          <w:rFonts w:ascii="Book Antiqua" w:eastAsia="Book Antiqua" w:hAnsi="Book Antiqua" w:cs="Book Antiqua"/>
          <w:color w:val="000000"/>
        </w:rPr>
      </w:pPr>
    </w:p>
    <w:p w14:paraId="62B87634" w14:textId="77777777" w:rsidR="009647D5" w:rsidRDefault="009647D5">
      <w:pPr>
        <w:spacing w:line="360" w:lineRule="auto"/>
        <w:jc w:val="both"/>
      </w:pPr>
    </w:p>
    <w:sectPr w:rsidR="009647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8B13F" w14:textId="77777777" w:rsidR="004A2B8B" w:rsidRDefault="004A2B8B" w:rsidP="00695537">
      <w:r>
        <w:separator/>
      </w:r>
    </w:p>
  </w:endnote>
  <w:endnote w:type="continuationSeparator" w:id="0">
    <w:p w14:paraId="5CDAA81E" w14:textId="77777777" w:rsidR="004A2B8B" w:rsidRDefault="004A2B8B" w:rsidP="0069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Kalinga">
    <w:panose1 w:val="020B0502040204020203"/>
    <w:charset w:val="00"/>
    <w:family w:val="swiss"/>
    <w:pitch w:val="variable"/>
    <w:sig w:usb0="00080003" w:usb1="00000000" w:usb2="00000000" w:usb3="00000000" w:csb0="00000001"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42290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960D5BE" w14:textId="1096979B" w:rsidR="00695537" w:rsidRPr="00695537" w:rsidRDefault="00695537">
            <w:pPr>
              <w:pStyle w:val="Footer"/>
              <w:jc w:val="right"/>
              <w:rPr>
                <w:rFonts w:ascii="Book Antiqua" w:hAnsi="Book Antiqua"/>
                <w:sz w:val="24"/>
                <w:szCs w:val="24"/>
              </w:rPr>
            </w:pPr>
            <w:r w:rsidRPr="00695537">
              <w:rPr>
                <w:rFonts w:ascii="Book Antiqua" w:hAnsi="Book Antiqua"/>
                <w:sz w:val="24"/>
                <w:szCs w:val="24"/>
                <w:lang w:val="zh-CN" w:eastAsia="zh-CN"/>
              </w:rPr>
              <w:t xml:space="preserve"> </w:t>
            </w:r>
            <w:r w:rsidRPr="00695537">
              <w:rPr>
                <w:rFonts w:ascii="Book Antiqua" w:hAnsi="Book Antiqua"/>
                <w:b/>
                <w:bCs/>
                <w:sz w:val="24"/>
                <w:szCs w:val="24"/>
              </w:rPr>
              <w:fldChar w:fldCharType="begin"/>
            </w:r>
            <w:r w:rsidRPr="00695537">
              <w:rPr>
                <w:rFonts w:ascii="Book Antiqua" w:hAnsi="Book Antiqua"/>
                <w:b/>
                <w:bCs/>
                <w:sz w:val="24"/>
                <w:szCs w:val="24"/>
              </w:rPr>
              <w:instrText>PAGE</w:instrText>
            </w:r>
            <w:r w:rsidRPr="00695537">
              <w:rPr>
                <w:rFonts w:ascii="Book Antiqua" w:hAnsi="Book Antiqua"/>
                <w:b/>
                <w:bCs/>
                <w:sz w:val="24"/>
                <w:szCs w:val="24"/>
              </w:rPr>
              <w:fldChar w:fldCharType="separate"/>
            </w:r>
            <w:r w:rsidR="00753678">
              <w:rPr>
                <w:rFonts w:ascii="Book Antiqua" w:hAnsi="Book Antiqua"/>
                <w:b/>
                <w:bCs/>
                <w:noProof/>
                <w:sz w:val="24"/>
                <w:szCs w:val="24"/>
              </w:rPr>
              <w:t>3</w:t>
            </w:r>
            <w:r w:rsidRPr="00695537">
              <w:rPr>
                <w:rFonts w:ascii="Book Antiqua" w:hAnsi="Book Antiqua"/>
                <w:b/>
                <w:bCs/>
                <w:sz w:val="24"/>
                <w:szCs w:val="24"/>
              </w:rPr>
              <w:fldChar w:fldCharType="end"/>
            </w:r>
            <w:r w:rsidRPr="00695537">
              <w:rPr>
                <w:rFonts w:ascii="Book Antiqua" w:hAnsi="Book Antiqua"/>
                <w:sz w:val="24"/>
                <w:szCs w:val="24"/>
                <w:lang w:val="zh-CN" w:eastAsia="zh-CN"/>
              </w:rPr>
              <w:t xml:space="preserve"> / </w:t>
            </w:r>
            <w:r w:rsidRPr="00695537">
              <w:rPr>
                <w:rFonts w:ascii="Book Antiqua" w:hAnsi="Book Antiqua"/>
                <w:b/>
                <w:bCs/>
                <w:sz w:val="24"/>
                <w:szCs w:val="24"/>
              </w:rPr>
              <w:fldChar w:fldCharType="begin"/>
            </w:r>
            <w:r w:rsidRPr="00695537">
              <w:rPr>
                <w:rFonts w:ascii="Book Antiqua" w:hAnsi="Book Antiqua"/>
                <w:b/>
                <w:bCs/>
                <w:sz w:val="24"/>
                <w:szCs w:val="24"/>
              </w:rPr>
              <w:instrText>NUMPAGES</w:instrText>
            </w:r>
            <w:r w:rsidRPr="00695537">
              <w:rPr>
                <w:rFonts w:ascii="Book Antiqua" w:hAnsi="Book Antiqua"/>
                <w:b/>
                <w:bCs/>
                <w:sz w:val="24"/>
                <w:szCs w:val="24"/>
              </w:rPr>
              <w:fldChar w:fldCharType="separate"/>
            </w:r>
            <w:r w:rsidR="00753678">
              <w:rPr>
                <w:rFonts w:ascii="Book Antiqua" w:hAnsi="Book Antiqua"/>
                <w:b/>
                <w:bCs/>
                <w:noProof/>
                <w:sz w:val="24"/>
                <w:szCs w:val="24"/>
              </w:rPr>
              <w:t>25</w:t>
            </w:r>
            <w:r w:rsidRPr="00695537">
              <w:rPr>
                <w:rFonts w:ascii="Book Antiqua" w:hAnsi="Book Antiqua"/>
                <w:b/>
                <w:bCs/>
                <w:sz w:val="24"/>
                <w:szCs w:val="24"/>
              </w:rPr>
              <w:fldChar w:fldCharType="end"/>
            </w:r>
          </w:p>
        </w:sdtContent>
      </w:sdt>
    </w:sdtContent>
  </w:sdt>
  <w:p w14:paraId="35AF9965" w14:textId="77777777" w:rsidR="00695537" w:rsidRDefault="00695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C5BB6" w14:textId="77777777" w:rsidR="004A2B8B" w:rsidRDefault="004A2B8B" w:rsidP="00695537">
      <w:r>
        <w:separator/>
      </w:r>
    </w:p>
  </w:footnote>
  <w:footnote w:type="continuationSeparator" w:id="0">
    <w:p w14:paraId="365C92A6" w14:textId="77777777" w:rsidR="004A2B8B" w:rsidRDefault="004A2B8B" w:rsidP="0069553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4E5"/>
    <w:rsid w:val="00016D8B"/>
    <w:rsid w:val="00020AB2"/>
    <w:rsid w:val="0004450D"/>
    <w:rsid w:val="00047DD7"/>
    <w:rsid w:val="00062995"/>
    <w:rsid w:val="00074A8A"/>
    <w:rsid w:val="00096DD3"/>
    <w:rsid w:val="000B544A"/>
    <w:rsid w:val="000C5B5E"/>
    <w:rsid w:val="000C7A22"/>
    <w:rsid w:val="000D0B27"/>
    <w:rsid w:val="000D4BB3"/>
    <w:rsid w:val="000E08FA"/>
    <w:rsid w:val="000E62DE"/>
    <w:rsid w:val="000F4D0B"/>
    <w:rsid w:val="000F70E6"/>
    <w:rsid w:val="000F7F2A"/>
    <w:rsid w:val="0011709B"/>
    <w:rsid w:val="00117175"/>
    <w:rsid w:val="00121D40"/>
    <w:rsid w:val="0014072C"/>
    <w:rsid w:val="00143E9E"/>
    <w:rsid w:val="00153691"/>
    <w:rsid w:val="001555D1"/>
    <w:rsid w:val="00155C17"/>
    <w:rsid w:val="00162ACB"/>
    <w:rsid w:val="00187B9F"/>
    <w:rsid w:val="001923B0"/>
    <w:rsid w:val="00192D06"/>
    <w:rsid w:val="001A000F"/>
    <w:rsid w:val="001A185E"/>
    <w:rsid w:val="001A18C1"/>
    <w:rsid w:val="001A666B"/>
    <w:rsid w:val="001C4913"/>
    <w:rsid w:val="001E5538"/>
    <w:rsid w:val="002134E8"/>
    <w:rsid w:val="0021358F"/>
    <w:rsid w:val="00224D2C"/>
    <w:rsid w:val="00240D1B"/>
    <w:rsid w:val="002623B3"/>
    <w:rsid w:val="002758DB"/>
    <w:rsid w:val="002817BC"/>
    <w:rsid w:val="00287D21"/>
    <w:rsid w:val="002C1A42"/>
    <w:rsid w:val="002E5769"/>
    <w:rsid w:val="003044D4"/>
    <w:rsid w:val="0031499B"/>
    <w:rsid w:val="0032459C"/>
    <w:rsid w:val="00343B09"/>
    <w:rsid w:val="00352045"/>
    <w:rsid w:val="003659FF"/>
    <w:rsid w:val="00371794"/>
    <w:rsid w:val="00377C7A"/>
    <w:rsid w:val="0038500A"/>
    <w:rsid w:val="00390595"/>
    <w:rsid w:val="00392A0F"/>
    <w:rsid w:val="003E440A"/>
    <w:rsid w:val="003E768D"/>
    <w:rsid w:val="00406DCA"/>
    <w:rsid w:val="00410998"/>
    <w:rsid w:val="004114C1"/>
    <w:rsid w:val="0041440D"/>
    <w:rsid w:val="00414E3B"/>
    <w:rsid w:val="00431C67"/>
    <w:rsid w:val="00443ADC"/>
    <w:rsid w:val="00472F20"/>
    <w:rsid w:val="00476037"/>
    <w:rsid w:val="00482811"/>
    <w:rsid w:val="004942D5"/>
    <w:rsid w:val="004A0850"/>
    <w:rsid w:val="004A2B8B"/>
    <w:rsid w:val="004A485E"/>
    <w:rsid w:val="004B22A3"/>
    <w:rsid w:val="004B446D"/>
    <w:rsid w:val="004B528A"/>
    <w:rsid w:val="004C19F1"/>
    <w:rsid w:val="004C7F14"/>
    <w:rsid w:val="004E2A03"/>
    <w:rsid w:val="004E64E3"/>
    <w:rsid w:val="005002F5"/>
    <w:rsid w:val="00500977"/>
    <w:rsid w:val="00501ABC"/>
    <w:rsid w:val="00510E84"/>
    <w:rsid w:val="005162D6"/>
    <w:rsid w:val="00547217"/>
    <w:rsid w:val="0055538C"/>
    <w:rsid w:val="00560520"/>
    <w:rsid w:val="00561B46"/>
    <w:rsid w:val="005636E2"/>
    <w:rsid w:val="00566668"/>
    <w:rsid w:val="005810F1"/>
    <w:rsid w:val="005932BB"/>
    <w:rsid w:val="00593B66"/>
    <w:rsid w:val="005A17A2"/>
    <w:rsid w:val="005B3E5A"/>
    <w:rsid w:val="005D5125"/>
    <w:rsid w:val="005E00A5"/>
    <w:rsid w:val="005E39CA"/>
    <w:rsid w:val="005F2E1B"/>
    <w:rsid w:val="00603F7E"/>
    <w:rsid w:val="00611AB5"/>
    <w:rsid w:val="00625E69"/>
    <w:rsid w:val="00640CF3"/>
    <w:rsid w:val="00644B50"/>
    <w:rsid w:val="006462DC"/>
    <w:rsid w:val="00653058"/>
    <w:rsid w:val="0065612C"/>
    <w:rsid w:val="00657A82"/>
    <w:rsid w:val="00662286"/>
    <w:rsid w:val="006671D1"/>
    <w:rsid w:val="00670163"/>
    <w:rsid w:val="00695537"/>
    <w:rsid w:val="006A51A6"/>
    <w:rsid w:val="006A6ADF"/>
    <w:rsid w:val="006D007E"/>
    <w:rsid w:val="007012A6"/>
    <w:rsid w:val="00722E22"/>
    <w:rsid w:val="00725C60"/>
    <w:rsid w:val="007336F8"/>
    <w:rsid w:val="00753678"/>
    <w:rsid w:val="007620B3"/>
    <w:rsid w:val="00770B28"/>
    <w:rsid w:val="00785AF0"/>
    <w:rsid w:val="00787970"/>
    <w:rsid w:val="00794DD1"/>
    <w:rsid w:val="007B3862"/>
    <w:rsid w:val="007C516C"/>
    <w:rsid w:val="007D53FA"/>
    <w:rsid w:val="007E71C7"/>
    <w:rsid w:val="007E7C15"/>
    <w:rsid w:val="007F7000"/>
    <w:rsid w:val="00826226"/>
    <w:rsid w:val="00836EC4"/>
    <w:rsid w:val="008448E4"/>
    <w:rsid w:val="00844CEE"/>
    <w:rsid w:val="00846360"/>
    <w:rsid w:val="008523BD"/>
    <w:rsid w:val="0086616C"/>
    <w:rsid w:val="008723D6"/>
    <w:rsid w:val="00872612"/>
    <w:rsid w:val="00875A1F"/>
    <w:rsid w:val="0088410E"/>
    <w:rsid w:val="008A01CD"/>
    <w:rsid w:val="008B59FF"/>
    <w:rsid w:val="008C3911"/>
    <w:rsid w:val="008C68DB"/>
    <w:rsid w:val="008D7FD2"/>
    <w:rsid w:val="008F36C4"/>
    <w:rsid w:val="008F61C1"/>
    <w:rsid w:val="00905001"/>
    <w:rsid w:val="009159BB"/>
    <w:rsid w:val="00932F27"/>
    <w:rsid w:val="00932F9F"/>
    <w:rsid w:val="00951168"/>
    <w:rsid w:val="009647D5"/>
    <w:rsid w:val="00970C70"/>
    <w:rsid w:val="00976C1F"/>
    <w:rsid w:val="00986401"/>
    <w:rsid w:val="00997F66"/>
    <w:rsid w:val="009B2AB1"/>
    <w:rsid w:val="009C2A96"/>
    <w:rsid w:val="009D3090"/>
    <w:rsid w:val="009E4539"/>
    <w:rsid w:val="009E4A75"/>
    <w:rsid w:val="009F38D9"/>
    <w:rsid w:val="00A05764"/>
    <w:rsid w:val="00A10F46"/>
    <w:rsid w:val="00A12E6F"/>
    <w:rsid w:val="00A138FE"/>
    <w:rsid w:val="00A432F1"/>
    <w:rsid w:val="00A6405B"/>
    <w:rsid w:val="00A646EF"/>
    <w:rsid w:val="00A7108C"/>
    <w:rsid w:val="00A77B3E"/>
    <w:rsid w:val="00A8009D"/>
    <w:rsid w:val="00A80F59"/>
    <w:rsid w:val="00A92962"/>
    <w:rsid w:val="00A93C88"/>
    <w:rsid w:val="00A93E9A"/>
    <w:rsid w:val="00AE3328"/>
    <w:rsid w:val="00B01BFF"/>
    <w:rsid w:val="00B21809"/>
    <w:rsid w:val="00B224C2"/>
    <w:rsid w:val="00B26E9A"/>
    <w:rsid w:val="00B40326"/>
    <w:rsid w:val="00B40597"/>
    <w:rsid w:val="00B67457"/>
    <w:rsid w:val="00B80EAE"/>
    <w:rsid w:val="00B82F07"/>
    <w:rsid w:val="00BB3AAC"/>
    <w:rsid w:val="00BB6CAE"/>
    <w:rsid w:val="00BB7F5F"/>
    <w:rsid w:val="00BB7FB8"/>
    <w:rsid w:val="00BC522F"/>
    <w:rsid w:val="00BD1B1D"/>
    <w:rsid w:val="00BD644F"/>
    <w:rsid w:val="00BE58B1"/>
    <w:rsid w:val="00BF4610"/>
    <w:rsid w:val="00C00F93"/>
    <w:rsid w:val="00C02864"/>
    <w:rsid w:val="00C17E01"/>
    <w:rsid w:val="00C31201"/>
    <w:rsid w:val="00C32838"/>
    <w:rsid w:val="00C3410A"/>
    <w:rsid w:val="00C37384"/>
    <w:rsid w:val="00C40CC1"/>
    <w:rsid w:val="00C46CDD"/>
    <w:rsid w:val="00C50FF5"/>
    <w:rsid w:val="00C57D8D"/>
    <w:rsid w:val="00C57E0E"/>
    <w:rsid w:val="00C61408"/>
    <w:rsid w:val="00C626C9"/>
    <w:rsid w:val="00C66E19"/>
    <w:rsid w:val="00C80BD1"/>
    <w:rsid w:val="00C90197"/>
    <w:rsid w:val="00CA0A34"/>
    <w:rsid w:val="00CA24C1"/>
    <w:rsid w:val="00CA2A55"/>
    <w:rsid w:val="00CB2E5A"/>
    <w:rsid w:val="00CB5A1E"/>
    <w:rsid w:val="00CB6A1D"/>
    <w:rsid w:val="00CC41B0"/>
    <w:rsid w:val="00CD135A"/>
    <w:rsid w:val="00CE3C60"/>
    <w:rsid w:val="00CE45F0"/>
    <w:rsid w:val="00CE5FCA"/>
    <w:rsid w:val="00CF71F9"/>
    <w:rsid w:val="00D03474"/>
    <w:rsid w:val="00D0550A"/>
    <w:rsid w:val="00D128D8"/>
    <w:rsid w:val="00D23F7B"/>
    <w:rsid w:val="00D33D93"/>
    <w:rsid w:val="00D72D2D"/>
    <w:rsid w:val="00D8204D"/>
    <w:rsid w:val="00D835DA"/>
    <w:rsid w:val="00DA0AE8"/>
    <w:rsid w:val="00DA4F49"/>
    <w:rsid w:val="00DB13F9"/>
    <w:rsid w:val="00DB54AC"/>
    <w:rsid w:val="00DC4A05"/>
    <w:rsid w:val="00DE0A07"/>
    <w:rsid w:val="00DF1488"/>
    <w:rsid w:val="00DF6381"/>
    <w:rsid w:val="00E02BC3"/>
    <w:rsid w:val="00E04630"/>
    <w:rsid w:val="00E07087"/>
    <w:rsid w:val="00E137A2"/>
    <w:rsid w:val="00E325AC"/>
    <w:rsid w:val="00E32A54"/>
    <w:rsid w:val="00E433E3"/>
    <w:rsid w:val="00E46502"/>
    <w:rsid w:val="00E5367A"/>
    <w:rsid w:val="00E76214"/>
    <w:rsid w:val="00E83D24"/>
    <w:rsid w:val="00E92369"/>
    <w:rsid w:val="00E94164"/>
    <w:rsid w:val="00EB2081"/>
    <w:rsid w:val="00EC4A86"/>
    <w:rsid w:val="00ED07BA"/>
    <w:rsid w:val="00ED3B57"/>
    <w:rsid w:val="00ED628B"/>
    <w:rsid w:val="00EE19B9"/>
    <w:rsid w:val="00EE2518"/>
    <w:rsid w:val="00EE405A"/>
    <w:rsid w:val="00F1097C"/>
    <w:rsid w:val="00F23528"/>
    <w:rsid w:val="00F3276A"/>
    <w:rsid w:val="00F42A45"/>
    <w:rsid w:val="00F53DF9"/>
    <w:rsid w:val="00F73859"/>
    <w:rsid w:val="00F744D2"/>
    <w:rsid w:val="00F9610B"/>
    <w:rsid w:val="00F96E05"/>
    <w:rsid w:val="00FA3FF4"/>
    <w:rsid w:val="00FE2A8A"/>
    <w:rsid w:val="00FF17D5"/>
  </w:rsids>
  <m:mathPr>
    <m:mathFont m:val="Cambria Math"/>
    <m:brkBin m:val="before"/>
    <m:brkBinSub m:val="--"/>
    <m:smallFrac m:val="0"/>
    <m:dispDef/>
    <m:lMargin m:val="0"/>
    <m:rMargin m:val="0"/>
    <m:defJc m:val="centerGroup"/>
    <m:wrapIndent m:val="1440"/>
    <m:intLim m:val="subSup"/>
    <m:naryLim m:val="undOvr"/>
  </m:mathPr>
  <w:themeFontLang w:val="en-US" w:eastAsia="zh-CN"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1866C"/>
  <w15:docId w15:val="{BA26C3CB-E80E-4836-BDC0-C4AB363B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7012A6"/>
    <w:rPr>
      <w:sz w:val="21"/>
      <w:szCs w:val="21"/>
    </w:rPr>
  </w:style>
  <w:style w:type="paragraph" w:styleId="CommentText">
    <w:name w:val="annotation text"/>
    <w:basedOn w:val="Normal"/>
    <w:link w:val="CommentTextChar"/>
    <w:semiHidden/>
    <w:unhideWhenUsed/>
    <w:rsid w:val="007012A6"/>
  </w:style>
  <w:style w:type="character" w:customStyle="1" w:styleId="CommentTextChar">
    <w:name w:val="Comment Text Char"/>
    <w:basedOn w:val="DefaultParagraphFont"/>
    <w:link w:val="CommentText"/>
    <w:semiHidden/>
    <w:rsid w:val="007012A6"/>
    <w:rPr>
      <w:sz w:val="24"/>
      <w:szCs w:val="24"/>
    </w:rPr>
  </w:style>
  <w:style w:type="paragraph" w:styleId="CommentSubject">
    <w:name w:val="annotation subject"/>
    <w:basedOn w:val="CommentText"/>
    <w:next w:val="CommentText"/>
    <w:link w:val="CommentSubjectChar"/>
    <w:semiHidden/>
    <w:unhideWhenUsed/>
    <w:rsid w:val="007012A6"/>
    <w:rPr>
      <w:b/>
      <w:bCs/>
    </w:rPr>
  </w:style>
  <w:style w:type="character" w:customStyle="1" w:styleId="CommentSubjectChar">
    <w:name w:val="Comment Subject Char"/>
    <w:basedOn w:val="CommentTextChar"/>
    <w:link w:val="CommentSubject"/>
    <w:semiHidden/>
    <w:rsid w:val="007012A6"/>
    <w:rPr>
      <w:b/>
      <w:bCs/>
      <w:sz w:val="24"/>
      <w:szCs w:val="24"/>
    </w:rPr>
  </w:style>
  <w:style w:type="paragraph" w:styleId="BalloonText">
    <w:name w:val="Balloon Text"/>
    <w:basedOn w:val="Normal"/>
    <w:link w:val="BalloonTextChar"/>
    <w:semiHidden/>
    <w:unhideWhenUsed/>
    <w:rsid w:val="007012A6"/>
    <w:rPr>
      <w:sz w:val="18"/>
      <w:szCs w:val="18"/>
    </w:rPr>
  </w:style>
  <w:style w:type="character" w:customStyle="1" w:styleId="BalloonTextChar">
    <w:name w:val="Balloon Text Char"/>
    <w:basedOn w:val="DefaultParagraphFont"/>
    <w:link w:val="BalloonText"/>
    <w:semiHidden/>
    <w:rsid w:val="007012A6"/>
    <w:rPr>
      <w:sz w:val="18"/>
      <w:szCs w:val="18"/>
    </w:rPr>
  </w:style>
  <w:style w:type="paragraph" w:customStyle="1" w:styleId="1">
    <w:name w:val="正文1"/>
    <w:uiPriority w:val="99"/>
    <w:rsid w:val="007012A6"/>
    <w:pPr>
      <w:spacing w:line="276" w:lineRule="auto"/>
    </w:pPr>
    <w:rPr>
      <w:rFonts w:ascii="Arial" w:eastAsia="SimSun" w:hAnsi="Arial" w:cs="Arial"/>
      <w:color w:val="000000"/>
      <w:sz w:val="22"/>
      <w:lang w:val="pl-PL" w:eastAsia="pl-PL"/>
    </w:rPr>
  </w:style>
  <w:style w:type="paragraph" w:styleId="Header">
    <w:name w:val="header"/>
    <w:basedOn w:val="Normal"/>
    <w:link w:val="HeaderChar"/>
    <w:unhideWhenUsed/>
    <w:rsid w:val="0069553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95537"/>
    <w:rPr>
      <w:sz w:val="18"/>
      <w:szCs w:val="18"/>
    </w:rPr>
  </w:style>
  <w:style w:type="paragraph" w:styleId="Footer">
    <w:name w:val="footer"/>
    <w:basedOn w:val="Normal"/>
    <w:link w:val="FooterChar"/>
    <w:uiPriority w:val="99"/>
    <w:unhideWhenUsed/>
    <w:rsid w:val="0069553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95537"/>
    <w:rPr>
      <w:sz w:val="18"/>
      <w:szCs w:val="18"/>
    </w:rPr>
  </w:style>
  <w:style w:type="paragraph" w:styleId="Revision">
    <w:name w:val="Revision"/>
    <w:hidden/>
    <w:uiPriority w:val="99"/>
    <w:semiHidden/>
    <w:rsid w:val="007879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07787">
      <w:bodyDiv w:val="1"/>
      <w:marLeft w:val="0"/>
      <w:marRight w:val="0"/>
      <w:marTop w:val="0"/>
      <w:marBottom w:val="0"/>
      <w:divBdr>
        <w:top w:val="none" w:sz="0" w:space="0" w:color="auto"/>
        <w:left w:val="none" w:sz="0" w:space="0" w:color="auto"/>
        <w:bottom w:val="none" w:sz="0" w:space="0" w:color="auto"/>
        <w:right w:val="none" w:sz="0" w:space="0" w:color="auto"/>
      </w:divBdr>
    </w:div>
    <w:div w:id="525214339">
      <w:bodyDiv w:val="1"/>
      <w:marLeft w:val="0"/>
      <w:marRight w:val="0"/>
      <w:marTop w:val="0"/>
      <w:marBottom w:val="0"/>
      <w:divBdr>
        <w:top w:val="none" w:sz="0" w:space="0" w:color="auto"/>
        <w:left w:val="none" w:sz="0" w:space="0" w:color="auto"/>
        <w:bottom w:val="none" w:sz="0" w:space="0" w:color="auto"/>
        <w:right w:val="none" w:sz="0" w:space="0" w:color="auto"/>
      </w:divBdr>
    </w:div>
    <w:div w:id="554774198">
      <w:bodyDiv w:val="1"/>
      <w:marLeft w:val="0"/>
      <w:marRight w:val="0"/>
      <w:marTop w:val="0"/>
      <w:marBottom w:val="0"/>
      <w:divBdr>
        <w:top w:val="none" w:sz="0" w:space="0" w:color="auto"/>
        <w:left w:val="none" w:sz="0" w:space="0" w:color="auto"/>
        <w:bottom w:val="none" w:sz="0" w:space="0" w:color="auto"/>
        <w:right w:val="none" w:sz="0" w:space="0" w:color="auto"/>
      </w:divBdr>
    </w:div>
    <w:div w:id="713579083">
      <w:bodyDiv w:val="1"/>
      <w:marLeft w:val="0"/>
      <w:marRight w:val="0"/>
      <w:marTop w:val="0"/>
      <w:marBottom w:val="0"/>
      <w:divBdr>
        <w:top w:val="none" w:sz="0" w:space="0" w:color="auto"/>
        <w:left w:val="none" w:sz="0" w:space="0" w:color="auto"/>
        <w:bottom w:val="none" w:sz="0" w:space="0" w:color="auto"/>
        <w:right w:val="none" w:sz="0" w:space="0" w:color="auto"/>
      </w:divBdr>
    </w:div>
    <w:div w:id="904074274">
      <w:bodyDiv w:val="1"/>
      <w:marLeft w:val="0"/>
      <w:marRight w:val="0"/>
      <w:marTop w:val="0"/>
      <w:marBottom w:val="0"/>
      <w:divBdr>
        <w:top w:val="none" w:sz="0" w:space="0" w:color="auto"/>
        <w:left w:val="none" w:sz="0" w:space="0" w:color="auto"/>
        <w:bottom w:val="none" w:sz="0" w:space="0" w:color="auto"/>
        <w:right w:val="none" w:sz="0" w:space="0" w:color="auto"/>
      </w:divBdr>
    </w:div>
    <w:div w:id="964312246">
      <w:bodyDiv w:val="1"/>
      <w:marLeft w:val="0"/>
      <w:marRight w:val="0"/>
      <w:marTop w:val="0"/>
      <w:marBottom w:val="0"/>
      <w:divBdr>
        <w:top w:val="none" w:sz="0" w:space="0" w:color="auto"/>
        <w:left w:val="none" w:sz="0" w:space="0" w:color="auto"/>
        <w:bottom w:val="none" w:sz="0" w:space="0" w:color="auto"/>
        <w:right w:val="none" w:sz="0" w:space="0" w:color="auto"/>
      </w:divBdr>
    </w:div>
    <w:div w:id="1028793135">
      <w:bodyDiv w:val="1"/>
      <w:marLeft w:val="0"/>
      <w:marRight w:val="0"/>
      <w:marTop w:val="0"/>
      <w:marBottom w:val="0"/>
      <w:divBdr>
        <w:top w:val="none" w:sz="0" w:space="0" w:color="auto"/>
        <w:left w:val="none" w:sz="0" w:space="0" w:color="auto"/>
        <w:bottom w:val="none" w:sz="0" w:space="0" w:color="auto"/>
        <w:right w:val="none" w:sz="0" w:space="0" w:color="auto"/>
      </w:divBdr>
    </w:div>
    <w:div w:id="1065645963">
      <w:bodyDiv w:val="1"/>
      <w:marLeft w:val="0"/>
      <w:marRight w:val="0"/>
      <w:marTop w:val="0"/>
      <w:marBottom w:val="0"/>
      <w:divBdr>
        <w:top w:val="none" w:sz="0" w:space="0" w:color="auto"/>
        <w:left w:val="none" w:sz="0" w:space="0" w:color="auto"/>
        <w:bottom w:val="none" w:sz="0" w:space="0" w:color="auto"/>
        <w:right w:val="none" w:sz="0" w:space="0" w:color="auto"/>
      </w:divBdr>
    </w:div>
    <w:div w:id="1068842527">
      <w:bodyDiv w:val="1"/>
      <w:marLeft w:val="0"/>
      <w:marRight w:val="0"/>
      <w:marTop w:val="0"/>
      <w:marBottom w:val="0"/>
      <w:divBdr>
        <w:top w:val="none" w:sz="0" w:space="0" w:color="auto"/>
        <w:left w:val="none" w:sz="0" w:space="0" w:color="auto"/>
        <w:bottom w:val="none" w:sz="0" w:space="0" w:color="auto"/>
        <w:right w:val="none" w:sz="0" w:space="0" w:color="auto"/>
      </w:divBdr>
    </w:div>
    <w:div w:id="1141073519">
      <w:bodyDiv w:val="1"/>
      <w:marLeft w:val="0"/>
      <w:marRight w:val="0"/>
      <w:marTop w:val="0"/>
      <w:marBottom w:val="0"/>
      <w:divBdr>
        <w:top w:val="none" w:sz="0" w:space="0" w:color="auto"/>
        <w:left w:val="none" w:sz="0" w:space="0" w:color="auto"/>
        <w:bottom w:val="none" w:sz="0" w:space="0" w:color="auto"/>
        <w:right w:val="none" w:sz="0" w:space="0" w:color="auto"/>
      </w:divBdr>
    </w:div>
    <w:div w:id="1388606007">
      <w:bodyDiv w:val="1"/>
      <w:marLeft w:val="0"/>
      <w:marRight w:val="0"/>
      <w:marTop w:val="0"/>
      <w:marBottom w:val="0"/>
      <w:divBdr>
        <w:top w:val="none" w:sz="0" w:space="0" w:color="auto"/>
        <w:left w:val="none" w:sz="0" w:space="0" w:color="auto"/>
        <w:bottom w:val="none" w:sz="0" w:space="0" w:color="auto"/>
        <w:right w:val="none" w:sz="0" w:space="0" w:color="auto"/>
      </w:divBdr>
    </w:div>
    <w:div w:id="1420982380">
      <w:bodyDiv w:val="1"/>
      <w:marLeft w:val="0"/>
      <w:marRight w:val="0"/>
      <w:marTop w:val="0"/>
      <w:marBottom w:val="0"/>
      <w:divBdr>
        <w:top w:val="none" w:sz="0" w:space="0" w:color="auto"/>
        <w:left w:val="none" w:sz="0" w:space="0" w:color="auto"/>
        <w:bottom w:val="none" w:sz="0" w:space="0" w:color="auto"/>
        <w:right w:val="none" w:sz="0" w:space="0" w:color="auto"/>
      </w:divBdr>
    </w:div>
    <w:div w:id="1658726980">
      <w:bodyDiv w:val="1"/>
      <w:marLeft w:val="0"/>
      <w:marRight w:val="0"/>
      <w:marTop w:val="0"/>
      <w:marBottom w:val="0"/>
      <w:divBdr>
        <w:top w:val="none" w:sz="0" w:space="0" w:color="auto"/>
        <w:left w:val="none" w:sz="0" w:space="0" w:color="auto"/>
        <w:bottom w:val="none" w:sz="0" w:space="0" w:color="auto"/>
        <w:right w:val="none" w:sz="0" w:space="0" w:color="auto"/>
      </w:divBdr>
    </w:div>
    <w:div w:id="1679505962">
      <w:bodyDiv w:val="1"/>
      <w:marLeft w:val="0"/>
      <w:marRight w:val="0"/>
      <w:marTop w:val="0"/>
      <w:marBottom w:val="0"/>
      <w:divBdr>
        <w:top w:val="none" w:sz="0" w:space="0" w:color="auto"/>
        <w:left w:val="none" w:sz="0" w:space="0" w:color="auto"/>
        <w:bottom w:val="none" w:sz="0" w:space="0" w:color="auto"/>
        <w:right w:val="none" w:sz="0" w:space="0" w:color="auto"/>
      </w:divBdr>
    </w:div>
    <w:div w:id="1849951397">
      <w:bodyDiv w:val="1"/>
      <w:marLeft w:val="0"/>
      <w:marRight w:val="0"/>
      <w:marTop w:val="0"/>
      <w:marBottom w:val="0"/>
      <w:divBdr>
        <w:top w:val="none" w:sz="0" w:space="0" w:color="auto"/>
        <w:left w:val="none" w:sz="0" w:space="0" w:color="auto"/>
        <w:bottom w:val="none" w:sz="0" w:space="0" w:color="auto"/>
        <w:right w:val="none" w:sz="0" w:space="0" w:color="auto"/>
      </w:divBdr>
    </w:div>
    <w:div w:id="2078894434">
      <w:bodyDiv w:val="1"/>
      <w:marLeft w:val="0"/>
      <w:marRight w:val="0"/>
      <w:marTop w:val="0"/>
      <w:marBottom w:val="0"/>
      <w:divBdr>
        <w:top w:val="none" w:sz="0" w:space="0" w:color="auto"/>
        <w:left w:val="none" w:sz="0" w:space="0" w:color="auto"/>
        <w:bottom w:val="none" w:sz="0" w:space="0" w:color="auto"/>
        <w:right w:val="none" w:sz="0" w:space="0" w:color="auto"/>
      </w:divBdr>
    </w:div>
    <w:div w:id="2134592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6552</Words>
  <Characters>37350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Chittaranjan Routray</dc:creator>
  <cp:lastModifiedBy>Li Ma</cp:lastModifiedBy>
  <cp:revision>3</cp:revision>
  <dcterms:created xsi:type="dcterms:W3CDTF">2022-09-21T22:07:00Z</dcterms:created>
  <dcterms:modified xsi:type="dcterms:W3CDTF">2022-09-21T22:18:00Z</dcterms:modified>
</cp:coreProperties>
</file>