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095EF" w14:textId="6B247288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6E74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6E74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6E74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6E743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6E743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6E743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6E743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7624DFBE" w14:textId="17DB6112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6E74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6E74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77172</w:t>
      </w:r>
    </w:p>
    <w:p w14:paraId="7FA867C4" w14:textId="77F3E369" w:rsidR="00A77B3E" w:rsidRDefault="005D46AB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6E74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6E74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</w:p>
    <w:p w14:paraId="7AA1D232" w14:textId="77777777" w:rsidR="00A77B3E" w:rsidRDefault="00A77B3E">
      <w:pPr>
        <w:spacing w:line="360" w:lineRule="auto"/>
        <w:jc w:val="both"/>
      </w:pPr>
    </w:p>
    <w:p w14:paraId="2D09BC14" w14:textId="1BD25101" w:rsidR="00A77B3E" w:rsidRDefault="005D46AB">
      <w:pPr>
        <w:spacing w:line="360" w:lineRule="auto"/>
        <w:jc w:val="both"/>
      </w:pPr>
      <w:bookmarkStart w:id="0" w:name="OLE_LINK4504"/>
      <w:bookmarkStart w:id="1" w:name="OLE_LINK4505"/>
      <w:bookmarkStart w:id="2" w:name="OLE_LINK3"/>
      <w:bookmarkStart w:id="3" w:name="OLE_LINK4316"/>
      <w:bookmarkStart w:id="4" w:name="OLE_LINK4326"/>
      <w:r>
        <w:rPr>
          <w:rFonts w:ascii="Book Antiqua" w:eastAsia="Book Antiqua" w:hAnsi="Book Antiqua" w:cs="Book Antiqua"/>
          <w:b/>
          <w:bCs/>
          <w:color w:val="000000"/>
        </w:rPr>
        <w:t>Using</w:t>
      </w:r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F1196">
        <w:rPr>
          <w:rFonts w:ascii="Book Antiqua" w:eastAsia="Book Antiqua" w:hAnsi="Book Antiqua" w:cs="Book Antiqua"/>
          <w:b/>
          <w:bCs/>
          <w:color w:val="000000"/>
        </w:rPr>
        <w:t>ketamine</w:t>
      </w:r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F1196">
        <w:rPr>
          <w:rFonts w:ascii="Book Antiqua" w:eastAsia="Book Antiqua" w:hAnsi="Book Antiqua" w:cs="Book Antiqua"/>
          <w:b/>
          <w:bCs/>
          <w:color w:val="000000"/>
        </w:rPr>
        <w:t>in</w:t>
      </w:r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F1196">
        <w:rPr>
          <w:rFonts w:ascii="Book Antiqua" w:eastAsia="Book Antiqua" w:hAnsi="Book Antiqua" w:cs="Book Antiqua"/>
          <w:b/>
          <w:bCs/>
          <w:color w:val="000000"/>
        </w:rPr>
        <w:t>a</w:t>
      </w:r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F1196">
        <w:rPr>
          <w:rFonts w:ascii="Book Antiqua" w:eastAsia="Book Antiqua" w:hAnsi="Book Antiqua" w:cs="Book Antiqua"/>
          <w:b/>
          <w:bCs/>
          <w:color w:val="000000"/>
        </w:rPr>
        <w:t>patient</w:t>
      </w:r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F1196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F1196">
        <w:rPr>
          <w:rFonts w:ascii="Book Antiqua" w:eastAsia="Book Antiqua" w:hAnsi="Book Antiqua" w:cs="Book Antiqua"/>
          <w:b/>
          <w:bCs/>
          <w:color w:val="000000"/>
        </w:rPr>
        <w:t>a</w:t>
      </w:r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F1196">
        <w:rPr>
          <w:rFonts w:ascii="Book Antiqua" w:eastAsia="Book Antiqua" w:hAnsi="Book Antiqua" w:cs="Book Antiqua"/>
          <w:b/>
          <w:bCs/>
          <w:color w:val="000000"/>
        </w:rPr>
        <w:t>near-occlusion</w:t>
      </w:r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F1196">
        <w:rPr>
          <w:rFonts w:ascii="Book Antiqua" w:eastAsia="Book Antiqua" w:hAnsi="Book Antiqua" w:cs="Book Antiqua"/>
          <w:b/>
          <w:bCs/>
          <w:color w:val="000000"/>
        </w:rPr>
        <w:t>tracheal</w:t>
      </w:r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F1196">
        <w:rPr>
          <w:rFonts w:ascii="Book Antiqua" w:eastAsia="Book Antiqua" w:hAnsi="Book Antiqua" w:cs="Book Antiqua"/>
          <w:b/>
          <w:bCs/>
          <w:color w:val="000000"/>
        </w:rPr>
        <w:t>tumor</w:t>
      </w:r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F1196">
        <w:rPr>
          <w:rFonts w:ascii="Book Antiqua" w:eastAsia="Book Antiqua" w:hAnsi="Book Antiqua" w:cs="Book Antiqua"/>
          <w:b/>
          <w:bCs/>
          <w:color w:val="000000"/>
        </w:rPr>
        <w:t>undergoing</w:t>
      </w:r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F1196">
        <w:rPr>
          <w:rFonts w:ascii="Book Antiqua" w:eastAsia="Book Antiqua" w:hAnsi="Book Antiqua" w:cs="Book Antiqua"/>
          <w:b/>
          <w:bCs/>
          <w:color w:val="000000"/>
        </w:rPr>
        <w:t>tracheal</w:t>
      </w:r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F1196">
        <w:rPr>
          <w:rFonts w:ascii="Book Antiqua" w:eastAsia="Book Antiqua" w:hAnsi="Book Antiqua" w:cs="Book Antiqua"/>
          <w:b/>
          <w:bCs/>
          <w:color w:val="000000"/>
        </w:rPr>
        <w:t>resection</w:t>
      </w:r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F1196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F1196">
        <w:rPr>
          <w:rFonts w:ascii="Book Antiqua" w:eastAsia="Book Antiqua" w:hAnsi="Book Antiqua" w:cs="Book Antiqua"/>
          <w:b/>
          <w:bCs/>
          <w:color w:val="000000"/>
        </w:rPr>
        <w:t>reconstruction:</w:t>
      </w:r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F1196">
        <w:rPr>
          <w:rFonts w:ascii="Book Antiqua" w:eastAsia="Book Antiqua" w:hAnsi="Book Antiqua" w:cs="Book Antiqua"/>
          <w:b/>
          <w:bCs/>
          <w:color w:val="000000"/>
        </w:rPr>
        <w:t>A</w:t>
      </w:r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F1196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F1196">
        <w:rPr>
          <w:rFonts w:ascii="Book Antiqua" w:eastAsia="Book Antiqua" w:hAnsi="Book Antiqua" w:cs="Book Antiqua"/>
          <w:b/>
          <w:bCs/>
          <w:color w:val="000000"/>
        </w:rPr>
        <w:t>report</w:t>
      </w:r>
    </w:p>
    <w:bookmarkEnd w:id="0"/>
    <w:bookmarkEnd w:id="1"/>
    <w:bookmarkEnd w:id="2"/>
    <w:bookmarkEnd w:id="3"/>
    <w:bookmarkEnd w:id="4"/>
    <w:p w14:paraId="6981251A" w14:textId="77777777" w:rsidR="00A77B3E" w:rsidRDefault="00A77B3E">
      <w:pPr>
        <w:spacing w:line="360" w:lineRule="auto"/>
        <w:jc w:val="both"/>
      </w:pPr>
    </w:p>
    <w:p w14:paraId="1A794E7C" w14:textId="536776E1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Xu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XH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E74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bookmarkStart w:id="5" w:name="OLE_LINK4"/>
      <w:bookmarkStart w:id="6" w:name="OLE_LINK5"/>
      <w:bookmarkStart w:id="7" w:name="OLE_LINK4317"/>
      <w:bookmarkStart w:id="8" w:name="OLE_LINK4327"/>
      <w:r>
        <w:rPr>
          <w:rFonts w:ascii="Book Antiqua" w:eastAsia="Book Antiqua" w:hAnsi="Book Antiqua" w:cs="Book Antiqua"/>
          <w:color w:val="000000"/>
        </w:rPr>
        <w:t>Use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 w:rsidR="00B93B19">
        <w:rPr>
          <w:rFonts w:ascii="Book Antiqua" w:eastAsia="Book Antiqua" w:hAnsi="Book Antiqua" w:cs="Book Antiqua"/>
          <w:color w:val="000000"/>
        </w:rPr>
        <w:t>ketamine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 w:rsidR="00B93B19">
        <w:rPr>
          <w:rFonts w:ascii="Book Antiqua" w:eastAsia="Book Antiqua" w:hAnsi="Book Antiqua" w:cs="Book Antiqua"/>
          <w:color w:val="000000"/>
        </w:rPr>
        <w:t>in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 w:rsidR="00B93B19">
        <w:rPr>
          <w:rFonts w:ascii="Book Antiqua" w:eastAsia="Book Antiqua" w:hAnsi="Book Antiqua" w:cs="Book Antiqua"/>
          <w:color w:val="000000"/>
        </w:rPr>
        <w:t>tracheal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 w:rsidR="00B93B19">
        <w:rPr>
          <w:rFonts w:ascii="Book Antiqua" w:eastAsia="Book Antiqua" w:hAnsi="Book Antiqua" w:cs="Book Antiqua"/>
          <w:color w:val="000000"/>
        </w:rPr>
        <w:t>tumor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 w:rsidR="00B93B19">
        <w:rPr>
          <w:rFonts w:ascii="Book Antiqua" w:eastAsia="Book Antiqua" w:hAnsi="Book Antiqua" w:cs="Book Antiqua"/>
          <w:color w:val="000000"/>
        </w:rPr>
        <w:t>resection</w:t>
      </w:r>
      <w:bookmarkEnd w:id="5"/>
      <w:bookmarkEnd w:id="6"/>
      <w:bookmarkEnd w:id="7"/>
      <w:bookmarkEnd w:id="8"/>
    </w:p>
    <w:p w14:paraId="3AC49E13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23F10D21" w14:textId="69042D43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Xiao-Han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Hui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Xing-</w:t>
      </w:r>
      <w:r w:rsidR="00B93B19">
        <w:rPr>
          <w:rFonts w:ascii="Book Antiqua" w:eastAsia="Book Antiqua" w:hAnsi="Book Antiqua" w:cs="Book Antiqua"/>
          <w:color w:val="000000"/>
        </w:rPr>
        <w:t>Ming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Hao-</w:t>
      </w:r>
      <w:r w:rsidR="00B93B19">
        <w:rPr>
          <w:rFonts w:ascii="Book Antiqua" w:eastAsia="Book Antiqua" w:hAnsi="Book Antiqua" w:cs="Book Antiqua"/>
          <w:color w:val="000000"/>
        </w:rPr>
        <w:t>Bo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Yu-</w:t>
      </w:r>
      <w:proofErr w:type="spellStart"/>
      <w:r w:rsidR="00B93B19">
        <w:rPr>
          <w:rFonts w:ascii="Book Antiqua" w:eastAsia="Book Antiqua" w:hAnsi="Book Antiqua" w:cs="Book Antiqua"/>
          <w:color w:val="000000"/>
        </w:rPr>
        <w:t>Guang</w:t>
      </w:r>
      <w:proofErr w:type="spellEnd"/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</w:p>
    <w:p w14:paraId="719176BD" w14:textId="60C4AAE7" w:rsidR="00A77B3E" w:rsidRDefault="00A77B3E">
      <w:pPr>
        <w:spacing w:line="360" w:lineRule="auto"/>
        <w:jc w:val="both"/>
      </w:pPr>
    </w:p>
    <w:p w14:paraId="748522FF" w14:textId="604943EC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Xiao-Han</w:t>
      </w:r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Xu,</w:t>
      </w:r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Hui</w:t>
      </w:r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Gao,</w:t>
      </w:r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Yu-</w:t>
      </w:r>
      <w:proofErr w:type="spellStart"/>
      <w:r w:rsidR="00B93B19">
        <w:rPr>
          <w:rFonts w:ascii="Book Antiqua" w:eastAsia="Book Antiqua" w:hAnsi="Book Antiqua" w:cs="Book Antiqua"/>
          <w:b/>
          <w:bCs/>
          <w:color w:val="000000"/>
        </w:rPr>
        <w:t>Guang</w:t>
      </w:r>
      <w:proofErr w:type="spellEnd"/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Huang,</w:t>
      </w:r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Anesthesiology,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Peking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Beijing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100730,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hina</w:t>
      </w:r>
    </w:p>
    <w:p w14:paraId="0CFA6AC1" w14:textId="77777777" w:rsidR="00CF74A7" w:rsidRDefault="00CF74A7">
      <w:pPr>
        <w:spacing w:line="360" w:lineRule="auto"/>
        <w:jc w:val="both"/>
        <w:rPr>
          <w:lang w:eastAsia="zh-CN"/>
        </w:rPr>
      </w:pPr>
    </w:p>
    <w:p w14:paraId="3C814D70" w14:textId="75BF93BE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Xing-</w:t>
      </w:r>
      <w:r w:rsidR="00E5724B">
        <w:rPr>
          <w:rFonts w:ascii="Book Antiqua" w:eastAsia="Book Antiqua" w:hAnsi="Book Antiqua" w:cs="Book Antiqua"/>
          <w:b/>
          <w:bCs/>
          <w:color w:val="000000"/>
        </w:rPr>
        <w:t>Ming</w:t>
      </w:r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Otolaryngology-Head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Peking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Beijing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100730,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4784960E" w14:textId="77777777" w:rsidR="00A77B3E" w:rsidRDefault="00A77B3E">
      <w:pPr>
        <w:spacing w:line="360" w:lineRule="auto"/>
        <w:jc w:val="both"/>
      </w:pPr>
    </w:p>
    <w:p w14:paraId="447D8528" w14:textId="2D258FD3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Hao-</w:t>
      </w:r>
      <w:r w:rsidR="00E5724B">
        <w:rPr>
          <w:rFonts w:ascii="Book Antiqua" w:eastAsia="Book Antiqua" w:hAnsi="Book Antiqua" w:cs="Book Antiqua"/>
          <w:b/>
          <w:bCs/>
          <w:color w:val="000000"/>
        </w:rPr>
        <w:t>Bo</w:t>
      </w:r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Ma,</w:t>
      </w:r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Beth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Israel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Deaconess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Boston,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 w:rsidR="00E5724B">
        <w:rPr>
          <w:rFonts w:ascii="Book Antiqua" w:eastAsia="Book Antiqua" w:hAnsi="Book Antiqua" w:cs="Book Antiqua"/>
          <w:color w:val="000000"/>
        </w:rPr>
        <w:t>MA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02215,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1E6A22DB" w14:textId="77777777" w:rsidR="00A77B3E" w:rsidRDefault="00A77B3E">
      <w:pPr>
        <w:spacing w:line="360" w:lineRule="auto"/>
        <w:jc w:val="both"/>
      </w:pPr>
    </w:p>
    <w:p w14:paraId="3D893490" w14:textId="42E4156E" w:rsidR="00E5724B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9" w:name="OLE_LINK4318"/>
      <w:bookmarkStart w:id="10" w:name="OLE_LINK4319"/>
      <w:r>
        <w:rPr>
          <w:rFonts w:ascii="Book Antiqua" w:eastAsia="Book Antiqua" w:hAnsi="Book Antiqua" w:cs="Book Antiqua"/>
          <w:color w:val="000000"/>
        </w:rPr>
        <w:t>Xu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XH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contributors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E5724B">
        <w:rPr>
          <w:rFonts w:ascii="Book Antiqua" w:eastAsia="Book Antiqua" w:hAnsi="Book Antiqua" w:cs="Book Antiqua"/>
          <w:color w:val="000000"/>
        </w:rPr>
        <w:t>;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XM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E5724B">
        <w:rPr>
          <w:rFonts w:ascii="Book Antiqua" w:eastAsia="Book Antiqua" w:hAnsi="Book Antiqua" w:cs="Book Antiqua"/>
          <w:color w:val="000000"/>
        </w:rPr>
        <w:t>;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E5724B">
        <w:rPr>
          <w:rFonts w:ascii="Book Antiqua" w:eastAsia="Book Antiqua" w:hAnsi="Book Antiqua" w:cs="Book Antiqua"/>
          <w:color w:val="000000"/>
        </w:rPr>
        <w:t>;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 w:rsidR="00E5724B">
        <w:rPr>
          <w:rFonts w:ascii="Book Antiqua" w:eastAsia="Book Antiqua" w:hAnsi="Book Antiqua" w:cs="Book Antiqua"/>
          <w:color w:val="000000"/>
        </w:rPr>
        <w:t>all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0E089C51" w14:textId="77777777" w:rsidR="00CF74A7" w:rsidRDefault="00CF74A7">
      <w:pPr>
        <w:spacing w:line="360" w:lineRule="auto"/>
        <w:jc w:val="both"/>
        <w:rPr>
          <w:lang w:eastAsia="zh-CN"/>
        </w:rPr>
      </w:pPr>
      <w:bookmarkStart w:id="11" w:name="OLE_LINK4496"/>
      <w:bookmarkStart w:id="12" w:name="OLE_LINK4497"/>
      <w:bookmarkStart w:id="13" w:name="OLE_LINK4498"/>
      <w:bookmarkStart w:id="14" w:name="OLE_LINK4499"/>
      <w:bookmarkEnd w:id="9"/>
      <w:bookmarkEnd w:id="10"/>
    </w:p>
    <w:bookmarkEnd w:id="11"/>
    <w:bookmarkEnd w:id="12"/>
    <w:bookmarkEnd w:id="13"/>
    <w:bookmarkEnd w:id="14"/>
    <w:p w14:paraId="4CF000D1" w14:textId="282D0442" w:rsidR="00A77B3E" w:rsidRPr="00240576" w:rsidRDefault="005D46A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Hui</w:t>
      </w:r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Gao,</w:t>
      </w:r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F74A7">
        <w:rPr>
          <w:rFonts w:ascii="Book Antiqua" w:eastAsia="Book Antiqua" w:hAnsi="Book Antiqua" w:cs="Book Antiqua"/>
          <w:color w:val="000000"/>
        </w:rPr>
        <w:t>Department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 w:rsidR="00CF74A7">
        <w:rPr>
          <w:rFonts w:ascii="Book Antiqua" w:eastAsia="Book Antiqua" w:hAnsi="Book Antiqua" w:cs="Book Antiqua"/>
          <w:color w:val="000000"/>
        </w:rPr>
        <w:t>of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 w:rsidR="00CF74A7">
        <w:rPr>
          <w:rFonts w:ascii="Book Antiqua" w:eastAsia="Book Antiqua" w:hAnsi="Book Antiqua" w:cs="Book Antiqua"/>
          <w:color w:val="000000"/>
        </w:rPr>
        <w:t>Anesthesiology,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 w:rsidR="00CF74A7">
        <w:rPr>
          <w:rFonts w:ascii="Book Antiqua" w:eastAsia="Book Antiqua" w:hAnsi="Book Antiqua" w:cs="Book Antiqua"/>
          <w:color w:val="000000"/>
        </w:rPr>
        <w:t>Peking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 w:rsidR="00CF74A7">
        <w:rPr>
          <w:rFonts w:ascii="Book Antiqua" w:eastAsia="Book Antiqua" w:hAnsi="Book Antiqua" w:cs="Book Antiqua"/>
          <w:color w:val="000000"/>
        </w:rPr>
        <w:t>Union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 w:rsidR="00CF74A7">
        <w:rPr>
          <w:rFonts w:ascii="Book Antiqua" w:eastAsia="Book Antiqua" w:hAnsi="Book Antiqua" w:cs="Book Antiqua"/>
          <w:color w:val="000000"/>
        </w:rPr>
        <w:t>Medical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 w:rsidR="00CF74A7">
        <w:rPr>
          <w:rFonts w:ascii="Book Antiqua" w:eastAsia="Book Antiqua" w:hAnsi="Book Antiqua" w:cs="Book Antiqua"/>
          <w:color w:val="000000"/>
        </w:rPr>
        <w:t>College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 w:rsidR="00CF74A7">
        <w:rPr>
          <w:rFonts w:ascii="Book Antiqua" w:eastAsia="Book Antiqua" w:hAnsi="Book Antiqua" w:cs="Book Antiqua"/>
          <w:color w:val="000000"/>
        </w:rPr>
        <w:t>Hospital,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bookmarkStart w:id="15" w:name="OLE_LINK4314"/>
      <w:bookmarkStart w:id="16" w:name="OLE_LINK4315"/>
      <w:r w:rsidR="00CF253A">
        <w:rPr>
          <w:rFonts w:ascii="Book Antiqua" w:eastAsia="Book Antiqua" w:hAnsi="Book Antiqua" w:cs="Book Antiqua"/>
          <w:color w:val="000000"/>
        </w:rPr>
        <w:t>No.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 w:rsidR="00CF253A">
        <w:rPr>
          <w:rFonts w:ascii="Book Antiqua" w:eastAsia="Book Antiqua" w:hAnsi="Book Antiqua" w:cs="Book Antiqua"/>
          <w:color w:val="000000"/>
        </w:rPr>
        <w:t>1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F253A">
        <w:rPr>
          <w:rFonts w:ascii="Book Antiqua" w:eastAsia="Book Antiqua" w:hAnsi="Book Antiqua" w:cs="Book Antiqua"/>
          <w:color w:val="000000"/>
        </w:rPr>
        <w:t>Shuaifuyuan</w:t>
      </w:r>
      <w:proofErr w:type="spellEnd"/>
      <w:r w:rsidR="00CF253A">
        <w:rPr>
          <w:rFonts w:ascii="Book Antiqua" w:eastAsia="Book Antiqua" w:hAnsi="Book Antiqua" w:cs="Book Antiqua"/>
          <w:color w:val="000000"/>
        </w:rPr>
        <w:t>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F253A">
        <w:rPr>
          <w:rFonts w:ascii="Book Antiqua" w:eastAsia="Book Antiqua" w:hAnsi="Book Antiqua" w:cs="Book Antiqua"/>
          <w:color w:val="000000"/>
        </w:rPr>
        <w:t>Dongcheng</w:t>
      </w:r>
      <w:proofErr w:type="spellEnd"/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 w:rsidR="00CF253A">
        <w:rPr>
          <w:rFonts w:ascii="Book Antiqua" w:eastAsia="Book Antiqua" w:hAnsi="Book Antiqua" w:cs="Book Antiqua"/>
          <w:color w:val="000000"/>
        </w:rPr>
        <w:t>District</w:t>
      </w:r>
      <w:bookmarkEnd w:id="15"/>
      <w:bookmarkEnd w:id="16"/>
      <w:r w:rsidR="00CF253A">
        <w:rPr>
          <w:rFonts w:ascii="Book Antiqua" w:eastAsia="Book Antiqua" w:hAnsi="Book Antiqua" w:cs="Book Antiqua"/>
          <w:color w:val="000000"/>
        </w:rPr>
        <w:t>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 w:rsidR="00CF74A7">
        <w:rPr>
          <w:rFonts w:ascii="Book Antiqua" w:eastAsia="Book Antiqua" w:hAnsi="Book Antiqua" w:cs="Book Antiqua"/>
          <w:color w:val="000000"/>
        </w:rPr>
        <w:t>Beijing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 w:rsidR="00CF74A7">
        <w:rPr>
          <w:rFonts w:ascii="Book Antiqua" w:eastAsia="Book Antiqua" w:hAnsi="Book Antiqua" w:cs="Book Antiqua"/>
          <w:color w:val="000000"/>
        </w:rPr>
        <w:t>100730,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 w:rsidR="00CF74A7">
        <w:rPr>
          <w:rFonts w:ascii="Book Antiqua" w:eastAsia="Book Antiqua" w:hAnsi="Book Antiqua" w:cs="Book Antiqua" w:hint="eastAsia"/>
          <w:color w:val="000000"/>
          <w:lang w:eastAsia="zh-CN"/>
        </w:rPr>
        <w:t>C</w:t>
      </w:r>
      <w:r w:rsidR="00CF74A7">
        <w:rPr>
          <w:rFonts w:ascii="Book Antiqua" w:eastAsia="Book Antiqua" w:hAnsi="Book Antiqua" w:cs="Book Antiqua"/>
          <w:color w:val="000000"/>
        </w:rPr>
        <w:t>hina</w:t>
      </w:r>
      <w:r w:rsidR="00CF253A">
        <w:rPr>
          <w:rFonts w:ascii="Book Antiqua" w:eastAsia="Book Antiqua" w:hAnsi="Book Antiqua" w:cs="Book Antiqua"/>
          <w:color w:val="000000"/>
        </w:rPr>
        <w:t>.</w:t>
      </w:r>
      <w:r w:rsidR="006E743E">
        <w:rPr>
          <w:rFonts w:ascii="Book Antiqua" w:eastAsia="Book Antiqua" w:hAnsi="Book Antiqua" w:cs="Book Antiqua" w:hint="eastAsi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hellohigh@163.com</w:t>
      </w:r>
    </w:p>
    <w:p w14:paraId="2E5C1D28" w14:textId="77777777" w:rsidR="00A77B3E" w:rsidRDefault="00A77B3E">
      <w:pPr>
        <w:spacing w:line="360" w:lineRule="auto"/>
        <w:jc w:val="both"/>
      </w:pPr>
    </w:p>
    <w:p w14:paraId="1ED74919" w14:textId="664C7FAF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441BF516" w14:textId="38A4F78A" w:rsidR="00A77B3E" w:rsidRDefault="005D46AB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Revised:</w:t>
      </w:r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F253A" w:rsidRPr="00240576">
        <w:rPr>
          <w:rFonts w:ascii="Book Antiqua" w:eastAsia="Book Antiqua" w:hAnsi="Book Antiqua" w:cs="Book Antiqua"/>
          <w:color w:val="000000"/>
        </w:rPr>
        <w:t>M</w:t>
      </w:r>
      <w:r w:rsidR="00CF253A" w:rsidRPr="00240576">
        <w:rPr>
          <w:rFonts w:ascii="Book Antiqua" w:eastAsia="Book Antiqua" w:hAnsi="Book Antiqua" w:cs="Book Antiqua"/>
          <w:color w:val="000000"/>
          <w:lang w:eastAsia="zh-CN"/>
        </w:rPr>
        <w:t>ay</w:t>
      </w:r>
      <w:r w:rsidR="006E743E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CF253A" w:rsidRPr="00240576">
        <w:rPr>
          <w:rFonts w:ascii="Book Antiqua" w:eastAsia="Book Antiqua" w:hAnsi="Book Antiqua" w:cs="Book Antiqua"/>
          <w:color w:val="000000"/>
          <w:lang w:eastAsia="zh-CN"/>
        </w:rPr>
        <w:t>25,</w:t>
      </w:r>
      <w:r w:rsidR="006E743E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CF253A" w:rsidRPr="00240576">
        <w:rPr>
          <w:rFonts w:ascii="Book Antiqua" w:eastAsia="Book Antiqua" w:hAnsi="Book Antiqua" w:cs="Book Antiqua"/>
          <w:color w:val="000000"/>
          <w:lang w:eastAsia="zh-CN"/>
        </w:rPr>
        <w:t>2022</w:t>
      </w:r>
    </w:p>
    <w:p w14:paraId="7F961EE3" w14:textId="69E80FEB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ins w:id="17" w:author="Liansheng" w:date="2022-07-05T13:13:00Z">
        <w:r w:rsidR="00F13E68" w:rsidRPr="00F13E68">
          <w:t xml:space="preserve"> </w:t>
        </w:r>
        <w:r w:rsidR="00F13E68" w:rsidRPr="00F13E68">
          <w:rPr>
            <w:rFonts w:ascii="Book Antiqua" w:eastAsia="Book Antiqua" w:hAnsi="Book Antiqua" w:cs="Book Antiqua"/>
            <w:b/>
            <w:bCs/>
            <w:color w:val="000000"/>
          </w:rPr>
          <w:t>July 5, 2022</w:t>
        </w:r>
      </w:ins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D2BD8C3" w14:textId="2B0E6798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62772B3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683044" w14:textId="77777777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210887B" w14:textId="77777777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3F50A01D" w14:textId="63B5A468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Tracheal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oxygenation.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rarity,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anesthetic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individualized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anesthesthetic</w:t>
      </w:r>
      <w:proofErr w:type="spellEnd"/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bookmarkStart w:id="18" w:name="OLE_LINK4500"/>
      <w:bookmarkStart w:id="19" w:name="OLE_LINK4501"/>
      <w:bookmarkStart w:id="20" w:name="OLE_LINK4193"/>
      <w:r>
        <w:rPr>
          <w:rFonts w:ascii="Book Antiqua" w:eastAsia="Book Antiqua" w:hAnsi="Book Antiqua" w:cs="Book Antiqua"/>
          <w:color w:val="000000"/>
        </w:rPr>
        <w:t>tracheal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bookmarkEnd w:id="18"/>
      <w:bookmarkEnd w:id="19"/>
      <w:bookmarkEnd w:id="20"/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(TRR)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ketamine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near-occlusion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TRR.</w:t>
      </w:r>
    </w:p>
    <w:p w14:paraId="131B52AD" w14:textId="77777777" w:rsidR="00A77B3E" w:rsidRDefault="00A77B3E">
      <w:pPr>
        <w:spacing w:line="360" w:lineRule="auto"/>
        <w:jc w:val="both"/>
      </w:pPr>
    </w:p>
    <w:p w14:paraId="1A3F7E08" w14:textId="5CCD8749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CASE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</w:p>
    <w:p w14:paraId="10D2C1D1" w14:textId="54742912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25-year-old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dyspnea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hemoptysis.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Bronchoscopy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intratracheal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glottis,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occluded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lumen.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scheduled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TRR.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collapse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decided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secure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tracheostomy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breathing.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transect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1-2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rings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borders: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time-consuming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Coughing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movement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minimized;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ketamine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anesthetic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tracheostomy,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rings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attached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anastomosed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video-laryngoscopy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anastomosed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walls.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extubated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uneventfully.</w:t>
      </w:r>
    </w:p>
    <w:p w14:paraId="0062184A" w14:textId="66B60B97" w:rsidR="00A77B3E" w:rsidRDefault="00A77B3E">
      <w:pPr>
        <w:spacing w:line="360" w:lineRule="auto"/>
        <w:jc w:val="both"/>
      </w:pPr>
    </w:p>
    <w:p w14:paraId="4E4A8C8C" w14:textId="77777777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1CFEC382" w14:textId="215F6AC4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Ketamine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analgesia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collapse.</w:t>
      </w:r>
    </w:p>
    <w:p w14:paraId="749F229F" w14:textId="77777777" w:rsidR="00A77B3E" w:rsidRDefault="00A77B3E">
      <w:pPr>
        <w:spacing w:line="360" w:lineRule="auto"/>
        <w:jc w:val="both"/>
      </w:pPr>
    </w:p>
    <w:p w14:paraId="18002A25" w14:textId="58035668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Key</w:t>
      </w:r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1" w:name="OLE_LINK4320"/>
      <w:bookmarkStart w:id="22" w:name="OLE_LINK4321"/>
      <w:bookmarkStart w:id="23" w:name="OLE_LINK4328"/>
      <w:r>
        <w:rPr>
          <w:rFonts w:ascii="Book Antiqua" w:eastAsia="Book Antiqua" w:hAnsi="Book Antiqua" w:cs="Book Antiqua"/>
          <w:color w:val="000000"/>
        </w:rPr>
        <w:t>Ketamine;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Near-occlusion;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tumor;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reconstruction;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Tracheostomy;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bookmarkEnd w:id="21"/>
      <w:bookmarkEnd w:id="22"/>
      <w:bookmarkEnd w:id="23"/>
    </w:p>
    <w:p w14:paraId="595D94FF" w14:textId="77777777" w:rsidR="00A77B3E" w:rsidRDefault="00A77B3E">
      <w:pPr>
        <w:spacing w:line="360" w:lineRule="auto"/>
        <w:jc w:val="both"/>
      </w:pPr>
    </w:p>
    <w:p w14:paraId="7629E661" w14:textId="15D2E30C" w:rsidR="00A77B3E" w:rsidRDefault="005D46AB">
      <w:pPr>
        <w:spacing w:line="360" w:lineRule="auto"/>
        <w:jc w:val="both"/>
      </w:pPr>
      <w:bookmarkStart w:id="24" w:name="OLE_LINK4329"/>
      <w:bookmarkStart w:id="25" w:name="OLE_LINK4330"/>
      <w:r>
        <w:rPr>
          <w:rFonts w:ascii="Book Antiqua" w:eastAsia="Book Antiqua" w:hAnsi="Book Antiqua" w:cs="Book Antiqua"/>
          <w:color w:val="000000"/>
        </w:rPr>
        <w:t>Xu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XH,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XM,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YG.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 w:rsidR="00F429EF" w:rsidRPr="00F429EF">
        <w:rPr>
          <w:rFonts w:ascii="Book Antiqua" w:eastAsia="Book Antiqua" w:hAnsi="Book Antiqua" w:cs="Book Antiqua"/>
          <w:color w:val="000000"/>
        </w:rPr>
        <w:t>Using ketamine in a patient with a near-occlusion tracheal tumor undergoing tracheal resection and reconstruction: A case report</w:t>
      </w:r>
      <w:r>
        <w:rPr>
          <w:rFonts w:ascii="Book Antiqua" w:eastAsia="Book Antiqua" w:hAnsi="Book Antiqua" w:cs="Book Antiqua"/>
          <w:color w:val="000000"/>
        </w:rPr>
        <w:t>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E74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6E74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E74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bookmarkEnd w:id="24"/>
    <w:bookmarkEnd w:id="25"/>
    <w:p w14:paraId="40781F15" w14:textId="77777777" w:rsidR="00A77B3E" w:rsidRDefault="00A77B3E">
      <w:pPr>
        <w:spacing w:line="360" w:lineRule="auto"/>
        <w:jc w:val="both"/>
      </w:pPr>
    </w:p>
    <w:p w14:paraId="5B4D4E9B" w14:textId="2813A1DE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6" w:name="OLE_LINK4322"/>
      <w:bookmarkStart w:id="27" w:name="OLE_LINK4323"/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anesthetic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6E743E">
        <w:rPr>
          <w:rFonts w:ascii="Book Antiqua" w:eastAsia="Book Antiqua" w:hAnsi="Book Antiqua" w:cs="Book Antiqua"/>
          <w:color w:val="000000"/>
        </w:rPr>
        <w:t xml:space="preserve"> (TRR) </w:t>
      </w:r>
      <w:r>
        <w:rPr>
          <w:rFonts w:ascii="Book Antiqua" w:eastAsia="Book Antiqua" w:hAnsi="Book Antiqua" w:cs="Book Antiqua"/>
          <w:color w:val="000000"/>
        </w:rPr>
        <w:t>is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challenging,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proofErr w:type="gramEnd"/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poses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oxygenation.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near-occlusion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breathing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tracheostomy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E743E">
        <w:rPr>
          <w:rFonts w:ascii="Book Antiqua" w:eastAsia="Book Antiqua" w:hAnsi="Book Antiqua" w:cs="Book Antiqua"/>
          <w:color w:val="000000"/>
        </w:rPr>
        <w:t xml:space="preserve"> TRR </w:t>
      </w:r>
      <w:r>
        <w:rPr>
          <w:rFonts w:ascii="Book Antiqua" w:eastAsia="Book Antiqua" w:hAnsi="Book Antiqua" w:cs="Book Antiqua"/>
          <w:color w:val="000000"/>
        </w:rPr>
        <w:t>with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ketamine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anesthetic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Ketamine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analgesia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cough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suppressant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hope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6E743E">
        <w:rPr>
          <w:rFonts w:ascii="Book Antiqua" w:eastAsia="Book Antiqua" w:hAnsi="Book Antiqua" w:cs="Book Antiqua"/>
          <w:color w:val="000000"/>
        </w:rPr>
        <w:t xml:space="preserve"> TRR</w:t>
      </w:r>
      <w:r>
        <w:rPr>
          <w:rFonts w:ascii="Book Antiqua" w:eastAsia="Book Antiqua" w:hAnsi="Book Antiqua" w:cs="Book Antiqua"/>
          <w:color w:val="000000"/>
        </w:rPr>
        <w:t>.</w:t>
      </w:r>
    </w:p>
    <w:bookmarkEnd w:id="26"/>
    <w:bookmarkEnd w:id="27"/>
    <w:p w14:paraId="3FCD7251" w14:textId="77777777" w:rsidR="00A77B3E" w:rsidRDefault="00A77B3E">
      <w:pPr>
        <w:spacing w:line="360" w:lineRule="auto"/>
        <w:jc w:val="both"/>
      </w:pPr>
    </w:p>
    <w:p w14:paraId="47A75761" w14:textId="77777777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79D008CA" w14:textId="785DCF22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poses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oxygenation.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2.6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1000000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year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rarity,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anesthetic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individualized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(TRR)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Laryngeal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mask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(LMA),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high-frequency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(HFJV),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extracorporeal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oxygenation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(ECMO)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maintaining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oxygenation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2-7]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CEE2472" w14:textId="63260424" w:rsidR="00A77B3E" w:rsidRDefault="005D46AB" w:rsidP="0024057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near-occlusion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TRR.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breathing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tracheostomy,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ketamine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analgesia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sedation.</w:t>
      </w:r>
    </w:p>
    <w:p w14:paraId="16F8F505" w14:textId="77777777" w:rsidR="00A77B3E" w:rsidRDefault="00A77B3E">
      <w:pPr>
        <w:spacing w:line="360" w:lineRule="auto"/>
        <w:jc w:val="both"/>
      </w:pPr>
    </w:p>
    <w:p w14:paraId="67DC7EDB" w14:textId="0DF99A37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6E743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10FB80B0" w14:textId="3542791F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Chief</w:t>
      </w:r>
      <w:r w:rsidR="006E74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1B848D59" w14:textId="41E047BC" w:rsidR="00A77B3E" w:rsidRPr="00240576" w:rsidRDefault="005D46A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25-year-old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22.03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kg/m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6E743E" w:rsidRPr="00240576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1-mo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dyspnea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hemoptysis.</w:t>
      </w:r>
    </w:p>
    <w:p w14:paraId="472F45A8" w14:textId="77777777" w:rsidR="00A77B3E" w:rsidRDefault="00A77B3E">
      <w:pPr>
        <w:spacing w:line="360" w:lineRule="auto"/>
        <w:jc w:val="both"/>
      </w:pPr>
    </w:p>
    <w:p w14:paraId="7B900BF4" w14:textId="71B84834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6E74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6E74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6E74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60278C3F" w14:textId="144EC7F8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Dyspnea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supine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relieved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</w:p>
    <w:p w14:paraId="5EB9D5EA" w14:textId="77777777" w:rsidR="00A77B3E" w:rsidRDefault="00A77B3E">
      <w:pPr>
        <w:spacing w:line="360" w:lineRule="auto"/>
        <w:jc w:val="both"/>
      </w:pPr>
    </w:p>
    <w:p w14:paraId="1A505BA9" w14:textId="5881716A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6E74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17D91A38" w14:textId="6BD603A3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mouth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opening,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Mallampati</w:t>
      </w:r>
      <w:proofErr w:type="spellEnd"/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mandibular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protrusion,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thyromental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distance,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extension.</w:t>
      </w:r>
    </w:p>
    <w:p w14:paraId="042F8E1C" w14:textId="77777777" w:rsidR="00A77B3E" w:rsidRDefault="00A77B3E">
      <w:pPr>
        <w:spacing w:line="360" w:lineRule="auto"/>
        <w:jc w:val="both"/>
      </w:pPr>
    </w:p>
    <w:p w14:paraId="2F6B6ACA" w14:textId="1A6049D0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6E74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46EC9E13" w14:textId="7309389D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bookmarkStart w:id="28" w:name="OLE_LINK4194"/>
      <w:bookmarkStart w:id="29" w:name="OLE_LINK4195"/>
      <w:r>
        <w:rPr>
          <w:rFonts w:ascii="Book Antiqua" w:eastAsia="Book Antiqua" w:hAnsi="Book Antiqua" w:cs="Book Antiqua"/>
          <w:color w:val="000000"/>
        </w:rPr>
        <w:t>computed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bookmarkEnd w:id="28"/>
      <w:bookmarkEnd w:id="29"/>
      <w:r w:rsidR="004912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(CT)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8.4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4912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4912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11.2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contrast-enhanced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soft-tissue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protruding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lumen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</w:t>
      </w:r>
      <w:r w:rsidR="004912AD">
        <w:rPr>
          <w:rFonts w:ascii="Book Antiqua" w:eastAsia="Book Antiqua" w:hAnsi="Book Antiqua" w:cs="Book Antiqua"/>
          <w:color w:val="000000"/>
        </w:rPr>
        <w:t xml:space="preserve">ure </w:t>
      </w:r>
      <w:r>
        <w:rPr>
          <w:rFonts w:ascii="Book Antiqua" w:eastAsia="Book Antiqua" w:hAnsi="Book Antiqua" w:cs="Book Antiqua"/>
          <w:color w:val="000000"/>
        </w:rPr>
        <w:t>1A</w:t>
      </w:r>
      <w:r w:rsidR="004912A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C).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Bronchoscopy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intratracheal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glottis,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occluded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lumen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</w:t>
      </w:r>
      <w:r w:rsidR="00E32CC5">
        <w:rPr>
          <w:rFonts w:ascii="Book Antiqua" w:eastAsia="Book Antiqua" w:hAnsi="Book Antiqua" w:cs="Book Antiqua"/>
          <w:color w:val="000000"/>
        </w:rPr>
        <w:t xml:space="preserve">ure </w:t>
      </w:r>
      <w:r>
        <w:rPr>
          <w:rFonts w:ascii="Book Antiqua" w:eastAsia="Book Antiqua" w:hAnsi="Book Antiqua" w:cs="Book Antiqua"/>
          <w:color w:val="000000"/>
        </w:rPr>
        <w:t>1D</w:t>
      </w:r>
      <w:r w:rsidR="00E32CC5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F).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touched.</w:t>
      </w:r>
    </w:p>
    <w:p w14:paraId="40FE0744" w14:textId="77777777" w:rsidR="004912AD" w:rsidRDefault="004912AD">
      <w:pPr>
        <w:spacing w:line="360" w:lineRule="auto"/>
        <w:jc w:val="both"/>
        <w:rPr>
          <w:lang w:eastAsia="zh-CN"/>
        </w:rPr>
      </w:pPr>
    </w:p>
    <w:p w14:paraId="079FD839" w14:textId="4382AD97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6E743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1A36C146" w14:textId="1E629201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mucoepidermoid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</w:p>
    <w:p w14:paraId="41A1679B" w14:textId="77777777" w:rsidR="00A77B3E" w:rsidRDefault="00A77B3E">
      <w:pPr>
        <w:spacing w:line="360" w:lineRule="auto"/>
        <w:jc w:val="both"/>
      </w:pPr>
    </w:p>
    <w:p w14:paraId="68108298" w14:textId="77777777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5C6EE087" w14:textId="79C5EE81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scheduled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incision.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precluded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orotracheal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secure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airway,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breathing,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coughing.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goals,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decided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secure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tracheostomy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analgesia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sedation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ketamine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anesthetic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</w:p>
    <w:p w14:paraId="24A876AF" w14:textId="739576D8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pulse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saturation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cannula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L/min.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comfortably.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mg/kg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ketamine.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sedation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titrated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breathing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reserved.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gave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scopolamine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intravenously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counteract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sialagogue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ketamine.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incision,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mg/kg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ketamine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 w:rsidRPr="005D54AD">
        <w:rPr>
          <w:rFonts w:ascii="Book Antiqua" w:eastAsia="Book Antiqua" w:hAnsi="Book Antiqua" w:cs="Book Antiqua"/>
          <w:color w:val="000000"/>
        </w:rPr>
        <w:t>0.5</w:t>
      </w:r>
      <w:r w:rsidR="006E743E" w:rsidRPr="005D54AD">
        <w:rPr>
          <w:rFonts w:ascii="Book Antiqua" w:eastAsia="Book Antiqua" w:hAnsi="Book Antiqua" w:cs="Book Antiqua"/>
          <w:color w:val="000000"/>
        </w:rPr>
        <w:t xml:space="preserve"> </w:t>
      </w:r>
      <w:bookmarkStart w:id="30" w:name="OLE_LINK4196"/>
      <w:bookmarkStart w:id="31" w:name="OLE_LINK4197"/>
      <w:proofErr w:type="spellStart"/>
      <w:r w:rsidR="005D54AD" w:rsidRPr="005D54AD">
        <w:rPr>
          <w:rFonts w:ascii="Book Antiqua" w:eastAsia="Book Antiqua" w:hAnsi="Book Antiqua" w:cs="Book Antiqua"/>
          <w:color w:val="000000"/>
        </w:rPr>
        <w:t>μ</w:t>
      </w:r>
      <w:bookmarkEnd w:id="30"/>
      <w:bookmarkEnd w:id="31"/>
      <w:r w:rsidRPr="005D54AD">
        <w:rPr>
          <w:rFonts w:ascii="Book Antiqua" w:eastAsia="Book Antiqua" w:hAnsi="Book Antiqua" w:cs="Book Antiqua"/>
          <w:color w:val="000000"/>
        </w:rPr>
        <w:t>g</w:t>
      </w:r>
      <w:proofErr w:type="spellEnd"/>
      <w:r w:rsidRPr="005D54AD">
        <w:rPr>
          <w:rFonts w:ascii="Book Antiqua" w:eastAsia="Book Antiqua" w:hAnsi="Book Antiqua" w:cs="Book Antiqua"/>
          <w:color w:val="000000"/>
        </w:rPr>
        <w:t>/kg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fentanyl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intravenously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analgesia,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1%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lidocaine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subcutaneously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incision.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tracheostomy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took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entry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tracheotomy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Pr="00240576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Pr="00240576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rings,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sterile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(ETT,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diameter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6.5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mm)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sterile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breathing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circuit,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passed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end-tidal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dioxide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waveform.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mg/kg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propofol,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mg/kg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rocuronium,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612F2" w:rsidRPr="005D54AD">
        <w:rPr>
          <w:rFonts w:ascii="Book Antiqua" w:eastAsia="Book Antiqua" w:hAnsi="Book Antiqua" w:cs="Book Antiqua"/>
          <w:color w:val="000000"/>
        </w:rPr>
        <w:t>μ</w:t>
      </w:r>
      <w:r>
        <w:rPr>
          <w:rFonts w:ascii="Book Antiqua" w:eastAsia="Book Antiqua" w:hAnsi="Book Antiqua" w:cs="Book Antiqua"/>
          <w:color w:val="000000"/>
        </w:rPr>
        <w:t>g</w:t>
      </w:r>
      <w:proofErr w:type="spellEnd"/>
      <w:r>
        <w:rPr>
          <w:rFonts w:ascii="Book Antiqua" w:eastAsia="Book Antiqua" w:hAnsi="Book Antiqua" w:cs="Book Antiqua"/>
          <w:color w:val="000000"/>
        </w:rPr>
        <w:t>/kg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fentanyl,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propofol,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remifentanil,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lidocaine.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1st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4th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rings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attached,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anastomosed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video-laryngoscopy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ETT.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passed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vocal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cords,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cuff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balloon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anastomotic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anastomosed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incision.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took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suctioned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oropharynx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thoroughly,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dexamethasone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anastomosis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edema,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stopped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propofol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remifentanil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Neuromuscular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blockade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2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neostigmine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atropine.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breathing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extubated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uneventfully.</w:t>
      </w:r>
    </w:p>
    <w:p w14:paraId="6DDDD0AB" w14:textId="77777777" w:rsidR="00A77B3E" w:rsidRDefault="00A77B3E">
      <w:pPr>
        <w:spacing w:line="360" w:lineRule="auto"/>
        <w:jc w:val="both"/>
      </w:pPr>
    </w:p>
    <w:p w14:paraId="719B19B1" w14:textId="4B665493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6E743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6E743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663598F4" w14:textId="22F9447C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two-year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follow-up.</w:t>
      </w:r>
    </w:p>
    <w:p w14:paraId="3139BA02" w14:textId="77777777" w:rsidR="00A77B3E" w:rsidRDefault="00A77B3E">
      <w:pPr>
        <w:spacing w:line="360" w:lineRule="auto"/>
        <w:jc w:val="both"/>
      </w:pPr>
    </w:p>
    <w:p w14:paraId="0EA1B1C0" w14:textId="77777777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C2CD01D" w14:textId="1623CE04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anesthetic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near-occlusion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maintaining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breathing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utmost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anesthetic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tracheostomy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secure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safest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subcutaneous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lidocaine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incision.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instillation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lidocaine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incision.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tracheostomy.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transect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1-2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rings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borders: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time-consuming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Coughing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movement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minimized.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Ketamine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analgesia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cough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suppressant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depression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dexmedetomidine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propofol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minimizing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collapse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maintaining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compensatory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hypoxemia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[9]</w:t>
      </w:r>
      <w:r>
        <w:rPr>
          <w:rFonts w:ascii="Book Antiqua" w:eastAsia="Book Antiqua" w:hAnsi="Book Antiqua" w:cs="Book Antiqua"/>
          <w:color w:val="000000"/>
        </w:rPr>
        <w:t>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ketamine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anesthetic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sedation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analgesia.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scopolamine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glycopyrrolate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counteract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sialagogue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ketamine.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happen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hallucination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ketamine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Benzodiazepine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dexmedetomidine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helpful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ketamine-induced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hallucination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E38DFAD" w14:textId="36866AF4" w:rsidR="00A77B3E" w:rsidRDefault="005D46AB" w:rsidP="00B612F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managing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TRR.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cervical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plexus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breathing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5,6]</w:t>
      </w:r>
      <w:r>
        <w:rPr>
          <w:rFonts w:ascii="Book Antiqua" w:eastAsia="Book Antiqua" w:hAnsi="Book Antiqua" w:cs="Book Antiqua"/>
          <w:color w:val="000000"/>
        </w:rPr>
        <w:t>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superficial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plexus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plexus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phrenic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dyspnea,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setting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near-occlusion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occluded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65%-90%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lumen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3,4]</w:t>
      </w:r>
      <w:r>
        <w:rPr>
          <w:rFonts w:ascii="Book Antiqua" w:eastAsia="Book Antiqua" w:hAnsi="Book Antiqua" w:cs="Book Antiqua"/>
          <w:color w:val="000000"/>
        </w:rPr>
        <w:t>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collapse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HFJV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cannula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ventilation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6,7]</w:t>
      </w:r>
      <w:r>
        <w:rPr>
          <w:rFonts w:ascii="Book Antiqua" w:eastAsia="Book Antiqua" w:hAnsi="Book Antiqua" w:cs="Book Antiqua"/>
          <w:color w:val="000000"/>
        </w:rPr>
        <w:t>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spreading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backup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ECMO.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</w:p>
    <w:p w14:paraId="36E99C22" w14:textId="0836DECD" w:rsidR="00A77B3E" w:rsidRDefault="005D46AB" w:rsidP="00B612F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After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TRR,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neck-flexion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anastomosis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tension.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Agitation,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coughing,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laryngospasm,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anastomosis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tension.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lightened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cautiously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emergence.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reintubation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fiberoptic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preferred.</w:t>
      </w:r>
    </w:p>
    <w:p w14:paraId="3B17853D" w14:textId="3608AD78" w:rsidR="00A77B3E" w:rsidRDefault="00A77B3E">
      <w:pPr>
        <w:spacing w:line="360" w:lineRule="auto"/>
        <w:jc w:val="both"/>
      </w:pPr>
    </w:p>
    <w:p w14:paraId="105F5A8B" w14:textId="77777777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52130C2" w14:textId="16433BB2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breathing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tracheostomy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ketamine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anesthetic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Ketamine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near-occlusion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tumors,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proofErr w:type="gramEnd"/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analgesia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ketamine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in-depth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</w:p>
    <w:p w14:paraId="55584709" w14:textId="77777777" w:rsidR="00A77B3E" w:rsidRDefault="00A77B3E">
      <w:pPr>
        <w:spacing w:line="360" w:lineRule="auto"/>
        <w:jc w:val="both"/>
      </w:pPr>
    </w:p>
    <w:p w14:paraId="36AA05D4" w14:textId="77777777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33AE5C86" w14:textId="3BDBF8D7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thank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Philip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Beth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Israel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Deaconess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Harvard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helping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</w:p>
    <w:p w14:paraId="43205799" w14:textId="77777777" w:rsidR="00A77B3E" w:rsidRDefault="00A77B3E">
      <w:pPr>
        <w:spacing w:line="360" w:lineRule="auto"/>
        <w:jc w:val="both"/>
      </w:pPr>
    </w:p>
    <w:p w14:paraId="4ACD5708" w14:textId="77777777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4290AE90" w14:textId="26798458" w:rsidR="00A77B3E" w:rsidRDefault="005D46AB">
      <w:pPr>
        <w:spacing w:line="360" w:lineRule="auto"/>
        <w:jc w:val="both"/>
      </w:pPr>
      <w:bookmarkStart w:id="32" w:name="OLE_LINK4508"/>
      <w:bookmarkStart w:id="33" w:name="OLE_LINK4509"/>
      <w:bookmarkStart w:id="34" w:name="OLE_LINK4198"/>
      <w:bookmarkStart w:id="35" w:name="OLE_LINK4199"/>
      <w:r>
        <w:rPr>
          <w:rFonts w:ascii="Book Antiqua" w:eastAsia="Book Antiqua" w:hAnsi="Book Antiqua" w:cs="Book Antiqua"/>
          <w:color w:val="000000"/>
        </w:rPr>
        <w:t>1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bookmarkStart w:id="36" w:name="OLE_LINK4506"/>
      <w:bookmarkStart w:id="37" w:name="OLE_LINK4507"/>
      <w:r>
        <w:rPr>
          <w:rFonts w:ascii="Book Antiqua" w:eastAsia="Book Antiqua" w:hAnsi="Book Antiqua" w:cs="Book Antiqua"/>
          <w:b/>
          <w:bCs/>
          <w:color w:val="000000"/>
        </w:rPr>
        <w:t>Urdaneta</w:t>
      </w:r>
      <w:bookmarkEnd w:id="36"/>
      <w:bookmarkEnd w:id="37"/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AI</w:t>
      </w:r>
      <w:r>
        <w:rPr>
          <w:rFonts w:ascii="Book Antiqua" w:eastAsia="Book Antiqua" w:hAnsi="Book Antiqua" w:cs="Book Antiqua"/>
          <w:color w:val="000000"/>
        </w:rPr>
        <w:t>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JB,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Wilson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LD.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6E74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6E74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E74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34</w:t>
      </w:r>
      <w:r>
        <w:rPr>
          <w:rFonts w:ascii="Book Antiqua" w:eastAsia="Book Antiqua" w:hAnsi="Book Antiqua" w:cs="Book Antiqua"/>
          <w:color w:val="000000"/>
        </w:rPr>
        <w:t>: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32-37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20087156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10.1097/COC.0b013e3181cae8ab]</w:t>
      </w:r>
    </w:p>
    <w:p w14:paraId="4385B04A" w14:textId="76427A36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Andolfi</w:t>
      </w:r>
      <w:proofErr w:type="spellEnd"/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Vaccarili</w:t>
      </w:r>
      <w:proofErr w:type="spellEnd"/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Crisci</w:t>
      </w:r>
      <w:proofErr w:type="spellEnd"/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chondrosarcoma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airway: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6E74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Cardiothorac</w:t>
      </w:r>
      <w:proofErr w:type="spellEnd"/>
      <w:r w:rsidR="006E74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101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27402094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10.1186/s13019-016-0498-8]</w:t>
      </w:r>
    </w:p>
    <w:p w14:paraId="7AC8E8E3" w14:textId="5AABD628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Wendi</w:t>
      </w:r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Zongming</w:t>
      </w:r>
      <w:proofErr w:type="spellEnd"/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Zhonghua</w:t>
      </w:r>
      <w:proofErr w:type="spellEnd"/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6E74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E74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Anesth</w:t>
      </w:r>
      <w:proofErr w:type="spellEnd"/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32</w:t>
      </w:r>
      <w:r>
        <w:rPr>
          <w:rFonts w:ascii="Book Antiqua" w:eastAsia="Book Antiqua" w:hAnsi="Book Antiqua" w:cs="Book Antiqua"/>
          <w:color w:val="000000"/>
        </w:rPr>
        <w:t>: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134-136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27290961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10.1016/j.jclinane.2016.02.023]</w:t>
      </w:r>
    </w:p>
    <w:p w14:paraId="089B3CC9" w14:textId="2D1F8047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Schieren</w:t>
      </w:r>
      <w:proofErr w:type="spellEnd"/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Egyed</w:t>
      </w:r>
      <w:proofErr w:type="spellEnd"/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Hartmann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Aleksanyan</w:t>
      </w:r>
      <w:proofErr w:type="spellEnd"/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Stoelben</w:t>
      </w:r>
      <w:proofErr w:type="spellEnd"/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Wappler</w:t>
      </w:r>
      <w:proofErr w:type="spellEnd"/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Defosse</w:t>
      </w:r>
      <w:proofErr w:type="spellEnd"/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Laryngeal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Mask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Cervical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Reconstruction: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Single-Center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Anesth</w:t>
      </w:r>
      <w:proofErr w:type="spellEnd"/>
      <w:r w:rsidR="006E74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Analg</w:t>
      </w:r>
      <w:proofErr w:type="spellEnd"/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126</w:t>
      </w:r>
      <w:r>
        <w:rPr>
          <w:rFonts w:ascii="Book Antiqua" w:eastAsia="Book Antiqua" w:hAnsi="Book Antiqua" w:cs="Book Antiqua"/>
          <w:color w:val="000000"/>
        </w:rPr>
        <w:t>: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1257-1261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29293182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10.1213/ANE.0000000000002753]</w:t>
      </w:r>
    </w:p>
    <w:p w14:paraId="4677A949" w14:textId="7719BEBE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</w:t>
      </w:r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Non-intubated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6E74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Thorac</w:t>
      </w:r>
      <w:proofErr w:type="spellEnd"/>
      <w:r w:rsidR="006E74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594-599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27076957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10.21037/jtd.2016.01.56]</w:t>
      </w:r>
    </w:p>
    <w:p w14:paraId="77A62D2F" w14:textId="35C6E1B3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breathing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cervical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6E74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Thorac</w:t>
      </w:r>
      <w:proofErr w:type="spellEnd"/>
      <w:r w:rsidR="006E74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5336-5342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32030251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10.21037/jtd.2019.11.70]</w:t>
      </w:r>
    </w:p>
    <w:p w14:paraId="3D2051D8" w14:textId="41AF979F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Pang</w:t>
      </w:r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Fiberoptic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bronchoscopy-assisted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E74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100</w:t>
      </w:r>
      <w:r>
        <w:rPr>
          <w:rFonts w:ascii="Book Antiqua" w:eastAsia="Book Antiqua" w:hAnsi="Book Antiqua" w:cs="Book Antiqua"/>
          <w:color w:val="000000"/>
        </w:rPr>
        <w:t>: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589-592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25875537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10.9738/INTSURG-D-14-00020.1]</w:t>
      </w:r>
    </w:p>
    <w:p w14:paraId="1BF0A95B" w14:textId="1775D5CA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Chungsamarnyart</w:t>
      </w:r>
      <w:proofErr w:type="spellEnd"/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Pairart</w:t>
      </w:r>
      <w:proofErr w:type="spellEnd"/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Munjupong</w:t>
      </w:r>
      <w:proofErr w:type="spellEnd"/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propofol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propofol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low-dose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ketamine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postextubation</w:t>
      </w:r>
      <w:proofErr w:type="spellEnd"/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cough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laryngospasm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awakening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anaesthesia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6E74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Perioper</w:t>
      </w:r>
      <w:proofErr w:type="spellEnd"/>
      <w:r w:rsidR="006E74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32</w:t>
      </w:r>
      <w:r>
        <w:rPr>
          <w:rFonts w:ascii="Book Antiqua" w:eastAsia="Book Antiqua" w:hAnsi="Book Antiqua" w:cs="Book Antiqua"/>
          <w:color w:val="000000"/>
        </w:rPr>
        <w:t>: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53-58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32301388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10.1177/1750458920912636]</w:t>
      </w:r>
    </w:p>
    <w:p w14:paraId="7A9DD262" w14:textId="0754CDB0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Mishima</w:t>
      </w:r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Sanuki</w:t>
      </w:r>
      <w:proofErr w:type="spellEnd"/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Sato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Kobayashi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Kurata</w:t>
      </w:r>
      <w:proofErr w:type="spellEnd"/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Ayuse</w:t>
      </w:r>
      <w:proofErr w:type="spellEnd"/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Upper-airway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collapsibility</w:t>
      </w:r>
      <w:proofErr w:type="gramEnd"/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compensatory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sedation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ketamine,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dexmedetomidine,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propofol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volunteers.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6E74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e14439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32441458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10.14814/phy2.14439]</w:t>
      </w:r>
    </w:p>
    <w:p w14:paraId="139D0100" w14:textId="442702B0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10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Trivedi</w:t>
      </w:r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Kumar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Tripathi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Mehta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RK.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Dexmedetomidine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Midazolam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Delirium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Ketamine.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6E74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E74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Diagn</w:t>
      </w:r>
      <w:proofErr w:type="spellEnd"/>
      <w:r w:rsidR="006E74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UC01-UC04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27656531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10.7860/JCDR/2016/18397.8225]</w:t>
      </w:r>
      <w:bookmarkEnd w:id="32"/>
      <w:bookmarkEnd w:id="33"/>
    </w:p>
    <w:bookmarkEnd w:id="34"/>
    <w:bookmarkEnd w:id="35"/>
    <w:p w14:paraId="093C192C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9E5AFD" w14:textId="77777777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31589FC" w14:textId="52C81DCC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Informed</w:t>
      </w:r>
      <w:r w:rsidR="006E743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consent</w:t>
      </w:r>
      <w:r w:rsidR="006E743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6E743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</w:p>
    <w:p w14:paraId="3C5B3581" w14:textId="77777777" w:rsidR="00A77B3E" w:rsidRDefault="00A77B3E">
      <w:pPr>
        <w:spacing w:line="360" w:lineRule="auto"/>
        <w:jc w:val="both"/>
      </w:pPr>
    </w:p>
    <w:p w14:paraId="12206F1B" w14:textId="622BEF2D" w:rsidR="00A77B3E" w:rsidRPr="00970D3D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70D3D" w:rsidRPr="00240576">
        <w:rPr>
          <w:rFonts w:ascii="Book Antiqua" w:eastAsia="Book Antiqua" w:hAnsi="Book Antiqua" w:cs="Book Antiqua"/>
          <w:color w:val="000000"/>
        </w:rPr>
        <w:t>T</w:t>
      </w:r>
      <w:r w:rsidR="00970D3D" w:rsidRPr="00240576">
        <w:rPr>
          <w:rFonts w:ascii="Book Antiqua" w:eastAsia="Book Antiqua" w:hAnsi="Book Antiqua" w:cs="Book Antiqua"/>
          <w:color w:val="000000"/>
          <w:lang w:eastAsia="zh-CN"/>
        </w:rPr>
        <w:t>he authors have nothing to disclose.</w:t>
      </w:r>
    </w:p>
    <w:p w14:paraId="01531F1A" w14:textId="77777777" w:rsidR="00A77B3E" w:rsidRDefault="00A77B3E">
      <w:pPr>
        <w:spacing w:line="360" w:lineRule="auto"/>
        <w:jc w:val="both"/>
      </w:pPr>
    </w:p>
    <w:p w14:paraId="6CDCD613" w14:textId="0BF3C304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(2016).</w:t>
      </w:r>
    </w:p>
    <w:p w14:paraId="6F0D887E" w14:textId="77777777" w:rsidR="00A77B3E" w:rsidRDefault="00A77B3E">
      <w:pPr>
        <w:spacing w:line="360" w:lineRule="auto"/>
        <w:jc w:val="both"/>
      </w:pPr>
    </w:p>
    <w:p w14:paraId="753A3D3C" w14:textId="725F6A4C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6E7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64C238D" w14:textId="77777777" w:rsidR="00A77B3E" w:rsidRDefault="00A77B3E">
      <w:pPr>
        <w:spacing w:line="360" w:lineRule="auto"/>
        <w:jc w:val="both"/>
      </w:pPr>
    </w:p>
    <w:p w14:paraId="41FCC2B2" w14:textId="1542AD64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6E74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6E74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6E74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6E74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18C604C7" w14:textId="77A5947B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E74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6E74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7FB1FF29" w14:textId="77777777" w:rsidR="00A77B3E" w:rsidRDefault="00A77B3E">
      <w:pPr>
        <w:spacing w:line="360" w:lineRule="auto"/>
        <w:jc w:val="both"/>
      </w:pPr>
    </w:p>
    <w:p w14:paraId="6A96C2ED" w14:textId="78EAA2B7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E74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6E74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34C0E1D4" w14:textId="5199CAFF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6E74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6E74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66A452C9" w14:textId="382DEB8B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6E74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6E74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6E743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908E1E1" w14:textId="77777777" w:rsidR="00A77B3E" w:rsidRDefault="00A77B3E">
      <w:pPr>
        <w:spacing w:line="360" w:lineRule="auto"/>
        <w:jc w:val="both"/>
      </w:pPr>
    </w:p>
    <w:p w14:paraId="74CE4E0D" w14:textId="406EFB41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6E74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6E74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Anesthesiology</w:t>
      </w:r>
    </w:p>
    <w:p w14:paraId="29953658" w14:textId="203944E4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6E74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6E74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6E74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5C529DEA" w14:textId="6F63577F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E74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6E74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6E74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6E74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88112F1" w14:textId="66B90055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</w:p>
    <w:p w14:paraId="3AC087D6" w14:textId="7C85CBF0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0727DFE2" w14:textId="59D3DD0E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FC48AFD" w14:textId="6D3B668B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214D3FE" w14:textId="47F4AF34" w:rsidR="00A77B3E" w:rsidRDefault="005D46A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4158713" w14:textId="77777777" w:rsidR="00A77B3E" w:rsidRDefault="00A77B3E">
      <w:pPr>
        <w:spacing w:line="360" w:lineRule="auto"/>
        <w:jc w:val="both"/>
      </w:pPr>
    </w:p>
    <w:p w14:paraId="64E94F88" w14:textId="2CDA4774" w:rsidR="00A77B3E" w:rsidRDefault="005D46A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6E743E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Cordunianu</w:t>
      </w:r>
      <w:proofErr w:type="spellEnd"/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AGV</w:t>
      </w:r>
      <w:r w:rsidR="009E2A24">
        <w:rPr>
          <w:rFonts w:ascii="Book Antiqua" w:eastAsia="Book Antiqua" w:hAnsi="Book Antiqua" w:cs="Book Antiqua"/>
          <w:color w:val="000000"/>
        </w:rPr>
        <w:t xml:space="preserve">, </w:t>
      </w:r>
      <w:r w:rsidR="009E2A24" w:rsidRPr="009E2A24">
        <w:rPr>
          <w:rFonts w:ascii="Book Antiqua" w:eastAsia="Book Antiqua" w:hAnsi="Book Antiqua" w:cs="Book Antiqua"/>
          <w:color w:val="000000"/>
        </w:rPr>
        <w:t>Romania</w:t>
      </w:r>
      <w:r>
        <w:rPr>
          <w:rFonts w:ascii="Book Antiqua" w:eastAsia="Book Antiqua" w:hAnsi="Book Antiqua" w:cs="Book Antiqua"/>
          <w:color w:val="000000"/>
        </w:rPr>
        <w:t>;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Ferreira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GSA,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Brazil</w:t>
      </w:r>
      <w:r w:rsidR="006E74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6E743E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38" w:name="OLE_LINK1"/>
      <w:bookmarkStart w:id="39" w:name="OLE_LINK2"/>
      <w:r w:rsidR="009E2A24" w:rsidRPr="00240576">
        <w:rPr>
          <w:rFonts w:ascii="Book Antiqua" w:eastAsia="Book Antiqua" w:hAnsi="Book Antiqua" w:cs="Book Antiqua"/>
          <w:bCs/>
          <w:color w:val="000000"/>
        </w:rPr>
        <w:t>Y</w:t>
      </w:r>
      <w:r w:rsidR="009E2A24" w:rsidRPr="00240576">
        <w:rPr>
          <w:rFonts w:ascii="Book Antiqua" w:eastAsia="Book Antiqua" w:hAnsi="Book Antiqua" w:cs="Book Antiqua"/>
          <w:bCs/>
          <w:color w:val="000000"/>
          <w:lang w:eastAsia="zh-CN"/>
        </w:rPr>
        <w:t>an JP</w:t>
      </w:r>
      <w:bookmarkEnd w:id="38"/>
      <w:bookmarkEnd w:id="39"/>
      <w:r w:rsidR="006E74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041CD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41CDB" w:rsidRPr="00240576">
        <w:rPr>
          <w:rFonts w:ascii="Book Antiqua" w:eastAsia="Book Antiqua" w:hAnsi="Book Antiqua" w:cs="Book Antiqua"/>
          <w:bCs/>
          <w:color w:val="000000"/>
        </w:rPr>
        <w:t>A</w:t>
      </w:r>
      <w:r w:rsidR="006E74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6E743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91AB7" w:rsidRPr="00240576">
        <w:rPr>
          <w:rFonts w:ascii="Book Antiqua" w:eastAsia="Book Antiqua" w:hAnsi="Book Antiqua" w:cs="Book Antiqua"/>
          <w:bCs/>
          <w:color w:val="000000"/>
        </w:rPr>
        <w:t>Y</w:t>
      </w:r>
      <w:r w:rsidR="00C91AB7" w:rsidRPr="00240576">
        <w:rPr>
          <w:rFonts w:ascii="Book Antiqua" w:eastAsia="Book Antiqua" w:hAnsi="Book Antiqua" w:cs="Book Antiqua"/>
          <w:bCs/>
          <w:color w:val="000000"/>
          <w:lang w:eastAsia="zh-CN"/>
        </w:rPr>
        <w:t>an JP</w:t>
      </w:r>
    </w:p>
    <w:p w14:paraId="549448B5" w14:textId="77777777" w:rsidR="00B612F2" w:rsidRDefault="00B612F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8EBA889" w14:textId="659D09F7" w:rsidR="00B612F2" w:rsidRDefault="00B612F2">
      <w:pPr>
        <w:spacing w:line="360" w:lineRule="auto"/>
        <w:jc w:val="both"/>
        <w:sectPr w:rsidR="00B612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AD784C" w14:textId="589E6E2E" w:rsidR="00A77B3E" w:rsidRDefault="005D46A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6E74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50F5D13F" w14:textId="5FABF5E8" w:rsidR="00AF5D5F" w:rsidRDefault="00DB369B">
      <w:pPr>
        <w:spacing w:line="360" w:lineRule="auto"/>
        <w:jc w:val="both"/>
      </w:pPr>
      <w:r>
        <w:rPr>
          <w:noProof/>
        </w:rPr>
        <w:drawing>
          <wp:inline distT="0" distB="0" distL="0" distR="0" wp14:anchorId="6305BA18" wp14:editId="21DE47DB">
            <wp:extent cx="5829300" cy="35052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12B07" w14:textId="1C97F58C" w:rsidR="00963347" w:rsidRPr="00FD3C1E" w:rsidRDefault="005D46A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0" w:name="OLE_LINK4324"/>
      <w:bookmarkStart w:id="41" w:name="OLE_LINK4325"/>
      <w:r w:rsidRPr="00240576">
        <w:rPr>
          <w:rFonts w:ascii="Book Antiqua" w:eastAsia="Book Antiqua" w:hAnsi="Book Antiqua" w:cs="Book Antiqua"/>
          <w:b/>
          <w:bCs/>
          <w:color w:val="000000"/>
        </w:rPr>
        <w:t>Fig</w:t>
      </w:r>
      <w:r w:rsidR="00AF5D5F" w:rsidRPr="00240576">
        <w:rPr>
          <w:rFonts w:ascii="Book Antiqua" w:eastAsia="Book Antiqua" w:hAnsi="Book Antiqua" w:cs="Book Antiqua"/>
          <w:b/>
          <w:bCs/>
          <w:color w:val="000000"/>
        </w:rPr>
        <w:t>ure</w:t>
      </w:r>
      <w:r w:rsidR="006E743E" w:rsidRPr="002405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40576">
        <w:rPr>
          <w:rFonts w:ascii="Book Antiqua" w:eastAsia="Book Antiqua" w:hAnsi="Book Antiqua" w:cs="Book Antiqua"/>
          <w:b/>
          <w:bCs/>
          <w:color w:val="000000"/>
        </w:rPr>
        <w:t>1</w:t>
      </w:r>
      <w:r w:rsidR="006E743E" w:rsidRPr="002405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40576">
        <w:rPr>
          <w:rFonts w:ascii="Book Antiqua" w:eastAsia="Book Antiqua" w:hAnsi="Book Antiqua" w:cs="Book Antiqua"/>
          <w:b/>
          <w:bCs/>
          <w:color w:val="000000"/>
        </w:rPr>
        <w:t>Neck</w:t>
      </w:r>
      <w:r w:rsidR="006E743E" w:rsidRPr="002405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40576">
        <w:rPr>
          <w:rFonts w:ascii="Book Antiqua" w:eastAsia="Book Antiqua" w:hAnsi="Book Antiqua" w:cs="Book Antiqua"/>
          <w:b/>
          <w:bCs/>
          <w:color w:val="000000"/>
        </w:rPr>
        <w:t>computed</w:t>
      </w:r>
      <w:r w:rsidR="006E743E" w:rsidRPr="002405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40576">
        <w:rPr>
          <w:rFonts w:ascii="Book Antiqua" w:eastAsia="Book Antiqua" w:hAnsi="Book Antiqua" w:cs="Book Antiqua"/>
          <w:b/>
          <w:bCs/>
          <w:color w:val="000000"/>
        </w:rPr>
        <w:t>tomography</w:t>
      </w:r>
      <w:r w:rsidR="006E743E" w:rsidRPr="002405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40576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6E743E" w:rsidRPr="002405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40576">
        <w:rPr>
          <w:rFonts w:ascii="Book Antiqua" w:eastAsia="Book Antiqua" w:hAnsi="Book Antiqua" w:cs="Book Antiqua"/>
          <w:b/>
          <w:bCs/>
          <w:color w:val="000000"/>
        </w:rPr>
        <w:t>bronchoscopic</w:t>
      </w:r>
      <w:proofErr w:type="spellEnd"/>
      <w:r w:rsidR="006E743E" w:rsidRPr="002405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40576">
        <w:rPr>
          <w:rFonts w:ascii="Book Antiqua" w:eastAsia="Book Antiqua" w:hAnsi="Book Antiqua" w:cs="Book Antiqua"/>
          <w:b/>
          <w:bCs/>
          <w:color w:val="000000"/>
        </w:rPr>
        <w:t>view.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F5D5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C</w:t>
      </w:r>
      <w:r w:rsidR="00AF5D5F">
        <w:rPr>
          <w:rFonts w:ascii="Book Antiqua" w:eastAsia="Book Antiqua" w:hAnsi="Book Antiqua" w:cs="Book Antiqua"/>
          <w:color w:val="000000"/>
        </w:rPr>
        <w:t>: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soft-tissue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orange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arrows;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F5D5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F</w:t>
      </w:r>
      <w:r w:rsidR="00AF5D5F">
        <w:rPr>
          <w:rFonts w:ascii="Book Antiqua" w:eastAsia="Book Antiqua" w:hAnsi="Book Antiqua" w:cs="Book Antiqua"/>
          <w:color w:val="000000"/>
        </w:rPr>
        <w:t>: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bronchoscopic</w:t>
      </w:r>
      <w:proofErr w:type="spellEnd"/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view,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ring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glottis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occluded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E74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lumen.</w:t>
      </w:r>
      <w:bookmarkEnd w:id="40"/>
      <w:bookmarkEnd w:id="41"/>
    </w:p>
    <w:sectPr w:rsidR="00963347" w:rsidRPr="00FD3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FCBF0" w14:textId="77777777" w:rsidR="00D4272D" w:rsidRDefault="00D4272D" w:rsidP="002053EE">
      <w:r>
        <w:separator/>
      </w:r>
    </w:p>
  </w:endnote>
  <w:endnote w:type="continuationSeparator" w:id="0">
    <w:p w14:paraId="3CCC22C7" w14:textId="77777777" w:rsidR="00D4272D" w:rsidRDefault="00D4272D" w:rsidP="0020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2B1C" w14:textId="37EF953D" w:rsidR="002053EE" w:rsidRPr="00240576" w:rsidRDefault="006E743E" w:rsidP="00240576">
    <w:pPr>
      <w:pStyle w:val="a6"/>
      <w:jc w:val="right"/>
      <w:rPr>
        <w:rFonts w:ascii="Book Antiqua" w:hAnsi="Book Antiqua"/>
        <w:color w:val="000000" w:themeColor="text1"/>
        <w:sz w:val="24"/>
        <w:szCs w:val="24"/>
      </w:rPr>
    </w:pP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="002053EE" w:rsidRPr="00240576">
      <w:rPr>
        <w:rFonts w:ascii="Book Antiqua" w:hAnsi="Book Antiqua"/>
        <w:color w:val="000000" w:themeColor="text1"/>
        <w:sz w:val="24"/>
        <w:szCs w:val="24"/>
      </w:rPr>
      <w:fldChar w:fldCharType="begin"/>
    </w:r>
    <w:r w:rsidR="002053EE" w:rsidRPr="00240576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="002053EE" w:rsidRPr="00240576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2053EE" w:rsidRPr="00240576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="002053EE" w:rsidRPr="00240576">
      <w:rPr>
        <w:rFonts w:ascii="Book Antiqua" w:hAnsi="Book Antiqua"/>
        <w:color w:val="000000" w:themeColor="text1"/>
        <w:sz w:val="24"/>
        <w:szCs w:val="24"/>
      </w:rPr>
      <w:fldChar w:fldCharType="end"/>
    </w: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="002053EE" w:rsidRPr="00240576">
      <w:rPr>
        <w:rFonts w:ascii="Book Antiqua" w:hAnsi="Book Antiqua"/>
        <w:color w:val="000000" w:themeColor="text1"/>
        <w:sz w:val="24"/>
        <w:szCs w:val="24"/>
        <w:lang w:val="zh-CN"/>
      </w:rPr>
      <w:t>/</w:t>
    </w: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="002053EE" w:rsidRPr="00240576">
      <w:rPr>
        <w:rFonts w:ascii="Book Antiqua" w:hAnsi="Book Antiqua"/>
        <w:color w:val="000000" w:themeColor="text1"/>
        <w:sz w:val="24"/>
        <w:szCs w:val="24"/>
      </w:rPr>
      <w:fldChar w:fldCharType="begin"/>
    </w:r>
    <w:r w:rsidR="002053EE" w:rsidRPr="00240576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="002053EE" w:rsidRPr="00240576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2053EE" w:rsidRPr="00240576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="002053EE" w:rsidRPr="00240576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032775D6" w14:textId="77777777" w:rsidR="002053EE" w:rsidRDefault="002053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770CD" w14:textId="77777777" w:rsidR="00D4272D" w:rsidRDefault="00D4272D" w:rsidP="002053EE">
      <w:r>
        <w:separator/>
      </w:r>
    </w:p>
  </w:footnote>
  <w:footnote w:type="continuationSeparator" w:id="0">
    <w:p w14:paraId="2BB558B7" w14:textId="77777777" w:rsidR="00D4272D" w:rsidRDefault="00D4272D" w:rsidP="002053E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1CDB"/>
    <w:rsid w:val="00061DA8"/>
    <w:rsid w:val="002053EE"/>
    <w:rsid w:val="00240576"/>
    <w:rsid w:val="003A422C"/>
    <w:rsid w:val="004552BC"/>
    <w:rsid w:val="004912AD"/>
    <w:rsid w:val="004E18E1"/>
    <w:rsid w:val="004E581E"/>
    <w:rsid w:val="004F2B10"/>
    <w:rsid w:val="005D46AB"/>
    <w:rsid w:val="005D54AD"/>
    <w:rsid w:val="005F6F67"/>
    <w:rsid w:val="006077C3"/>
    <w:rsid w:val="006914BF"/>
    <w:rsid w:val="006E743E"/>
    <w:rsid w:val="006F1196"/>
    <w:rsid w:val="00855044"/>
    <w:rsid w:val="00875929"/>
    <w:rsid w:val="008931DB"/>
    <w:rsid w:val="00916148"/>
    <w:rsid w:val="00963347"/>
    <w:rsid w:val="00970D3D"/>
    <w:rsid w:val="009E2A24"/>
    <w:rsid w:val="00A77B3E"/>
    <w:rsid w:val="00AF5D5F"/>
    <w:rsid w:val="00B423E4"/>
    <w:rsid w:val="00B612F2"/>
    <w:rsid w:val="00B93B19"/>
    <w:rsid w:val="00C91AB7"/>
    <w:rsid w:val="00CA2A55"/>
    <w:rsid w:val="00CF253A"/>
    <w:rsid w:val="00CF74A7"/>
    <w:rsid w:val="00D4272D"/>
    <w:rsid w:val="00D52660"/>
    <w:rsid w:val="00DB369B"/>
    <w:rsid w:val="00E32CC5"/>
    <w:rsid w:val="00E5724B"/>
    <w:rsid w:val="00E87C46"/>
    <w:rsid w:val="00F13E68"/>
    <w:rsid w:val="00F429EF"/>
    <w:rsid w:val="00F7407B"/>
    <w:rsid w:val="00FD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139365"/>
  <w15:docId w15:val="{D75CE99B-80F6-0146-80C7-0A7731B9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4E581E"/>
    <w:rPr>
      <w:sz w:val="24"/>
      <w:szCs w:val="24"/>
    </w:rPr>
  </w:style>
  <w:style w:type="paragraph" w:styleId="a4">
    <w:name w:val="header"/>
    <w:basedOn w:val="a"/>
    <w:link w:val="a5"/>
    <w:unhideWhenUsed/>
    <w:rsid w:val="00205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053E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053E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053EE"/>
    <w:rPr>
      <w:sz w:val="18"/>
      <w:szCs w:val="18"/>
    </w:rPr>
  </w:style>
  <w:style w:type="character" w:styleId="a8">
    <w:name w:val="Placeholder Text"/>
    <w:basedOn w:val="a0"/>
    <w:uiPriority w:val="99"/>
    <w:semiHidden/>
    <w:rsid w:val="006E74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Lian-Sheng Ma</dc:creator>
  <cp:lastModifiedBy>Liansheng</cp:lastModifiedBy>
  <cp:revision>2</cp:revision>
  <dcterms:created xsi:type="dcterms:W3CDTF">2022-07-05T05:15:00Z</dcterms:created>
  <dcterms:modified xsi:type="dcterms:W3CDTF">2022-07-05T05:15:00Z</dcterms:modified>
</cp:coreProperties>
</file>