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2A5B"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olor w:val="000000"/>
        </w:rPr>
        <w:t xml:space="preserve">Name of Journal: </w:t>
      </w:r>
      <w:r w:rsidRPr="00515A0B">
        <w:rPr>
          <w:rFonts w:ascii="Book Antiqua" w:eastAsia="Book Antiqua" w:hAnsi="Book Antiqua" w:cs="Book Antiqua"/>
          <w:i/>
          <w:color w:val="000000"/>
        </w:rPr>
        <w:t>World Journal of Gastrointestinal Surgery</w:t>
      </w:r>
    </w:p>
    <w:p w14:paraId="7707C231"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olor w:val="000000"/>
        </w:rPr>
        <w:t xml:space="preserve">Manuscript NO: </w:t>
      </w:r>
      <w:r w:rsidRPr="00515A0B">
        <w:rPr>
          <w:rFonts w:ascii="Book Antiqua" w:eastAsia="Book Antiqua" w:hAnsi="Book Antiqua" w:cs="Book Antiqua"/>
          <w:color w:val="000000"/>
        </w:rPr>
        <w:t>77263</w:t>
      </w:r>
    </w:p>
    <w:p w14:paraId="7FB1C988"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olor w:val="000000"/>
        </w:rPr>
        <w:t xml:space="preserve">Manuscript Type: </w:t>
      </w:r>
      <w:r w:rsidRPr="00515A0B">
        <w:rPr>
          <w:rFonts w:ascii="Book Antiqua" w:eastAsia="Book Antiqua" w:hAnsi="Book Antiqua" w:cs="Book Antiqua"/>
          <w:color w:val="000000"/>
        </w:rPr>
        <w:t>META-ANALYSIS</w:t>
      </w:r>
    </w:p>
    <w:p w14:paraId="628D70CC" w14:textId="77777777" w:rsidR="00A77B3E" w:rsidRPr="00515A0B" w:rsidRDefault="00A77B3E" w:rsidP="00515A0B">
      <w:pPr>
        <w:spacing w:line="360" w:lineRule="auto"/>
        <w:jc w:val="both"/>
        <w:rPr>
          <w:rFonts w:ascii="Book Antiqua" w:hAnsi="Book Antiqua"/>
        </w:rPr>
      </w:pPr>
    </w:p>
    <w:p w14:paraId="672D2ED4" w14:textId="3C93B761" w:rsidR="00A77B3E" w:rsidRPr="00515A0B" w:rsidRDefault="00A63FA0" w:rsidP="00515A0B">
      <w:pPr>
        <w:spacing w:line="360" w:lineRule="auto"/>
        <w:jc w:val="both"/>
        <w:rPr>
          <w:rFonts w:ascii="Book Antiqua" w:hAnsi="Book Antiqua"/>
        </w:rPr>
      </w:pPr>
      <w:bookmarkStart w:id="0" w:name="_Hlk111715479"/>
      <w:r w:rsidRPr="00515A0B">
        <w:rPr>
          <w:rFonts w:ascii="Book Antiqua" w:eastAsia="Book Antiqua" w:hAnsi="Book Antiqua" w:cs="Book Antiqua"/>
          <w:b/>
          <w:color w:val="000000"/>
        </w:rPr>
        <w:t xml:space="preserve">Laparoscopic appendectomy, stump closure and </w:t>
      </w:r>
      <w:proofErr w:type="spellStart"/>
      <w:r w:rsidRPr="00515A0B">
        <w:rPr>
          <w:rFonts w:ascii="Book Antiqua" w:eastAsia="Book Antiqua" w:hAnsi="Book Antiqua" w:cs="Book Antiqua"/>
          <w:b/>
          <w:color w:val="000000"/>
        </w:rPr>
        <w:t>endoloops</w:t>
      </w:r>
      <w:proofErr w:type="spellEnd"/>
      <w:r w:rsidR="00401E63" w:rsidRPr="00515A0B">
        <w:rPr>
          <w:rFonts w:ascii="Book Antiqua" w:eastAsia="Book Antiqua" w:hAnsi="Book Antiqua" w:cs="Book Antiqua"/>
          <w:b/>
          <w:color w:val="000000"/>
        </w:rPr>
        <w:t>: A</w:t>
      </w:r>
      <w:r w:rsidRPr="00515A0B">
        <w:rPr>
          <w:rFonts w:ascii="Book Antiqua" w:eastAsia="Book Antiqua" w:hAnsi="Book Antiqua" w:cs="Book Antiqua"/>
          <w:b/>
          <w:color w:val="000000"/>
        </w:rPr>
        <w:t xml:space="preserve"> </w:t>
      </w:r>
      <w:r w:rsidR="00401E63" w:rsidRPr="00515A0B">
        <w:rPr>
          <w:rFonts w:ascii="Book Antiqua" w:eastAsia="Book Antiqua" w:hAnsi="Book Antiqua" w:cs="Book Antiqua"/>
          <w:b/>
          <w:color w:val="000000"/>
        </w:rPr>
        <w:t>m</w:t>
      </w:r>
      <w:r w:rsidRPr="00515A0B">
        <w:rPr>
          <w:rFonts w:ascii="Book Antiqua" w:eastAsia="Book Antiqua" w:hAnsi="Book Antiqua" w:cs="Book Antiqua"/>
          <w:b/>
          <w:color w:val="000000"/>
        </w:rPr>
        <w:t>eta-analysis</w:t>
      </w:r>
    </w:p>
    <w:bookmarkEnd w:id="0"/>
    <w:p w14:paraId="4B6A6A5C" w14:textId="4B192445" w:rsidR="00A77B3E" w:rsidRPr="00515A0B" w:rsidRDefault="00A77B3E" w:rsidP="00515A0B">
      <w:pPr>
        <w:spacing w:line="360" w:lineRule="auto"/>
        <w:jc w:val="both"/>
        <w:rPr>
          <w:rFonts w:ascii="Book Antiqua" w:hAnsi="Book Antiqua"/>
        </w:rPr>
      </w:pPr>
    </w:p>
    <w:p w14:paraId="4C7F221D" w14:textId="3DC2DBE0" w:rsidR="00A77B3E" w:rsidRPr="00515A0B" w:rsidRDefault="00DC6372" w:rsidP="00515A0B">
      <w:pPr>
        <w:spacing w:line="360" w:lineRule="auto"/>
        <w:jc w:val="both"/>
        <w:rPr>
          <w:rFonts w:ascii="Book Antiqua" w:hAnsi="Book Antiqua"/>
        </w:rPr>
      </w:pPr>
      <w:proofErr w:type="spellStart"/>
      <w:r w:rsidRPr="00515A0B">
        <w:rPr>
          <w:rFonts w:ascii="Book Antiqua" w:eastAsia="Book Antiqua" w:hAnsi="Book Antiqua" w:cs="Book Antiqua"/>
          <w:color w:val="000000"/>
        </w:rPr>
        <w:t>Zorzetti</w:t>
      </w:r>
      <w:proofErr w:type="spellEnd"/>
      <w:r w:rsidRPr="00515A0B">
        <w:rPr>
          <w:rFonts w:ascii="Book Antiqua" w:eastAsia="Book Antiqua" w:hAnsi="Book Antiqua" w:cs="Book Antiqua"/>
          <w:color w:val="000000"/>
        </w:rPr>
        <w:t xml:space="preserve"> N </w:t>
      </w:r>
      <w:r w:rsidRPr="00515A0B">
        <w:rPr>
          <w:rFonts w:ascii="Book Antiqua" w:eastAsia="Book Antiqua" w:hAnsi="Book Antiqua" w:cs="Book Antiqua"/>
          <w:i/>
          <w:iCs/>
          <w:color w:val="000000"/>
        </w:rPr>
        <w:t>et al</w:t>
      </w:r>
      <w:r w:rsidRPr="00515A0B">
        <w:rPr>
          <w:rFonts w:ascii="Book Antiqua" w:eastAsia="Book Antiqua" w:hAnsi="Book Antiqua" w:cs="Book Antiqua"/>
          <w:color w:val="000000"/>
        </w:rPr>
        <w:t xml:space="preserve">. Meta-analysis about the safety of </w:t>
      </w:r>
      <w:r w:rsidR="00EF2DE9" w:rsidRPr="00515A0B">
        <w:rPr>
          <w:rFonts w:ascii="Book Antiqua" w:eastAsia="Book Antiqua" w:hAnsi="Book Antiqua" w:cs="Book Antiqua"/>
          <w:color w:val="000000"/>
        </w:rPr>
        <w:t>EL</w:t>
      </w:r>
      <w:r w:rsidRPr="00515A0B">
        <w:rPr>
          <w:rFonts w:ascii="Book Antiqua" w:eastAsia="Book Antiqua" w:hAnsi="Book Antiqua" w:cs="Book Antiqua"/>
          <w:color w:val="000000"/>
        </w:rPr>
        <w:t>s</w:t>
      </w:r>
    </w:p>
    <w:p w14:paraId="444C9272" w14:textId="77777777" w:rsidR="00A77B3E" w:rsidRPr="00515A0B" w:rsidRDefault="00A77B3E" w:rsidP="00515A0B">
      <w:pPr>
        <w:spacing w:line="360" w:lineRule="auto"/>
        <w:jc w:val="both"/>
        <w:rPr>
          <w:rFonts w:ascii="Book Antiqua" w:hAnsi="Book Antiqua"/>
        </w:rPr>
      </w:pPr>
    </w:p>
    <w:p w14:paraId="489AE612" w14:textId="3FC9AE44"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Noemi Zorzetti, Augusto Lauro, Maria Irene Bellini, Samuele Vaccari, Barbara Dalla Via, Maurizio Cervellera, Roberto Cirocchi, Salvatore Sorrenti, Vito D</w:t>
      </w:r>
      <w:r w:rsidR="00DC6372" w:rsidRPr="00515A0B">
        <w:rPr>
          <w:rFonts w:ascii="Book Antiqua" w:eastAsia="Book Antiqua" w:hAnsi="Book Antiqua" w:cs="Book Antiqua"/>
          <w:color w:val="000000"/>
        </w:rPr>
        <w:t>’</w:t>
      </w:r>
      <w:r w:rsidRPr="00515A0B">
        <w:rPr>
          <w:rFonts w:ascii="Book Antiqua" w:eastAsia="Book Antiqua" w:hAnsi="Book Antiqua" w:cs="Book Antiqua"/>
          <w:color w:val="000000"/>
        </w:rPr>
        <w:t>Andrea, Valeria Tonini</w:t>
      </w:r>
    </w:p>
    <w:p w14:paraId="79792564" w14:textId="77777777" w:rsidR="00A77B3E" w:rsidRPr="00515A0B" w:rsidRDefault="00A77B3E" w:rsidP="00515A0B">
      <w:pPr>
        <w:spacing w:line="360" w:lineRule="auto"/>
        <w:jc w:val="both"/>
        <w:rPr>
          <w:rFonts w:ascii="Book Antiqua" w:hAnsi="Book Antiqua"/>
        </w:rPr>
      </w:pPr>
    </w:p>
    <w:p w14:paraId="379C59E6" w14:textId="3C59E2C6"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Noemi Zorzetti, </w:t>
      </w:r>
      <w:r w:rsidRPr="00515A0B">
        <w:rPr>
          <w:rFonts w:ascii="Book Antiqua" w:eastAsia="Book Antiqua" w:hAnsi="Book Antiqua" w:cs="Book Antiqua"/>
          <w:color w:val="000000"/>
        </w:rPr>
        <w:t>Department of General Surgery, Ospedale Civile A Costa, Porretta Terme 40046, Italy</w:t>
      </w:r>
    </w:p>
    <w:p w14:paraId="0431AE0A" w14:textId="77777777" w:rsidR="00A77B3E" w:rsidRPr="00515A0B" w:rsidRDefault="00A77B3E" w:rsidP="00515A0B">
      <w:pPr>
        <w:spacing w:line="360" w:lineRule="auto"/>
        <w:jc w:val="both"/>
        <w:rPr>
          <w:rFonts w:ascii="Book Antiqua" w:hAnsi="Book Antiqua"/>
        </w:rPr>
      </w:pPr>
    </w:p>
    <w:p w14:paraId="00EE752D" w14:textId="76169DF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Noemi Zorzetti, Augusto Lauro, Maria Irene Bellini, Samuele Vaccari, Salvatore Sorrenti, Vito D</w:t>
      </w:r>
      <w:r w:rsidR="00DC6372" w:rsidRPr="00515A0B">
        <w:rPr>
          <w:rFonts w:ascii="Book Antiqua" w:eastAsia="Book Antiqua" w:hAnsi="Book Antiqua" w:cs="Book Antiqua"/>
          <w:b/>
          <w:bCs/>
          <w:color w:val="000000"/>
        </w:rPr>
        <w:t>’</w:t>
      </w:r>
      <w:r w:rsidRPr="00515A0B">
        <w:rPr>
          <w:rFonts w:ascii="Book Antiqua" w:eastAsia="Book Antiqua" w:hAnsi="Book Antiqua" w:cs="Book Antiqua"/>
          <w:b/>
          <w:bCs/>
          <w:color w:val="000000"/>
        </w:rPr>
        <w:t xml:space="preserve">Andrea, </w:t>
      </w:r>
      <w:r w:rsidRPr="00515A0B">
        <w:rPr>
          <w:rFonts w:ascii="Book Antiqua" w:eastAsia="Book Antiqua" w:hAnsi="Book Antiqua" w:cs="Book Antiqua"/>
          <w:color w:val="000000"/>
        </w:rPr>
        <w:t>Department of Surgical Sciences, Sapienza University, Rome 00161, Italy</w:t>
      </w:r>
    </w:p>
    <w:p w14:paraId="5711F405" w14:textId="77777777" w:rsidR="00A77B3E" w:rsidRPr="00515A0B" w:rsidRDefault="00A77B3E" w:rsidP="00515A0B">
      <w:pPr>
        <w:spacing w:line="360" w:lineRule="auto"/>
        <w:jc w:val="both"/>
        <w:rPr>
          <w:rFonts w:ascii="Book Antiqua" w:hAnsi="Book Antiqua"/>
        </w:rPr>
      </w:pPr>
    </w:p>
    <w:p w14:paraId="66CB5841"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Samuele Vaccari, </w:t>
      </w:r>
      <w:r w:rsidRPr="00515A0B">
        <w:rPr>
          <w:rFonts w:ascii="Book Antiqua" w:eastAsia="Book Antiqua" w:hAnsi="Book Antiqua" w:cs="Book Antiqua"/>
          <w:color w:val="000000"/>
        </w:rPr>
        <w:t>Department of General Surgery, Ospedale di Bentivoglio, Bologna 40010, Italy</w:t>
      </w:r>
    </w:p>
    <w:p w14:paraId="2205A542" w14:textId="77777777" w:rsidR="00A77B3E" w:rsidRPr="00515A0B" w:rsidRDefault="00A77B3E" w:rsidP="00515A0B">
      <w:pPr>
        <w:spacing w:line="360" w:lineRule="auto"/>
        <w:jc w:val="both"/>
        <w:rPr>
          <w:rFonts w:ascii="Book Antiqua" w:hAnsi="Book Antiqua"/>
        </w:rPr>
      </w:pPr>
    </w:p>
    <w:p w14:paraId="4DA1A12E" w14:textId="372F2DF6"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Barbara Dalla Via, Valeria Tonini, </w:t>
      </w:r>
      <w:r w:rsidRPr="00515A0B">
        <w:rPr>
          <w:rFonts w:ascii="Book Antiqua" w:eastAsia="Book Antiqua" w:hAnsi="Book Antiqua" w:cs="Book Antiqua"/>
          <w:color w:val="000000"/>
        </w:rPr>
        <w:t>Department of Emergency Surgery, St Orsola University Hospital, Bologna 40138, Italy</w:t>
      </w:r>
    </w:p>
    <w:p w14:paraId="4CB13122" w14:textId="77777777" w:rsidR="00A77B3E" w:rsidRPr="00515A0B" w:rsidRDefault="00A77B3E" w:rsidP="00515A0B">
      <w:pPr>
        <w:spacing w:line="360" w:lineRule="auto"/>
        <w:jc w:val="both"/>
        <w:rPr>
          <w:rFonts w:ascii="Book Antiqua" w:hAnsi="Book Antiqua"/>
        </w:rPr>
      </w:pPr>
    </w:p>
    <w:p w14:paraId="44B6D3DF"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Maurizio Cervellera, </w:t>
      </w:r>
      <w:r w:rsidRPr="00515A0B">
        <w:rPr>
          <w:rFonts w:ascii="Book Antiqua" w:eastAsia="Book Antiqua" w:hAnsi="Book Antiqua" w:cs="Book Antiqua"/>
          <w:color w:val="000000"/>
        </w:rPr>
        <w:t>Department of General Surgery, Ospedale Santissima Annunziata, Taranto 74121, Italy</w:t>
      </w:r>
    </w:p>
    <w:p w14:paraId="34EAE8C8" w14:textId="77777777" w:rsidR="00A77B3E" w:rsidRPr="00515A0B" w:rsidRDefault="00A77B3E" w:rsidP="00515A0B">
      <w:pPr>
        <w:spacing w:line="360" w:lineRule="auto"/>
        <w:jc w:val="both"/>
        <w:rPr>
          <w:rFonts w:ascii="Book Antiqua" w:hAnsi="Book Antiqua"/>
        </w:rPr>
      </w:pPr>
    </w:p>
    <w:p w14:paraId="32F1012C"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Roberto Cirocchi, </w:t>
      </w:r>
      <w:r w:rsidRPr="00515A0B">
        <w:rPr>
          <w:rFonts w:ascii="Book Antiqua" w:eastAsia="Book Antiqua" w:hAnsi="Book Antiqua" w:cs="Book Antiqua"/>
          <w:color w:val="000000"/>
        </w:rPr>
        <w:t>Department of General Surgery, Ospedale di Terni, Università di Perugia, Terni 05100, Italy</w:t>
      </w:r>
    </w:p>
    <w:p w14:paraId="62C6B785" w14:textId="77777777" w:rsidR="00A77B3E" w:rsidRPr="00515A0B" w:rsidRDefault="00A77B3E" w:rsidP="00515A0B">
      <w:pPr>
        <w:spacing w:line="360" w:lineRule="auto"/>
        <w:jc w:val="both"/>
        <w:rPr>
          <w:rFonts w:ascii="Book Antiqua" w:hAnsi="Book Antiqua"/>
        </w:rPr>
      </w:pPr>
    </w:p>
    <w:p w14:paraId="7C7B4E8B" w14:textId="5ED6819E"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Author contributions: </w:t>
      </w:r>
      <w:proofErr w:type="spellStart"/>
      <w:r w:rsidRPr="00515A0B">
        <w:rPr>
          <w:rFonts w:ascii="Book Antiqua" w:eastAsia="Book Antiqua" w:hAnsi="Book Antiqua" w:cs="Book Antiqua"/>
          <w:color w:val="000000"/>
        </w:rPr>
        <w:t>Zorzetti</w:t>
      </w:r>
      <w:proofErr w:type="spellEnd"/>
      <w:r w:rsidRPr="00515A0B">
        <w:rPr>
          <w:rFonts w:ascii="Book Antiqua" w:eastAsia="Book Antiqua" w:hAnsi="Book Antiqua" w:cs="Book Antiqua"/>
          <w:color w:val="000000"/>
        </w:rPr>
        <w:t xml:space="preserve"> L and Bellini MI wrote and revised the article; </w:t>
      </w:r>
      <w:proofErr w:type="spellStart"/>
      <w:r w:rsidRPr="00515A0B">
        <w:rPr>
          <w:rFonts w:ascii="Book Antiqua" w:eastAsia="Book Antiqua" w:hAnsi="Book Antiqua" w:cs="Book Antiqua"/>
          <w:color w:val="000000"/>
        </w:rPr>
        <w:t>Lauro</w:t>
      </w:r>
      <w:proofErr w:type="spellEnd"/>
      <w:r w:rsidRPr="00515A0B">
        <w:rPr>
          <w:rFonts w:ascii="Book Antiqua" w:eastAsia="Book Antiqua" w:hAnsi="Book Antiqua" w:cs="Book Antiqua"/>
          <w:color w:val="000000"/>
        </w:rPr>
        <w:t xml:space="preserve"> A, Dalla Via B, </w:t>
      </w:r>
      <w:proofErr w:type="spellStart"/>
      <w:r w:rsidRPr="00515A0B">
        <w:rPr>
          <w:rFonts w:ascii="Book Antiqua" w:eastAsia="Book Antiqua" w:hAnsi="Book Antiqua" w:cs="Book Antiqua"/>
          <w:color w:val="000000"/>
        </w:rPr>
        <w:t>Cervellera</w:t>
      </w:r>
      <w:proofErr w:type="spellEnd"/>
      <w:r w:rsidRPr="00515A0B">
        <w:rPr>
          <w:rFonts w:ascii="Book Antiqua" w:eastAsia="Book Antiqua" w:hAnsi="Book Antiqua" w:cs="Book Antiqua"/>
          <w:color w:val="000000"/>
        </w:rPr>
        <w:t xml:space="preserve"> M, </w:t>
      </w:r>
      <w:proofErr w:type="spellStart"/>
      <w:r w:rsidRPr="00515A0B">
        <w:rPr>
          <w:rFonts w:ascii="Book Antiqua" w:eastAsia="Book Antiqua" w:hAnsi="Book Antiqua" w:cs="Book Antiqua"/>
          <w:color w:val="000000"/>
        </w:rPr>
        <w:t>Tonini</w:t>
      </w:r>
      <w:proofErr w:type="spellEnd"/>
      <w:r w:rsidRPr="00515A0B">
        <w:rPr>
          <w:rFonts w:ascii="Book Antiqua" w:eastAsia="Book Antiqua" w:hAnsi="Book Antiqua" w:cs="Book Antiqua"/>
          <w:color w:val="000000"/>
        </w:rPr>
        <w:t xml:space="preserve"> V, </w:t>
      </w:r>
      <w:proofErr w:type="spellStart"/>
      <w:r w:rsidRPr="00515A0B">
        <w:rPr>
          <w:rFonts w:ascii="Book Antiqua" w:eastAsia="Book Antiqua" w:hAnsi="Book Antiqua" w:cs="Book Antiqua"/>
          <w:color w:val="000000"/>
        </w:rPr>
        <w:t>Sorrenti</w:t>
      </w:r>
      <w:proofErr w:type="spellEnd"/>
      <w:r w:rsidRPr="00515A0B">
        <w:rPr>
          <w:rFonts w:ascii="Book Antiqua" w:eastAsia="Book Antiqua" w:hAnsi="Book Antiqua" w:cs="Book Antiqua"/>
          <w:color w:val="000000"/>
        </w:rPr>
        <w:t xml:space="preserve"> S, </w:t>
      </w:r>
      <w:proofErr w:type="spellStart"/>
      <w:r w:rsidRPr="00515A0B">
        <w:rPr>
          <w:rFonts w:ascii="Book Antiqua" w:eastAsia="Book Antiqua" w:hAnsi="Book Antiqua" w:cs="Book Antiqua"/>
          <w:color w:val="000000"/>
        </w:rPr>
        <w:t>Cirocchi</w:t>
      </w:r>
      <w:proofErr w:type="spellEnd"/>
      <w:r w:rsidRPr="00515A0B">
        <w:rPr>
          <w:rFonts w:ascii="Book Antiqua" w:eastAsia="Book Antiqua" w:hAnsi="Book Antiqua" w:cs="Book Antiqua"/>
          <w:color w:val="000000"/>
        </w:rPr>
        <w:t xml:space="preserve"> R and </w:t>
      </w:r>
      <w:proofErr w:type="spellStart"/>
      <w:r w:rsidRPr="00515A0B">
        <w:rPr>
          <w:rFonts w:ascii="Book Antiqua" w:eastAsia="Book Antiqua" w:hAnsi="Book Antiqua" w:cs="Book Antiqua"/>
          <w:color w:val="000000"/>
        </w:rPr>
        <w:t>D</w:t>
      </w:r>
      <w:r w:rsidR="00EF2DE9" w:rsidRPr="00515A0B">
        <w:rPr>
          <w:rFonts w:ascii="Book Antiqua" w:eastAsia="Book Antiqua" w:hAnsi="Book Antiqua" w:cs="Book Antiqua"/>
          <w:color w:val="000000"/>
        </w:rPr>
        <w:t>’</w:t>
      </w:r>
      <w:r w:rsidRPr="00515A0B">
        <w:rPr>
          <w:rFonts w:ascii="Book Antiqua" w:eastAsia="Book Antiqua" w:hAnsi="Book Antiqua" w:cs="Book Antiqua"/>
          <w:color w:val="000000"/>
        </w:rPr>
        <w:t>Andrea</w:t>
      </w:r>
      <w:proofErr w:type="spellEnd"/>
      <w:r w:rsidRPr="00515A0B">
        <w:rPr>
          <w:rFonts w:ascii="Book Antiqua" w:eastAsia="Book Antiqua" w:hAnsi="Book Antiqua" w:cs="Book Antiqua"/>
          <w:color w:val="000000"/>
        </w:rPr>
        <w:t xml:space="preserve"> V designed the research study; </w:t>
      </w:r>
      <w:proofErr w:type="spellStart"/>
      <w:r w:rsidRPr="00515A0B">
        <w:rPr>
          <w:rFonts w:ascii="Book Antiqua" w:eastAsia="Book Antiqua" w:hAnsi="Book Antiqua" w:cs="Book Antiqua"/>
          <w:color w:val="000000"/>
        </w:rPr>
        <w:t>Vaccari</w:t>
      </w:r>
      <w:proofErr w:type="spellEnd"/>
      <w:r w:rsidRPr="00515A0B">
        <w:rPr>
          <w:rFonts w:ascii="Book Antiqua" w:eastAsia="Book Antiqua" w:hAnsi="Book Antiqua" w:cs="Book Antiqua"/>
          <w:color w:val="000000"/>
        </w:rPr>
        <w:t xml:space="preserve"> S, </w:t>
      </w:r>
      <w:proofErr w:type="spellStart"/>
      <w:r w:rsidRPr="00515A0B">
        <w:rPr>
          <w:rFonts w:ascii="Book Antiqua" w:eastAsia="Book Antiqua" w:hAnsi="Book Antiqua" w:cs="Book Antiqua"/>
          <w:color w:val="000000"/>
        </w:rPr>
        <w:t>Zorzetti</w:t>
      </w:r>
      <w:proofErr w:type="spellEnd"/>
      <w:r w:rsidRPr="00515A0B">
        <w:rPr>
          <w:rFonts w:ascii="Book Antiqua" w:eastAsia="Book Antiqua" w:hAnsi="Book Antiqua" w:cs="Book Antiqua"/>
          <w:color w:val="000000"/>
        </w:rPr>
        <w:t xml:space="preserve"> N, </w:t>
      </w:r>
      <w:proofErr w:type="spellStart"/>
      <w:r w:rsidRPr="00515A0B">
        <w:rPr>
          <w:rFonts w:ascii="Book Antiqua" w:eastAsia="Book Antiqua" w:hAnsi="Book Antiqua" w:cs="Book Antiqua"/>
          <w:color w:val="000000"/>
        </w:rPr>
        <w:t>Lauro</w:t>
      </w:r>
      <w:proofErr w:type="spellEnd"/>
      <w:r w:rsidRPr="00515A0B">
        <w:rPr>
          <w:rFonts w:ascii="Book Antiqua" w:eastAsia="Book Antiqua" w:hAnsi="Book Antiqua" w:cs="Book Antiqua"/>
          <w:color w:val="000000"/>
        </w:rPr>
        <w:t xml:space="preserve"> A</w:t>
      </w:r>
      <w:r w:rsidR="00EF2DE9" w:rsidRPr="00515A0B">
        <w:rPr>
          <w:rFonts w:ascii="Book Antiqua" w:eastAsia="Book Antiqua" w:hAnsi="Book Antiqua" w:cs="Book Antiqua"/>
          <w:color w:val="000000"/>
        </w:rPr>
        <w:t>,</w:t>
      </w:r>
      <w:r w:rsidRPr="00515A0B">
        <w:rPr>
          <w:rFonts w:ascii="Book Antiqua" w:eastAsia="Book Antiqua" w:hAnsi="Book Antiqua" w:cs="Book Antiqua"/>
          <w:color w:val="000000"/>
        </w:rPr>
        <w:t xml:space="preserve"> </w:t>
      </w:r>
      <w:r w:rsidR="00EF2DE9" w:rsidRPr="00515A0B">
        <w:rPr>
          <w:rFonts w:ascii="Book Antiqua" w:eastAsia="Book Antiqua" w:hAnsi="Book Antiqua" w:cs="Book Antiqua"/>
          <w:color w:val="000000"/>
        </w:rPr>
        <w:t xml:space="preserve">and </w:t>
      </w:r>
      <w:r w:rsidRPr="00515A0B">
        <w:rPr>
          <w:rFonts w:ascii="Book Antiqua" w:eastAsia="Book Antiqua" w:hAnsi="Book Antiqua" w:cs="Book Antiqua"/>
          <w:color w:val="000000"/>
        </w:rPr>
        <w:t>Bellini MI performed the research</w:t>
      </w:r>
      <w:r w:rsidR="00EF2DE9" w:rsidRPr="00515A0B">
        <w:rPr>
          <w:rFonts w:ascii="Book Antiqua" w:eastAsia="Book Antiqua" w:hAnsi="Book Antiqua" w:cs="Book Antiqua"/>
          <w:color w:val="000000"/>
        </w:rPr>
        <w:t>; and</w:t>
      </w:r>
      <w:r w:rsidRPr="00515A0B">
        <w:rPr>
          <w:rFonts w:ascii="Book Antiqua" w:eastAsia="Book Antiqua" w:hAnsi="Book Antiqua" w:cs="Book Antiqua"/>
          <w:color w:val="000000"/>
        </w:rPr>
        <w:t xml:space="preserve"> </w:t>
      </w:r>
      <w:r w:rsidR="00EF2DE9" w:rsidRPr="00515A0B">
        <w:rPr>
          <w:rFonts w:ascii="Book Antiqua" w:eastAsia="Book Antiqua" w:hAnsi="Book Antiqua" w:cs="Book Antiqua"/>
          <w:color w:val="000000"/>
        </w:rPr>
        <w:t>a</w:t>
      </w:r>
      <w:r w:rsidRPr="00515A0B">
        <w:rPr>
          <w:rFonts w:ascii="Book Antiqua" w:eastAsia="Book Antiqua" w:hAnsi="Book Antiqua" w:cs="Book Antiqua"/>
          <w:color w:val="000000"/>
        </w:rPr>
        <w:t>ll authors have read and approve the final manuscript.</w:t>
      </w:r>
    </w:p>
    <w:p w14:paraId="2181138C" w14:textId="238DB018" w:rsidR="00A77B3E" w:rsidRPr="00515A0B" w:rsidRDefault="00A77B3E" w:rsidP="00515A0B">
      <w:pPr>
        <w:spacing w:line="360" w:lineRule="auto"/>
        <w:jc w:val="both"/>
        <w:rPr>
          <w:rFonts w:ascii="Book Antiqua" w:hAnsi="Book Antiqua"/>
        </w:rPr>
      </w:pPr>
    </w:p>
    <w:p w14:paraId="6FD7AECF"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Corresponding author: Maria Irene Bellini, MD, PhD, Assistant Professor, Senior Lecturer, </w:t>
      </w:r>
      <w:r w:rsidRPr="00515A0B">
        <w:rPr>
          <w:rFonts w:ascii="Book Antiqua" w:eastAsia="Book Antiqua" w:hAnsi="Book Antiqua" w:cs="Book Antiqua"/>
          <w:color w:val="000000"/>
        </w:rPr>
        <w:t xml:space="preserve">Department of Surgical Sciences, Sapienza University, </w:t>
      </w:r>
      <w:proofErr w:type="spellStart"/>
      <w:r w:rsidRPr="00515A0B">
        <w:rPr>
          <w:rFonts w:ascii="Book Antiqua" w:eastAsia="Book Antiqua" w:hAnsi="Book Antiqua" w:cs="Book Antiqua"/>
          <w:color w:val="000000"/>
        </w:rPr>
        <w:t>Viale</w:t>
      </w:r>
      <w:proofErr w:type="spellEnd"/>
      <w:r w:rsidRPr="00515A0B">
        <w:rPr>
          <w:rFonts w:ascii="Book Antiqua" w:eastAsia="Book Antiqua" w:hAnsi="Book Antiqua" w:cs="Book Antiqua"/>
          <w:color w:val="000000"/>
        </w:rPr>
        <w:t xml:space="preserve"> Regina Elena, Rome 00161, Italy. mariairene.bellini@uniroma1.it</w:t>
      </w:r>
    </w:p>
    <w:p w14:paraId="405A29F2" w14:textId="77777777" w:rsidR="00A77B3E" w:rsidRPr="00515A0B" w:rsidRDefault="00A77B3E" w:rsidP="00515A0B">
      <w:pPr>
        <w:spacing w:line="360" w:lineRule="auto"/>
        <w:jc w:val="both"/>
        <w:rPr>
          <w:rFonts w:ascii="Book Antiqua" w:hAnsi="Book Antiqua"/>
        </w:rPr>
      </w:pPr>
    </w:p>
    <w:p w14:paraId="5E07EE5F"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Received: </w:t>
      </w:r>
      <w:r w:rsidRPr="00515A0B">
        <w:rPr>
          <w:rFonts w:ascii="Book Antiqua" w:eastAsia="Book Antiqua" w:hAnsi="Book Antiqua" w:cs="Book Antiqua"/>
          <w:color w:val="000000"/>
        </w:rPr>
        <w:t>April 21, 2022</w:t>
      </w:r>
    </w:p>
    <w:p w14:paraId="71509AF6"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Revised: </w:t>
      </w:r>
      <w:r w:rsidRPr="00515A0B">
        <w:rPr>
          <w:rFonts w:ascii="Book Antiqua" w:eastAsia="Book Antiqua" w:hAnsi="Book Antiqua" w:cs="Book Antiqua"/>
          <w:color w:val="000000"/>
        </w:rPr>
        <w:t>July 22, 2022</w:t>
      </w:r>
    </w:p>
    <w:p w14:paraId="3C55B126" w14:textId="7C11A3A0"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Accepted:</w:t>
      </w:r>
      <w:ins w:id="1" w:author="Liansheng" w:date="2022-08-24T15:15:00Z">
        <w:r w:rsidR="00D95990" w:rsidRPr="00D95990">
          <w:t xml:space="preserve"> </w:t>
        </w:r>
        <w:r w:rsidR="00D95990" w:rsidRPr="00D95990">
          <w:rPr>
            <w:rFonts w:ascii="Book Antiqua" w:eastAsia="Book Antiqua" w:hAnsi="Book Antiqua" w:cs="Book Antiqua"/>
            <w:b/>
            <w:bCs/>
            <w:color w:val="000000"/>
          </w:rPr>
          <w:t>August 24, 2022</w:t>
        </w:r>
      </w:ins>
      <w:r w:rsidRPr="00515A0B">
        <w:rPr>
          <w:rFonts w:ascii="Book Antiqua" w:eastAsia="Book Antiqua" w:hAnsi="Book Antiqua" w:cs="Book Antiqua"/>
          <w:b/>
          <w:bCs/>
          <w:color w:val="000000"/>
        </w:rPr>
        <w:t xml:space="preserve"> </w:t>
      </w:r>
    </w:p>
    <w:p w14:paraId="3E79DA4B" w14:textId="58352315"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Published online: </w:t>
      </w:r>
    </w:p>
    <w:p w14:paraId="63B840C4" w14:textId="77777777" w:rsidR="00A77B3E" w:rsidRPr="00515A0B" w:rsidRDefault="00A77B3E" w:rsidP="00515A0B">
      <w:pPr>
        <w:spacing w:line="360" w:lineRule="auto"/>
        <w:jc w:val="both"/>
        <w:rPr>
          <w:rFonts w:ascii="Book Antiqua" w:hAnsi="Book Antiqua"/>
        </w:rPr>
        <w:sectPr w:rsidR="00A77B3E" w:rsidRPr="00515A0B">
          <w:footerReference w:type="default" r:id="rId6"/>
          <w:pgSz w:w="12240" w:h="15840"/>
          <w:pgMar w:top="1440" w:right="1440" w:bottom="1440" w:left="1440" w:header="720" w:footer="720" w:gutter="0"/>
          <w:cols w:space="720"/>
          <w:docGrid w:linePitch="360"/>
        </w:sectPr>
      </w:pPr>
    </w:p>
    <w:p w14:paraId="2E999105"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olor w:val="000000"/>
        </w:rPr>
        <w:lastRenderedPageBreak/>
        <w:t>Abstract</w:t>
      </w:r>
    </w:p>
    <w:p w14:paraId="545D4348"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BACKGROUND</w:t>
      </w:r>
    </w:p>
    <w:p w14:paraId="18EB1287" w14:textId="251E08D6"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Acute appendicitis</w:t>
      </w:r>
      <w:r w:rsidR="00940428" w:rsidRPr="00515A0B">
        <w:rPr>
          <w:rFonts w:ascii="Book Antiqua" w:eastAsia="Book Antiqua" w:hAnsi="Book Antiqua" w:cs="Book Antiqua"/>
          <w:color w:val="000000"/>
        </w:rPr>
        <w:t xml:space="preserve"> (AA)</w:t>
      </w:r>
      <w:r w:rsidRPr="00515A0B">
        <w:rPr>
          <w:rFonts w:ascii="Book Antiqua" w:eastAsia="Book Antiqua" w:hAnsi="Book Antiqua" w:cs="Book Antiqua"/>
          <w:color w:val="000000"/>
        </w:rPr>
        <w:t xml:space="preserve"> is one of the main indications for urgent surgery. </w:t>
      </w:r>
      <w:bookmarkStart w:id="2" w:name="_Hlk111557376"/>
      <w:r w:rsidRPr="00515A0B">
        <w:rPr>
          <w:rFonts w:ascii="Book Antiqua" w:eastAsia="Book Antiqua" w:hAnsi="Book Antiqua" w:cs="Book Antiqua"/>
          <w:color w:val="000000"/>
        </w:rPr>
        <w:t>Laparoscopic appendectomy</w:t>
      </w:r>
      <w:bookmarkEnd w:id="2"/>
      <w:r w:rsidR="00940428" w:rsidRPr="00515A0B">
        <w:rPr>
          <w:rFonts w:ascii="Book Antiqua" w:eastAsia="Book Antiqua" w:hAnsi="Book Antiqua" w:cs="Book Antiqua"/>
          <w:color w:val="000000"/>
        </w:rPr>
        <w:t xml:space="preserve"> (LA)</w:t>
      </w:r>
      <w:r w:rsidRPr="00515A0B">
        <w:rPr>
          <w:rFonts w:ascii="Book Antiqua" w:eastAsia="Book Antiqua" w:hAnsi="Book Antiqua" w:cs="Book Antiqua"/>
          <w:color w:val="000000"/>
        </w:rPr>
        <w:t xml:space="preserve"> has shown advantages in terms of clinical results and cost-effectiveness, even if there is still controversy about different devices to utilize, especially with regards to the </w:t>
      </w:r>
      <w:bookmarkStart w:id="3" w:name="_Hlk111557176"/>
      <w:proofErr w:type="spellStart"/>
      <w:r w:rsidRPr="00515A0B">
        <w:rPr>
          <w:rFonts w:ascii="Book Antiqua" w:eastAsia="Book Antiqua" w:hAnsi="Book Antiqua" w:cs="Book Antiqua"/>
          <w:color w:val="000000"/>
        </w:rPr>
        <w:t>endoloop</w:t>
      </w:r>
      <w:bookmarkEnd w:id="3"/>
      <w:proofErr w:type="spellEnd"/>
      <w:r w:rsidRPr="00515A0B">
        <w:rPr>
          <w:rFonts w:ascii="Book Antiqua" w:eastAsia="Book Antiqua" w:hAnsi="Book Antiqua" w:cs="Book Antiqua"/>
          <w:color w:val="000000"/>
        </w:rPr>
        <w:t xml:space="preserve"> (EL) </w:t>
      </w:r>
      <w:r w:rsidRPr="00515A0B">
        <w:rPr>
          <w:rFonts w:ascii="Book Antiqua" w:eastAsia="Book Antiqua" w:hAnsi="Book Antiqua" w:cs="Book Antiqua"/>
          <w:i/>
          <w:iCs/>
          <w:color w:val="000000"/>
        </w:rPr>
        <w:t>vs</w:t>
      </w:r>
      <w:r w:rsidRPr="00515A0B">
        <w:rPr>
          <w:rFonts w:ascii="Book Antiqua" w:eastAsia="Book Antiqua" w:hAnsi="Book Antiqua" w:cs="Book Antiqua"/>
          <w:color w:val="000000"/>
        </w:rPr>
        <w:t xml:space="preserve"> </w:t>
      </w:r>
      <w:proofErr w:type="spellStart"/>
      <w:r w:rsidRPr="00515A0B">
        <w:rPr>
          <w:rFonts w:ascii="Book Antiqua" w:eastAsia="Book Antiqua" w:hAnsi="Book Antiqua" w:cs="Book Antiqua"/>
          <w:color w:val="000000"/>
        </w:rPr>
        <w:t>endostapler</w:t>
      </w:r>
      <w:proofErr w:type="spellEnd"/>
      <w:r w:rsidRPr="00515A0B">
        <w:rPr>
          <w:rFonts w:ascii="Book Antiqua" w:eastAsia="Book Antiqua" w:hAnsi="Book Antiqua" w:cs="Book Antiqua"/>
          <w:color w:val="000000"/>
        </w:rPr>
        <w:t xml:space="preserve"> (ES) when it comes to stump closure.</w:t>
      </w:r>
    </w:p>
    <w:p w14:paraId="6340C3C1" w14:textId="77777777" w:rsidR="00A77B3E" w:rsidRPr="00515A0B" w:rsidRDefault="00A77B3E" w:rsidP="00515A0B">
      <w:pPr>
        <w:spacing w:line="360" w:lineRule="auto"/>
        <w:jc w:val="both"/>
        <w:rPr>
          <w:rFonts w:ascii="Book Antiqua" w:hAnsi="Book Antiqua"/>
        </w:rPr>
      </w:pPr>
    </w:p>
    <w:p w14:paraId="46A2BA40"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AIM</w:t>
      </w:r>
    </w:p>
    <w:p w14:paraId="6BCFFBBE" w14:textId="35191591"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To compare safety and cost</w:t>
      </w:r>
      <w:r w:rsidR="00EF2DE9" w:rsidRPr="00515A0B">
        <w:rPr>
          <w:rFonts w:ascii="Book Antiqua" w:eastAsia="Book Antiqua" w:hAnsi="Book Antiqua" w:cs="Book Antiqua"/>
          <w:color w:val="000000"/>
        </w:rPr>
        <w:t>-</w:t>
      </w:r>
      <w:r w:rsidRPr="00515A0B">
        <w:rPr>
          <w:rFonts w:ascii="Book Antiqua" w:eastAsia="Book Antiqua" w:hAnsi="Book Antiqua" w:cs="Book Antiqua"/>
          <w:color w:val="000000"/>
        </w:rPr>
        <w:t xml:space="preserve">effectiveness of EL </w:t>
      </w:r>
      <w:r w:rsidRPr="00515A0B">
        <w:rPr>
          <w:rFonts w:ascii="Book Antiqua" w:eastAsia="Book Antiqua" w:hAnsi="Book Antiqua" w:cs="Book Antiqua"/>
          <w:i/>
          <w:iCs/>
          <w:color w:val="000000"/>
        </w:rPr>
        <w:t>vs</w:t>
      </w:r>
      <w:r w:rsidRPr="00515A0B">
        <w:rPr>
          <w:rFonts w:ascii="Book Antiqua" w:eastAsia="Book Antiqua" w:hAnsi="Book Antiqua" w:cs="Book Antiqua"/>
          <w:color w:val="000000"/>
        </w:rPr>
        <w:t xml:space="preserve"> ES.</w:t>
      </w:r>
    </w:p>
    <w:p w14:paraId="24F9A7B4" w14:textId="77777777" w:rsidR="00A77B3E" w:rsidRPr="00515A0B" w:rsidRDefault="00A77B3E" w:rsidP="00515A0B">
      <w:pPr>
        <w:spacing w:line="360" w:lineRule="auto"/>
        <w:jc w:val="both"/>
        <w:rPr>
          <w:rFonts w:ascii="Book Antiqua" w:hAnsi="Book Antiqua"/>
        </w:rPr>
      </w:pPr>
    </w:p>
    <w:p w14:paraId="18A36BA6"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METHODS</w:t>
      </w:r>
    </w:p>
    <w:p w14:paraId="50658F2D" w14:textId="187C7E3E"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 xml:space="preserve">From a prospectively maintained database, data of 996 consecutive patients treated by </w:t>
      </w:r>
      <w:r w:rsidR="00940428" w:rsidRPr="00515A0B">
        <w:rPr>
          <w:rFonts w:ascii="Book Antiqua" w:eastAsia="Book Antiqua" w:hAnsi="Book Antiqua" w:cs="Book Antiqua"/>
          <w:color w:val="000000"/>
        </w:rPr>
        <w:t>LA</w:t>
      </w:r>
      <w:r w:rsidRPr="00515A0B">
        <w:rPr>
          <w:rFonts w:ascii="Book Antiqua" w:eastAsia="Book Antiqua" w:hAnsi="Book Antiqua" w:cs="Book Antiqua"/>
          <w:color w:val="000000"/>
        </w:rPr>
        <w:t xml:space="preserve"> with a 3 years-follow up in the department of Emergency General Surgery </w:t>
      </w:r>
      <w:r w:rsidR="00EF2DE9" w:rsidRPr="00515A0B">
        <w:rPr>
          <w:rFonts w:ascii="Book Antiqua" w:eastAsia="Book Antiqua" w:hAnsi="Book Antiqua" w:cs="Book Antiqua"/>
          <w:color w:val="000000"/>
        </w:rPr>
        <w:t>-</w:t>
      </w:r>
      <w:r w:rsidRPr="00515A0B">
        <w:rPr>
          <w:rFonts w:ascii="Book Antiqua" w:eastAsia="Book Antiqua" w:hAnsi="Book Antiqua" w:cs="Book Antiqua"/>
          <w:color w:val="000000"/>
        </w:rPr>
        <w:t xml:space="preserve"> St </w:t>
      </w:r>
      <w:proofErr w:type="spellStart"/>
      <w:r w:rsidRPr="00515A0B">
        <w:rPr>
          <w:rFonts w:ascii="Book Antiqua" w:eastAsia="Book Antiqua" w:hAnsi="Book Antiqua" w:cs="Book Antiqua"/>
          <w:color w:val="000000"/>
        </w:rPr>
        <w:t>Orsola</w:t>
      </w:r>
      <w:proofErr w:type="spellEnd"/>
      <w:r w:rsidRPr="00515A0B">
        <w:rPr>
          <w:rFonts w:ascii="Book Antiqua" w:eastAsia="Book Antiqua" w:hAnsi="Book Antiqua" w:cs="Book Antiqua"/>
          <w:color w:val="000000"/>
        </w:rPr>
        <w:t xml:space="preserve"> University Hospital, Bologna (Italy) were retrieved. A meta-analysis was performed in terms of surgical complications, in comparison to the international literature published from 1995 to 2021.</w:t>
      </w:r>
    </w:p>
    <w:p w14:paraId="6332A350" w14:textId="77777777" w:rsidR="00A77B3E" w:rsidRPr="00515A0B" w:rsidRDefault="00A77B3E" w:rsidP="00515A0B">
      <w:pPr>
        <w:spacing w:line="360" w:lineRule="auto"/>
        <w:jc w:val="both"/>
        <w:rPr>
          <w:rFonts w:ascii="Book Antiqua" w:hAnsi="Book Antiqua"/>
        </w:rPr>
      </w:pPr>
    </w:p>
    <w:p w14:paraId="28B01878"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RESULTS</w:t>
      </w:r>
    </w:p>
    <w:p w14:paraId="06A7765C" w14:textId="617285C9"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 xml:space="preserve">The meta-analysis showed no evidence regarding wound infections, abdominal abscesses, and total post-operative complications, in terms of superiority of a surgical technique for the stump closure in </w:t>
      </w:r>
      <w:r w:rsidR="00940428" w:rsidRPr="00515A0B">
        <w:rPr>
          <w:rFonts w:ascii="Book Antiqua" w:eastAsia="Book Antiqua" w:hAnsi="Book Antiqua" w:cs="Book Antiqua"/>
          <w:color w:val="000000"/>
        </w:rPr>
        <w:t>LA</w:t>
      </w:r>
      <w:r w:rsidRPr="00515A0B">
        <w:rPr>
          <w:rFonts w:ascii="Book Antiqua" w:eastAsia="Book Antiqua" w:hAnsi="Book Antiqua" w:cs="Book Antiqua"/>
          <w:color w:val="000000"/>
        </w:rPr>
        <w:t>.</w:t>
      </w:r>
    </w:p>
    <w:p w14:paraId="617454D4" w14:textId="77777777" w:rsidR="00A77B3E" w:rsidRPr="00515A0B" w:rsidRDefault="00A77B3E" w:rsidP="00515A0B">
      <w:pPr>
        <w:spacing w:line="360" w:lineRule="auto"/>
        <w:jc w:val="both"/>
        <w:rPr>
          <w:rFonts w:ascii="Book Antiqua" w:hAnsi="Book Antiqua"/>
        </w:rPr>
      </w:pPr>
    </w:p>
    <w:p w14:paraId="46E725B4"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CONCLUSION</w:t>
      </w:r>
    </w:p>
    <w:p w14:paraId="2C9E3851" w14:textId="4C5F659D"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 xml:space="preserve">Even when </w:t>
      </w:r>
      <w:r w:rsidR="00940428" w:rsidRPr="00515A0B">
        <w:rPr>
          <w:rFonts w:ascii="Book Antiqua" w:eastAsia="Book Antiqua" w:hAnsi="Book Antiqua" w:cs="Book Antiqua"/>
          <w:color w:val="000000"/>
        </w:rPr>
        <w:t>AA</w:t>
      </w:r>
      <w:r w:rsidRPr="00515A0B">
        <w:rPr>
          <w:rFonts w:ascii="Book Antiqua" w:eastAsia="Book Antiqua" w:hAnsi="Book Antiqua" w:cs="Book Antiqua"/>
          <w:color w:val="000000"/>
        </w:rPr>
        <w:t xml:space="preserve"> is complicated, the routine use of EL is safe in most patients.</w:t>
      </w:r>
    </w:p>
    <w:p w14:paraId="4CE351AB" w14:textId="77777777" w:rsidR="00A77B3E" w:rsidRPr="00515A0B" w:rsidRDefault="00A77B3E" w:rsidP="00515A0B">
      <w:pPr>
        <w:spacing w:line="360" w:lineRule="auto"/>
        <w:jc w:val="both"/>
        <w:rPr>
          <w:rFonts w:ascii="Book Antiqua" w:hAnsi="Book Antiqua"/>
        </w:rPr>
      </w:pPr>
    </w:p>
    <w:p w14:paraId="47C0E995" w14:textId="0329DD1B"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Key Words: </w:t>
      </w:r>
      <w:r w:rsidRPr="00515A0B">
        <w:rPr>
          <w:rFonts w:ascii="Book Antiqua" w:eastAsia="Book Antiqua" w:hAnsi="Book Antiqua" w:cs="Book Antiqua"/>
          <w:color w:val="000000"/>
        </w:rPr>
        <w:t xml:space="preserve">Acute appendicitis; Laparoscopic appendectomy; </w:t>
      </w:r>
      <w:proofErr w:type="spellStart"/>
      <w:r w:rsidRPr="00515A0B">
        <w:rPr>
          <w:rFonts w:ascii="Book Antiqua" w:eastAsia="Book Antiqua" w:hAnsi="Book Antiqua" w:cs="Book Antiqua"/>
          <w:color w:val="000000"/>
        </w:rPr>
        <w:t>End</w:t>
      </w:r>
      <w:r w:rsidR="009D6139" w:rsidRPr="00515A0B">
        <w:rPr>
          <w:rFonts w:ascii="Book Antiqua" w:eastAsia="Book Antiqua" w:hAnsi="Book Antiqua" w:cs="Book Antiqua"/>
          <w:color w:val="000000"/>
        </w:rPr>
        <w:t>o</w:t>
      </w:r>
      <w:r w:rsidRPr="00515A0B">
        <w:rPr>
          <w:rFonts w:ascii="Book Antiqua" w:eastAsia="Book Antiqua" w:hAnsi="Book Antiqua" w:cs="Book Antiqua"/>
          <w:color w:val="000000"/>
        </w:rPr>
        <w:t>loops</w:t>
      </w:r>
      <w:proofErr w:type="spellEnd"/>
      <w:r w:rsidRPr="00515A0B">
        <w:rPr>
          <w:rFonts w:ascii="Book Antiqua" w:eastAsia="Book Antiqua" w:hAnsi="Book Antiqua" w:cs="Book Antiqua"/>
          <w:color w:val="000000"/>
        </w:rPr>
        <w:t>; Stapler; Post-operative complications</w:t>
      </w:r>
    </w:p>
    <w:p w14:paraId="4ECDD883" w14:textId="77777777" w:rsidR="00A77B3E" w:rsidRPr="00515A0B" w:rsidRDefault="00A77B3E" w:rsidP="00515A0B">
      <w:pPr>
        <w:spacing w:line="360" w:lineRule="auto"/>
        <w:jc w:val="both"/>
        <w:rPr>
          <w:rFonts w:ascii="Book Antiqua" w:hAnsi="Book Antiqua"/>
        </w:rPr>
      </w:pPr>
    </w:p>
    <w:p w14:paraId="49F7FC32" w14:textId="502AD2D5"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lastRenderedPageBreak/>
        <w:t>Zorzetti N, Lauro A, Bellini MI, Vaccari S, Dalla Via B, Cervellera M, Cirocchi R, Sorrenti S, D</w:t>
      </w:r>
      <w:r w:rsidR="00EF2DE9" w:rsidRPr="00515A0B">
        <w:rPr>
          <w:rFonts w:ascii="Book Antiqua" w:eastAsia="Book Antiqua" w:hAnsi="Book Antiqua" w:cs="Book Antiqua"/>
          <w:color w:val="000000"/>
        </w:rPr>
        <w:t>’</w:t>
      </w:r>
      <w:r w:rsidRPr="00515A0B">
        <w:rPr>
          <w:rFonts w:ascii="Book Antiqua" w:eastAsia="Book Antiqua" w:hAnsi="Book Antiqua" w:cs="Book Antiqua"/>
          <w:color w:val="000000"/>
        </w:rPr>
        <w:t xml:space="preserve">Andrea V, Tonini V. </w:t>
      </w:r>
      <w:r w:rsidR="00401E63" w:rsidRPr="00515A0B">
        <w:rPr>
          <w:rFonts w:ascii="Book Antiqua" w:eastAsia="Book Antiqua" w:hAnsi="Book Antiqua" w:cs="Book Antiqua"/>
          <w:color w:val="000000"/>
        </w:rPr>
        <w:t>Laparoscopic appendectomy, stump closure and endoloops: A meta-analysis</w:t>
      </w:r>
      <w:r w:rsidRPr="00515A0B">
        <w:rPr>
          <w:rFonts w:ascii="Book Antiqua" w:eastAsia="Book Antiqua" w:hAnsi="Book Antiqua" w:cs="Book Antiqua"/>
          <w:color w:val="000000"/>
        </w:rPr>
        <w:t xml:space="preserve">. </w:t>
      </w:r>
      <w:r w:rsidRPr="00515A0B">
        <w:rPr>
          <w:rFonts w:ascii="Book Antiqua" w:eastAsia="Book Antiqua" w:hAnsi="Book Antiqua" w:cs="Book Antiqua"/>
          <w:i/>
          <w:iCs/>
          <w:color w:val="000000"/>
        </w:rPr>
        <w:t xml:space="preserve">World J </w:t>
      </w:r>
      <w:proofErr w:type="spellStart"/>
      <w:r w:rsidRPr="00515A0B">
        <w:rPr>
          <w:rFonts w:ascii="Book Antiqua" w:eastAsia="Book Antiqua" w:hAnsi="Book Antiqua" w:cs="Book Antiqua"/>
          <w:i/>
          <w:iCs/>
          <w:color w:val="000000"/>
        </w:rPr>
        <w:t>Gastrointest</w:t>
      </w:r>
      <w:proofErr w:type="spellEnd"/>
      <w:r w:rsidRPr="00515A0B">
        <w:rPr>
          <w:rFonts w:ascii="Book Antiqua" w:eastAsia="Book Antiqua" w:hAnsi="Book Antiqua" w:cs="Book Antiqua"/>
          <w:i/>
          <w:iCs/>
          <w:color w:val="000000"/>
        </w:rPr>
        <w:t xml:space="preserve"> Surg</w:t>
      </w:r>
      <w:r w:rsidRPr="00515A0B">
        <w:rPr>
          <w:rFonts w:ascii="Book Antiqua" w:eastAsia="Book Antiqua" w:hAnsi="Book Antiqua" w:cs="Book Antiqua"/>
          <w:color w:val="000000"/>
        </w:rPr>
        <w:t xml:space="preserve"> 2022; In press</w:t>
      </w:r>
    </w:p>
    <w:p w14:paraId="4992E580" w14:textId="77777777" w:rsidR="00A77B3E" w:rsidRPr="00515A0B" w:rsidRDefault="00A77B3E" w:rsidP="00515A0B">
      <w:pPr>
        <w:spacing w:line="360" w:lineRule="auto"/>
        <w:jc w:val="both"/>
        <w:rPr>
          <w:rFonts w:ascii="Book Antiqua" w:hAnsi="Book Antiqua"/>
        </w:rPr>
      </w:pPr>
    </w:p>
    <w:p w14:paraId="237B4973" w14:textId="744FD13F"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Core Tip: </w:t>
      </w:r>
      <w:r w:rsidRPr="00515A0B">
        <w:rPr>
          <w:rFonts w:ascii="Book Antiqua" w:eastAsia="Book Antiqua" w:hAnsi="Book Antiqua" w:cs="Book Antiqua"/>
          <w:color w:val="000000"/>
        </w:rPr>
        <w:t xml:space="preserve">Stump closure in the acute appendectomy setting could be performed </w:t>
      </w:r>
      <w:r w:rsidRPr="00515A0B">
        <w:rPr>
          <w:rFonts w:ascii="Book Antiqua" w:eastAsia="Book Antiqua" w:hAnsi="Book Antiqua" w:cs="Book Antiqua"/>
          <w:i/>
          <w:iCs/>
          <w:color w:val="000000"/>
        </w:rPr>
        <w:t>via</w:t>
      </w:r>
      <w:r w:rsidRPr="00515A0B">
        <w:rPr>
          <w:rFonts w:ascii="Book Antiqua" w:eastAsia="Book Antiqua" w:hAnsi="Book Antiqua" w:cs="Book Antiqua"/>
          <w:color w:val="000000"/>
        </w:rPr>
        <w:t xml:space="preserve"> </w:t>
      </w:r>
      <w:proofErr w:type="spellStart"/>
      <w:r w:rsidR="00EF2DE9" w:rsidRPr="00515A0B">
        <w:rPr>
          <w:rFonts w:ascii="Book Antiqua" w:eastAsia="Book Antiqua" w:hAnsi="Book Antiqua" w:cs="Book Antiqua"/>
          <w:color w:val="000000"/>
        </w:rPr>
        <w:t>endoloop</w:t>
      </w:r>
      <w:proofErr w:type="spellEnd"/>
      <w:r w:rsidR="00EF2DE9" w:rsidRPr="00515A0B">
        <w:rPr>
          <w:rFonts w:ascii="Book Antiqua" w:eastAsia="Book Antiqua" w:hAnsi="Book Antiqua" w:cs="Book Antiqua"/>
          <w:color w:val="000000"/>
        </w:rPr>
        <w:t xml:space="preserve"> (</w:t>
      </w:r>
      <w:r w:rsidRPr="00515A0B">
        <w:rPr>
          <w:rFonts w:ascii="Book Antiqua" w:eastAsia="Book Antiqua" w:hAnsi="Book Antiqua" w:cs="Book Antiqua"/>
          <w:color w:val="000000"/>
        </w:rPr>
        <w:t>EL</w:t>
      </w:r>
      <w:r w:rsidR="00EF2DE9" w:rsidRPr="00515A0B">
        <w:rPr>
          <w:rFonts w:ascii="Book Antiqua" w:eastAsia="Book Antiqua" w:hAnsi="Book Antiqua" w:cs="Book Antiqua"/>
          <w:color w:val="000000"/>
        </w:rPr>
        <w:t>)</w:t>
      </w:r>
      <w:r w:rsidRPr="00515A0B">
        <w:rPr>
          <w:rFonts w:ascii="Book Antiqua" w:eastAsia="Book Antiqua" w:hAnsi="Book Antiqua" w:cs="Book Antiqua"/>
          <w:color w:val="000000"/>
        </w:rPr>
        <w:t xml:space="preserve"> or </w:t>
      </w:r>
      <w:proofErr w:type="spellStart"/>
      <w:r w:rsidR="00EF2DE9" w:rsidRPr="00515A0B">
        <w:rPr>
          <w:rFonts w:ascii="Book Antiqua" w:eastAsia="Book Antiqua" w:hAnsi="Book Antiqua" w:cs="Book Antiqua"/>
          <w:color w:val="000000"/>
        </w:rPr>
        <w:t>endostapler</w:t>
      </w:r>
      <w:proofErr w:type="spellEnd"/>
      <w:r w:rsidRPr="00515A0B">
        <w:rPr>
          <w:rFonts w:ascii="Book Antiqua" w:eastAsia="Book Antiqua" w:hAnsi="Book Antiqua" w:cs="Book Antiqua"/>
          <w:color w:val="000000"/>
        </w:rPr>
        <w:t xml:space="preserve"> use. The present meta-analysis assesses the experience of 996 patients consecutively treated in the department of Emergency General Surgery </w:t>
      </w:r>
      <w:r w:rsidR="00EF2DE9" w:rsidRPr="00515A0B">
        <w:rPr>
          <w:rFonts w:ascii="Book Antiqua" w:eastAsia="Book Antiqua" w:hAnsi="Book Antiqua" w:cs="Book Antiqua"/>
          <w:color w:val="000000"/>
        </w:rPr>
        <w:t>-</w:t>
      </w:r>
      <w:r w:rsidRPr="00515A0B">
        <w:rPr>
          <w:rFonts w:ascii="Book Antiqua" w:eastAsia="Book Antiqua" w:hAnsi="Book Antiqua" w:cs="Book Antiqua"/>
          <w:color w:val="000000"/>
        </w:rPr>
        <w:t xml:space="preserve"> St </w:t>
      </w:r>
      <w:proofErr w:type="spellStart"/>
      <w:r w:rsidRPr="00515A0B">
        <w:rPr>
          <w:rFonts w:ascii="Book Antiqua" w:eastAsia="Book Antiqua" w:hAnsi="Book Antiqua" w:cs="Book Antiqua"/>
          <w:color w:val="000000"/>
        </w:rPr>
        <w:t>Orsola</w:t>
      </w:r>
      <w:proofErr w:type="spellEnd"/>
      <w:r w:rsidRPr="00515A0B">
        <w:rPr>
          <w:rFonts w:ascii="Book Antiqua" w:eastAsia="Book Antiqua" w:hAnsi="Book Antiqua" w:cs="Book Antiqua"/>
          <w:color w:val="000000"/>
        </w:rPr>
        <w:t xml:space="preserve"> University Hospital, Bologna (Italy) and the evidence published in literature, confirming there is no superiority of a surgical method on how to perform the stump closure, with regards to wound infections, abdominal abscess, and total post</w:t>
      </w:r>
      <w:r w:rsidR="00940428" w:rsidRPr="00515A0B">
        <w:rPr>
          <w:rFonts w:ascii="Book Antiqua" w:eastAsia="Book Antiqua" w:hAnsi="Book Antiqua" w:cs="Book Antiqua"/>
          <w:color w:val="000000"/>
        </w:rPr>
        <w:t>-</w:t>
      </w:r>
      <w:r w:rsidRPr="00515A0B">
        <w:rPr>
          <w:rFonts w:ascii="Book Antiqua" w:eastAsia="Book Antiqua" w:hAnsi="Book Antiqua" w:cs="Book Antiqua"/>
          <w:color w:val="000000"/>
        </w:rPr>
        <w:t>operative complications. Even when acute appendicitis is complicated, the routine use of EL is safe in most patients.</w:t>
      </w:r>
    </w:p>
    <w:p w14:paraId="4BBD9479" w14:textId="77777777" w:rsidR="00A77B3E" w:rsidRPr="00515A0B" w:rsidRDefault="00A77B3E" w:rsidP="00515A0B">
      <w:pPr>
        <w:spacing w:line="360" w:lineRule="auto"/>
        <w:jc w:val="both"/>
        <w:rPr>
          <w:rFonts w:ascii="Book Antiqua" w:hAnsi="Book Antiqua"/>
        </w:rPr>
      </w:pPr>
    </w:p>
    <w:p w14:paraId="42F5BBAD"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aps/>
          <w:color w:val="000000"/>
          <w:u w:val="single"/>
        </w:rPr>
        <w:t>INTRODUCTION</w:t>
      </w:r>
    </w:p>
    <w:p w14:paraId="038D0723" w14:textId="42729519" w:rsidR="00940428"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 xml:space="preserve">Acute appendicitis (AA) is one of the most frequent causes of acute abdominal pain and access to emergency care department. The lifetime chance of developing AA is lower in women, </w:t>
      </w:r>
      <w:r w:rsidR="00366BFA" w:rsidRPr="00515A0B">
        <w:rPr>
          <w:rFonts w:ascii="Book Antiqua" w:eastAsia="Book Antiqua" w:hAnsi="Book Antiqua" w:cs="Book Antiqua"/>
          <w:color w:val="000000"/>
        </w:rPr>
        <w:t xml:space="preserve">and </w:t>
      </w:r>
      <w:r w:rsidRPr="00515A0B">
        <w:rPr>
          <w:rFonts w:ascii="Book Antiqua" w:eastAsia="Book Antiqua" w:hAnsi="Book Antiqua" w:cs="Book Antiqua"/>
          <w:color w:val="000000"/>
        </w:rPr>
        <w:t xml:space="preserve">the risk of being subject to surgery is higher in </w:t>
      </w:r>
      <w:proofErr w:type="gramStart"/>
      <w:r w:rsidRPr="00515A0B">
        <w:rPr>
          <w:rFonts w:ascii="Book Antiqua" w:eastAsia="Book Antiqua" w:hAnsi="Book Antiqua" w:cs="Book Antiqua"/>
          <w:color w:val="000000"/>
        </w:rPr>
        <w:t>males</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1]</w:t>
      </w:r>
      <w:r w:rsidRPr="00515A0B">
        <w:rPr>
          <w:rFonts w:ascii="Book Antiqua" w:eastAsia="Book Antiqua" w:hAnsi="Book Antiqua" w:cs="Book Antiqua"/>
          <w:color w:val="000000"/>
        </w:rPr>
        <w:t xml:space="preserve">, representing in fact one of the main indications for </w:t>
      </w:r>
      <w:r w:rsidR="00366BFA" w:rsidRPr="00515A0B">
        <w:rPr>
          <w:rFonts w:ascii="Book Antiqua" w:eastAsia="Book Antiqua" w:hAnsi="Book Antiqua" w:cs="Book Antiqua"/>
          <w:color w:val="000000"/>
        </w:rPr>
        <w:t xml:space="preserve">an </w:t>
      </w:r>
      <w:r w:rsidRPr="00515A0B">
        <w:rPr>
          <w:rFonts w:ascii="Book Antiqua" w:eastAsia="Book Antiqua" w:hAnsi="Book Antiqua" w:cs="Book Antiqua"/>
          <w:color w:val="000000"/>
        </w:rPr>
        <w:t xml:space="preserve">urgent </w:t>
      </w:r>
      <w:r w:rsidR="00366BFA" w:rsidRPr="00515A0B">
        <w:rPr>
          <w:rFonts w:ascii="Book Antiqua" w:eastAsia="Book Antiqua" w:hAnsi="Book Antiqua" w:cs="Book Antiqua"/>
          <w:color w:val="000000"/>
        </w:rPr>
        <w:t>operation</w:t>
      </w:r>
      <w:r w:rsidRPr="00515A0B">
        <w:rPr>
          <w:rFonts w:ascii="Book Antiqua" w:eastAsia="Book Antiqua" w:hAnsi="Book Antiqua" w:cs="Book Antiqua"/>
          <w:color w:val="000000"/>
        </w:rPr>
        <w:t xml:space="preserve">. Surgery is generally performed </w:t>
      </w:r>
      <w:r w:rsidRPr="00515A0B">
        <w:rPr>
          <w:rFonts w:ascii="Book Antiqua" w:eastAsia="Book Antiqua" w:hAnsi="Book Antiqua" w:cs="Book Antiqua"/>
          <w:i/>
          <w:iCs/>
          <w:color w:val="000000"/>
        </w:rPr>
        <w:t>via</w:t>
      </w:r>
      <w:r w:rsidRPr="00515A0B">
        <w:rPr>
          <w:rFonts w:ascii="Book Antiqua" w:eastAsia="Book Antiqua" w:hAnsi="Book Antiqua" w:cs="Book Antiqua"/>
          <w:color w:val="000000"/>
        </w:rPr>
        <w:t xml:space="preserve"> a laparoscopic approach, and given the high volume of AA procedures worldwide, it represents a training operation as </w:t>
      </w:r>
      <w:proofErr w:type="gramStart"/>
      <w:r w:rsidRPr="00515A0B">
        <w:rPr>
          <w:rFonts w:ascii="Book Antiqua" w:eastAsia="Book Antiqua" w:hAnsi="Book Antiqua" w:cs="Book Antiqua"/>
          <w:color w:val="000000"/>
        </w:rPr>
        <w:t>well</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2]</w:t>
      </w:r>
      <w:r w:rsidRPr="00515A0B">
        <w:rPr>
          <w:rFonts w:ascii="Book Antiqua" w:eastAsia="Book Antiqua" w:hAnsi="Book Antiqua" w:cs="Book Antiqua"/>
          <w:color w:val="000000"/>
        </w:rPr>
        <w:t>.</w:t>
      </w:r>
    </w:p>
    <w:p w14:paraId="3B75000F" w14:textId="272346D8" w:rsidR="00A77B3E" w:rsidRPr="00515A0B" w:rsidRDefault="00000000" w:rsidP="00515A0B">
      <w:pPr>
        <w:spacing w:line="360" w:lineRule="auto"/>
        <w:ind w:firstLineChars="100" w:firstLine="240"/>
        <w:jc w:val="both"/>
        <w:rPr>
          <w:rFonts w:ascii="Book Antiqua" w:hAnsi="Book Antiqua"/>
        </w:rPr>
      </w:pPr>
      <w:r w:rsidRPr="00515A0B">
        <w:rPr>
          <w:rFonts w:ascii="Book Antiqua" w:eastAsia="Book Antiqua" w:hAnsi="Book Antiqua" w:cs="Book Antiqua"/>
          <w:color w:val="000000"/>
        </w:rPr>
        <w:t>Laparoscopic appendectomy (LA</w:t>
      </w:r>
      <w:proofErr w:type="gramStart"/>
      <w:r w:rsidRPr="00515A0B">
        <w:rPr>
          <w:rFonts w:ascii="Book Antiqua" w:eastAsia="Book Antiqua" w:hAnsi="Book Antiqua" w:cs="Book Antiqua"/>
          <w:color w:val="000000"/>
        </w:rPr>
        <w:t>)</w:t>
      </w:r>
      <w:r w:rsidR="00532243" w:rsidRPr="00515A0B">
        <w:rPr>
          <w:rFonts w:ascii="Book Antiqua" w:eastAsia="Book Antiqua" w:hAnsi="Book Antiqua" w:cs="Book Antiqua"/>
          <w:color w:val="000000"/>
          <w:vertAlign w:val="superscript"/>
        </w:rPr>
        <w:t>[</w:t>
      </w:r>
      <w:proofErr w:type="gramEnd"/>
      <w:r w:rsidR="00532243" w:rsidRPr="00515A0B">
        <w:rPr>
          <w:rFonts w:ascii="Book Antiqua" w:eastAsia="Book Antiqua" w:hAnsi="Book Antiqua" w:cs="Book Antiqua"/>
          <w:color w:val="000000"/>
          <w:vertAlign w:val="superscript"/>
        </w:rPr>
        <w:t>3</w:t>
      </w:r>
      <w:r w:rsidR="00401E63" w:rsidRPr="00515A0B">
        <w:rPr>
          <w:rFonts w:ascii="Book Antiqua" w:eastAsia="Book Antiqua" w:hAnsi="Book Antiqua" w:cs="Book Antiqua"/>
          <w:color w:val="000000"/>
          <w:vertAlign w:val="superscript"/>
        </w:rPr>
        <w:t>,</w:t>
      </w:r>
      <w:r w:rsidR="00532243" w:rsidRPr="00515A0B">
        <w:rPr>
          <w:rFonts w:ascii="Book Antiqua" w:eastAsia="Book Antiqua" w:hAnsi="Book Antiqua" w:cs="Book Antiqua"/>
          <w:color w:val="000000"/>
          <w:vertAlign w:val="superscript"/>
        </w:rPr>
        <w:t>4]</w:t>
      </w:r>
      <w:r w:rsidR="00401E63" w:rsidRPr="00515A0B">
        <w:rPr>
          <w:rFonts w:ascii="Book Antiqua" w:eastAsia="Book Antiqua" w:hAnsi="Book Antiqua" w:cs="Book Antiqua"/>
          <w:color w:val="000000"/>
        </w:rPr>
        <w:t xml:space="preserve"> </w:t>
      </w:r>
      <w:r w:rsidR="009D6139" w:rsidRPr="00515A0B">
        <w:rPr>
          <w:rFonts w:ascii="Book Antiqua" w:eastAsia="Book Antiqua" w:hAnsi="Book Antiqua" w:cs="Book Antiqua"/>
          <w:color w:val="000000"/>
        </w:rPr>
        <w:t>is demonstrated to be superior</w:t>
      </w:r>
      <w:r w:rsidRPr="00515A0B">
        <w:rPr>
          <w:rFonts w:ascii="Book Antiqua" w:eastAsia="Book Antiqua" w:hAnsi="Book Antiqua" w:cs="Book Antiqua"/>
          <w:color w:val="000000"/>
        </w:rPr>
        <w:t xml:space="preserve"> in terms of clinical results</w:t>
      </w:r>
      <w:r w:rsidR="00401E63" w:rsidRPr="00515A0B">
        <w:rPr>
          <w:rFonts w:ascii="Book Antiqua" w:eastAsia="Book Antiqua" w:hAnsi="Book Antiqua" w:cs="Book Antiqua"/>
          <w:color w:val="000000"/>
          <w:vertAlign w:val="superscript"/>
        </w:rPr>
        <w:t>[5-9]</w:t>
      </w:r>
      <w:r w:rsidR="00AC363B" w:rsidRPr="00515A0B">
        <w:rPr>
          <w:rFonts w:ascii="Book Antiqua" w:eastAsia="Book Antiqua" w:hAnsi="Book Antiqua" w:cs="Book Antiqua"/>
          <w:color w:val="000000"/>
        </w:rPr>
        <w:t xml:space="preserve"> </w:t>
      </w:r>
      <w:r w:rsidRPr="00515A0B">
        <w:rPr>
          <w:rFonts w:ascii="Book Antiqua" w:eastAsia="Book Antiqua" w:hAnsi="Book Antiqua" w:cs="Book Antiqua"/>
          <w:color w:val="000000"/>
        </w:rPr>
        <w:t>and cost-effectiveness</w:t>
      </w:r>
      <w:r w:rsidR="00401E63" w:rsidRPr="00515A0B">
        <w:rPr>
          <w:rFonts w:ascii="Book Antiqua" w:eastAsia="Book Antiqua" w:hAnsi="Book Antiqua" w:cs="Book Antiqua"/>
          <w:color w:val="000000"/>
          <w:vertAlign w:val="superscript"/>
        </w:rPr>
        <w:t>[10-14]</w:t>
      </w:r>
      <w:r w:rsidRPr="00515A0B">
        <w:rPr>
          <w:rFonts w:ascii="Book Antiqua" w:eastAsia="Book Antiqua" w:hAnsi="Book Antiqua" w:cs="Book Antiqua"/>
          <w:color w:val="000000"/>
        </w:rPr>
        <w:t>, even if there is still controversy</w:t>
      </w:r>
      <w:r w:rsidR="00401E63" w:rsidRPr="00515A0B">
        <w:rPr>
          <w:rFonts w:ascii="Book Antiqua" w:eastAsia="Book Antiqua" w:hAnsi="Book Antiqua" w:cs="Book Antiqua"/>
          <w:color w:val="000000"/>
          <w:vertAlign w:val="superscript"/>
        </w:rPr>
        <w:t>[15-19]</w:t>
      </w:r>
      <w:r w:rsidRPr="00515A0B">
        <w:rPr>
          <w:rFonts w:ascii="Book Antiqua" w:eastAsia="Book Antiqua" w:hAnsi="Book Antiqua" w:cs="Book Antiqua"/>
          <w:color w:val="000000"/>
        </w:rPr>
        <w:t xml:space="preserve"> about the use of different devices during the operation</w:t>
      </w:r>
      <w:r w:rsidR="00401E63" w:rsidRPr="00515A0B">
        <w:rPr>
          <w:rFonts w:ascii="Book Antiqua" w:eastAsia="Book Antiqua" w:hAnsi="Book Antiqua" w:cs="Book Antiqua"/>
          <w:color w:val="000000"/>
          <w:vertAlign w:val="superscript"/>
        </w:rPr>
        <w:t>[20-24]</w:t>
      </w:r>
      <w:r w:rsidRPr="00515A0B">
        <w:rPr>
          <w:rFonts w:ascii="Book Antiqua" w:eastAsia="Book Antiqua" w:hAnsi="Book Antiqua" w:cs="Book Antiqua"/>
          <w:color w:val="000000"/>
        </w:rPr>
        <w:t xml:space="preserve">. </w:t>
      </w:r>
      <w:r w:rsidR="009D6139" w:rsidRPr="00515A0B">
        <w:rPr>
          <w:rFonts w:ascii="Book Antiqua" w:eastAsia="Book Antiqua" w:hAnsi="Book Antiqua" w:cs="Book Antiqua"/>
          <w:color w:val="000000"/>
        </w:rPr>
        <w:t>Currently, it is still debated</w:t>
      </w:r>
      <w:r w:rsidRPr="00515A0B">
        <w:rPr>
          <w:rFonts w:ascii="Book Antiqua" w:eastAsia="Book Antiqua" w:hAnsi="Book Antiqua" w:cs="Book Antiqua"/>
          <w:color w:val="000000"/>
        </w:rPr>
        <w:t xml:space="preserve"> the use of </w:t>
      </w:r>
      <w:proofErr w:type="spellStart"/>
      <w:r w:rsidRPr="00515A0B">
        <w:rPr>
          <w:rFonts w:ascii="Book Antiqua" w:eastAsia="Book Antiqua" w:hAnsi="Book Antiqua" w:cs="Book Antiqua"/>
          <w:color w:val="000000"/>
        </w:rPr>
        <w:t>endostapler</w:t>
      </w:r>
      <w:proofErr w:type="spellEnd"/>
      <w:r w:rsidRPr="00515A0B">
        <w:rPr>
          <w:rFonts w:ascii="Book Antiqua" w:eastAsia="Book Antiqua" w:hAnsi="Book Antiqua" w:cs="Book Antiqua"/>
          <w:color w:val="000000"/>
        </w:rPr>
        <w:t xml:space="preserve"> (ES) </w:t>
      </w:r>
      <w:r w:rsidRPr="00515A0B">
        <w:rPr>
          <w:rFonts w:ascii="Book Antiqua" w:eastAsia="Book Antiqua" w:hAnsi="Book Antiqua" w:cs="Book Antiqua"/>
          <w:i/>
          <w:iCs/>
          <w:color w:val="000000"/>
        </w:rPr>
        <w:t>vs</w:t>
      </w:r>
      <w:r w:rsidRPr="00515A0B">
        <w:rPr>
          <w:rFonts w:ascii="Book Antiqua" w:eastAsia="Book Antiqua" w:hAnsi="Book Antiqua" w:cs="Book Antiqua"/>
          <w:color w:val="000000"/>
        </w:rPr>
        <w:t xml:space="preserve"> </w:t>
      </w:r>
      <w:proofErr w:type="spellStart"/>
      <w:r w:rsidRPr="00515A0B">
        <w:rPr>
          <w:rFonts w:ascii="Book Antiqua" w:eastAsia="Book Antiqua" w:hAnsi="Book Antiqua" w:cs="Book Antiqua"/>
          <w:color w:val="000000"/>
        </w:rPr>
        <w:t>endoloop</w:t>
      </w:r>
      <w:proofErr w:type="spellEnd"/>
      <w:r w:rsidR="00940428" w:rsidRPr="00515A0B">
        <w:rPr>
          <w:rFonts w:ascii="Book Antiqua" w:eastAsia="Book Antiqua" w:hAnsi="Book Antiqua" w:cs="Book Antiqua"/>
          <w:color w:val="000000"/>
        </w:rPr>
        <w:t xml:space="preserve"> </w:t>
      </w:r>
      <w:r w:rsidRPr="00515A0B">
        <w:rPr>
          <w:rFonts w:ascii="Book Antiqua" w:eastAsia="Book Antiqua" w:hAnsi="Book Antiqua" w:cs="Book Antiqua"/>
          <w:color w:val="000000"/>
        </w:rPr>
        <w:t xml:space="preserve">(EL) in appendiceal stump </w:t>
      </w:r>
      <w:proofErr w:type="gramStart"/>
      <w:r w:rsidRPr="00515A0B">
        <w:rPr>
          <w:rFonts w:ascii="Book Antiqua" w:eastAsia="Book Antiqua" w:hAnsi="Book Antiqua" w:cs="Book Antiqua"/>
          <w:color w:val="000000"/>
        </w:rPr>
        <w:t>closure</w:t>
      </w:r>
      <w:r w:rsidR="00401E63" w:rsidRPr="00515A0B">
        <w:rPr>
          <w:rFonts w:ascii="Book Antiqua" w:eastAsia="Book Antiqua" w:hAnsi="Book Antiqua" w:cs="Book Antiqua"/>
          <w:color w:val="000000"/>
          <w:vertAlign w:val="superscript"/>
        </w:rPr>
        <w:t>[</w:t>
      </w:r>
      <w:proofErr w:type="gramEnd"/>
      <w:r w:rsidR="00401E63" w:rsidRPr="00515A0B">
        <w:rPr>
          <w:rFonts w:ascii="Book Antiqua" w:eastAsia="Book Antiqua" w:hAnsi="Book Antiqua" w:cs="Book Antiqua"/>
          <w:color w:val="000000"/>
          <w:vertAlign w:val="superscript"/>
        </w:rPr>
        <w:t>25-28]</w:t>
      </w:r>
      <w:r w:rsidRPr="00515A0B">
        <w:rPr>
          <w:rFonts w:ascii="Book Antiqua" w:eastAsia="Book Antiqua" w:hAnsi="Book Antiqua" w:cs="Book Antiqua"/>
          <w:color w:val="000000"/>
        </w:rPr>
        <w:t xml:space="preserve">. The routine use of EL is safe in most patients affected by </w:t>
      </w:r>
      <w:r w:rsidR="00940428" w:rsidRPr="00515A0B">
        <w:rPr>
          <w:rFonts w:ascii="Book Antiqua" w:eastAsia="Book Antiqua" w:hAnsi="Book Antiqua" w:cs="Book Antiqua"/>
          <w:color w:val="000000"/>
        </w:rPr>
        <w:t>AA</w:t>
      </w:r>
      <w:r w:rsidRPr="00515A0B">
        <w:rPr>
          <w:rFonts w:ascii="Book Antiqua" w:eastAsia="Book Antiqua" w:hAnsi="Book Antiqua" w:cs="Book Antiqua"/>
          <w:color w:val="000000"/>
        </w:rPr>
        <w:t xml:space="preserve">, also when it is </w:t>
      </w:r>
      <w:proofErr w:type="gramStart"/>
      <w:r w:rsidRPr="00515A0B">
        <w:rPr>
          <w:rFonts w:ascii="Book Antiqua" w:eastAsia="Book Antiqua" w:hAnsi="Book Antiqua" w:cs="Book Antiqua"/>
          <w:color w:val="000000"/>
        </w:rPr>
        <w:t>complicated</w:t>
      </w:r>
      <w:r w:rsidR="00401E63" w:rsidRPr="00515A0B">
        <w:rPr>
          <w:rFonts w:ascii="Book Antiqua" w:eastAsia="Book Antiqua" w:hAnsi="Book Antiqua" w:cs="Book Antiqua"/>
          <w:color w:val="000000"/>
          <w:vertAlign w:val="superscript"/>
        </w:rPr>
        <w:t>[</w:t>
      </w:r>
      <w:proofErr w:type="gramEnd"/>
      <w:r w:rsidR="00401E63" w:rsidRPr="00515A0B">
        <w:rPr>
          <w:rFonts w:ascii="Book Antiqua" w:eastAsia="Book Antiqua" w:hAnsi="Book Antiqua" w:cs="Book Antiqua"/>
          <w:color w:val="000000"/>
          <w:vertAlign w:val="superscript"/>
        </w:rPr>
        <w:t>29-32]</w:t>
      </w:r>
      <w:r w:rsidRPr="00515A0B">
        <w:rPr>
          <w:rFonts w:ascii="Book Antiqua" w:eastAsia="Book Antiqua" w:hAnsi="Book Antiqua" w:cs="Book Antiqua"/>
          <w:color w:val="000000"/>
        </w:rPr>
        <w:t>, representing a cost-effective device when taking into consideration the additional costs of potential post-operative complications, too</w:t>
      </w:r>
      <w:r w:rsidR="00401E63" w:rsidRPr="00515A0B">
        <w:rPr>
          <w:rFonts w:ascii="Book Antiqua" w:eastAsia="Book Antiqua" w:hAnsi="Book Antiqua" w:cs="Book Antiqua"/>
          <w:color w:val="000000"/>
          <w:vertAlign w:val="superscript"/>
        </w:rPr>
        <w:t>[33-37]</w:t>
      </w:r>
      <w:r w:rsidRPr="00515A0B">
        <w:rPr>
          <w:rFonts w:ascii="Book Antiqua" w:eastAsia="Book Antiqua" w:hAnsi="Book Antiqua" w:cs="Book Antiqua"/>
          <w:color w:val="000000"/>
        </w:rPr>
        <w:t xml:space="preserve">. We have previously shown money saving as well as the safety of the routine use of </w:t>
      </w:r>
      <w:proofErr w:type="gramStart"/>
      <w:r w:rsidRPr="00515A0B">
        <w:rPr>
          <w:rFonts w:ascii="Book Antiqua" w:eastAsia="Book Antiqua" w:hAnsi="Book Antiqua" w:cs="Book Antiqua"/>
          <w:color w:val="000000"/>
        </w:rPr>
        <w:t>ELs</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38]</w:t>
      </w:r>
      <w:r w:rsidRPr="00515A0B">
        <w:rPr>
          <w:rFonts w:ascii="Book Antiqua" w:eastAsia="Book Antiqua" w:hAnsi="Book Antiqua" w:cs="Book Antiqua"/>
          <w:color w:val="000000"/>
        </w:rPr>
        <w:t xml:space="preserve">. The aim of this study is </w:t>
      </w:r>
      <w:proofErr w:type="gramStart"/>
      <w:r w:rsidRPr="00515A0B">
        <w:rPr>
          <w:rFonts w:ascii="Book Antiqua" w:eastAsia="Book Antiqua" w:hAnsi="Book Antiqua" w:cs="Book Antiqua"/>
          <w:color w:val="000000"/>
        </w:rPr>
        <w:t>to</w:t>
      </w:r>
      <w:proofErr w:type="gramEnd"/>
      <w:r w:rsidRPr="00515A0B">
        <w:rPr>
          <w:rFonts w:ascii="Book Antiqua" w:eastAsia="Book Antiqua" w:hAnsi="Book Antiqua" w:cs="Book Antiqua"/>
          <w:color w:val="000000"/>
        </w:rPr>
        <w:t xml:space="preserve"> meta-analyze the </w:t>
      </w:r>
      <w:r w:rsidRPr="00515A0B">
        <w:rPr>
          <w:rFonts w:ascii="Book Antiqua" w:eastAsia="Book Antiqua" w:hAnsi="Book Antiqua" w:cs="Book Antiqua"/>
          <w:color w:val="000000"/>
        </w:rPr>
        <w:lastRenderedPageBreak/>
        <w:t xml:space="preserve">international literature, to compare the outcome of the patients laparoscopically treated in Bologna </w:t>
      </w:r>
      <w:r w:rsidRPr="00515A0B">
        <w:rPr>
          <w:rFonts w:ascii="Book Antiqua" w:eastAsia="Book Antiqua" w:hAnsi="Book Antiqua" w:cs="Book Antiqua"/>
          <w:i/>
          <w:iCs/>
          <w:color w:val="000000"/>
        </w:rPr>
        <w:t>via</w:t>
      </w:r>
      <w:r w:rsidRPr="00515A0B">
        <w:rPr>
          <w:rFonts w:ascii="Book Antiqua" w:eastAsia="Book Antiqua" w:hAnsi="Book Antiqua" w:cs="Book Antiqua"/>
          <w:color w:val="000000"/>
        </w:rPr>
        <w:t xml:space="preserve"> EL to the data from the international literature.</w:t>
      </w:r>
    </w:p>
    <w:p w14:paraId="12901F6F" w14:textId="77777777" w:rsidR="00A77B3E" w:rsidRPr="00515A0B" w:rsidRDefault="00A77B3E" w:rsidP="00515A0B">
      <w:pPr>
        <w:spacing w:line="360" w:lineRule="auto"/>
        <w:jc w:val="both"/>
        <w:rPr>
          <w:rFonts w:ascii="Book Antiqua" w:hAnsi="Book Antiqua"/>
        </w:rPr>
      </w:pPr>
    </w:p>
    <w:p w14:paraId="3E12B2F3"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aps/>
          <w:color w:val="000000"/>
          <w:u w:val="single"/>
        </w:rPr>
        <w:t>MATERIALS AND METHODS</w:t>
      </w:r>
    </w:p>
    <w:p w14:paraId="6E67F502" w14:textId="1E4231D7" w:rsidR="00A77B3E" w:rsidRPr="00515A0B" w:rsidRDefault="00000000" w:rsidP="00515A0B">
      <w:pPr>
        <w:spacing w:line="360" w:lineRule="auto"/>
        <w:jc w:val="both"/>
        <w:rPr>
          <w:rFonts w:ascii="Book Antiqua" w:eastAsia="Book Antiqua" w:hAnsi="Book Antiqua" w:cs="Book Antiqua"/>
          <w:color w:val="000000"/>
        </w:rPr>
      </w:pPr>
      <w:r w:rsidRPr="00515A0B">
        <w:rPr>
          <w:rFonts w:ascii="Book Antiqua" w:eastAsia="Book Antiqua" w:hAnsi="Book Antiqua" w:cs="Book Antiqua"/>
          <w:color w:val="000000"/>
        </w:rPr>
        <w:t xml:space="preserve">Between November 2011 and January 2018, a total of 1045 LAs were performed in the department of Emergency General Surgery </w:t>
      </w:r>
      <w:r w:rsidR="00940428" w:rsidRPr="00515A0B">
        <w:rPr>
          <w:rFonts w:ascii="Book Antiqua" w:eastAsia="Book Antiqua" w:hAnsi="Book Antiqua" w:cs="Book Antiqua"/>
          <w:color w:val="000000"/>
        </w:rPr>
        <w:t>-</w:t>
      </w:r>
      <w:r w:rsidRPr="00515A0B">
        <w:rPr>
          <w:rFonts w:ascii="Book Antiqua" w:eastAsia="Book Antiqua" w:hAnsi="Book Antiqua" w:cs="Book Antiqua"/>
          <w:color w:val="000000"/>
        </w:rPr>
        <w:t xml:space="preserve"> St </w:t>
      </w:r>
      <w:proofErr w:type="spellStart"/>
      <w:r w:rsidRPr="00515A0B">
        <w:rPr>
          <w:rFonts w:ascii="Book Antiqua" w:eastAsia="Book Antiqua" w:hAnsi="Book Antiqua" w:cs="Book Antiqua"/>
          <w:color w:val="000000"/>
        </w:rPr>
        <w:t>Orsola</w:t>
      </w:r>
      <w:proofErr w:type="spellEnd"/>
      <w:r w:rsidRPr="00515A0B">
        <w:rPr>
          <w:rFonts w:ascii="Book Antiqua" w:eastAsia="Book Antiqua" w:hAnsi="Book Antiqua" w:cs="Book Antiqua"/>
          <w:color w:val="000000"/>
        </w:rPr>
        <w:t xml:space="preserve"> University Hospital, Bologna (Italy). Patients who undergone LA until January 2018 were identified retrospectively from a prospectively maintained database, so that a 3-year follow-up was </w:t>
      </w:r>
      <w:proofErr w:type="gramStart"/>
      <w:r w:rsidRPr="00515A0B">
        <w:rPr>
          <w:rFonts w:ascii="Book Antiqua" w:eastAsia="Book Antiqua" w:hAnsi="Book Antiqua" w:cs="Book Antiqua"/>
          <w:color w:val="000000"/>
        </w:rPr>
        <w:t>achieved</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39</w:t>
      </w:r>
      <w:r w:rsidR="00940428" w:rsidRPr="00515A0B">
        <w:rPr>
          <w:rFonts w:ascii="Book Antiqua" w:eastAsia="Book Antiqua" w:hAnsi="Book Antiqua" w:cs="Book Antiqua"/>
          <w:color w:val="000000"/>
          <w:vertAlign w:val="superscript"/>
        </w:rPr>
        <w:t>,</w:t>
      </w:r>
      <w:r w:rsidRPr="00515A0B">
        <w:rPr>
          <w:rFonts w:ascii="Book Antiqua" w:eastAsia="Book Antiqua" w:hAnsi="Book Antiqua" w:cs="Book Antiqua"/>
          <w:color w:val="000000"/>
          <w:vertAlign w:val="superscript"/>
        </w:rPr>
        <w:t>40]</w:t>
      </w:r>
      <w:r w:rsidRPr="00515A0B">
        <w:rPr>
          <w:rFonts w:ascii="Book Antiqua" w:eastAsia="Book Antiqua" w:hAnsi="Book Antiqua" w:cs="Book Antiqua"/>
          <w:color w:val="000000"/>
        </w:rPr>
        <w:t>. All grades of post-operative complications were collected and examined. Institutional review board for this study w</w:t>
      </w:r>
      <w:r w:rsidR="00924AB4" w:rsidRPr="00515A0B">
        <w:rPr>
          <w:rFonts w:ascii="Book Antiqua" w:eastAsia="Book Antiqua" w:hAnsi="Book Antiqua" w:cs="Book Antiqua"/>
          <w:color w:val="000000"/>
        </w:rPr>
        <w:t>as</w:t>
      </w:r>
      <w:r w:rsidRPr="00515A0B">
        <w:rPr>
          <w:rFonts w:ascii="Book Antiqua" w:eastAsia="Book Antiqua" w:hAnsi="Book Antiqua" w:cs="Book Antiqua"/>
          <w:color w:val="000000"/>
        </w:rPr>
        <w:t xml:space="preserve"> not required, as this is a meta-analysis of already previous published data. At Bologna centre, patients </w:t>
      </w:r>
      <w:r w:rsidR="00924AB4" w:rsidRPr="00515A0B">
        <w:rPr>
          <w:rFonts w:ascii="Book Antiqua" w:eastAsia="Book Antiqua" w:hAnsi="Book Antiqua" w:cs="Book Antiqua"/>
          <w:color w:val="000000"/>
        </w:rPr>
        <w:t xml:space="preserve">were </w:t>
      </w:r>
      <w:r w:rsidRPr="00515A0B">
        <w:rPr>
          <w:rFonts w:ascii="Book Antiqua" w:eastAsia="Book Antiqua" w:hAnsi="Book Antiqua" w:cs="Book Antiqua"/>
          <w:color w:val="000000"/>
        </w:rPr>
        <w:t xml:space="preserve">initially evaluated by a general surgeon, </w:t>
      </w:r>
      <w:r w:rsidR="00924AB4" w:rsidRPr="00515A0B">
        <w:rPr>
          <w:rFonts w:ascii="Book Antiqua" w:eastAsia="Book Antiqua" w:hAnsi="Book Antiqua" w:cs="Book Antiqua"/>
          <w:color w:val="000000"/>
        </w:rPr>
        <w:t xml:space="preserve">then </w:t>
      </w:r>
      <w:r w:rsidRPr="00515A0B">
        <w:rPr>
          <w:rFonts w:ascii="Book Antiqua" w:eastAsia="Book Antiqua" w:hAnsi="Book Antiqua" w:cs="Book Antiqua"/>
          <w:color w:val="000000"/>
        </w:rPr>
        <w:t xml:space="preserve">underwent laboratory tests, and Alvarado or </w:t>
      </w:r>
      <w:bookmarkStart w:id="4" w:name="_Hlk111557106"/>
      <w:r w:rsidR="00277548" w:rsidRPr="00515A0B">
        <w:rPr>
          <w:rFonts w:ascii="Book Antiqua" w:eastAsia="Book Antiqua" w:hAnsi="Book Antiqua" w:cs="Book Antiqua"/>
          <w:color w:val="000000"/>
        </w:rPr>
        <w:t>appendicitis inflammatory response</w:t>
      </w:r>
      <w:bookmarkEnd w:id="4"/>
      <w:r w:rsidR="00277548" w:rsidRPr="00515A0B">
        <w:rPr>
          <w:rFonts w:ascii="Book Antiqua" w:eastAsia="Book Antiqua" w:hAnsi="Book Antiqua" w:cs="Book Antiqua"/>
          <w:color w:val="000000"/>
        </w:rPr>
        <w:t xml:space="preserve"> </w:t>
      </w:r>
      <w:r w:rsidRPr="00515A0B">
        <w:rPr>
          <w:rFonts w:ascii="Book Antiqua" w:eastAsia="Book Antiqua" w:hAnsi="Book Antiqua" w:cs="Book Antiqua"/>
          <w:color w:val="000000"/>
        </w:rPr>
        <w:t>(</w:t>
      </w:r>
      <w:r w:rsidR="00277548" w:rsidRPr="00515A0B">
        <w:rPr>
          <w:rFonts w:ascii="Book Antiqua" w:eastAsia="Book Antiqua" w:hAnsi="Book Antiqua" w:cs="Book Antiqua"/>
          <w:color w:val="000000"/>
        </w:rPr>
        <w:t>AIR</w:t>
      </w:r>
      <w:r w:rsidRPr="00515A0B">
        <w:rPr>
          <w:rFonts w:ascii="Book Antiqua" w:eastAsia="Book Antiqua" w:hAnsi="Book Antiqua" w:cs="Book Antiqua"/>
          <w:color w:val="000000"/>
        </w:rPr>
        <w:t xml:space="preserve">) score (Table 1) were calculated in females and in males </w:t>
      </w:r>
      <w:proofErr w:type="gramStart"/>
      <w:r w:rsidRPr="00515A0B">
        <w:rPr>
          <w:rFonts w:ascii="Book Antiqua" w:eastAsia="Book Antiqua" w:hAnsi="Book Antiqua" w:cs="Book Antiqua"/>
          <w:color w:val="000000"/>
        </w:rPr>
        <w:t>respectively</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41</w:t>
      </w:r>
      <w:r w:rsidR="00277548" w:rsidRPr="00515A0B">
        <w:rPr>
          <w:rFonts w:ascii="Book Antiqua" w:eastAsia="Book Antiqua" w:hAnsi="Book Antiqua" w:cs="Book Antiqua"/>
          <w:color w:val="000000"/>
          <w:vertAlign w:val="superscript"/>
        </w:rPr>
        <w:t>,</w:t>
      </w:r>
      <w:r w:rsidRPr="00515A0B">
        <w:rPr>
          <w:rFonts w:ascii="Book Antiqua" w:eastAsia="Book Antiqua" w:hAnsi="Book Antiqua" w:cs="Book Antiqua"/>
          <w:color w:val="000000"/>
          <w:vertAlign w:val="superscript"/>
        </w:rPr>
        <w:t>42]</w:t>
      </w:r>
      <w:r w:rsidRPr="00515A0B">
        <w:rPr>
          <w:rFonts w:ascii="Book Antiqua" w:eastAsia="Book Antiqua" w:hAnsi="Book Antiqua" w:cs="Book Antiqua"/>
          <w:color w:val="000000"/>
        </w:rPr>
        <w:t>.</w:t>
      </w:r>
    </w:p>
    <w:p w14:paraId="0FBBD07A" w14:textId="77777777" w:rsidR="00277548" w:rsidRPr="00515A0B" w:rsidRDefault="00277548" w:rsidP="00515A0B">
      <w:pPr>
        <w:spacing w:line="360" w:lineRule="auto"/>
        <w:jc w:val="both"/>
        <w:rPr>
          <w:rFonts w:ascii="Book Antiqua" w:hAnsi="Book Antiqua"/>
        </w:rPr>
      </w:pPr>
    </w:p>
    <w:p w14:paraId="4F6AE02F" w14:textId="77777777" w:rsidR="00847D8E" w:rsidRPr="00351274" w:rsidRDefault="00000000" w:rsidP="00515A0B">
      <w:pPr>
        <w:spacing w:line="360" w:lineRule="auto"/>
        <w:jc w:val="both"/>
        <w:rPr>
          <w:rFonts w:ascii="Book Antiqua" w:eastAsia="Book Antiqua" w:hAnsi="Book Antiqua" w:cs="Book Antiqua"/>
          <w:i/>
          <w:iCs/>
          <w:color w:val="000000"/>
        </w:rPr>
      </w:pPr>
      <w:r w:rsidRPr="00351274">
        <w:rPr>
          <w:rFonts w:ascii="Book Antiqua" w:eastAsia="Book Antiqua" w:hAnsi="Book Antiqua" w:cs="Book Antiqua"/>
          <w:b/>
          <w:bCs/>
          <w:i/>
          <w:iCs/>
          <w:color w:val="000000"/>
        </w:rPr>
        <w:t>Surgery</w:t>
      </w:r>
    </w:p>
    <w:p w14:paraId="252F3AAD" w14:textId="4844DF63"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 xml:space="preserve">Surgical procedures were performed by </w:t>
      </w:r>
      <w:r w:rsidR="00B4309C" w:rsidRPr="00515A0B">
        <w:rPr>
          <w:rFonts w:ascii="Book Antiqua" w:eastAsia="Book Antiqua" w:hAnsi="Book Antiqua" w:cs="Book Antiqua"/>
          <w:color w:val="000000"/>
        </w:rPr>
        <w:t>attendants</w:t>
      </w:r>
      <w:r w:rsidRPr="00515A0B">
        <w:rPr>
          <w:rFonts w:ascii="Book Antiqua" w:eastAsia="Book Antiqua" w:hAnsi="Book Antiqua" w:cs="Book Antiqua"/>
          <w:color w:val="000000"/>
        </w:rPr>
        <w:t xml:space="preserve"> or supervised </w:t>
      </w:r>
      <w:r w:rsidR="00B4309C" w:rsidRPr="00515A0B">
        <w:rPr>
          <w:rFonts w:ascii="Book Antiqua" w:eastAsia="Book Antiqua" w:hAnsi="Book Antiqua" w:cs="Book Antiqua"/>
          <w:color w:val="000000"/>
        </w:rPr>
        <w:t>trainees</w:t>
      </w:r>
      <w:r w:rsidRPr="00515A0B">
        <w:rPr>
          <w:rFonts w:ascii="Book Antiqua" w:eastAsia="Book Antiqua" w:hAnsi="Book Antiqua" w:cs="Book Antiqua"/>
          <w:color w:val="000000"/>
        </w:rPr>
        <w:t xml:space="preserve">. Written informed consent was </w:t>
      </w:r>
      <w:r w:rsidR="00B4309C" w:rsidRPr="00515A0B">
        <w:rPr>
          <w:rFonts w:ascii="Book Antiqua" w:eastAsia="Book Antiqua" w:hAnsi="Book Antiqua" w:cs="Book Antiqua"/>
          <w:color w:val="000000"/>
        </w:rPr>
        <w:t xml:space="preserve">signed </w:t>
      </w:r>
      <w:r w:rsidRPr="00515A0B">
        <w:rPr>
          <w:rFonts w:ascii="Book Antiqua" w:eastAsia="Book Antiqua" w:hAnsi="Book Antiqua" w:cs="Book Antiqua"/>
          <w:color w:val="000000"/>
        </w:rPr>
        <w:t>by all the patients</w:t>
      </w:r>
      <w:r w:rsidR="00B4309C" w:rsidRPr="00515A0B">
        <w:rPr>
          <w:rFonts w:ascii="Book Antiqua" w:eastAsia="Book Antiqua" w:hAnsi="Book Antiqua" w:cs="Book Antiqua"/>
          <w:color w:val="000000"/>
        </w:rPr>
        <w:t xml:space="preserve"> before the procedures</w:t>
      </w:r>
      <w:r w:rsidRPr="00515A0B">
        <w:rPr>
          <w:rFonts w:ascii="Book Antiqua" w:eastAsia="Book Antiqua" w:hAnsi="Book Antiqua" w:cs="Book Antiqua"/>
          <w:color w:val="000000"/>
        </w:rPr>
        <w:t xml:space="preserve">. Antibiotic prophylaxis was </w:t>
      </w:r>
      <w:r w:rsidR="00B4309C" w:rsidRPr="00515A0B">
        <w:rPr>
          <w:rFonts w:ascii="Book Antiqua" w:eastAsia="Book Antiqua" w:hAnsi="Book Antiqua" w:cs="Book Antiqua"/>
          <w:color w:val="000000"/>
        </w:rPr>
        <w:t>always administered</w:t>
      </w:r>
      <w:r w:rsidRPr="00515A0B">
        <w:rPr>
          <w:rFonts w:ascii="Book Antiqua" w:eastAsia="Book Antiqua" w:hAnsi="Book Antiqua" w:cs="Book Antiqua"/>
          <w:color w:val="000000"/>
        </w:rPr>
        <w:t xml:space="preserve">. </w:t>
      </w:r>
      <w:r w:rsidR="00B4309C" w:rsidRPr="00515A0B">
        <w:rPr>
          <w:rFonts w:ascii="Book Antiqua" w:eastAsia="Book Antiqua" w:hAnsi="Book Antiqua" w:cs="Book Antiqua"/>
          <w:color w:val="000000"/>
        </w:rPr>
        <w:t>A</w:t>
      </w:r>
      <w:r w:rsidR="00834566" w:rsidRPr="00515A0B">
        <w:rPr>
          <w:rFonts w:ascii="Book Antiqua" w:eastAsia="Book Antiqua" w:hAnsi="Book Antiqua" w:cs="Book Antiqua"/>
          <w:color w:val="000000"/>
        </w:rPr>
        <w:t xml:space="preserve"> </w:t>
      </w:r>
      <w:r w:rsidRPr="00515A0B">
        <w:rPr>
          <w:rFonts w:ascii="Book Antiqua" w:eastAsia="Book Antiqua" w:hAnsi="Book Antiqua" w:cs="Book Antiqua"/>
          <w:color w:val="000000"/>
        </w:rPr>
        <w:t xml:space="preserve">supraumbilical 12 mm-Hasson trocar </w:t>
      </w:r>
      <w:r w:rsidR="00924AB4" w:rsidRPr="00515A0B">
        <w:rPr>
          <w:rFonts w:ascii="Book Antiqua" w:eastAsia="Book Antiqua" w:hAnsi="Book Antiqua" w:cs="Book Antiqua"/>
          <w:color w:val="000000"/>
        </w:rPr>
        <w:t xml:space="preserve">with an open </w:t>
      </w:r>
      <w:r w:rsidR="00B4309C" w:rsidRPr="00515A0B">
        <w:rPr>
          <w:rFonts w:ascii="Book Antiqua" w:eastAsia="Book Antiqua" w:hAnsi="Book Antiqua" w:cs="Book Antiqua"/>
          <w:color w:val="000000"/>
        </w:rPr>
        <w:t>approach was adopted to induce pneumoperitoneum and initiate laparoscopy</w:t>
      </w:r>
      <w:r w:rsidRPr="00515A0B">
        <w:rPr>
          <w:rFonts w:ascii="Book Antiqua" w:eastAsia="Book Antiqua" w:hAnsi="Book Antiqua" w:cs="Book Antiqua"/>
          <w:color w:val="000000"/>
        </w:rPr>
        <w:t xml:space="preserve">. </w:t>
      </w:r>
      <w:r w:rsidR="00B4309C" w:rsidRPr="00515A0B">
        <w:rPr>
          <w:rFonts w:ascii="Book Antiqua" w:eastAsia="Book Antiqua" w:hAnsi="Book Antiqua" w:cs="Book Antiqua"/>
          <w:color w:val="000000"/>
        </w:rPr>
        <w:t>Then</w:t>
      </w:r>
      <w:r w:rsidRPr="00515A0B">
        <w:rPr>
          <w:rFonts w:ascii="Book Antiqua" w:eastAsia="Book Antiqua" w:hAnsi="Book Antiqua" w:cs="Book Antiqua"/>
          <w:color w:val="000000"/>
        </w:rPr>
        <w:t xml:space="preserve">, 2 other </w:t>
      </w:r>
      <w:r w:rsidR="00B4309C" w:rsidRPr="00515A0B">
        <w:rPr>
          <w:rFonts w:ascii="Book Antiqua" w:eastAsia="Book Antiqua" w:hAnsi="Book Antiqua" w:cs="Book Antiqua"/>
          <w:color w:val="000000"/>
        </w:rPr>
        <w:t xml:space="preserve">operative </w:t>
      </w:r>
      <w:r w:rsidRPr="00515A0B">
        <w:rPr>
          <w:rFonts w:ascii="Book Antiqua" w:eastAsia="Book Antiqua" w:hAnsi="Book Antiqua" w:cs="Book Antiqua"/>
          <w:color w:val="000000"/>
        </w:rPr>
        <w:t xml:space="preserve">trocars were placed in the left flank </w:t>
      </w:r>
      <w:r w:rsidR="00B4309C" w:rsidRPr="00515A0B">
        <w:rPr>
          <w:rFonts w:ascii="Book Antiqua" w:eastAsia="Book Antiqua" w:hAnsi="Book Antiqua" w:cs="Book Antiqua"/>
          <w:color w:val="000000"/>
        </w:rPr>
        <w:t xml:space="preserve">(10 mm) </w:t>
      </w:r>
      <w:r w:rsidRPr="00515A0B">
        <w:rPr>
          <w:rFonts w:ascii="Book Antiqua" w:eastAsia="Book Antiqua" w:hAnsi="Book Antiqua" w:cs="Book Antiqua"/>
          <w:color w:val="000000"/>
        </w:rPr>
        <w:t xml:space="preserve">and suprapubic position </w:t>
      </w:r>
      <w:r w:rsidR="00B4309C" w:rsidRPr="00515A0B">
        <w:rPr>
          <w:rFonts w:ascii="Book Antiqua" w:eastAsia="Book Antiqua" w:hAnsi="Book Antiqua" w:cs="Book Antiqua"/>
          <w:color w:val="000000"/>
        </w:rPr>
        <w:t>(</w:t>
      </w:r>
      <w:r w:rsidRPr="00515A0B">
        <w:rPr>
          <w:rFonts w:ascii="Book Antiqua" w:eastAsia="Book Antiqua" w:hAnsi="Book Antiqua" w:cs="Book Antiqua"/>
          <w:color w:val="000000"/>
        </w:rPr>
        <w:t>5 mm), with identification of the appendix, cut and coagulation of the mesoappendix.</w:t>
      </w:r>
    </w:p>
    <w:p w14:paraId="1FEAB686" w14:textId="77777777" w:rsidR="00A77B3E" w:rsidRPr="00515A0B" w:rsidRDefault="00A77B3E" w:rsidP="00515A0B">
      <w:pPr>
        <w:spacing w:line="360" w:lineRule="auto"/>
        <w:jc w:val="both"/>
        <w:rPr>
          <w:rFonts w:ascii="Book Antiqua" w:hAnsi="Book Antiqua"/>
        </w:rPr>
      </w:pPr>
    </w:p>
    <w:p w14:paraId="11B95925" w14:textId="77777777" w:rsidR="00847D8E" w:rsidRDefault="00000000" w:rsidP="00515A0B">
      <w:pPr>
        <w:spacing w:line="360" w:lineRule="auto"/>
        <w:jc w:val="both"/>
        <w:rPr>
          <w:rFonts w:ascii="Book Antiqua" w:eastAsia="Book Antiqua" w:hAnsi="Book Antiqua" w:cs="Book Antiqua"/>
          <w:color w:val="000000"/>
        </w:rPr>
      </w:pPr>
      <w:r w:rsidRPr="00351274">
        <w:rPr>
          <w:rFonts w:ascii="Book Antiqua" w:eastAsia="Book Antiqua" w:hAnsi="Book Antiqua" w:cs="Book Antiqua"/>
          <w:b/>
          <w:bCs/>
          <w:i/>
          <w:iCs/>
          <w:color w:val="000000"/>
        </w:rPr>
        <w:t>EL or ES use</w:t>
      </w:r>
    </w:p>
    <w:p w14:paraId="0A68E496" w14:textId="0934EBA4"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 xml:space="preserve">The </w:t>
      </w:r>
      <w:r w:rsidR="00BD227E" w:rsidRPr="00515A0B">
        <w:rPr>
          <w:rFonts w:ascii="Book Antiqua" w:eastAsia="Book Antiqua" w:hAnsi="Book Antiqua" w:cs="Book Antiqua"/>
          <w:color w:val="000000"/>
        </w:rPr>
        <w:t>choice of</w:t>
      </w:r>
      <w:r w:rsidRPr="00515A0B">
        <w:rPr>
          <w:rFonts w:ascii="Book Antiqua" w:eastAsia="Book Antiqua" w:hAnsi="Book Antiqua" w:cs="Book Antiqua"/>
          <w:color w:val="000000"/>
        </w:rPr>
        <w:t xml:space="preserve"> EL</w:t>
      </w:r>
      <w:r w:rsidR="00BD227E" w:rsidRPr="00515A0B">
        <w:rPr>
          <w:rFonts w:ascii="Book Antiqua" w:eastAsia="Book Antiqua" w:hAnsi="Book Antiqua" w:cs="Book Antiqua"/>
          <w:color w:val="000000"/>
        </w:rPr>
        <w:t xml:space="preserve"> </w:t>
      </w:r>
      <w:r w:rsidR="00BD227E" w:rsidRPr="00515A0B">
        <w:rPr>
          <w:rFonts w:ascii="Book Antiqua" w:eastAsia="Book Antiqua" w:hAnsi="Book Antiqua" w:cs="Book Antiqua"/>
          <w:i/>
          <w:iCs/>
          <w:color w:val="000000"/>
        </w:rPr>
        <w:t>vs</w:t>
      </w:r>
      <w:r w:rsidRPr="00515A0B">
        <w:rPr>
          <w:rFonts w:ascii="Book Antiqua" w:eastAsia="Book Antiqua" w:hAnsi="Book Antiqua" w:cs="Book Antiqua"/>
          <w:color w:val="000000"/>
        </w:rPr>
        <w:t xml:space="preserve"> ES to </w:t>
      </w:r>
      <w:r w:rsidR="00BD227E" w:rsidRPr="00515A0B">
        <w:rPr>
          <w:rFonts w:ascii="Book Antiqua" w:eastAsia="Book Antiqua" w:hAnsi="Book Antiqua" w:cs="Book Antiqua"/>
          <w:color w:val="000000"/>
        </w:rPr>
        <w:t xml:space="preserve">close </w:t>
      </w:r>
      <w:r w:rsidRPr="00515A0B">
        <w:rPr>
          <w:rFonts w:ascii="Book Antiqua" w:eastAsia="Book Antiqua" w:hAnsi="Book Antiqua" w:cs="Book Antiqua"/>
          <w:color w:val="000000"/>
        </w:rPr>
        <w:t xml:space="preserve">the base of the appendiceal stump was made by the operating surgeon, </w:t>
      </w:r>
      <w:r w:rsidR="00BD227E" w:rsidRPr="00515A0B">
        <w:rPr>
          <w:rFonts w:ascii="Book Antiqua" w:eastAsia="Book Antiqua" w:hAnsi="Book Antiqua" w:cs="Book Antiqua"/>
          <w:color w:val="000000"/>
        </w:rPr>
        <w:t xml:space="preserve">after evaluating </w:t>
      </w:r>
      <w:r w:rsidRPr="00515A0B">
        <w:rPr>
          <w:rFonts w:ascii="Book Antiqua" w:eastAsia="Book Antiqua" w:hAnsi="Book Antiqua" w:cs="Book Antiqua"/>
          <w:color w:val="000000"/>
        </w:rPr>
        <w:t xml:space="preserve">the inflammatory infiltration of the appendicular </w:t>
      </w:r>
      <w:proofErr w:type="gramStart"/>
      <w:r w:rsidRPr="00515A0B">
        <w:rPr>
          <w:rFonts w:ascii="Book Antiqua" w:eastAsia="Book Antiqua" w:hAnsi="Book Antiqua" w:cs="Book Antiqua"/>
          <w:color w:val="000000"/>
        </w:rPr>
        <w:t>base</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43]</w:t>
      </w:r>
      <w:r w:rsidRPr="00515A0B">
        <w:rPr>
          <w:rFonts w:ascii="Book Antiqua" w:eastAsia="Book Antiqua" w:hAnsi="Book Antiqua" w:cs="Book Antiqua"/>
          <w:color w:val="000000"/>
        </w:rPr>
        <w:t xml:space="preserve">. If an EL was used, the appendicular stump was cut 3-5 mm away from cecum. The surgical specimen was then removed in an </w:t>
      </w:r>
      <w:proofErr w:type="spellStart"/>
      <w:r w:rsidRPr="00515A0B">
        <w:rPr>
          <w:rFonts w:ascii="Book Antiqua" w:eastAsia="Book Antiqua" w:hAnsi="Book Antiqua" w:cs="Book Antiqua"/>
          <w:color w:val="000000"/>
        </w:rPr>
        <w:t>endobag</w:t>
      </w:r>
      <w:proofErr w:type="spellEnd"/>
      <w:r w:rsidRPr="00515A0B">
        <w:rPr>
          <w:rFonts w:ascii="Book Antiqua" w:eastAsia="Book Antiqua" w:hAnsi="Book Antiqua" w:cs="Book Antiqua"/>
          <w:color w:val="000000"/>
        </w:rPr>
        <w:t xml:space="preserve"> through the 12</w:t>
      </w:r>
      <w:r w:rsidR="00277548" w:rsidRPr="00515A0B">
        <w:rPr>
          <w:rFonts w:ascii="Book Antiqua" w:eastAsia="Book Antiqua" w:hAnsi="Book Antiqua" w:cs="Book Antiqua"/>
          <w:color w:val="000000"/>
        </w:rPr>
        <w:t xml:space="preserve"> </w:t>
      </w:r>
      <w:r w:rsidRPr="00515A0B">
        <w:rPr>
          <w:rFonts w:ascii="Book Antiqua" w:eastAsia="Book Antiqua" w:hAnsi="Book Antiqua" w:cs="Book Antiqua"/>
          <w:color w:val="000000"/>
        </w:rPr>
        <w:t>mm trocar.</w:t>
      </w:r>
    </w:p>
    <w:p w14:paraId="751600EB" w14:textId="77777777" w:rsidR="00A77B3E" w:rsidRPr="00515A0B" w:rsidRDefault="00A77B3E" w:rsidP="00515A0B">
      <w:pPr>
        <w:spacing w:line="360" w:lineRule="auto"/>
        <w:jc w:val="both"/>
        <w:rPr>
          <w:rFonts w:ascii="Book Antiqua" w:hAnsi="Book Antiqua"/>
        </w:rPr>
      </w:pPr>
    </w:p>
    <w:p w14:paraId="23AC33C7" w14:textId="77777777" w:rsidR="00847D8E" w:rsidRPr="00351274" w:rsidRDefault="00000000" w:rsidP="00515A0B">
      <w:pPr>
        <w:spacing w:line="360" w:lineRule="auto"/>
        <w:jc w:val="both"/>
        <w:rPr>
          <w:rFonts w:ascii="Book Antiqua" w:eastAsia="Book Antiqua" w:hAnsi="Book Antiqua" w:cs="Book Antiqua"/>
          <w:i/>
          <w:iCs/>
          <w:color w:val="000000"/>
        </w:rPr>
      </w:pPr>
      <w:r w:rsidRPr="00351274">
        <w:rPr>
          <w:rFonts w:ascii="Book Antiqua" w:eastAsia="Book Antiqua" w:hAnsi="Book Antiqua" w:cs="Book Antiqua"/>
          <w:b/>
          <w:bCs/>
          <w:i/>
          <w:iCs/>
          <w:color w:val="000000"/>
        </w:rPr>
        <w:lastRenderedPageBreak/>
        <w:t>Bologna cohort</w:t>
      </w:r>
    </w:p>
    <w:p w14:paraId="682E1A93" w14:textId="1F15B0F2"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Patients were divided in two groups (EL and ES) and in three categories (edematous, phlegmonous and gangrenous appendicitis) based on the severity of the histological examination. Cases requiring conversion to open appendectomy were excluded, while 996 LA (95.3%) were included in the meta-analysis.</w:t>
      </w:r>
    </w:p>
    <w:p w14:paraId="4BBE661F" w14:textId="77777777" w:rsidR="00A77B3E" w:rsidRPr="00515A0B" w:rsidRDefault="00A77B3E" w:rsidP="00515A0B">
      <w:pPr>
        <w:spacing w:line="360" w:lineRule="auto"/>
        <w:jc w:val="both"/>
        <w:rPr>
          <w:rFonts w:ascii="Book Antiqua" w:hAnsi="Book Antiqua"/>
        </w:rPr>
      </w:pPr>
    </w:p>
    <w:p w14:paraId="40D44C82" w14:textId="77777777" w:rsidR="00847D8E" w:rsidRPr="00351274" w:rsidRDefault="00000000" w:rsidP="00515A0B">
      <w:pPr>
        <w:spacing w:line="360" w:lineRule="auto"/>
        <w:jc w:val="both"/>
        <w:rPr>
          <w:rFonts w:ascii="Book Antiqua" w:eastAsia="Book Antiqua" w:hAnsi="Book Antiqua" w:cs="Book Antiqua"/>
          <w:b/>
          <w:bCs/>
          <w:i/>
          <w:iCs/>
          <w:color w:val="000000"/>
        </w:rPr>
      </w:pPr>
      <w:r w:rsidRPr="00351274">
        <w:rPr>
          <w:rFonts w:ascii="Book Antiqua" w:eastAsia="Book Antiqua" w:hAnsi="Book Antiqua" w:cs="Book Antiqua"/>
          <w:b/>
          <w:bCs/>
          <w:i/>
          <w:iCs/>
          <w:color w:val="000000"/>
        </w:rPr>
        <w:t>Meta-analysis</w:t>
      </w:r>
    </w:p>
    <w:p w14:paraId="6260A29A" w14:textId="1E31EA50"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 xml:space="preserve">A meta-analysis was performed in terms of surgical complications, comparing the clinical data of the EL group (821 patients) to the international literature retrieved by </w:t>
      </w:r>
      <w:proofErr w:type="spellStart"/>
      <w:r w:rsidRPr="00515A0B">
        <w:rPr>
          <w:rFonts w:ascii="Book Antiqua" w:eastAsia="Book Antiqua" w:hAnsi="Book Antiqua" w:cs="Book Antiqua"/>
          <w:color w:val="000000"/>
        </w:rPr>
        <w:t>Pubmed</w:t>
      </w:r>
      <w:proofErr w:type="spellEnd"/>
      <w:r w:rsidRPr="00515A0B">
        <w:rPr>
          <w:rFonts w:ascii="Book Antiqua" w:eastAsia="Book Antiqua" w:hAnsi="Book Antiqua" w:cs="Book Antiqua"/>
          <w:color w:val="000000"/>
        </w:rPr>
        <w:t xml:space="preserve"> (Figure 1), according to the PRISMA </w:t>
      </w:r>
      <w:proofErr w:type="gramStart"/>
      <w:r w:rsidRPr="00515A0B">
        <w:rPr>
          <w:rFonts w:ascii="Book Antiqua" w:eastAsia="Book Antiqua" w:hAnsi="Book Antiqua" w:cs="Book Antiqua"/>
          <w:color w:val="000000"/>
        </w:rPr>
        <w:t>principles</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44]</w:t>
      </w:r>
      <w:r w:rsidRPr="00515A0B">
        <w:rPr>
          <w:rFonts w:ascii="Book Antiqua" w:eastAsia="Book Antiqua" w:hAnsi="Book Antiqua" w:cs="Book Antiqua"/>
          <w:color w:val="000000"/>
        </w:rPr>
        <w:t>.</w:t>
      </w:r>
    </w:p>
    <w:p w14:paraId="304AEB00" w14:textId="77777777" w:rsidR="00A77B3E" w:rsidRPr="00515A0B" w:rsidRDefault="00A77B3E" w:rsidP="00515A0B">
      <w:pPr>
        <w:spacing w:line="360" w:lineRule="auto"/>
        <w:jc w:val="both"/>
        <w:rPr>
          <w:rFonts w:ascii="Book Antiqua" w:hAnsi="Book Antiqua"/>
        </w:rPr>
      </w:pPr>
    </w:p>
    <w:p w14:paraId="25F7B076" w14:textId="7BF6D3F4" w:rsidR="00847D8E" w:rsidRDefault="00000000" w:rsidP="00515A0B">
      <w:pPr>
        <w:spacing w:line="360" w:lineRule="auto"/>
        <w:jc w:val="both"/>
        <w:rPr>
          <w:rFonts w:ascii="Book Antiqua" w:eastAsia="Book Antiqua" w:hAnsi="Book Antiqua" w:cs="Book Antiqua"/>
          <w:color w:val="000000"/>
        </w:rPr>
      </w:pPr>
      <w:r w:rsidRPr="00351274">
        <w:rPr>
          <w:rFonts w:ascii="Book Antiqua" w:eastAsia="Book Antiqua" w:hAnsi="Book Antiqua" w:cs="Book Antiqua"/>
          <w:b/>
          <w:bCs/>
          <w:i/>
          <w:iCs/>
          <w:color w:val="000000"/>
        </w:rPr>
        <w:t>Inclusion and exclusion criteria</w:t>
      </w:r>
    </w:p>
    <w:p w14:paraId="45263EE9" w14:textId="472E3020"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Manuscripts were excluded from the analysis if they dealt with pediatric patients (&lt; 15 years of age) or were published before 1995.</w:t>
      </w:r>
    </w:p>
    <w:p w14:paraId="6748374D" w14:textId="77777777" w:rsidR="00A77B3E" w:rsidRPr="00515A0B" w:rsidRDefault="00A77B3E" w:rsidP="00515A0B">
      <w:pPr>
        <w:spacing w:line="360" w:lineRule="auto"/>
        <w:jc w:val="both"/>
        <w:rPr>
          <w:rFonts w:ascii="Book Antiqua" w:hAnsi="Book Antiqua"/>
        </w:rPr>
      </w:pPr>
    </w:p>
    <w:p w14:paraId="60847BF5" w14:textId="77777777" w:rsidR="00847D8E" w:rsidRPr="00351274" w:rsidRDefault="00000000" w:rsidP="00515A0B">
      <w:pPr>
        <w:spacing w:line="360" w:lineRule="auto"/>
        <w:jc w:val="both"/>
        <w:rPr>
          <w:rFonts w:ascii="Book Antiqua" w:eastAsia="Book Antiqua" w:hAnsi="Book Antiqua" w:cs="Book Antiqua"/>
          <w:b/>
          <w:bCs/>
          <w:i/>
          <w:iCs/>
          <w:color w:val="000000"/>
        </w:rPr>
      </w:pPr>
      <w:r w:rsidRPr="00351274">
        <w:rPr>
          <w:rFonts w:ascii="Book Antiqua" w:eastAsia="Book Antiqua" w:hAnsi="Book Antiqua" w:cs="Book Antiqua"/>
          <w:b/>
          <w:bCs/>
          <w:i/>
          <w:iCs/>
          <w:color w:val="000000"/>
        </w:rPr>
        <w:t>Statistical analysis</w:t>
      </w:r>
    </w:p>
    <w:p w14:paraId="587E69D3" w14:textId="51F91876"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 xml:space="preserve">Data were collected and analyzed with </w:t>
      </w:r>
      <w:proofErr w:type="spellStart"/>
      <w:r w:rsidRPr="00515A0B">
        <w:rPr>
          <w:rFonts w:ascii="Book Antiqua" w:eastAsia="Book Antiqua" w:hAnsi="Book Antiqua" w:cs="Book Antiqua"/>
          <w:color w:val="000000"/>
        </w:rPr>
        <w:t>MedCalc</w:t>
      </w:r>
      <w:proofErr w:type="spellEnd"/>
      <w:r w:rsidRPr="00515A0B">
        <w:rPr>
          <w:rFonts w:ascii="Book Antiqua" w:eastAsia="Book Antiqua" w:hAnsi="Book Antiqua" w:cs="Book Antiqua"/>
          <w:color w:val="000000"/>
        </w:rPr>
        <w:t xml:space="preserve"> software. Statistical expertise was available to the authors. </w:t>
      </w:r>
      <w:proofErr w:type="spellStart"/>
      <w:r w:rsidRPr="00515A0B">
        <w:rPr>
          <w:rFonts w:ascii="Book Antiqua" w:eastAsia="Book Antiqua" w:hAnsi="Book Antiqua" w:cs="Book Antiqua"/>
          <w:color w:val="000000"/>
        </w:rPr>
        <w:t>MedCalc</w:t>
      </w:r>
      <w:proofErr w:type="spellEnd"/>
      <w:r w:rsidRPr="00515A0B">
        <w:rPr>
          <w:rFonts w:ascii="Book Antiqua" w:eastAsia="Book Antiqua" w:hAnsi="Book Antiqua" w:cs="Book Antiqua"/>
          <w:color w:val="000000"/>
        </w:rPr>
        <w:t xml:space="preserve"> 13.0.6.0 (</w:t>
      </w:r>
      <w:proofErr w:type="spellStart"/>
      <w:r w:rsidRPr="00515A0B">
        <w:rPr>
          <w:rFonts w:ascii="Book Antiqua" w:eastAsia="Book Antiqua" w:hAnsi="Book Antiqua" w:cs="Book Antiqua"/>
          <w:color w:val="000000"/>
        </w:rPr>
        <w:t>MedCalc</w:t>
      </w:r>
      <w:proofErr w:type="spellEnd"/>
      <w:r w:rsidRPr="00515A0B">
        <w:rPr>
          <w:rFonts w:ascii="Book Antiqua" w:eastAsia="Book Antiqua" w:hAnsi="Book Antiqua" w:cs="Book Antiqua"/>
          <w:color w:val="000000"/>
        </w:rPr>
        <w:t xml:space="preserve"> Software </w:t>
      </w:r>
      <w:proofErr w:type="spellStart"/>
      <w:r w:rsidRPr="00515A0B">
        <w:rPr>
          <w:rFonts w:ascii="Book Antiqua" w:eastAsia="Book Antiqua" w:hAnsi="Book Antiqua" w:cs="Book Antiqua"/>
          <w:color w:val="000000"/>
        </w:rPr>
        <w:t>bvba</w:t>
      </w:r>
      <w:proofErr w:type="spellEnd"/>
      <w:r w:rsidRPr="00515A0B">
        <w:rPr>
          <w:rFonts w:ascii="Book Antiqua" w:eastAsia="Book Antiqua" w:hAnsi="Book Antiqua" w:cs="Book Antiqua"/>
          <w:color w:val="000000"/>
        </w:rPr>
        <w:t xml:space="preserve">, </w:t>
      </w:r>
      <w:proofErr w:type="spellStart"/>
      <w:r w:rsidRPr="00515A0B">
        <w:rPr>
          <w:rFonts w:ascii="Book Antiqua" w:eastAsia="Book Antiqua" w:hAnsi="Book Antiqua" w:cs="Book Antiqua"/>
          <w:color w:val="000000"/>
        </w:rPr>
        <w:t>Østend</w:t>
      </w:r>
      <w:proofErr w:type="spellEnd"/>
      <w:r w:rsidRPr="00515A0B">
        <w:rPr>
          <w:rFonts w:ascii="Book Antiqua" w:eastAsia="Book Antiqua" w:hAnsi="Book Antiqua" w:cs="Book Antiqua"/>
          <w:color w:val="000000"/>
        </w:rPr>
        <w:t xml:space="preserve">, Belgium) was used for the meta-analysis. </w:t>
      </w:r>
      <w:proofErr w:type="spellStart"/>
      <w:r w:rsidRPr="00515A0B">
        <w:rPr>
          <w:rFonts w:ascii="Book Antiqua" w:eastAsia="Book Antiqua" w:hAnsi="Book Antiqua" w:cs="Book Antiqua"/>
          <w:color w:val="000000"/>
        </w:rPr>
        <w:t>MedCalc</w:t>
      </w:r>
      <w:proofErr w:type="spellEnd"/>
      <w:r w:rsidRPr="00515A0B">
        <w:rPr>
          <w:rFonts w:ascii="Book Antiqua" w:eastAsia="Book Antiqua" w:hAnsi="Book Antiqua" w:cs="Book Antiqua"/>
          <w:color w:val="000000"/>
        </w:rPr>
        <w:t xml:space="preserve"> uses a Freeman-Tukey transformation (arcsine square root transformation) to calculate the weighted summary </w:t>
      </w:r>
      <w:r w:rsidR="00BC5B58" w:rsidRPr="00515A0B">
        <w:rPr>
          <w:rFonts w:ascii="Book Antiqua" w:eastAsia="Book Antiqua" w:hAnsi="Book Antiqua" w:cs="Book Antiqua"/>
          <w:color w:val="000000"/>
        </w:rPr>
        <w:t xml:space="preserve">proportion </w:t>
      </w:r>
      <w:r w:rsidRPr="00515A0B">
        <w:rPr>
          <w:rFonts w:ascii="Book Antiqua" w:eastAsia="Book Antiqua" w:hAnsi="Book Antiqua" w:cs="Book Antiqua"/>
          <w:color w:val="000000"/>
        </w:rPr>
        <w:t>under the fixed and random effects model. The program lists the proportions (expressed as a percentage), with their 95%</w:t>
      </w:r>
      <w:r w:rsidR="00277548" w:rsidRPr="00515A0B">
        <w:rPr>
          <w:rFonts w:ascii="Book Antiqua" w:eastAsia="Book Antiqua" w:hAnsi="Book Antiqua" w:cs="Book Antiqua"/>
          <w:color w:val="000000"/>
        </w:rPr>
        <w:t xml:space="preserve"> confidence interval (</w:t>
      </w:r>
      <w:r w:rsidRPr="00515A0B">
        <w:rPr>
          <w:rFonts w:ascii="Book Antiqua" w:eastAsia="Book Antiqua" w:hAnsi="Book Antiqua" w:cs="Book Antiqua"/>
          <w:color w:val="000000"/>
        </w:rPr>
        <w:t>CI</w:t>
      </w:r>
      <w:r w:rsidR="00277548" w:rsidRPr="00515A0B">
        <w:rPr>
          <w:rFonts w:ascii="Book Antiqua" w:eastAsia="Book Antiqua" w:hAnsi="Book Antiqua" w:cs="Book Antiqua"/>
          <w:color w:val="000000"/>
        </w:rPr>
        <w:t>)</w:t>
      </w:r>
      <w:r w:rsidRPr="00515A0B">
        <w:rPr>
          <w:rFonts w:ascii="Book Antiqua" w:eastAsia="Book Antiqua" w:hAnsi="Book Antiqua" w:cs="Book Antiqua"/>
          <w:color w:val="000000"/>
        </w:rPr>
        <w:t xml:space="preserve">, found in the individual studies included in the meta-analysis. The heterogeneity was evaluated by means of statistics </w:t>
      </w:r>
      <w:proofErr w:type="spellStart"/>
      <w:r w:rsidRPr="00515A0B">
        <w:rPr>
          <w:rFonts w:ascii="Book Antiqua" w:eastAsia="Book Antiqua" w:hAnsi="Book Antiqua" w:cs="Book Antiqua"/>
          <w:color w:val="000000"/>
        </w:rPr>
        <w:t>Cohran</w:t>
      </w:r>
      <w:r w:rsidR="00277548" w:rsidRPr="00515A0B">
        <w:rPr>
          <w:rFonts w:ascii="Book Antiqua" w:eastAsia="Book Antiqua" w:hAnsi="Book Antiqua" w:cs="Book Antiqua"/>
          <w:color w:val="000000"/>
        </w:rPr>
        <w:t>’</w:t>
      </w:r>
      <w:r w:rsidRPr="00515A0B">
        <w:rPr>
          <w:rFonts w:ascii="Book Antiqua" w:eastAsia="Book Antiqua" w:hAnsi="Book Antiqua" w:cs="Book Antiqua"/>
          <w:color w:val="000000"/>
        </w:rPr>
        <w:t>s</w:t>
      </w:r>
      <w:proofErr w:type="spellEnd"/>
      <w:r w:rsidRPr="00515A0B">
        <w:rPr>
          <w:rFonts w:ascii="Book Antiqua" w:eastAsia="Book Antiqua" w:hAnsi="Book Antiqua" w:cs="Book Antiqua"/>
          <w:color w:val="000000"/>
        </w:rPr>
        <w:t xml:space="preserve"> Q and I2. The results of the different studies, with 95%CI, and the pooled proportions with 95%CI are shown in a forest plot. Bias was detected using a funnel plot. Publication bias results in asymmetry of the funnel plot. </w:t>
      </w:r>
      <w:r w:rsidRPr="00515A0B">
        <w:rPr>
          <w:rFonts w:ascii="Book Antiqua" w:eastAsia="Book Antiqua" w:hAnsi="Book Antiqua" w:cs="Book Antiqua"/>
          <w:i/>
          <w:iCs/>
          <w:color w:val="000000"/>
        </w:rPr>
        <w:t>P</w:t>
      </w:r>
      <w:r w:rsidRPr="00515A0B">
        <w:rPr>
          <w:rFonts w:ascii="Book Antiqua" w:eastAsia="Book Antiqua" w:hAnsi="Book Antiqua" w:cs="Book Antiqua"/>
          <w:color w:val="000000"/>
        </w:rPr>
        <w:t xml:space="preserve"> &lt; 0.05 was considered statistically significant.</w:t>
      </w:r>
    </w:p>
    <w:p w14:paraId="04AEB03A" w14:textId="77777777" w:rsidR="00A77B3E" w:rsidRPr="00515A0B" w:rsidRDefault="00A77B3E" w:rsidP="00515A0B">
      <w:pPr>
        <w:spacing w:line="360" w:lineRule="auto"/>
        <w:jc w:val="both"/>
        <w:rPr>
          <w:rFonts w:ascii="Book Antiqua" w:hAnsi="Book Antiqua"/>
        </w:rPr>
      </w:pPr>
    </w:p>
    <w:p w14:paraId="3CAB5C1D"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aps/>
          <w:color w:val="000000"/>
          <w:u w:val="single"/>
        </w:rPr>
        <w:t>RESULTS</w:t>
      </w:r>
    </w:p>
    <w:p w14:paraId="14F9A379"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i/>
          <w:iCs/>
          <w:color w:val="000000"/>
        </w:rPr>
        <w:lastRenderedPageBreak/>
        <w:t>Meta-analysis of clinical outcome in EL patients and comparative results</w:t>
      </w:r>
    </w:p>
    <w:p w14:paraId="480111C1" w14:textId="72C259FF"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 xml:space="preserve">The sample of our study consisted of all our patients treated with EL for a total of eight hundred twenty-one patients (Table 2), corresponding to the 78.5% of all LAs. Post-operative complications in this group of interest were collected (Table 3) and reported according to the </w:t>
      </w:r>
      <w:proofErr w:type="spellStart"/>
      <w:r w:rsidRPr="00515A0B">
        <w:rPr>
          <w:rFonts w:ascii="Book Antiqua" w:eastAsia="Book Antiqua" w:hAnsi="Book Antiqua" w:cs="Book Antiqua"/>
          <w:color w:val="000000"/>
        </w:rPr>
        <w:t>Clavien-Dindo</w:t>
      </w:r>
      <w:proofErr w:type="spellEnd"/>
      <w:r w:rsidRPr="00515A0B">
        <w:rPr>
          <w:rFonts w:ascii="Book Antiqua" w:eastAsia="Book Antiqua" w:hAnsi="Book Antiqua" w:cs="Book Antiqua"/>
          <w:color w:val="000000"/>
        </w:rPr>
        <w:t xml:space="preserve"> </w:t>
      </w:r>
      <w:proofErr w:type="gramStart"/>
      <w:r w:rsidRPr="00515A0B">
        <w:rPr>
          <w:rFonts w:ascii="Book Antiqua" w:eastAsia="Book Antiqua" w:hAnsi="Book Antiqua" w:cs="Book Antiqua"/>
          <w:color w:val="000000"/>
        </w:rPr>
        <w:t>classification</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45</w:t>
      </w:r>
      <w:r w:rsidR="00277548" w:rsidRPr="00515A0B">
        <w:rPr>
          <w:rFonts w:ascii="Book Antiqua" w:eastAsia="Book Antiqua" w:hAnsi="Book Antiqua" w:cs="Book Antiqua"/>
          <w:color w:val="000000"/>
          <w:vertAlign w:val="superscript"/>
        </w:rPr>
        <w:t>,</w:t>
      </w:r>
      <w:r w:rsidRPr="00515A0B">
        <w:rPr>
          <w:rFonts w:ascii="Book Antiqua" w:eastAsia="Book Antiqua" w:hAnsi="Book Antiqua" w:cs="Book Antiqua"/>
          <w:color w:val="000000"/>
          <w:vertAlign w:val="superscript"/>
        </w:rPr>
        <w:t>46]</w:t>
      </w:r>
      <w:r w:rsidRPr="00515A0B">
        <w:rPr>
          <w:rFonts w:ascii="Book Antiqua" w:eastAsia="Book Antiqua" w:hAnsi="Book Antiqua" w:cs="Book Antiqua"/>
          <w:color w:val="000000"/>
        </w:rPr>
        <w:t xml:space="preserve"> (Table 4). These data were then compared to those retrieved from the manuscripts finally considered in the analysis</w:t>
      </w:r>
      <w:r w:rsidR="00277548" w:rsidRPr="00515A0B">
        <w:rPr>
          <w:rFonts w:ascii="Book Antiqua" w:eastAsia="Book Antiqua" w:hAnsi="Book Antiqua" w:cs="Book Antiqua"/>
          <w:color w:val="000000"/>
          <w:vertAlign w:val="superscript"/>
        </w:rPr>
        <w:t>[9,19,26,29-31,47]</w:t>
      </w:r>
      <w:r w:rsidRPr="00515A0B">
        <w:rPr>
          <w:rFonts w:ascii="Book Antiqua" w:eastAsia="Book Antiqua" w:hAnsi="Book Antiqua" w:cs="Book Antiqua"/>
          <w:color w:val="000000"/>
        </w:rPr>
        <w:t xml:space="preserve"> (Table 5), in fact other four papers that were initially assessed and that were from the last 3 years</w:t>
      </w:r>
      <w:r w:rsidR="00277548" w:rsidRPr="00515A0B">
        <w:rPr>
          <w:rFonts w:ascii="Book Antiqua" w:eastAsia="Book Antiqua" w:hAnsi="Book Antiqua" w:cs="Book Antiqua"/>
          <w:color w:val="000000"/>
          <w:vertAlign w:val="superscript"/>
        </w:rPr>
        <w:t>[48-51]</w:t>
      </w:r>
      <w:r w:rsidRPr="00515A0B">
        <w:rPr>
          <w:rFonts w:ascii="Book Antiqua" w:eastAsia="Book Antiqua" w:hAnsi="Book Antiqua" w:cs="Book Antiqua"/>
          <w:color w:val="000000"/>
        </w:rPr>
        <w:t>, were not included, because of the lack of information and partial numbers and percentages of patients with wound infections, abdominal abscesses and total post-operative complications.</w:t>
      </w:r>
    </w:p>
    <w:p w14:paraId="3FA0F922" w14:textId="2B32AF2A" w:rsidR="002F6FC6" w:rsidRPr="00515A0B" w:rsidRDefault="00000000" w:rsidP="00515A0B">
      <w:pPr>
        <w:spacing w:line="360" w:lineRule="auto"/>
        <w:ind w:firstLine="240"/>
        <w:jc w:val="both"/>
        <w:rPr>
          <w:rFonts w:ascii="Book Antiqua" w:hAnsi="Book Antiqua"/>
        </w:rPr>
      </w:pPr>
      <w:r w:rsidRPr="00515A0B">
        <w:rPr>
          <w:rFonts w:ascii="Book Antiqua" w:eastAsia="Book Antiqua" w:hAnsi="Book Antiqua" w:cs="Book Antiqua"/>
          <w:color w:val="000000"/>
        </w:rPr>
        <w:t>Examination of the seven papers involved in the meta-</w:t>
      </w:r>
      <w:proofErr w:type="gramStart"/>
      <w:r w:rsidRPr="00515A0B">
        <w:rPr>
          <w:rFonts w:ascii="Book Antiqua" w:eastAsia="Book Antiqua" w:hAnsi="Book Antiqua" w:cs="Book Antiqua"/>
          <w:color w:val="000000"/>
        </w:rPr>
        <w:t>analysis</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9</w:t>
      </w:r>
      <w:r w:rsidR="002F6FC6" w:rsidRPr="00515A0B">
        <w:rPr>
          <w:rFonts w:ascii="Book Antiqua" w:eastAsia="Book Antiqua" w:hAnsi="Book Antiqua" w:cs="Book Antiqua"/>
          <w:color w:val="000000"/>
          <w:vertAlign w:val="superscript"/>
        </w:rPr>
        <w:t>,</w:t>
      </w:r>
      <w:r w:rsidRPr="00515A0B">
        <w:rPr>
          <w:rFonts w:ascii="Book Antiqua" w:eastAsia="Book Antiqua" w:hAnsi="Book Antiqua" w:cs="Book Antiqua"/>
          <w:color w:val="000000"/>
          <w:vertAlign w:val="superscript"/>
        </w:rPr>
        <w:t>19</w:t>
      </w:r>
      <w:r w:rsidR="002F6FC6" w:rsidRPr="00515A0B">
        <w:rPr>
          <w:rFonts w:ascii="Book Antiqua" w:eastAsia="Book Antiqua" w:hAnsi="Book Antiqua" w:cs="Book Antiqua"/>
          <w:color w:val="000000"/>
          <w:vertAlign w:val="superscript"/>
        </w:rPr>
        <w:t>,</w:t>
      </w:r>
      <w:r w:rsidRPr="00515A0B">
        <w:rPr>
          <w:rFonts w:ascii="Book Antiqua" w:eastAsia="Book Antiqua" w:hAnsi="Book Antiqua" w:cs="Book Antiqua"/>
          <w:color w:val="000000"/>
          <w:vertAlign w:val="superscript"/>
        </w:rPr>
        <w:t>26</w:t>
      </w:r>
      <w:r w:rsidR="002F6FC6" w:rsidRPr="00515A0B">
        <w:rPr>
          <w:rFonts w:ascii="Book Antiqua" w:eastAsia="Book Antiqua" w:hAnsi="Book Antiqua" w:cs="Book Antiqua"/>
          <w:color w:val="000000"/>
          <w:vertAlign w:val="superscript"/>
        </w:rPr>
        <w:t>,</w:t>
      </w:r>
      <w:r w:rsidRPr="00515A0B">
        <w:rPr>
          <w:rFonts w:ascii="Book Antiqua" w:eastAsia="Book Antiqua" w:hAnsi="Book Antiqua" w:cs="Book Antiqua"/>
          <w:color w:val="000000"/>
          <w:vertAlign w:val="superscript"/>
        </w:rPr>
        <w:t>29</w:t>
      </w:r>
      <w:r w:rsidR="002F6FC6" w:rsidRPr="00515A0B">
        <w:rPr>
          <w:rFonts w:ascii="Book Antiqua" w:eastAsia="Book Antiqua" w:hAnsi="Book Antiqua" w:cs="Book Antiqua"/>
          <w:color w:val="000000"/>
          <w:vertAlign w:val="superscript"/>
        </w:rPr>
        <w:t>-</w:t>
      </w:r>
      <w:r w:rsidRPr="00515A0B">
        <w:rPr>
          <w:rFonts w:ascii="Book Antiqua" w:eastAsia="Book Antiqua" w:hAnsi="Book Antiqua" w:cs="Book Antiqua"/>
          <w:color w:val="000000"/>
          <w:vertAlign w:val="superscript"/>
        </w:rPr>
        <w:t>31</w:t>
      </w:r>
      <w:r w:rsidR="002F6FC6" w:rsidRPr="00515A0B">
        <w:rPr>
          <w:rFonts w:ascii="Book Antiqua" w:eastAsia="Book Antiqua" w:hAnsi="Book Antiqua" w:cs="Book Antiqua"/>
          <w:color w:val="000000"/>
          <w:vertAlign w:val="superscript"/>
        </w:rPr>
        <w:t>,</w:t>
      </w:r>
      <w:r w:rsidRPr="00515A0B">
        <w:rPr>
          <w:rFonts w:ascii="Book Antiqua" w:eastAsia="Book Antiqua" w:hAnsi="Book Antiqua" w:cs="Book Antiqua"/>
          <w:color w:val="000000"/>
          <w:vertAlign w:val="superscript"/>
        </w:rPr>
        <w:t>47]</w:t>
      </w:r>
      <w:r w:rsidRPr="00515A0B">
        <w:rPr>
          <w:rFonts w:ascii="Book Antiqua" w:eastAsia="Book Antiqua" w:hAnsi="Book Antiqua" w:cs="Book Antiqua"/>
          <w:b/>
          <w:bCs/>
          <w:color w:val="000000"/>
        </w:rPr>
        <w:t xml:space="preserve"> </w:t>
      </w:r>
      <w:r w:rsidRPr="00515A0B">
        <w:rPr>
          <w:rFonts w:ascii="Book Antiqua" w:eastAsia="Book Antiqua" w:hAnsi="Book Antiqua" w:cs="Book Antiqua"/>
          <w:color w:val="000000"/>
        </w:rPr>
        <w:t>showed that only</w:t>
      </w:r>
      <w:r w:rsidRPr="00515A0B">
        <w:rPr>
          <w:rFonts w:ascii="Book Antiqua" w:eastAsia="Book Antiqua" w:hAnsi="Book Antiqua" w:cs="Book Antiqua"/>
          <w:b/>
          <w:bCs/>
          <w:color w:val="000000"/>
        </w:rPr>
        <w:t xml:space="preserve"> </w:t>
      </w:r>
      <w:proofErr w:type="spellStart"/>
      <w:r w:rsidRPr="00515A0B">
        <w:rPr>
          <w:rFonts w:ascii="Book Antiqua" w:eastAsia="Book Antiqua" w:hAnsi="Book Antiqua" w:cs="Book Antiqua"/>
          <w:color w:val="000000"/>
        </w:rPr>
        <w:t>Beldi</w:t>
      </w:r>
      <w:proofErr w:type="spellEnd"/>
      <w:r w:rsidRPr="00515A0B">
        <w:rPr>
          <w:rFonts w:ascii="Book Antiqua" w:eastAsia="Book Antiqua" w:hAnsi="Book Antiqua" w:cs="Book Antiqua"/>
          <w:color w:val="000000"/>
        </w:rPr>
        <w:t xml:space="preserve"> </w:t>
      </w:r>
      <w:r w:rsidRPr="00515A0B">
        <w:rPr>
          <w:rFonts w:ascii="Book Antiqua" w:eastAsia="Book Antiqua" w:hAnsi="Book Antiqua" w:cs="Book Antiqua"/>
          <w:i/>
          <w:iCs/>
          <w:color w:val="000000"/>
        </w:rPr>
        <w:t>et al</w:t>
      </w:r>
      <w:r w:rsidRPr="00515A0B">
        <w:rPr>
          <w:rFonts w:ascii="Book Antiqua" w:eastAsia="Book Antiqua" w:hAnsi="Book Antiqua" w:cs="Book Antiqua"/>
          <w:color w:val="000000"/>
          <w:vertAlign w:val="superscript"/>
        </w:rPr>
        <w:t>[26]</w:t>
      </w:r>
      <w:r w:rsidRPr="00515A0B">
        <w:rPr>
          <w:rFonts w:ascii="Book Antiqua" w:eastAsia="Book Antiqua" w:hAnsi="Book Antiqua" w:cs="Book Antiqua"/>
          <w:color w:val="000000"/>
        </w:rPr>
        <w:t xml:space="preserve"> were in favor of a</w:t>
      </w:r>
      <w:r w:rsidRPr="00515A0B">
        <w:rPr>
          <w:rFonts w:ascii="Book Antiqua" w:eastAsia="Book Antiqua" w:hAnsi="Book Antiqua" w:cs="Book Antiqua"/>
          <w:color w:val="000000"/>
          <w:shd w:val="clear" w:color="auto" w:fill="FFFFFF"/>
        </w:rPr>
        <w:t xml:space="preserve">pplication of an ES for transection and closure of the appendiceal stump in patients with </w:t>
      </w:r>
      <w:r w:rsidR="00940428" w:rsidRPr="00515A0B">
        <w:rPr>
          <w:rFonts w:ascii="Book Antiqua" w:eastAsia="Book Antiqua" w:hAnsi="Book Antiqua" w:cs="Book Antiqua"/>
          <w:color w:val="000000"/>
          <w:shd w:val="clear" w:color="auto" w:fill="FFFFFF"/>
        </w:rPr>
        <w:t>AA</w:t>
      </w:r>
      <w:r w:rsidR="00834566" w:rsidRPr="00515A0B">
        <w:rPr>
          <w:rFonts w:ascii="Book Antiqua" w:eastAsia="Book Antiqua" w:hAnsi="Book Antiqua" w:cs="Book Antiqua"/>
          <w:color w:val="000000"/>
          <w:shd w:val="clear" w:color="auto" w:fill="FFFFFF"/>
        </w:rPr>
        <w:t>.</w:t>
      </w:r>
      <w:r w:rsidRPr="00515A0B">
        <w:rPr>
          <w:rFonts w:ascii="Book Antiqua" w:eastAsia="Book Antiqua" w:hAnsi="Book Antiqua" w:cs="Book Antiqua"/>
          <w:color w:val="000000"/>
          <w:shd w:val="clear" w:color="auto" w:fill="FFFFFF"/>
        </w:rPr>
        <w:t xml:space="preserve"> </w:t>
      </w:r>
      <w:r w:rsidR="002F6FC6" w:rsidRPr="00515A0B">
        <w:rPr>
          <w:rFonts w:ascii="Book Antiqua" w:eastAsia="Book Antiqua" w:hAnsi="Book Antiqua" w:cs="Book Antiqua"/>
          <w:color w:val="000000"/>
          <w:shd w:val="clear" w:color="auto" w:fill="FFFFFF"/>
        </w:rPr>
        <w:t>I</w:t>
      </w:r>
      <w:r w:rsidRPr="00515A0B">
        <w:rPr>
          <w:rFonts w:ascii="Book Antiqua" w:eastAsia="Book Antiqua" w:hAnsi="Book Antiqua" w:cs="Book Antiqua"/>
          <w:color w:val="000000"/>
          <w:shd w:val="clear" w:color="auto" w:fill="FFFFFF"/>
        </w:rPr>
        <w:t>n their report it lowered the risk of postoperative intra-abdominal surgical-site infection and the need for readmission to hospital.</w:t>
      </w:r>
      <w:r w:rsidR="002F6FC6" w:rsidRPr="00515A0B">
        <w:rPr>
          <w:rFonts w:ascii="Book Antiqua" w:hAnsi="Book Antiqua"/>
          <w:lang w:eastAsia="zh-CN"/>
        </w:rPr>
        <w:t xml:space="preserve"> </w:t>
      </w:r>
      <w:r w:rsidRPr="00515A0B">
        <w:rPr>
          <w:rFonts w:ascii="Book Antiqua" w:eastAsia="Book Antiqua" w:hAnsi="Book Antiqua" w:cs="Book Antiqua"/>
          <w:color w:val="000000"/>
          <w:shd w:val="clear" w:color="auto" w:fill="FFFFFF"/>
        </w:rPr>
        <w:t xml:space="preserve">All the other 6 papers didn’t find a statistically significant difference for intra or postsurgical complications, </w:t>
      </w:r>
      <w:r w:rsidR="009724DF" w:rsidRPr="00515A0B">
        <w:rPr>
          <w:rFonts w:ascii="Book Antiqua" w:eastAsia="Book Antiqua" w:hAnsi="Book Antiqua" w:cs="Book Antiqua"/>
          <w:color w:val="000000"/>
          <w:shd w:val="clear" w:color="auto" w:fill="FFFFFF"/>
        </w:rPr>
        <w:t>length of stay</w:t>
      </w:r>
      <w:r w:rsidR="00E3436D" w:rsidRPr="00515A0B">
        <w:rPr>
          <w:rFonts w:ascii="Book Antiqua" w:eastAsia="Book Antiqua" w:hAnsi="Book Antiqua" w:cs="Book Antiqua"/>
          <w:color w:val="000000"/>
          <w:shd w:val="clear" w:color="auto" w:fill="FFFFFF"/>
        </w:rPr>
        <w:t xml:space="preserve"> </w:t>
      </w:r>
      <w:r w:rsidR="00401E63" w:rsidRPr="00515A0B">
        <w:rPr>
          <w:rFonts w:ascii="Book Antiqua" w:eastAsia="Book Antiqua" w:hAnsi="Book Antiqua" w:cs="Book Antiqua"/>
          <w:color w:val="000000"/>
          <w:shd w:val="clear" w:color="auto" w:fill="FFFFFF"/>
        </w:rPr>
        <w:t>(</w:t>
      </w:r>
      <w:r w:rsidRPr="00515A0B">
        <w:rPr>
          <w:rFonts w:ascii="Book Antiqua" w:eastAsia="Book Antiqua" w:hAnsi="Book Antiqua" w:cs="Book Antiqua"/>
          <w:color w:val="000000"/>
          <w:shd w:val="clear" w:color="auto" w:fill="FFFFFF"/>
        </w:rPr>
        <w:t>LOS</w:t>
      </w:r>
      <w:r w:rsidR="002F6FC6" w:rsidRPr="00515A0B">
        <w:rPr>
          <w:rFonts w:ascii="Book Antiqua" w:eastAsia="Book Antiqua" w:hAnsi="Book Antiqua" w:cs="Book Antiqua"/>
          <w:color w:val="000000"/>
          <w:shd w:val="clear" w:color="auto" w:fill="FFFFFF"/>
        </w:rPr>
        <w:t>)</w:t>
      </w:r>
      <w:r w:rsidRPr="00515A0B">
        <w:rPr>
          <w:rFonts w:ascii="Book Antiqua" w:eastAsia="Book Antiqua" w:hAnsi="Book Antiqua" w:cs="Book Antiqua"/>
          <w:color w:val="000000"/>
          <w:shd w:val="clear" w:color="auto" w:fill="FFFFFF"/>
        </w:rPr>
        <w:t xml:space="preserve">, wound infections, and abdominal abscesses among different groups of patients. </w:t>
      </w:r>
      <w:proofErr w:type="spellStart"/>
      <w:r w:rsidRPr="00515A0B">
        <w:rPr>
          <w:rFonts w:ascii="Book Antiqua" w:eastAsia="Book Antiqua" w:hAnsi="Book Antiqua" w:cs="Book Antiqua"/>
          <w:color w:val="000000"/>
          <w:shd w:val="clear" w:color="auto" w:fill="FFFFFF"/>
        </w:rPr>
        <w:t>Sahm</w:t>
      </w:r>
      <w:proofErr w:type="spellEnd"/>
      <w:r w:rsidRPr="00515A0B">
        <w:rPr>
          <w:rFonts w:ascii="Book Antiqua" w:eastAsia="Book Antiqua" w:hAnsi="Book Antiqua" w:cs="Book Antiqua"/>
          <w:color w:val="000000"/>
          <w:shd w:val="clear" w:color="auto" w:fill="FFFFFF"/>
        </w:rPr>
        <w:t xml:space="preserve"> </w:t>
      </w:r>
      <w:r w:rsidRPr="00515A0B">
        <w:rPr>
          <w:rFonts w:ascii="Book Antiqua" w:eastAsia="Book Antiqua" w:hAnsi="Book Antiqua" w:cs="Book Antiqua"/>
          <w:i/>
          <w:iCs/>
          <w:color w:val="000000"/>
          <w:shd w:val="clear" w:color="auto" w:fill="FFFFFF"/>
        </w:rPr>
        <w:t xml:space="preserve">et </w:t>
      </w:r>
      <w:proofErr w:type="gramStart"/>
      <w:r w:rsidRPr="00515A0B">
        <w:rPr>
          <w:rFonts w:ascii="Book Antiqua" w:eastAsia="Book Antiqua" w:hAnsi="Book Antiqua" w:cs="Book Antiqua"/>
          <w:i/>
          <w:iCs/>
          <w:color w:val="000000"/>
          <w:shd w:val="clear" w:color="auto" w:fill="FFFFFF"/>
        </w:rPr>
        <w:t>al</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shd w:val="clear" w:color="auto" w:fill="FFFFFF"/>
          <w:vertAlign w:val="superscript"/>
        </w:rPr>
        <w:t>29]</w:t>
      </w:r>
      <w:r w:rsidRPr="00515A0B">
        <w:rPr>
          <w:rFonts w:ascii="Book Antiqua" w:eastAsia="Book Antiqua" w:hAnsi="Book Antiqua" w:cs="Book Antiqua"/>
          <w:color w:val="000000"/>
          <w:shd w:val="clear" w:color="auto" w:fill="FFFFFF"/>
        </w:rPr>
        <w:t xml:space="preserve"> and Van Rossem </w:t>
      </w:r>
      <w:r w:rsidRPr="00515A0B">
        <w:rPr>
          <w:rFonts w:ascii="Book Antiqua" w:eastAsia="Book Antiqua" w:hAnsi="Book Antiqua" w:cs="Book Antiqua"/>
          <w:i/>
          <w:iCs/>
          <w:color w:val="000000"/>
          <w:shd w:val="clear" w:color="auto" w:fill="FFFFFF"/>
        </w:rPr>
        <w:t>et al</w:t>
      </w:r>
      <w:r w:rsidRPr="00515A0B">
        <w:rPr>
          <w:rFonts w:ascii="Book Antiqua" w:eastAsia="Book Antiqua" w:hAnsi="Book Antiqua" w:cs="Book Antiqua"/>
          <w:color w:val="000000"/>
          <w:vertAlign w:val="superscript"/>
        </w:rPr>
        <w:t>[</w:t>
      </w:r>
      <w:r w:rsidRPr="00515A0B">
        <w:rPr>
          <w:rFonts w:ascii="Book Antiqua" w:eastAsia="Book Antiqua" w:hAnsi="Book Antiqua" w:cs="Book Antiqua"/>
          <w:color w:val="000000"/>
          <w:shd w:val="clear" w:color="auto" w:fill="FFFFFF"/>
          <w:vertAlign w:val="superscript"/>
        </w:rPr>
        <w:t>30]</w:t>
      </w:r>
      <w:r w:rsidRPr="00515A0B">
        <w:rPr>
          <w:rFonts w:ascii="Book Antiqua" w:eastAsia="Book Antiqua" w:hAnsi="Book Antiqua" w:cs="Book Antiqua"/>
          <w:color w:val="000000"/>
          <w:shd w:val="clear" w:color="auto" w:fill="FFFFFF"/>
        </w:rPr>
        <w:t xml:space="preserve"> clearly stated that infectious complication rate is not influenced by the type of appendicular stump closure, either if performed by EL or ES, and routine stump closure using an EL is an easy, safe, and cost-effective procedure. Finally, it is important to mention the retrospective cohort study conducted by Swank </w:t>
      </w:r>
      <w:r w:rsidRPr="00515A0B">
        <w:rPr>
          <w:rFonts w:ascii="Book Antiqua" w:eastAsia="Book Antiqua" w:hAnsi="Book Antiqua" w:cs="Book Antiqua"/>
          <w:i/>
          <w:iCs/>
          <w:color w:val="000000"/>
          <w:shd w:val="clear" w:color="auto" w:fill="FFFFFF"/>
        </w:rPr>
        <w:t xml:space="preserve">et </w:t>
      </w:r>
      <w:proofErr w:type="gramStart"/>
      <w:r w:rsidRPr="00515A0B">
        <w:rPr>
          <w:rFonts w:ascii="Book Antiqua" w:eastAsia="Book Antiqua" w:hAnsi="Book Antiqua" w:cs="Book Antiqua"/>
          <w:i/>
          <w:iCs/>
          <w:color w:val="000000"/>
          <w:shd w:val="clear" w:color="auto" w:fill="FFFFFF"/>
        </w:rPr>
        <w:t>al</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shd w:val="clear" w:color="auto" w:fill="FFFFFF"/>
          <w:vertAlign w:val="superscript"/>
        </w:rPr>
        <w:t>31]</w:t>
      </w:r>
      <w:r w:rsidRPr="00515A0B">
        <w:rPr>
          <w:rFonts w:ascii="Book Antiqua" w:eastAsia="Book Antiqua" w:hAnsi="Book Antiqua" w:cs="Book Antiqua"/>
          <w:color w:val="000000"/>
          <w:shd w:val="clear" w:color="auto" w:fill="FFFFFF"/>
        </w:rPr>
        <w:t xml:space="preserve"> that compares the two strategies for closure of the appendiceal stump</w:t>
      </w:r>
      <w:r w:rsidR="00834566" w:rsidRPr="00515A0B">
        <w:rPr>
          <w:rFonts w:ascii="Book Antiqua" w:eastAsia="Book Antiqua" w:hAnsi="Book Antiqua" w:cs="Book Antiqua"/>
          <w:color w:val="000000"/>
          <w:shd w:val="clear" w:color="auto" w:fill="FFFFFF"/>
        </w:rPr>
        <w:t>.</w:t>
      </w:r>
      <w:r w:rsidRPr="00515A0B">
        <w:rPr>
          <w:rFonts w:ascii="Book Antiqua" w:eastAsia="Book Antiqua" w:hAnsi="Book Antiqua" w:cs="Book Antiqua"/>
          <w:color w:val="000000"/>
          <w:shd w:val="clear" w:color="auto" w:fill="FFFFFF"/>
        </w:rPr>
        <w:t xml:space="preserve"> </w:t>
      </w:r>
      <w:r w:rsidR="002F6FC6" w:rsidRPr="00515A0B">
        <w:rPr>
          <w:rFonts w:ascii="Book Antiqua" w:eastAsia="Book Antiqua" w:hAnsi="Book Antiqua" w:cs="Book Antiqua"/>
          <w:color w:val="000000"/>
          <w:shd w:val="clear" w:color="auto" w:fill="FFFFFF"/>
        </w:rPr>
        <w:t>T</w:t>
      </w:r>
      <w:r w:rsidRPr="00515A0B">
        <w:rPr>
          <w:rFonts w:ascii="Book Antiqua" w:eastAsia="Book Antiqua" w:hAnsi="Book Antiqua" w:cs="Book Antiqua"/>
          <w:color w:val="000000"/>
          <w:shd w:val="clear" w:color="auto" w:fill="FFFFFF"/>
        </w:rPr>
        <w:t>he routine use of the ES showed no clinical advantages over the use of ELs.</w:t>
      </w:r>
    </w:p>
    <w:p w14:paraId="6D907029" w14:textId="1FBAA0BA" w:rsidR="00A77B3E" w:rsidRPr="00515A0B" w:rsidRDefault="00000000" w:rsidP="00515A0B">
      <w:pPr>
        <w:spacing w:line="360" w:lineRule="auto"/>
        <w:ind w:firstLine="240"/>
        <w:jc w:val="both"/>
        <w:rPr>
          <w:rFonts w:ascii="Book Antiqua" w:hAnsi="Book Antiqua"/>
        </w:rPr>
      </w:pPr>
      <w:r w:rsidRPr="00515A0B">
        <w:rPr>
          <w:rFonts w:ascii="Book Antiqua" w:eastAsia="Book Antiqua" w:hAnsi="Book Antiqua" w:cs="Book Antiqua"/>
          <w:color w:val="000000"/>
          <w:shd w:val="clear" w:color="auto" w:fill="FFFFFF"/>
        </w:rPr>
        <w:t xml:space="preserve">Statistical data and results showed </w:t>
      </w:r>
      <w:r w:rsidRPr="00515A0B">
        <w:rPr>
          <w:rFonts w:ascii="Book Antiqua" w:eastAsia="Book Antiqua" w:hAnsi="Book Antiqua" w:cs="Book Antiqua"/>
          <w:color w:val="000000"/>
        </w:rPr>
        <w:t xml:space="preserve">that our experience followed the trend of the evidence in literature in terms of wound infections (Figure </w:t>
      </w:r>
      <w:r w:rsidR="00A03890" w:rsidRPr="00515A0B">
        <w:rPr>
          <w:rFonts w:ascii="Book Antiqua" w:eastAsia="Book Antiqua" w:hAnsi="Book Antiqua" w:cs="Book Antiqua"/>
          <w:color w:val="000000"/>
        </w:rPr>
        <w:t>2</w:t>
      </w:r>
      <w:r w:rsidR="00BB7BFD" w:rsidRPr="00515A0B">
        <w:rPr>
          <w:rFonts w:ascii="Book Antiqua" w:eastAsia="Book Antiqua" w:hAnsi="Book Antiqua" w:cs="Book Antiqua"/>
          <w:color w:val="000000"/>
        </w:rPr>
        <w:t xml:space="preserve"> and</w:t>
      </w:r>
      <w:r w:rsidR="000617A6" w:rsidRPr="00515A0B">
        <w:rPr>
          <w:rFonts w:ascii="Book Antiqua" w:eastAsia="Book Antiqua" w:hAnsi="Book Antiqua" w:cs="Book Antiqua"/>
          <w:color w:val="000000"/>
        </w:rPr>
        <w:t xml:space="preserve"> </w:t>
      </w:r>
      <w:r w:rsidR="00BB7BFD" w:rsidRPr="00515A0B">
        <w:rPr>
          <w:rFonts w:ascii="Book Antiqua" w:eastAsia="Book Antiqua" w:hAnsi="Book Antiqua" w:cs="Book Antiqua"/>
          <w:color w:val="000000"/>
        </w:rPr>
        <w:t>Table 6</w:t>
      </w:r>
      <w:r w:rsidRPr="00515A0B">
        <w:rPr>
          <w:rFonts w:ascii="Book Antiqua" w:eastAsia="Book Antiqua" w:hAnsi="Book Antiqua" w:cs="Book Antiqua"/>
          <w:color w:val="000000"/>
        </w:rPr>
        <w:t>), abdominal abscesses (Figure</w:t>
      </w:r>
      <w:r w:rsidR="00A03890" w:rsidRPr="00515A0B">
        <w:rPr>
          <w:rFonts w:ascii="Book Antiqua" w:eastAsia="Book Antiqua" w:hAnsi="Book Antiqua" w:cs="Book Antiqua"/>
          <w:color w:val="000000"/>
        </w:rPr>
        <w:t xml:space="preserve"> 3 and</w:t>
      </w:r>
      <w:r w:rsidR="00BB7BFD" w:rsidRPr="00515A0B">
        <w:rPr>
          <w:rFonts w:ascii="Book Antiqua" w:eastAsia="Book Antiqua" w:hAnsi="Book Antiqua" w:cs="Book Antiqua"/>
          <w:color w:val="000000"/>
        </w:rPr>
        <w:t xml:space="preserve"> Table 7</w:t>
      </w:r>
      <w:r w:rsidRPr="00515A0B">
        <w:rPr>
          <w:rFonts w:ascii="Book Antiqua" w:eastAsia="Book Antiqua" w:hAnsi="Book Antiqua" w:cs="Book Antiqua"/>
          <w:color w:val="000000"/>
        </w:rPr>
        <w:t>) and total post-operative complications (Figure</w:t>
      </w:r>
      <w:r w:rsidR="00A03890" w:rsidRPr="00515A0B">
        <w:rPr>
          <w:rFonts w:ascii="Book Antiqua" w:eastAsia="Book Antiqua" w:hAnsi="Book Antiqua" w:cs="Book Antiqua"/>
          <w:color w:val="000000"/>
        </w:rPr>
        <w:t xml:space="preserve"> 4 and</w:t>
      </w:r>
      <w:r w:rsidR="00BB7BFD" w:rsidRPr="00515A0B">
        <w:rPr>
          <w:rFonts w:ascii="Book Antiqua" w:eastAsia="Book Antiqua" w:hAnsi="Book Antiqua" w:cs="Book Antiqua"/>
          <w:color w:val="000000"/>
        </w:rPr>
        <w:t xml:space="preserve"> Table 8</w:t>
      </w:r>
      <w:r w:rsidRPr="00515A0B">
        <w:rPr>
          <w:rFonts w:ascii="Book Antiqua" w:eastAsia="Book Antiqua" w:hAnsi="Book Antiqua" w:cs="Book Antiqua"/>
          <w:color w:val="000000"/>
        </w:rPr>
        <w:t>). The meta-analysis proved a wide heterogeneity among analyzed groups, as the funnel plots and the forest plots confirmed.</w:t>
      </w:r>
      <w:r w:rsidRPr="00515A0B">
        <w:rPr>
          <w:rFonts w:ascii="Book Antiqua" w:eastAsia="Book Antiqua" w:hAnsi="Book Antiqua" w:cs="Book Antiqua"/>
          <w:b/>
          <w:bCs/>
          <w:color w:val="000000"/>
        </w:rPr>
        <w:t xml:space="preserve"> </w:t>
      </w:r>
      <w:r w:rsidR="00BB7BFD" w:rsidRPr="00515A0B">
        <w:rPr>
          <w:rFonts w:ascii="Book Antiqua" w:eastAsia="Book Antiqua" w:hAnsi="Book Antiqua" w:cs="Book Antiqua"/>
          <w:color w:val="000000"/>
        </w:rPr>
        <w:t>Table</w:t>
      </w:r>
      <w:r w:rsidRPr="00515A0B">
        <w:rPr>
          <w:rFonts w:ascii="Book Antiqua" w:eastAsia="Book Antiqua" w:hAnsi="Book Antiqua" w:cs="Book Antiqua"/>
          <w:color w:val="000000"/>
        </w:rPr>
        <w:t xml:space="preserve">s </w:t>
      </w:r>
      <w:r w:rsidR="00BB7BFD" w:rsidRPr="00515A0B">
        <w:rPr>
          <w:rFonts w:ascii="Book Antiqua" w:eastAsia="Book Antiqua" w:hAnsi="Book Antiqua" w:cs="Book Antiqua"/>
          <w:color w:val="000000"/>
        </w:rPr>
        <w:t>6-</w:t>
      </w:r>
      <w:r w:rsidRPr="00515A0B">
        <w:rPr>
          <w:rFonts w:ascii="Book Antiqua" w:eastAsia="Book Antiqua" w:hAnsi="Book Antiqua" w:cs="Book Antiqua"/>
          <w:color w:val="000000"/>
        </w:rPr>
        <w:t xml:space="preserve">8 report data related to the standard deviation of wound infection, abdominal abscesses, and post-operative complications, </w:t>
      </w:r>
      <w:r w:rsidRPr="00515A0B">
        <w:rPr>
          <w:rFonts w:ascii="Book Antiqua" w:eastAsia="Book Antiqua" w:hAnsi="Book Antiqua" w:cs="Book Antiqua"/>
          <w:color w:val="000000"/>
        </w:rPr>
        <w:lastRenderedPageBreak/>
        <w:t xml:space="preserve">respectively. Figures </w:t>
      </w:r>
      <w:r w:rsidR="00161ECF" w:rsidRPr="00515A0B">
        <w:rPr>
          <w:rFonts w:ascii="Book Antiqua" w:eastAsia="Book Antiqua" w:hAnsi="Book Antiqua" w:cs="Book Antiqua"/>
          <w:color w:val="000000"/>
        </w:rPr>
        <w:t>2</w:t>
      </w:r>
      <w:r w:rsidR="00A03890" w:rsidRPr="00515A0B">
        <w:rPr>
          <w:rFonts w:ascii="Book Antiqua" w:eastAsia="Book Antiqua" w:hAnsi="Book Antiqua" w:cs="Book Antiqua"/>
          <w:color w:val="000000"/>
        </w:rPr>
        <w:t>A</w:t>
      </w:r>
      <w:r w:rsidRPr="00515A0B">
        <w:rPr>
          <w:rFonts w:ascii="Book Antiqua" w:eastAsia="Book Antiqua" w:hAnsi="Book Antiqua" w:cs="Book Antiqua"/>
          <w:color w:val="000000"/>
        </w:rPr>
        <w:t xml:space="preserve">, </w:t>
      </w:r>
      <w:r w:rsidR="00A03890" w:rsidRPr="00515A0B">
        <w:rPr>
          <w:rFonts w:ascii="Book Antiqua" w:eastAsia="Book Antiqua" w:hAnsi="Book Antiqua" w:cs="Book Antiqua"/>
          <w:color w:val="000000"/>
        </w:rPr>
        <w:t>3A</w:t>
      </w:r>
      <w:r w:rsidRPr="00515A0B">
        <w:rPr>
          <w:rFonts w:ascii="Book Antiqua" w:eastAsia="Book Antiqua" w:hAnsi="Book Antiqua" w:cs="Book Antiqua"/>
          <w:color w:val="000000"/>
        </w:rPr>
        <w:t xml:space="preserve"> and </w:t>
      </w:r>
      <w:r w:rsidR="00A03890" w:rsidRPr="00515A0B">
        <w:rPr>
          <w:rFonts w:ascii="Book Antiqua" w:eastAsia="Book Antiqua" w:hAnsi="Book Antiqua" w:cs="Book Antiqua"/>
          <w:color w:val="000000"/>
        </w:rPr>
        <w:t>4A</w:t>
      </w:r>
      <w:r w:rsidRPr="00515A0B">
        <w:rPr>
          <w:rFonts w:ascii="Book Antiqua" w:eastAsia="Book Antiqua" w:hAnsi="Book Antiqua" w:cs="Book Antiqua"/>
          <w:color w:val="000000"/>
        </w:rPr>
        <w:t xml:space="preserve"> are Funnel Plots showing an asymmetrical distribution of the articles (</w:t>
      </w:r>
      <w:r w:rsidRPr="00515A0B">
        <w:rPr>
          <w:rFonts w:ascii="Book Antiqua" w:eastAsia="Book Antiqua" w:hAnsi="Book Antiqua" w:cs="Book Antiqua"/>
          <w:i/>
          <w:iCs/>
          <w:color w:val="000000"/>
        </w:rPr>
        <w:t>dot</w:t>
      </w:r>
      <w:r w:rsidRPr="00515A0B">
        <w:rPr>
          <w:rFonts w:ascii="Book Antiqua" w:eastAsia="Book Antiqua" w:hAnsi="Book Antiqua" w:cs="Book Antiqua"/>
          <w:color w:val="000000"/>
        </w:rPr>
        <w:t xml:space="preserve">) among both sides indicating that bias can be present. In Figures </w:t>
      </w:r>
      <w:r w:rsidR="00161ECF" w:rsidRPr="00515A0B">
        <w:rPr>
          <w:rFonts w:ascii="Book Antiqua" w:eastAsia="Book Antiqua" w:hAnsi="Book Antiqua" w:cs="Book Antiqua"/>
          <w:color w:val="000000"/>
        </w:rPr>
        <w:t>2</w:t>
      </w:r>
      <w:r w:rsidR="00A03890" w:rsidRPr="00515A0B">
        <w:rPr>
          <w:rFonts w:ascii="Book Antiqua" w:eastAsia="Book Antiqua" w:hAnsi="Book Antiqua" w:cs="Book Antiqua"/>
          <w:color w:val="000000"/>
        </w:rPr>
        <w:t>A</w:t>
      </w:r>
      <w:r w:rsidRPr="00515A0B">
        <w:rPr>
          <w:rFonts w:ascii="Book Antiqua" w:eastAsia="Book Antiqua" w:hAnsi="Book Antiqua" w:cs="Book Antiqua"/>
          <w:color w:val="000000"/>
        </w:rPr>
        <w:t xml:space="preserve"> and </w:t>
      </w:r>
      <w:r w:rsidR="00A03890" w:rsidRPr="00515A0B">
        <w:rPr>
          <w:rFonts w:ascii="Book Antiqua" w:eastAsia="Book Antiqua" w:hAnsi="Book Antiqua" w:cs="Book Antiqua"/>
          <w:color w:val="000000"/>
        </w:rPr>
        <w:t>4A</w:t>
      </w:r>
      <w:r w:rsidR="00BC5B58" w:rsidRPr="00515A0B">
        <w:rPr>
          <w:rFonts w:ascii="Book Antiqua" w:eastAsia="Book Antiqua" w:hAnsi="Book Antiqua" w:cs="Book Antiqua"/>
          <w:color w:val="000000"/>
        </w:rPr>
        <w:t>,</w:t>
      </w:r>
      <w:r w:rsidRPr="00515A0B">
        <w:rPr>
          <w:rFonts w:ascii="Book Antiqua" w:eastAsia="Book Antiqua" w:hAnsi="Book Antiqua" w:cs="Book Antiqua"/>
          <w:color w:val="000000"/>
        </w:rPr>
        <w:t xml:space="preserve"> few papers are near the </w:t>
      </w:r>
      <w:r w:rsidRPr="00515A0B">
        <w:rPr>
          <w:rFonts w:ascii="Book Antiqua" w:eastAsia="Book Antiqua" w:hAnsi="Book Antiqua" w:cs="Book Antiqua"/>
          <w:color w:val="000000"/>
          <w:shd w:val="clear" w:color="auto" w:fill="FFFFFF"/>
        </w:rPr>
        <w:t>middle solid line, indicating the overall effect from the meta-analysis, possibly in relation to the limited size of the samples.</w:t>
      </w:r>
      <w:r w:rsidRPr="00515A0B">
        <w:rPr>
          <w:rFonts w:ascii="Book Antiqua" w:eastAsia="Book Antiqua" w:hAnsi="Book Antiqua" w:cs="Book Antiqua"/>
          <w:color w:val="000000"/>
        </w:rPr>
        <w:t xml:space="preserve"> Figures </w:t>
      </w:r>
      <w:r w:rsidR="00A03890" w:rsidRPr="00515A0B">
        <w:rPr>
          <w:rFonts w:ascii="Book Antiqua" w:eastAsia="Book Antiqua" w:hAnsi="Book Antiqua" w:cs="Book Antiqua"/>
          <w:color w:val="000000"/>
        </w:rPr>
        <w:t>2B</w:t>
      </w:r>
      <w:r w:rsidRPr="00515A0B">
        <w:rPr>
          <w:rFonts w:ascii="Book Antiqua" w:eastAsia="Book Antiqua" w:hAnsi="Book Antiqua" w:cs="Book Antiqua"/>
          <w:color w:val="000000"/>
        </w:rPr>
        <w:t xml:space="preserve">, </w:t>
      </w:r>
      <w:r w:rsidR="00A03890" w:rsidRPr="00515A0B">
        <w:rPr>
          <w:rFonts w:ascii="Book Antiqua" w:eastAsia="Book Antiqua" w:hAnsi="Book Antiqua" w:cs="Book Antiqua"/>
          <w:color w:val="000000"/>
        </w:rPr>
        <w:t>3B</w:t>
      </w:r>
      <w:r w:rsidRPr="00515A0B">
        <w:rPr>
          <w:rFonts w:ascii="Book Antiqua" w:eastAsia="Book Antiqua" w:hAnsi="Book Antiqua" w:cs="Book Antiqua"/>
          <w:color w:val="000000"/>
        </w:rPr>
        <w:t xml:space="preserve"> and </w:t>
      </w:r>
      <w:r w:rsidR="00A03890" w:rsidRPr="00515A0B">
        <w:rPr>
          <w:rFonts w:ascii="Book Antiqua" w:eastAsia="Book Antiqua" w:hAnsi="Book Antiqua" w:cs="Book Antiqua"/>
          <w:color w:val="000000"/>
        </w:rPr>
        <w:t>4B</w:t>
      </w:r>
      <w:r w:rsidRPr="00515A0B">
        <w:rPr>
          <w:rFonts w:ascii="Book Antiqua" w:eastAsia="Book Antiqua" w:hAnsi="Book Antiqua" w:cs="Book Antiqua"/>
          <w:color w:val="000000"/>
        </w:rPr>
        <w:t xml:space="preserve"> Forrest Plots prove there is no statistically significant result in favor of ES or EL for the overall incidence of wound infections, abdominal </w:t>
      </w:r>
      <w:r w:rsidR="00BC5B58" w:rsidRPr="00515A0B">
        <w:rPr>
          <w:rFonts w:ascii="Book Antiqua" w:eastAsia="Book Antiqua" w:hAnsi="Book Antiqua" w:cs="Book Antiqua"/>
          <w:color w:val="000000"/>
        </w:rPr>
        <w:t>abscess,</w:t>
      </w:r>
      <w:r w:rsidRPr="00515A0B">
        <w:rPr>
          <w:rFonts w:ascii="Book Antiqua" w:eastAsia="Book Antiqua" w:hAnsi="Book Antiqua" w:cs="Book Antiqua"/>
          <w:color w:val="000000"/>
        </w:rPr>
        <w:t xml:space="preserve"> or post-operative complications.</w:t>
      </w:r>
    </w:p>
    <w:p w14:paraId="592BD984" w14:textId="77777777" w:rsidR="00A77B3E" w:rsidRPr="00515A0B" w:rsidRDefault="00A77B3E" w:rsidP="00515A0B">
      <w:pPr>
        <w:spacing w:line="360" w:lineRule="auto"/>
        <w:jc w:val="both"/>
        <w:rPr>
          <w:rFonts w:ascii="Book Antiqua" w:hAnsi="Book Antiqua"/>
        </w:rPr>
      </w:pPr>
    </w:p>
    <w:p w14:paraId="02448A47"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aps/>
          <w:color w:val="000000"/>
          <w:u w:val="single"/>
        </w:rPr>
        <w:t>DISCUSSION</w:t>
      </w:r>
    </w:p>
    <w:p w14:paraId="1A7979CC"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shd w:val="clear" w:color="auto" w:fill="FFFFFF"/>
        </w:rPr>
        <w:t>Appendectomy is one of the most performed emergency surgery procedures. The laparoscopic approach is recognized and recommended internationally, but a matter of debate during the operation is the choice of the different available devices to close the appendicular stump, in consideration of the possible consequent leak leading to infection and postoperative complications.</w:t>
      </w:r>
    </w:p>
    <w:p w14:paraId="41423CD6" w14:textId="4582B408" w:rsidR="00A77B3E" w:rsidRPr="00515A0B" w:rsidRDefault="00000000" w:rsidP="00515A0B">
      <w:pPr>
        <w:spacing w:line="360" w:lineRule="auto"/>
        <w:ind w:firstLine="240"/>
        <w:jc w:val="both"/>
        <w:rPr>
          <w:rFonts w:ascii="Book Antiqua" w:hAnsi="Book Antiqua"/>
        </w:rPr>
      </w:pPr>
      <w:r w:rsidRPr="00515A0B">
        <w:rPr>
          <w:rFonts w:ascii="Book Antiqua" w:eastAsia="Book Antiqua" w:hAnsi="Book Antiqua" w:cs="Book Antiqua"/>
          <w:color w:val="000000"/>
        </w:rPr>
        <w:t xml:space="preserve">Already </w:t>
      </w:r>
      <w:proofErr w:type="gramStart"/>
      <w:r w:rsidRPr="00515A0B">
        <w:rPr>
          <w:rFonts w:ascii="Book Antiqua" w:eastAsia="Book Antiqua" w:hAnsi="Book Antiqua" w:cs="Book Antiqua"/>
          <w:color w:val="000000"/>
        </w:rPr>
        <w:t>previously</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38]</w:t>
      </w:r>
      <w:r w:rsidRPr="00515A0B">
        <w:rPr>
          <w:rFonts w:ascii="Book Antiqua" w:eastAsia="Book Antiqua" w:hAnsi="Book Antiqua" w:cs="Book Antiqua"/>
          <w:color w:val="000000"/>
        </w:rPr>
        <w:t xml:space="preserve">, we evidenced that the routine use of EL is safe in most patients affected by AA, including cases with signs of complications. Furthermore, it is a cost-effective device, even when possible additional costs secondary to the occurrence of adverse events in the post-operative course are included. Conversely, </w:t>
      </w:r>
      <w:proofErr w:type="spellStart"/>
      <w:r w:rsidRPr="00515A0B">
        <w:rPr>
          <w:rFonts w:ascii="Book Antiqua" w:eastAsia="Book Antiqua" w:hAnsi="Book Antiqua" w:cs="Book Antiqua"/>
          <w:color w:val="000000"/>
        </w:rPr>
        <w:t>Lasek</w:t>
      </w:r>
      <w:proofErr w:type="spellEnd"/>
      <w:r w:rsidRPr="00515A0B">
        <w:rPr>
          <w:rFonts w:ascii="Book Antiqua" w:eastAsia="Book Antiqua" w:hAnsi="Book Antiqua" w:cs="Book Antiqua"/>
          <w:color w:val="000000"/>
        </w:rPr>
        <w:t xml:space="preserve"> </w:t>
      </w:r>
      <w:r w:rsidRPr="00515A0B">
        <w:rPr>
          <w:rFonts w:ascii="Book Antiqua" w:eastAsia="Book Antiqua" w:hAnsi="Book Antiqua" w:cs="Book Antiqua"/>
          <w:i/>
          <w:iCs/>
          <w:color w:val="000000"/>
        </w:rPr>
        <w:t xml:space="preserve">et </w:t>
      </w:r>
      <w:proofErr w:type="gramStart"/>
      <w:r w:rsidRPr="00515A0B">
        <w:rPr>
          <w:rFonts w:ascii="Book Antiqua" w:eastAsia="Book Antiqua" w:hAnsi="Book Antiqua" w:cs="Book Antiqua"/>
          <w:i/>
          <w:iCs/>
          <w:color w:val="000000"/>
        </w:rPr>
        <w:t>al</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48]</w:t>
      </w:r>
      <w:r w:rsidRPr="00515A0B">
        <w:rPr>
          <w:rFonts w:ascii="Book Antiqua" w:eastAsia="Book Antiqua" w:hAnsi="Book Antiqua" w:cs="Book Antiqua"/>
          <w:b/>
          <w:bCs/>
          <w:color w:val="000000"/>
        </w:rPr>
        <w:t xml:space="preserve"> </w:t>
      </w:r>
      <w:r w:rsidRPr="00515A0B">
        <w:rPr>
          <w:rFonts w:ascii="Book Antiqua" w:eastAsia="Book Antiqua" w:hAnsi="Book Antiqua" w:cs="Book Antiqua"/>
          <w:color w:val="000000"/>
        </w:rPr>
        <w:t xml:space="preserve">assessed </w:t>
      </w:r>
      <w:r w:rsidRPr="00515A0B">
        <w:rPr>
          <w:rFonts w:ascii="Book Antiqua" w:eastAsia="Book Antiqua" w:hAnsi="Book Antiqua" w:cs="Book Antiqua"/>
          <w:i/>
          <w:iCs/>
          <w:color w:val="000000"/>
        </w:rPr>
        <w:t>via</w:t>
      </w:r>
      <w:r w:rsidRPr="00515A0B">
        <w:rPr>
          <w:rFonts w:ascii="Book Antiqua" w:eastAsia="Book Antiqua" w:hAnsi="Book Antiqua" w:cs="Book Antiqua"/>
          <w:color w:val="000000"/>
        </w:rPr>
        <w:t xml:space="preserve"> a multicenter observational study the stump closure only in patients affected by complicated AA</w:t>
      </w:r>
      <w:r w:rsidR="00DC6C23" w:rsidRPr="00515A0B">
        <w:rPr>
          <w:rFonts w:ascii="Book Antiqua" w:eastAsia="Book Antiqua" w:hAnsi="Book Antiqua" w:cs="Book Antiqua"/>
          <w:color w:val="000000"/>
        </w:rPr>
        <w:t xml:space="preserve">. </w:t>
      </w:r>
      <w:r w:rsidR="002F6FC6" w:rsidRPr="00515A0B">
        <w:rPr>
          <w:rFonts w:ascii="Book Antiqua" w:eastAsia="Book Antiqua" w:hAnsi="Book Antiqua" w:cs="Book Antiqua"/>
          <w:color w:val="000000"/>
        </w:rPr>
        <w:t>T</w:t>
      </w:r>
      <w:r w:rsidRPr="00515A0B">
        <w:rPr>
          <w:rFonts w:ascii="Book Antiqua" w:eastAsia="Book Antiqua" w:hAnsi="Book Antiqua" w:cs="Book Antiqua"/>
          <w:color w:val="000000"/>
        </w:rPr>
        <w:t>heir results highlighted some clinical benefits of ES use, but EL was superior in terms of overall morbidity and LOS, with no statistically significant difference in major complication rates and postoperative intra-abdominal abscess formation.</w:t>
      </w:r>
    </w:p>
    <w:p w14:paraId="2524B14A" w14:textId="06DACFB9" w:rsidR="00A77B3E" w:rsidRPr="00515A0B" w:rsidRDefault="00000000" w:rsidP="00515A0B">
      <w:pPr>
        <w:spacing w:line="360" w:lineRule="auto"/>
        <w:ind w:firstLine="240"/>
        <w:jc w:val="both"/>
        <w:rPr>
          <w:rFonts w:ascii="Book Antiqua" w:hAnsi="Book Antiqua"/>
        </w:rPr>
      </w:pPr>
      <w:r w:rsidRPr="00515A0B">
        <w:rPr>
          <w:rFonts w:ascii="Book Antiqua" w:eastAsia="Book Antiqua" w:hAnsi="Book Antiqua" w:cs="Book Antiqua"/>
          <w:color w:val="000000"/>
        </w:rPr>
        <w:t xml:space="preserve">In literature, two papers systematically analyzed the techniques for appendiceal stump closure during </w:t>
      </w:r>
      <w:proofErr w:type="gramStart"/>
      <w:r w:rsidRPr="00515A0B">
        <w:rPr>
          <w:rFonts w:ascii="Book Antiqua" w:eastAsia="Book Antiqua" w:hAnsi="Book Antiqua" w:cs="Book Antiqua"/>
          <w:color w:val="000000"/>
        </w:rPr>
        <w:t>LA</w:t>
      </w:r>
      <w:r w:rsidR="002F6FC6" w:rsidRPr="00515A0B">
        <w:rPr>
          <w:rFonts w:ascii="Book Antiqua" w:eastAsia="Book Antiqua" w:hAnsi="Book Antiqua" w:cs="Book Antiqua"/>
          <w:color w:val="000000"/>
          <w:vertAlign w:val="superscript"/>
        </w:rPr>
        <w:t>[</w:t>
      </w:r>
      <w:proofErr w:type="gramEnd"/>
      <w:r w:rsidR="002F6FC6" w:rsidRPr="00515A0B">
        <w:rPr>
          <w:rFonts w:ascii="Book Antiqua" w:eastAsia="Book Antiqua" w:hAnsi="Book Antiqua" w:cs="Book Antiqua"/>
          <w:color w:val="000000"/>
          <w:vertAlign w:val="superscript"/>
        </w:rPr>
        <w:t>49,50]</w:t>
      </w:r>
      <w:r w:rsidRPr="00515A0B">
        <w:rPr>
          <w:rFonts w:ascii="Book Antiqua" w:eastAsia="Book Antiqua" w:hAnsi="Book Antiqua" w:cs="Book Antiqua"/>
          <w:color w:val="000000"/>
        </w:rPr>
        <w:t xml:space="preserve">. </w:t>
      </w:r>
      <w:proofErr w:type="spellStart"/>
      <w:r w:rsidRPr="00515A0B">
        <w:rPr>
          <w:rFonts w:ascii="Book Antiqua" w:eastAsia="Book Antiqua" w:hAnsi="Book Antiqua" w:cs="Book Antiqua"/>
          <w:color w:val="000000"/>
        </w:rPr>
        <w:t>Ceresoli</w:t>
      </w:r>
      <w:proofErr w:type="spellEnd"/>
      <w:r w:rsidRPr="00515A0B">
        <w:rPr>
          <w:rFonts w:ascii="Book Antiqua" w:eastAsia="Book Antiqua" w:hAnsi="Book Antiqua" w:cs="Book Antiqua"/>
          <w:color w:val="000000"/>
        </w:rPr>
        <w:t xml:space="preserve"> </w:t>
      </w:r>
      <w:r w:rsidRPr="00515A0B">
        <w:rPr>
          <w:rFonts w:ascii="Book Antiqua" w:eastAsia="Book Antiqua" w:hAnsi="Book Antiqua" w:cs="Book Antiqua"/>
          <w:i/>
          <w:iCs/>
          <w:color w:val="000000"/>
        </w:rPr>
        <w:t xml:space="preserve">et </w:t>
      </w:r>
      <w:proofErr w:type="gramStart"/>
      <w:r w:rsidRPr="00515A0B">
        <w:rPr>
          <w:rFonts w:ascii="Book Antiqua" w:eastAsia="Book Antiqua" w:hAnsi="Book Antiqua" w:cs="Book Antiqua"/>
          <w:i/>
          <w:iCs/>
          <w:color w:val="000000"/>
        </w:rPr>
        <w:t>al</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49]</w:t>
      </w:r>
      <w:r w:rsidRPr="00515A0B">
        <w:rPr>
          <w:rFonts w:ascii="Book Antiqua" w:eastAsia="Book Antiqua" w:hAnsi="Book Antiqua" w:cs="Book Antiqua"/>
          <w:color w:val="000000"/>
        </w:rPr>
        <w:t xml:space="preserve"> meta-</w:t>
      </w:r>
      <w:proofErr w:type="spellStart"/>
      <w:r w:rsidRPr="00515A0B">
        <w:rPr>
          <w:rFonts w:ascii="Book Antiqua" w:eastAsia="Book Antiqua" w:hAnsi="Book Antiqua" w:cs="Book Antiqua"/>
          <w:color w:val="000000"/>
        </w:rPr>
        <w:t>analysed</w:t>
      </w:r>
      <w:proofErr w:type="spellEnd"/>
      <w:r w:rsidRPr="00515A0B">
        <w:rPr>
          <w:rFonts w:ascii="Book Antiqua" w:eastAsia="Book Antiqua" w:hAnsi="Book Antiqua" w:cs="Book Antiqua"/>
          <w:color w:val="000000"/>
          <w:shd w:val="clear" w:color="auto" w:fill="FFFFFF"/>
        </w:rPr>
        <w:t xml:space="preserve"> randomized trials and cohort studies comparing ES with endoscopic loop ties for the closure of the appendicular stump in LA, including pediatric patients and complicated AA, such as gangrenous/necrotic appendix or the perforated ones. In their analysis, ES was associated with a similar intra-abdominal abscess rate, but a lower incidence of wound infection, while LOS, readmission and reoperation rates were similar. In a subgroup analysis ES significantly </w:t>
      </w:r>
      <w:r w:rsidRPr="00515A0B">
        <w:rPr>
          <w:rFonts w:ascii="Book Antiqua" w:eastAsia="Book Antiqua" w:hAnsi="Book Antiqua" w:cs="Book Antiqua"/>
          <w:color w:val="000000"/>
          <w:shd w:val="clear" w:color="auto" w:fill="FFFFFF"/>
        </w:rPr>
        <w:lastRenderedPageBreak/>
        <w:t>reduced the wound infection rate in pediatric patients, while no difference in the main outcomes was observed in patients with complicated AA.</w:t>
      </w:r>
    </w:p>
    <w:p w14:paraId="0BB22BAB" w14:textId="1CB2BB90" w:rsidR="00A77B3E" w:rsidRPr="00515A0B" w:rsidRDefault="00000000" w:rsidP="00515A0B">
      <w:pPr>
        <w:spacing w:line="360" w:lineRule="auto"/>
        <w:ind w:firstLine="240"/>
        <w:jc w:val="both"/>
        <w:rPr>
          <w:rFonts w:ascii="Book Antiqua" w:hAnsi="Book Antiqua"/>
        </w:rPr>
      </w:pPr>
      <w:proofErr w:type="spellStart"/>
      <w:r w:rsidRPr="00515A0B">
        <w:rPr>
          <w:rFonts w:ascii="Book Antiqua" w:eastAsia="Book Antiqua" w:hAnsi="Book Antiqua" w:cs="Book Antiqua"/>
          <w:color w:val="000000"/>
        </w:rPr>
        <w:t>Makaram</w:t>
      </w:r>
      <w:proofErr w:type="spellEnd"/>
      <w:r w:rsidRPr="00515A0B">
        <w:rPr>
          <w:rFonts w:ascii="Book Antiqua" w:eastAsia="Book Antiqua" w:hAnsi="Book Antiqua" w:cs="Book Antiqua"/>
          <w:color w:val="000000"/>
        </w:rPr>
        <w:t xml:space="preserve"> </w:t>
      </w:r>
      <w:r w:rsidRPr="00515A0B">
        <w:rPr>
          <w:rFonts w:ascii="Book Antiqua" w:eastAsia="Book Antiqua" w:hAnsi="Book Antiqua" w:cs="Book Antiqua"/>
          <w:i/>
          <w:iCs/>
          <w:color w:val="000000"/>
        </w:rPr>
        <w:t xml:space="preserve">et </w:t>
      </w:r>
      <w:proofErr w:type="gramStart"/>
      <w:r w:rsidRPr="00515A0B">
        <w:rPr>
          <w:rFonts w:ascii="Book Antiqua" w:eastAsia="Book Antiqua" w:hAnsi="Book Antiqua" w:cs="Book Antiqua"/>
          <w:i/>
          <w:iCs/>
          <w:color w:val="000000"/>
        </w:rPr>
        <w:t>al</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50]</w:t>
      </w:r>
      <w:r w:rsidRPr="00515A0B">
        <w:rPr>
          <w:rFonts w:ascii="Book Antiqua" w:eastAsia="Book Antiqua" w:hAnsi="Book Antiqua" w:cs="Book Antiqua"/>
          <w:color w:val="000000"/>
        </w:rPr>
        <w:t xml:space="preserve"> performed a systematic review evaluating all methods of stump closure (ELs, polymeric </w:t>
      </w:r>
      <w:proofErr w:type="spellStart"/>
      <w:r w:rsidRPr="00515A0B">
        <w:rPr>
          <w:rFonts w:ascii="Book Antiqua" w:eastAsia="Book Antiqua" w:hAnsi="Book Antiqua" w:cs="Book Antiqua"/>
          <w:color w:val="000000"/>
        </w:rPr>
        <w:t>endoclips</w:t>
      </w:r>
      <w:proofErr w:type="spellEnd"/>
      <w:r w:rsidRPr="00515A0B">
        <w:rPr>
          <w:rFonts w:ascii="Book Antiqua" w:eastAsia="Book Antiqua" w:hAnsi="Book Antiqua" w:cs="Book Antiqua"/>
          <w:color w:val="000000"/>
        </w:rPr>
        <w:t xml:space="preserve">, metallic </w:t>
      </w:r>
      <w:proofErr w:type="spellStart"/>
      <w:r w:rsidRPr="00515A0B">
        <w:rPr>
          <w:rFonts w:ascii="Book Antiqua" w:eastAsia="Book Antiqua" w:hAnsi="Book Antiqua" w:cs="Book Antiqua"/>
          <w:color w:val="000000"/>
        </w:rPr>
        <w:t>endoclips</w:t>
      </w:r>
      <w:proofErr w:type="spellEnd"/>
      <w:r w:rsidRPr="00515A0B">
        <w:rPr>
          <w:rFonts w:ascii="Book Antiqua" w:eastAsia="Book Antiqua" w:hAnsi="Book Antiqua" w:cs="Book Antiqua"/>
          <w:color w:val="000000"/>
        </w:rPr>
        <w:t xml:space="preserve">, </w:t>
      </w:r>
      <w:proofErr w:type="spellStart"/>
      <w:r w:rsidRPr="00515A0B">
        <w:rPr>
          <w:rFonts w:ascii="Book Antiqua" w:eastAsia="Book Antiqua" w:hAnsi="Book Antiqua" w:cs="Book Antiqua"/>
          <w:color w:val="000000"/>
        </w:rPr>
        <w:t>endosuture</w:t>
      </w:r>
      <w:proofErr w:type="spellEnd"/>
      <w:r w:rsidRPr="00515A0B">
        <w:rPr>
          <w:rFonts w:ascii="Book Antiqua" w:eastAsia="Book Antiqua" w:hAnsi="Book Antiqua" w:cs="Book Antiqua"/>
          <w:color w:val="000000"/>
        </w:rPr>
        <w:t xml:space="preserve"> and ES)</w:t>
      </w:r>
      <w:r w:rsidR="003B4DA7" w:rsidRPr="00515A0B">
        <w:rPr>
          <w:rFonts w:ascii="Book Antiqua" w:eastAsia="Book Antiqua" w:hAnsi="Book Antiqua" w:cs="Book Antiqua"/>
          <w:color w:val="000000"/>
          <w:shd w:val="clear" w:color="auto" w:fill="FFFFFF"/>
        </w:rPr>
        <w:t>.</w:t>
      </w:r>
      <w:r w:rsidR="00401E63" w:rsidRPr="00515A0B">
        <w:rPr>
          <w:rFonts w:ascii="Book Antiqua" w:eastAsia="Book Antiqua" w:hAnsi="Book Antiqua" w:cs="Book Antiqua"/>
          <w:color w:val="000000"/>
          <w:shd w:val="clear" w:color="auto" w:fill="FFFFFF"/>
        </w:rPr>
        <w:t xml:space="preserve"> </w:t>
      </w:r>
      <w:r w:rsidR="003B4DA7" w:rsidRPr="00515A0B">
        <w:rPr>
          <w:rFonts w:ascii="Book Antiqua" w:eastAsia="Book Antiqua" w:hAnsi="Book Antiqua" w:cs="Book Antiqua"/>
          <w:color w:val="000000"/>
          <w:shd w:val="clear" w:color="auto" w:fill="FFFFFF"/>
        </w:rPr>
        <w:t xml:space="preserve">In this </w:t>
      </w:r>
      <w:proofErr w:type="gramStart"/>
      <w:r w:rsidR="003B4DA7" w:rsidRPr="00515A0B">
        <w:rPr>
          <w:rFonts w:ascii="Book Antiqua" w:eastAsia="Book Antiqua" w:hAnsi="Book Antiqua" w:cs="Book Antiqua"/>
          <w:color w:val="000000"/>
          <w:shd w:val="clear" w:color="auto" w:fill="FFFFFF"/>
        </w:rPr>
        <w:t>study</w:t>
      </w:r>
      <w:r w:rsidR="003B4DA7" w:rsidRPr="00515A0B">
        <w:rPr>
          <w:rFonts w:ascii="Book Antiqua" w:eastAsia="Book Antiqua" w:hAnsi="Book Antiqua" w:cs="Book Antiqua"/>
          <w:color w:val="000000"/>
          <w:vertAlign w:val="superscript"/>
        </w:rPr>
        <w:t>[</w:t>
      </w:r>
      <w:proofErr w:type="gramEnd"/>
      <w:r w:rsidR="003B4DA7" w:rsidRPr="00515A0B">
        <w:rPr>
          <w:rFonts w:ascii="Book Antiqua" w:eastAsia="Book Antiqua" w:hAnsi="Book Antiqua" w:cs="Book Antiqua"/>
          <w:color w:val="000000"/>
          <w:vertAlign w:val="superscript"/>
        </w:rPr>
        <w:t>50]</w:t>
      </w:r>
      <w:r w:rsidR="003B4DA7" w:rsidRPr="00515A0B">
        <w:rPr>
          <w:rFonts w:ascii="Book Antiqua" w:eastAsia="Book Antiqua" w:hAnsi="Book Antiqua" w:cs="Book Antiqua"/>
          <w:color w:val="000000"/>
          <w:shd w:val="clear" w:color="auto" w:fill="FFFFFF"/>
        </w:rPr>
        <w:t xml:space="preserve">, </w:t>
      </w:r>
      <w:r w:rsidR="003B4DA7" w:rsidRPr="00515A0B">
        <w:rPr>
          <w:rFonts w:ascii="Book Antiqua" w:eastAsia="Book Antiqua" w:hAnsi="Book Antiqua" w:cs="Book Antiqua"/>
          <w:color w:val="000000"/>
        </w:rPr>
        <w:t>n</w:t>
      </w:r>
      <w:r w:rsidRPr="00515A0B">
        <w:rPr>
          <w:rFonts w:ascii="Book Antiqua" w:eastAsia="Book Antiqua" w:hAnsi="Book Antiqua" w:cs="Book Antiqua"/>
          <w:color w:val="000000"/>
        </w:rPr>
        <w:t>o difference in complication rate, LOS or cost</w:t>
      </w:r>
      <w:r w:rsidR="00C8213F" w:rsidRPr="00515A0B">
        <w:rPr>
          <w:rFonts w:ascii="Book Antiqua" w:eastAsia="Book Antiqua" w:hAnsi="Book Antiqua" w:cs="Book Antiqua"/>
          <w:color w:val="000000"/>
        </w:rPr>
        <w:t xml:space="preserve"> was found.</w:t>
      </w:r>
      <w:r w:rsidRPr="00515A0B">
        <w:rPr>
          <w:rFonts w:ascii="Book Antiqua" w:eastAsia="Book Antiqua" w:hAnsi="Book Antiqua" w:cs="Book Antiqua"/>
          <w:color w:val="000000"/>
        </w:rPr>
        <w:t xml:space="preserve"> </w:t>
      </w:r>
      <w:r w:rsidR="00C8213F" w:rsidRPr="00515A0B">
        <w:rPr>
          <w:rFonts w:ascii="Book Antiqua" w:eastAsia="Book Antiqua" w:hAnsi="Book Antiqua" w:cs="Book Antiqua"/>
          <w:color w:val="000000"/>
        </w:rPr>
        <w:t xml:space="preserve">According to their analysis, </w:t>
      </w:r>
      <w:proofErr w:type="spellStart"/>
      <w:r w:rsidRPr="00515A0B">
        <w:rPr>
          <w:rFonts w:ascii="Book Antiqua" w:eastAsia="Book Antiqua" w:hAnsi="Book Antiqua" w:cs="Book Antiqua"/>
          <w:color w:val="000000"/>
        </w:rPr>
        <w:t>endoclips</w:t>
      </w:r>
      <w:proofErr w:type="spellEnd"/>
      <w:r w:rsidRPr="00515A0B">
        <w:rPr>
          <w:rFonts w:ascii="Book Antiqua" w:eastAsia="Book Antiqua" w:hAnsi="Book Antiqua" w:cs="Book Antiqua"/>
          <w:color w:val="000000"/>
        </w:rPr>
        <w:t xml:space="preserve"> provide the most time-efficient method of closure, </w:t>
      </w:r>
      <w:r w:rsidR="00C8213F" w:rsidRPr="00515A0B">
        <w:rPr>
          <w:rFonts w:ascii="Book Antiqua" w:eastAsia="Book Antiqua" w:hAnsi="Book Antiqua" w:cs="Book Antiqua"/>
          <w:color w:val="000000"/>
        </w:rPr>
        <w:t>although not</w:t>
      </w:r>
      <w:r w:rsidRPr="00515A0B">
        <w:rPr>
          <w:rFonts w:ascii="Book Antiqua" w:eastAsia="Book Antiqua" w:hAnsi="Book Antiqua" w:cs="Book Antiqua"/>
          <w:color w:val="000000"/>
        </w:rPr>
        <w:t xml:space="preserve"> statistical</w:t>
      </w:r>
      <w:r w:rsidR="00C8213F" w:rsidRPr="00515A0B">
        <w:rPr>
          <w:rFonts w:ascii="Book Antiqua" w:eastAsia="Book Antiqua" w:hAnsi="Book Antiqua" w:cs="Book Antiqua"/>
          <w:color w:val="000000"/>
        </w:rPr>
        <w:t>ly</w:t>
      </w:r>
      <w:r w:rsidRPr="00515A0B">
        <w:rPr>
          <w:rFonts w:ascii="Book Antiqua" w:eastAsia="Book Antiqua" w:hAnsi="Book Antiqua" w:cs="Book Antiqua"/>
          <w:color w:val="000000"/>
        </w:rPr>
        <w:t xml:space="preserve"> significan</w:t>
      </w:r>
      <w:r w:rsidR="00C8213F" w:rsidRPr="00515A0B">
        <w:rPr>
          <w:rFonts w:ascii="Book Antiqua" w:eastAsia="Book Antiqua" w:hAnsi="Book Antiqua" w:cs="Book Antiqua"/>
          <w:color w:val="000000"/>
        </w:rPr>
        <w:t>t</w:t>
      </w:r>
      <w:r w:rsidRPr="00515A0B">
        <w:rPr>
          <w:rFonts w:ascii="Book Antiqua" w:eastAsia="Book Antiqua" w:hAnsi="Book Antiqua" w:cs="Book Antiqua"/>
          <w:color w:val="000000"/>
        </w:rPr>
        <w:t xml:space="preserve">; closure by </w:t>
      </w:r>
      <w:proofErr w:type="spellStart"/>
      <w:r w:rsidRPr="00515A0B">
        <w:rPr>
          <w:rFonts w:ascii="Book Antiqua" w:eastAsia="Book Antiqua" w:hAnsi="Book Antiqua" w:cs="Book Antiqua"/>
          <w:color w:val="000000"/>
        </w:rPr>
        <w:t>endosuture</w:t>
      </w:r>
      <w:proofErr w:type="spellEnd"/>
      <w:r w:rsidRPr="00515A0B">
        <w:rPr>
          <w:rFonts w:ascii="Book Antiqua" w:eastAsia="Book Antiqua" w:hAnsi="Book Antiqua" w:cs="Book Antiqua"/>
          <w:color w:val="000000"/>
        </w:rPr>
        <w:t xml:space="preserve">, </w:t>
      </w:r>
      <w:r w:rsidR="00C8213F" w:rsidRPr="00515A0B">
        <w:rPr>
          <w:rFonts w:ascii="Book Antiqua" w:eastAsia="Book Antiqua" w:hAnsi="Book Antiqua" w:cs="Book Antiqua"/>
          <w:color w:val="000000"/>
        </w:rPr>
        <w:t>represents</w:t>
      </w:r>
      <w:r w:rsidRPr="00515A0B">
        <w:rPr>
          <w:rFonts w:ascii="Book Antiqua" w:eastAsia="Book Antiqua" w:hAnsi="Book Antiqua" w:cs="Book Antiqua"/>
          <w:color w:val="000000"/>
        </w:rPr>
        <w:t xml:space="preserve"> the cheapest method</w:t>
      </w:r>
      <w:r w:rsidR="00C8213F" w:rsidRPr="00515A0B">
        <w:rPr>
          <w:rFonts w:ascii="Book Antiqua" w:eastAsia="Book Antiqua" w:hAnsi="Book Antiqua" w:cs="Book Antiqua"/>
          <w:color w:val="000000"/>
        </w:rPr>
        <w:t>, but it is</w:t>
      </w:r>
      <w:r w:rsidRPr="00515A0B">
        <w:rPr>
          <w:rFonts w:ascii="Book Antiqua" w:eastAsia="Book Antiqua" w:hAnsi="Book Antiqua" w:cs="Book Antiqua"/>
          <w:color w:val="000000"/>
        </w:rPr>
        <w:t xml:space="preserve"> </w:t>
      </w:r>
      <w:r w:rsidR="00C8213F" w:rsidRPr="00515A0B">
        <w:rPr>
          <w:rFonts w:ascii="Book Antiqua" w:eastAsia="Book Antiqua" w:hAnsi="Book Antiqua" w:cs="Book Antiqua"/>
          <w:color w:val="000000"/>
        </w:rPr>
        <w:t>hindered by a</w:t>
      </w:r>
      <w:r w:rsidRPr="00515A0B">
        <w:rPr>
          <w:rFonts w:ascii="Book Antiqua" w:eastAsia="Book Antiqua" w:hAnsi="Book Antiqua" w:cs="Book Antiqua"/>
          <w:color w:val="000000"/>
        </w:rPr>
        <w:t xml:space="preserve"> high complication rate</w:t>
      </w:r>
      <w:r w:rsidR="00C8213F" w:rsidRPr="00515A0B">
        <w:rPr>
          <w:rFonts w:ascii="Book Antiqua" w:eastAsia="Book Antiqua" w:hAnsi="Book Antiqua" w:cs="Book Antiqua"/>
          <w:color w:val="000000"/>
        </w:rPr>
        <w:t>.</w:t>
      </w:r>
      <w:r w:rsidRPr="00515A0B">
        <w:rPr>
          <w:rFonts w:ascii="Book Antiqua" w:eastAsia="Book Antiqua" w:hAnsi="Book Antiqua" w:cs="Book Antiqua"/>
          <w:color w:val="000000"/>
        </w:rPr>
        <w:t xml:space="preserve"> </w:t>
      </w:r>
      <w:r w:rsidR="00C8213F" w:rsidRPr="00515A0B">
        <w:rPr>
          <w:rFonts w:ascii="Book Antiqua" w:eastAsia="Book Antiqua" w:hAnsi="Book Antiqua" w:cs="Book Antiqua"/>
          <w:color w:val="000000"/>
        </w:rPr>
        <w:t>Current</w:t>
      </w:r>
      <w:r w:rsidRPr="00515A0B">
        <w:rPr>
          <w:rFonts w:ascii="Book Antiqua" w:eastAsia="Book Antiqua" w:hAnsi="Book Antiqua" w:cs="Book Antiqua"/>
          <w:color w:val="000000"/>
        </w:rPr>
        <w:t xml:space="preserve"> evidence suggests </w:t>
      </w:r>
      <w:proofErr w:type="spellStart"/>
      <w:r w:rsidR="00C8213F" w:rsidRPr="00515A0B">
        <w:rPr>
          <w:rFonts w:ascii="Book Antiqua" w:eastAsia="Book Antiqua" w:hAnsi="Book Antiqua" w:cs="Book Antiqua"/>
          <w:color w:val="000000"/>
        </w:rPr>
        <w:t>endosuture</w:t>
      </w:r>
      <w:proofErr w:type="spellEnd"/>
      <w:r w:rsidRPr="00515A0B">
        <w:rPr>
          <w:rFonts w:ascii="Book Antiqua" w:eastAsia="Book Antiqua" w:hAnsi="Book Antiqua" w:cs="Book Antiqua"/>
          <w:color w:val="000000"/>
        </w:rPr>
        <w:t xml:space="preserve"> should </w:t>
      </w:r>
      <w:r w:rsidR="00C8213F" w:rsidRPr="00515A0B">
        <w:rPr>
          <w:rFonts w:ascii="Book Antiqua" w:eastAsia="Book Antiqua" w:hAnsi="Book Antiqua" w:cs="Book Antiqua"/>
          <w:color w:val="000000"/>
        </w:rPr>
        <w:t xml:space="preserve">then </w:t>
      </w:r>
      <w:r w:rsidRPr="00515A0B">
        <w:rPr>
          <w:rFonts w:ascii="Book Antiqua" w:eastAsia="Book Antiqua" w:hAnsi="Book Antiqua" w:cs="Book Antiqua"/>
          <w:color w:val="000000"/>
        </w:rPr>
        <w:t>be avoided</w:t>
      </w:r>
      <w:r w:rsidR="00C8213F" w:rsidRPr="00515A0B">
        <w:rPr>
          <w:rFonts w:ascii="Book Antiqua" w:eastAsia="Book Antiqua" w:hAnsi="Book Antiqua" w:cs="Book Antiqua"/>
          <w:color w:val="000000"/>
        </w:rPr>
        <w:t>.</w:t>
      </w:r>
      <w:r w:rsidRPr="00515A0B">
        <w:rPr>
          <w:rFonts w:ascii="Book Antiqua" w:eastAsia="Book Antiqua" w:hAnsi="Book Antiqua" w:cs="Book Antiqua"/>
          <w:color w:val="000000"/>
        </w:rPr>
        <w:t xml:space="preserve"> ESs appear </w:t>
      </w:r>
      <w:r w:rsidR="00C8213F" w:rsidRPr="00515A0B">
        <w:rPr>
          <w:rFonts w:ascii="Book Antiqua" w:eastAsia="Book Antiqua" w:hAnsi="Book Antiqua" w:cs="Book Antiqua"/>
          <w:color w:val="000000"/>
        </w:rPr>
        <w:t>very safe and effective for stump closure</w:t>
      </w:r>
      <w:r w:rsidRPr="00515A0B">
        <w:rPr>
          <w:rFonts w:ascii="Book Antiqua" w:eastAsia="Book Antiqua" w:hAnsi="Book Antiqua" w:cs="Book Antiqua"/>
          <w:color w:val="000000"/>
        </w:rPr>
        <w:t xml:space="preserve">, however they </w:t>
      </w:r>
      <w:r w:rsidR="00C8213F" w:rsidRPr="00515A0B">
        <w:rPr>
          <w:rFonts w:ascii="Book Antiqua" w:eastAsia="Book Antiqua" w:hAnsi="Book Antiqua" w:cs="Book Antiqua"/>
          <w:color w:val="000000"/>
        </w:rPr>
        <w:t>seem to be associated</w:t>
      </w:r>
      <w:r w:rsidRPr="00515A0B">
        <w:rPr>
          <w:rFonts w:ascii="Book Antiqua" w:eastAsia="Book Antiqua" w:hAnsi="Book Antiqua" w:cs="Book Antiqua"/>
          <w:color w:val="000000"/>
        </w:rPr>
        <w:t xml:space="preserve"> with high postoperative complication rates</w:t>
      </w:r>
      <w:r w:rsidR="00C8213F" w:rsidRPr="00515A0B">
        <w:rPr>
          <w:rFonts w:ascii="Book Antiqua" w:eastAsia="Book Antiqua" w:hAnsi="Book Antiqua" w:cs="Book Antiqua"/>
          <w:color w:val="000000"/>
        </w:rPr>
        <w:t xml:space="preserve">; </w:t>
      </w:r>
      <w:r w:rsidR="00260338" w:rsidRPr="00515A0B">
        <w:rPr>
          <w:rFonts w:ascii="Book Antiqua" w:eastAsia="Book Antiqua" w:hAnsi="Book Antiqua" w:cs="Book Antiqua"/>
          <w:color w:val="000000"/>
        </w:rPr>
        <w:t>furthermore,</w:t>
      </w:r>
      <w:r w:rsidRPr="00515A0B">
        <w:rPr>
          <w:rFonts w:ascii="Book Antiqua" w:eastAsia="Book Antiqua" w:hAnsi="Book Antiqua" w:cs="Book Antiqua"/>
          <w:color w:val="000000"/>
        </w:rPr>
        <w:t xml:space="preserve"> the consequent cost limits their use to the most severe cases of appendicitis</w:t>
      </w:r>
      <w:r w:rsidR="00C8213F" w:rsidRPr="00515A0B">
        <w:rPr>
          <w:rFonts w:ascii="Book Antiqua" w:eastAsia="Book Antiqua" w:hAnsi="Book Antiqua" w:cs="Book Antiqua"/>
          <w:color w:val="000000"/>
        </w:rPr>
        <w:t>, while instead EL</w:t>
      </w:r>
      <w:r w:rsidRPr="00515A0B">
        <w:rPr>
          <w:rFonts w:ascii="Book Antiqua" w:eastAsia="Book Antiqua" w:hAnsi="Book Antiqua" w:cs="Book Antiqua"/>
          <w:color w:val="000000"/>
        </w:rPr>
        <w:t xml:space="preserve"> provides </w:t>
      </w:r>
      <w:r w:rsidR="00C8213F" w:rsidRPr="00515A0B">
        <w:rPr>
          <w:rFonts w:ascii="Book Antiqua" w:eastAsia="Book Antiqua" w:hAnsi="Book Antiqua" w:cs="Book Antiqua"/>
          <w:color w:val="000000"/>
        </w:rPr>
        <w:t>a valuable alternative</w:t>
      </w:r>
      <w:r w:rsidRPr="00515A0B">
        <w:rPr>
          <w:rFonts w:ascii="Book Antiqua" w:eastAsia="Book Antiqua" w:hAnsi="Book Antiqua" w:cs="Book Antiqua"/>
          <w:color w:val="000000"/>
        </w:rPr>
        <w:t xml:space="preserve"> for closure, with a risk of intraoperative complications of 4.61%.</w:t>
      </w:r>
    </w:p>
    <w:p w14:paraId="4D41F30C" w14:textId="743D1B37" w:rsidR="00A77B3E" w:rsidRPr="00515A0B" w:rsidRDefault="00000000" w:rsidP="00515A0B">
      <w:pPr>
        <w:spacing w:line="360" w:lineRule="auto"/>
        <w:ind w:firstLine="240"/>
        <w:jc w:val="both"/>
        <w:rPr>
          <w:rFonts w:ascii="Book Antiqua" w:hAnsi="Book Antiqua"/>
        </w:rPr>
      </w:pPr>
      <w:r w:rsidRPr="00515A0B">
        <w:rPr>
          <w:rFonts w:ascii="Book Antiqua" w:eastAsia="Book Antiqua" w:hAnsi="Book Antiqua" w:cs="Book Antiqua"/>
          <w:color w:val="000000"/>
        </w:rPr>
        <w:t xml:space="preserve">Another recent retrospective cohort </w:t>
      </w:r>
      <w:proofErr w:type="gramStart"/>
      <w:r w:rsidRPr="00515A0B">
        <w:rPr>
          <w:rFonts w:ascii="Book Antiqua" w:eastAsia="Book Antiqua" w:hAnsi="Book Antiqua" w:cs="Book Antiqua"/>
          <w:color w:val="000000"/>
        </w:rPr>
        <w:t>study</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shd w:val="clear" w:color="auto" w:fill="FFFFFF"/>
          <w:vertAlign w:val="superscript"/>
        </w:rPr>
        <w:t>51]</w:t>
      </w:r>
      <w:r w:rsidRPr="00515A0B">
        <w:rPr>
          <w:rFonts w:ascii="Book Antiqua" w:eastAsia="Book Antiqua" w:hAnsi="Book Antiqua" w:cs="Book Antiqua"/>
          <w:color w:val="000000"/>
          <w:shd w:val="clear" w:color="auto" w:fill="FFFFFF"/>
        </w:rPr>
        <w:t xml:space="preserve">, whose subject was to determine the safety and efficiency of the use of EL and ES in complicated and uncomplicated AA, concluded that the systematic use of EL could reduce costs in uncomplicated appendicitis, while in complicated cases both options (loop and stapler) are valid. </w:t>
      </w:r>
      <w:r w:rsidRPr="00515A0B">
        <w:rPr>
          <w:rFonts w:ascii="Book Antiqua" w:eastAsia="Book Antiqua" w:hAnsi="Book Antiqua" w:cs="Book Antiqua"/>
          <w:color w:val="000000"/>
        </w:rPr>
        <w:t xml:space="preserve">Also a prospective randomized clinical </w:t>
      </w:r>
      <w:proofErr w:type="gramStart"/>
      <w:r w:rsidRPr="00515A0B">
        <w:rPr>
          <w:rFonts w:ascii="Book Antiqua" w:eastAsia="Book Antiqua" w:hAnsi="Book Antiqua" w:cs="Book Antiqua"/>
          <w:color w:val="000000"/>
        </w:rPr>
        <w:t>trial</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52]</w:t>
      </w:r>
      <w:r w:rsidRPr="00515A0B">
        <w:rPr>
          <w:rFonts w:ascii="Book Antiqua" w:eastAsia="Book Antiqua" w:hAnsi="Book Antiqua" w:cs="Book Antiqua"/>
          <w:color w:val="000000"/>
        </w:rPr>
        <w:t xml:space="preserve"> and a retrospective study</w:t>
      </w:r>
      <w:r w:rsidRPr="00515A0B">
        <w:rPr>
          <w:rFonts w:ascii="Book Antiqua" w:eastAsia="Book Antiqua" w:hAnsi="Book Antiqua" w:cs="Book Antiqua"/>
          <w:color w:val="000000"/>
          <w:vertAlign w:val="superscript"/>
        </w:rPr>
        <w:t>[53]</w:t>
      </w:r>
      <w:r w:rsidRPr="00515A0B">
        <w:rPr>
          <w:rFonts w:ascii="Book Antiqua" w:eastAsia="Book Antiqua" w:hAnsi="Book Antiqua" w:cs="Book Antiqua"/>
          <w:color w:val="000000"/>
        </w:rPr>
        <w:t xml:space="preserve"> recently analyzed the technical aspects of appendix stump closure: </w:t>
      </w:r>
      <w:proofErr w:type="spellStart"/>
      <w:r w:rsidR="00820844" w:rsidRPr="00515A0B">
        <w:rPr>
          <w:rFonts w:ascii="Book Antiqua" w:eastAsia="Book Antiqua" w:hAnsi="Book Antiqua" w:cs="Book Antiqua"/>
          <w:color w:val="000000"/>
        </w:rPr>
        <w:t>Ihnát</w:t>
      </w:r>
      <w:proofErr w:type="spellEnd"/>
      <w:r w:rsidRPr="00515A0B">
        <w:rPr>
          <w:rFonts w:ascii="Book Antiqua" w:eastAsia="Book Antiqua" w:hAnsi="Book Antiqua" w:cs="Book Antiqua"/>
          <w:color w:val="000000"/>
        </w:rPr>
        <w:t xml:space="preserve"> </w:t>
      </w:r>
      <w:r w:rsidRPr="00515A0B">
        <w:rPr>
          <w:rFonts w:ascii="Book Antiqua" w:eastAsia="Book Antiqua" w:hAnsi="Book Antiqua" w:cs="Book Antiqua"/>
          <w:i/>
          <w:iCs/>
          <w:color w:val="000000"/>
        </w:rPr>
        <w:t>et al</w:t>
      </w:r>
      <w:r w:rsidRPr="00515A0B">
        <w:rPr>
          <w:rFonts w:ascii="Book Antiqua" w:eastAsia="Book Antiqua" w:hAnsi="Book Antiqua" w:cs="Book Antiqua"/>
          <w:color w:val="000000"/>
          <w:vertAlign w:val="superscript"/>
        </w:rPr>
        <w:t>[52]</w:t>
      </w:r>
      <w:r w:rsidRPr="00515A0B">
        <w:rPr>
          <w:rFonts w:ascii="Book Antiqua" w:eastAsia="Book Antiqua" w:hAnsi="Book Antiqua" w:cs="Book Antiqua"/>
          <w:color w:val="000000"/>
        </w:rPr>
        <w:t xml:space="preserve"> reported similar postoperative morbidity and safety following the use of EL, ES or hem-o-</w:t>
      </w:r>
      <w:proofErr w:type="spellStart"/>
      <w:r w:rsidRPr="00515A0B">
        <w:rPr>
          <w:rFonts w:ascii="Book Antiqua" w:eastAsia="Book Antiqua" w:hAnsi="Book Antiqua" w:cs="Book Antiqua"/>
          <w:color w:val="000000"/>
        </w:rPr>
        <w:t>lok</w:t>
      </w:r>
      <w:proofErr w:type="spellEnd"/>
      <w:r w:rsidRPr="00515A0B">
        <w:rPr>
          <w:rFonts w:ascii="Book Antiqua" w:eastAsia="Book Antiqua" w:hAnsi="Book Antiqua" w:cs="Book Antiqua"/>
          <w:color w:val="000000"/>
        </w:rPr>
        <w:t xml:space="preserve"> and even White </w:t>
      </w:r>
      <w:r w:rsidRPr="00515A0B">
        <w:rPr>
          <w:rFonts w:ascii="Book Antiqua" w:eastAsia="Book Antiqua" w:hAnsi="Book Antiqua" w:cs="Book Antiqua"/>
          <w:i/>
          <w:iCs/>
          <w:color w:val="000000"/>
        </w:rPr>
        <w:t>et al</w:t>
      </w:r>
      <w:r w:rsidRPr="00515A0B">
        <w:rPr>
          <w:rFonts w:ascii="Book Antiqua" w:eastAsia="Book Antiqua" w:hAnsi="Book Antiqua" w:cs="Book Antiqua"/>
          <w:color w:val="000000"/>
          <w:vertAlign w:val="superscript"/>
        </w:rPr>
        <w:t>[53]</w:t>
      </w:r>
      <w:r w:rsidRPr="00515A0B">
        <w:rPr>
          <w:rFonts w:ascii="Book Antiqua" w:eastAsia="Book Antiqua" w:hAnsi="Book Antiqua" w:cs="Book Antiqua"/>
          <w:color w:val="000000"/>
        </w:rPr>
        <w:t xml:space="preserve"> demonstrated non univocal superiority of one technique over the others, too.</w:t>
      </w:r>
    </w:p>
    <w:p w14:paraId="0115E4EC" w14:textId="082FB5D1" w:rsidR="00820844" w:rsidRPr="00515A0B" w:rsidRDefault="00000000" w:rsidP="00515A0B">
      <w:pPr>
        <w:spacing w:line="360" w:lineRule="auto"/>
        <w:ind w:firstLine="240"/>
        <w:jc w:val="both"/>
        <w:rPr>
          <w:rFonts w:ascii="Book Antiqua" w:hAnsi="Book Antiqua"/>
        </w:rPr>
      </w:pPr>
      <w:r w:rsidRPr="00515A0B">
        <w:rPr>
          <w:rFonts w:ascii="Book Antiqua" w:eastAsia="Book Antiqua" w:hAnsi="Book Antiqua" w:cs="Book Antiqua"/>
          <w:color w:val="000000"/>
        </w:rPr>
        <w:t xml:space="preserve">Another point indeed to be considered is LA availability </w:t>
      </w:r>
      <w:r w:rsidR="00260338" w:rsidRPr="00515A0B">
        <w:rPr>
          <w:rFonts w:ascii="Book Antiqua" w:eastAsia="Book Antiqua" w:hAnsi="Book Antiqua" w:cs="Book Antiqua"/>
          <w:color w:val="000000"/>
        </w:rPr>
        <w:t>together with the fact that</w:t>
      </w:r>
      <w:r w:rsidRPr="00515A0B">
        <w:rPr>
          <w:rFonts w:ascii="Book Antiqua" w:eastAsia="Book Antiqua" w:hAnsi="Book Antiqua" w:cs="Book Antiqua"/>
          <w:color w:val="000000"/>
        </w:rPr>
        <w:t xml:space="preserve"> the different devices rely upon the resources of the hospital and the country where surgery is performed</w:t>
      </w:r>
      <w:r w:rsidR="00260338" w:rsidRPr="00515A0B">
        <w:rPr>
          <w:rFonts w:ascii="Book Antiqua" w:eastAsia="Book Antiqua" w:hAnsi="Book Antiqua" w:cs="Book Antiqua"/>
          <w:color w:val="000000"/>
        </w:rPr>
        <w:t>,</w:t>
      </w:r>
      <w:r w:rsidRPr="00515A0B">
        <w:rPr>
          <w:rFonts w:ascii="Book Antiqua" w:eastAsia="Book Antiqua" w:hAnsi="Book Antiqua" w:cs="Book Antiqua"/>
          <w:color w:val="000000"/>
        </w:rPr>
        <w:t xml:space="preserve"> </w:t>
      </w:r>
      <w:r w:rsidR="00D203F4" w:rsidRPr="00515A0B">
        <w:rPr>
          <w:rFonts w:ascii="Book Antiqua" w:eastAsia="Book Antiqua" w:hAnsi="Book Antiqua" w:cs="Book Antiqua"/>
          <w:color w:val="000000"/>
        </w:rPr>
        <w:t>pending possible</w:t>
      </w:r>
      <w:r w:rsidRPr="00515A0B">
        <w:rPr>
          <w:rFonts w:ascii="Book Antiqua" w:eastAsia="Book Antiqua" w:hAnsi="Book Antiqua" w:cs="Book Antiqua"/>
          <w:color w:val="000000"/>
        </w:rPr>
        <w:t xml:space="preserve"> spending review</w:t>
      </w:r>
      <w:r w:rsidR="00D203F4" w:rsidRPr="00515A0B">
        <w:rPr>
          <w:rFonts w:ascii="Book Antiqua" w:eastAsia="Book Antiqua" w:hAnsi="Book Antiqua" w:cs="Book Antiqua"/>
          <w:color w:val="000000"/>
        </w:rPr>
        <w:t>s</w:t>
      </w:r>
      <w:r w:rsidRPr="00515A0B">
        <w:rPr>
          <w:rFonts w:ascii="Book Antiqua" w:eastAsia="Book Antiqua" w:hAnsi="Book Antiqua" w:cs="Book Antiqua"/>
          <w:color w:val="000000"/>
        </w:rPr>
        <w:t xml:space="preserve"> carried out by the government. It has been demonstrated that LA is performed more frequently in high-income countries in comparison to low-income countries (67.7% </w:t>
      </w:r>
      <w:r w:rsidRPr="00515A0B">
        <w:rPr>
          <w:rFonts w:ascii="Book Antiqua" w:eastAsia="Book Antiqua" w:hAnsi="Book Antiqua" w:cs="Book Antiqua"/>
          <w:i/>
          <w:iCs/>
          <w:color w:val="000000"/>
        </w:rPr>
        <w:t>vs</w:t>
      </w:r>
      <w:r w:rsidRPr="00515A0B">
        <w:rPr>
          <w:rFonts w:ascii="Book Antiqua" w:eastAsia="Book Antiqua" w:hAnsi="Book Antiqua" w:cs="Book Antiqua"/>
          <w:color w:val="000000"/>
        </w:rPr>
        <w:t xml:space="preserve"> 8.1%), with better postoperative </w:t>
      </w:r>
      <w:proofErr w:type="gramStart"/>
      <w:r w:rsidRPr="00515A0B">
        <w:rPr>
          <w:rFonts w:ascii="Book Antiqua" w:eastAsia="Book Antiqua" w:hAnsi="Book Antiqua" w:cs="Book Antiqua"/>
          <w:color w:val="000000"/>
        </w:rPr>
        <w:t>outcomes</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54]</w:t>
      </w:r>
      <w:r w:rsidRPr="00515A0B">
        <w:rPr>
          <w:rFonts w:ascii="Book Antiqua" w:eastAsia="Book Antiqua" w:hAnsi="Book Antiqua" w:cs="Book Antiqua"/>
          <w:color w:val="000000"/>
        </w:rPr>
        <w:t xml:space="preserve">. The difference in the costs of the used surgical devices (above all stapler) represented a principal determinant for the overall economic impact of the surgical procedure in some recent </w:t>
      </w:r>
      <w:proofErr w:type="gramStart"/>
      <w:r w:rsidRPr="00515A0B">
        <w:rPr>
          <w:rFonts w:ascii="Book Antiqua" w:eastAsia="Book Antiqua" w:hAnsi="Book Antiqua" w:cs="Book Antiqua"/>
          <w:color w:val="000000"/>
        </w:rPr>
        <w:t>reports</w:t>
      </w:r>
      <w:r w:rsidR="00E3436D" w:rsidRPr="00515A0B">
        <w:rPr>
          <w:rFonts w:ascii="Book Antiqua" w:eastAsia="Book Antiqua" w:hAnsi="Book Antiqua" w:cs="Book Antiqua"/>
          <w:color w:val="000000"/>
          <w:vertAlign w:val="superscript"/>
        </w:rPr>
        <w:t>[</w:t>
      </w:r>
      <w:proofErr w:type="gramEnd"/>
      <w:r w:rsidR="00E3436D" w:rsidRPr="00515A0B">
        <w:rPr>
          <w:rFonts w:ascii="Book Antiqua" w:eastAsia="Book Antiqua" w:hAnsi="Book Antiqua" w:cs="Book Antiqua"/>
          <w:color w:val="000000"/>
          <w:vertAlign w:val="superscript"/>
        </w:rPr>
        <w:t>33,36,38,50</w:t>
      </w:r>
      <w:r w:rsidR="00401E63" w:rsidRPr="00515A0B">
        <w:rPr>
          <w:rFonts w:ascii="Book Antiqua" w:eastAsia="Book Antiqua" w:hAnsi="Book Antiqua" w:cs="Book Antiqua"/>
          <w:color w:val="000000"/>
          <w:vertAlign w:val="superscript"/>
        </w:rPr>
        <w:t>,</w:t>
      </w:r>
      <w:r w:rsidR="00E3436D" w:rsidRPr="00515A0B">
        <w:rPr>
          <w:rFonts w:ascii="Book Antiqua" w:eastAsia="Book Antiqua" w:hAnsi="Book Antiqua" w:cs="Book Antiqua"/>
          <w:color w:val="000000"/>
          <w:vertAlign w:val="superscript"/>
        </w:rPr>
        <w:t>51]</w:t>
      </w:r>
      <w:r w:rsidRPr="00515A0B">
        <w:rPr>
          <w:rFonts w:ascii="Book Antiqua" w:eastAsia="Book Antiqua" w:hAnsi="Book Antiqua" w:cs="Book Antiqua"/>
          <w:color w:val="000000"/>
        </w:rPr>
        <w:t>, to highlight how important is the cost-</w:t>
      </w:r>
      <w:r w:rsidRPr="00515A0B">
        <w:rPr>
          <w:rFonts w:ascii="Book Antiqua" w:eastAsia="Book Antiqua" w:hAnsi="Book Antiqua" w:cs="Book Antiqua"/>
          <w:color w:val="000000"/>
        </w:rPr>
        <w:lastRenderedPageBreak/>
        <w:t>effectiveness in the measured outcomes. The medium saving reported in the present paper is relevant, varying from around approximately 300</w:t>
      </w:r>
      <w:r w:rsidR="00820844" w:rsidRPr="00515A0B">
        <w:rPr>
          <w:rFonts w:ascii="Book Antiqua" w:eastAsia="Book Antiqua" w:hAnsi="Book Antiqua" w:cs="Book Antiqua"/>
          <w:color w:val="000000"/>
        </w:rPr>
        <w:t xml:space="preserve"> </w:t>
      </w:r>
      <w:r w:rsidRPr="00515A0B">
        <w:rPr>
          <w:rFonts w:ascii="Book Antiqua" w:eastAsia="Book Antiqua" w:hAnsi="Book Antiqua" w:cs="Book Antiqua"/>
          <w:color w:val="000000"/>
        </w:rPr>
        <w:t>€ to more than 500</w:t>
      </w:r>
      <w:r w:rsidR="00820844" w:rsidRPr="00515A0B">
        <w:rPr>
          <w:rFonts w:ascii="Book Antiqua" w:eastAsia="Book Antiqua" w:hAnsi="Book Antiqua" w:cs="Book Antiqua"/>
          <w:color w:val="000000"/>
        </w:rPr>
        <w:t xml:space="preserve"> </w:t>
      </w:r>
      <w:r w:rsidRPr="00515A0B">
        <w:rPr>
          <w:rFonts w:ascii="Book Antiqua" w:eastAsia="Book Antiqua" w:hAnsi="Book Antiqua" w:cs="Book Antiqua"/>
          <w:color w:val="000000"/>
        </w:rPr>
        <w:t>€ just for the device, which then must be multiplied for the many LA conducted worldwide; further cost-analysis including</w:t>
      </w:r>
      <w:r w:rsidR="00E3436D" w:rsidRPr="00515A0B">
        <w:rPr>
          <w:rFonts w:ascii="Book Antiqua" w:eastAsia="Book Antiqua" w:hAnsi="Book Antiqua" w:cs="Book Antiqua"/>
          <w:color w:val="000000"/>
        </w:rPr>
        <w:t xml:space="preserve"> operative time</w:t>
      </w:r>
      <w:r w:rsidRPr="00515A0B">
        <w:rPr>
          <w:rFonts w:ascii="Book Antiqua" w:eastAsia="Book Antiqua" w:hAnsi="Book Antiqua" w:cs="Book Antiqua"/>
          <w:color w:val="000000"/>
        </w:rPr>
        <w:t xml:space="preserve"> and LOS could reach major savings.</w:t>
      </w:r>
    </w:p>
    <w:p w14:paraId="41847759" w14:textId="2BA7659F" w:rsidR="00A77B3E" w:rsidRPr="00515A0B" w:rsidRDefault="00000000" w:rsidP="00515A0B">
      <w:pPr>
        <w:spacing w:line="360" w:lineRule="auto"/>
        <w:ind w:firstLine="240"/>
        <w:jc w:val="both"/>
        <w:rPr>
          <w:rFonts w:ascii="Book Antiqua" w:hAnsi="Book Antiqua"/>
        </w:rPr>
      </w:pPr>
      <w:r w:rsidRPr="00515A0B">
        <w:rPr>
          <w:rFonts w:ascii="Book Antiqua" w:eastAsia="Book Antiqua" w:hAnsi="Book Antiqua" w:cs="Book Antiqua"/>
          <w:color w:val="000000"/>
        </w:rPr>
        <w:t xml:space="preserve">Our study presents some limitations: </w:t>
      </w:r>
      <w:r w:rsidR="00820844" w:rsidRPr="00515A0B">
        <w:rPr>
          <w:rFonts w:ascii="Book Antiqua" w:eastAsia="Book Antiqua" w:hAnsi="Book Antiqua" w:cs="Book Antiqua"/>
          <w:color w:val="000000"/>
        </w:rPr>
        <w:t>T</w:t>
      </w:r>
      <w:r w:rsidRPr="00515A0B">
        <w:rPr>
          <w:rFonts w:ascii="Book Antiqua" w:eastAsia="Book Antiqua" w:hAnsi="Book Antiqua" w:cs="Book Antiqua"/>
          <w:color w:val="000000"/>
        </w:rPr>
        <w:t xml:space="preserve">he design is a retrospective analysis to investigate the safety of </w:t>
      </w:r>
      <w:r w:rsidR="00EF2DE9" w:rsidRPr="00515A0B">
        <w:rPr>
          <w:rFonts w:ascii="Book Antiqua" w:eastAsia="Book Antiqua" w:hAnsi="Book Antiqua" w:cs="Book Antiqua"/>
          <w:color w:val="000000"/>
        </w:rPr>
        <w:t>EL</w:t>
      </w:r>
      <w:r w:rsidRPr="00515A0B">
        <w:rPr>
          <w:rFonts w:ascii="Book Antiqua" w:eastAsia="Book Antiqua" w:hAnsi="Book Antiqua" w:cs="Book Antiqua"/>
          <w:color w:val="000000"/>
        </w:rPr>
        <w:t>s, then the results are pooled with other reports; the comparison between studies is difficult due to heterogenous patient selection and outcomes measured. However, EL seems to have the potential for being a safe and cost-effective device.</w:t>
      </w:r>
    </w:p>
    <w:p w14:paraId="11E361E2" w14:textId="77777777" w:rsidR="00A77B3E" w:rsidRPr="00515A0B" w:rsidRDefault="00A77B3E" w:rsidP="00515A0B">
      <w:pPr>
        <w:spacing w:line="360" w:lineRule="auto"/>
        <w:jc w:val="both"/>
        <w:rPr>
          <w:rFonts w:ascii="Book Antiqua" w:hAnsi="Book Antiqua"/>
        </w:rPr>
      </w:pPr>
    </w:p>
    <w:p w14:paraId="5B2ED8B1"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aps/>
          <w:color w:val="000000"/>
          <w:u w:val="single"/>
        </w:rPr>
        <w:t>CONCLUSION</w:t>
      </w:r>
    </w:p>
    <w:p w14:paraId="2F3BE3FB" w14:textId="084B8781"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 xml:space="preserve">In conclusion, there is no evidence clearly illustrating a superior surgical method for performing stump closure in LA. Given that comparison between studies is difficult due to heterogeneous patient selection and measured outcomes, our meta-analysis shows that the data of our sample, related to wound infections, post-operative abdominal abscesses, and total post-operative complications, mirror current literature trend. The routine use of EL is safe in most patients affected by AA, even when complicated, and these findings could have above all more relevance in lower resource environments that may not have easy access to ES. Prospective studies are needed to analyze a greater number of patients and taking into account an accurate grading system for AA severity such as Disease Severity </w:t>
      </w:r>
      <w:proofErr w:type="gramStart"/>
      <w:r w:rsidRPr="00515A0B">
        <w:rPr>
          <w:rFonts w:ascii="Book Antiqua" w:eastAsia="Book Antiqua" w:hAnsi="Book Antiqua" w:cs="Book Antiqua"/>
          <w:color w:val="000000"/>
        </w:rPr>
        <w:t>Score</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55]</w:t>
      </w:r>
      <w:r w:rsidRPr="00515A0B">
        <w:rPr>
          <w:rFonts w:ascii="Book Antiqua" w:eastAsia="Book Antiqua" w:hAnsi="Book Antiqua" w:cs="Book Antiqua"/>
          <w:color w:val="000000"/>
        </w:rPr>
        <w:t>, Alvarado Score</w:t>
      </w:r>
      <w:r w:rsidRPr="00515A0B">
        <w:rPr>
          <w:rFonts w:ascii="Book Antiqua" w:eastAsia="Book Antiqua" w:hAnsi="Book Antiqua" w:cs="Book Antiqua"/>
          <w:color w:val="000000"/>
          <w:vertAlign w:val="superscript"/>
        </w:rPr>
        <w:t>[41]</w:t>
      </w:r>
      <w:r w:rsidRPr="00515A0B">
        <w:rPr>
          <w:rFonts w:ascii="Book Antiqua" w:eastAsia="Book Antiqua" w:hAnsi="Book Antiqua" w:cs="Book Antiqua"/>
          <w:color w:val="000000"/>
        </w:rPr>
        <w:t>, AIR Score</w:t>
      </w:r>
      <w:r w:rsidRPr="00515A0B">
        <w:rPr>
          <w:rFonts w:ascii="Book Antiqua" w:eastAsia="Book Antiqua" w:hAnsi="Book Antiqua" w:cs="Book Antiqua"/>
          <w:color w:val="000000"/>
          <w:vertAlign w:val="superscript"/>
        </w:rPr>
        <w:t>[42]</w:t>
      </w:r>
      <w:r w:rsidRPr="00515A0B">
        <w:rPr>
          <w:rFonts w:ascii="Book Antiqua" w:eastAsia="Book Antiqua" w:hAnsi="Book Antiqua" w:cs="Book Antiqua"/>
          <w:color w:val="000000"/>
        </w:rPr>
        <w:t xml:space="preserve"> or imaging severity scoring, such as the CT-Determined Severity Score</w:t>
      </w:r>
      <w:r w:rsidRPr="00515A0B">
        <w:rPr>
          <w:rFonts w:ascii="Book Antiqua" w:eastAsia="Book Antiqua" w:hAnsi="Book Antiqua" w:cs="Book Antiqua"/>
          <w:color w:val="000000"/>
          <w:vertAlign w:val="superscript"/>
        </w:rPr>
        <w:t>[56]</w:t>
      </w:r>
      <w:r w:rsidR="00B41D4B" w:rsidRPr="00515A0B">
        <w:rPr>
          <w:rFonts w:ascii="Book Antiqua" w:eastAsia="Book Antiqua" w:hAnsi="Book Antiqua" w:cs="Book Antiqua"/>
          <w:color w:val="000000"/>
        </w:rPr>
        <w:t>.</w:t>
      </w:r>
      <w:r w:rsidRPr="00515A0B">
        <w:rPr>
          <w:rFonts w:ascii="Book Antiqua" w:eastAsia="Book Antiqua" w:hAnsi="Book Antiqua" w:cs="Book Antiqua"/>
          <w:b/>
          <w:bCs/>
          <w:color w:val="000000"/>
        </w:rPr>
        <w:t xml:space="preserve"> </w:t>
      </w:r>
      <w:r w:rsidR="0015426C" w:rsidRPr="00515A0B">
        <w:rPr>
          <w:rFonts w:ascii="Book Antiqua" w:eastAsia="Book Antiqua" w:hAnsi="Book Antiqua" w:cs="Book Antiqua"/>
          <w:color w:val="000000"/>
        </w:rPr>
        <w:t>T</w:t>
      </w:r>
      <w:r w:rsidRPr="00515A0B">
        <w:rPr>
          <w:rFonts w:ascii="Book Antiqua" w:eastAsia="Book Antiqua" w:hAnsi="Book Antiqua" w:cs="Book Antiqua"/>
          <w:color w:val="000000"/>
        </w:rPr>
        <w:t xml:space="preserve">heir aim should be first to stratify preoperatively the grade of AA and secondly to observe differences in postoperative complications. Finally, studies aiming at an accurate cost analysis are required, ideally in the form of randomized controlled trials comparing EL to polymeric clips, as both techniques are safe and effective, with favorable </w:t>
      </w:r>
      <w:proofErr w:type="gramStart"/>
      <w:r w:rsidRPr="00515A0B">
        <w:rPr>
          <w:rFonts w:ascii="Book Antiqua" w:eastAsia="Book Antiqua" w:hAnsi="Book Antiqua" w:cs="Book Antiqua"/>
          <w:color w:val="000000"/>
        </w:rPr>
        <w:t>outcomes</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50,52]</w:t>
      </w:r>
      <w:r w:rsidRPr="00515A0B">
        <w:rPr>
          <w:rFonts w:ascii="Book Antiqua" w:eastAsia="Book Antiqua" w:hAnsi="Book Antiqua" w:cs="Book Antiqua"/>
          <w:color w:val="000000"/>
        </w:rPr>
        <w:t>.</w:t>
      </w:r>
    </w:p>
    <w:p w14:paraId="27A5DA51" w14:textId="77777777" w:rsidR="00A77B3E" w:rsidRPr="00515A0B" w:rsidRDefault="00A77B3E" w:rsidP="00515A0B">
      <w:pPr>
        <w:spacing w:line="360" w:lineRule="auto"/>
        <w:jc w:val="both"/>
        <w:rPr>
          <w:rFonts w:ascii="Book Antiqua" w:hAnsi="Book Antiqua"/>
        </w:rPr>
      </w:pPr>
    </w:p>
    <w:p w14:paraId="20B52FDE"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aps/>
          <w:color w:val="000000"/>
          <w:u w:val="single"/>
        </w:rPr>
        <w:t>ARTICLE HIGHLIGHTS</w:t>
      </w:r>
    </w:p>
    <w:p w14:paraId="61FA1457"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i/>
          <w:color w:val="000000"/>
        </w:rPr>
        <w:t>Research background</w:t>
      </w:r>
    </w:p>
    <w:p w14:paraId="51EB2C64" w14:textId="57A389FC"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lastRenderedPageBreak/>
        <w:t xml:space="preserve">Laparoscopic appendectomy (LA) has shown advantages in terms of clinical results and cost-effectiveness, even if there is still controversy about which </w:t>
      </w:r>
      <w:r w:rsidR="00B41D4B" w:rsidRPr="00515A0B">
        <w:rPr>
          <w:rFonts w:ascii="Book Antiqua" w:eastAsia="Book Antiqua" w:hAnsi="Book Antiqua" w:cs="Book Antiqua"/>
          <w:color w:val="000000"/>
        </w:rPr>
        <w:t>s</w:t>
      </w:r>
      <w:r w:rsidRPr="00515A0B">
        <w:rPr>
          <w:rFonts w:ascii="Book Antiqua" w:eastAsia="Book Antiqua" w:hAnsi="Book Antiqua" w:cs="Book Antiqua"/>
          <w:color w:val="000000"/>
        </w:rPr>
        <w:t>urgical device should be preferred to perform it.</w:t>
      </w:r>
    </w:p>
    <w:p w14:paraId="4612C98D" w14:textId="77777777" w:rsidR="00A77B3E" w:rsidRPr="00515A0B" w:rsidRDefault="00A77B3E" w:rsidP="00515A0B">
      <w:pPr>
        <w:spacing w:line="360" w:lineRule="auto"/>
        <w:jc w:val="both"/>
        <w:rPr>
          <w:rFonts w:ascii="Book Antiqua" w:hAnsi="Book Antiqua"/>
        </w:rPr>
      </w:pPr>
    </w:p>
    <w:p w14:paraId="59CAFC2A"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i/>
          <w:color w:val="000000"/>
        </w:rPr>
        <w:t>Research motivation</w:t>
      </w:r>
    </w:p>
    <w:p w14:paraId="5B38BE35"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To evaluate the safety cost-effectiveness of surgical devices in LA stump closure.</w:t>
      </w:r>
    </w:p>
    <w:p w14:paraId="2AE5E720" w14:textId="77777777" w:rsidR="00A77B3E" w:rsidRPr="00515A0B" w:rsidRDefault="00A77B3E" w:rsidP="00515A0B">
      <w:pPr>
        <w:spacing w:line="360" w:lineRule="auto"/>
        <w:jc w:val="both"/>
        <w:rPr>
          <w:rFonts w:ascii="Book Antiqua" w:hAnsi="Book Antiqua"/>
        </w:rPr>
      </w:pPr>
    </w:p>
    <w:p w14:paraId="50E0715E"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i/>
          <w:color w:val="000000"/>
        </w:rPr>
        <w:t>Research objectives</w:t>
      </w:r>
    </w:p>
    <w:p w14:paraId="4D6A0C92"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 xml:space="preserve">Incidence of wound infections, abdominal abscesses and total post-operative complications according to the </w:t>
      </w:r>
      <w:proofErr w:type="spellStart"/>
      <w:r w:rsidRPr="00515A0B">
        <w:rPr>
          <w:rFonts w:ascii="Book Antiqua" w:eastAsia="Book Antiqua" w:hAnsi="Book Antiqua" w:cs="Book Antiqua"/>
          <w:color w:val="000000"/>
        </w:rPr>
        <w:t>Dindo-Clavien</w:t>
      </w:r>
      <w:proofErr w:type="spellEnd"/>
      <w:r w:rsidRPr="00515A0B">
        <w:rPr>
          <w:rFonts w:ascii="Book Antiqua" w:eastAsia="Book Antiqua" w:hAnsi="Book Antiqua" w:cs="Book Antiqua"/>
          <w:color w:val="000000"/>
        </w:rPr>
        <w:t xml:space="preserve"> classification in LA stump closure with </w:t>
      </w:r>
      <w:proofErr w:type="spellStart"/>
      <w:r w:rsidRPr="00515A0B">
        <w:rPr>
          <w:rFonts w:ascii="Book Antiqua" w:eastAsia="Book Antiqua" w:hAnsi="Book Antiqua" w:cs="Book Antiqua"/>
          <w:color w:val="000000"/>
        </w:rPr>
        <w:t>endoloop</w:t>
      </w:r>
      <w:proofErr w:type="spellEnd"/>
      <w:r w:rsidRPr="00515A0B">
        <w:rPr>
          <w:rFonts w:ascii="Book Antiqua" w:eastAsia="Book Antiqua" w:hAnsi="Book Antiqua" w:cs="Book Antiqua"/>
          <w:color w:val="000000"/>
        </w:rPr>
        <w:t xml:space="preserve"> (EL) or </w:t>
      </w:r>
      <w:proofErr w:type="spellStart"/>
      <w:r w:rsidRPr="00515A0B">
        <w:rPr>
          <w:rFonts w:ascii="Book Antiqua" w:eastAsia="Book Antiqua" w:hAnsi="Book Antiqua" w:cs="Book Antiqua"/>
          <w:color w:val="000000"/>
        </w:rPr>
        <w:t>endostapler</w:t>
      </w:r>
      <w:proofErr w:type="spellEnd"/>
      <w:r w:rsidRPr="00515A0B">
        <w:rPr>
          <w:rFonts w:ascii="Book Antiqua" w:eastAsia="Book Antiqua" w:hAnsi="Book Antiqua" w:cs="Book Antiqua"/>
          <w:color w:val="000000"/>
        </w:rPr>
        <w:t>.</w:t>
      </w:r>
    </w:p>
    <w:p w14:paraId="78712CAE" w14:textId="77777777" w:rsidR="00A77B3E" w:rsidRPr="00515A0B" w:rsidRDefault="00A77B3E" w:rsidP="00515A0B">
      <w:pPr>
        <w:spacing w:line="360" w:lineRule="auto"/>
        <w:jc w:val="both"/>
        <w:rPr>
          <w:rFonts w:ascii="Book Antiqua" w:hAnsi="Book Antiqua"/>
        </w:rPr>
      </w:pPr>
    </w:p>
    <w:p w14:paraId="28CC01C7"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i/>
          <w:color w:val="000000"/>
        </w:rPr>
        <w:t>Research methods</w:t>
      </w:r>
    </w:p>
    <w:p w14:paraId="356CFECB"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 xml:space="preserve">A meta-analysis was performed in terms of surgical complications, comparing the clinical data of the EL group (821 patients) to the international literature retrieved by </w:t>
      </w:r>
      <w:proofErr w:type="spellStart"/>
      <w:r w:rsidRPr="00515A0B">
        <w:rPr>
          <w:rFonts w:ascii="Book Antiqua" w:eastAsia="Book Antiqua" w:hAnsi="Book Antiqua" w:cs="Book Antiqua"/>
          <w:color w:val="000000"/>
        </w:rPr>
        <w:t>Pubmed</w:t>
      </w:r>
      <w:proofErr w:type="spellEnd"/>
      <w:r w:rsidRPr="00515A0B">
        <w:rPr>
          <w:rFonts w:ascii="Book Antiqua" w:eastAsia="Book Antiqua" w:hAnsi="Book Antiqua" w:cs="Book Antiqua"/>
          <w:color w:val="000000"/>
        </w:rPr>
        <w:t>, according to the PRISMA principles.</w:t>
      </w:r>
    </w:p>
    <w:p w14:paraId="317780DF" w14:textId="77777777" w:rsidR="00A77B3E" w:rsidRPr="00515A0B" w:rsidRDefault="00A77B3E" w:rsidP="00515A0B">
      <w:pPr>
        <w:spacing w:line="360" w:lineRule="auto"/>
        <w:jc w:val="both"/>
        <w:rPr>
          <w:rFonts w:ascii="Book Antiqua" w:hAnsi="Book Antiqua"/>
        </w:rPr>
      </w:pPr>
    </w:p>
    <w:p w14:paraId="5097BDA8"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i/>
          <w:color w:val="000000"/>
        </w:rPr>
        <w:t>Research results</w:t>
      </w:r>
    </w:p>
    <w:p w14:paraId="6853BD48"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There is no superiority of one or another technique in terms of surgical complications for LA stump closure.</w:t>
      </w:r>
    </w:p>
    <w:p w14:paraId="6F915888" w14:textId="77777777" w:rsidR="00A77B3E" w:rsidRPr="00515A0B" w:rsidRDefault="00A77B3E" w:rsidP="00515A0B">
      <w:pPr>
        <w:spacing w:line="360" w:lineRule="auto"/>
        <w:jc w:val="both"/>
        <w:rPr>
          <w:rFonts w:ascii="Book Antiqua" w:hAnsi="Book Antiqua"/>
        </w:rPr>
      </w:pPr>
    </w:p>
    <w:p w14:paraId="35FE5065"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i/>
          <w:color w:val="000000"/>
        </w:rPr>
        <w:t>Research conclusions</w:t>
      </w:r>
    </w:p>
    <w:p w14:paraId="785EF73F"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Routine use of EL is safe in most patients affected by acute appendectomy, even when complicated.</w:t>
      </w:r>
    </w:p>
    <w:p w14:paraId="6E4033CE" w14:textId="77777777" w:rsidR="00A77B3E" w:rsidRPr="00515A0B" w:rsidRDefault="00A77B3E" w:rsidP="00515A0B">
      <w:pPr>
        <w:spacing w:line="360" w:lineRule="auto"/>
        <w:jc w:val="both"/>
        <w:rPr>
          <w:rFonts w:ascii="Book Antiqua" w:hAnsi="Book Antiqua"/>
        </w:rPr>
      </w:pPr>
    </w:p>
    <w:p w14:paraId="301052DC"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i/>
          <w:color w:val="000000"/>
        </w:rPr>
        <w:t>Research perspectives</w:t>
      </w:r>
    </w:p>
    <w:p w14:paraId="7D47807C"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Studies of EL performing accurate cost analysis are required, in addition to randomized controlled trials comparing this method to polymeric clips, as both techniques have been proved to have to be safe and effective with favorable outcomes.</w:t>
      </w:r>
    </w:p>
    <w:p w14:paraId="3B190896" w14:textId="77777777" w:rsidR="00A77B3E" w:rsidRPr="00515A0B" w:rsidRDefault="00A77B3E" w:rsidP="00515A0B">
      <w:pPr>
        <w:spacing w:line="360" w:lineRule="auto"/>
        <w:jc w:val="both"/>
        <w:rPr>
          <w:rFonts w:ascii="Book Antiqua" w:hAnsi="Book Antiqua"/>
        </w:rPr>
      </w:pPr>
    </w:p>
    <w:p w14:paraId="4A6B3FED"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olor w:val="000000"/>
        </w:rPr>
        <w:t>REFERENCES</w:t>
      </w:r>
    </w:p>
    <w:p w14:paraId="20161056"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1 </w:t>
      </w:r>
      <w:r w:rsidRPr="00515A0B">
        <w:rPr>
          <w:rFonts w:ascii="Book Antiqua" w:hAnsi="Book Antiqua"/>
          <w:b/>
          <w:bCs/>
        </w:rPr>
        <w:t>Birnbaum BA</w:t>
      </w:r>
      <w:r w:rsidRPr="00515A0B">
        <w:rPr>
          <w:rFonts w:ascii="Book Antiqua" w:hAnsi="Book Antiqua"/>
        </w:rPr>
        <w:t xml:space="preserve">, Wilson SR. Appendicitis at the millennium. </w:t>
      </w:r>
      <w:r w:rsidRPr="00515A0B">
        <w:rPr>
          <w:rFonts w:ascii="Book Antiqua" w:hAnsi="Book Antiqua"/>
          <w:i/>
          <w:iCs/>
        </w:rPr>
        <w:t>Radiology</w:t>
      </w:r>
      <w:r w:rsidRPr="00515A0B">
        <w:rPr>
          <w:rFonts w:ascii="Book Antiqua" w:hAnsi="Book Antiqua"/>
        </w:rPr>
        <w:t xml:space="preserve"> 2000; </w:t>
      </w:r>
      <w:r w:rsidRPr="00515A0B">
        <w:rPr>
          <w:rFonts w:ascii="Book Antiqua" w:hAnsi="Book Antiqua"/>
          <w:b/>
          <w:bCs/>
        </w:rPr>
        <w:t>215</w:t>
      </w:r>
      <w:r w:rsidRPr="00515A0B">
        <w:rPr>
          <w:rFonts w:ascii="Book Antiqua" w:hAnsi="Book Antiqua"/>
        </w:rPr>
        <w:t>: 337-348 [PMID: 10796905 DOI: 10.1148/radiology.215.</w:t>
      </w:r>
      <w:proofErr w:type="gramStart"/>
      <w:r w:rsidRPr="00515A0B">
        <w:rPr>
          <w:rFonts w:ascii="Book Antiqua" w:hAnsi="Book Antiqua"/>
        </w:rPr>
        <w:t>2.r</w:t>
      </w:r>
      <w:proofErr w:type="gramEnd"/>
      <w:r w:rsidRPr="00515A0B">
        <w:rPr>
          <w:rFonts w:ascii="Book Antiqua" w:hAnsi="Book Antiqua"/>
        </w:rPr>
        <w:t>00ma24337]</w:t>
      </w:r>
    </w:p>
    <w:p w14:paraId="097D6A9E"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2 </w:t>
      </w:r>
      <w:proofErr w:type="spellStart"/>
      <w:r w:rsidRPr="00515A0B">
        <w:rPr>
          <w:rFonts w:ascii="Book Antiqua" w:hAnsi="Book Antiqua"/>
          <w:b/>
          <w:bCs/>
        </w:rPr>
        <w:t>Ussia</w:t>
      </w:r>
      <w:proofErr w:type="spellEnd"/>
      <w:r w:rsidRPr="00515A0B">
        <w:rPr>
          <w:rFonts w:ascii="Book Antiqua" w:hAnsi="Book Antiqua"/>
          <w:b/>
          <w:bCs/>
        </w:rPr>
        <w:t xml:space="preserve"> A</w:t>
      </w:r>
      <w:r w:rsidRPr="00515A0B">
        <w:rPr>
          <w:rFonts w:ascii="Book Antiqua" w:hAnsi="Book Antiqua"/>
        </w:rPr>
        <w:t xml:space="preserve">, </w:t>
      </w:r>
      <w:proofErr w:type="spellStart"/>
      <w:r w:rsidRPr="00515A0B">
        <w:rPr>
          <w:rFonts w:ascii="Book Antiqua" w:hAnsi="Book Antiqua"/>
        </w:rPr>
        <w:t>Vaccari</w:t>
      </w:r>
      <w:proofErr w:type="spellEnd"/>
      <w:r w:rsidRPr="00515A0B">
        <w:rPr>
          <w:rFonts w:ascii="Book Antiqua" w:hAnsi="Book Antiqua"/>
        </w:rPr>
        <w:t xml:space="preserve"> S, Gallo G, </w:t>
      </w:r>
      <w:proofErr w:type="spellStart"/>
      <w:r w:rsidRPr="00515A0B">
        <w:rPr>
          <w:rFonts w:ascii="Book Antiqua" w:hAnsi="Book Antiqua"/>
        </w:rPr>
        <w:t>Grossi</w:t>
      </w:r>
      <w:proofErr w:type="spellEnd"/>
      <w:r w:rsidRPr="00515A0B">
        <w:rPr>
          <w:rFonts w:ascii="Book Antiqua" w:hAnsi="Book Antiqua"/>
        </w:rPr>
        <w:t xml:space="preserve"> U, </w:t>
      </w:r>
      <w:proofErr w:type="spellStart"/>
      <w:r w:rsidRPr="00515A0B">
        <w:rPr>
          <w:rFonts w:ascii="Book Antiqua" w:hAnsi="Book Antiqua"/>
        </w:rPr>
        <w:t>Ussia</w:t>
      </w:r>
      <w:proofErr w:type="spellEnd"/>
      <w:r w:rsidRPr="00515A0B">
        <w:rPr>
          <w:rFonts w:ascii="Book Antiqua" w:hAnsi="Book Antiqua"/>
        </w:rPr>
        <w:t xml:space="preserve"> R, </w:t>
      </w:r>
      <w:proofErr w:type="spellStart"/>
      <w:r w:rsidRPr="00515A0B">
        <w:rPr>
          <w:rFonts w:ascii="Book Antiqua" w:hAnsi="Book Antiqua"/>
        </w:rPr>
        <w:t>Sartarelli</w:t>
      </w:r>
      <w:proofErr w:type="spellEnd"/>
      <w:r w:rsidRPr="00515A0B">
        <w:rPr>
          <w:rFonts w:ascii="Book Antiqua" w:hAnsi="Book Antiqua"/>
        </w:rPr>
        <w:t xml:space="preserve"> L, </w:t>
      </w:r>
      <w:proofErr w:type="spellStart"/>
      <w:r w:rsidRPr="00515A0B">
        <w:rPr>
          <w:rFonts w:ascii="Book Antiqua" w:hAnsi="Book Antiqua"/>
        </w:rPr>
        <w:t>Minghetti</w:t>
      </w:r>
      <w:proofErr w:type="spellEnd"/>
      <w:r w:rsidRPr="00515A0B">
        <w:rPr>
          <w:rFonts w:ascii="Book Antiqua" w:hAnsi="Book Antiqua"/>
        </w:rPr>
        <w:t xml:space="preserve"> M, </w:t>
      </w:r>
      <w:proofErr w:type="spellStart"/>
      <w:r w:rsidRPr="00515A0B">
        <w:rPr>
          <w:rFonts w:ascii="Book Antiqua" w:hAnsi="Book Antiqua"/>
        </w:rPr>
        <w:t>Lauro</w:t>
      </w:r>
      <w:proofErr w:type="spellEnd"/>
      <w:r w:rsidRPr="00515A0B">
        <w:rPr>
          <w:rFonts w:ascii="Book Antiqua" w:hAnsi="Book Antiqua"/>
        </w:rPr>
        <w:t xml:space="preserve"> A, Barbieri P, Di </w:t>
      </w:r>
      <w:proofErr w:type="spellStart"/>
      <w:r w:rsidRPr="00515A0B">
        <w:rPr>
          <w:rFonts w:ascii="Book Antiqua" w:hAnsi="Book Antiqua"/>
        </w:rPr>
        <w:t>Saverio</w:t>
      </w:r>
      <w:proofErr w:type="spellEnd"/>
      <w:r w:rsidRPr="00515A0B">
        <w:rPr>
          <w:rFonts w:ascii="Book Antiqua" w:hAnsi="Book Antiqua"/>
        </w:rPr>
        <w:t xml:space="preserve"> S, </w:t>
      </w:r>
      <w:proofErr w:type="spellStart"/>
      <w:r w:rsidRPr="00515A0B">
        <w:rPr>
          <w:rFonts w:ascii="Book Antiqua" w:hAnsi="Book Antiqua"/>
        </w:rPr>
        <w:t>Cervellera</w:t>
      </w:r>
      <w:proofErr w:type="spellEnd"/>
      <w:r w:rsidRPr="00515A0B">
        <w:rPr>
          <w:rFonts w:ascii="Book Antiqua" w:hAnsi="Book Antiqua"/>
        </w:rPr>
        <w:t xml:space="preserve"> M, </w:t>
      </w:r>
      <w:proofErr w:type="spellStart"/>
      <w:r w:rsidRPr="00515A0B">
        <w:rPr>
          <w:rFonts w:ascii="Book Antiqua" w:hAnsi="Book Antiqua"/>
        </w:rPr>
        <w:t>Tonini</w:t>
      </w:r>
      <w:proofErr w:type="spellEnd"/>
      <w:r w:rsidRPr="00515A0B">
        <w:rPr>
          <w:rFonts w:ascii="Book Antiqua" w:hAnsi="Book Antiqua"/>
        </w:rPr>
        <w:t xml:space="preserve"> V. Laparoscopic appendectomy as an index procedure for surgical trainees: clinical outcomes and learning curve. </w:t>
      </w:r>
      <w:r w:rsidRPr="00515A0B">
        <w:rPr>
          <w:rFonts w:ascii="Book Antiqua" w:hAnsi="Book Antiqua"/>
          <w:i/>
          <w:iCs/>
        </w:rPr>
        <w:t>Updates Surg</w:t>
      </w:r>
      <w:r w:rsidRPr="00515A0B">
        <w:rPr>
          <w:rFonts w:ascii="Book Antiqua" w:hAnsi="Book Antiqua"/>
        </w:rPr>
        <w:t xml:space="preserve"> 2021; </w:t>
      </w:r>
      <w:r w:rsidRPr="00515A0B">
        <w:rPr>
          <w:rFonts w:ascii="Book Antiqua" w:hAnsi="Book Antiqua"/>
          <w:b/>
          <w:bCs/>
        </w:rPr>
        <w:t>73</w:t>
      </w:r>
      <w:r w:rsidRPr="00515A0B">
        <w:rPr>
          <w:rFonts w:ascii="Book Antiqua" w:hAnsi="Book Antiqua"/>
        </w:rPr>
        <w:t>: 187-195 [PMID: 33398773 DOI: 10.1007/s13304-020-00950-z]</w:t>
      </w:r>
    </w:p>
    <w:p w14:paraId="2B6FEBCB"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3 </w:t>
      </w:r>
      <w:r w:rsidRPr="00515A0B">
        <w:rPr>
          <w:rFonts w:ascii="Book Antiqua" w:hAnsi="Book Antiqua"/>
          <w:b/>
          <w:bCs/>
        </w:rPr>
        <w:t>Costa-Navarro D</w:t>
      </w:r>
      <w:r w:rsidRPr="00515A0B">
        <w:rPr>
          <w:rFonts w:ascii="Book Antiqua" w:hAnsi="Book Antiqua"/>
        </w:rPr>
        <w:t xml:space="preserve">, Jiménez-Fuertes M, </w:t>
      </w:r>
      <w:proofErr w:type="spellStart"/>
      <w:r w:rsidRPr="00515A0B">
        <w:rPr>
          <w:rFonts w:ascii="Book Antiqua" w:hAnsi="Book Antiqua"/>
        </w:rPr>
        <w:t>Illán-Riquelme</w:t>
      </w:r>
      <w:proofErr w:type="spellEnd"/>
      <w:r w:rsidRPr="00515A0B">
        <w:rPr>
          <w:rFonts w:ascii="Book Antiqua" w:hAnsi="Book Antiqua"/>
        </w:rPr>
        <w:t xml:space="preserve"> A. Laparoscopic appendectomy: quality care and cost-effectiveness for today's economy. </w:t>
      </w:r>
      <w:r w:rsidRPr="00515A0B">
        <w:rPr>
          <w:rFonts w:ascii="Book Antiqua" w:hAnsi="Book Antiqua"/>
          <w:i/>
          <w:iCs/>
        </w:rPr>
        <w:t xml:space="preserve">World J </w:t>
      </w:r>
      <w:proofErr w:type="spellStart"/>
      <w:r w:rsidRPr="00515A0B">
        <w:rPr>
          <w:rFonts w:ascii="Book Antiqua" w:hAnsi="Book Antiqua"/>
          <w:i/>
          <w:iCs/>
        </w:rPr>
        <w:t>Emerg</w:t>
      </w:r>
      <w:proofErr w:type="spellEnd"/>
      <w:r w:rsidRPr="00515A0B">
        <w:rPr>
          <w:rFonts w:ascii="Book Antiqua" w:hAnsi="Book Antiqua"/>
          <w:i/>
          <w:iCs/>
        </w:rPr>
        <w:t xml:space="preserve"> Surg</w:t>
      </w:r>
      <w:r w:rsidRPr="00515A0B">
        <w:rPr>
          <w:rFonts w:ascii="Book Antiqua" w:hAnsi="Book Antiqua"/>
        </w:rPr>
        <w:t xml:space="preserve"> 2013; </w:t>
      </w:r>
      <w:r w:rsidRPr="00515A0B">
        <w:rPr>
          <w:rFonts w:ascii="Book Antiqua" w:hAnsi="Book Antiqua"/>
          <w:b/>
          <w:bCs/>
        </w:rPr>
        <w:t>8</w:t>
      </w:r>
      <w:r w:rsidRPr="00515A0B">
        <w:rPr>
          <w:rFonts w:ascii="Book Antiqua" w:hAnsi="Book Antiqua"/>
        </w:rPr>
        <w:t>: 45 [PMID: 24180475 DOI: 10.1186/1749-7922-8-45]</w:t>
      </w:r>
    </w:p>
    <w:p w14:paraId="7FB58DA7"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4 </w:t>
      </w:r>
      <w:proofErr w:type="spellStart"/>
      <w:r w:rsidRPr="00515A0B">
        <w:rPr>
          <w:rFonts w:ascii="Book Antiqua" w:hAnsi="Book Antiqua"/>
          <w:b/>
          <w:bCs/>
        </w:rPr>
        <w:t>Masoomi</w:t>
      </w:r>
      <w:proofErr w:type="spellEnd"/>
      <w:r w:rsidRPr="00515A0B">
        <w:rPr>
          <w:rFonts w:ascii="Book Antiqua" w:hAnsi="Book Antiqua"/>
          <w:b/>
          <w:bCs/>
        </w:rPr>
        <w:t xml:space="preserve"> H</w:t>
      </w:r>
      <w:r w:rsidRPr="00515A0B">
        <w:rPr>
          <w:rFonts w:ascii="Book Antiqua" w:hAnsi="Book Antiqua"/>
        </w:rPr>
        <w:t xml:space="preserve">, </w:t>
      </w:r>
      <w:proofErr w:type="spellStart"/>
      <w:r w:rsidRPr="00515A0B">
        <w:rPr>
          <w:rFonts w:ascii="Book Antiqua" w:hAnsi="Book Antiqua"/>
        </w:rPr>
        <w:t>Mills</w:t>
      </w:r>
      <w:proofErr w:type="spellEnd"/>
      <w:r w:rsidRPr="00515A0B">
        <w:rPr>
          <w:rFonts w:ascii="Book Antiqua" w:hAnsi="Book Antiqua"/>
        </w:rPr>
        <w:t xml:space="preserve"> S, </w:t>
      </w:r>
      <w:proofErr w:type="spellStart"/>
      <w:r w:rsidRPr="00515A0B">
        <w:rPr>
          <w:rFonts w:ascii="Book Antiqua" w:hAnsi="Book Antiqua"/>
        </w:rPr>
        <w:t>Dolich</w:t>
      </w:r>
      <w:proofErr w:type="spellEnd"/>
      <w:r w:rsidRPr="00515A0B">
        <w:rPr>
          <w:rFonts w:ascii="Book Antiqua" w:hAnsi="Book Antiqua"/>
        </w:rPr>
        <w:t xml:space="preserve"> MO, </w:t>
      </w:r>
      <w:proofErr w:type="spellStart"/>
      <w:r w:rsidRPr="00515A0B">
        <w:rPr>
          <w:rFonts w:ascii="Book Antiqua" w:hAnsi="Book Antiqua"/>
        </w:rPr>
        <w:t>Ketana</w:t>
      </w:r>
      <w:proofErr w:type="spellEnd"/>
      <w:r w:rsidRPr="00515A0B">
        <w:rPr>
          <w:rFonts w:ascii="Book Antiqua" w:hAnsi="Book Antiqua"/>
        </w:rPr>
        <w:t xml:space="preserve"> N, Carmichael JC, Nguyen NT, Stamos MJ. Comparison of outcomes of laparoscopic versus open appendectomy in adults: data from the Nationwide Inpatient Sample (NIS), 2006-2008. </w:t>
      </w:r>
      <w:r w:rsidRPr="00515A0B">
        <w:rPr>
          <w:rFonts w:ascii="Book Antiqua" w:hAnsi="Book Antiqua"/>
          <w:i/>
          <w:iCs/>
        </w:rPr>
        <w:t xml:space="preserve">J </w:t>
      </w:r>
      <w:proofErr w:type="spellStart"/>
      <w:r w:rsidRPr="00515A0B">
        <w:rPr>
          <w:rFonts w:ascii="Book Antiqua" w:hAnsi="Book Antiqua"/>
          <w:i/>
          <w:iCs/>
        </w:rPr>
        <w:t>Gastrointest</w:t>
      </w:r>
      <w:proofErr w:type="spellEnd"/>
      <w:r w:rsidRPr="00515A0B">
        <w:rPr>
          <w:rFonts w:ascii="Book Antiqua" w:hAnsi="Book Antiqua"/>
          <w:i/>
          <w:iCs/>
        </w:rPr>
        <w:t xml:space="preserve"> Surg</w:t>
      </w:r>
      <w:r w:rsidRPr="00515A0B">
        <w:rPr>
          <w:rFonts w:ascii="Book Antiqua" w:hAnsi="Book Antiqua"/>
        </w:rPr>
        <w:t xml:space="preserve"> 2011; </w:t>
      </w:r>
      <w:r w:rsidRPr="00515A0B">
        <w:rPr>
          <w:rFonts w:ascii="Book Antiqua" w:hAnsi="Book Antiqua"/>
          <w:b/>
          <w:bCs/>
        </w:rPr>
        <w:t>15</w:t>
      </w:r>
      <w:r w:rsidRPr="00515A0B">
        <w:rPr>
          <w:rFonts w:ascii="Book Antiqua" w:hAnsi="Book Antiqua"/>
        </w:rPr>
        <w:t>: 2226-2231 [PMID: 21725700 DOI: 10.1007/s11605-011-1613-8]</w:t>
      </w:r>
    </w:p>
    <w:p w14:paraId="730847BC"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5 </w:t>
      </w:r>
      <w:r w:rsidRPr="00515A0B">
        <w:rPr>
          <w:rFonts w:ascii="Book Antiqua" w:hAnsi="Book Antiqua"/>
          <w:b/>
          <w:bCs/>
        </w:rPr>
        <w:t>Sajid MS</w:t>
      </w:r>
      <w:r w:rsidRPr="00515A0B">
        <w:rPr>
          <w:rFonts w:ascii="Book Antiqua" w:hAnsi="Book Antiqua"/>
        </w:rPr>
        <w:t xml:space="preserve">, </w:t>
      </w:r>
      <w:proofErr w:type="spellStart"/>
      <w:r w:rsidRPr="00515A0B">
        <w:rPr>
          <w:rFonts w:ascii="Book Antiqua" w:hAnsi="Book Antiqua"/>
        </w:rPr>
        <w:t>Rimple</w:t>
      </w:r>
      <w:proofErr w:type="spellEnd"/>
      <w:r w:rsidRPr="00515A0B">
        <w:rPr>
          <w:rFonts w:ascii="Book Antiqua" w:hAnsi="Book Antiqua"/>
        </w:rPr>
        <w:t xml:space="preserve"> J, Cheek E, </w:t>
      </w:r>
      <w:proofErr w:type="spellStart"/>
      <w:r w:rsidRPr="00515A0B">
        <w:rPr>
          <w:rFonts w:ascii="Book Antiqua" w:hAnsi="Book Antiqua"/>
        </w:rPr>
        <w:t>Baig</w:t>
      </w:r>
      <w:proofErr w:type="spellEnd"/>
      <w:r w:rsidRPr="00515A0B">
        <w:rPr>
          <w:rFonts w:ascii="Book Antiqua" w:hAnsi="Book Antiqua"/>
        </w:rPr>
        <w:t xml:space="preserve"> MK. Use of endo-GIA versus endo-loop for securing the appendicular stump in laparoscopic appendicectomy: a systematic review. </w:t>
      </w:r>
      <w:r w:rsidRPr="00515A0B">
        <w:rPr>
          <w:rFonts w:ascii="Book Antiqua" w:hAnsi="Book Antiqua"/>
          <w:i/>
          <w:iCs/>
        </w:rPr>
        <w:t xml:space="preserve">Surg </w:t>
      </w:r>
      <w:proofErr w:type="spellStart"/>
      <w:r w:rsidRPr="00515A0B">
        <w:rPr>
          <w:rFonts w:ascii="Book Antiqua" w:hAnsi="Book Antiqua"/>
          <w:i/>
          <w:iCs/>
        </w:rPr>
        <w:t>Laparosc</w:t>
      </w:r>
      <w:proofErr w:type="spellEnd"/>
      <w:r w:rsidRPr="00515A0B">
        <w:rPr>
          <w:rFonts w:ascii="Book Antiqua" w:hAnsi="Book Antiqua"/>
          <w:i/>
          <w:iCs/>
        </w:rPr>
        <w:t xml:space="preserve"> </w:t>
      </w:r>
      <w:proofErr w:type="spellStart"/>
      <w:r w:rsidRPr="00515A0B">
        <w:rPr>
          <w:rFonts w:ascii="Book Antiqua" w:hAnsi="Book Antiqua"/>
          <w:i/>
          <w:iCs/>
        </w:rPr>
        <w:t>Endosc</w:t>
      </w:r>
      <w:proofErr w:type="spellEnd"/>
      <w:r w:rsidRPr="00515A0B">
        <w:rPr>
          <w:rFonts w:ascii="Book Antiqua" w:hAnsi="Book Antiqua"/>
          <w:i/>
          <w:iCs/>
        </w:rPr>
        <w:t xml:space="preserve"> </w:t>
      </w:r>
      <w:proofErr w:type="spellStart"/>
      <w:r w:rsidRPr="00515A0B">
        <w:rPr>
          <w:rFonts w:ascii="Book Antiqua" w:hAnsi="Book Antiqua"/>
          <w:i/>
          <w:iCs/>
        </w:rPr>
        <w:t>Percutan</w:t>
      </w:r>
      <w:proofErr w:type="spellEnd"/>
      <w:r w:rsidRPr="00515A0B">
        <w:rPr>
          <w:rFonts w:ascii="Book Antiqua" w:hAnsi="Book Antiqua"/>
          <w:i/>
          <w:iCs/>
        </w:rPr>
        <w:t xml:space="preserve"> Tech</w:t>
      </w:r>
      <w:r w:rsidRPr="00515A0B">
        <w:rPr>
          <w:rFonts w:ascii="Book Antiqua" w:hAnsi="Book Antiqua"/>
        </w:rPr>
        <w:t xml:space="preserve"> 2009; </w:t>
      </w:r>
      <w:r w:rsidRPr="00515A0B">
        <w:rPr>
          <w:rFonts w:ascii="Book Antiqua" w:hAnsi="Book Antiqua"/>
          <w:b/>
          <w:bCs/>
        </w:rPr>
        <w:t>19</w:t>
      </w:r>
      <w:r w:rsidRPr="00515A0B">
        <w:rPr>
          <w:rFonts w:ascii="Book Antiqua" w:hAnsi="Book Antiqua"/>
        </w:rPr>
        <w:t>: 11-15 [PMID: 19238059 DOI: 10.1097/SLE.0b013e31818a66ab]</w:t>
      </w:r>
    </w:p>
    <w:p w14:paraId="1FB4F21B"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6 </w:t>
      </w:r>
      <w:proofErr w:type="spellStart"/>
      <w:r w:rsidRPr="00515A0B">
        <w:rPr>
          <w:rFonts w:ascii="Book Antiqua" w:hAnsi="Book Antiqua"/>
          <w:b/>
          <w:bCs/>
        </w:rPr>
        <w:t>Coşkun</w:t>
      </w:r>
      <w:proofErr w:type="spellEnd"/>
      <w:r w:rsidRPr="00515A0B">
        <w:rPr>
          <w:rFonts w:ascii="Book Antiqua" w:hAnsi="Book Antiqua"/>
          <w:b/>
          <w:bCs/>
        </w:rPr>
        <w:t xml:space="preserve"> H</w:t>
      </w:r>
      <w:r w:rsidRPr="00515A0B">
        <w:rPr>
          <w:rFonts w:ascii="Book Antiqua" w:hAnsi="Book Antiqua"/>
        </w:rPr>
        <w:t xml:space="preserve">, </w:t>
      </w:r>
      <w:proofErr w:type="spellStart"/>
      <w:r w:rsidRPr="00515A0B">
        <w:rPr>
          <w:rFonts w:ascii="Book Antiqua" w:hAnsi="Book Antiqua"/>
        </w:rPr>
        <w:t>Hasbahçeci</w:t>
      </w:r>
      <w:proofErr w:type="spellEnd"/>
      <w:r w:rsidRPr="00515A0B">
        <w:rPr>
          <w:rFonts w:ascii="Book Antiqua" w:hAnsi="Book Antiqua"/>
        </w:rPr>
        <w:t xml:space="preserve"> M, Bozkurt S, </w:t>
      </w:r>
      <w:proofErr w:type="spellStart"/>
      <w:r w:rsidRPr="00515A0B">
        <w:rPr>
          <w:rFonts w:ascii="Book Antiqua" w:hAnsi="Book Antiqua"/>
        </w:rPr>
        <w:t>Çipe</w:t>
      </w:r>
      <w:proofErr w:type="spellEnd"/>
      <w:r w:rsidRPr="00515A0B">
        <w:rPr>
          <w:rFonts w:ascii="Book Antiqua" w:hAnsi="Book Antiqua"/>
        </w:rPr>
        <w:t xml:space="preserve"> G, </w:t>
      </w:r>
      <w:proofErr w:type="spellStart"/>
      <w:r w:rsidRPr="00515A0B">
        <w:rPr>
          <w:rFonts w:ascii="Book Antiqua" w:hAnsi="Book Antiqua"/>
        </w:rPr>
        <w:t>Malya</w:t>
      </w:r>
      <w:proofErr w:type="spellEnd"/>
      <w:r w:rsidRPr="00515A0B">
        <w:rPr>
          <w:rFonts w:ascii="Book Antiqua" w:hAnsi="Book Antiqua"/>
        </w:rPr>
        <w:t xml:space="preserve"> FÜ, Memmi N, </w:t>
      </w:r>
      <w:proofErr w:type="spellStart"/>
      <w:r w:rsidRPr="00515A0B">
        <w:rPr>
          <w:rFonts w:ascii="Book Antiqua" w:hAnsi="Book Antiqua"/>
        </w:rPr>
        <w:t>Karatepe</w:t>
      </w:r>
      <w:proofErr w:type="spellEnd"/>
      <w:r w:rsidRPr="00515A0B">
        <w:rPr>
          <w:rFonts w:ascii="Book Antiqua" w:hAnsi="Book Antiqua"/>
        </w:rPr>
        <w:t xml:space="preserve"> O, </w:t>
      </w:r>
      <w:proofErr w:type="spellStart"/>
      <w:r w:rsidRPr="00515A0B">
        <w:rPr>
          <w:rFonts w:ascii="Book Antiqua" w:hAnsi="Book Antiqua"/>
        </w:rPr>
        <w:t>Akçakaya</w:t>
      </w:r>
      <w:proofErr w:type="spellEnd"/>
      <w:r w:rsidRPr="00515A0B">
        <w:rPr>
          <w:rFonts w:ascii="Book Antiqua" w:hAnsi="Book Antiqua"/>
        </w:rPr>
        <w:t xml:space="preserve"> A, </w:t>
      </w:r>
      <w:proofErr w:type="spellStart"/>
      <w:r w:rsidRPr="00515A0B">
        <w:rPr>
          <w:rFonts w:ascii="Book Antiqua" w:hAnsi="Book Antiqua"/>
        </w:rPr>
        <w:t>Müslümanoğlu</w:t>
      </w:r>
      <w:proofErr w:type="spellEnd"/>
      <w:r w:rsidRPr="00515A0B">
        <w:rPr>
          <w:rFonts w:ascii="Book Antiqua" w:hAnsi="Book Antiqua"/>
        </w:rPr>
        <w:t xml:space="preserve"> M. Is concomitant cholecystectomy with laparoscopic sleeve gastrectomy safe? </w:t>
      </w:r>
      <w:r w:rsidRPr="00515A0B">
        <w:rPr>
          <w:rFonts w:ascii="Book Antiqua" w:hAnsi="Book Antiqua"/>
          <w:i/>
          <w:iCs/>
        </w:rPr>
        <w:t>Turk J Gastroenterol</w:t>
      </w:r>
      <w:r w:rsidRPr="00515A0B">
        <w:rPr>
          <w:rFonts w:ascii="Book Antiqua" w:hAnsi="Book Antiqua"/>
        </w:rPr>
        <w:t xml:space="preserve"> 2014; </w:t>
      </w:r>
      <w:r w:rsidRPr="00515A0B">
        <w:rPr>
          <w:rFonts w:ascii="Book Antiqua" w:hAnsi="Book Antiqua"/>
          <w:b/>
          <w:bCs/>
        </w:rPr>
        <w:t>25</w:t>
      </w:r>
      <w:r w:rsidRPr="00515A0B">
        <w:rPr>
          <w:rFonts w:ascii="Book Antiqua" w:hAnsi="Book Antiqua"/>
        </w:rPr>
        <w:t>: 624-627 [PMID: 25599771 DOI: 10.5152/tjg.2014.6954]</w:t>
      </w:r>
    </w:p>
    <w:p w14:paraId="7BB8C48E"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7 </w:t>
      </w:r>
      <w:r w:rsidRPr="00515A0B">
        <w:rPr>
          <w:rFonts w:ascii="Book Antiqua" w:hAnsi="Book Antiqua"/>
          <w:b/>
          <w:bCs/>
        </w:rPr>
        <w:t>Sohn M</w:t>
      </w:r>
      <w:r w:rsidRPr="00515A0B">
        <w:rPr>
          <w:rFonts w:ascii="Book Antiqua" w:hAnsi="Book Antiqua"/>
        </w:rPr>
        <w:t xml:space="preserve">, Agha A, Bremer S, Lehmann KS, Bormann M, </w:t>
      </w:r>
      <w:proofErr w:type="spellStart"/>
      <w:r w:rsidRPr="00515A0B">
        <w:rPr>
          <w:rFonts w:ascii="Book Antiqua" w:hAnsi="Book Antiqua"/>
        </w:rPr>
        <w:t>Hochrein</w:t>
      </w:r>
      <w:proofErr w:type="spellEnd"/>
      <w:r w:rsidRPr="00515A0B">
        <w:rPr>
          <w:rFonts w:ascii="Book Antiqua" w:hAnsi="Book Antiqua"/>
        </w:rPr>
        <w:t xml:space="preserve"> A. Surgical management of acute appendicitis in adults: A review of current techniques. </w:t>
      </w:r>
      <w:r w:rsidRPr="00515A0B">
        <w:rPr>
          <w:rFonts w:ascii="Book Antiqua" w:hAnsi="Book Antiqua"/>
          <w:i/>
          <w:iCs/>
        </w:rPr>
        <w:t>Int J Surg</w:t>
      </w:r>
      <w:r w:rsidRPr="00515A0B">
        <w:rPr>
          <w:rFonts w:ascii="Book Antiqua" w:hAnsi="Book Antiqua"/>
        </w:rPr>
        <w:t xml:space="preserve"> 2017; </w:t>
      </w:r>
      <w:r w:rsidRPr="00515A0B">
        <w:rPr>
          <w:rFonts w:ascii="Book Antiqua" w:hAnsi="Book Antiqua"/>
          <w:b/>
          <w:bCs/>
        </w:rPr>
        <w:t>48</w:t>
      </w:r>
      <w:r w:rsidRPr="00515A0B">
        <w:rPr>
          <w:rFonts w:ascii="Book Antiqua" w:hAnsi="Book Antiqua"/>
        </w:rPr>
        <w:t>: 232-239 [PMID: 29155250 DOI: 10.1016/j.ijsu.2017.11.028]</w:t>
      </w:r>
    </w:p>
    <w:p w14:paraId="7A59781D"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8 </w:t>
      </w:r>
      <w:r w:rsidRPr="00515A0B">
        <w:rPr>
          <w:rFonts w:ascii="Book Antiqua" w:hAnsi="Book Antiqua"/>
          <w:b/>
          <w:bCs/>
        </w:rPr>
        <w:t xml:space="preserve">Di </w:t>
      </w:r>
      <w:proofErr w:type="spellStart"/>
      <w:r w:rsidRPr="00515A0B">
        <w:rPr>
          <w:rFonts w:ascii="Book Antiqua" w:hAnsi="Book Antiqua"/>
          <w:b/>
          <w:bCs/>
        </w:rPr>
        <w:t>Saverio</w:t>
      </w:r>
      <w:proofErr w:type="spellEnd"/>
      <w:r w:rsidRPr="00515A0B">
        <w:rPr>
          <w:rFonts w:ascii="Book Antiqua" w:hAnsi="Book Antiqua"/>
          <w:b/>
          <w:bCs/>
        </w:rPr>
        <w:t xml:space="preserve"> S</w:t>
      </w:r>
      <w:r w:rsidRPr="00515A0B">
        <w:rPr>
          <w:rFonts w:ascii="Book Antiqua" w:hAnsi="Book Antiqua"/>
        </w:rPr>
        <w:t xml:space="preserve">, </w:t>
      </w:r>
      <w:proofErr w:type="spellStart"/>
      <w:r w:rsidRPr="00515A0B">
        <w:rPr>
          <w:rFonts w:ascii="Book Antiqua" w:hAnsi="Book Antiqua"/>
        </w:rPr>
        <w:t>Mandrioli</w:t>
      </w:r>
      <w:proofErr w:type="spellEnd"/>
      <w:r w:rsidRPr="00515A0B">
        <w:rPr>
          <w:rFonts w:ascii="Book Antiqua" w:hAnsi="Book Antiqua"/>
        </w:rPr>
        <w:t xml:space="preserve"> M, </w:t>
      </w:r>
      <w:proofErr w:type="spellStart"/>
      <w:r w:rsidRPr="00515A0B">
        <w:rPr>
          <w:rFonts w:ascii="Book Antiqua" w:hAnsi="Book Antiqua"/>
        </w:rPr>
        <w:t>Sibilio</w:t>
      </w:r>
      <w:proofErr w:type="spellEnd"/>
      <w:r w:rsidRPr="00515A0B">
        <w:rPr>
          <w:rFonts w:ascii="Book Antiqua" w:hAnsi="Book Antiqua"/>
        </w:rPr>
        <w:t xml:space="preserve"> A, </w:t>
      </w:r>
      <w:proofErr w:type="spellStart"/>
      <w:r w:rsidRPr="00515A0B">
        <w:rPr>
          <w:rFonts w:ascii="Book Antiqua" w:hAnsi="Book Antiqua"/>
        </w:rPr>
        <w:t>Smerieri</w:t>
      </w:r>
      <w:proofErr w:type="spellEnd"/>
      <w:r w:rsidRPr="00515A0B">
        <w:rPr>
          <w:rFonts w:ascii="Book Antiqua" w:hAnsi="Book Antiqua"/>
        </w:rPr>
        <w:t xml:space="preserve"> N, Lombardi R, Catena F, </w:t>
      </w:r>
      <w:proofErr w:type="spellStart"/>
      <w:r w:rsidRPr="00515A0B">
        <w:rPr>
          <w:rFonts w:ascii="Book Antiqua" w:hAnsi="Book Antiqua"/>
        </w:rPr>
        <w:t>Ansaloni</w:t>
      </w:r>
      <w:proofErr w:type="spellEnd"/>
      <w:r w:rsidRPr="00515A0B">
        <w:rPr>
          <w:rFonts w:ascii="Book Antiqua" w:hAnsi="Book Antiqua"/>
        </w:rPr>
        <w:t xml:space="preserve"> L, </w:t>
      </w:r>
      <w:proofErr w:type="spellStart"/>
      <w:r w:rsidRPr="00515A0B">
        <w:rPr>
          <w:rFonts w:ascii="Book Antiqua" w:hAnsi="Book Antiqua"/>
        </w:rPr>
        <w:t>Tugnoli</w:t>
      </w:r>
      <w:proofErr w:type="spellEnd"/>
      <w:r w:rsidRPr="00515A0B">
        <w:rPr>
          <w:rFonts w:ascii="Book Antiqua" w:hAnsi="Book Antiqua"/>
        </w:rPr>
        <w:t xml:space="preserve"> G, </w:t>
      </w:r>
      <w:proofErr w:type="spellStart"/>
      <w:r w:rsidRPr="00515A0B">
        <w:rPr>
          <w:rFonts w:ascii="Book Antiqua" w:hAnsi="Book Antiqua"/>
        </w:rPr>
        <w:t>Masetti</w:t>
      </w:r>
      <w:proofErr w:type="spellEnd"/>
      <w:r w:rsidRPr="00515A0B">
        <w:rPr>
          <w:rFonts w:ascii="Book Antiqua" w:hAnsi="Book Antiqua"/>
        </w:rPr>
        <w:t xml:space="preserve"> M, </w:t>
      </w:r>
      <w:proofErr w:type="spellStart"/>
      <w:r w:rsidRPr="00515A0B">
        <w:rPr>
          <w:rFonts w:ascii="Book Antiqua" w:hAnsi="Book Antiqua"/>
        </w:rPr>
        <w:t>Jovine</w:t>
      </w:r>
      <w:proofErr w:type="spellEnd"/>
      <w:r w:rsidRPr="00515A0B">
        <w:rPr>
          <w:rFonts w:ascii="Book Antiqua" w:hAnsi="Book Antiqua"/>
        </w:rPr>
        <w:t xml:space="preserve"> E. A cost-effective technique for laparoscopic appendectomy: outcomes and costs of a case-control prospective single-operator study </w:t>
      </w:r>
      <w:r w:rsidRPr="00515A0B">
        <w:rPr>
          <w:rFonts w:ascii="Book Antiqua" w:hAnsi="Book Antiqua"/>
        </w:rPr>
        <w:lastRenderedPageBreak/>
        <w:t xml:space="preserve">of 112 unselected consecutive cases of complicated acute appendicitis. </w:t>
      </w:r>
      <w:r w:rsidRPr="00515A0B">
        <w:rPr>
          <w:rFonts w:ascii="Book Antiqua" w:hAnsi="Book Antiqua"/>
          <w:i/>
          <w:iCs/>
        </w:rPr>
        <w:t>J Am Coll Surg</w:t>
      </w:r>
      <w:r w:rsidRPr="00515A0B">
        <w:rPr>
          <w:rFonts w:ascii="Book Antiqua" w:hAnsi="Book Antiqua"/>
        </w:rPr>
        <w:t xml:space="preserve"> 2014; </w:t>
      </w:r>
      <w:r w:rsidRPr="00515A0B">
        <w:rPr>
          <w:rFonts w:ascii="Book Antiqua" w:hAnsi="Book Antiqua"/>
          <w:b/>
          <w:bCs/>
        </w:rPr>
        <w:t>218</w:t>
      </w:r>
      <w:r w:rsidRPr="00515A0B">
        <w:rPr>
          <w:rFonts w:ascii="Book Antiqua" w:hAnsi="Book Antiqua"/>
        </w:rPr>
        <w:t>: e51-e65 [PMID: 24559968 DOI: 10.1016/j.jamcollsurg.2013.12.003]</w:t>
      </w:r>
    </w:p>
    <w:p w14:paraId="5561EC8A"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9 </w:t>
      </w:r>
      <w:r w:rsidRPr="00515A0B">
        <w:rPr>
          <w:rFonts w:ascii="Book Antiqua" w:hAnsi="Book Antiqua"/>
          <w:b/>
          <w:bCs/>
        </w:rPr>
        <w:t>Ortega AE</w:t>
      </w:r>
      <w:r w:rsidRPr="00515A0B">
        <w:rPr>
          <w:rFonts w:ascii="Book Antiqua" w:hAnsi="Book Antiqua"/>
        </w:rPr>
        <w:t xml:space="preserve">, Hunter JG, Peters JH, Swanstrom LL, Schirmer B. A prospective, randomized comparison of laparoscopic appendectomy with open appendectomy. Laparoscopic Appendectomy Study Group. </w:t>
      </w:r>
      <w:r w:rsidRPr="00515A0B">
        <w:rPr>
          <w:rFonts w:ascii="Book Antiqua" w:hAnsi="Book Antiqua"/>
          <w:i/>
          <w:iCs/>
        </w:rPr>
        <w:t>Am J Surg</w:t>
      </w:r>
      <w:r w:rsidRPr="00515A0B">
        <w:rPr>
          <w:rFonts w:ascii="Book Antiqua" w:hAnsi="Book Antiqua"/>
        </w:rPr>
        <w:t xml:space="preserve"> 1995; </w:t>
      </w:r>
      <w:r w:rsidRPr="00515A0B">
        <w:rPr>
          <w:rFonts w:ascii="Book Antiqua" w:hAnsi="Book Antiqua"/>
          <w:b/>
          <w:bCs/>
        </w:rPr>
        <w:t>169</w:t>
      </w:r>
      <w:r w:rsidRPr="00515A0B">
        <w:rPr>
          <w:rFonts w:ascii="Book Antiqua" w:hAnsi="Book Antiqua"/>
        </w:rPr>
        <w:t>: 208-12; discussion 212-3 [PMID: 7840381 DOI: 10.1016/s0002-9610(99)80138-x]</w:t>
      </w:r>
    </w:p>
    <w:p w14:paraId="28BC5BA7"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10 </w:t>
      </w:r>
      <w:r w:rsidRPr="00515A0B">
        <w:rPr>
          <w:rFonts w:ascii="Book Antiqua" w:hAnsi="Book Antiqua"/>
          <w:b/>
          <w:bCs/>
        </w:rPr>
        <w:t>Lucchi A</w:t>
      </w:r>
      <w:r w:rsidRPr="00515A0B">
        <w:rPr>
          <w:rFonts w:ascii="Book Antiqua" w:hAnsi="Book Antiqua"/>
        </w:rPr>
        <w:t xml:space="preserve">, Berti P, Grassia M, Siani LM, Gabbianelli C, Garulli G. Laparoscopic appendectomy: Hem-o-lok versus Endoloop in stump closure. </w:t>
      </w:r>
      <w:r w:rsidRPr="00515A0B">
        <w:rPr>
          <w:rFonts w:ascii="Book Antiqua" w:hAnsi="Book Antiqua"/>
          <w:i/>
          <w:iCs/>
        </w:rPr>
        <w:t>Updates Surg</w:t>
      </w:r>
      <w:r w:rsidRPr="00515A0B">
        <w:rPr>
          <w:rFonts w:ascii="Book Antiqua" w:hAnsi="Book Antiqua"/>
        </w:rPr>
        <w:t xml:space="preserve"> 2017; </w:t>
      </w:r>
      <w:r w:rsidRPr="00515A0B">
        <w:rPr>
          <w:rFonts w:ascii="Book Antiqua" w:hAnsi="Book Antiqua"/>
          <w:b/>
          <w:bCs/>
        </w:rPr>
        <w:t>69</w:t>
      </w:r>
      <w:r w:rsidRPr="00515A0B">
        <w:rPr>
          <w:rFonts w:ascii="Book Antiqua" w:hAnsi="Book Antiqua"/>
        </w:rPr>
        <w:t>: 61-65 [PMID: 28013455 DOI: 10.1007/s13304-016-0413-9]</w:t>
      </w:r>
    </w:p>
    <w:p w14:paraId="5D14D043"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11 </w:t>
      </w:r>
      <w:proofErr w:type="spellStart"/>
      <w:r w:rsidRPr="00515A0B">
        <w:rPr>
          <w:rFonts w:ascii="Book Antiqua" w:hAnsi="Book Antiqua"/>
          <w:b/>
          <w:bCs/>
        </w:rPr>
        <w:t>Takami</w:t>
      </w:r>
      <w:proofErr w:type="spellEnd"/>
      <w:r w:rsidRPr="00515A0B">
        <w:rPr>
          <w:rFonts w:ascii="Book Antiqua" w:hAnsi="Book Antiqua"/>
          <w:b/>
          <w:bCs/>
        </w:rPr>
        <w:t xml:space="preserve"> T</w:t>
      </w:r>
      <w:r w:rsidRPr="00515A0B">
        <w:rPr>
          <w:rFonts w:ascii="Book Antiqua" w:hAnsi="Book Antiqua"/>
        </w:rPr>
        <w:t xml:space="preserve">, Yamaguchi T, </w:t>
      </w:r>
      <w:proofErr w:type="spellStart"/>
      <w:r w:rsidRPr="00515A0B">
        <w:rPr>
          <w:rFonts w:ascii="Book Antiqua" w:hAnsi="Book Antiqua"/>
        </w:rPr>
        <w:t>Yoshitake</w:t>
      </w:r>
      <w:proofErr w:type="spellEnd"/>
      <w:r w:rsidRPr="00515A0B">
        <w:rPr>
          <w:rFonts w:ascii="Book Antiqua" w:hAnsi="Book Antiqua"/>
        </w:rPr>
        <w:t xml:space="preserve"> H, </w:t>
      </w:r>
      <w:proofErr w:type="spellStart"/>
      <w:r w:rsidRPr="00515A0B">
        <w:rPr>
          <w:rFonts w:ascii="Book Antiqua" w:hAnsi="Book Antiqua"/>
        </w:rPr>
        <w:t>Hatano</w:t>
      </w:r>
      <w:proofErr w:type="spellEnd"/>
      <w:r w:rsidRPr="00515A0B">
        <w:rPr>
          <w:rFonts w:ascii="Book Antiqua" w:hAnsi="Book Antiqua"/>
        </w:rPr>
        <w:t xml:space="preserve"> K, Kataoka N, Tomita M, </w:t>
      </w:r>
      <w:proofErr w:type="spellStart"/>
      <w:r w:rsidRPr="00515A0B">
        <w:rPr>
          <w:rFonts w:ascii="Book Antiqua" w:hAnsi="Book Antiqua"/>
        </w:rPr>
        <w:t>Makimoto</w:t>
      </w:r>
      <w:proofErr w:type="spellEnd"/>
      <w:r w:rsidRPr="00515A0B">
        <w:rPr>
          <w:rFonts w:ascii="Book Antiqua" w:hAnsi="Book Antiqua"/>
        </w:rPr>
        <w:t xml:space="preserve"> S. A clinical comparison of laparoscopic versus open appendectomy for the treatment of complicated appendicitis: historical cohort study. </w:t>
      </w:r>
      <w:proofErr w:type="spellStart"/>
      <w:r w:rsidRPr="00515A0B">
        <w:rPr>
          <w:rFonts w:ascii="Book Antiqua" w:hAnsi="Book Antiqua"/>
          <w:i/>
          <w:iCs/>
        </w:rPr>
        <w:t>Eur</w:t>
      </w:r>
      <w:proofErr w:type="spellEnd"/>
      <w:r w:rsidRPr="00515A0B">
        <w:rPr>
          <w:rFonts w:ascii="Book Antiqua" w:hAnsi="Book Antiqua"/>
          <w:i/>
          <w:iCs/>
        </w:rPr>
        <w:t xml:space="preserve"> J Trauma </w:t>
      </w:r>
      <w:proofErr w:type="spellStart"/>
      <w:r w:rsidRPr="00515A0B">
        <w:rPr>
          <w:rFonts w:ascii="Book Antiqua" w:hAnsi="Book Antiqua"/>
          <w:i/>
          <w:iCs/>
        </w:rPr>
        <w:t>Emerg</w:t>
      </w:r>
      <w:proofErr w:type="spellEnd"/>
      <w:r w:rsidRPr="00515A0B">
        <w:rPr>
          <w:rFonts w:ascii="Book Antiqua" w:hAnsi="Book Antiqua"/>
          <w:i/>
          <w:iCs/>
        </w:rPr>
        <w:t xml:space="preserve"> Surg</w:t>
      </w:r>
      <w:r w:rsidRPr="00515A0B">
        <w:rPr>
          <w:rFonts w:ascii="Book Antiqua" w:hAnsi="Book Antiqua"/>
        </w:rPr>
        <w:t xml:space="preserve"> 2020; </w:t>
      </w:r>
      <w:r w:rsidRPr="00515A0B">
        <w:rPr>
          <w:rFonts w:ascii="Book Antiqua" w:hAnsi="Book Antiqua"/>
          <w:b/>
          <w:bCs/>
        </w:rPr>
        <w:t>46</w:t>
      </w:r>
      <w:r w:rsidRPr="00515A0B">
        <w:rPr>
          <w:rFonts w:ascii="Book Antiqua" w:hAnsi="Book Antiqua"/>
        </w:rPr>
        <w:t>: 847-851 [PMID: 30710176 DOI: 10.1007/s00068-019-01086-5]</w:t>
      </w:r>
    </w:p>
    <w:p w14:paraId="028675D5"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12 </w:t>
      </w:r>
      <w:proofErr w:type="spellStart"/>
      <w:r w:rsidRPr="00515A0B">
        <w:rPr>
          <w:rFonts w:ascii="Book Antiqua" w:hAnsi="Book Antiqua"/>
          <w:b/>
          <w:bCs/>
        </w:rPr>
        <w:t>Shimoda</w:t>
      </w:r>
      <w:proofErr w:type="spellEnd"/>
      <w:r w:rsidRPr="00515A0B">
        <w:rPr>
          <w:rFonts w:ascii="Book Antiqua" w:hAnsi="Book Antiqua"/>
          <w:b/>
          <w:bCs/>
        </w:rPr>
        <w:t xml:space="preserve"> M</w:t>
      </w:r>
      <w:r w:rsidRPr="00515A0B">
        <w:rPr>
          <w:rFonts w:ascii="Book Antiqua" w:hAnsi="Book Antiqua"/>
        </w:rPr>
        <w:t xml:space="preserve">, Maruyama T, Nishida K, Suzuki K, </w:t>
      </w:r>
      <w:proofErr w:type="spellStart"/>
      <w:r w:rsidRPr="00515A0B">
        <w:rPr>
          <w:rFonts w:ascii="Book Antiqua" w:hAnsi="Book Antiqua"/>
        </w:rPr>
        <w:t>Tago</w:t>
      </w:r>
      <w:proofErr w:type="spellEnd"/>
      <w:r w:rsidRPr="00515A0B">
        <w:rPr>
          <w:rFonts w:ascii="Book Antiqua" w:hAnsi="Book Antiqua"/>
        </w:rPr>
        <w:t xml:space="preserve"> T, </w:t>
      </w:r>
      <w:proofErr w:type="spellStart"/>
      <w:r w:rsidRPr="00515A0B">
        <w:rPr>
          <w:rFonts w:ascii="Book Antiqua" w:hAnsi="Book Antiqua"/>
        </w:rPr>
        <w:t>Shimazaki</w:t>
      </w:r>
      <w:proofErr w:type="spellEnd"/>
      <w:r w:rsidRPr="00515A0B">
        <w:rPr>
          <w:rFonts w:ascii="Book Antiqua" w:hAnsi="Book Antiqua"/>
        </w:rPr>
        <w:t xml:space="preserve"> J, Suzuki S. Comparison of clinical outcome of laparoscopic versus open appendectomy, single center experience. </w:t>
      </w:r>
      <w:proofErr w:type="spellStart"/>
      <w:r w:rsidRPr="00515A0B">
        <w:rPr>
          <w:rFonts w:ascii="Book Antiqua" w:hAnsi="Book Antiqua"/>
          <w:i/>
          <w:iCs/>
        </w:rPr>
        <w:t>Heliyon</w:t>
      </w:r>
      <w:proofErr w:type="spellEnd"/>
      <w:r w:rsidRPr="00515A0B">
        <w:rPr>
          <w:rFonts w:ascii="Book Antiqua" w:hAnsi="Book Antiqua"/>
        </w:rPr>
        <w:t xml:space="preserve"> 2018; </w:t>
      </w:r>
      <w:r w:rsidRPr="00515A0B">
        <w:rPr>
          <w:rFonts w:ascii="Book Antiqua" w:hAnsi="Book Antiqua"/>
          <w:b/>
          <w:bCs/>
        </w:rPr>
        <w:t>4</w:t>
      </w:r>
      <w:r w:rsidRPr="00515A0B">
        <w:rPr>
          <w:rFonts w:ascii="Book Antiqua" w:hAnsi="Book Antiqua"/>
        </w:rPr>
        <w:t xml:space="preserve">: e00635 [PMID: 29872767 DOI: </w:t>
      </w:r>
      <w:proofErr w:type="gramStart"/>
      <w:r w:rsidRPr="00515A0B">
        <w:rPr>
          <w:rFonts w:ascii="Book Antiqua" w:hAnsi="Book Antiqua"/>
        </w:rPr>
        <w:t>10.1016/j.heliyon.2018.e</w:t>
      </w:r>
      <w:proofErr w:type="gramEnd"/>
      <w:r w:rsidRPr="00515A0B">
        <w:rPr>
          <w:rFonts w:ascii="Book Antiqua" w:hAnsi="Book Antiqua"/>
        </w:rPr>
        <w:t>00635]</w:t>
      </w:r>
    </w:p>
    <w:p w14:paraId="7B631789"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13 </w:t>
      </w:r>
      <w:proofErr w:type="spellStart"/>
      <w:r w:rsidRPr="00515A0B">
        <w:rPr>
          <w:rFonts w:ascii="Book Antiqua" w:hAnsi="Book Antiqua"/>
          <w:b/>
          <w:bCs/>
        </w:rPr>
        <w:t>Guadagni</w:t>
      </w:r>
      <w:proofErr w:type="spellEnd"/>
      <w:r w:rsidRPr="00515A0B">
        <w:rPr>
          <w:rFonts w:ascii="Book Antiqua" w:hAnsi="Book Antiqua"/>
          <w:b/>
          <w:bCs/>
        </w:rPr>
        <w:t xml:space="preserve"> S</w:t>
      </w:r>
      <w:r w:rsidRPr="00515A0B">
        <w:rPr>
          <w:rFonts w:ascii="Book Antiqua" w:hAnsi="Book Antiqua"/>
        </w:rPr>
        <w:t xml:space="preserve">, </w:t>
      </w:r>
      <w:proofErr w:type="spellStart"/>
      <w:r w:rsidRPr="00515A0B">
        <w:rPr>
          <w:rFonts w:ascii="Book Antiqua" w:hAnsi="Book Antiqua"/>
        </w:rPr>
        <w:t>Cengeli</w:t>
      </w:r>
      <w:proofErr w:type="spellEnd"/>
      <w:r w:rsidRPr="00515A0B">
        <w:rPr>
          <w:rFonts w:ascii="Book Antiqua" w:hAnsi="Book Antiqua"/>
        </w:rPr>
        <w:t xml:space="preserve"> I, </w:t>
      </w:r>
      <w:proofErr w:type="spellStart"/>
      <w:r w:rsidRPr="00515A0B">
        <w:rPr>
          <w:rFonts w:ascii="Book Antiqua" w:hAnsi="Book Antiqua"/>
        </w:rPr>
        <w:t>Galatioto</w:t>
      </w:r>
      <w:proofErr w:type="spellEnd"/>
      <w:r w:rsidRPr="00515A0B">
        <w:rPr>
          <w:rFonts w:ascii="Book Antiqua" w:hAnsi="Book Antiqua"/>
        </w:rPr>
        <w:t xml:space="preserve"> C, </w:t>
      </w:r>
      <w:proofErr w:type="spellStart"/>
      <w:r w:rsidRPr="00515A0B">
        <w:rPr>
          <w:rFonts w:ascii="Book Antiqua" w:hAnsi="Book Antiqua"/>
        </w:rPr>
        <w:t>Furbetta</w:t>
      </w:r>
      <w:proofErr w:type="spellEnd"/>
      <w:r w:rsidRPr="00515A0B">
        <w:rPr>
          <w:rFonts w:ascii="Book Antiqua" w:hAnsi="Book Antiqua"/>
        </w:rPr>
        <w:t xml:space="preserve"> N, Piero VL, </w:t>
      </w:r>
      <w:proofErr w:type="spellStart"/>
      <w:r w:rsidRPr="00515A0B">
        <w:rPr>
          <w:rFonts w:ascii="Book Antiqua" w:hAnsi="Book Antiqua"/>
        </w:rPr>
        <w:t>Zocco</w:t>
      </w:r>
      <w:proofErr w:type="spellEnd"/>
      <w:r w:rsidRPr="00515A0B">
        <w:rPr>
          <w:rFonts w:ascii="Book Antiqua" w:hAnsi="Book Antiqua"/>
        </w:rPr>
        <w:t xml:space="preserve"> G, </w:t>
      </w:r>
      <w:proofErr w:type="spellStart"/>
      <w:r w:rsidRPr="00515A0B">
        <w:rPr>
          <w:rFonts w:ascii="Book Antiqua" w:hAnsi="Book Antiqua"/>
        </w:rPr>
        <w:t>Seccia</w:t>
      </w:r>
      <w:proofErr w:type="spellEnd"/>
      <w:r w:rsidRPr="00515A0B">
        <w:rPr>
          <w:rFonts w:ascii="Book Antiqua" w:hAnsi="Book Antiqua"/>
        </w:rPr>
        <w:t xml:space="preserve"> M. Laparoscopic repair of perforated peptic ulcer: single-center results. </w:t>
      </w:r>
      <w:r w:rsidRPr="00515A0B">
        <w:rPr>
          <w:rFonts w:ascii="Book Antiqua" w:hAnsi="Book Antiqua"/>
          <w:i/>
          <w:iCs/>
        </w:rPr>
        <w:t xml:space="preserve">Surg </w:t>
      </w:r>
      <w:proofErr w:type="spellStart"/>
      <w:r w:rsidRPr="00515A0B">
        <w:rPr>
          <w:rFonts w:ascii="Book Antiqua" w:hAnsi="Book Antiqua"/>
          <w:i/>
          <w:iCs/>
        </w:rPr>
        <w:t>Endosc</w:t>
      </w:r>
      <w:proofErr w:type="spellEnd"/>
      <w:r w:rsidRPr="00515A0B">
        <w:rPr>
          <w:rFonts w:ascii="Book Antiqua" w:hAnsi="Book Antiqua"/>
        </w:rPr>
        <w:t xml:space="preserve"> 2014; </w:t>
      </w:r>
      <w:r w:rsidRPr="00515A0B">
        <w:rPr>
          <w:rFonts w:ascii="Book Antiqua" w:hAnsi="Book Antiqua"/>
          <w:b/>
          <w:bCs/>
        </w:rPr>
        <w:t>28</w:t>
      </w:r>
      <w:r w:rsidRPr="00515A0B">
        <w:rPr>
          <w:rFonts w:ascii="Book Antiqua" w:hAnsi="Book Antiqua"/>
        </w:rPr>
        <w:t>: 2302-2308 [PMID: 24609709 DOI: 10.1007/s00464-014-3481-2]</w:t>
      </w:r>
    </w:p>
    <w:p w14:paraId="238AD497"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14 </w:t>
      </w:r>
      <w:proofErr w:type="spellStart"/>
      <w:r w:rsidRPr="00515A0B">
        <w:rPr>
          <w:rFonts w:ascii="Book Antiqua" w:hAnsi="Book Antiqua"/>
          <w:b/>
          <w:bCs/>
        </w:rPr>
        <w:t>Gorter</w:t>
      </w:r>
      <w:proofErr w:type="spellEnd"/>
      <w:r w:rsidRPr="00515A0B">
        <w:rPr>
          <w:rFonts w:ascii="Book Antiqua" w:hAnsi="Book Antiqua"/>
          <w:b/>
          <w:bCs/>
        </w:rPr>
        <w:t xml:space="preserve"> RR</w:t>
      </w:r>
      <w:r w:rsidRPr="00515A0B">
        <w:rPr>
          <w:rFonts w:ascii="Book Antiqua" w:hAnsi="Book Antiqua"/>
        </w:rPr>
        <w:t xml:space="preserve">, </w:t>
      </w:r>
      <w:proofErr w:type="spellStart"/>
      <w:r w:rsidRPr="00515A0B">
        <w:rPr>
          <w:rFonts w:ascii="Book Antiqua" w:hAnsi="Book Antiqua"/>
        </w:rPr>
        <w:t>Heij</w:t>
      </w:r>
      <w:proofErr w:type="spellEnd"/>
      <w:r w:rsidRPr="00515A0B">
        <w:rPr>
          <w:rFonts w:ascii="Book Antiqua" w:hAnsi="Book Antiqua"/>
        </w:rPr>
        <w:t xml:space="preserve"> HA, </w:t>
      </w:r>
      <w:proofErr w:type="spellStart"/>
      <w:r w:rsidRPr="00515A0B">
        <w:rPr>
          <w:rFonts w:ascii="Book Antiqua" w:hAnsi="Book Antiqua"/>
        </w:rPr>
        <w:t>Eker</w:t>
      </w:r>
      <w:proofErr w:type="spellEnd"/>
      <w:r w:rsidRPr="00515A0B">
        <w:rPr>
          <w:rFonts w:ascii="Book Antiqua" w:hAnsi="Book Antiqua"/>
        </w:rPr>
        <w:t xml:space="preserve"> HH, </w:t>
      </w:r>
      <w:proofErr w:type="spellStart"/>
      <w:r w:rsidRPr="00515A0B">
        <w:rPr>
          <w:rFonts w:ascii="Book Antiqua" w:hAnsi="Book Antiqua"/>
        </w:rPr>
        <w:t>Kazemier</w:t>
      </w:r>
      <w:proofErr w:type="spellEnd"/>
      <w:r w:rsidRPr="00515A0B">
        <w:rPr>
          <w:rFonts w:ascii="Book Antiqua" w:hAnsi="Book Antiqua"/>
        </w:rPr>
        <w:t xml:space="preserve"> G. Laparoscopic appendectomy: State of the art. Tailored approach to the application of laparoscopic appendectomy? </w:t>
      </w:r>
      <w:r w:rsidRPr="00515A0B">
        <w:rPr>
          <w:rFonts w:ascii="Book Antiqua" w:hAnsi="Book Antiqua"/>
          <w:i/>
          <w:iCs/>
        </w:rPr>
        <w:t xml:space="preserve">Best </w:t>
      </w:r>
      <w:proofErr w:type="spellStart"/>
      <w:r w:rsidRPr="00515A0B">
        <w:rPr>
          <w:rFonts w:ascii="Book Antiqua" w:hAnsi="Book Antiqua"/>
          <w:i/>
          <w:iCs/>
        </w:rPr>
        <w:t>Pract</w:t>
      </w:r>
      <w:proofErr w:type="spellEnd"/>
      <w:r w:rsidRPr="00515A0B">
        <w:rPr>
          <w:rFonts w:ascii="Book Antiqua" w:hAnsi="Book Antiqua"/>
          <w:i/>
          <w:iCs/>
        </w:rPr>
        <w:t xml:space="preserve"> Res Clin Gastroenterol</w:t>
      </w:r>
      <w:r w:rsidRPr="00515A0B">
        <w:rPr>
          <w:rFonts w:ascii="Book Antiqua" w:hAnsi="Book Antiqua"/>
        </w:rPr>
        <w:t xml:space="preserve"> 2014; </w:t>
      </w:r>
      <w:r w:rsidRPr="00515A0B">
        <w:rPr>
          <w:rFonts w:ascii="Book Antiqua" w:hAnsi="Book Antiqua"/>
          <w:b/>
          <w:bCs/>
        </w:rPr>
        <w:t>28</w:t>
      </w:r>
      <w:r w:rsidRPr="00515A0B">
        <w:rPr>
          <w:rFonts w:ascii="Book Antiqua" w:hAnsi="Book Antiqua"/>
        </w:rPr>
        <w:t>: 211-224 [PMID: 24485267 DOI: 10.1016/j.bpg.2013.11.016]</w:t>
      </w:r>
    </w:p>
    <w:p w14:paraId="200A6BF7"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15 </w:t>
      </w:r>
      <w:r w:rsidRPr="00515A0B">
        <w:rPr>
          <w:rFonts w:ascii="Book Antiqua" w:hAnsi="Book Antiqua"/>
          <w:b/>
          <w:bCs/>
        </w:rPr>
        <w:t>Antoniou SA</w:t>
      </w:r>
      <w:r w:rsidRPr="00515A0B">
        <w:rPr>
          <w:rFonts w:ascii="Book Antiqua" w:hAnsi="Book Antiqua"/>
        </w:rPr>
        <w:t xml:space="preserve">, </w:t>
      </w:r>
      <w:proofErr w:type="spellStart"/>
      <w:r w:rsidRPr="00515A0B">
        <w:rPr>
          <w:rFonts w:ascii="Book Antiqua" w:hAnsi="Book Antiqua"/>
        </w:rPr>
        <w:t>Mavridis</w:t>
      </w:r>
      <w:proofErr w:type="spellEnd"/>
      <w:r w:rsidRPr="00515A0B">
        <w:rPr>
          <w:rFonts w:ascii="Book Antiqua" w:hAnsi="Book Antiqua"/>
        </w:rPr>
        <w:t xml:space="preserve"> D, </w:t>
      </w:r>
      <w:proofErr w:type="spellStart"/>
      <w:r w:rsidRPr="00515A0B">
        <w:rPr>
          <w:rFonts w:ascii="Book Antiqua" w:hAnsi="Book Antiqua"/>
        </w:rPr>
        <w:t>Hajibandeh</w:t>
      </w:r>
      <w:proofErr w:type="spellEnd"/>
      <w:r w:rsidRPr="00515A0B">
        <w:rPr>
          <w:rFonts w:ascii="Book Antiqua" w:hAnsi="Book Antiqua"/>
        </w:rPr>
        <w:t xml:space="preserve"> S, </w:t>
      </w:r>
      <w:proofErr w:type="spellStart"/>
      <w:r w:rsidRPr="00515A0B">
        <w:rPr>
          <w:rFonts w:ascii="Book Antiqua" w:hAnsi="Book Antiqua"/>
        </w:rPr>
        <w:t>Hajibandeh</w:t>
      </w:r>
      <w:proofErr w:type="spellEnd"/>
      <w:r w:rsidRPr="00515A0B">
        <w:rPr>
          <w:rFonts w:ascii="Book Antiqua" w:hAnsi="Book Antiqua"/>
        </w:rPr>
        <w:t xml:space="preserve"> S, Antoniou GA, </w:t>
      </w:r>
      <w:proofErr w:type="spellStart"/>
      <w:r w:rsidRPr="00515A0B">
        <w:rPr>
          <w:rFonts w:ascii="Book Antiqua" w:hAnsi="Book Antiqua"/>
        </w:rPr>
        <w:t>Gorter</w:t>
      </w:r>
      <w:proofErr w:type="spellEnd"/>
      <w:r w:rsidRPr="00515A0B">
        <w:rPr>
          <w:rFonts w:ascii="Book Antiqua" w:hAnsi="Book Antiqua"/>
        </w:rPr>
        <w:t xml:space="preserve"> R, </w:t>
      </w:r>
      <w:proofErr w:type="spellStart"/>
      <w:r w:rsidRPr="00515A0B">
        <w:rPr>
          <w:rFonts w:ascii="Book Antiqua" w:hAnsi="Book Antiqua"/>
        </w:rPr>
        <w:t>Tenhagen</w:t>
      </w:r>
      <w:proofErr w:type="spellEnd"/>
      <w:r w:rsidRPr="00515A0B">
        <w:rPr>
          <w:rFonts w:ascii="Book Antiqua" w:hAnsi="Book Antiqua"/>
        </w:rPr>
        <w:t xml:space="preserve"> M, </w:t>
      </w:r>
      <w:proofErr w:type="spellStart"/>
      <w:r w:rsidRPr="00515A0B">
        <w:rPr>
          <w:rFonts w:ascii="Book Antiqua" w:hAnsi="Book Antiqua"/>
        </w:rPr>
        <w:t>Koutras</w:t>
      </w:r>
      <w:proofErr w:type="spellEnd"/>
      <w:r w:rsidRPr="00515A0B">
        <w:rPr>
          <w:rFonts w:ascii="Book Antiqua" w:hAnsi="Book Antiqua"/>
        </w:rPr>
        <w:t xml:space="preserve"> C, </w:t>
      </w:r>
      <w:proofErr w:type="spellStart"/>
      <w:r w:rsidRPr="00515A0B">
        <w:rPr>
          <w:rFonts w:ascii="Book Antiqua" w:hAnsi="Book Antiqua"/>
        </w:rPr>
        <w:t>Pointner</w:t>
      </w:r>
      <w:proofErr w:type="spellEnd"/>
      <w:r w:rsidRPr="00515A0B">
        <w:rPr>
          <w:rFonts w:ascii="Book Antiqua" w:hAnsi="Book Antiqua"/>
        </w:rPr>
        <w:t xml:space="preserve"> R, </w:t>
      </w:r>
      <w:proofErr w:type="spellStart"/>
      <w:r w:rsidRPr="00515A0B">
        <w:rPr>
          <w:rFonts w:ascii="Book Antiqua" w:hAnsi="Book Antiqua"/>
        </w:rPr>
        <w:t>Chalkiadakis</w:t>
      </w:r>
      <w:proofErr w:type="spellEnd"/>
      <w:r w:rsidRPr="00515A0B">
        <w:rPr>
          <w:rFonts w:ascii="Book Antiqua" w:hAnsi="Book Antiqua"/>
        </w:rPr>
        <w:t xml:space="preserve"> GE, </w:t>
      </w:r>
      <w:proofErr w:type="spellStart"/>
      <w:r w:rsidRPr="00515A0B">
        <w:rPr>
          <w:rFonts w:ascii="Book Antiqua" w:hAnsi="Book Antiqua"/>
        </w:rPr>
        <w:t>Granderath</w:t>
      </w:r>
      <w:proofErr w:type="spellEnd"/>
      <w:r w:rsidRPr="00515A0B">
        <w:rPr>
          <w:rFonts w:ascii="Book Antiqua" w:hAnsi="Book Antiqua"/>
        </w:rPr>
        <w:t xml:space="preserve"> FA, </w:t>
      </w:r>
      <w:proofErr w:type="spellStart"/>
      <w:r w:rsidRPr="00515A0B">
        <w:rPr>
          <w:rFonts w:ascii="Book Antiqua" w:hAnsi="Book Antiqua"/>
        </w:rPr>
        <w:t>Fragiadakis</w:t>
      </w:r>
      <w:proofErr w:type="spellEnd"/>
      <w:r w:rsidRPr="00515A0B">
        <w:rPr>
          <w:rFonts w:ascii="Book Antiqua" w:hAnsi="Book Antiqua"/>
        </w:rPr>
        <w:t xml:space="preserve"> GF, </w:t>
      </w:r>
      <w:proofErr w:type="spellStart"/>
      <w:r w:rsidRPr="00515A0B">
        <w:rPr>
          <w:rFonts w:ascii="Book Antiqua" w:hAnsi="Book Antiqua"/>
        </w:rPr>
        <w:t>Philalithis</w:t>
      </w:r>
      <w:proofErr w:type="spellEnd"/>
      <w:r w:rsidRPr="00515A0B">
        <w:rPr>
          <w:rFonts w:ascii="Book Antiqua" w:hAnsi="Book Antiqua"/>
        </w:rPr>
        <w:t xml:space="preserve"> AE, </w:t>
      </w:r>
      <w:proofErr w:type="spellStart"/>
      <w:r w:rsidRPr="00515A0B">
        <w:rPr>
          <w:rFonts w:ascii="Book Antiqua" w:hAnsi="Book Antiqua"/>
        </w:rPr>
        <w:t>Bonjer</w:t>
      </w:r>
      <w:proofErr w:type="spellEnd"/>
      <w:r w:rsidRPr="00515A0B">
        <w:rPr>
          <w:rFonts w:ascii="Book Antiqua" w:hAnsi="Book Antiqua"/>
        </w:rPr>
        <w:t xml:space="preserve"> HJ. Optimal stump management in laparoscopic appendectomy: A network meta-analysis by the Minimally Invasive Surgery Synthesis of Interventions and Outcomes Network. </w:t>
      </w:r>
      <w:r w:rsidRPr="00515A0B">
        <w:rPr>
          <w:rFonts w:ascii="Book Antiqua" w:hAnsi="Book Antiqua"/>
          <w:i/>
          <w:iCs/>
        </w:rPr>
        <w:t>Surgery</w:t>
      </w:r>
      <w:r w:rsidRPr="00515A0B">
        <w:rPr>
          <w:rFonts w:ascii="Book Antiqua" w:hAnsi="Book Antiqua"/>
        </w:rPr>
        <w:t xml:space="preserve"> 2017; </w:t>
      </w:r>
      <w:r w:rsidRPr="00515A0B">
        <w:rPr>
          <w:rFonts w:ascii="Book Antiqua" w:hAnsi="Book Antiqua"/>
          <w:b/>
          <w:bCs/>
        </w:rPr>
        <w:t>162</w:t>
      </w:r>
      <w:r w:rsidRPr="00515A0B">
        <w:rPr>
          <w:rFonts w:ascii="Book Antiqua" w:hAnsi="Book Antiqua"/>
        </w:rPr>
        <w:t>: 994-1005 [PMID: 28864100 DOI: 10.1016/j.surg.2017.07.013]</w:t>
      </w:r>
    </w:p>
    <w:p w14:paraId="4ADCA4AB" w14:textId="77777777" w:rsidR="00DC6372" w:rsidRPr="00515A0B" w:rsidRDefault="00DC6372" w:rsidP="00515A0B">
      <w:pPr>
        <w:spacing w:line="360" w:lineRule="auto"/>
        <w:jc w:val="both"/>
        <w:rPr>
          <w:rFonts w:ascii="Book Antiqua" w:hAnsi="Book Antiqua"/>
        </w:rPr>
      </w:pPr>
      <w:r w:rsidRPr="00515A0B">
        <w:rPr>
          <w:rFonts w:ascii="Book Antiqua" w:hAnsi="Book Antiqua"/>
        </w:rPr>
        <w:lastRenderedPageBreak/>
        <w:t xml:space="preserve">16 </w:t>
      </w:r>
      <w:proofErr w:type="spellStart"/>
      <w:r w:rsidRPr="00515A0B">
        <w:rPr>
          <w:rFonts w:ascii="Book Antiqua" w:hAnsi="Book Antiqua"/>
          <w:b/>
          <w:bCs/>
        </w:rPr>
        <w:t>Aziret</w:t>
      </w:r>
      <w:proofErr w:type="spellEnd"/>
      <w:r w:rsidRPr="00515A0B">
        <w:rPr>
          <w:rFonts w:ascii="Book Antiqua" w:hAnsi="Book Antiqua"/>
          <w:b/>
          <w:bCs/>
        </w:rPr>
        <w:t xml:space="preserve"> M</w:t>
      </w:r>
      <w:r w:rsidRPr="00515A0B">
        <w:rPr>
          <w:rFonts w:ascii="Book Antiqua" w:hAnsi="Book Antiqua"/>
        </w:rPr>
        <w:t xml:space="preserve">, </w:t>
      </w:r>
      <w:proofErr w:type="spellStart"/>
      <w:r w:rsidRPr="00515A0B">
        <w:rPr>
          <w:rFonts w:ascii="Book Antiqua" w:hAnsi="Book Antiqua"/>
        </w:rPr>
        <w:t>Çetinkünar</w:t>
      </w:r>
      <w:proofErr w:type="spellEnd"/>
      <w:r w:rsidRPr="00515A0B">
        <w:rPr>
          <w:rFonts w:ascii="Book Antiqua" w:hAnsi="Book Antiqua"/>
        </w:rPr>
        <w:t xml:space="preserve"> S, </w:t>
      </w:r>
      <w:proofErr w:type="spellStart"/>
      <w:r w:rsidRPr="00515A0B">
        <w:rPr>
          <w:rFonts w:ascii="Book Antiqua" w:hAnsi="Book Antiqua"/>
        </w:rPr>
        <w:t>Erdem</w:t>
      </w:r>
      <w:proofErr w:type="spellEnd"/>
      <w:r w:rsidRPr="00515A0B">
        <w:rPr>
          <w:rFonts w:ascii="Book Antiqua" w:hAnsi="Book Antiqua"/>
        </w:rPr>
        <w:t xml:space="preserve"> H, </w:t>
      </w:r>
      <w:proofErr w:type="spellStart"/>
      <w:r w:rsidRPr="00515A0B">
        <w:rPr>
          <w:rFonts w:ascii="Book Antiqua" w:hAnsi="Book Antiqua"/>
        </w:rPr>
        <w:t>Kahramanca</w:t>
      </w:r>
      <w:proofErr w:type="spellEnd"/>
      <w:r w:rsidRPr="00515A0B">
        <w:rPr>
          <w:rFonts w:ascii="Book Antiqua" w:hAnsi="Book Antiqua"/>
        </w:rPr>
        <w:t xml:space="preserve"> Ş, Bozkurt H, </w:t>
      </w:r>
      <w:proofErr w:type="spellStart"/>
      <w:r w:rsidRPr="00515A0B">
        <w:rPr>
          <w:rFonts w:ascii="Book Antiqua" w:hAnsi="Book Antiqua"/>
        </w:rPr>
        <w:t>Dülgeroğlu</w:t>
      </w:r>
      <w:proofErr w:type="spellEnd"/>
      <w:r w:rsidRPr="00515A0B">
        <w:rPr>
          <w:rFonts w:ascii="Book Antiqua" w:hAnsi="Book Antiqua"/>
        </w:rPr>
        <w:t xml:space="preserve"> O, </w:t>
      </w:r>
      <w:proofErr w:type="spellStart"/>
      <w:r w:rsidRPr="00515A0B">
        <w:rPr>
          <w:rFonts w:ascii="Book Antiqua" w:hAnsi="Book Antiqua"/>
        </w:rPr>
        <w:t>Yıldırım</w:t>
      </w:r>
      <w:proofErr w:type="spellEnd"/>
      <w:r w:rsidRPr="00515A0B">
        <w:rPr>
          <w:rFonts w:ascii="Book Antiqua" w:hAnsi="Book Antiqua"/>
        </w:rPr>
        <w:t xml:space="preserve"> AC, </w:t>
      </w:r>
      <w:proofErr w:type="spellStart"/>
      <w:r w:rsidRPr="00515A0B">
        <w:rPr>
          <w:rFonts w:ascii="Book Antiqua" w:hAnsi="Book Antiqua"/>
        </w:rPr>
        <w:t>İrkörücü</w:t>
      </w:r>
      <w:proofErr w:type="spellEnd"/>
      <w:r w:rsidRPr="00515A0B">
        <w:rPr>
          <w:rFonts w:ascii="Book Antiqua" w:hAnsi="Book Antiqua"/>
        </w:rPr>
        <w:t xml:space="preserve"> O, </w:t>
      </w:r>
      <w:proofErr w:type="spellStart"/>
      <w:r w:rsidRPr="00515A0B">
        <w:rPr>
          <w:rFonts w:ascii="Book Antiqua" w:hAnsi="Book Antiqua"/>
        </w:rPr>
        <w:t>Gölboyu</w:t>
      </w:r>
      <w:proofErr w:type="spellEnd"/>
      <w:r w:rsidRPr="00515A0B">
        <w:rPr>
          <w:rFonts w:ascii="Book Antiqua" w:hAnsi="Book Antiqua"/>
        </w:rPr>
        <w:t xml:space="preserve"> EB. Comparison of open appendectomy and laparoscopic appendectomy with laparoscopic intracorporeal knotting and glove </w:t>
      </w:r>
      <w:proofErr w:type="spellStart"/>
      <w:r w:rsidRPr="00515A0B">
        <w:rPr>
          <w:rFonts w:ascii="Book Antiqua" w:hAnsi="Book Antiqua"/>
        </w:rPr>
        <w:t>endobag</w:t>
      </w:r>
      <w:proofErr w:type="spellEnd"/>
      <w:r w:rsidRPr="00515A0B">
        <w:rPr>
          <w:rFonts w:ascii="Book Antiqua" w:hAnsi="Book Antiqua"/>
        </w:rPr>
        <w:t xml:space="preserve"> techniques: A prospective observational study. </w:t>
      </w:r>
      <w:r w:rsidRPr="00515A0B">
        <w:rPr>
          <w:rFonts w:ascii="Book Antiqua" w:hAnsi="Book Antiqua"/>
          <w:i/>
          <w:iCs/>
        </w:rPr>
        <w:t>Turk J Surg</w:t>
      </w:r>
      <w:r w:rsidRPr="00515A0B">
        <w:rPr>
          <w:rFonts w:ascii="Book Antiqua" w:hAnsi="Book Antiqua"/>
        </w:rPr>
        <w:t xml:space="preserve"> 2017; </w:t>
      </w:r>
      <w:r w:rsidRPr="00515A0B">
        <w:rPr>
          <w:rFonts w:ascii="Book Antiqua" w:hAnsi="Book Antiqua"/>
          <w:b/>
          <w:bCs/>
        </w:rPr>
        <w:t>33</w:t>
      </w:r>
      <w:r w:rsidRPr="00515A0B">
        <w:rPr>
          <w:rFonts w:ascii="Book Antiqua" w:hAnsi="Book Antiqua"/>
        </w:rPr>
        <w:t>: 258-266 [PMID: 29260130 DOI: 10.5152/turkjsurg.2017.3583]</w:t>
      </w:r>
    </w:p>
    <w:p w14:paraId="0DA607F8"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17 </w:t>
      </w:r>
      <w:proofErr w:type="spellStart"/>
      <w:r w:rsidRPr="00515A0B">
        <w:rPr>
          <w:rFonts w:ascii="Book Antiqua" w:hAnsi="Book Antiqua"/>
          <w:b/>
          <w:bCs/>
        </w:rPr>
        <w:t>Partecke</w:t>
      </w:r>
      <w:proofErr w:type="spellEnd"/>
      <w:r w:rsidRPr="00515A0B">
        <w:rPr>
          <w:rFonts w:ascii="Book Antiqua" w:hAnsi="Book Antiqua"/>
          <w:b/>
          <w:bCs/>
        </w:rPr>
        <w:t xml:space="preserve"> LI</w:t>
      </w:r>
      <w:r w:rsidRPr="00515A0B">
        <w:rPr>
          <w:rFonts w:ascii="Book Antiqua" w:hAnsi="Book Antiqua"/>
        </w:rPr>
        <w:t xml:space="preserve">, Kessler W, von Bernstorff W, Diedrich S, </w:t>
      </w:r>
      <w:proofErr w:type="spellStart"/>
      <w:r w:rsidRPr="00515A0B">
        <w:rPr>
          <w:rFonts w:ascii="Book Antiqua" w:hAnsi="Book Antiqua"/>
        </w:rPr>
        <w:t>Heidecke</w:t>
      </w:r>
      <w:proofErr w:type="spellEnd"/>
      <w:r w:rsidRPr="00515A0B">
        <w:rPr>
          <w:rFonts w:ascii="Book Antiqua" w:hAnsi="Book Antiqua"/>
        </w:rPr>
        <w:t xml:space="preserve"> CD, </w:t>
      </w:r>
      <w:proofErr w:type="spellStart"/>
      <w:r w:rsidRPr="00515A0B">
        <w:rPr>
          <w:rFonts w:ascii="Book Antiqua" w:hAnsi="Book Antiqua"/>
        </w:rPr>
        <w:t>Patrzyk</w:t>
      </w:r>
      <w:proofErr w:type="spellEnd"/>
      <w:r w:rsidRPr="00515A0B">
        <w:rPr>
          <w:rFonts w:ascii="Book Antiqua" w:hAnsi="Book Antiqua"/>
        </w:rPr>
        <w:t xml:space="preserve"> M. Laparoscopic appendectomy using a single polymeric clip to close the appendicular stump. </w:t>
      </w:r>
      <w:proofErr w:type="spellStart"/>
      <w:r w:rsidRPr="00515A0B">
        <w:rPr>
          <w:rFonts w:ascii="Book Antiqua" w:hAnsi="Book Antiqua"/>
          <w:i/>
          <w:iCs/>
        </w:rPr>
        <w:t>Langenbecks</w:t>
      </w:r>
      <w:proofErr w:type="spellEnd"/>
      <w:r w:rsidRPr="00515A0B">
        <w:rPr>
          <w:rFonts w:ascii="Book Antiqua" w:hAnsi="Book Antiqua"/>
          <w:i/>
          <w:iCs/>
        </w:rPr>
        <w:t xml:space="preserve"> Arch Surg</w:t>
      </w:r>
      <w:r w:rsidRPr="00515A0B">
        <w:rPr>
          <w:rFonts w:ascii="Book Antiqua" w:hAnsi="Book Antiqua"/>
        </w:rPr>
        <w:t xml:space="preserve"> 2010; </w:t>
      </w:r>
      <w:r w:rsidRPr="00515A0B">
        <w:rPr>
          <w:rFonts w:ascii="Book Antiqua" w:hAnsi="Book Antiqua"/>
          <w:b/>
          <w:bCs/>
        </w:rPr>
        <w:t>395</w:t>
      </w:r>
      <w:r w:rsidRPr="00515A0B">
        <w:rPr>
          <w:rFonts w:ascii="Book Antiqua" w:hAnsi="Book Antiqua"/>
        </w:rPr>
        <w:t>: 1077-1082 [PMID: 20577759 DOI: 10.1007/s00423-010-0671-9]</w:t>
      </w:r>
    </w:p>
    <w:p w14:paraId="358C7263"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18 </w:t>
      </w:r>
      <w:r w:rsidRPr="00515A0B">
        <w:rPr>
          <w:rFonts w:ascii="Book Antiqua" w:hAnsi="Book Antiqua"/>
          <w:b/>
          <w:bCs/>
        </w:rPr>
        <w:t>Al-</w:t>
      </w:r>
      <w:proofErr w:type="spellStart"/>
      <w:r w:rsidRPr="00515A0B">
        <w:rPr>
          <w:rFonts w:ascii="Book Antiqua" w:hAnsi="Book Antiqua"/>
          <w:b/>
          <w:bCs/>
        </w:rPr>
        <w:t>Temimi</w:t>
      </w:r>
      <w:proofErr w:type="spellEnd"/>
      <w:r w:rsidRPr="00515A0B">
        <w:rPr>
          <w:rFonts w:ascii="Book Antiqua" w:hAnsi="Book Antiqua"/>
          <w:b/>
          <w:bCs/>
        </w:rPr>
        <w:t xml:space="preserve"> MH</w:t>
      </w:r>
      <w:r w:rsidRPr="00515A0B">
        <w:rPr>
          <w:rFonts w:ascii="Book Antiqua" w:hAnsi="Book Antiqua"/>
        </w:rPr>
        <w:t xml:space="preserve">, </w:t>
      </w:r>
      <w:proofErr w:type="spellStart"/>
      <w:r w:rsidRPr="00515A0B">
        <w:rPr>
          <w:rFonts w:ascii="Book Antiqua" w:hAnsi="Book Antiqua"/>
        </w:rPr>
        <w:t>Berglin</w:t>
      </w:r>
      <w:proofErr w:type="spellEnd"/>
      <w:r w:rsidRPr="00515A0B">
        <w:rPr>
          <w:rFonts w:ascii="Book Antiqua" w:hAnsi="Book Antiqua"/>
        </w:rPr>
        <w:t xml:space="preserve"> MA, Kim EG, Tessier DJ, </w:t>
      </w:r>
      <w:proofErr w:type="spellStart"/>
      <w:r w:rsidRPr="00515A0B">
        <w:rPr>
          <w:rFonts w:ascii="Book Antiqua" w:hAnsi="Book Antiqua"/>
        </w:rPr>
        <w:t>Johna</w:t>
      </w:r>
      <w:proofErr w:type="spellEnd"/>
      <w:r w:rsidRPr="00515A0B">
        <w:rPr>
          <w:rFonts w:ascii="Book Antiqua" w:hAnsi="Book Antiqua"/>
        </w:rPr>
        <w:t xml:space="preserve"> SD. Discussion of: "</w:t>
      </w:r>
      <w:proofErr w:type="spellStart"/>
      <w:r w:rsidRPr="00515A0B">
        <w:rPr>
          <w:rFonts w:ascii="Book Antiqua" w:hAnsi="Book Antiqua"/>
        </w:rPr>
        <w:t>Endostapler</w:t>
      </w:r>
      <w:proofErr w:type="spellEnd"/>
      <w:r w:rsidRPr="00515A0B">
        <w:rPr>
          <w:rFonts w:ascii="Book Antiqua" w:hAnsi="Book Antiqua"/>
        </w:rPr>
        <w:t xml:space="preserve"> versus Hem-O-Lok clip to secure the appendiceal stump and mesoappendix during laparoscopic appendectomy". </w:t>
      </w:r>
      <w:r w:rsidRPr="00515A0B">
        <w:rPr>
          <w:rFonts w:ascii="Book Antiqua" w:hAnsi="Book Antiqua"/>
          <w:i/>
          <w:iCs/>
        </w:rPr>
        <w:t>Am J Surg</w:t>
      </w:r>
      <w:r w:rsidRPr="00515A0B">
        <w:rPr>
          <w:rFonts w:ascii="Book Antiqua" w:hAnsi="Book Antiqua"/>
        </w:rPr>
        <w:t xml:space="preserve"> 2017; </w:t>
      </w:r>
      <w:r w:rsidRPr="00515A0B">
        <w:rPr>
          <w:rFonts w:ascii="Book Antiqua" w:hAnsi="Book Antiqua"/>
          <w:b/>
          <w:bCs/>
        </w:rPr>
        <w:t>214</w:t>
      </w:r>
      <w:r w:rsidRPr="00515A0B">
        <w:rPr>
          <w:rFonts w:ascii="Book Antiqua" w:hAnsi="Book Antiqua"/>
        </w:rPr>
        <w:t>: 1149-1150 [PMID: 29054445 DOI: 10.1016/j.amjsurg.2017.10.006]</w:t>
      </w:r>
    </w:p>
    <w:p w14:paraId="680D09C4"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19 </w:t>
      </w:r>
      <w:r w:rsidRPr="00515A0B">
        <w:rPr>
          <w:rFonts w:ascii="Book Antiqua" w:hAnsi="Book Antiqua"/>
          <w:b/>
          <w:bCs/>
        </w:rPr>
        <w:t>Sadat-</w:t>
      </w:r>
      <w:proofErr w:type="spellStart"/>
      <w:r w:rsidRPr="00515A0B">
        <w:rPr>
          <w:rFonts w:ascii="Book Antiqua" w:hAnsi="Book Antiqua"/>
          <w:b/>
          <w:bCs/>
        </w:rPr>
        <w:t>Safavi</w:t>
      </w:r>
      <w:proofErr w:type="spellEnd"/>
      <w:r w:rsidRPr="00515A0B">
        <w:rPr>
          <w:rFonts w:ascii="Book Antiqua" w:hAnsi="Book Antiqua"/>
          <w:b/>
          <w:bCs/>
        </w:rPr>
        <w:t xml:space="preserve"> SA</w:t>
      </w:r>
      <w:r w:rsidRPr="00515A0B">
        <w:rPr>
          <w:rFonts w:ascii="Book Antiqua" w:hAnsi="Book Antiqua"/>
        </w:rPr>
        <w:t xml:space="preserve">, </w:t>
      </w:r>
      <w:proofErr w:type="spellStart"/>
      <w:r w:rsidRPr="00515A0B">
        <w:rPr>
          <w:rFonts w:ascii="Book Antiqua" w:hAnsi="Book Antiqua"/>
        </w:rPr>
        <w:t>Nasiri</w:t>
      </w:r>
      <w:proofErr w:type="spellEnd"/>
      <w:r w:rsidRPr="00515A0B">
        <w:rPr>
          <w:rFonts w:ascii="Book Antiqua" w:hAnsi="Book Antiqua"/>
        </w:rPr>
        <w:t xml:space="preserve"> S, </w:t>
      </w:r>
      <w:proofErr w:type="spellStart"/>
      <w:r w:rsidRPr="00515A0B">
        <w:rPr>
          <w:rFonts w:ascii="Book Antiqua" w:hAnsi="Book Antiqua"/>
        </w:rPr>
        <w:t>Shojaiefard</w:t>
      </w:r>
      <w:proofErr w:type="spellEnd"/>
      <w:r w:rsidRPr="00515A0B">
        <w:rPr>
          <w:rFonts w:ascii="Book Antiqua" w:hAnsi="Book Antiqua"/>
        </w:rPr>
        <w:t xml:space="preserve"> A, Jafari M, </w:t>
      </w:r>
      <w:proofErr w:type="spellStart"/>
      <w:r w:rsidRPr="00515A0B">
        <w:rPr>
          <w:rFonts w:ascii="Book Antiqua" w:hAnsi="Book Antiqua"/>
        </w:rPr>
        <w:t>Abdehgah</w:t>
      </w:r>
      <w:proofErr w:type="spellEnd"/>
      <w:r w:rsidRPr="00515A0B">
        <w:rPr>
          <w:rFonts w:ascii="Book Antiqua" w:hAnsi="Book Antiqua"/>
        </w:rPr>
        <w:t xml:space="preserve"> AG, </w:t>
      </w:r>
      <w:proofErr w:type="spellStart"/>
      <w:r w:rsidRPr="00515A0B">
        <w:rPr>
          <w:rFonts w:ascii="Book Antiqua" w:hAnsi="Book Antiqua"/>
        </w:rPr>
        <w:t>Notash</w:t>
      </w:r>
      <w:proofErr w:type="spellEnd"/>
      <w:r w:rsidRPr="00515A0B">
        <w:rPr>
          <w:rFonts w:ascii="Book Antiqua" w:hAnsi="Book Antiqua"/>
        </w:rPr>
        <w:t xml:space="preserve"> AY Jr, Soroush A. Comparison the effect of stump closure by </w:t>
      </w:r>
      <w:proofErr w:type="spellStart"/>
      <w:r w:rsidRPr="00515A0B">
        <w:rPr>
          <w:rFonts w:ascii="Book Antiqua" w:hAnsi="Book Antiqua"/>
        </w:rPr>
        <w:t>endoclips</w:t>
      </w:r>
      <w:proofErr w:type="spellEnd"/>
      <w:r w:rsidRPr="00515A0B">
        <w:rPr>
          <w:rFonts w:ascii="Book Antiqua" w:hAnsi="Book Antiqua"/>
        </w:rPr>
        <w:t xml:space="preserve"> versus </w:t>
      </w:r>
      <w:proofErr w:type="spellStart"/>
      <w:r w:rsidRPr="00515A0B">
        <w:rPr>
          <w:rFonts w:ascii="Book Antiqua" w:hAnsi="Book Antiqua"/>
        </w:rPr>
        <w:t>endoloop</w:t>
      </w:r>
      <w:proofErr w:type="spellEnd"/>
      <w:r w:rsidRPr="00515A0B">
        <w:rPr>
          <w:rFonts w:ascii="Book Antiqua" w:hAnsi="Book Antiqua"/>
        </w:rPr>
        <w:t xml:space="preserve"> on the duration of surgery and complications in patients under laparoscopic appendectomy: A randomized clinical trial. </w:t>
      </w:r>
      <w:r w:rsidRPr="00515A0B">
        <w:rPr>
          <w:rFonts w:ascii="Book Antiqua" w:hAnsi="Book Antiqua"/>
          <w:i/>
          <w:iCs/>
        </w:rPr>
        <w:t>J Res Med Sci</w:t>
      </w:r>
      <w:r w:rsidRPr="00515A0B">
        <w:rPr>
          <w:rFonts w:ascii="Book Antiqua" w:hAnsi="Book Antiqua"/>
        </w:rPr>
        <w:t xml:space="preserve"> 2016; </w:t>
      </w:r>
      <w:r w:rsidRPr="00515A0B">
        <w:rPr>
          <w:rFonts w:ascii="Book Antiqua" w:hAnsi="Book Antiqua"/>
          <w:b/>
          <w:bCs/>
        </w:rPr>
        <w:t>21</w:t>
      </w:r>
      <w:r w:rsidRPr="00515A0B">
        <w:rPr>
          <w:rFonts w:ascii="Book Antiqua" w:hAnsi="Book Antiqua"/>
        </w:rPr>
        <w:t>: 87 [PMID: 28163733 DOI: 10.4103/1735-1995.192503]</w:t>
      </w:r>
    </w:p>
    <w:p w14:paraId="573CA12F"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20 </w:t>
      </w:r>
      <w:proofErr w:type="spellStart"/>
      <w:r w:rsidRPr="00515A0B">
        <w:rPr>
          <w:rFonts w:ascii="Book Antiqua" w:hAnsi="Book Antiqua"/>
          <w:b/>
          <w:bCs/>
        </w:rPr>
        <w:t>Delibegović</w:t>
      </w:r>
      <w:proofErr w:type="spellEnd"/>
      <w:r w:rsidRPr="00515A0B">
        <w:rPr>
          <w:rFonts w:ascii="Book Antiqua" w:hAnsi="Book Antiqua"/>
          <w:b/>
          <w:bCs/>
        </w:rPr>
        <w:t xml:space="preserve"> S</w:t>
      </w:r>
      <w:r w:rsidRPr="00515A0B">
        <w:rPr>
          <w:rFonts w:ascii="Book Antiqua" w:hAnsi="Book Antiqua"/>
        </w:rPr>
        <w:t>. The use of a single Hem-o-</w:t>
      </w:r>
      <w:proofErr w:type="spellStart"/>
      <w:r w:rsidRPr="00515A0B">
        <w:rPr>
          <w:rFonts w:ascii="Book Antiqua" w:hAnsi="Book Antiqua"/>
        </w:rPr>
        <w:t>lok</w:t>
      </w:r>
      <w:proofErr w:type="spellEnd"/>
      <w:r w:rsidRPr="00515A0B">
        <w:rPr>
          <w:rFonts w:ascii="Book Antiqua" w:hAnsi="Book Antiqua"/>
        </w:rPr>
        <w:t xml:space="preserve"> clip in securing the base of the appendix during laparoscopic appendectomy. </w:t>
      </w:r>
      <w:r w:rsidRPr="00515A0B">
        <w:rPr>
          <w:rFonts w:ascii="Book Antiqua" w:hAnsi="Book Antiqua"/>
          <w:i/>
          <w:iCs/>
        </w:rPr>
        <w:t xml:space="preserve">J </w:t>
      </w:r>
      <w:proofErr w:type="spellStart"/>
      <w:r w:rsidRPr="00515A0B">
        <w:rPr>
          <w:rFonts w:ascii="Book Antiqua" w:hAnsi="Book Antiqua"/>
          <w:i/>
          <w:iCs/>
        </w:rPr>
        <w:t>Laparoendosc</w:t>
      </w:r>
      <w:proofErr w:type="spellEnd"/>
      <w:r w:rsidRPr="00515A0B">
        <w:rPr>
          <w:rFonts w:ascii="Book Antiqua" w:hAnsi="Book Antiqua"/>
          <w:i/>
          <w:iCs/>
        </w:rPr>
        <w:t xml:space="preserve"> Adv Surg Tech A</w:t>
      </w:r>
      <w:r w:rsidRPr="00515A0B">
        <w:rPr>
          <w:rFonts w:ascii="Book Antiqua" w:hAnsi="Book Antiqua"/>
        </w:rPr>
        <w:t xml:space="preserve"> 2012; </w:t>
      </w:r>
      <w:r w:rsidRPr="00515A0B">
        <w:rPr>
          <w:rFonts w:ascii="Book Antiqua" w:hAnsi="Book Antiqua"/>
          <w:b/>
          <w:bCs/>
        </w:rPr>
        <w:t>22</w:t>
      </w:r>
      <w:r w:rsidRPr="00515A0B">
        <w:rPr>
          <w:rFonts w:ascii="Book Antiqua" w:hAnsi="Book Antiqua"/>
        </w:rPr>
        <w:t>: 85-87 [PMID: 22145605 DOI: 10.1089/lap.2011.0348]</w:t>
      </w:r>
    </w:p>
    <w:p w14:paraId="4C006104"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21 </w:t>
      </w:r>
      <w:r w:rsidRPr="00515A0B">
        <w:rPr>
          <w:rFonts w:ascii="Book Antiqua" w:hAnsi="Book Antiqua"/>
          <w:b/>
          <w:bCs/>
        </w:rPr>
        <w:t>Bali İ</w:t>
      </w:r>
      <w:r w:rsidRPr="00515A0B">
        <w:rPr>
          <w:rFonts w:ascii="Book Antiqua" w:hAnsi="Book Antiqua"/>
        </w:rPr>
        <w:t xml:space="preserve">, </w:t>
      </w:r>
      <w:proofErr w:type="spellStart"/>
      <w:r w:rsidRPr="00515A0B">
        <w:rPr>
          <w:rFonts w:ascii="Book Antiqua" w:hAnsi="Book Antiqua"/>
        </w:rPr>
        <w:t>Karateke</w:t>
      </w:r>
      <w:proofErr w:type="spellEnd"/>
      <w:r w:rsidRPr="00515A0B">
        <w:rPr>
          <w:rFonts w:ascii="Book Antiqua" w:hAnsi="Book Antiqua"/>
        </w:rPr>
        <w:t xml:space="preserve"> F, </w:t>
      </w:r>
      <w:proofErr w:type="spellStart"/>
      <w:r w:rsidRPr="00515A0B">
        <w:rPr>
          <w:rFonts w:ascii="Book Antiqua" w:hAnsi="Book Antiqua"/>
        </w:rPr>
        <w:t>Özyazıcı</w:t>
      </w:r>
      <w:proofErr w:type="spellEnd"/>
      <w:r w:rsidRPr="00515A0B">
        <w:rPr>
          <w:rFonts w:ascii="Book Antiqua" w:hAnsi="Book Antiqua"/>
        </w:rPr>
        <w:t xml:space="preserve"> S, </w:t>
      </w:r>
      <w:proofErr w:type="spellStart"/>
      <w:r w:rsidRPr="00515A0B">
        <w:rPr>
          <w:rFonts w:ascii="Book Antiqua" w:hAnsi="Book Antiqua"/>
        </w:rPr>
        <w:t>Kuvvetli</w:t>
      </w:r>
      <w:proofErr w:type="spellEnd"/>
      <w:r w:rsidRPr="00515A0B">
        <w:rPr>
          <w:rFonts w:ascii="Book Antiqua" w:hAnsi="Book Antiqua"/>
        </w:rPr>
        <w:t xml:space="preserve"> A, </w:t>
      </w:r>
      <w:proofErr w:type="spellStart"/>
      <w:r w:rsidRPr="00515A0B">
        <w:rPr>
          <w:rFonts w:ascii="Book Antiqua" w:hAnsi="Book Antiqua"/>
        </w:rPr>
        <w:t>Oruç</w:t>
      </w:r>
      <w:proofErr w:type="spellEnd"/>
      <w:r w:rsidRPr="00515A0B">
        <w:rPr>
          <w:rFonts w:ascii="Book Antiqua" w:hAnsi="Book Antiqua"/>
        </w:rPr>
        <w:t xml:space="preserve"> C, </w:t>
      </w:r>
      <w:proofErr w:type="spellStart"/>
      <w:r w:rsidRPr="00515A0B">
        <w:rPr>
          <w:rFonts w:ascii="Book Antiqua" w:hAnsi="Book Antiqua"/>
        </w:rPr>
        <w:t>Menekşe</w:t>
      </w:r>
      <w:proofErr w:type="spellEnd"/>
      <w:r w:rsidRPr="00515A0B">
        <w:rPr>
          <w:rFonts w:ascii="Book Antiqua" w:hAnsi="Book Antiqua"/>
        </w:rPr>
        <w:t xml:space="preserve"> E, Emir S, </w:t>
      </w:r>
      <w:proofErr w:type="spellStart"/>
      <w:r w:rsidRPr="00515A0B">
        <w:rPr>
          <w:rFonts w:ascii="Book Antiqua" w:hAnsi="Book Antiqua"/>
        </w:rPr>
        <w:t>Özdoğan</w:t>
      </w:r>
      <w:proofErr w:type="spellEnd"/>
      <w:r w:rsidRPr="00515A0B">
        <w:rPr>
          <w:rFonts w:ascii="Book Antiqua" w:hAnsi="Book Antiqua"/>
        </w:rPr>
        <w:t xml:space="preserve"> M. Comparison of intracorporeal knotting and </w:t>
      </w:r>
      <w:proofErr w:type="spellStart"/>
      <w:r w:rsidRPr="00515A0B">
        <w:rPr>
          <w:rFonts w:ascii="Book Antiqua" w:hAnsi="Book Antiqua"/>
        </w:rPr>
        <w:t>endoloop</w:t>
      </w:r>
      <w:proofErr w:type="spellEnd"/>
      <w:r w:rsidRPr="00515A0B">
        <w:rPr>
          <w:rFonts w:ascii="Book Antiqua" w:hAnsi="Book Antiqua"/>
        </w:rPr>
        <w:t xml:space="preserve"> for stump closure in laparoscopic appendectomy. </w:t>
      </w:r>
      <w:r w:rsidRPr="00515A0B">
        <w:rPr>
          <w:rFonts w:ascii="Book Antiqua" w:hAnsi="Book Antiqua"/>
          <w:i/>
          <w:iCs/>
        </w:rPr>
        <w:t xml:space="preserve">Ulus </w:t>
      </w:r>
      <w:proofErr w:type="spellStart"/>
      <w:r w:rsidRPr="00515A0B">
        <w:rPr>
          <w:rFonts w:ascii="Book Antiqua" w:hAnsi="Book Antiqua"/>
          <w:i/>
          <w:iCs/>
        </w:rPr>
        <w:t>Travma</w:t>
      </w:r>
      <w:proofErr w:type="spellEnd"/>
      <w:r w:rsidRPr="00515A0B">
        <w:rPr>
          <w:rFonts w:ascii="Book Antiqua" w:hAnsi="Book Antiqua"/>
          <w:i/>
          <w:iCs/>
        </w:rPr>
        <w:t xml:space="preserve"> </w:t>
      </w:r>
      <w:proofErr w:type="spellStart"/>
      <w:r w:rsidRPr="00515A0B">
        <w:rPr>
          <w:rFonts w:ascii="Book Antiqua" w:hAnsi="Book Antiqua"/>
          <w:i/>
          <w:iCs/>
        </w:rPr>
        <w:t>Acil</w:t>
      </w:r>
      <w:proofErr w:type="spellEnd"/>
      <w:r w:rsidRPr="00515A0B">
        <w:rPr>
          <w:rFonts w:ascii="Book Antiqua" w:hAnsi="Book Antiqua"/>
          <w:i/>
          <w:iCs/>
        </w:rPr>
        <w:t xml:space="preserve"> </w:t>
      </w:r>
      <w:proofErr w:type="spellStart"/>
      <w:r w:rsidRPr="00515A0B">
        <w:rPr>
          <w:rFonts w:ascii="Book Antiqua" w:hAnsi="Book Antiqua"/>
          <w:i/>
          <w:iCs/>
        </w:rPr>
        <w:t>Cerrahi</w:t>
      </w:r>
      <w:proofErr w:type="spellEnd"/>
      <w:r w:rsidRPr="00515A0B">
        <w:rPr>
          <w:rFonts w:ascii="Book Antiqua" w:hAnsi="Book Antiqua"/>
          <w:i/>
          <w:iCs/>
        </w:rPr>
        <w:t xml:space="preserve"> </w:t>
      </w:r>
      <w:proofErr w:type="spellStart"/>
      <w:r w:rsidRPr="00515A0B">
        <w:rPr>
          <w:rFonts w:ascii="Book Antiqua" w:hAnsi="Book Antiqua"/>
          <w:i/>
          <w:iCs/>
        </w:rPr>
        <w:t>Derg</w:t>
      </w:r>
      <w:proofErr w:type="spellEnd"/>
      <w:r w:rsidRPr="00515A0B">
        <w:rPr>
          <w:rFonts w:ascii="Book Antiqua" w:hAnsi="Book Antiqua"/>
        </w:rPr>
        <w:t xml:space="preserve"> 2015; </w:t>
      </w:r>
      <w:r w:rsidRPr="00515A0B">
        <w:rPr>
          <w:rFonts w:ascii="Book Antiqua" w:hAnsi="Book Antiqua"/>
          <w:b/>
          <w:bCs/>
        </w:rPr>
        <w:t>21</w:t>
      </w:r>
      <w:r w:rsidRPr="00515A0B">
        <w:rPr>
          <w:rFonts w:ascii="Book Antiqua" w:hAnsi="Book Antiqua"/>
        </w:rPr>
        <w:t>: 446-449 [PMID: 27054634 DOI: 10.5505/tjtes.2015.56798]</w:t>
      </w:r>
    </w:p>
    <w:p w14:paraId="4596A13B"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22 </w:t>
      </w:r>
      <w:proofErr w:type="spellStart"/>
      <w:r w:rsidRPr="00515A0B">
        <w:rPr>
          <w:rFonts w:ascii="Book Antiqua" w:hAnsi="Book Antiqua"/>
          <w:b/>
          <w:bCs/>
        </w:rPr>
        <w:t>Mayir</w:t>
      </w:r>
      <w:proofErr w:type="spellEnd"/>
      <w:r w:rsidRPr="00515A0B">
        <w:rPr>
          <w:rFonts w:ascii="Book Antiqua" w:hAnsi="Book Antiqua"/>
          <w:b/>
          <w:bCs/>
        </w:rPr>
        <w:t xml:space="preserve"> B</w:t>
      </w:r>
      <w:r w:rsidRPr="00515A0B">
        <w:rPr>
          <w:rFonts w:ascii="Book Antiqua" w:hAnsi="Book Antiqua"/>
        </w:rPr>
        <w:t xml:space="preserve">, </w:t>
      </w:r>
      <w:proofErr w:type="spellStart"/>
      <w:r w:rsidRPr="00515A0B">
        <w:rPr>
          <w:rFonts w:ascii="Book Antiqua" w:hAnsi="Book Antiqua"/>
        </w:rPr>
        <w:t>Ensari</w:t>
      </w:r>
      <w:proofErr w:type="spellEnd"/>
      <w:r w:rsidRPr="00515A0B">
        <w:rPr>
          <w:rFonts w:ascii="Book Antiqua" w:hAnsi="Book Antiqua"/>
        </w:rPr>
        <w:t xml:space="preserve"> CÖ, </w:t>
      </w:r>
      <w:proofErr w:type="spellStart"/>
      <w:r w:rsidRPr="00515A0B">
        <w:rPr>
          <w:rFonts w:ascii="Book Antiqua" w:hAnsi="Book Antiqua"/>
        </w:rPr>
        <w:t>Bilecik</w:t>
      </w:r>
      <w:proofErr w:type="spellEnd"/>
      <w:r w:rsidRPr="00515A0B">
        <w:rPr>
          <w:rFonts w:ascii="Book Antiqua" w:hAnsi="Book Antiqua"/>
        </w:rPr>
        <w:t xml:space="preserve"> T, </w:t>
      </w:r>
      <w:proofErr w:type="spellStart"/>
      <w:r w:rsidRPr="00515A0B">
        <w:rPr>
          <w:rFonts w:ascii="Book Antiqua" w:hAnsi="Book Antiqua"/>
        </w:rPr>
        <w:t>Aslaner</w:t>
      </w:r>
      <w:proofErr w:type="spellEnd"/>
      <w:r w:rsidRPr="00515A0B">
        <w:rPr>
          <w:rFonts w:ascii="Book Antiqua" w:hAnsi="Book Antiqua"/>
        </w:rPr>
        <w:t xml:space="preserve"> A, </w:t>
      </w:r>
      <w:proofErr w:type="spellStart"/>
      <w:r w:rsidRPr="00515A0B">
        <w:rPr>
          <w:rFonts w:ascii="Book Antiqua" w:hAnsi="Book Antiqua"/>
        </w:rPr>
        <w:t>Oruç</w:t>
      </w:r>
      <w:proofErr w:type="spellEnd"/>
      <w:r w:rsidRPr="00515A0B">
        <w:rPr>
          <w:rFonts w:ascii="Book Antiqua" w:hAnsi="Book Antiqua"/>
        </w:rPr>
        <w:t xml:space="preserve"> MT. Methods for closure of appendix stump during laparoscopic appendectomy procedure. </w:t>
      </w:r>
      <w:r w:rsidRPr="00515A0B">
        <w:rPr>
          <w:rFonts w:ascii="Book Antiqua" w:hAnsi="Book Antiqua"/>
          <w:i/>
          <w:iCs/>
        </w:rPr>
        <w:t xml:space="preserve">Ulus </w:t>
      </w:r>
      <w:proofErr w:type="spellStart"/>
      <w:r w:rsidRPr="00515A0B">
        <w:rPr>
          <w:rFonts w:ascii="Book Antiqua" w:hAnsi="Book Antiqua"/>
          <w:i/>
          <w:iCs/>
        </w:rPr>
        <w:t>Cerrahi</w:t>
      </w:r>
      <w:proofErr w:type="spellEnd"/>
      <w:r w:rsidRPr="00515A0B">
        <w:rPr>
          <w:rFonts w:ascii="Book Antiqua" w:hAnsi="Book Antiqua"/>
          <w:i/>
          <w:iCs/>
        </w:rPr>
        <w:t xml:space="preserve"> </w:t>
      </w:r>
      <w:proofErr w:type="spellStart"/>
      <w:r w:rsidRPr="00515A0B">
        <w:rPr>
          <w:rFonts w:ascii="Book Antiqua" w:hAnsi="Book Antiqua"/>
          <w:i/>
          <w:iCs/>
        </w:rPr>
        <w:t>Derg</w:t>
      </w:r>
      <w:proofErr w:type="spellEnd"/>
      <w:r w:rsidRPr="00515A0B">
        <w:rPr>
          <w:rFonts w:ascii="Book Antiqua" w:hAnsi="Book Antiqua"/>
        </w:rPr>
        <w:t xml:space="preserve"> 2015; </w:t>
      </w:r>
      <w:r w:rsidRPr="00515A0B">
        <w:rPr>
          <w:rFonts w:ascii="Book Antiqua" w:hAnsi="Book Antiqua"/>
          <w:b/>
          <w:bCs/>
        </w:rPr>
        <w:t>31</w:t>
      </w:r>
      <w:r w:rsidRPr="00515A0B">
        <w:rPr>
          <w:rFonts w:ascii="Book Antiqua" w:hAnsi="Book Antiqua"/>
        </w:rPr>
        <w:t>: 229-231 [PMID: 26668532 DOI: 10.5152/UCD.2015.2768]</w:t>
      </w:r>
    </w:p>
    <w:p w14:paraId="3EB438EA" w14:textId="77777777" w:rsidR="00DC6372" w:rsidRPr="00515A0B" w:rsidRDefault="00DC6372" w:rsidP="00515A0B">
      <w:pPr>
        <w:spacing w:line="360" w:lineRule="auto"/>
        <w:jc w:val="both"/>
        <w:rPr>
          <w:rFonts w:ascii="Book Antiqua" w:hAnsi="Book Antiqua"/>
        </w:rPr>
      </w:pPr>
      <w:r w:rsidRPr="00515A0B">
        <w:rPr>
          <w:rFonts w:ascii="Book Antiqua" w:hAnsi="Book Antiqua"/>
        </w:rPr>
        <w:lastRenderedPageBreak/>
        <w:t xml:space="preserve">23 </w:t>
      </w:r>
      <w:proofErr w:type="spellStart"/>
      <w:r w:rsidRPr="00515A0B">
        <w:rPr>
          <w:rFonts w:ascii="Book Antiqua" w:hAnsi="Book Antiqua"/>
          <w:b/>
          <w:bCs/>
        </w:rPr>
        <w:t>Yıldız</w:t>
      </w:r>
      <w:proofErr w:type="spellEnd"/>
      <w:r w:rsidRPr="00515A0B">
        <w:rPr>
          <w:rFonts w:ascii="Book Antiqua" w:hAnsi="Book Antiqua"/>
          <w:b/>
          <w:bCs/>
        </w:rPr>
        <w:t xml:space="preserve"> I</w:t>
      </w:r>
      <w:r w:rsidRPr="00515A0B">
        <w:rPr>
          <w:rFonts w:ascii="Book Antiqua" w:hAnsi="Book Antiqua"/>
        </w:rPr>
        <w:t xml:space="preserve">, </w:t>
      </w:r>
      <w:proofErr w:type="spellStart"/>
      <w:r w:rsidRPr="00515A0B">
        <w:rPr>
          <w:rFonts w:ascii="Book Antiqua" w:hAnsi="Book Antiqua"/>
        </w:rPr>
        <w:t>Koca</w:t>
      </w:r>
      <w:proofErr w:type="spellEnd"/>
      <w:r w:rsidRPr="00515A0B">
        <w:rPr>
          <w:rFonts w:ascii="Book Antiqua" w:hAnsi="Book Antiqua"/>
        </w:rPr>
        <w:t xml:space="preserve"> S. Is There </w:t>
      </w:r>
      <w:proofErr w:type="gramStart"/>
      <w:r w:rsidRPr="00515A0B">
        <w:rPr>
          <w:rFonts w:ascii="Book Antiqua" w:hAnsi="Book Antiqua"/>
        </w:rPr>
        <w:t>An</w:t>
      </w:r>
      <w:proofErr w:type="gramEnd"/>
      <w:r w:rsidRPr="00515A0B">
        <w:rPr>
          <w:rFonts w:ascii="Book Antiqua" w:hAnsi="Book Antiqua"/>
        </w:rPr>
        <w:t xml:space="preserve"> Ideal Stump Closure Technique In Laparoscopic Appendectomy? </w:t>
      </w:r>
      <w:r w:rsidRPr="00515A0B">
        <w:rPr>
          <w:rFonts w:ascii="Book Antiqua" w:hAnsi="Book Antiqua"/>
          <w:i/>
          <w:iCs/>
        </w:rPr>
        <w:t>Surg Technol Int</w:t>
      </w:r>
      <w:r w:rsidRPr="00515A0B">
        <w:rPr>
          <w:rFonts w:ascii="Book Antiqua" w:hAnsi="Book Antiqua"/>
        </w:rPr>
        <w:t xml:space="preserve"> 2016; </w:t>
      </w:r>
      <w:r w:rsidRPr="00515A0B">
        <w:rPr>
          <w:rFonts w:ascii="Book Antiqua" w:hAnsi="Book Antiqua"/>
          <w:b/>
          <w:bCs/>
        </w:rPr>
        <w:t>28</w:t>
      </w:r>
      <w:r w:rsidRPr="00515A0B">
        <w:rPr>
          <w:rFonts w:ascii="Book Antiqua" w:hAnsi="Book Antiqua"/>
        </w:rPr>
        <w:t>: 117-120 [PMID: 27121413]</w:t>
      </w:r>
    </w:p>
    <w:p w14:paraId="22F832BD"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24 </w:t>
      </w:r>
      <w:proofErr w:type="spellStart"/>
      <w:r w:rsidRPr="00515A0B">
        <w:rPr>
          <w:rFonts w:ascii="Book Antiqua" w:hAnsi="Book Antiqua"/>
          <w:b/>
          <w:bCs/>
        </w:rPr>
        <w:t>Delibegović</w:t>
      </w:r>
      <w:proofErr w:type="spellEnd"/>
      <w:r w:rsidRPr="00515A0B">
        <w:rPr>
          <w:rFonts w:ascii="Book Antiqua" w:hAnsi="Book Antiqua"/>
          <w:b/>
          <w:bCs/>
        </w:rPr>
        <w:t xml:space="preserve"> S</w:t>
      </w:r>
      <w:r w:rsidRPr="00515A0B">
        <w:rPr>
          <w:rFonts w:ascii="Book Antiqua" w:hAnsi="Book Antiqua"/>
        </w:rPr>
        <w:t xml:space="preserve">, </w:t>
      </w:r>
      <w:proofErr w:type="spellStart"/>
      <w:r w:rsidRPr="00515A0B">
        <w:rPr>
          <w:rFonts w:ascii="Book Antiqua" w:hAnsi="Book Antiqua"/>
        </w:rPr>
        <w:t>Mehmedovic</w:t>
      </w:r>
      <w:proofErr w:type="spellEnd"/>
      <w:r w:rsidRPr="00515A0B">
        <w:rPr>
          <w:rFonts w:ascii="Book Antiqua" w:hAnsi="Book Antiqua"/>
        </w:rPr>
        <w:t xml:space="preserve"> Z. The influence of the different forms of appendix base closure on patient outcome in laparoscopic appendectomy: a randomized trial. </w:t>
      </w:r>
      <w:r w:rsidRPr="00515A0B">
        <w:rPr>
          <w:rFonts w:ascii="Book Antiqua" w:hAnsi="Book Antiqua"/>
          <w:i/>
          <w:iCs/>
        </w:rPr>
        <w:t xml:space="preserve">Surg </w:t>
      </w:r>
      <w:proofErr w:type="spellStart"/>
      <w:r w:rsidRPr="00515A0B">
        <w:rPr>
          <w:rFonts w:ascii="Book Antiqua" w:hAnsi="Book Antiqua"/>
          <w:i/>
          <w:iCs/>
        </w:rPr>
        <w:t>Endosc</w:t>
      </w:r>
      <w:proofErr w:type="spellEnd"/>
      <w:r w:rsidRPr="00515A0B">
        <w:rPr>
          <w:rFonts w:ascii="Book Antiqua" w:hAnsi="Book Antiqua"/>
        </w:rPr>
        <w:t xml:space="preserve"> 2018; </w:t>
      </w:r>
      <w:r w:rsidRPr="00515A0B">
        <w:rPr>
          <w:rFonts w:ascii="Book Antiqua" w:hAnsi="Book Antiqua"/>
          <w:b/>
          <w:bCs/>
        </w:rPr>
        <w:t>32</w:t>
      </w:r>
      <w:r w:rsidRPr="00515A0B">
        <w:rPr>
          <w:rFonts w:ascii="Book Antiqua" w:hAnsi="Book Antiqua"/>
        </w:rPr>
        <w:t>: 2295-2299 [PMID: 29098432 DOI: 10.1007/s00464-017-5924-z]</w:t>
      </w:r>
    </w:p>
    <w:p w14:paraId="26BF4C50"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25 </w:t>
      </w:r>
      <w:proofErr w:type="spellStart"/>
      <w:r w:rsidRPr="00515A0B">
        <w:rPr>
          <w:rFonts w:ascii="Book Antiqua" w:hAnsi="Book Antiqua"/>
          <w:b/>
          <w:bCs/>
        </w:rPr>
        <w:t>Kazemier</w:t>
      </w:r>
      <w:proofErr w:type="spellEnd"/>
      <w:r w:rsidRPr="00515A0B">
        <w:rPr>
          <w:rFonts w:ascii="Book Antiqua" w:hAnsi="Book Antiqua"/>
          <w:b/>
          <w:bCs/>
        </w:rPr>
        <w:t xml:space="preserve"> G</w:t>
      </w:r>
      <w:r w:rsidRPr="00515A0B">
        <w:rPr>
          <w:rFonts w:ascii="Book Antiqua" w:hAnsi="Book Antiqua"/>
        </w:rPr>
        <w:t xml:space="preserve">, </w:t>
      </w:r>
      <w:proofErr w:type="spellStart"/>
      <w:r w:rsidRPr="00515A0B">
        <w:rPr>
          <w:rFonts w:ascii="Book Antiqua" w:hAnsi="Book Antiqua"/>
        </w:rPr>
        <w:t>in't</w:t>
      </w:r>
      <w:proofErr w:type="spellEnd"/>
      <w:r w:rsidRPr="00515A0B">
        <w:rPr>
          <w:rFonts w:ascii="Book Antiqua" w:hAnsi="Book Antiqua"/>
        </w:rPr>
        <w:t xml:space="preserve"> Hof KH, Saad S, </w:t>
      </w:r>
      <w:proofErr w:type="spellStart"/>
      <w:r w:rsidRPr="00515A0B">
        <w:rPr>
          <w:rFonts w:ascii="Book Antiqua" w:hAnsi="Book Antiqua"/>
        </w:rPr>
        <w:t>Bonjer</w:t>
      </w:r>
      <w:proofErr w:type="spellEnd"/>
      <w:r w:rsidRPr="00515A0B">
        <w:rPr>
          <w:rFonts w:ascii="Book Antiqua" w:hAnsi="Book Antiqua"/>
        </w:rPr>
        <w:t xml:space="preserve"> HJ, Sauerland S. Securing the appendiceal stump in laparoscopic appendectomy: evidence for routine stapling? </w:t>
      </w:r>
      <w:r w:rsidRPr="00515A0B">
        <w:rPr>
          <w:rFonts w:ascii="Book Antiqua" w:hAnsi="Book Antiqua"/>
          <w:i/>
          <w:iCs/>
        </w:rPr>
        <w:t xml:space="preserve">Surg </w:t>
      </w:r>
      <w:proofErr w:type="spellStart"/>
      <w:r w:rsidRPr="00515A0B">
        <w:rPr>
          <w:rFonts w:ascii="Book Antiqua" w:hAnsi="Book Antiqua"/>
          <w:i/>
          <w:iCs/>
        </w:rPr>
        <w:t>Endosc</w:t>
      </w:r>
      <w:proofErr w:type="spellEnd"/>
      <w:r w:rsidRPr="00515A0B">
        <w:rPr>
          <w:rFonts w:ascii="Book Antiqua" w:hAnsi="Book Antiqua"/>
        </w:rPr>
        <w:t xml:space="preserve"> 2006; </w:t>
      </w:r>
      <w:r w:rsidRPr="00515A0B">
        <w:rPr>
          <w:rFonts w:ascii="Book Antiqua" w:hAnsi="Book Antiqua"/>
          <w:b/>
          <w:bCs/>
        </w:rPr>
        <w:t>20</w:t>
      </w:r>
      <w:r w:rsidRPr="00515A0B">
        <w:rPr>
          <w:rFonts w:ascii="Book Antiqua" w:hAnsi="Book Antiqua"/>
        </w:rPr>
        <w:t>: 1473-1476 [PMID: 16823654 DOI: 10.1007/s00464-005-0525-7]</w:t>
      </w:r>
    </w:p>
    <w:p w14:paraId="13DF4FC3"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26 </w:t>
      </w:r>
      <w:proofErr w:type="spellStart"/>
      <w:r w:rsidRPr="00515A0B">
        <w:rPr>
          <w:rFonts w:ascii="Book Antiqua" w:hAnsi="Book Antiqua"/>
          <w:b/>
          <w:bCs/>
        </w:rPr>
        <w:t>Beldi</w:t>
      </w:r>
      <w:proofErr w:type="spellEnd"/>
      <w:r w:rsidRPr="00515A0B">
        <w:rPr>
          <w:rFonts w:ascii="Book Antiqua" w:hAnsi="Book Antiqua"/>
          <w:b/>
          <w:bCs/>
        </w:rPr>
        <w:t xml:space="preserve"> G</w:t>
      </w:r>
      <w:r w:rsidRPr="00515A0B">
        <w:rPr>
          <w:rFonts w:ascii="Book Antiqua" w:hAnsi="Book Antiqua"/>
        </w:rPr>
        <w:t xml:space="preserve">, </w:t>
      </w:r>
      <w:proofErr w:type="spellStart"/>
      <w:r w:rsidRPr="00515A0B">
        <w:rPr>
          <w:rFonts w:ascii="Book Antiqua" w:hAnsi="Book Antiqua"/>
        </w:rPr>
        <w:t>Vorburger</w:t>
      </w:r>
      <w:proofErr w:type="spellEnd"/>
      <w:r w:rsidRPr="00515A0B">
        <w:rPr>
          <w:rFonts w:ascii="Book Antiqua" w:hAnsi="Book Antiqua"/>
        </w:rPr>
        <w:t xml:space="preserve"> SA, </w:t>
      </w:r>
      <w:proofErr w:type="spellStart"/>
      <w:r w:rsidRPr="00515A0B">
        <w:rPr>
          <w:rFonts w:ascii="Book Antiqua" w:hAnsi="Book Antiqua"/>
        </w:rPr>
        <w:t>Bruegger</w:t>
      </w:r>
      <w:proofErr w:type="spellEnd"/>
      <w:r w:rsidRPr="00515A0B">
        <w:rPr>
          <w:rFonts w:ascii="Book Antiqua" w:hAnsi="Book Antiqua"/>
        </w:rPr>
        <w:t xml:space="preserve"> LE, Kocher T, </w:t>
      </w:r>
      <w:proofErr w:type="spellStart"/>
      <w:r w:rsidRPr="00515A0B">
        <w:rPr>
          <w:rFonts w:ascii="Book Antiqua" w:hAnsi="Book Antiqua"/>
        </w:rPr>
        <w:t>Inderbitzin</w:t>
      </w:r>
      <w:proofErr w:type="spellEnd"/>
      <w:r w:rsidRPr="00515A0B">
        <w:rPr>
          <w:rFonts w:ascii="Book Antiqua" w:hAnsi="Book Antiqua"/>
        </w:rPr>
        <w:t xml:space="preserve"> D, </w:t>
      </w:r>
      <w:proofErr w:type="spellStart"/>
      <w:r w:rsidRPr="00515A0B">
        <w:rPr>
          <w:rFonts w:ascii="Book Antiqua" w:hAnsi="Book Antiqua"/>
        </w:rPr>
        <w:t>Candinas</w:t>
      </w:r>
      <w:proofErr w:type="spellEnd"/>
      <w:r w:rsidRPr="00515A0B">
        <w:rPr>
          <w:rFonts w:ascii="Book Antiqua" w:hAnsi="Book Antiqua"/>
        </w:rPr>
        <w:t xml:space="preserve"> D. Analysis of stapling versus </w:t>
      </w:r>
      <w:proofErr w:type="spellStart"/>
      <w:r w:rsidRPr="00515A0B">
        <w:rPr>
          <w:rFonts w:ascii="Book Antiqua" w:hAnsi="Book Antiqua"/>
        </w:rPr>
        <w:t>endoloops</w:t>
      </w:r>
      <w:proofErr w:type="spellEnd"/>
      <w:r w:rsidRPr="00515A0B">
        <w:rPr>
          <w:rFonts w:ascii="Book Antiqua" w:hAnsi="Book Antiqua"/>
        </w:rPr>
        <w:t xml:space="preserve"> in appendiceal stump closure. </w:t>
      </w:r>
      <w:r w:rsidRPr="00515A0B">
        <w:rPr>
          <w:rFonts w:ascii="Book Antiqua" w:hAnsi="Book Antiqua"/>
          <w:i/>
          <w:iCs/>
        </w:rPr>
        <w:t>Br J Surg</w:t>
      </w:r>
      <w:r w:rsidRPr="00515A0B">
        <w:rPr>
          <w:rFonts w:ascii="Book Antiqua" w:hAnsi="Book Antiqua"/>
        </w:rPr>
        <w:t xml:space="preserve"> 2006; </w:t>
      </w:r>
      <w:r w:rsidRPr="00515A0B">
        <w:rPr>
          <w:rFonts w:ascii="Book Antiqua" w:hAnsi="Book Antiqua"/>
          <w:b/>
          <w:bCs/>
        </w:rPr>
        <w:t>93</w:t>
      </w:r>
      <w:r w:rsidRPr="00515A0B">
        <w:rPr>
          <w:rFonts w:ascii="Book Antiqua" w:hAnsi="Book Antiqua"/>
        </w:rPr>
        <w:t>: 1390-1393 [PMID: 16862615 DOI: 10.1002/bjs.5474]</w:t>
      </w:r>
    </w:p>
    <w:p w14:paraId="7903B63E"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27 </w:t>
      </w:r>
      <w:proofErr w:type="spellStart"/>
      <w:r w:rsidRPr="00515A0B">
        <w:rPr>
          <w:rFonts w:ascii="Book Antiqua" w:hAnsi="Book Antiqua"/>
          <w:b/>
          <w:bCs/>
        </w:rPr>
        <w:t>Caglià</w:t>
      </w:r>
      <w:proofErr w:type="spellEnd"/>
      <w:r w:rsidRPr="00515A0B">
        <w:rPr>
          <w:rFonts w:ascii="Book Antiqua" w:hAnsi="Book Antiqua"/>
          <w:b/>
          <w:bCs/>
        </w:rPr>
        <w:t xml:space="preserve"> P</w:t>
      </w:r>
      <w:r w:rsidRPr="00515A0B">
        <w:rPr>
          <w:rFonts w:ascii="Book Antiqua" w:hAnsi="Book Antiqua"/>
        </w:rPr>
        <w:t xml:space="preserve">, </w:t>
      </w:r>
      <w:proofErr w:type="spellStart"/>
      <w:r w:rsidRPr="00515A0B">
        <w:rPr>
          <w:rFonts w:ascii="Book Antiqua" w:hAnsi="Book Antiqua"/>
        </w:rPr>
        <w:t>Tracia</w:t>
      </w:r>
      <w:proofErr w:type="spellEnd"/>
      <w:r w:rsidRPr="00515A0B">
        <w:rPr>
          <w:rFonts w:ascii="Book Antiqua" w:hAnsi="Book Antiqua"/>
        </w:rPr>
        <w:t xml:space="preserve"> A, </w:t>
      </w:r>
      <w:proofErr w:type="spellStart"/>
      <w:r w:rsidRPr="00515A0B">
        <w:rPr>
          <w:rFonts w:ascii="Book Antiqua" w:hAnsi="Book Antiqua"/>
        </w:rPr>
        <w:t>Borzì</w:t>
      </w:r>
      <w:proofErr w:type="spellEnd"/>
      <w:r w:rsidRPr="00515A0B">
        <w:rPr>
          <w:rFonts w:ascii="Book Antiqua" w:hAnsi="Book Antiqua"/>
        </w:rPr>
        <w:t xml:space="preserve"> L, Amodeo L, </w:t>
      </w:r>
      <w:proofErr w:type="spellStart"/>
      <w:r w:rsidRPr="00515A0B">
        <w:rPr>
          <w:rFonts w:ascii="Book Antiqua" w:hAnsi="Book Antiqua"/>
        </w:rPr>
        <w:t>Tracia</w:t>
      </w:r>
      <w:proofErr w:type="spellEnd"/>
      <w:r w:rsidRPr="00515A0B">
        <w:rPr>
          <w:rFonts w:ascii="Book Antiqua" w:hAnsi="Book Antiqua"/>
        </w:rPr>
        <w:t xml:space="preserve"> L, </w:t>
      </w:r>
      <w:proofErr w:type="spellStart"/>
      <w:r w:rsidRPr="00515A0B">
        <w:rPr>
          <w:rFonts w:ascii="Book Antiqua" w:hAnsi="Book Antiqua"/>
        </w:rPr>
        <w:t>Veroux</w:t>
      </w:r>
      <w:proofErr w:type="spellEnd"/>
      <w:r w:rsidRPr="00515A0B">
        <w:rPr>
          <w:rFonts w:ascii="Book Antiqua" w:hAnsi="Book Antiqua"/>
        </w:rPr>
        <w:t xml:space="preserve"> M, Amodeo C. Incisional hernia in the elderly: risk factors and clinical considerations. </w:t>
      </w:r>
      <w:r w:rsidRPr="00515A0B">
        <w:rPr>
          <w:rFonts w:ascii="Book Antiqua" w:hAnsi="Book Antiqua"/>
          <w:i/>
          <w:iCs/>
        </w:rPr>
        <w:t>Int J Surg</w:t>
      </w:r>
      <w:r w:rsidRPr="00515A0B">
        <w:rPr>
          <w:rFonts w:ascii="Book Antiqua" w:hAnsi="Book Antiqua"/>
        </w:rPr>
        <w:t xml:space="preserve"> 2014; </w:t>
      </w:r>
      <w:r w:rsidRPr="00515A0B">
        <w:rPr>
          <w:rFonts w:ascii="Book Antiqua" w:hAnsi="Book Antiqua"/>
          <w:b/>
          <w:bCs/>
        </w:rPr>
        <w:t>12</w:t>
      </w:r>
      <w:r w:rsidRPr="00515A0B">
        <w:rPr>
          <w:rFonts w:ascii="Book Antiqua" w:hAnsi="Book Antiqua"/>
        </w:rPr>
        <w:t xml:space="preserve"> Suppl 2: S164-S169 [PMID: 25157994 DOI: 10.1016/j.ijsu.2014.08.357]</w:t>
      </w:r>
    </w:p>
    <w:p w14:paraId="1E735087"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28 </w:t>
      </w:r>
      <w:r w:rsidRPr="00515A0B">
        <w:rPr>
          <w:rFonts w:ascii="Book Antiqua" w:hAnsi="Book Antiqua"/>
          <w:b/>
          <w:bCs/>
        </w:rPr>
        <w:t>Sohn M</w:t>
      </w:r>
      <w:r w:rsidRPr="00515A0B">
        <w:rPr>
          <w:rFonts w:ascii="Book Antiqua" w:hAnsi="Book Antiqua"/>
        </w:rPr>
        <w:t xml:space="preserve">, Hoffmann M, </w:t>
      </w:r>
      <w:proofErr w:type="spellStart"/>
      <w:r w:rsidRPr="00515A0B">
        <w:rPr>
          <w:rFonts w:ascii="Book Antiqua" w:hAnsi="Book Antiqua"/>
        </w:rPr>
        <w:t>Pohlen</w:t>
      </w:r>
      <w:proofErr w:type="spellEnd"/>
      <w:r w:rsidRPr="00515A0B">
        <w:rPr>
          <w:rFonts w:ascii="Book Antiqua" w:hAnsi="Book Antiqua"/>
        </w:rPr>
        <w:t xml:space="preserve"> U, </w:t>
      </w:r>
      <w:proofErr w:type="spellStart"/>
      <w:r w:rsidRPr="00515A0B">
        <w:rPr>
          <w:rFonts w:ascii="Book Antiqua" w:hAnsi="Book Antiqua"/>
        </w:rPr>
        <w:t>Lauscher</w:t>
      </w:r>
      <w:proofErr w:type="spellEnd"/>
      <w:r w:rsidRPr="00515A0B">
        <w:rPr>
          <w:rFonts w:ascii="Book Antiqua" w:hAnsi="Book Antiqua"/>
        </w:rPr>
        <w:t xml:space="preserve"> JC, </w:t>
      </w:r>
      <w:proofErr w:type="spellStart"/>
      <w:r w:rsidRPr="00515A0B">
        <w:rPr>
          <w:rFonts w:ascii="Book Antiqua" w:hAnsi="Book Antiqua"/>
        </w:rPr>
        <w:t>Zurbuchen</w:t>
      </w:r>
      <w:proofErr w:type="spellEnd"/>
      <w:r w:rsidRPr="00515A0B">
        <w:rPr>
          <w:rFonts w:ascii="Book Antiqua" w:hAnsi="Book Antiqua"/>
        </w:rPr>
        <w:t xml:space="preserve"> U, </w:t>
      </w:r>
      <w:proofErr w:type="spellStart"/>
      <w:r w:rsidRPr="00515A0B">
        <w:rPr>
          <w:rFonts w:ascii="Book Antiqua" w:hAnsi="Book Antiqua"/>
        </w:rPr>
        <w:t>Holmer</w:t>
      </w:r>
      <w:proofErr w:type="spellEnd"/>
      <w:r w:rsidRPr="00515A0B">
        <w:rPr>
          <w:rFonts w:ascii="Book Antiqua" w:hAnsi="Book Antiqua"/>
        </w:rPr>
        <w:t xml:space="preserve"> C, Buhr HJ, Lehmann KS. [Stump closure in laparoscopic appendectomy. Influence of </w:t>
      </w:r>
      <w:proofErr w:type="spellStart"/>
      <w:r w:rsidRPr="00515A0B">
        <w:rPr>
          <w:rFonts w:ascii="Book Antiqua" w:hAnsi="Book Antiqua"/>
        </w:rPr>
        <w:t>endoloop</w:t>
      </w:r>
      <w:proofErr w:type="spellEnd"/>
      <w:r w:rsidRPr="00515A0B">
        <w:rPr>
          <w:rFonts w:ascii="Book Antiqua" w:hAnsi="Book Antiqua"/>
        </w:rPr>
        <w:t xml:space="preserve"> or linear stapler on patient outcome]. </w:t>
      </w:r>
      <w:proofErr w:type="spellStart"/>
      <w:r w:rsidRPr="00515A0B">
        <w:rPr>
          <w:rFonts w:ascii="Book Antiqua" w:hAnsi="Book Antiqua"/>
          <w:i/>
          <w:iCs/>
        </w:rPr>
        <w:t>Chirurg</w:t>
      </w:r>
      <w:proofErr w:type="spellEnd"/>
      <w:r w:rsidRPr="00515A0B">
        <w:rPr>
          <w:rFonts w:ascii="Book Antiqua" w:hAnsi="Book Antiqua"/>
        </w:rPr>
        <w:t xml:space="preserve"> 2014; </w:t>
      </w:r>
      <w:r w:rsidRPr="00515A0B">
        <w:rPr>
          <w:rFonts w:ascii="Book Antiqua" w:hAnsi="Book Antiqua"/>
          <w:b/>
          <w:bCs/>
        </w:rPr>
        <w:t>85</w:t>
      </w:r>
      <w:r w:rsidRPr="00515A0B">
        <w:rPr>
          <w:rFonts w:ascii="Book Antiqua" w:hAnsi="Book Antiqua"/>
        </w:rPr>
        <w:t>: 46-50 [PMID: 23780410 DOI: 10.1007/s00104-013-2549-1]</w:t>
      </w:r>
    </w:p>
    <w:p w14:paraId="48E50304"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29 </w:t>
      </w:r>
      <w:proofErr w:type="spellStart"/>
      <w:r w:rsidRPr="00515A0B">
        <w:rPr>
          <w:rFonts w:ascii="Book Antiqua" w:hAnsi="Book Antiqua"/>
          <w:b/>
          <w:bCs/>
        </w:rPr>
        <w:t>Sahm</w:t>
      </w:r>
      <w:proofErr w:type="spellEnd"/>
      <w:r w:rsidRPr="00515A0B">
        <w:rPr>
          <w:rFonts w:ascii="Book Antiqua" w:hAnsi="Book Antiqua"/>
          <w:b/>
          <w:bCs/>
        </w:rPr>
        <w:t xml:space="preserve"> M</w:t>
      </w:r>
      <w:r w:rsidRPr="00515A0B">
        <w:rPr>
          <w:rFonts w:ascii="Book Antiqua" w:hAnsi="Book Antiqua"/>
        </w:rPr>
        <w:t xml:space="preserve">, </w:t>
      </w:r>
      <w:proofErr w:type="spellStart"/>
      <w:r w:rsidRPr="00515A0B">
        <w:rPr>
          <w:rFonts w:ascii="Book Antiqua" w:hAnsi="Book Antiqua"/>
        </w:rPr>
        <w:t>Kube</w:t>
      </w:r>
      <w:proofErr w:type="spellEnd"/>
      <w:r w:rsidRPr="00515A0B">
        <w:rPr>
          <w:rFonts w:ascii="Book Antiqua" w:hAnsi="Book Antiqua"/>
        </w:rPr>
        <w:t xml:space="preserve"> R, Schmidt S, Ritter C, Pross M, Lippert H. Current analysis of </w:t>
      </w:r>
      <w:proofErr w:type="spellStart"/>
      <w:r w:rsidRPr="00515A0B">
        <w:rPr>
          <w:rFonts w:ascii="Book Antiqua" w:hAnsi="Book Antiqua"/>
        </w:rPr>
        <w:t>endoloops</w:t>
      </w:r>
      <w:proofErr w:type="spellEnd"/>
      <w:r w:rsidRPr="00515A0B">
        <w:rPr>
          <w:rFonts w:ascii="Book Antiqua" w:hAnsi="Book Antiqua"/>
        </w:rPr>
        <w:t xml:space="preserve"> in appendiceal stump closure. </w:t>
      </w:r>
      <w:r w:rsidRPr="00515A0B">
        <w:rPr>
          <w:rFonts w:ascii="Book Antiqua" w:hAnsi="Book Antiqua"/>
          <w:i/>
          <w:iCs/>
        </w:rPr>
        <w:t xml:space="preserve">Surg </w:t>
      </w:r>
      <w:proofErr w:type="spellStart"/>
      <w:r w:rsidRPr="00515A0B">
        <w:rPr>
          <w:rFonts w:ascii="Book Antiqua" w:hAnsi="Book Antiqua"/>
          <w:i/>
          <w:iCs/>
        </w:rPr>
        <w:t>Endosc</w:t>
      </w:r>
      <w:proofErr w:type="spellEnd"/>
      <w:r w:rsidRPr="00515A0B">
        <w:rPr>
          <w:rFonts w:ascii="Book Antiqua" w:hAnsi="Book Antiqua"/>
        </w:rPr>
        <w:t xml:space="preserve"> 2011; </w:t>
      </w:r>
      <w:r w:rsidRPr="00515A0B">
        <w:rPr>
          <w:rFonts w:ascii="Book Antiqua" w:hAnsi="Book Antiqua"/>
          <w:b/>
          <w:bCs/>
        </w:rPr>
        <w:t>25</w:t>
      </w:r>
      <w:r w:rsidRPr="00515A0B">
        <w:rPr>
          <w:rFonts w:ascii="Book Antiqua" w:hAnsi="Book Antiqua"/>
        </w:rPr>
        <w:t>: 124-129 [PMID: 20552371 DOI: 10.1007/s00464-010-1144-5]</w:t>
      </w:r>
    </w:p>
    <w:p w14:paraId="14B17E3B"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30 </w:t>
      </w:r>
      <w:r w:rsidRPr="00515A0B">
        <w:rPr>
          <w:rFonts w:ascii="Book Antiqua" w:hAnsi="Book Antiqua"/>
          <w:b/>
          <w:bCs/>
        </w:rPr>
        <w:t>van Rossem CC</w:t>
      </w:r>
      <w:r w:rsidRPr="00515A0B">
        <w:rPr>
          <w:rFonts w:ascii="Book Antiqua" w:hAnsi="Book Antiqua"/>
        </w:rPr>
        <w:t xml:space="preserve">, van </w:t>
      </w:r>
      <w:proofErr w:type="spellStart"/>
      <w:r w:rsidRPr="00515A0B">
        <w:rPr>
          <w:rFonts w:ascii="Book Antiqua" w:hAnsi="Book Antiqua"/>
        </w:rPr>
        <w:t>Geloven</w:t>
      </w:r>
      <w:proofErr w:type="spellEnd"/>
      <w:r w:rsidRPr="00515A0B">
        <w:rPr>
          <w:rFonts w:ascii="Book Antiqua" w:hAnsi="Book Antiqua"/>
        </w:rPr>
        <w:t xml:space="preserve"> AA, </w:t>
      </w:r>
      <w:proofErr w:type="spellStart"/>
      <w:r w:rsidRPr="00515A0B">
        <w:rPr>
          <w:rFonts w:ascii="Book Antiqua" w:hAnsi="Book Antiqua"/>
        </w:rPr>
        <w:t>Schreinemacher</w:t>
      </w:r>
      <w:proofErr w:type="spellEnd"/>
      <w:r w:rsidRPr="00515A0B">
        <w:rPr>
          <w:rFonts w:ascii="Book Antiqua" w:hAnsi="Book Antiqua"/>
        </w:rPr>
        <w:t xml:space="preserve"> MH, </w:t>
      </w:r>
      <w:proofErr w:type="spellStart"/>
      <w:r w:rsidRPr="00515A0B">
        <w:rPr>
          <w:rFonts w:ascii="Book Antiqua" w:hAnsi="Book Antiqua"/>
        </w:rPr>
        <w:t>Bemelman</w:t>
      </w:r>
      <w:proofErr w:type="spellEnd"/>
      <w:r w:rsidRPr="00515A0B">
        <w:rPr>
          <w:rFonts w:ascii="Book Antiqua" w:hAnsi="Book Antiqua"/>
        </w:rPr>
        <w:t xml:space="preserve"> WA; snapshot appendicitis collaborative study group. </w:t>
      </w:r>
      <w:proofErr w:type="spellStart"/>
      <w:r w:rsidRPr="00515A0B">
        <w:rPr>
          <w:rFonts w:ascii="Book Antiqua" w:hAnsi="Book Antiqua"/>
        </w:rPr>
        <w:t>Endoloops</w:t>
      </w:r>
      <w:proofErr w:type="spellEnd"/>
      <w:r w:rsidRPr="00515A0B">
        <w:rPr>
          <w:rFonts w:ascii="Book Antiqua" w:hAnsi="Book Antiqua"/>
        </w:rPr>
        <w:t xml:space="preserve"> or </w:t>
      </w:r>
      <w:proofErr w:type="spellStart"/>
      <w:r w:rsidRPr="00515A0B">
        <w:rPr>
          <w:rFonts w:ascii="Book Antiqua" w:hAnsi="Book Antiqua"/>
        </w:rPr>
        <w:t>endostapler</w:t>
      </w:r>
      <w:proofErr w:type="spellEnd"/>
      <w:r w:rsidRPr="00515A0B">
        <w:rPr>
          <w:rFonts w:ascii="Book Antiqua" w:hAnsi="Book Antiqua"/>
        </w:rPr>
        <w:t xml:space="preserve"> use in laparoscopic appendectomy for acute uncomplicated and complicated </w:t>
      </w:r>
      <w:proofErr w:type="gramStart"/>
      <w:r w:rsidRPr="00515A0B">
        <w:rPr>
          <w:rFonts w:ascii="Book Antiqua" w:hAnsi="Book Antiqua"/>
        </w:rPr>
        <w:t>appendicitis :</w:t>
      </w:r>
      <w:proofErr w:type="gramEnd"/>
      <w:r w:rsidRPr="00515A0B">
        <w:rPr>
          <w:rFonts w:ascii="Book Antiqua" w:hAnsi="Book Antiqua"/>
        </w:rPr>
        <w:t xml:space="preserve"> No difference in infectious complications. </w:t>
      </w:r>
      <w:r w:rsidRPr="00515A0B">
        <w:rPr>
          <w:rFonts w:ascii="Book Antiqua" w:hAnsi="Book Antiqua"/>
          <w:i/>
          <w:iCs/>
        </w:rPr>
        <w:t xml:space="preserve">Surg </w:t>
      </w:r>
      <w:proofErr w:type="spellStart"/>
      <w:r w:rsidRPr="00515A0B">
        <w:rPr>
          <w:rFonts w:ascii="Book Antiqua" w:hAnsi="Book Antiqua"/>
          <w:i/>
          <w:iCs/>
        </w:rPr>
        <w:t>Endosc</w:t>
      </w:r>
      <w:proofErr w:type="spellEnd"/>
      <w:r w:rsidRPr="00515A0B">
        <w:rPr>
          <w:rFonts w:ascii="Book Antiqua" w:hAnsi="Book Antiqua"/>
        </w:rPr>
        <w:t xml:space="preserve"> 2017; </w:t>
      </w:r>
      <w:r w:rsidRPr="00515A0B">
        <w:rPr>
          <w:rFonts w:ascii="Book Antiqua" w:hAnsi="Book Antiqua"/>
          <w:b/>
          <w:bCs/>
        </w:rPr>
        <w:t>31</w:t>
      </w:r>
      <w:r w:rsidRPr="00515A0B">
        <w:rPr>
          <w:rFonts w:ascii="Book Antiqua" w:hAnsi="Book Antiqua"/>
        </w:rPr>
        <w:t>: 178-184 [PMID: 27129569 DOI: 10.1007/s00464-016-4951-5]</w:t>
      </w:r>
    </w:p>
    <w:p w14:paraId="784465BC"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31 </w:t>
      </w:r>
      <w:r w:rsidRPr="00515A0B">
        <w:rPr>
          <w:rFonts w:ascii="Book Antiqua" w:hAnsi="Book Antiqua"/>
          <w:b/>
          <w:bCs/>
        </w:rPr>
        <w:t>Swank HA</w:t>
      </w:r>
      <w:r w:rsidRPr="00515A0B">
        <w:rPr>
          <w:rFonts w:ascii="Book Antiqua" w:hAnsi="Book Antiqua"/>
        </w:rPr>
        <w:t xml:space="preserve">, van Rossem CC, van </w:t>
      </w:r>
      <w:proofErr w:type="spellStart"/>
      <w:r w:rsidRPr="00515A0B">
        <w:rPr>
          <w:rFonts w:ascii="Book Antiqua" w:hAnsi="Book Antiqua"/>
        </w:rPr>
        <w:t>Geloven</w:t>
      </w:r>
      <w:proofErr w:type="spellEnd"/>
      <w:r w:rsidRPr="00515A0B">
        <w:rPr>
          <w:rFonts w:ascii="Book Antiqua" w:hAnsi="Book Antiqua"/>
        </w:rPr>
        <w:t xml:space="preserve"> AA, </w:t>
      </w:r>
      <w:proofErr w:type="spellStart"/>
      <w:r w:rsidRPr="00515A0B">
        <w:rPr>
          <w:rFonts w:ascii="Book Antiqua" w:hAnsi="Book Antiqua"/>
        </w:rPr>
        <w:t>in't</w:t>
      </w:r>
      <w:proofErr w:type="spellEnd"/>
      <w:r w:rsidRPr="00515A0B">
        <w:rPr>
          <w:rFonts w:ascii="Book Antiqua" w:hAnsi="Book Antiqua"/>
        </w:rPr>
        <w:t xml:space="preserve"> Hof KH, </w:t>
      </w:r>
      <w:proofErr w:type="spellStart"/>
      <w:r w:rsidRPr="00515A0B">
        <w:rPr>
          <w:rFonts w:ascii="Book Antiqua" w:hAnsi="Book Antiqua"/>
        </w:rPr>
        <w:t>Kazemier</w:t>
      </w:r>
      <w:proofErr w:type="spellEnd"/>
      <w:r w:rsidRPr="00515A0B">
        <w:rPr>
          <w:rFonts w:ascii="Book Antiqua" w:hAnsi="Book Antiqua"/>
        </w:rPr>
        <w:t xml:space="preserve"> G, </w:t>
      </w:r>
      <w:proofErr w:type="spellStart"/>
      <w:r w:rsidRPr="00515A0B">
        <w:rPr>
          <w:rFonts w:ascii="Book Antiqua" w:hAnsi="Book Antiqua"/>
        </w:rPr>
        <w:t>Meijerink</w:t>
      </w:r>
      <w:proofErr w:type="spellEnd"/>
      <w:r w:rsidRPr="00515A0B">
        <w:rPr>
          <w:rFonts w:ascii="Book Antiqua" w:hAnsi="Book Antiqua"/>
        </w:rPr>
        <w:t xml:space="preserve"> WJ, Lange JF, </w:t>
      </w:r>
      <w:proofErr w:type="spellStart"/>
      <w:r w:rsidRPr="00515A0B">
        <w:rPr>
          <w:rFonts w:ascii="Book Antiqua" w:hAnsi="Book Antiqua"/>
        </w:rPr>
        <w:t>Bemelman</w:t>
      </w:r>
      <w:proofErr w:type="spellEnd"/>
      <w:r w:rsidRPr="00515A0B">
        <w:rPr>
          <w:rFonts w:ascii="Book Antiqua" w:hAnsi="Book Antiqua"/>
        </w:rPr>
        <w:t xml:space="preserve"> WA. </w:t>
      </w:r>
      <w:proofErr w:type="spellStart"/>
      <w:r w:rsidRPr="00515A0B">
        <w:rPr>
          <w:rFonts w:ascii="Book Antiqua" w:hAnsi="Book Antiqua"/>
        </w:rPr>
        <w:t>Endostapler</w:t>
      </w:r>
      <w:proofErr w:type="spellEnd"/>
      <w:r w:rsidRPr="00515A0B">
        <w:rPr>
          <w:rFonts w:ascii="Book Antiqua" w:hAnsi="Book Antiqua"/>
        </w:rPr>
        <w:t xml:space="preserve"> or </w:t>
      </w:r>
      <w:proofErr w:type="spellStart"/>
      <w:r w:rsidRPr="00515A0B">
        <w:rPr>
          <w:rFonts w:ascii="Book Antiqua" w:hAnsi="Book Antiqua"/>
        </w:rPr>
        <w:t>endoloops</w:t>
      </w:r>
      <w:proofErr w:type="spellEnd"/>
      <w:r w:rsidRPr="00515A0B">
        <w:rPr>
          <w:rFonts w:ascii="Book Antiqua" w:hAnsi="Book Antiqua"/>
        </w:rPr>
        <w:t xml:space="preserve"> for securing the appendiceal </w:t>
      </w:r>
      <w:r w:rsidRPr="00515A0B">
        <w:rPr>
          <w:rFonts w:ascii="Book Antiqua" w:hAnsi="Book Antiqua"/>
        </w:rPr>
        <w:lastRenderedPageBreak/>
        <w:t xml:space="preserve">stump in laparoscopic appendectomy: a retrospective cohort study. </w:t>
      </w:r>
      <w:r w:rsidRPr="00515A0B">
        <w:rPr>
          <w:rFonts w:ascii="Book Antiqua" w:hAnsi="Book Antiqua"/>
          <w:i/>
          <w:iCs/>
        </w:rPr>
        <w:t xml:space="preserve">Surg </w:t>
      </w:r>
      <w:proofErr w:type="spellStart"/>
      <w:r w:rsidRPr="00515A0B">
        <w:rPr>
          <w:rFonts w:ascii="Book Antiqua" w:hAnsi="Book Antiqua"/>
          <w:i/>
          <w:iCs/>
        </w:rPr>
        <w:t>Endosc</w:t>
      </w:r>
      <w:proofErr w:type="spellEnd"/>
      <w:r w:rsidRPr="00515A0B">
        <w:rPr>
          <w:rFonts w:ascii="Book Antiqua" w:hAnsi="Book Antiqua"/>
        </w:rPr>
        <w:t xml:space="preserve"> 2014; </w:t>
      </w:r>
      <w:r w:rsidRPr="00515A0B">
        <w:rPr>
          <w:rFonts w:ascii="Book Antiqua" w:hAnsi="Book Antiqua"/>
          <w:b/>
          <w:bCs/>
        </w:rPr>
        <w:t>28</w:t>
      </w:r>
      <w:r w:rsidRPr="00515A0B">
        <w:rPr>
          <w:rFonts w:ascii="Book Antiqua" w:hAnsi="Book Antiqua"/>
        </w:rPr>
        <w:t>: 576-583 [PMID: 24048816 DOI: 10.1007/s00464-013-3207-x]</w:t>
      </w:r>
    </w:p>
    <w:p w14:paraId="72FFE85C"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32 </w:t>
      </w:r>
      <w:proofErr w:type="spellStart"/>
      <w:r w:rsidRPr="00515A0B">
        <w:rPr>
          <w:rFonts w:ascii="Book Antiqua" w:hAnsi="Book Antiqua"/>
          <w:b/>
          <w:bCs/>
        </w:rPr>
        <w:t>Beldi</w:t>
      </w:r>
      <w:proofErr w:type="spellEnd"/>
      <w:r w:rsidRPr="00515A0B">
        <w:rPr>
          <w:rFonts w:ascii="Book Antiqua" w:hAnsi="Book Antiqua"/>
          <w:b/>
          <w:bCs/>
        </w:rPr>
        <w:t xml:space="preserve"> G</w:t>
      </w:r>
      <w:r w:rsidRPr="00515A0B">
        <w:rPr>
          <w:rFonts w:ascii="Book Antiqua" w:hAnsi="Book Antiqua"/>
        </w:rPr>
        <w:t xml:space="preserve">, </w:t>
      </w:r>
      <w:proofErr w:type="spellStart"/>
      <w:r w:rsidRPr="00515A0B">
        <w:rPr>
          <w:rFonts w:ascii="Book Antiqua" w:hAnsi="Book Antiqua"/>
        </w:rPr>
        <w:t>Muggli</w:t>
      </w:r>
      <w:proofErr w:type="spellEnd"/>
      <w:r w:rsidRPr="00515A0B">
        <w:rPr>
          <w:rFonts w:ascii="Book Antiqua" w:hAnsi="Book Antiqua"/>
        </w:rPr>
        <w:t xml:space="preserve"> K, </w:t>
      </w:r>
      <w:proofErr w:type="spellStart"/>
      <w:r w:rsidRPr="00515A0B">
        <w:rPr>
          <w:rFonts w:ascii="Book Antiqua" w:hAnsi="Book Antiqua"/>
        </w:rPr>
        <w:t>Helbling</w:t>
      </w:r>
      <w:proofErr w:type="spellEnd"/>
      <w:r w:rsidRPr="00515A0B">
        <w:rPr>
          <w:rFonts w:ascii="Book Antiqua" w:hAnsi="Book Antiqua"/>
        </w:rPr>
        <w:t xml:space="preserve"> C, </w:t>
      </w:r>
      <w:proofErr w:type="spellStart"/>
      <w:r w:rsidRPr="00515A0B">
        <w:rPr>
          <w:rFonts w:ascii="Book Antiqua" w:hAnsi="Book Antiqua"/>
        </w:rPr>
        <w:t>Schlumpf</w:t>
      </w:r>
      <w:proofErr w:type="spellEnd"/>
      <w:r w:rsidRPr="00515A0B">
        <w:rPr>
          <w:rFonts w:ascii="Book Antiqua" w:hAnsi="Book Antiqua"/>
        </w:rPr>
        <w:t xml:space="preserve"> R. Laparoscopic appendectomy using </w:t>
      </w:r>
      <w:proofErr w:type="spellStart"/>
      <w:r w:rsidRPr="00515A0B">
        <w:rPr>
          <w:rFonts w:ascii="Book Antiqua" w:hAnsi="Book Antiqua"/>
        </w:rPr>
        <w:t>endoloops</w:t>
      </w:r>
      <w:proofErr w:type="spellEnd"/>
      <w:r w:rsidRPr="00515A0B">
        <w:rPr>
          <w:rFonts w:ascii="Book Antiqua" w:hAnsi="Book Antiqua"/>
        </w:rPr>
        <w:t xml:space="preserve">: a prospective, randomized clinical trial. </w:t>
      </w:r>
      <w:r w:rsidRPr="00515A0B">
        <w:rPr>
          <w:rFonts w:ascii="Book Antiqua" w:hAnsi="Book Antiqua"/>
          <w:i/>
          <w:iCs/>
        </w:rPr>
        <w:t xml:space="preserve">Surg </w:t>
      </w:r>
      <w:proofErr w:type="spellStart"/>
      <w:r w:rsidRPr="00515A0B">
        <w:rPr>
          <w:rFonts w:ascii="Book Antiqua" w:hAnsi="Book Antiqua"/>
          <w:i/>
          <w:iCs/>
        </w:rPr>
        <w:t>Endosc</w:t>
      </w:r>
      <w:proofErr w:type="spellEnd"/>
      <w:r w:rsidRPr="00515A0B">
        <w:rPr>
          <w:rFonts w:ascii="Book Antiqua" w:hAnsi="Book Antiqua"/>
        </w:rPr>
        <w:t xml:space="preserve"> 2004; </w:t>
      </w:r>
      <w:r w:rsidRPr="00515A0B">
        <w:rPr>
          <w:rFonts w:ascii="Book Antiqua" w:hAnsi="Book Antiqua"/>
          <w:b/>
          <w:bCs/>
        </w:rPr>
        <w:t>18</w:t>
      </w:r>
      <w:r w:rsidRPr="00515A0B">
        <w:rPr>
          <w:rFonts w:ascii="Book Antiqua" w:hAnsi="Book Antiqua"/>
        </w:rPr>
        <w:t>: 749-750 [PMID: 15026904 DOI: 10.1007/s00464-003-9156-z]</w:t>
      </w:r>
    </w:p>
    <w:p w14:paraId="5E82166B"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33 </w:t>
      </w:r>
      <w:r w:rsidRPr="00515A0B">
        <w:rPr>
          <w:rFonts w:ascii="Book Antiqua" w:hAnsi="Book Antiqua"/>
          <w:b/>
          <w:bCs/>
        </w:rPr>
        <w:t>Mehdorn M</w:t>
      </w:r>
      <w:r w:rsidRPr="00515A0B">
        <w:rPr>
          <w:rFonts w:ascii="Book Antiqua" w:hAnsi="Book Antiqua"/>
        </w:rPr>
        <w:t xml:space="preserve">, </w:t>
      </w:r>
      <w:proofErr w:type="spellStart"/>
      <w:r w:rsidRPr="00515A0B">
        <w:rPr>
          <w:rFonts w:ascii="Book Antiqua" w:hAnsi="Book Antiqua"/>
        </w:rPr>
        <w:t>Schürmann</w:t>
      </w:r>
      <w:proofErr w:type="spellEnd"/>
      <w:r w:rsidRPr="00515A0B">
        <w:rPr>
          <w:rFonts w:ascii="Book Antiqua" w:hAnsi="Book Antiqua"/>
        </w:rPr>
        <w:t xml:space="preserve"> O, Mehdorn HM, </w:t>
      </w:r>
      <w:proofErr w:type="spellStart"/>
      <w:r w:rsidRPr="00515A0B">
        <w:rPr>
          <w:rFonts w:ascii="Book Antiqua" w:hAnsi="Book Antiqua"/>
        </w:rPr>
        <w:t>Gockel</w:t>
      </w:r>
      <w:proofErr w:type="spellEnd"/>
      <w:r w:rsidRPr="00515A0B">
        <w:rPr>
          <w:rFonts w:ascii="Book Antiqua" w:hAnsi="Book Antiqua"/>
        </w:rPr>
        <w:t xml:space="preserve"> I. Intended cost reduction in laparoscopic appendectomy by introducing the </w:t>
      </w:r>
      <w:proofErr w:type="spellStart"/>
      <w:r w:rsidRPr="00515A0B">
        <w:rPr>
          <w:rFonts w:ascii="Book Antiqua" w:hAnsi="Book Antiqua"/>
        </w:rPr>
        <w:t>endoloop</w:t>
      </w:r>
      <w:proofErr w:type="spellEnd"/>
      <w:r w:rsidRPr="00515A0B">
        <w:rPr>
          <w:rFonts w:ascii="Book Antiqua" w:hAnsi="Book Antiqua"/>
        </w:rPr>
        <w:t xml:space="preserve">: a single center experience. </w:t>
      </w:r>
      <w:r w:rsidRPr="00515A0B">
        <w:rPr>
          <w:rFonts w:ascii="Book Antiqua" w:hAnsi="Book Antiqua"/>
          <w:i/>
          <w:iCs/>
        </w:rPr>
        <w:t>BMC Surg</w:t>
      </w:r>
      <w:r w:rsidRPr="00515A0B">
        <w:rPr>
          <w:rFonts w:ascii="Book Antiqua" w:hAnsi="Book Antiqua"/>
        </w:rPr>
        <w:t xml:space="preserve"> 2017; </w:t>
      </w:r>
      <w:r w:rsidRPr="00515A0B">
        <w:rPr>
          <w:rFonts w:ascii="Book Antiqua" w:hAnsi="Book Antiqua"/>
          <w:b/>
          <w:bCs/>
        </w:rPr>
        <w:t>17</w:t>
      </w:r>
      <w:r w:rsidRPr="00515A0B">
        <w:rPr>
          <w:rFonts w:ascii="Book Antiqua" w:hAnsi="Book Antiqua"/>
        </w:rPr>
        <w:t>: 80 [PMID: 28693476 DOI: 10.1186/s12893-017-0277-z]</w:t>
      </w:r>
    </w:p>
    <w:p w14:paraId="3FA2F098"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34 </w:t>
      </w:r>
      <w:proofErr w:type="spellStart"/>
      <w:r w:rsidRPr="00515A0B">
        <w:rPr>
          <w:rFonts w:ascii="Book Antiqua" w:hAnsi="Book Antiqua"/>
          <w:b/>
          <w:bCs/>
        </w:rPr>
        <w:t>Rakić</w:t>
      </w:r>
      <w:proofErr w:type="spellEnd"/>
      <w:r w:rsidRPr="00515A0B">
        <w:rPr>
          <w:rFonts w:ascii="Book Antiqua" w:hAnsi="Book Antiqua"/>
          <w:b/>
          <w:bCs/>
        </w:rPr>
        <w:t xml:space="preserve"> M</w:t>
      </w:r>
      <w:r w:rsidRPr="00515A0B">
        <w:rPr>
          <w:rFonts w:ascii="Book Antiqua" w:hAnsi="Book Antiqua"/>
        </w:rPr>
        <w:t xml:space="preserve">, </w:t>
      </w:r>
      <w:proofErr w:type="spellStart"/>
      <w:r w:rsidRPr="00515A0B">
        <w:rPr>
          <w:rFonts w:ascii="Book Antiqua" w:hAnsi="Book Antiqua"/>
        </w:rPr>
        <w:t>Jukić</w:t>
      </w:r>
      <w:proofErr w:type="spellEnd"/>
      <w:r w:rsidRPr="00515A0B">
        <w:rPr>
          <w:rFonts w:ascii="Book Antiqua" w:hAnsi="Book Antiqua"/>
        </w:rPr>
        <w:t xml:space="preserve"> M, </w:t>
      </w:r>
      <w:proofErr w:type="spellStart"/>
      <w:r w:rsidRPr="00515A0B">
        <w:rPr>
          <w:rFonts w:ascii="Book Antiqua" w:hAnsi="Book Antiqua"/>
        </w:rPr>
        <w:t>Pogorelić</w:t>
      </w:r>
      <w:proofErr w:type="spellEnd"/>
      <w:r w:rsidRPr="00515A0B">
        <w:rPr>
          <w:rFonts w:ascii="Book Antiqua" w:hAnsi="Book Antiqua"/>
        </w:rPr>
        <w:t xml:space="preserve"> Z, </w:t>
      </w:r>
      <w:proofErr w:type="spellStart"/>
      <w:r w:rsidRPr="00515A0B">
        <w:rPr>
          <w:rFonts w:ascii="Book Antiqua" w:hAnsi="Book Antiqua"/>
        </w:rPr>
        <w:t>Mrklić</w:t>
      </w:r>
      <w:proofErr w:type="spellEnd"/>
      <w:r w:rsidRPr="00515A0B">
        <w:rPr>
          <w:rFonts w:ascii="Book Antiqua" w:hAnsi="Book Antiqua"/>
        </w:rPr>
        <w:t xml:space="preserve"> I, </w:t>
      </w:r>
      <w:proofErr w:type="spellStart"/>
      <w:r w:rsidRPr="00515A0B">
        <w:rPr>
          <w:rFonts w:ascii="Book Antiqua" w:hAnsi="Book Antiqua"/>
        </w:rPr>
        <w:t>Kliček</w:t>
      </w:r>
      <w:proofErr w:type="spellEnd"/>
      <w:r w:rsidRPr="00515A0B">
        <w:rPr>
          <w:rFonts w:ascii="Book Antiqua" w:hAnsi="Book Antiqua"/>
        </w:rPr>
        <w:t xml:space="preserve"> R, </w:t>
      </w:r>
      <w:proofErr w:type="spellStart"/>
      <w:r w:rsidRPr="00515A0B">
        <w:rPr>
          <w:rFonts w:ascii="Book Antiqua" w:hAnsi="Book Antiqua"/>
        </w:rPr>
        <w:t>Družijanić</w:t>
      </w:r>
      <w:proofErr w:type="spellEnd"/>
      <w:r w:rsidRPr="00515A0B">
        <w:rPr>
          <w:rFonts w:ascii="Book Antiqua" w:hAnsi="Book Antiqua"/>
        </w:rPr>
        <w:t xml:space="preserve"> N, </w:t>
      </w:r>
      <w:proofErr w:type="spellStart"/>
      <w:r w:rsidRPr="00515A0B">
        <w:rPr>
          <w:rFonts w:ascii="Book Antiqua" w:hAnsi="Book Antiqua"/>
        </w:rPr>
        <w:t>Perko</w:t>
      </w:r>
      <w:proofErr w:type="spellEnd"/>
      <w:r w:rsidRPr="00515A0B">
        <w:rPr>
          <w:rFonts w:ascii="Book Antiqua" w:hAnsi="Book Antiqua"/>
        </w:rPr>
        <w:t xml:space="preserve"> Z, </w:t>
      </w:r>
      <w:proofErr w:type="spellStart"/>
      <w:r w:rsidRPr="00515A0B">
        <w:rPr>
          <w:rFonts w:ascii="Book Antiqua" w:hAnsi="Book Antiqua"/>
        </w:rPr>
        <w:t>Patrlj</w:t>
      </w:r>
      <w:proofErr w:type="spellEnd"/>
      <w:r w:rsidRPr="00515A0B">
        <w:rPr>
          <w:rFonts w:ascii="Book Antiqua" w:hAnsi="Book Antiqua"/>
        </w:rPr>
        <w:t xml:space="preserve"> L. Analysis of </w:t>
      </w:r>
      <w:proofErr w:type="spellStart"/>
      <w:r w:rsidRPr="00515A0B">
        <w:rPr>
          <w:rFonts w:ascii="Book Antiqua" w:hAnsi="Book Antiqua"/>
        </w:rPr>
        <w:t>endoloops</w:t>
      </w:r>
      <w:proofErr w:type="spellEnd"/>
      <w:r w:rsidRPr="00515A0B">
        <w:rPr>
          <w:rFonts w:ascii="Book Antiqua" w:hAnsi="Book Antiqua"/>
        </w:rPr>
        <w:t xml:space="preserve"> and </w:t>
      </w:r>
      <w:proofErr w:type="spellStart"/>
      <w:r w:rsidRPr="00515A0B">
        <w:rPr>
          <w:rFonts w:ascii="Book Antiqua" w:hAnsi="Book Antiqua"/>
        </w:rPr>
        <w:t>endostaples</w:t>
      </w:r>
      <w:proofErr w:type="spellEnd"/>
      <w:r w:rsidRPr="00515A0B">
        <w:rPr>
          <w:rFonts w:ascii="Book Antiqua" w:hAnsi="Book Antiqua"/>
        </w:rPr>
        <w:t xml:space="preserve"> for closing the appendiceal stump during laparoscopic appendectomy. </w:t>
      </w:r>
      <w:r w:rsidRPr="00515A0B">
        <w:rPr>
          <w:rFonts w:ascii="Book Antiqua" w:hAnsi="Book Antiqua"/>
          <w:i/>
          <w:iCs/>
        </w:rPr>
        <w:t>Surg Today</w:t>
      </w:r>
      <w:r w:rsidRPr="00515A0B">
        <w:rPr>
          <w:rFonts w:ascii="Book Antiqua" w:hAnsi="Book Antiqua"/>
        </w:rPr>
        <w:t xml:space="preserve"> 2014; </w:t>
      </w:r>
      <w:r w:rsidRPr="00515A0B">
        <w:rPr>
          <w:rFonts w:ascii="Book Antiqua" w:hAnsi="Book Antiqua"/>
          <w:b/>
          <w:bCs/>
        </w:rPr>
        <w:t>44</w:t>
      </w:r>
      <w:r w:rsidRPr="00515A0B">
        <w:rPr>
          <w:rFonts w:ascii="Book Antiqua" w:hAnsi="Book Antiqua"/>
        </w:rPr>
        <w:t>: 1716-1722 [PMID: 24337502 DOI: 10.1007/s00595-013-0818-8]</w:t>
      </w:r>
    </w:p>
    <w:p w14:paraId="68F4DC5F"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35 </w:t>
      </w:r>
      <w:proofErr w:type="spellStart"/>
      <w:r w:rsidRPr="00515A0B">
        <w:rPr>
          <w:rFonts w:ascii="Book Antiqua" w:hAnsi="Book Antiqua"/>
          <w:b/>
          <w:bCs/>
        </w:rPr>
        <w:t>Kryspin</w:t>
      </w:r>
      <w:proofErr w:type="spellEnd"/>
      <w:r w:rsidRPr="00515A0B">
        <w:rPr>
          <w:rFonts w:ascii="Book Antiqua" w:hAnsi="Book Antiqua"/>
          <w:b/>
          <w:bCs/>
        </w:rPr>
        <w:t xml:space="preserve"> M</w:t>
      </w:r>
      <w:r w:rsidRPr="00515A0B">
        <w:rPr>
          <w:rFonts w:ascii="Book Antiqua" w:hAnsi="Book Antiqua"/>
        </w:rPr>
        <w:t xml:space="preserve">, </w:t>
      </w:r>
      <w:proofErr w:type="spellStart"/>
      <w:r w:rsidRPr="00515A0B">
        <w:rPr>
          <w:rFonts w:ascii="Book Antiqua" w:hAnsi="Book Antiqua"/>
        </w:rPr>
        <w:t>Wyrzykowsk</w:t>
      </w:r>
      <w:proofErr w:type="spellEnd"/>
      <w:r w:rsidRPr="00515A0B">
        <w:rPr>
          <w:rFonts w:ascii="Book Antiqua" w:hAnsi="Book Antiqua"/>
        </w:rPr>
        <w:t xml:space="preserve"> D. Outcomes of Open and Laparoscopic Appendectomy </w:t>
      </w:r>
      <w:proofErr w:type="gramStart"/>
      <w:r w:rsidRPr="00515A0B">
        <w:rPr>
          <w:rFonts w:ascii="Book Antiqua" w:hAnsi="Book Antiqua"/>
        </w:rPr>
        <w:t>With</w:t>
      </w:r>
      <w:proofErr w:type="gramEnd"/>
      <w:r w:rsidRPr="00515A0B">
        <w:rPr>
          <w:rFonts w:ascii="Book Antiqua" w:hAnsi="Book Antiqua"/>
        </w:rPr>
        <w:t xml:space="preserve"> Single </w:t>
      </w:r>
      <w:proofErr w:type="spellStart"/>
      <w:r w:rsidRPr="00515A0B">
        <w:rPr>
          <w:rFonts w:ascii="Book Antiqua" w:hAnsi="Book Antiqua"/>
        </w:rPr>
        <w:t>Endoloop</w:t>
      </w:r>
      <w:proofErr w:type="spellEnd"/>
      <w:r w:rsidRPr="00515A0B">
        <w:rPr>
          <w:rFonts w:ascii="Book Antiqua" w:hAnsi="Book Antiqua"/>
        </w:rPr>
        <w:t xml:space="preserve"> Stump Closure. </w:t>
      </w:r>
      <w:r w:rsidRPr="00515A0B">
        <w:rPr>
          <w:rFonts w:ascii="Book Antiqua" w:hAnsi="Book Antiqua"/>
          <w:i/>
          <w:iCs/>
        </w:rPr>
        <w:t>JSLS</w:t>
      </w:r>
      <w:r w:rsidRPr="00515A0B">
        <w:rPr>
          <w:rFonts w:ascii="Book Antiqua" w:hAnsi="Book Antiqua"/>
        </w:rPr>
        <w:t xml:space="preserve"> 2018; </w:t>
      </w:r>
      <w:r w:rsidRPr="00515A0B">
        <w:rPr>
          <w:rFonts w:ascii="Book Antiqua" w:hAnsi="Book Antiqua"/>
          <w:b/>
          <w:bCs/>
        </w:rPr>
        <w:t>22</w:t>
      </w:r>
      <w:r w:rsidRPr="00515A0B">
        <w:rPr>
          <w:rFonts w:ascii="Book Antiqua" w:hAnsi="Book Antiqua"/>
        </w:rPr>
        <w:t xml:space="preserve"> [PMID: 30607104 DOI: 10.4293/JSLS.2018.00062]</w:t>
      </w:r>
    </w:p>
    <w:p w14:paraId="14B70A99"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36 </w:t>
      </w:r>
      <w:r w:rsidRPr="00515A0B">
        <w:rPr>
          <w:rFonts w:ascii="Book Antiqua" w:hAnsi="Book Antiqua"/>
          <w:b/>
          <w:bCs/>
        </w:rPr>
        <w:t>Kim S</w:t>
      </w:r>
      <w:r w:rsidRPr="00515A0B">
        <w:rPr>
          <w:rFonts w:ascii="Book Antiqua" w:hAnsi="Book Antiqua"/>
        </w:rPr>
        <w:t xml:space="preserve">, </w:t>
      </w:r>
      <w:proofErr w:type="spellStart"/>
      <w:r w:rsidRPr="00515A0B">
        <w:rPr>
          <w:rFonts w:ascii="Book Antiqua" w:hAnsi="Book Antiqua"/>
        </w:rPr>
        <w:t>Weireter</w:t>
      </w:r>
      <w:proofErr w:type="spellEnd"/>
      <w:r w:rsidRPr="00515A0B">
        <w:rPr>
          <w:rFonts w:ascii="Book Antiqua" w:hAnsi="Book Antiqua"/>
        </w:rPr>
        <w:t xml:space="preserve"> L. Cost Effectiveness of Different Methods of Appendiceal Stump Closure during Laparoscopic Appendectomy. </w:t>
      </w:r>
      <w:r w:rsidRPr="00515A0B">
        <w:rPr>
          <w:rFonts w:ascii="Book Antiqua" w:hAnsi="Book Antiqua"/>
          <w:i/>
          <w:iCs/>
        </w:rPr>
        <w:t>Am Surg</w:t>
      </w:r>
      <w:r w:rsidRPr="00515A0B">
        <w:rPr>
          <w:rFonts w:ascii="Book Antiqua" w:hAnsi="Book Antiqua"/>
        </w:rPr>
        <w:t xml:space="preserve"> 2018; </w:t>
      </w:r>
      <w:r w:rsidRPr="00515A0B">
        <w:rPr>
          <w:rFonts w:ascii="Book Antiqua" w:hAnsi="Book Antiqua"/>
          <w:b/>
          <w:bCs/>
        </w:rPr>
        <w:t>84</w:t>
      </w:r>
      <w:r w:rsidRPr="00515A0B">
        <w:rPr>
          <w:rFonts w:ascii="Book Antiqua" w:hAnsi="Book Antiqua"/>
        </w:rPr>
        <w:t>: 1329-1332 [PMID: 30185311 DOI: 10.1177/000313481808400847]</w:t>
      </w:r>
    </w:p>
    <w:p w14:paraId="4D1E3A24"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37 </w:t>
      </w:r>
      <w:r w:rsidRPr="00515A0B">
        <w:rPr>
          <w:rFonts w:ascii="Book Antiqua" w:hAnsi="Book Antiqua"/>
          <w:b/>
          <w:bCs/>
        </w:rPr>
        <w:t>Granados-Romero JJ</w:t>
      </w:r>
      <w:r w:rsidRPr="00515A0B">
        <w:rPr>
          <w:rFonts w:ascii="Book Antiqua" w:hAnsi="Book Antiqua"/>
        </w:rPr>
        <w:t>, Valderrama-</w:t>
      </w:r>
      <w:proofErr w:type="spellStart"/>
      <w:r w:rsidRPr="00515A0B">
        <w:rPr>
          <w:rFonts w:ascii="Book Antiqua" w:hAnsi="Book Antiqua"/>
        </w:rPr>
        <w:t>Treviño</w:t>
      </w:r>
      <w:proofErr w:type="spellEnd"/>
      <w:r w:rsidRPr="00515A0B">
        <w:rPr>
          <w:rFonts w:ascii="Book Antiqua" w:hAnsi="Book Antiqua"/>
        </w:rPr>
        <w:t xml:space="preserve"> AI, Barrera-</w:t>
      </w:r>
      <w:proofErr w:type="spellStart"/>
      <w:r w:rsidRPr="00515A0B">
        <w:rPr>
          <w:rFonts w:ascii="Book Antiqua" w:hAnsi="Book Antiqua"/>
        </w:rPr>
        <w:t>Mera</w:t>
      </w:r>
      <w:proofErr w:type="spellEnd"/>
      <w:r w:rsidRPr="00515A0B">
        <w:rPr>
          <w:rFonts w:ascii="Book Antiqua" w:hAnsi="Book Antiqua"/>
        </w:rPr>
        <w:t xml:space="preserve"> B, </w:t>
      </w:r>
      <w:proofErr w:type="spellStart"/>
      <w:r w:rsidRPr="00515A0B">
        <w:rPr>
          <w:rFonts w:ascii="Book Antiqua" w:hAnsi="Book Antiqua"/>
        </w:rPr>
        <w:t>Uriarte-Ruíz</w:t>
      </w:r>
      <w:proofErr w:type="spellEnd"/>
      <w:r w:rsidRPr="00515A0B">
        <w:rPr>
          <w:rFonts w:ascii="Book Antiqua" w:hAnsi="Book Antiqua"/>
        </w:rPr>
        <w:t xml:space="preserve"> K, Banegas-Ruiz R, Ceballos-Villalva JC. [Comparación entre ligadura con lazo hemostático y engrapadora mecánica lineal para el cierre de base apendicular]. </w:t>
      </w:r>
      <w:r w:rsidRPr="00515A0B">
        <w:rPr>
          <w:rFonts w:ascii="Book Antiqua" w:hAnsi="Book Antiqua"/>
          <w:i/>
          <w:iCs/>
        </w:rPr>
        <w:t xml:space="preserve">Cir </w:t>
      </w:r>
      <w:proofErr w:type="spellStart"/>
      <w:r w:rsidRPr="00515A0B">
        <w:rPr>
          <w:rFonts w:ascii="Book Antiqua" w:hAnsi="Book Antiqua"/>
          <w:i/>
          <w:iCs/>
        </w:rPr>
        <w:t>Cir</w:t>
      </w:r>
      <w:proofErr w:type="spellEnd"/>
      <w:r w:rsidRPr="00515A0B">
        <w:rPr>
          <w:rFonts w:ascii="Book Antiqua" w:hAnsi="Book Antiqua"/>
        </w:rPr>
        <w:t xml:space="preserve"> 2018; </w:t>
      </w:r>
      <w:r w:rsidRPr="00515A0B">
        <w:rPr>
          <w:rFonts w:ascii="Book Antiqua" w:hAnsi="Book Antiqua"/>
          <w:b/>
          <w:bCs/>
        </w:rPr>
        <w:t>86</w:t>
      </w:r>
      <w:r w:rsidRPr="00515A0B">
        <w:rPr>
          <w:rFonts w:ascii="Book Antiqua" w:hAnsi="Book Antiqua"/>
        </w:rPr>
        <w:t>: 428-431 [PMID: 30226495 DOI: 10.24875/CIRU.18000258]</w:t>
      </w:r>
    </w:p>
    <w:p w14:paraId="1BA95783"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38 </w:t>
      </w:r>
      <w:proofErr w:type="spellStart"/>
      <w:r w:rsidRPr="00515A0B">
        <w:rPr>
          <w:rFonts w:ascii="Book Antiqua" w:hAnsi="Book Antiqua"/>
          <w:b/>
          <w:bCs/>
        </w:rPr>
        <w:t>Zorzetti</w:t>
      </w:r>
      <w:proofErr w:type="spellEnd"/>
      <w:r w:rsidRPr="00515A0B">
        <w:rPr>
          <w:rFonts w:ascii="Book Antiqua" w:hAnsi="Book Antiqua"/>
          <w:b/>
          <w:bCs/>
        </w:rPr>
        <w:t xml:space="preserve"> N</w:t>
      </w:r>
      <w:r w:rsidRPr="00515A0B">
        <w:rPr>
          <w:rFonts w:ascii="Book Antiqua" w:hAnsi="Book Antiqua"/>
        </w:rPr>
        <w:t xml:space="preserve">, </w:t>
      </w:r>
      <w:proofErr w:type="spellStart"/>
      <w:r w:rsidRPr="00515A0B">
        <w:rPr>
          <w:rFonts w:ascii="Book Antiqua" w:hAnsi="Book Antiqua"/>
        </w:rPr>
        <w:t>Lauro</w:t>
      </w:r>
      <w:proofErr w:type="spellEnd"/>
      <w:r w:rsidRPr="00515A0B">
        <w:rPr>
          <w:rFonts w:ascii="Book Antiqua" w:hAnsi="Book Antiqua"/>
        </w:rPr>
        <w:t xml:space="preserve"> A, </w:t>
      </w:r>
      <w:proofErr w:type="spellStart"/>
      <w:r w:rsidRPr="00515A0B">
        <w:rPr>
          <w:rFonts w:ascii="Book Antiqua" w:hAnsi="Book Antiqua"/>
        </w:rPr>
        <w:t>Vaccari</w:t>
      </w:r>
      <w:proofErr w:type="spellEnd"/>
      <w:r w:rsidRPr="00515A0B">
        <w:rPr>
          <w:rFonts w:ascii="Book Antiqua" w:hAnsi="Book Antiqua"/>
        </w:rPr>
        <w:t xml:space="preserve"> S, </w:t>
      </w:r>
      <w:proofErr w:type="spellStart"/>
      <w:r w:rsidRPr="00515A0B">
        <w:rPr>
          <w:rFonts w:ascii="Book Antiqua" w:hAnsi="Book Antiqua"/>
        </w:rPr>
        <w:t>Ussia</w:t>
      </w:r>
      <w:proofErr w:type="spellEnd"/>
      <w:r w:rsidRPr="00515A0B">
        <w:rPr>
          <w:rFonts w:ascii="Book Antiqua" w:hAnsi="Book Antiqua"/>
        </w:rPr>
        <w:t xml:space="preserve"> A, </w:t>
      </w:r>
      <w:proofErr w:type="spellStart"/>
      <w:r w:rsidRPr="00515A0B">
        <w:rPr>
          <w:rFonts w:ascii="Book Antiqua" w:hAnsi="Book Antiqua"/>
        </w:rPr>
        <w:t>Brighi</w:t>
      </w:r>
      <w:proofErr w:type="spellEnd"/>
      <w:r w:rsidRPr="00515A0B">
        <w:rPr>
          <w:rFonts w:ascii="Book Antiqua" w:hAnsi="Book Antiqua"/>
        </w:rPr>
        <w:t xml:space="preserve"> M, </w:t>
      </w:r>
      <w:proofErr w:type="spellStart"/>
      <w:r w:rsidRPr="00515A0B">
        <w:rPr>
          <w:rFonts w:ascii="Book Antiqua" w:hAnsi="Book Antiqua"/>
        </w:rPr>
        <w:t>D'andrea</w:t>
      </w:r>
      <w:proofErr w:type="spellEnd"/>
      <w:r w:rsidRPr="00515A0B">
        <w:rPr>
          <w:rFonts w:ascii="Book Antiqua" w:hAnsi="Book Antiqua"/>
        </w:rPr>
        <w:t xml:space="preserve"> V, </w:t>
      </w:r>
      <w:proofErr w:type="spellStart"/>
      <w:r w:rsidRPr="00515A0B">
        <w:rPr>
          <w:rFonts w:ascii="Book Antiqua" w:hAnsi="Book Antiqua"/>
        </w:rPr>
        <w:t>Cervellera</w:t>
      </w:r>
      <w:proofErr w:type="spellEnd"/>
      <w:r w:rsidRPr="00515A0B">
        <w:rPr>
          <w:rFonts w:ascii="Book Antiqua" w:hAnsi="Book Antiqua"/>
        </w:rPr>
        <w:t xml:space="preserve"> M, </w:t>
      </w:r>
      <w:proofErr w:type="spellStart"/>
      <w:r w:rsidRPr="00515A0B">
        <w:rPr>
          <w:rFonts w:ascii="Book Antiqua" w:hAnsi="Book Antiqua"/>
        </w:rPr>
        <w:t>Tonini</w:t>
      </w:r>
      <w:proofErr w:type="spellEnd"/>
      <w:r w:rsidRPr="00515A0B">
        <w:rPr>
          <w:rFonts w:ascii="Book Antiqua" w:hAnsi="Book Antiqua"/>
        </w:rPr>
        <w:t xml:space="preserve"> V. A systematic review on the cost evaluation of two different laparoscopic surgical techniques among 996 appendectomies from a single center. </w:t>
      </w:r>
      <w:r w:rsidRPr="00515A0B">
        <w:rPr>
          <w:rFonts w:ascii="Book Antiqua" w:hAnsi="Book Antiqua"/>
          <w:i/>
          <w:iCs/>
        </w:rPr>
        <w:t>Updates Surg</w:t>
      </w:r>
      <w:r w:rsidRPr="00515A0B">
        <w:rPr>
          <w:rFonts w:ascii="Book Antiqua" w:hAnsi="Book Antiqua"/>
        </w:rPr>
        <w:t xml:space="preserve"> 2020; </w:t>
      </w:r>
      <w:r w:rsidRPr="00515A0B">
        <w:rPr>
          <w:rFonts w:ascii="Book Antiqua" w:hAnsi="Book Antiqua"/>
          <w:b/>
          <w:bCs/>
        </w:rPr>
        <w:t>72</w:t>
      </w:r>
      <w:r w:rsidRPr="00515A0B">
        <w:rPr>
          <w:rFonts w:ascii="Book Antiqua" w:hAnsi="Book Antiqua"/>
        </w:rPr>
        <w:t>: 1167-1174 [PMID: 32474801 DOI: 10.1007/s13304-020-00817-3]</w:t>
      </w:r>
    </w:p>
    <w:p w14:paraId="4A8F0DA9"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39 </w:t>
      </w:r>
      <w:proofErr w:type="spellStart"/>
      <w:r w:rsidRPr="00515A0B">
        <w:rPr>
          <w:rFonts w:ascii="Book Antiqua" w:hAnsi="Book Antiqua"/>
          <w:b/>
          <w:bCs/>
        </w:rPr>
        <w:t>Antonacci</w:t>
      </w:r>
      <w:proofErr w:type="spellEnd"/>
      <w:r w:rsidRPr="00515A0B">
        <w:rPr>
          <w:rFonts w:ascii="Book Antiqua" w:hAnsi="Book Antiqua"/>
          <w:b/>
          <w:bCs/>
        </w:rPr>
        <w:t xml:space="preserve"> N</w:t>
      </w:r>
      <w:r w:rsidRPr="00515A0B">
        <w:rPr>
          <w:rFonts w:ascii="Book Antiqua" w:hAnsi="Book Antiqua"/>
        </w:rPr>
        <w:t xml:space="preserve">, Ricci C, </w:t>
      </w:r>
      <w:proofErr w:type="spellStart"/>
      <w:r w:rsidRPr="00515A0B">
        <w:rPr>
          <w:rFonts w:ascii="Book Antiqua" w:hAnsi="Book Antiqua"/>
        </w:rPr>
        <w:t>Taffurelli</w:t>
      </w:r>
      <w:proofErr w:type="spellEnd"/>
      <w:r w:rsidRPr="00515A0B">
        <w:rPr>
          <w:rFonts w:ascii="Book Antiqua" w:hAnsi="Book Antiqua"/>
        </w:rPr>
        <w:t xml:space="preserve"> G, </w:t>
      </w:r>
      <w:proofErr w:type="spellStart"/>
      <w:r w:rsidRPr="00515A0B">
        <w:rPr>
          <w:rFonts w:ascii="Book Antiqua" w:hAnsi="Book Antiqua"/>
        </w:rPr>
        <w:t>Monari</w:t>
      </w:r>
      <w:proofErr w:type="spellEnd"/>
      <w:r w:rsidRPr="00515A0B">
        <w:rPr>
          <w:rFonts w:ascii="Book Antiqua" w:hAnsi="Book Antiqua"/>
        </w:rPr>
        <w:t xml:space="preserve"> F, Del </w:t>
      </w:r>
      <w:proofErr w:type="spellStart"/>
      <w:r w:rsidRPr="00515A0B">
        <w:rPr>
          <w:rFonts w:ascii="Book Antiqua" w:hAnsi="Book Antiqua"/>
        </w:rPr>
        <w:t>Governatore</w:t>
      </w:r>
      <w:proofErr w:type="spellEnd"/>
      <w:r w:rsidRPr="00515A0B">
        <w:rPr>
          <w:rFonts w:ascii="Book Antiqua" w:hAnsi="Book Antiqua"/>
        </w:rPr>
        <w:t xml:space="preserve"> M, </w:t>
      </w:r>
      <w:proofErr w:type="spellStart"/>
      <w:r w:rsidRPr="00515A0B">
        <w:rPr>
          <w:rFonts w:ascii="Book Antiqua" w:hAnsi="Book Antiqua"/>
        </w:rPr>
        <w:t>Caira</w:t>
      </w:r>
      <w:proofErr w:type="spellEnd"/>
      <w:r w:rsidRPr="00515A0B">
        <w:rPr>
          <w:rFonts w:ascii="Book Antiqua" w:hAnsi="Book Antiqua"/>
        </w:rPr>
        <w:t xml:space="preserve"> A, Leone A, </w:t>
      </w:r>
      <w:proofErr w:type="spellStart"/>
      <w:r w:rsidRPr="00515A0B">
        <w:rPr>
          <w:rFonts w:ascii="Book Antiqua" w:hAnsi="Book Antiqua"/>
        </w:rPr>
        <w:t>Cervellera</w:t>
      </w:r>
      <w:proofErr w:type="spellEnd"/>
      <w:r w:rsidRPr="00515A0B">
        <w:rPr>
          <w:rFonts w:ascii="Book Antiqua" w:hAnsi="Book Antiqua"/>
        </w:rPr>
        <w:t xml:space="preserve"> M, </w:t>
      </w:r>
      <w:proofErr w:type="spellStart"/>
      <w:r w:rsidRPr="00515A0B">
        <w:rPr>
          <w:rFonts w:ascii="Book Antiqua" w:hAnsi="Book Antiqua"/>
        </w:rPr>
        <w:t>Minni</w:t>
      </w:r>
      <w:proofErr w:type="spellEnd"/>
      <w:r w:rsidRPr="00515A0B">
        <w:rPr>
          <w:rFonts w:ascii="Book Antiqua" w:hAnsi="Book Antiqua"/>
        </w:rPr>
        <w:t xml:space="preserve"> F, Cola B. Laparoscopic appendectomy: Which factors are predictors </w:t>
      </w:r>
      <w:r w:rsidRPr="00515A0B">
        <w:rPr>
          <w:rFonts w:ascii="Book Antiqua" w:hAnsi="Book Antiqua"/>
        </w:rPr>
        <w:lastRenderedPageBreak/>
        <w:t xml:space="preserve">of conversion? A high-volume prospective cohort study. </w:t>
      </w:r>
      <w:r w:rsidRPr="00515A0B">
        <w:rPr>
          <w:rFonts w:ascii="Book Antiqua" w:hAnsi="Book Antiqua"/>
          <w:i/>
          <w:iCs/>
        </w:rPr>
        <w:t>Int J Surg</w:t>
      </w:r>
      <w:r w:rsidRPr="00515A0B">
        <w:rPr>
          <w:rFonts w:ascii="Book Antiqua" w:hAnsi="Book Antiqua"/>
        </w:rPr>
        <w:t xml:space="preserve"> 2015; </w:t>
      </w:r>
      <w:r w:rsidRPr="00515A0B">
        <w:rPr>
          <w:rFonts w:ascii="Book Antiqua" w:hAnsi="Book Antiqua"/>
          <w:b/>
          <w:bCs/>
        </w:rPr>
        <w:t>21</w:t>
      </w:r>
      <w:r w:rsidRPr="00515A0B">
        <w:rPr>
          <w:rFonts w:ascii="Book Antiqua" w:hAnsi="Book Antiqua"/>
        </w:rPr>
        <w:t>: 103-107 [PMID: 26231996 DOI: 10.1016/j.ijsu.2015.06.089]</w:t>
      </w:r>
    </w:p>
    <w:p w14:paraId="6D0BFAC3"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40 </w:t>
      </w:r>
      <w:r w:rsidRPr="00515A0B">
        <w:rPr>
          <w:rFonts w:ascii="Book Antiqua" w:hAnsi="Book Antiqua"/>
          <w:b/>
          <w:bCs/>
        </w:rPr>
        <w:t>Finnerty BM</w:t>
      </w:r>
      <w:r w:rsidRPr="00515A0B">
        <w:rPr>
          <w:rFonts w:ascii="Book Antiqua" w:hAnsi="Book Antiqua"/>
        </w:rPr>
        <w:t xml:space="preserve">, Wu X, </w:t>
      </w:r>
      <w:proofErr w:type="spellStart"/>
      <w:r w:rsidRPr="00515A0B">
        <w:rPr>
          <w:rFonts w:ascii="Book Antiqua" w:hAnsi="Book Antiqua"/>
        </w:rPr>
        <w:t>Giambrone</w:t>
      </w:r>
      <w:proofErr w:type="spellEnd"/>
      <w:r w:rsidRPr="00515A0B">
        <w:rPr>
          <w:rFonts w:ascii="Book Antiqua" w:hAnsi="Book Antiqua"/>
        </w:rPr>
        <w:t xml:space="preserve"> GP, Gaber-Baylis LK, </w:t>
      </w:r>
      <w:proofErr w:type="spellStart"/>
      <w:r w:rsidRPr="00515A0B">
        <w:rPr>
          <w:rFonts w:ascii="Book Antiqua" w:hAnsi="Book Antiqua"/>
        </w:rPr>
        <w:t>Zabih</w:t>
      </w:r>
      <w:proofErr w:type="spellEnd"/>
      <w:r w:rsidRPr="00515A0B">
        <w:rPr>
          <w:rFonts w:ascii="Book Antiqua" w:hAnsi="Book Antiqua"/>
        </w:rPr>
        <w:t xml:space="preserve"> R, Bhat A, </w:t>
      </w:r>
      <w:proofErr w:type="spellStart"/>
      <w:r w:rsidRPr="00515A0B">
        <w:rPr>
          <w:rFonts w:ascii="Book Antiqua" w:hAnsi="Book Antiqua"/>
        </w:rPr>
        <w:t>Zarnegar</w:t>
      </w:r>
      <w:proofErr w:type="spellEnd"/>
      <w:r w:rsidRPr="00515A0B">
        <w:rPr>
          <w:rFonts w:ascii="Book Antiqua" w:hAnsi="Book Antiqua"/>
        </w:rPr>
        <w:t xml:space="preserve"> R, Pomp A, </w:t>
      </w:r>
      <w:proofErr w:type="spellStart"/>
      <w:r w:rsidRPr="00515A0B">
        <w:rPr>
          <w:rFonts w:ascii="Book Antiqua" w:hAnsi="Book Antiqua"/>
        </w:rPr>
        <w:t>Fleischut</w:t>
      </w:r>
      <w:proofErr w:type="spellEnd"/>
      <w:r w:rsidRPr="00515A0B">
        <w:rPr>
          <w:rFonts w:ascii="Book Antiqua" w:hAnsi="Book Antiqua"/>
        </w:rPr>
        <w:t xml:space="preserve"> P, </w:t>
      </w:r>
      <w:proofErr w:type="spellStart"/>
      <w:r w:rsidRPr="00515A0B">
        <w:rPr>
          <w:rFonts w:ascii="Book Antiqua" w:hAnsi="Book Antiqua"/>
        </w:rPr>
        <w:t>Afaneh</w:t>
      </w:r>
      <w:proofErr w:type="spellEnd"/>
      <w:r w:rsidRPr="00515A0B">
        <w:rPr>
          <w:rFonts w:ascii="Book Antiqua" w:hAnsi="Book Antiqua"/>
        </w:rPr>
        <w:t xml:space="preserve"> C. Conversion-to-open in laparoscopic appendectomy: A cohort analysis of risk factors and outcomes. </w:t>
      </w:r>
      <w:r w:rsidRPr="00515A0B">
        <w:rPr>
          <w:rFonts w:ascii="Book Antiqua" w:hAnsi="Book Antiqua"/>
          <w:i/>
          <w:iCs/>
        </w:rPr>
        <w:t>Int J Surg</w:t>
      </w:r>
      <w:r w:rsidRPr="00515A0B">
        <w:rPr>
          <w:rFonts w:ascii="Book Antiqua" w:hAnsi="Book Antiqua"/>
        </w:rPr>
        <w:t xml:space="preserve"> 2017; </w:t>
      </w:r>
      <w:r w:rsidRPr="00515A0B">
        <w:rPr>
          <w:rFonts w:ascii="Book Antiqua" w:hAnsi="Book Antiqua"/>
          <w:b/>
          <w:bCs/>
        </w:rPr>
        <w:t>40</w:t>
      </w:r>
      <w:r w:rsidRPr="00515A0B">
        <w:rPr>
          <w:rFonts w:ascii="Book Antiqua" w:hAnsi="Book Antiqua"/>
        </w:rPr>
        <w:t>: 169-175 [PMID: 28285058 DOI: 10.1016/j.ijsu.2017.03.016]</w:t>
      </w:r>
    </w:p>
    <w:p w14:paraId="7F9FFA08"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41 </w:t>
      </w:r>
      <w:r w:rsidRPr="00515A0B">
        <w:rPr>
          <w:rFonts w:ascii="Book Antiqua" w:hAnsi="Book Antiqua"/>
          <w:b/>
          <w:bCs/>
        </w:rPr>
        <w:t>Alvarado A</w:t>
      </w:r>
      <w:r w:rsidRPr="00515A0B">
        <w:rPr>
          <w:rFonts w:ascii="Book Antiqua" w:hAnsi="Book Antiqua"/>
        </w:rPr>
        <w:t xml:space="preserve">. A practical score for the early diagnosis of acute appendicitis. </w:t>
      </w:r>
      <w:r w:rsidRPr="00515A0B">
        <w:rPr>
          <w:rFonts w:ascii="Book Antiqua" w:hAnsi="Book Antiqua"/>
          <w:i/>
          <w:iCs/>
        </w:rPr>
        <w:t xml:space="preserve">Ann </w:t>
      </w:r>
      <w:proofErr w:type="spellStart"/>
      <w:r w:rsidRPr="00515A0B">
        <w:rPr>
          <w:rFonts w:ascii="Book Antiqua" w:hAnsi="Book Antiqua"/>
          <w:i/>
          <w:iCs/>
        </w:rPr>
        <w:t>Emerg</w:t>
      </w:r>
      <w:proofErr w:type="spellEnd"/>
      <w:r w:rsidRPr="00515A0B">
        <w:rPr>
          <w:rFonts w:ascii="Book Antiqua" w:hAnsi="Book Antiqua"/>
          <w:i/>
          <w:iCs/>
        </w:rPr>
        <w:t xml:space="preserve"> Med</w:t>
      </w:r>
      <w:r w:rsidRPr="00515A0B">
        <w:rPr>
          <w:rFonts w:ascii="Book Antiqua" w:hAnsi="Book Antiqua"/>
        </w:rPr>
        <w:t xml:space="preserve"> 1986; </w:t>
      </w:r>
      <w:r w:rsidRPr="00515A0B">
        <w:rPr>
          <w:rFonts w:ascii="Book Antiqua" w:hAnsi="Book Antiqua"/>
          <w:b/>
          <w:bCs/>
        </w:rPr>
        <w:t>15</w:t>
      </w:r>
      <w:r w:rsidRPr="00515A0B">
        <w:rPr>
          <w:rFonts w:ascii="Book Antiqua" w:hAnsi="Book Antiqua"/>
        </w:rPr>
        <w:t>: 557-564 [PMID: 3963537 DOI: 10.1016/s0196-0644(86)80993-3]</w:t>
      </w:r>
    </w:p>
    <w:p w14:paraId="3747F407"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42 </w:t>
      </w:r>
      <w:proofErr w:type="spellStart"/>
      <w:r w:rsidRPr="00515A0B">
        <w:rPr>
          <w:rFonts w:ascii="Book Antiqua" w:hAnsi="Book Antiqua"/>
          <w:b/>
          <w:bCs/>
        </w:rPr>
        <w:t>Kollár</w:t>
      </w:r>
      <w:proofErr w:type="spellEnd"/>
      <w:r w:rsidRPr="00515A0B">
        <w:rPr>
          <w:rFonts w:ascii="Book Antiqua" w:hAnsi="Book Antiqua"/>
          <w:b/>
          <w:bCs/>
        </w:rPr>
        <w:t xml:space="preserve"> D</w:t>
      </w:r>
      <w:r w:rsidRPr="00515A0B">
        <w:rPr>
          <w:rFonts w:ascii="Book Antiqua" w:hAnsi="Book Antiqua"/>
        </w:rPr>
        <w:t xml:space="preserve">, McCartan DP, Bourke M, Cross KS, Dowdall J. Predicting acute appendicitis? A comparison of the Alvarado score, the Appendicitis Inflammatory Response Score and clinical assessment. </w:t>
      </w:r>
      <w:r w:rsidRPr="00515A0B">
        <w:rPr>
          <w:rFonts w:ascii="Book Antiqua" w:hAnsi="Book Antiqua"/>
          <w:i/>
          <w:iCs/>
        </w:rPr>
        <w:t>World J Surg</w:t>
      </w:r>
      <w:r w:rsidRPr="00515A0B">
        <w:rPr>
          <w:rFonts w:ascii="Book Antiqua" w:hAnsi="Book Antiqua"/>
        </w:rPr>
        <w:t xml:space="preserve"> 2015; </w:t>
      </w:r>
      <w:r w:rsidRPr="00515A0B">
        <w:rPr>
          <w:rFonts w:ascii="Book Antiqua" w:hAnsi="Book Antiqua"/>
          <w:b/>
          <w:bCs/>
        </w:rPr>
        <w:t>39</w:t>
      </w:r>
      <w:r w:rsidRPr="00515A0B">
        <w:rPr>
          <w:rFonts w:ascii="Book Antiqua" w:hAnsi="Book Antiqua"/>
        </w:rPr>
        <w:t>: 104-109 [PMID: 25245432 DOI: 10.1007/s00268-014-2794-6]</w:t>
      </w:r>
    </w:p>
    <w:p w14:paraId="5E697267"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43 </w:t>
      </w:r>
      <w:r w:rsidRPr="00515A0B">
        <w:rPr>
          <w:rFonts w:ascii="Book Antiqua" w:hAnsi="Book Antiqua"/>
          <w:b/>
          <w:bCs/>
        </w:rPr>
        <w:t>Chu T</w:t>
      </w:r>
      <w:r w:rsidRPr="00515A0B">
        <w:rPr>
          <w:rFonts w:ascii="Book Antiqua" w:hAnsi="Book Antiqua"/>
        </w:rPr>
        <w:t xml:space="preserve">, </w:t>
      </w:r>
      <w:proofErr w:type="spellStart"/>
      <w:r w:rsidRPr="00515A0B">
        <w:rPr>
          <w:rFonts w:ascii="Book Antiqua" w:hAnsi="Book Antiqua"/>
        </w:rPr>
        <w:t>Chandhoke</w:t>
      </w:r>
      <w:proofErr w:type="spellEnd"/>
      <w:r w:rsidRPr="00515A0B">
        <w:rPr>
          <w:rFonts w:ascii="Book Antiqua" w:hAnsi="Book Antiqua"/>
        </w:rPr>
        <w:t xml:space="preserve"> RA, Smith PC, </w:t>
      </w:r>
      <w:proofErr w:type="spellStart"/>
      <w:r w:rsidRPr="00515A0B">
        <w:rPr>
          <w:rFonts w:ascii="Book Antiqua" w:hAnsi="Book Antiqua"/>
        </w:rPr>
        <w:t>Schwaitzberg</w:t>
      </w:r>
      <w:proofErr w:type="spellEnd"/>
      <w:r w:rsidRPr="00515A0B">
        <w:rPr>
          <w:rFonts w:ascii="Book Antiqua" w:hAnsi="Book Antiqua"/>
        </w:rPr>
        <w:t xml:space="preserve"> SD. The impact of surgeon choice on the cost of performing laparoscopic appendectomy. </w:t>
      </w:r>
      <w:r w:rsidRPr="00515A0B">
        <w:rPr>
          <w:rFonts w:ascii="Book Antiqua" w:hAnsi="Book Antiqua"/>
          <w:i/>
          <w:iCs/>
        </w:rPr>
        <w:t xml:space="preserve">Surg </w:t>
      </w:r>
      <w:proofErr w:type="spellStart"/>
      <w:r w:rsidRPr="00515A0B">
        <w:rPr>
          <w:rFonts w:ascii="Book Antiqua" w:hAnsi="Book Antiqua"/>
          <w:i/>
          <w:iCs/>
        </w:rPr>
        <w:t>Endosc</w:t>
      </w:r>
      <w:proofErr w:type="spellEnd"/>
      <w:r w:rsidRPr="00515A0B">
        <w:rPr>
          <w:rFonts w:ascii="Book Antiqua" w:hAnsi="Book Antiqua"/>
        </w:rPr>
        <w:t xml:space="preserve"> 2011; </w:t>
      </w:r>
      <w:r w:rsidRPr="00515A0B">
        <w:rPr>
          <w:rFonts w:ascii="Book Antiqua" w:hAnsi="Book Antiqua"/>
          <w:b/>
          <w:bCs/>
        </w:rPr>
        <w:t>25</w:t>
      </w:r>
      <w:r w:rsidRPr="00515A0B">
        <w:rPr>
          <w:rFonts w:ascii="Book Antiqua" w:hAnsi="Book Antiqua"/>
        </w:rPr>
        <w:t>: 1187-1191 [PMID: 20835717 DOI: 10.1007/s00464-010-1342-1]</w:t>
      </w:r>
    </w:p>
    <w:p w14:paraId="0E56CCA9"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44 </w:t>
      </w:r>
      <w:r w:rsidRPr="00515A0B">
        <w:rPr>
          <w:rFonts w:ascii="Book Antiqua" w:hAnsi="Book Antiqua"/>
          <w:b/>
          <w:bCs/>
        </w:rPr>
        <w:t>Page MJ</w:t>
      </w:r>
      <w:r w:rsidRPr="00515A0B">
        <w:rPr>
          <w:rFonts w:ascii="Book Antiqua" w:hAnsi="Book Antiqua"/>
        </w:rPr>
        <w:t xml:space="preserve">, McKenzie JE, </w:t>
      </w:r>
      <w:proofErr w:type="spellStart"/>
      <w:r w:rsidRPr="00515A0B">
        <w:rPr>
          <w:rFonts w:ascii="Book Antiqua" w:hAnsi="Book Antiqua"/>
        </w:rPr>
        <w:t>Bossuyt</w:t>
      </w:r>
      <w:proofErr w:type="spellEnd"/>
      <w:r w:rsidRPr="00515A0B">
        <w:rPr>
          <w:rFonts w:ascii="Book Antiqua" w:hAnsi="Book Antiqua"/>
        </w:rPr>
        <w:t xml:space="preserve"> PM, </w:t>
      </w:r>
      <w:proofErr w:type="spellStart"/>
      <w:r w:rsidRPr="00515A0B">
        <w:rPr>
          <w:rFonts w:ascii="Book Antiqua" w:hAnsi="Book Antiqua"/>
        </w:rPr>
        <w:t>Boutron</w:t>
      </w:r>
      <w:proofErr w:type="spellEnd"/>
      <w:r w:rsidRPr="00515A0B">
        <w:rPr>
          <w:rFonts w:ascii="Book Antiqua" w:hAnsi="Book Antiqua"/>
        </w:rPr>
        <w:t xml:space="preserve"> I, Hoffmann TC, Mulrow CD, </w:t>
      </w:r>
      <w:proofErr w:type="spellStart"/>
      <w:r w:rsidRPr="00515A0B">
        <w:rPr>
          <w:rFonts w:ascii="Book Antiqua" w:hAnsi="Book Antiqua"/>
        </w:rPr>
        <w:t>Shamseer</w:t>
      </w:r>
      <w:proofErr w:type="spellEnd"/>
      <w:r w:rsidRPr="00515A0B">
        <w:rPr>
          <w:rFonts w:ascii="Book Antiqua" w:hAnsi="Book Antiqua"/>
        </w:rPr>
        <w:t xml:space="preserve"> L, </w:t>
      </w:r>
      <w:proofErr w:type="spellStart"/>
      <w:r w:rsidRPr="00515A0B">
        <w:rPr>
          <w:rFonts w:ascii="Book Antiqua" w:hAnsi="Book Antiqua"/>
        </w:rPr>
        <w:t>Tetzlaff</w:t>
      </w:r>
      <w:proofErr w:type="spellEnd"/>
      <w:r w:rsidRPr="00515A0B">
        <w:rPr>
          <w:rFonts w:ascii="Book Antiqua" w:hAnsi="Book Antiqua"/>
        </w:rPr>
        <w:t xml:space="preserve"> JM, </w:t>
      </w:r>
      <w:proofErr w:type="spellStart"/>
      <w:r w:rsidRPr="00515A0B">
        <w:rPr>
          <w:rFonts w:ascii="Book Antiqua" w:hAnsi="Book Antiqua"/>
        </w:rPr>
        <w:t>Akl</w:t>
      </w:r>
      <w:proofErr w:type="spellEnd"/>
      <w:r w:rsidRPr="00515A0B">
        <w:rPr>
          <w:rFonts w:ascii="Book Antiqua" w:hAnsi="Book Antiqua"/>
        </w:rPr>
        <w:t xml:space="preserve"> EA, Brennan SE, Chou R, Glanville J, Grimshaw JM, </w:t>
      </w:r>
      <w:proofErr w:type="spellStart"/>
      <w:r w:rsidRPr="00515A0B">
        <w:rPr>
          <w:rFonts w:ascii="Book Antiqua" w:hAnsi="Book Antiqua"/>
        </w:rPr>
        <w:t>Hróbjartsson</w:t>
      </w:r>
      <w:proofErr w:type="spellEnd"/>
      <w:r w:rsidRPr="00515A0B">
        <w:rPr>
          <w:rFonts w:ascii="Book Antiqua" w:hAnsi="Book Antiqua"/>
        </w:rPr>
        <w:t xml:space="preserve"> A, Lalu MM, Li T, Loder EW, Mayo-Wilson E, McDonald S, McGuinness LA, Stewart LA, Thomas J, </w:t>
      </w:r>
      <w:proofErr w:type="spellStart"/>
      <w:r w:rsidRPr="00515A0B">
        <w:rPr>
          <w:rFonts w:ascii="Book Antiqua" w:hAnsi="Book Antiqua"/>
        </w:rPr>
        <w:t>Tricco</w:t>
      </w:r>
      <w:proofErr w:type="spellEnd"/>
      <w:r w:rsidRPr="00515A0B">
        <w:rPr>
          <w:rFonts w:ascii="Book Antiqua" w:hAnsi="Book Antiqua"/>
        </w:rPr>
        <w:t xml:space="preserve"> AC, Welch VA, Whiting P, Moher D. The PRISMA 2020 statement: an updated guideline for reporting systematic reviews. </w:t>
      </w:r>
      <w:r w:rsidRPr="00515A0B">
        <w:rPr>
          <w:rFonts w:ascii="Book Antiqua" w:hAnsi="Book Antiqua"/>
          <w:i/>
          <w:iCs/>
        </w:rPr>
        <w:t>BMJ</w:t>
      </w:r>
      <w:r w:rsidRPr="00515A0B">
        <w:rPr>
          <w:rFonts w:ascii="Book Antiqua" w:hAnsi="Book Antiqua"/>
        </w:rPr>
        <w:t xml:space="preserve"> 2021; </w:t>
      </w:r>
      <w:r w:rsidRPr="00515A0B">
        <w:rPr>
          <w:rFonts w:ascii="Book Antiqua" w:hAnsi="Book Antiqua"/>
          <w:b/>
          <w:bCs/>
        </w:rPr>
        <w:t>372</w:t>
      </w:r>
      <w:r w:rsidRPr="00515A0B">
        <w:rPr>
          <w:rFonts w:ascii="Book Antiqua" w:hAnsi="Book Antiqua"/>
        </w:rPr>
        <w:t>: n71 [PMID: 33782057 DOI: 10.1136/</w:t>
      </w:r>
      <w:proofErr w:type="gramStart"/>
      <w:r w:rsidRPr="00515A0B">
        <w:rPr>
          <w:rFonts w:ascii="Book Antiqua" w:hAnsi="Book Antiqua"/>
        </w:rPr>
        <w:t>bmj.n</w:t>
      </w:r>
      <w:proofErr w:type="gramEnd"/>
      <w:r w:rsidRPr="00515A0B">
        <w:rPr>
          <w:rFonts w:ascii="Book Antiqua" w:hAnsi="Book Antiqua"/>
        </w:rPr>
        <w:t>71]</w:t>
      </w:r>
    </w:p>
    <w:p w14:paraId="32F630CF"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45 </w:t>
      </w:r>
      <w:proofErr w:type="spellStart"/>
      <w:r w:rsidRPr="00515A0B">
        <w:rPr>
          <w:rFonts w:ascii="Book Antiqua" w:hAnsi="Book Antiqua"/>
          <w:b/>
          <w:bCs/>
        </w:rPr>
        <w:t>Dindo</w:t>
      </w:r>
      <w:proofErr w:type="spellEnd"/>
      <w:r w:rsidRPr="00515A0B">
        <w:rPr>
          <w:rFonts w:ascii="Book Antiqua" w:hAnsi="Book Antiqua"/>
          <w:b/>
          <w:bCs/>
        </w:rPr>
        <w:t xml:space="preserve"> D</w:t>
      </w:r>
      <w:r w:rsidRPr="00515A0B">
        <w:rPr>
          <w:rFonts w:ascii="Book Antiqua" w:hAnsi="Book Antiqua"/>
        </w:rPr>
        <w:t xml:space="preserve">, </w:t>
      </w:r>
      <w:proofErr w:type="spellStart"/>
      <w:r w:rsidRPr="00515A0B">
        <w:rPr>
          <w:rFonts w:ascii="Book Antiqua" w:hAnsi="Book Antiqua"/>
        </w:rPr>
        <w:t>Demartines</w:t>
      </w:r>
      <w:proofErr w:type="spellEnd"/>
      <w:r w:rsidRPr="00515A0B">
        <w:rPr>
          <w:rFonts w:ascii="Book Antiqua" w:hAnsi="Book Antiqua"/>
        </w:rPr>
        <w:t xml:space="preserve"> N, </w:t>
      </w:r>
      <w:proofErr w:type="spellStart"/>
      <w:r w:rsidRPr="00515A0B">
        <w:rPr>
          <w:rFonts w:ascii="Book Antiqua" w:hAnsi="Book Antiqua"/>
        </w:rPr>
        <w:t>Clavien</w:t>
      </w:r>
      <w:proofErr w:type="spellEnd"/>
      <w:r w:rsidRPr="00515A0B">
        <w:rPr>
          <w:rFonts w:ascii="Book Antiqua" w:hAnsi="Book Antiqua"/>
        </w:rPr>
        <w:t xml:space="preserve"> PA. Classification of surgical complications: a new proposal with evaluation in a cohort of 6336 patients and results of a survey. </w:t>
      </w:r>
      <w:r w:rsidRPr="00515A0B">
        <w:rPr>
          <w:rFonts w:ascii="Book Antiqua" w:hAnsi="Book Antiqua"/>
          <w:i/>
          <w:iCs/>
        </w:rPr>
        <w:t>Ann Surg</w:t>
      </w:r>
      <w:r w:rsidRPr="00515A0B">
        <w:rPr>
          <w:rFonts w:ascii="Book Antiqua" w:hAnsi="Book Antiqua"/>
        </w:rPr>
        <w:t xml:space="preserve"> 2004; </w:t>
      </w:r>
      <w:r w:rsidRPr="00515A0B">
        <w:rPr>
          <w:rFonts w:ascii="Book Antiqua" w:hAnsi="Book Antiqua"/>
          <w:b/>
          <w:bCs/>
        </w:rPr>
        <w:t>240</w:t>
      </w:r>
      <w:r w:rsidRPr="00515A0B">
        <w:rPr>
          <w:rFonts w:ascii="Book Antiqua" w:hAnsi="Book Antiqua"/>
        </w:rPr>
        <w:t>: 205-213 [PMID: 15273542 DOI: 10.1097/01.sla.</w:t>
      </w:r>
      <w:proofErr w:type="gramStart"/>
      <w:r w:rsidRPr="00515A0B">
        <w:rPr>
          <w:rFonts w:ascii="Book Antiqua" w:hAnsi="Book Antiqua"/>
        </w:rPr>
        <w:t>0000133083.54934.ae</w:t>
      </w:r>
      <w:proofErr w:type="gramEnd"/>
      <w:r w:rsidRPr="00515A0B">
        <w:rPr>
          <w:rFonts w:ascii="Book Antiqua" w:hAnsi="Book Antiqua"/>
        </w:rPr>
        <w:t>]</w:t>
      </w:r>
    </w:p>
    <w:p w14:paraId="29BB3EA1"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46 </w:t>
      </w:r>
      <w:proofErr w:type="spellStart"/>
      <w:r w:rsidRPr="00515A0B">
        <w:rPr>
          <w:rFonts w:ascii="Book Antiqua" w:hAnsi="Book Antiqua"/>
          <w:b/>
          <w:bCs/>
        </w:rPr>
        <w:t>Clavien</w:t>
      </w:r>
      <w:proofErr w:type="spellEnd"/>
      <w:r w:rsidRPr="00515A0B">
        <w:rPr>
          <w:rFonts w:ascii="Book Antiqua" w:hAnsi="Book Antiqua"/>
          <w:b/>
          <w:bCs/>
        </w:rPr>
        <w:t xml:space="preserve"> PA</w:t>
      </w:r>
      <w:r w:rsidRPr="00515A0B">
        <w:rPr>
          <w:rFonts w:ascii="Book Antiqua" w:hAnsi="Book Antiqua"/>
        </w:rPr>
        <w:t xml:space="preserve">, </w:t>
      </w:r>
      <w:proofErr w:type="spellStart"/>
      <w:r w:rsidRPr="00515A0B">
        <w:rPr>
          <w:rFonts w:ascii="Book Antiqua" w:hAnsi="Book Antiqua"/>
        </w:rPr>
        <w:t>Barkun</w:t>
      </w:r>
      <w:proofErr w:type="spellEnd"/>
      <w:r w:rsidRPr="00515A0B">
        <w:rPr>
          <w:rFonts w:ascii="Book Antiqua" w:hAnsi="Book Antiqua"/>
        </w:rPr>
        <w:t xml:space="preserve"> J, de Oliveira ML, </w:t>
      </w:r>
      <w:proofErr w:type="spellStart"/>
      <w:r w:rsidRPr="00515A0B">
        <w:rPr>
          <w:rFonts w:ascii="Book Antiqua" w:hAnsi="Book Antiqua"/>
        </w:rPr>
        <w:t>Vauthey</w:t>
      </w:r>
      <w:proofErr w:type="spellEnd"/>
      <w:r w:rsidRPr="00515A0B">
        <w:rPr>
          <w:rFonts w:ascii="Book Antiqua" w:hAnsi="Book Antiqua"/>
        </w:rPr>
        <w:t xml:space="preserve"> JN, </w:t>
      </w:r>
      <w:proofErr w:type="spellStart"/>
      <w:r w:rsidRPr="00515A0B">
        <w:rPr>
          <w:rFonts w:ascii="Book Antiqua" w:hAnsi="Book Antiqua"/>
        </w:rPr>
        <w:t>Dindo</w:t>
      </w:r>
      <w:proofErr w:type="spellEnd"/>
      <w:r w:rsidRPr="00515A0B">
        <w:rPr>
          <w:rFonts w:ascii="Book Antiqua" w:hAnsi="Book Antiqua"/>
        </w:rPr>
        <w:t xml:space="preserve"> D, </w:t>
      </w:r>
      <w:proofErr w:type="spellStart"/>
      <w:r w:rsidRPr="00515A0B">
        <w:rPr>
          <w:rFonts w:ascii="Book Antiqua" w:hAnsi="Book Antiqua"/>
        </w:rPr>
        <w:t>Schulick</w:t>
      </w:r>
      <w:proofErr w:type="spellEnd"/>
      <w:r w:rsidRPr="00515A0B">
        <w:rPr>
          <w:rFonts w:ascii="Book Antiqua" w:hAnsi="Book Antiqua"/>
        </w:rPr>
        <w:t xml:space="preserve"> RD, de </w:t>
      </w:r>
      <w:proofErr w:type="spellStart"/>
      <w:r w:rsidRPr="00515A0B">
        <w:rPr>
          <w:rFonts w:ascii="Book Antiqua" w:hAnsi="Book Antiqua"/>
        </w:rPr>
        <w:t>Santibañes</w:t>
      </w:r>
      <w:proofErr w:type="spellEnd"/>
      <w:r w:rsidRPr="00515A0B">
        <w:rPr>
          <w:rFonts w:ascii="Book Antiqua" w:hAnsi="Book Antiqua"/>
        </w:rPr>
        <w:t xml:space="preserve"> E, </w:t>
      </w:r>
      <w:proofErr w:type="spellStart"/>
      <w:r w:rsidRPr="00515A0B">
        <w:rPr>
          <w:rFonts w:ascii="Book Antiqua" w:hAnsi="Book Antiqua"/>
        </w:rPr>
        <w:t>Pekolj</w:t>
      </w:r>
      <w:proofErr w:type="spellEnd"/>
      <w:r w:rsidRPr="00515A0B">
        <w:rPr>
          <w:rFonts w:ascii="Book Antiqua" w:hAnsi="Book Antiqua"/>
        </w:rPr>
        <w:t xml:space="preserve"> J, </w:t>
      </w:r>
      <w:proofErr w:type="spellStart"/>
      <w:r w:rsidRPr="00515A0B">
        <w:rPr>
          <w:rFonts w:ascii="Book Antiqua" w:hAnsi="Book Antiqua"/>
        </w:rPr>
        <w:t>Slankamenac</w:t>
      </w:r>
      <w:proofErr w:type="spellEnd"/>
      <w:r w:rsidRPr="00515A0B">
        <w:rPr>
          <w:rFonts w:ascii="Book Antiqua" w:hAnsi="Book Antiqua"/>
        </w:rPr>
        <w:t xml:space="preserve"> K, </w:t>
      </w:r>
      <w:proofErr w:type="spellStart"/>
      <w:r w:rsidRPr="00515A0B">
        <w:rPr>
          <w:rFonts w:ascii="Book Antiqua" w:hAnsi="Book Antiqua"/>
        </w:rPr>
        <w:t>Bassi</w:t>
      </w:r>
      <w:proofErr w:type="spellEnd"/>
      <w:r w:rsidRPr="00515A0B">
        <w:rPr>
          <w:rFonts w:ascii="Book Antiqua" w:hAnsi="Book Antiqua"/>
        </w:rPr>
        <w:t xml:space="preserve"> C, Graf R, </w:t>
      </w:r>
      <w:proofErr w:type="spellStart"/>
      <w:r w:rsidRPr="00515A0B">
        <w:rPr>
          <w:rFonts w:ascii="Book Antiqua" w:hAnsi="Book Antiqua"/>
        </w:rPr>
        <w:t>Vonlanthen</w:t>
      </w:r>
      <w:proofErr w:type="spellEnd"/>
      <w:r w:rsidRPr="00515A0B">
        <w:rPr>
          <w:rFonts w:ascii="Book Antiqua" w:hAnsi="Book Antiqua"/>
        </w:rPr>
        <w:t xml:space="preserve"> R, Padbury R, Cameron JL, Makuuchi M. The </w:t>
      </w:r>
      <w:proofErr w:type="spellStart"/>
      <w:r w:rsidRPr="00515A0B">
        <w:rPr>
          <w:rFonts w:ascii="Book Antiqua" w:hAnsi="Book Antiqua"/>
        </w:rPr>
        <w:t>Clavien-Dindo</w:t>
      </w:r>
      <w:proofErr w:type="spellEnd"/>
      <w:r w:rsidRPr="00515A0B">
        <w:rPr>
          <w:rFonts w:ascii="Book Antiqua" w:hAnsi="Book Antiqua"/>
        </w:rPr>
        <w:t xml:space="preserve"> classification of surgical complications: five-year experience. </w:t>
      </w:r>
      <w:r w:rsidRPr="00515A0B">
        <w:rPr>
          <w:rFonts w:ascii="Book Antiqua" w:hAnsi="Book Antiqua"/>
          <w:i/>
          <w:iCs/>
        </w:rPr>
        <w:t>Ann Surg</w:t>
      </w:r>
      <w:r w:rsidRPr="00515A0B">
        <w:rPr>
          <w:rFonts w:ascii="Book Antiqua" w:hAnsi="Book Antiqua"/>
        </w:rPr>
        <w:t xml:space="preserve"> 2009; </w:t>
      </w:r>
      <w:r w:rsidRPr="00515A0B">
        <w:rPr>
          <w:rFonts w:ascii="Book Antiqua" w:hAnsi="Book Antiqua"/>
          <w:b/>
          <w:bCs/>
        </w:rPr>
        <w:t>250</w:t>
      </w:r>
      <w:r w:rsidRPr="00515A0B">
        <w:rPr>
          <w:rFonts w:ascii="Book Antiqua" w:hAnsi="Book Antiqua"/>
        </w:rPr>
        <w:t>: 187-196 [PMID: 19638912 DOI: 10.1097/SLA.0b013e3181b13ca2]</w:t>
      </w:r>
    </w:p>
    <w:p w14:paraId="0F5E80A1" w14:textId="77777777" w:rsidR="00DC6372" w:rsidRPr="00515A0B" w:rsidRDefault="00DC6372" w:rsidP="00515A0B">
      <w:pPr>
        <w:spacing w:line="360" w:lineRule="auto"/>
        <w:jc w:val="both"/>
        <w:rPr>
          <w:rFonts w:ascii="Book Antiqua" w:hAnsi="Book Antiqua"/>
        </w:rPr>
      </w:pPr>
      <w:r w:rsidRPr="00515A0B">
        <w:rPr>
          <w:rFonts w:ascii="Book Antiqua" w:hAnsi="Book Antiqua"/>
        </w:rPr>
        <w:lastRenderedPageBreak/>
        <w:t xml:space="preserve">47 </w:t>
      </w:r>
      <w:r w:rsidRPr="00515A0B">
        <w:rPr>
          <w:rFonts w:ascii="Book Antiqua" w:hAnsi="Book Antiqua"/>
          <w:b/>
          <w:bCs/>
        </w:rPr>
        <w:t>Klima S</w:t>
      </w:r>
      <w:r w:rsidRPr="00515A0B">
        <w:rPr>
          <w:rFonts w:ascii="Book Antiqua" w:hAnsi="Book Antiqua"/>
        </w:rPr>
        <w:t xml:space="preserve">. [Importance of appendix stump management in laparoscopic appendectomy]. </w:t>
      </w:r>
      <w:proofErr w:type="spellStart"/>
      <w:r w:rsidRPr="00515A0B">
        <w:rPr>
          <w:rFonts w:ascii="Book Antiqua" w:hAnsi="Book Antiqua"/>
          <w:i/>
          <w:iCs/>
        </w:rPr>
        <w:t>Zentralbl</w:t>
      </w:r>
      <w:proofErr w:type="spellEnd"/>
      <w:r w:rsidRPr="00515A0B">
        <w:rPr>
          <w:rFonts w:ascii="Book Antiqua" w:hAnsi="Book Antiqua"/>
          <w:i/>
          <w:iCs/>
        </w:rPr>
        <w:t xml:space="preserve"> </w:t>
      </w:r>
      <w:proofErr w:type="spellStart"/>
      <w:r w:rsidRPr="00515A0B">
        <w:rPr>
          <w:rFonts w:ascii="Book Antiqua" w:hAnsi="Book Antiqua"/>
          <w:i/>
          <w:iCs/>
        </w:rPr>
        <w:t>Chir</w:t>
      </w:r>
      <w:proofErr w:type="spellEnd"/>
      <w:r w:rsidRPr="00515A0B">
        <w:rPr>
          <w:rFonts w:ascii="Book Antiqua" w:hAnsi="Book Antiqua"/>
        </w:rPr>
        <w:t xml:space="preserve"> 1998; </w:t>
      </w:r>
      <w:r w:rsidRPr="00515A0B">
        <w:rPr>
          <w:rFonts w:ascii="Book Antiqua" w:hAnsi="Book Antiqua"/>
          <w:b/>
          <w:bCs/>
        </w:rPr>
        <w:t xml:space="preserve">123 </w:t>
      </w:r>
      <w:r w:rsidRPr="00515A0B">
        <w:rPr>
          <w:rFonts w:ascii="Book Antiqua" w:hAnsi="Book Antiqua"/>
        </w:rPr>
        <w:t>Suppl 4: 90-93 [PMID: 9880884]</w:t>
      </w:r>
    </w:p>
    <w:p w14:paraId="377967AC"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48 </w:t>
      </w:r>
      <w:proofErr w:type="spellStart"/>
      <w:r w:rsidRPr="00515A0B">
        <w:rPr>
          <w:rFonts w:ascii="Book Antiqua" w:hAnsi="Book Antiqua"/>
          <w:b/>
          <w:bCs/>
        </w:rPr>
        <w:t>Lasek</w:t>
      </w:r>
      <w:proofErr w:type="spellEnd"/>
      <w:r w:rsidRPr="00515A0B">
        <w:rPr>
          <w:rFonts w:ascii="Book Antiqua" w:hAnsi="Book Antiqua"/>
          <w:b/>
          <w:bCs/>
        </w:rPr>
        <w:t xml:space="preserve"> A</w:t>
      </w:r>
      <w:r w:rsidRPr="00515A0B">
        <w:rPr>
          <w:rFonts w:ascii="Book Antiqua" w:hAnsi="Book Antiqua"/>
        </w:rPr>
        <w:t xml:space="preserve">, Wysocki M, </w:t>
      </w:r>
      <w:proofErr w:type="spellStart"/>
      <w:r w:rsidRPr="00515A0B">
        <w:rPr>
          <w:rFonts w:ascii="Book Antiqua" w:hAnsi="Book Antiqua"/>
        </w:rPr>
        <w:t>Mavrikis</w:t>
      </w:r>
      <w:proofErr w:type="spellEnd"/>
      <w:r w:rsidRPr="00515A0B">
        <w:rPr>
          <w:rFonts w:ascii="Book Antiqua" w:hAnsi="Book Antiqua"/>
        </w:rPr>
        <w:t xml:space="preserve"> J, </w:t>
      </w:r>
      <w:proofErr w:type="spellStart"/>
      <w:r w:rsidRPr="00515A0B">
        <w:rPr>
          <w:rFonts w:ascii="Book Antiqua" w:hAnsi="Book Antiqua"/>
        </w:rPr>
        <w:t>Myśliwiec</w:t>
      </w:r>
      <w:proofErr w:type="spellEnd"/>
      <w:r w:rsidRPr="00515A0B">
        <w:rPr>
          <w:rFonts w:ascii="Book Antiqua" w:hAnsi="Book Antiqua"/>
        </w:rPr>
        <w:t xml:space="preserve"> P, </w:t>
      </w:r>
      <w:proofErr w:type="spellStart"/>
      <w:r w:rsidRPr="00515A0B">
        <w:rPr>
          <w:rFonts w:ascii="Book Antiqua" w:hAnsi="Book Antiqua"/>
        </w:rPr>
        <w:t>Bobowicz</w:t>
      </w:r>
      <w:proofErr w:type="spellEnd"/>
      <w:r w:rsidRPr="00515A0B">
        <w:rPr>
          <w:rFonts w:ascii="Book Antiqua" w:hAnsi="Book Antiqua"/>
        </w:rPr>
        <w:t xml:space="preserve"> M, </w:t>
      </w:r>
      <w:proofErr w:type="spellStart"/>
      <w:r w:rsidRPr="00515A0B">
        <w:rPr>
          <w:rFonts w:ascii="Book Antiqua" w:hAnsi="Book Antiqua"/>
        </w:rPr>
        <w:t>Dowgiałło-Wnukiewicz</w:t>
      </w:r>
      <w:proofErr w:type="spellEnd"/>
      <w:r w:rsidRPr="00515A0B">
        <w:rPr>
          <w:rFonts w:ascii="Book Antiqua" w:hAnsi="Book Antiqua"/>
        </w:rPr>
        <w:t xml:space="preserve"> N, </w:t>
      </w:r>
      <w:proofErr w:type="spellStart"/>
      <w:r w:rsidRPr="00515A0B">
        <w:rPr>
          <w:rFonts w:ascii="Book Antiqua" w:hAnsi="Book Antiqua"/>
        </w:rPr>
        <w:t>Kenig</w:t>
      </w:r>
      <w:proofErr w:type="spellEnd"/>
      <w:r w:rsidRPr="00515A0B">
        <w:rPr>
          <w:rFonts w:ascii="Book Antiqua" w:hAnsi="Book Antiqua"/>
        </w:rPr>
        <w:t xml:space="preserve"> J, </w:t>
      </w:r>
      <w:proofErr w:type="spellStart"/>
      <w:r w:rsidRPr="00515A0B">
        <w:rPr>
          <w:rFonts w:ascii="Book Antiqua" w:hAnsi="Book Antiqua"/>
        </w:rPr>
        <w:t>Stefura</w:t>
      </w:r>
      <w:proofErr w:type="spellEnd"/>
      <w:r w:rsidRPr="00515A0B">
        <w:rPr>
          <w:rFonts w:ascii="Book Antiqua" w:hAnsi="Book Antiqua"/>
        </w:rPr>
        <w:t xml:space="preserve"> T, </w:t>
      </w:r>
      <w:proofErr w:type="spellStart"/>
      <w:r w:rsidRPr="00515A0B">
        <w:rPr>
          <w:rFonts w:ascii="Book Antiqua" w:hAnsi="Book Antiqua"/>
        </w:rPr>
        <w:t>Walędziak</w:t>
      </w:r>
      <w:proofErr w:type="spellEnd"/>
      <w:r w:rsidRPr="00515A0B">
        <w:rPr>
          <w:rFonts w:ascii="Book Antiqua" w:hAnsi="Book Antiqua"/>
        </w:rPr>
        <w:t xml:space="preserve"> M, </w:t>
      </w:r>
      <w:proofErr w:type="spellStart"/>
      <w:r w:rsidRPr="00515A0B">
        <w:rPr>
          <w:rFonts w:ascii="Book Antiqua" w:hAnsi="Book Antiqua"/>
        </w:rPr>
        <w:t>Pędziwiatr</w:t>
      </w:r>
      <w:proofErr w:type="spellEnd"/>
      <w:r w:rsidRPr="00515A0B">
        <w:rPr>
          <w:rFonts w:ascii="Book Antiqua" w:hAnsi="Book Antiqua"/>
        </w:rPr>
        <w:t xml:space="preserve"> M; Pol-LA (Polish Laparoscopic Appendectomy) Collaborative Study Group. Comparison of stump closure techniques during laparoscopic appendectomies for complicated appendicitis - results from Pol-LA (Polish laparoscopic appendectomy) multicenter large cohort study. </w:t>
      </w:r>
      <w:r w:rsidRPr="00515A0B">
        <w:rPr>
          <w:rFonts w:ascii="Book Antiqua" w:hAnsi="Book Antiqua"/>
          <w:i/>
          <w:iCs/>
        </w:rPr>
        <w:t xml:space="preserve">Acta </w:t>
      </w:r>
      <w:proofErr w:type="spellStart"/>
      <w:r w:rsidRPr="00515A0B">
        <w:rPr>
          <w:rFonts w:ascii="Book Antiqua" w:hAnsi="Book Antiqua"/>
          <w:i/>
          <w:iCs/>
        </w:rPr>
        <w:t>Chir</w:t>
      </w:r>
      <w:proofErr w:type="spellEnd"/>
      <w:r w:rsidRPr="00515A0B">
        <w:rPr>
          <w:rFonts w:ascii="Book Antiqua" w:hAnsi="Book Antiqua"/>
          <w:i/>
          <w:iCs/>
        </w:rPr>
        <w:t xml:space="preserve"> </w:t>
      </w:r>
      <w:proofErr w:type="spellStart"/>
      <w:r w:rsidRPr="00515A0B">
        <w:rPr>
          <w:rFonts w:ascii="Book Antiqua" w:hAnsi="Book Antiqua"/>
          <w:i/>
          <w:iCs/>
        </w:rPr>
        <w:t>Belg</w:t>
      </w:r>
      <w:proofErr w:type="spellEnd"/>
      <w:r w:rsidRPr="00515A0B">
        <w:rPr>
          <w:rFonts w:ascii="Book Antiqua" w:hAnsi="Book Antiqua"/>
        </w:rPr>
        <w:t xml:space="preserve"> 2020; </w:t>
      </w:r>
      <w:r w:rsidRPr="00515A0B">
        <w:rPr>
          <w:rFonts w:ascii="Book Antiqua" w:hAnsi="Book Antiqua"/>
          <w:b/>
          <w:bCs/>
        </w:rPr>
        <w:t>120</w:t>
      </w:r>
      <w:r w:rsidRPr="00515A0B">
        <w:rPr>
          <w:rFonts w:ascii="Book Antiqua" w:hAnsi="Book Antiqua"/>
        </w:rPr>
        <w:t>: 116-123 [PMID: 30747049 DOI: 10.1080/00015458.2019.1573527]</w:t>
      </w:r>
    </w:p>
    <w:p w14:paraId="478AFA64"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49 </w:t>
      </w:r>
      <w:proofErr w:type="spellStart"/>
      <w:r w:rsidRPr="00515A0B">
        <w:rPr>
          <w:rFonts w:ascii="Book Antiqua" w:hAnsi="Book Antiqua"/>
          <w:b/>
          <w:bCs/>
        </w:rPr>
        <w:t>Ceresoli</w:t>
      </w:r>
      <w:proofErr w:type="spellEnd"/>
      <w:r w:rsidRPr="00515A0B">
        <w:rPr>
          <w:rFonts w:ascii="Book Antiqua" w:hAnsi="Book Antiqua"/>
          <w:b/>
          <w:bCs/>
        </w:rPr>
        <w:t xml:space="preserve"> M</w:t>
      </w:r>
      <w:r w:rsidRPr="00515A0B">
        <w:rPr>
          <w:rFonts w:ascii="Book Antiqua" w:hAnsi="Book Antiqua"/>
        </w:rPr>
        <w:t xml:space="preserve">, </w:t>
      </w:r>
      <w:proofErr w:type="spellStart"/>
      <w:r w:rsidRPr="00515A0B">
        <w:rPr>
          <w:rFonts w:ascii="Book Antiqua" w:hAnsi="Book Antiqua"/>
        </w:rPr>
        <w:t>Tamini</w:t>
      </w:r>
      <w:proofErr w:type="spellEnd"/>
      <w:r w:rsidRPr="00515A0B">
        <w:rPr>
          <w:rFonts w:ascii="Book Antiqua" w:hAnsi="Book Antiqua"/>
        </w:rPr>
        <w:t xml:space="preserve"> N, </w:t>
      </w:r>
      <w:proofErr w:type="spellStart"/>
      <w:r w:rsidRPr="00515A0B">
        <w:rPr>
          <w:rFonts w:ascii="Book Antiqua" w:hAnsi="Book Antiqua"/>
        </w:rPr>
        <w:t>Gianotti</w:t>
      </w:r>
      <w:proofErr w:type="spellEnd"/>
      <w:r w:rsidRPr="00515A0B">
        <w:rPr>
          <w:rFonts w:ascii="Book Antiqua" w:hAnsi="Book Antiqua"/>
        </w:rPr>
        <w:t xml:space="preserve"> L, Braga M, Nespoli L. Are endoscopic loop ties safe even in complicated acute appendicitis? A systematic review and meta-analysis. </w:t>
      </w:r>
      <w:r w:rsidRPr="00515A0B">
        <w:rPr>
          <w:rFonts w:ascii="Book Antiqua" w:hAnsi="Book Antiqua"/>
          <w:i/>
          <w:iCs/>
        </w:rPr>
        <w:t>Int J Surg</w:t>
      </w:r>
      <w:r w:rsidRPr="00515A0B">
        <w:rPr>
          <w:rFonts w:ascii="Book Antiqua" w:hAnsi="Book Antiqua"/>
        </w:rPr>
        <w:t xml:space="preserve"> 2019; </w:t>
      </w:r>
      <w:r w:rsidRPr="00515A0B">
        <w:rPr>
          <w:rFonts w:ascii="Book Antiqua" w:hAnsi="Book Antiqua"/>
          <w:b/>
          <w:bCs/>
        </w:rPr>
        <w:t>68</w:t>
      </w:r>
      <w:r w:rsidRPr="00515A0B">
        <w:rPr>
          <w:rFonts w:ascii="Book Antiqua" w:hAnsi="Book Antiqua"/>
        </w:rPr>
        <w:t>: 40-47 [PMID: 31226406 DOI: 10.1016/j.ijsu.2019.06.011]</w:t>
      </w:r>
    </w:p>
    <w:p w14:paraId="39B49E0D"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50 </w:t>
      </w:r>
      <w:proofErr w:type="spellStart"/>
      <w:r w:rsidRPr="00515A0B">
        <w:rPr>
          <w:rFonts w:ascii="Book Antiqua" w:hAnsi="Book Antiqua"/>
          <w:b/>
          <w:bCs/>
        </w:rPr>
        <w:t>Makaram</w:t>
      </w:r>
      <w:proofErr w:type="spellEnd"/>
      <w:r w:rsidRPr="00515A0B">
        <w:rPr>
          <w:rFonts w:ascii="Book Antiqua" w:hAnsi="Book Antiqua"/>
          <w:b/>
          <w:bCs/>
        </w:rPr>
        <w:t xml:space="preserve"> N</w:t>
      </w:r>
      <w:r w:rsidRPr="00515A0B">
        <w:rPr>
          <w:rFonts w:ascii="Book Antiqua" w:hAnsi="Book Antiqua"/>
        </w:rPr>
        <w:t xml:space="preserve">, Knight SR, Ibrahim A, Patil P, Wilson MSJ. Closure of the appendiceal stump in laparoscopic appendectomy: A systematic review of the literature. </w:t>
      </w:r>
      <w:r w:rsidRPr="00515A0B">
        <w:rPr>
          <w:rFonts w:ascii="Book Antiqua" w:hAnsi="Book Antiqua"/>
          <w:i/>
          <w:iCs/>
        </w:rPr>
        <w:t>Ann Med Surg (</w:t>
      </w:r>
      <w:proofErr w:type="spellStart"/>
      <w:r w:rsidRPr="00515A0B">
        <w:rPr>
          <w:rFonts w:ascii="Book Antiqua" w:hAnsi="Book Antiqua"/>
          <w:i/>
          <w:iCs/>
        </w:rPr>
        <w:t>Lond</w:t>
      </w:r>
      <w:proofErr w:type="spellEnd"/>
      <w:r w:rsidRPr="00515A0B">
        <w:rPr>
          <w:rFonts w:ascii="Book Antiqua" w:hAnsi="Book Antiqua"/>
          <w:i/>
          <w:iCs/>
        </w:rPr>
        <w:t>)</w:t>
      </w:r>
      <w:r w:rsidRPr="00515A0B">
        <w:rPr>
          <w:rFonts w:ascii="Book Antiqua" w:hAnsi="Book Antiqua"/>
        </w:rPr>
        <w:t xml:space="preserve"> 2020; </w:t>
      </w:r>
      <w:r w:rsidRPr="00515A0B">
        <w:rPr>
          <w:rFonts w:ascii="Book Antiqua" w:hAnsi="Book Antiqua"/>
          <w:b/>
          <w:bCs/>
        </w:rPr>
        <w:t>57</w:t>
      </w:r>
      <w:r w:rsidRPr="00515A0B">
        <w:rPr>
          <w:rFonts w:ascii="Book Antiqua" w:hAnsi="Book Antiqua"/>
        </w:rPr>
        <w:t>: 228-235 [PMID: 32802324 DOI: 10.1016/j.amsu.2020.07.058]</w:t>
      </w:r>
    </w:p>
    <w:p w14:paraId="61203CC0"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51 </w:t>
      </w:r>
      <w:r w:rsidRPr="00515A0B">
        <w:rPr>
          <w:rFonts w:ascii="Book Antiqua" w:hAnsi="Book Antiqua"/>
          <w:b/>
          <w:bCs/>
        </w:rPr>
        <w:t>Durán Muñoz-Cruzado V</w:t>
      </w:r>
      <w:r w:rsidRPr="00515A0B">
        <w:rPr>
          <w:rFonts w:ascii="Book Antiqua" w:hAnsi="Book Antiqua"/>
        </w:rPr>
        <w:t xml:space="preserve">, Anguiano-Diaz G, </w:t>
      </w:r>
      <w:proofErr w:type="spellStart"/>
      <w:r w:rsidRPr="00515A0B">
        <w:rPr>
          <w:rFonts w:ascii="Book Antiqua" w:hAnsi="Book Antiqua"/>
        </w:rPr>
        <w:t>Tallón</w:t>
      </w:r>
      <w:proofErr w:type="spellEnd"/>
      <w:r w:rsidRPr="00515A0B">
        <w:rPr>
          <w:rFonts w:ascii="Book Antiqua" w:hAnsi="Book Antiqua"/>
        </w:rPr>
        <w:t xml:space="preserve"> Aguilar L, Tinoco González J, Sánchez Arteaga A, Aparicio Sánchez D, Pareja </w:t>
      </w:r>
      <w:proofErr w:type="spellStart"/>
      <w:r w:rsidRPr="00515A0B">
        <w:rPr>
          <w:rFonts w:ascii="Book Antiqua" w:hAnsi="Book Antiqua"/>
        </w:rPr>
        <w:t>Ciuró</w:t>
      </w:r>
      <w:proofErr w:type="spellEnd"/>
      <w:r w:rsidRPr="00515A0B">
        <w:rPr>
          <w:rFonts w:ascii="Book Antiqua" w:hAnsi="Book Antiqua"/>
        </w:rPr>
        <w:t xml:space="preserve"> F, </w:t>
      </w:r>
      <w:proofErr w:type="spellStart"/>
      <w:r w:rsidRPr="00515A0B">
        <w:rPr>
          <w:rFonts w:ascii="Book Antiqua" w:hAnsi="Book Antiqua"/>
        </w:rPr>
        <w:t>Padillo</w:t>
      </w:r>
      <w:proofErr w:type="spellEnd"/>
      <w:r w:rsidRPr="00515A0B">
        <w:rPr>
          <w:rFonts w:ascii="Book Antiqua" w:hAnsi="Book Antiqua"/>
        </w:rPr>
        <w:t xml:space="preserve"> Ruiz J. Is the use of </w:t>
      </w:r>
      <w:proofErr w:type="spellStart"/>
      <w:r w:rsidRPr="00515A0B">
        <w:rPr>
          <w:rFonts w:ascii="Book Antiqua" w:hAnsi="Book Antiqua"/>
        </w:rPr>
        <w:t>endoloops</w:t>
      </w:r>
      <w:proofErr w:type="spellEnd"/>
      <w:r w:rsidRPr="00515A0B">
        <w:rPr>
          <w:rFonts w:ascii="Book Antiqua" w:hAnsi="Book Antiqua"/>
        </w:rPr>
        <w:t xml:space="preserve"> safe and efficient for the closure of the appendicular stump in complicated and uncomplicated acute appendicitis? </w:t>
      </w:r>
      <w:proofErr w:type="spellStart"/>
      <w:r w:rsidRPr="00515A0B">
        <w:rPr>
          <w:rFonts w:ascii="Book Antiqua" w:hAnsi="Book Antiqua"/>
          <w:i/>
          <w:iCs/>
        </w:rPr>
        <w:t>Langenbecks</w:t>
      </w:r>
      <w:proofErr w:type="spellEnd"/>
      <w:r w:rsidRPr="00515A0B">
        <w:rPr>
          <w:rFonts w:ascii="Book Antiqua" w:hAnsi="Book Antiqua"/>
          <w:i/>
          <w:iCs/>
        </w:rPr>
        <w:t xml:space="preserve"> Arch Surg</w:t>
      </w:r>
      <w:r w:rsidRPr="00515A0B">
        <w:rPr>
          <w:rFonts w:ascii="Book Antiqua" w:hAnsi="Book Antiqua"/>
        </w:rPr>
        <w:t xml:space="preserve"> 2021; </w:t>
      </w:r>
      <w:r w:rsidRPr="00515A0B">
        <w:rPr>
          <w:rFonts w:ascii="Book Antiqua" w:hAnsi="Book Antiqua"/>
          <w:b/>
          <w:bCs/>
        </w:rPr>
        <w:t>406</w:t>
      </w:r>
      <w:r w:rsidRPr="00515A0B">
        <w:rPr>
          <w:rFonts w:ascii="Book Antiqua" w:hAnsi="Book Antiqua"/>
        </w:rPr>
        <w:t>: 1581-1589 [PMID: 33409584 DOI: 10.1007/s00423-020-02050-3]</w:t>
      </w:r>
    </w:p>
    <w:p w14:paraId="2CC77E66"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52 </w:t>
      </w:r>
      <w:bookmarkStart w:id="5" w:name="_Hlk111554517"/>
      <w:proofErr w:type="spellStart"/>
      <w:r w:rsidRPr="00515A0B">
        <w:rPr>
          <w:rFonts w:ascii="Book Antiqua" w:hAnsi="Book Antiqua"/>
          <w:b/>
          <w:bCs/>
        </w:rPr>
        <w:t>Ihnát</w:t>
      </w:r>
      <w:bookmarkEnd w:id="5"/>
      <w:proofErr w:type="spellEnd"/>
      <w:r w:rsidRPr="00515A0B">
        <w:rPr>
          <w:rFonts w:ascii="Book Antiqua" w:hAnsi="Book Antiqua"/>
          <w:b/>
          <w:bCs/>
        </w:rPr>
        <w:t xml:space="preserve"> P</w:t>
      </w:r>
      <w:r w:rsidRPr="00515A0B">
        <w:rPr>
          <w:rFonts w:ascii="Book Antiqua" w:hAnsi="Book Antiqua"/>
        </w:rPr>
        <w:t xml:space="preserve">, </w:t>
      </w:r>
      <w:proofErr w:type="spellStart"/>
      <w:r w:rsidRPr="00515A0B">
        <w:rPr>
          <w:rFonts w:ascii="Book Antiqua" w:hAnsi="Book Antiqua"/>
        </w:rPr>
        <w:t>Tesař</w:t>
      </w:r>
      <w:proofErr w:type="spellEnd"/>
      <w:r w:rsidRPr="00515A0B">
        <w:rPr>
          <w:rFonts w:ascii="Book Antiqua" w:hAnsi="Book Antiqua"/>
        </w:rPr>
        <w:t xml:space="preserve"> M, </w:t>
      </w:r>
      <w:proofErr w:type="spellStart"/>
      <w:r w:rsidRPr="00515A0B">
        <w:rPr>
          <w:rFonts w:ascii="Book Antiqua" w:hAnsi="Book Antiqua"/>
        </w:rPr>
        <w:t>Tulinský</w:t>
      </w:r>
      <w:proofErr w:type="spellEnd"/>
      <w:r w:rsidRPr="00515A0B">
        <w:rPr>
          <w:rFonts w:ascii="Book Antiqua" w:hAnsi="Book Antiqua"/>
        </w:rPr>
        <w:t xml:space="preserve"> L, </w:t>
      </w:r>
      <w:proofErr w:type="spellStart"/>
      <w:r w:rsidRPr="00515A0B">
        <w:rPr>
          <w:rFonts w:ascii="Book Antiqua" w:hAnsi="Book Antiqua"/>
        </w:rPr>
        <w:t>Ihnát</w:t>
      </w:r>
      <w:proofErr w:type="spellEnd"/>
      <w:r w:rsidRPr="00515A0B">
        <w:rPr>
          <w:rFonts w:ascii="Book Antiqua" w:hAnsi="Book Antiqua"/>
        </w:rPr>
        <w:t xml:space="preserve"> </w:t>
      </w:r>
      <w:proofErr w:type="spellStart"/>
      <w:r w:rsidRPr="00515A0B">
        <w:rPr>
          <w:rFonts w:ascii="Book Antiqua" w:hAnsi="Book Antiqua"/>
        </w:rPr>
        <w:t>Rudinská</w:t>
      </w:r>
      <w:proofErr w:type="spellEnd"/>
      <w:r w:rsidRPr="00515A0B">
        <w:rPr>
          <w:rFonts w:ascii="Book Antiqua" w:hAnsi="Book Antiqua"/>
        </w:rPr>
        <w:t xml:space="preserve"> L, </w:t>
      </w:r>
      <w:proofErr w:type="spellStart"/>
      <w:r w:rsidRPr="00515A0B">
        <w:rPr>
          <w:rFonts w:ascii="Book Antiqua" w:hAnsi="Book Antiqua"/>
        </w:rPr>
        <w:t>Okantey</w:t>
      </w:r>
      <w:proofErr w:type="spellEnd"/>
      <w:r w:rsidRPr="00515A0B">
        <w:rPr>
          <w:rFonts w:ascii="Book Antiqua" w:hAnsi="Book Antiqua"/>
        </w:rPr>
        <w:t xml:space="preserve"> O, </w:t>
      </w:r>
      <w:proofErr w:type="spellStart"/>
      <w:r w:rsidRPr="00515A0B">
        <w:rPr>
          <w:rFonts w:ascii="Book Antiqua" w:hAnsi="Book Antiqua"/>
        </w:rPr>
        <w:t>Durdík</w:t>
      </w:r>
      <w:proofErr w:type="spellEnd"/>
      <w:r w:rsidRPr="00515A0B">
        <w:rPr>
          <w:rFonts w:ascii="Book Antiqua" w:hAnsi="Book Antiqua"/>
        </w:rPr>
        <w:t xml:space="preserve"> Š. A randomized clinical trial of technical modifications of appendix stump closure during laparoscopic appendectomy for uncomplicated acute appendicitis. </w:t>
      </w:r>
      <w:r w:rsidRPr="00515A0B">
        <w:rPr>
          <w:rFonts w:ascii="Book Antiqua" w:hAnsi="Book Antiqua"/>
          <w:i/>
          <w:iCs/>
        </w:rPr>
        <w:t>BMC Surg</w:t>
      </w:r>
      <w:r w:rsidRPr="00515A0B">
        <w:rPr>
          <w:rFonts w:ascii="Book Antiqua" w:hAnsi="Book Antiqua"/>
        </w:rPr>
        <w:t xml:space="preserve"> 2021; </w:t>
      </w:r>
      <w:r w:rsidRPr="00515A0B">
        <w:rPr>
          <w:rFonts w:ascii="Book Antiqua" w:hAnsi="Book Antiqua"/>
          <w:b/>
          <w:bCs/>
        </w:rPr>
        <w:t>21</w:t>
      </w:r>
      <w:r w:rsidRPr="00515A0B">
        <w:rPr>
          <w:rFonts w:ascii="Book Antiqua" w:hAnsi="Book Antiqua"/>
        </w:rPr>
        <w:t>: 272 [PMID: 34059039 DOI: 10.1186/s12893-021-01279-z]</w:t>
      </w:r>
    </w:p>
    <w:p w14:paraId="7C48D110"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53 </w:t>
      </w:r>
      <w:r w:rsidRPr="00515A0B">
        <w:rPr>
          <w:rFonts w:ascii="Book Antiqua" w:hAnsi="Book Antiqua"/>
          <w:b/>
          <w:bCs/>
        </w:rPr>
        <w:t>White C</w:t>
      </w:r>
      <w:r w:rsidRPr="00515A0B">
        <w:rPr>
          <w:rFonts w:ascii="Book Antiqua" w:hAnsi="Book Antiqua"/>
        </w:rPr>
        <w:t xml:space="preserve">, Hardman C, Parikh P, </w:t>
      </w:r>
      <w:proofErr w:type="spellStart"/>
      <w:r w:rsidRPr="00515A0B">
        <w:rPr>
          <w:rFonts w:ascii="Book Antiqua" w:hAnsi="Book Antiqua"/>
        </w:rPr>
        <w:t>Ekeh</w:t>
      </w:r>
      <w:proofErr w:type="spellEnd"/>
      <w:r w:rsidRPr="00515A0B">
        <w:rPr>
          <w:rFonts w:ascii="Book Antiqua" w:hAnsi="Book Antiqua"/>
        </w:rPr>
        <w:t xml:space="preserve"> AP. </w:t>
      </w:r>
      <w:proofErr w:type="spellStart"/>
      <w:r w:rsidRPr="00515A0B">
        <w:rPr>
          <w:rFonts w:ascii="Book Antiqua" w:hAnsi="Book Antiqua"/>
        </w:rPr>
        <w:t>Endostapler</w:t>
      </w:r>
      <w:proofErr w:type="spellEnd"/>
      <w:r w:rsidRPr="00515A0B">
        <w:rPr>
          <w:rFonts w:ascii="Book Antiqua" w:hAnsi="Book Antiqua"/>
        </w:rPr>
        <w:t xml:space="preserve"> vs </w:t>
      </w:r>
      <w:proofErr w:type="spellStart"/>
      <w:r w:rsidRPr="00515A0B">
        <w:rPr>
          <w:rFonts w:ascii="Book Antiqua" w:hAnsi="Book Antiqua"/>
        </w:rPr>
        <w:t>Endoloop</w:t>
      </w:r>
      <w:proofErr w:type="spellEnd"/>
      <w:r w:rsidRPr="00515A0B">
        <w:rPr>
          <w:rFonts w:ascii="Book Antiqua" w:hAnsi="Book Antiqua"/>
        </w:rPr>
        <w:t xml:space="preserve"> closure of the appendiceal stump in laparoscopic appendectomy: Which has better outcomes? </w:t>
      </w:r>
      <w:r w:rsidRPr="00515A0B">
        <w:rPr>
          <w:rFonts w:ascii="Book Antiqua" w:hAnsi="Book Antiqua"/>
          <w:i/>
          <w:iCs/>
        </w:rPr>
        <w:t>Am J Surg</w:t>
      </w:r>
      <w:r w:rsidRPr="00515A0B">
        <w:rPr>
          <w:rFonts w:ascii="Book Antiqua" w:hAnsi="Book Antiqua"/>
        </w:rPr>
        <w:t xml:space="preserve"> 2021; </w:t>
      </w:r>
      <w:r w:rsidRPr="00515A0B">
        <w:rPr>
          <w:rFonts w:ascii="Book Antiqua" w:hAnsi="Book Antiqua"/>
          <w:b/>
          <w:bCs/>
        </w:rPr>
        <w:t>222</w:t>
      </w:r>
      <w:r w:rsidRPr="00515A0B">
        <w:rPr>
          <w:rFonts w:ascii="Book Antiqua" w:hAnsi="Book Antiqua"/>
        </w:rPr>
        <w:t>: 413-416 [PMID: 33419519 DOI: 10.1016/j.amjsurg.2020.12.047]</w:t>
      </w:r>
    </w:p>
    <w:p w14:paraId="108953FE" w14:textId="57F02C00" w:rsidR="00DC6372" w:rsidRPr="00515A0B" w:rsidRDefault="00DC6372" w:rsidP="00515A0B">
      <w:pPr>
        <w:spacing w:line="360" w:lineRule="auto"/>
        <w:jc w:val="both"/>
        <w:rPr>
          <w:rFonts w:ascii="Book Antiqua" w:hAnsi="Book Antiqua"/>
        </w:rPr>
      </w:pPr>
      <w:r w:rsidRPr="00515A0B">
        <w:rPr>
          <w:rFonts w:ascii="Book Antiqua" w:hAnsi="Book Antiqua"/>
        </w:rPr>
        <w:t xml:space="preserve">54 </w:t>
      </w:r>
      <w:proofErr w:type="spellStart"/>
      <w:r w:rsidRPr="00515A0B">
        <w:rPr>
          <w:rFonts w:ascii="Book Antiqua" w:hAnsi="Book Antiqua"/>
          <w:b/>
          <w:bCs/>
        </w:rPr>
        <w:t>GlobalSurg</w:t>
      </w:r>
      <w:proofErr w:type="spellEnd"/>
      <w:r w:rsidRPr="00515A0B">
        <w:rPr>
          <w:rFonts w:ascii="Book Antiqua" w:hAnsi="Book Antiqua"/>
          <w:b/>
          <w:bCs/>
        </w:rPr>
        <w:t xml:space="preserve"> Collaborative</w:t>
      </w:r>
      <w:r w:rsidRPr="00515A0B">
        <w:rPr>
          <w:rFonts w:ascii="Book Antiqua" w:hAnsi="Book Antiqua"/>
        </w:rPr>
        <w:t xml:space="preserve">. Laparoscopy in management of appendicitis in high-, middle-, and low-income countries: a multicenter, prospective, cohort study. </w:t>
      </w:r>
      <w:r w:rsidRPr="00515A0B">
        <w:rPr>
          <w:rFonts w:ascii="Book Antiqua" w:hAnsi="Book Antiqua"/>
          <w:i/>
          <w:iCs/>
        </w:rPr>
        <w:t xml:space="preserve">Surg </w:t>
      </w:r>
      <w:proofErr w:type="spellStart"/>
      <w:r w:rsidRPr="00515A0B">
        <w:rPr>
          <w:rFonts w:ascii="Book Antiqua" w:hAnsi="Book Antiqua"/>
          <w:i/>
          <w:iCs/>
        </w:rPr>
        <w:t>Endosc</w:t>
      </w:r>
      <w:proofErr w:type="spellEnd"/>
      <w:r w:rsidRPr="00515A0B">
        <w:rPr>
          <w:rFonts w:ascii="Book Antiqua" w:hAnsi="Book Antiqua"/>
        </w:rPr>
        <w:t xml:space="preserve"> 2018; </w:t>
      </w:r>
      <w:r w:rsidRPr="00515A0B">
        <w:rPr>
          <w:rFonts w:ascii="Book Antiqua" w:hAnsi="Book Antiqua"/>
          <w:b/>
          <w:bCs/>
        </w:rPr>
        <w:t>32</w:t>
      </w:r>
      <w:r w:rsidRPr="00515A0B">
        <w:rPr>
          <w:rFonts w:ascii="Book Antiqua" w:hAnsi="Book Antiqua"/>
        </w:rPr>
        <w:t>: 3450-3466 [PMID: 29623470 DOI: 10.1007/s00464-018-6064-9]</w:t>
      </w:r>
    </w:p>
    <w:p w14:paraId="7F67F071" w14:textId="77777777" w:rsidR="00DC6372" w:rsidRPr="00515A0B" w:rsidRDefault="00DC6372" w:rsidP="00515A0B">
      <w:pPr>
        <w:spacing w:line="360" w:lineRule="auto"/>
        <w:jc w:val="both"/>
        <w:rPr>
          <w:rFonts w:ascii="Book Antiqua" w:hAnsi="Book Antiqua"/>
        </w:rPr>
      </w:pPr>
      <w:r w:rsidRPr="00515A0B">
        <w:rPr>
          <w:rFonts w:ascii="Book Antiqua" w:hAnsi="Book Antiqua"/>
        </w:rPr>
        <w:lastRenderedPageBreak/>
        <w:t xml:space="preserve">55 </w:t>
      </w:r>
      <w:proofErr w:type="spellStart"/>
      <w:r w:rsidRPr="00515A0B">
        <w:rPr>
          <w:rFonts w:ascii="Book Antiqua" w:hAnsi="Book Antiqua"/>
          <w:b/>
          <w:bCs/>
        </w:rPr>
        <w:t>Garst</w:t>
      </w:r>
      <w:proofErr w:type="spellEnd"/>
      <w:r w:rsidRPr="00515A0B">
        <w:rPr>
          <w:rFonts w:ascii="Book Antiqua" w:hAnsi="Book Antiqua"/>
          <w:b/>
          <w:bCs/>
        </w:rPr>
        <w:t xml:space="preserve"> GC</w:t>
      </w:r>
      <w:r w:rsidRPr="00515A0B">
        <w:rPr>
          <w:rFonts w:ascii="Book Antiqua" w:hAnsi="Book Antiqua"/>
        </w:rPr>
        <w:t xml:space="preserve">, Moore EE, Banerjee MN, Leopold DK, </w:t>
      </w:r>
      <w:proofErr w:type="spellStart"/>
      <w:r w:rsidRPr="00515A0B">
        <w:rPr>
          <w:rFonts w:ascii="Book Antiqua" w:hAnsi="Book Antiqua"/>
        </w:rPr>
        <w:t>Burlew</w:t>
      </w:r>
      <w:proofErr w:type="spellEnd"/>
      <w:r w:rsidRPr="00515A0B">
        <w:rPr>
          <w:rFonts w:ascii="Book Antiqua" w:hAnsi="Book Antiqua"/>
        </w:rPr>
        <w:t xml:space="preserve"> CC, </w:t>
      </w:r>
      <w:proofErr w:type="spellStart"/>
      <w:r w:rsidRPr="00515A0B">
        <w:rPr>
          <w:rFonts w:ascii="Book Antiqua" w:hAnsi="Book Antiqua"/>
        </w:rPr>
        <w:t>Bensard</w:t>
      </w:r>
      <w:proofErr w:type="spellEnd"/>
      <w:r w:rsidRPr="00515A0B">
        <w:rPr>
          <w:rFonts w:ascii="Book Antiqua" w:hAnsi="Book Antiqua"/>
        </w:rPr>
        <w:t xml:space="preserve"> DD, </w:t>
      </w:r>
      <w:proofErr w:type="spellStart"/>
      <w:r w:rsidRPr="00515A0B">
        <w:rPr>
          <w:rFonts w:ascii="Book Antiqua" w:hAnsi="Book Antiqua"/>
        </w:rPr>
        <w:t>Biffl</w:t>
      </w:r>
      <w:proofErr w:type="spellEnd"/>
      <w:r w:rsidRPr="00515A0B">
        <w:rPr>
          <w:rFonts w:ascii="Book Antiqua" w:hAnsi="Book Antiqua"/>
        </w:rPr>
        <w:t xml:space="preserve"> WL, Barnett CC, Johnson JL, </w:t>
      </w:r>
      <w:proofErr w:type="spellStart"/>
      <w:r w:rsidRPr="00515A0B">
        <w:rPr>
          <w:rFonts w:ascii="Book Antiqua" w:hAnsi="Book Antiqua"/>
        </w:rPr>
        <w:t>Sauaia</w:t>
      </w:r>
      <w:proofErr w:type="spellEnd"/>
      <w:r w:rsidRPr="00515A0B">
        <w:rPr>
          <w:rFonts w:ascii="Book Antiqua" w:hAnsi="Book Antiqua"/>
        </w:rPr>
        <w:t xml:space="preserve"> A. Acute appendicitis: a disease severity score for the acute care surgeon. </w:t>
      </w:r>
      <w:r w:rsidRPr="00515A0B">
        <w:rPr>
          <w:rFonts w:ascii="Book Antiqua" w:hAnsi="Book Antiqua"/>
          <w:i/>
          <w:iCs/>
        </w:rPr>
        <w:t>J Trauma Acute Care Surg</w:t>
      </w:r>
      <w:r w:rsidRPr="00515A0B">
        <w:rPr>
          <w:rFonts w:ascii="Book Antiqua" w:hAnsi="Book Antiqua"/>
        </w:rPr>
        <w:t xml:space="preserve"> 2013; </w:t>
      </w:r>
      <w:r w:rsidRPr="00515A0B">
        <w:rPr>
          <w:rFonts w:ascii="Book Antiqua" w:hAnsi="Book Antiqua"/>
          <w:b/>
          <w:bCs/>
        </w:rPr>
        <w:t>74</w:t>
      </w:r>
      <w:r w:rsidRPr="00515A0B">
        <w:rPr>
          <w:rFonts w:ascii="Book Antiqua" w:hAnsi="Book Antiqua"/>
        </w:rPr>
        <w:t>: 32-36 [PMID: 23271074 DOI: 10.1097/TA.0b013e318278934a]</w:t>
      </w:r>
    </w:p>
    <w:p w14:paraId="51800F98"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56 </w:t>
      </w:r>
      <w:r w:rsidRPr="00515A0B">
        <w:rPr>
          <w:rFonts w:ascii="Book Antiqua" w:hAnsi="Book Antiqua"/>
          <w:b/>
          <w:bCs/>
        </w:rPr>
        <w:t>Kim HC</w:t>
      </w:r>
      <w:r w:rsidRPr="00515A0B">
        <w:rPr>
          <w:rFonts w:ascii="Book Antiqua" w:hAnsi="Book Antiqua"/>
        </w:rPr>
        <w:t xml:space="preserve">, Yang DM, Lee CM, </w:t>
      </w:r>
      <w:proofErr w:type="spellStart"/>
      <w:r w:rsidRPr="00515A0B">
        <w:rPr>
          <w:rFonts w:ascii="Book Antiqua" w:hAnsi="Book Antiqua"/>
        </w:rPr>
        <w:t>Jin</w:t>
      </w:r>
      <w:proofErr w:type="spellEnd"/>
      <w:r w:rsidRPr="00515A0B">
        <w:rPr>
          <w:rFonts w:ascii="Book Antiqua" w:hAnsi="Book Antiqua"/>
        </w:rPr>
        <w:t xml:space="preserve"> W, Nam DH, Song JY, Kim JY. Acute appendicitis: relationships between CT-determined severities and serum white blood cell counts and C-reactive protein levels. </w:t>
      </w:r>
      <w:r w:rsidRPr="00515A0B">
        <w:rPr>
          <w:rFonts w:ascii="Book Antiqua" w:hAnsi="Book Antiqua"/>
          <w:i/>
          <w:iCs/>
        </w:rPr>
        <w:t xml:space="preserve">Br J </w:t>
      </w:r>
      <w:proofErr w:type="spellStart"/>
      <w:r w:rsidRPr="00515A0B">
        <w:rPr>
          <w:rFonts w:ascii="Book Antiqua" w:hAnsi="Book Antiqua"/>
          <w:i/>
          <w:iCs/>
        </w:rPr>
        <w:t>Radiol</w:t>
      </w:r>
      <w:proofErr w:type="spellEnd"/>
      <w:r w:rsidRPr="00515A0B">
        <w:rPr>
          <w:rFonts w:ascii="Book Antiqua" w:hAnsi="Book Antiqua"/>
        </w:rPr>
        <w:t xml:space="preserve"> 2011; </w:t>
      </w:r>
      <w:r w:rsidRPr="00515A0B">
        <w:rPr>
          <w:rFonts w:ascii="Book Antiqua" w:hAnsi="Book Antiqua"/>
          <w:b/>
          <w:bCs/>
        </w:rPr>
        <w:t>84</w:t>
      </w:r>
      <w:r w:rsidRPr="00515A0B">
        <w:rPr>
          <w:rFonts w:ascii="Book Antiqua" w:hAnsi="Book Antiqua"/>
        </w:rPr>
        <w:t>: 1115-1120 [PMID: 21123307 DOI: 10.1259/</w:t>
      </w:r>
      <w:proofErr w:type="spellStart"/>
      <w:r w:rsidRPr="00515A0B">
        <w:rPr>
          <w:rFonts w:ascii="Book Antiqua" w:hAnsi="Book Antiqua"/>
        </w:rPr>
        <w:t>bjr</w:t>
      </w:r>
      <w:proofErr w:type="spellEnd"/>
      <w:r w:rsidRPr="00515A0B">
        <w:rPr>
          <w:rFonts w:ascii="Book Antiqua" w:hAnsi="Book Antiqua"/>
        </w:rPr>
        <w:t>/47699219]</w:t>
      </w:r>
    </w:p>
    <w:p w14:paraId="453AE41F" w14:textId="77777777" w:rsidR="00A77B3E" w:rsidRPr="00515A0B" w:rsidRDefault="00A77B3E" w:rsidP="00515A0B">
      <w:pPr>
        <w:spacing w:line="360" w:lineRule="auto"/>
        <w:jc w:val="both"/>
        <w:rPr>
          <w:rFonts w:ascii="Book Antiqua" w:hAnsi="Book Antiqua"/>
        </w:rPr>
        <w:sectPr w:rsidR="00A77B3E" w:rsidRPr="00515A0B">
          <w:pgSz w:w="12240" w:h="15840"/>
          <w:pgMar w:top="1440" w:right="1440" w:bottom="1440" w:left="1440" w:header="720" w:footer="720" w:gutter="0"/>
          <w:cols w:space="720"/>
          <w:docGrid w:linePitch="360"/>
        </w:sectPr>
      </w:pPr>
    </w:p>
    <w:p w14:paraId="7F4E5EA3"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olor w:val="000000"/>
        </w:rPr>
        <w:lastRenderedPageBreak/>
        <w:t>Footnotes</w:t>
      </w:r>
    </w:p>
    <w:p w14:paraId="7C918A33"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Conflict-of-interest statement: </w:t>
      </w:r>
      <w:r w:rsidRPr="00515A0B">
        <w:rPr>
          <w:rFonts w:ascii="Book Antiqua" w:eastAsia="Book Antiqua" w:hAnsi="Book Antiqua" w:cs="Book Antiqua"/>
          <w:color w:val="000000"/>
        </w:rPr>
        <w:t>All the authors report no relevant conflicts of interest for this article.</w:t>
      </w:r>
    </w:p>
    <w:p w14:paraId="766FB172" w14:textId="77777777" w:rsidR="00A77B3E" w:rsidRPr="00515A0B" w:rsidRDefault="00A77B3E" w:rsidP="00515A0B">
      <w:pPr>
        <w:spacing w:line="360" w:lineRule="auto"/>
        <w:jc w:val="both"/>
        <w:rPr>
          <w:rFonts w:ascii="Book Antiqua" w:hAnsi="Book Antiqua"/>
        </w:rPr>
      </w:pPr>
    </w:p>
    <w:p w14:paraId="35F76A69"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PRISMA 2009 Checklist statement: </w:t>
      </w:r>
      <w:r w:rsidRPr="00515A0B">
        <w:rPr>
          <w:rFonts w:ascii="Book Antiqua" w:eastAsia="Book Antiqua" w:hAnsi="Book Antiqua" w:cs="Book Antiqua"/>
          <w:color w:val="000000"/>
        </w:rPr>
        <w:t>The authors have read the PRISMA 2009 Checklist, and the manuscript was prepared and revised according to the PRISMA 2009 Checklist.</w:t>
      </w:r>
    </w:p>
    <w:p w14:paraId="6FBA0BB1" w14:textId="77777777" w:rsidR="00A77B3E" w:rsidRPr="00515A0B" w:rsidRDefault="00A77B3E" w:rsidP="00515A0B">
      <w:pPr>
        <w:spacing w:line="360" w:lineRule="auto"/>
        <w:jc w:val="both"/>
        <w:rPr>
          <w:rFonts w:ascii="Book Antiqua" w:hAnsi="Book Antiqua"/>
        </w:rPr>
      </w:pPr>
    </w:p>
    <w:p w14:paraId="4F5F856D"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Open-Access: </w:t>
      </w:r>
      <w:r w:rsidRPr="00515A0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15A0B">
        <w:rPr>
          <w:rFonts w:ascii="Book Antiqua" w:eastAsia="Book Antiqua" w:hAnsi="Book Antiqua" w:cs="Book Antiqua"/>
          <w:color w:val="000000"/>
        </w:rPr>
        <w:t>NonCommercial</w:t>
      </w:r>
      <w:proofErr w:type="spellEnd"/>
      <w:r w:rsidRPr="00515A0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8E97D1" w14:textId="77777777" w:rsidR="00A77B3E" w:rsidRPr="00515A0B" w:rsidRDefault="00A77B3E" w:rsidP="00515A0B">
      <w:pPr>
        <w:spacing w:line="360" w:lineRule="auto"/>
        <w:jc w:val="both"/>
        <w:rPr>
          <w:rFonts w:ascii="Book Antiqua" w:hAnsi="Book Antiqua"/>
        </w:rPr>
      </w:pPr>
    </w:p>
    <w:p w14:paraId="5F62F202" w14:textId="1AD1D37C"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olor w:val="000000"/>
        </w:rPr>
        <w:t xml:space="preserve">Provenance and peer review: </w:t>
      </w:r>
      <w:r w:rsidRPr="00515A0B">
        <w:rPr>
          <w:rFonts w:ascii="Book Antiqua" w:eastAsia="Book Antiqua" w:hAnsi="Book Antiqua" w:cs="Book Antiqua"/>
          <w:color w:val="000000"/>
        </w:rPr>
        <w:t>Invited article; Externally peer reviewed</w:t>
      </w:r>
    </w:p>
    <w:p w14:paraId="71EB22B2"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olor w:val="000000"/>
        </w:rPr>
        <w:t xml:space="preserve">Peer-review model: </w:t>
      </w:r>
      <w:r w:rsidRPr="00515A0B">
        <w:rPr>
          <w:rFonts w:ascii="Book Antiqua" w:eastAsia="Book Antiqua" w:hAnsi="Book Antiqua" w:cs="Book Antiqua"/>
          <w:color w:val="000000"/>
        </w:rPr>
        <w:t>Single blind</w:t>
      </w:r>
    </w:p>
    <w:p w14:paraId="649EFD0D" w14:textId="77777777" w:rsidR="00A77B3E" w:rsidRPr="00515A0B" w:rsidRDefault="00A77B3E" w:rsidP="00515A0B">
      <w:pPr>
        <w:spacing w:line="360" w:lineRule="auto"/>
        <w:jc w:val="both"/>
        <w:rPr>
          <w:rFonts w:ascii="Book Antiqua" w:hAnsi="Book Antiqua"/>
        </w:rPr>
      </w:pPr>
    </w:p>
    <w:p w14:paraId="425EB543"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olor w:val="000000"/>
        </w:rPr>
        <w:t xml:space="preserve">Peer-review started: </w:t>
      </w:r>
      <w:r w:rsidRPr="00515A0B">
        <w:rPr>
          <w:rFonts w:ascii="Book Antiqua" w:eastAsia="Book Antiqua" w:hAnsi="Book Antiqua" w:cs="Book Antiqua"/>
          <w:color w:val="000000"/>
        </w:rPr>
        <w:t>April 21, 2022</w:t>
      </w:r>
    </w:p>
    <w:p w14:paraId="465CA780"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olor w:val="000000"/>
        </w:rPr>
        <w:t xml:space="preserve">First decision: </w:t>
      </w:r>
      <w:r w:rsidRPr="00515A0B">
        <w:rPr>
          <w:rFonts w:ascii="Book Antiqua" w:eastAsia="Book Antiqua" w:hAnsi="Book Antiqua" w:cs="Book Antiqua"/>
          <w:color w:val="000000"/>
        </w:rPr>
        <w:t>July 14, 2022</w:t>
      </w:r>
    </w:p>
    <w:p w14:paraId="6B92C35F" w14:textId="2D0DF7CF"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olor w:val="000000"/>
        </w:rPr>
        <w:t xml:space="preserve">Article in press: </w:t>
      </w:r>
    </w:p>
    <w:p w14:paraId="785E0699" w14:textId="77777777" w:rsidR="00A77B3E" w:rsidRPr="00515A0B" w:rsidRDefault="00A77B3E" w:rsidP="00515A0B">
      <w:pPr>
        <w:spacing w:line="360" w:lineRule="auto"/>
        <w:jc w:val="both"/>
        <w:rPr>
          <w:rFonts w:ascii="Book Antiqua" w:hAnsi="Book Antiqua"/>
        </w:rPr>
      </w:pPr>
    </w:p>
    <w:p w14:paraId="4A301BC9" w14:textId="7EAB08C5"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olor w:val="000000"/>
        </w:rPr>
        <w:t xml:space="preserve">Specialty type: </w:t>
      </w:r>
      <w:r w:rsidR="00387F39" w:rsidRPr="00515A0B">
        <w:rPr>
          <w:rFonts w:ascii="Book Antiqua" w:eastAsia="Microsoft YaHei" w:hAnsi="Book Antiqua" w:cs="SimSun"/>
        </w:rPr>
        <w:t>Gastroenterology and hepatology</w:t>
      </w:r>
    </w:p>
    <w:p w14:paraId="32A6BFC4"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olor w:val="000000"/>
        </w:rPr>
        <w:t xml:space="preserve">Country/Territory of origin: </w:t>
      </w:r>
      <w:r w:rsidRPr="00515A0B">
        <w:rPr>
          <w:rFonts w:ascii="Book Antiqua" w:eastAsia="Book Antiqua" w:hAnsi="Book Antiqua" w:cs="Book Antiqua"/>
          <w:color w:val="000000"/>
        </w:rPr>
        <w:t>Italy</w:t>
      </w:r>
    </w:p>
    <w:p w14:paraId="4217A290"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olor w:val="000000"/>
        </w:rPr>
        <w:t>Peer-review report’s scientific quality classification</w:t>
      </w:r>
    </w:p>
    <w:p w14:paraId="1FC4386B"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Grade A (Excellent): A</w:t>
      </w:r>
    </w:p>
    <w:p w14:paraId="45B52D00"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Grade B (Very good): B</w:t>
      </w:r>
    </w:p>
    <w:p w14:paraId="528C2174"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Grade C (Good): C</w:t>
      </w:r>
    </w:p>
    <w:p w14:paraId="64EC51C7" w14:textId="0497E225"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Grade D (Fair): D</w:t>
      </w:r>
      <w:r w:rsidR="00387F39" w:rsidRPr="00515A0B">
        <w:rPr>
          <w:rFonts w:ascii="Book Antiqua" w:eastAsia="Book Antiqua" w:hAnsi="Book Antiqua" w:cs="Book Antiqua"/>
          <w:color w:val="000000"/>
        </w:rPr>
        <w:t>, D</w:t>
      </w:r>
    </w:p>
    <w:p w14:paraId="590A3C0C"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Grade E (Poor): 0</w:t>
      </w:r>
    </w:p>
    <w:p w14:paraId="78AE82C1" w14:textId="77777777" w:rsidR="00A77B3E" w:rsidRPr="00515A0B" w:rsidRDefault="00A77B3E" w:rsidP="00515A0B">
      <w:pPr>
        <w:spacing w:line="360" w:lineRule="auto"/>
        <w:jc w:val="both"/>
        <w:rPr>
          <w:rFonts w:ascii="Book Antiqua" w:hAnsi="Book Antiqua"/>
        </w:rPr>
      </w:pPr>
    </w:p>
    <w:p w14:paraId="540C9D5F" w14:textId="5462C7CB" w:rsidR="00A03890" w:rsidRPr="00515A0B" w:rsidRDefault="00000000" w:rsidP="00515A0B">
      <w:pPr>
        <w:spacing w:line="360" w:lineRule="auto"/>
        <w:jc w:val="both"/>
        <w:rPr>
          <w:rFonts w:ascii="Book Antiqua" w:eastAsia="Book Antiqua" w:hAnsi="Book Antiqua" w:cs="Book Antiqua"/>
          <w:b/>
          <w:color w:val="000000"/>
        </w:rPr>
      </w:pPr>
      <w:r w:rsidRPr="00515A0B">
        <w:rPr>
          <w:rFonts w:ascii="Book Antiqua" w:eastAsia="Book Antiqua" w:hAnsi="Book Antiqua" w:cs="Book Antiqua"/>
          <w:b/>
          <w:color w:val="000000"/>
        </w:rPr>
        <w:t xml:space="preserve">P-Reviewer: </w:t>
      </w:r>
      <w:r w:rsidRPr="00515A0B">
        <w:rPr>
          <w:rFonts w:ascii="Book Antiqua" w:eastAsia="Book Antiqua" w:hAnsi="Book Antiqua" w:cs="Book Antiqua"/>
          <w:color w:val="000000"/>
        </w:rPr>
        <w:t xml:space="preserve">Hori T, Japan; Li J, China; Ni X, China; </w:t>
      </w:r>
      <w:proofErr w:type="spellStart"/>
      <w:r w:rsidRPr="00515A0B">
        <w:rPr>
          <w:rFonts w:ascii="Book Antiqua" w:eastAsia="Book Antiqua" w:hAnsi="Book Antiqua" w:cs="Book Antiqua"/>
          <w:color w:val="000000"/>
        </w:rPr>
        <w:t>Saif</w:t>
      </w:r>
      <w:proofErr w:type="spellEnd"/>
      <w:r w:rsidRPr="00515A0B">
        <w:rPr>
          <w:rFonts w:ascii="Book Antiqua" w:eastAsia="Book Antiqua" w:hAnsi="Book Antiqua" w:cs="Book Antiqua"/>
          <w:color w:val="000000"/>
        </w:rPr>
        <w:t xml:space="preserve"> U, China</w:t>
      </w:r>
      <w:r w:rsidRPr="00515A0B">
        <w:rPr>
          <w:rFonts w:ascii="Book Antiqua" w:eastAsia="Book Antiqua" w:hAnsi="Book Antiqua" w:cs="Book Antiqua"/>
          <w:b/>
          <w:color w:val="000000"/>
        </w:rPr>
        <w:t xml:space="preserve"> S-Editor: </w:t>
      </w:r>
      <w:r w:rsidR="00387F39" w:rsidRPr="00515A0B">
        <w:rPr>
          <w:rFonts w:ascii="Book Antiqua" w:eastAsia="Book Antiqua" w:hAnsi="Book Antiqua" w:cs="Book Antiqua"/>
          <w:bCs/>
          <w:color w:val="000000"/>
        </w:rPr>
        <w:t xml:space="preserve">Wang JJ </w:t>
      </w:r>
      <w:r w:rsidRPr="00515A0B">
        <w:rPr>
          <w:rFonts w:ascii="Book Antiqua" w:eastAsia="Book Antiqua" w:hAnsi="Book Antiqua" w:cs="Book Antiqua"/>
          <w:b/>
          <w:color w:val="000000"/>
        </w:rPr>
        <w:t xml:space="preserve">L-Editor: </w:t>
      </w:r>
      <w:r w:rsidR="007F4445" w:rsidRPr="00515A0B">
        <w:rPr>
          <w:rFonts w:ascii="Book Antiqua" w:eastAsia="Book Antiqua" w:hAnsi="Book Antiqua" w:cs="Book Antiqua"/>
          <w:bCs/>
          <w:color w:val="000000"/>
        </w:rPr>
        <w:t>A</w:t>
      </w:r>
      <w:r w:rsidRPr="00515A0B">
        <w:rPr>
          <w:rFonts w:ascii="Book Antiqua" w:eastAsia="Book Antiqua" w:hAnsi="Book Antiqua" w:cs="Book Antiqua"/>
          <w:b/>
          <w:color w:val="000000"/>
        </w:rPr>
        <w:t xml:space="preserve"> P-Editor:</w:t>
      </w:r>
      <w:r w:rsidR="007F4445" w:rsidRPr="00515A0B">
        <w:rPr>
          <w:rFonts w:ascii="Book Antiqua" w:eastAsia="Book Antiqua" w:hAnsi="Book Antiqua" w:cs="Book Antiqua"/>
          <w:bCs/>
          <w:color w:val="000000"/>
        </w:rPr>
        <w:t xml:space="preserve"> </w:t>
      </w:r>
    </w:p>
    <w:p w14:paraId="6B81004B" w14:textId="77777777" w:rsidR="00A03890" w:rsidRPr="00515A0B" w:rsidRDefault="00A03890" w:rsidP="00515A0B">
      <w:pPr>
        <w:spacing w:line="360" w:lineRule="auto"/>
        <w:jc w:val="both"/>
        <w:rPr>
          <w:rFonts w:ascii="Book Antiqua" w:eastAsia="Book Antiqua" w:hAnsi="Book Antiqua" w:cs="Book Antiqua"/>
          <w:b/>
          <w:color w:val="000000"/>
        </w:rPr>
      </w:pPr>
    </w:p>
    <w:p w14:paraId="46F247D4" w14:textId="02FE293F" w:rsidR="00A77B3E" w:rsidRPr="00515A0B" w:rsidRDefault="00000000" w:rsidP="00515A0B">
      <w:pPr>
        <w:spacing w:line="360" w:lineRule="auto"/>
        <w:jc w:val="both"/>
        <w:rPr>
          <w:rFonts w:ascii="Book Antiqua" w:eastAsia="Book Antiqua" w:hAnsi="Book Antiqua" w:cs="Book Antiqua"/>
          <w:b/>
          <w:color w:val="000000"/>
        </w:rPr>
      </w:pPr>
      <w:r w:rsidRPr="00515A0B">
        <w:rPr>
          <w:rFonts w:ascii="Book Antiqua" w:eastAsia="Book Antiqua" w:hAnsi="Book Antiqua" w:cs="Book Antiqua"/>
          <w:b/>
          <w:color w:val="000000"/>
        </w:rPr>
        <w:t>Figure Legends</w:t>
      </w:r>
    </w:p>
    <w:p w14:paraId="069A6B2E" w14:textId="2D96C811" w:rsidR="00161ECF" w:rsidRPr="00515A0B" w:rsidRDefault="00BC78E9" w:rsidP="00515A0B">
      <w:pPr>
        <w:spacing w:line="360" w:lineRule="auto"/>
        <w:jc w:val="both"/>
        <w:rPr>
          <w:rFonts w:ascii="Book Antiqua" w:hAnsi="Book Antiqua"/>
        </w:rPr>
      </w:pPr>
      <w:r w:rsidRPr="00515A0B">
        <w:rPr>
          <w:rFonts w:ascii="Book Antiqua" w:hAnsi="Book Antiqua"/>
          <w:noProof/>
        </w:rPr>
        <w:drawing>
          <wp:inline distT="0" distB="0" distL="0" distR="0" wp14:anchorId="3B645852" wp14:editId="676A6EF8">
            <wp:extent cx="4130040" cy="3604260"/>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0040" cy="3604260"/>
                    </a:xfrm>
                    <a:prstGeom prst="rect">
                      <a:avLst/>
                    </a:prstGeom>
                    <a:noFill/>
                    <a:ln>
                      <a:noFill/>
                    </a:ln>
                  </pic:spPr>
                </pic:pic>
              </a:graphicData>
            </a:graphic>
          </wp:inline>
        </w:drawing>
      </w:r>
    </w:p>
    <w:p w14:paraId="57BA6B47" w14:textId="2738454D" w:rsidR="00A77B3E" w:rsidRPr="00515A0B" w:rsidRDefault="00000000" w:rsidP="00515A0B">
      <w:pPr>
        <w:spacing w:line="360" w:lineRule="auto"/>
        <w:jc w:val="both"/>
        <w:rPr>
          <w:rFonts w:ascii="Book Antiqua" w:eastAsia="Book Antiqua" w:hAnsi="Book Antiqua" w:cs="Book Antiqua"/>
          <w:b/>
          <w:bCs/>
          <w:color w:val="000000"/>
        </w:rPr>
      </w:pPr>
      <w:r w:rsidRPr="00515A0B">
        <w:rPr>
          <w:rFonts w:ascii="Book Antiqua" w:eastAsia="Book Antiqua" w:hAnsi="Book Antiqua" w:cs="Book Antiqua"/>
          <w:b/>
          <w:bCs/>
          <w:color w:val="000000"/>
        </w:rPr>
        <w:t>Figure 1 PRISMA diagram</w:t>
      </w:r>
      <w:r w:rsidR="00161ECF" w:rsidRPr="00515A0B">
        <w:rPr>
          <w:rFonts w:ascii="Book Antiqua" w:eastAsia="Book Antiqua" w:hAnsi="Book Antiqua" w:cs="Book Antiqua"/>
          <w:b/>
          <w:bCs/>
          <w:color w:val="000000"/>
        </w:rPr>
        <w:t>.</w:t>
      </w:r>
    </w:p>
    <w:p w14:paraId="28CF39FF" w14:textId="77777777" w:rsidR="00BC78E9" w:rsidRPr="00515A0B" w:rsidRDefault="00BC78E9" w:rsidP="00515A0B">
      <w:pPr>
        <w:spacing w:line="360" w:lineRule="auto"/>
        <w:jc w:val="both"/>
        <w:rPr>
          <w:rFonts w:ascii="Book Antiqua" w:hAnsi="Book Antiqua"/>
          <w:noProof/>
        </w:rPr>
      </w:pPr>
    </w:p>
    <w:p w14:paraId="392D6495" w14:textId="614CD0D4" w:rsidR="00BC78E9" w:rsidRPr="00515A0B" w:rsidRDefault="00BC78E9" w:rsidP="00515A0B">
      <w:pPr>
        <w:spacing w:line="360" w:lineRule="auto"/>
        <w:jc w:val="both"/>
        <w:rPr>
          <w:rFonts w:ascii="Book Antiqua" w:hAnsi="Book Antiqua"/>
          <w:b/>
          <w:bCs/>
        </w:rPr>
      </w:pPr>
      <w:r w:rsidRPr="00515A0B">
        <w:rPr>
          <w:rFonts w:ascii="Book Antiqua" w:hAnsi="Book Antiqua"/>
          <w:noProof/>
        </w:rPr>
        <w:drawing>
          <wp:inline distT="0" distB="0" distL="0" distR="0" wp14:anchorId="3641EEE4" wp14:editId="33445579">
            <wp:extent cx="5227320" cy="17297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7320" cy="1729740"/>
                    </a:xfrm>
                    <a:prstGeom prst="rect">
                      <a:avLst/>
                    </a:prstGeom>
                    <a:noFill/>
                    <a:ln>
                      <a:noFill/>
                    </a:ln>
                  </pic:spPr>
                </pic:pic>
              </a:graphicData>
            </a:graphic>
          </wp:inline>
        </w:drawing>
      </w:r>
    </w:p>
    <w:p w14:paraId="1B677689" w14:textId="375FB300" w:rsidR="00BC78E9" w:rsidRPr="00515A0B" w:rsidRDefault="00000000" w:rsidP="00515A0B">
      <w:pPr>
        <w:spacing w:line="360" w:lineRule="auto"/>
        <w:jc w:val="both"/>
        <w:rPr>
          <w:rFonts w:ascii="Book Antiqua" w:hAnsi="Book Antiqua"/>
          <w:noProof/>
        </w:rPr>
      </w:pPr>
      <w:r w:rsidRPr="00515A0B">
        <w:rPr>
          <w:rFonts w:ascii="Book Antiqua" w:eastAsia="Book Antiqua" w:hAnsi="Book Antiqua" w:cs="Book Antiqua"/>
          <w:b/>
          <w:bCs/>
          <w:color w:val="000000"/>
        </w:rPr>
        <w:lastRenderedPageBreak/>
        <w:t xml:space="preserve">Figure </w:t>
      </w:r>
      <w:r w:rsidR="000617A6" w:rsidRPr="00515A0B">
        <w:rPr>
          <w:rFonts w:ascii="Book Antiqua" w:eastAsia="Book Antiqua" w:hAnsi="Book Antiqua" w:cs="Book Antiqua"/>
          <w:b/>
          <w:bCs/>
          <w:color w:val="000000"/>
        </w:rPr>
        <w:t>2</w:t>
      </w:r>
      <w:r w:rsidR="003F43BE" w:rsidRPr="00515A0B">
        <w:rPr>
          <w:rFonts w:ascii="Book Antiqua" w:eastAsia="Book Antiqua" w:hAnsi="Book Antiqua" w:cs="Book Antiqua"/>
          <w:b/>
          <w:bCs/>
          <w:color w:val="000000"/>
        </w:rPr>
        <w:t xml:space="preserve"> </w:t>
      </w:r>
      <w:r w:rsidRPr="00515A0B">
        <w:rPr>
          <w:rFonts w:ascii="Book Antiqua" w:eastAsia="Book Antiqua" w:hAnsi="Book Antiqua" w:cs="Book Antiqua"/>
          <w:b/>
          <w:bCs/>
          <w:color w:val="000000"/>
        </w:rPr>
        <w:t>Wound infection Funnel plot</w:t>
      </w:r>
      <w:r w:rsidR="003F43BE" w:rsidRPr="00515A0B">
        <w:rPr>
          <w:rFonts w:ascii="Book Antiqua" w:eastAsia="Book Antiqua" w:hAnsi="Book Antiqua" w:cs="Book Antiqua"/>
          <w:b/>
          <w:bCs/>
          <w:color w:val="000000"/>
        </w:rPr>
        <w:t xml:space="preserve">. </w:t>
      </w:r>
      <w:r w:rsidR="003F43BE" w:rsidRPr="00515A0B">
        <w:rPr>
          <w:rFonts w:ascii="Book Antiqua" w:eastAsia="Book Antiqua" w:hAnsi="Book Antiqua" w:cs="Book Antiqua"/>
          <w:color w:val="000000"/>
        </w:rPr>
        <w:t>A:</w:t>
      </w:r>
      <w:r w:rsidRPr="00515A0B">
        <w:rPr>
          <w:rFonts w:ascii="Book Antiqua" w:eastAsia="Book Antiqua" w:hAnsi="Book Antiqua" w:cs="Book Antiqua"/>
          <w:b/>
          <w:bCs/>
          <w:color w:val="000000"/>
        </w:rPr>
        <w:t xml:space="preserve"> </w:t>
      </w:r>
      <w:r w:rsidR="003F43BE" w:rsidRPr="00515A0B">
        <w:rPr>
          <w:rFonts w:ascii="Book Antiqua" w:eastAsia="Book Antiqua" w:hAnsi="Book Antiqua" w:cs="Book Antiqua"/>
          <w:color w:val="000000"/>
        </w:rPr>
        <w:t>A</w:t>
      </w:r>
      <w:r w:rsidRPr="00515A0B">
        <w:rPr>
          <w:rFonts w:ascii="Book Antiqua" w:eastAsia="Book Antiqua" w:hAnsi="Book Antiqua" w:cs="Book Antiqua"/>
          <w:color w:val="000000"/>
        </w:rPr>
        <w:t>symmetrical distribution among both sides indicates that bias can be present</w:t>
      </w:r>
      <w:r w:rsidR="000617A6" w:rsidRPr="00515A0B">
        <w:rPr>
          <w:rFonts w:ascii="Book Antiqua" w:eastAsia="Book Antiqua" w:hAnsi="Book Antiqua" w:cs="Book Antiqua"/>
          <w:color w:val="000000"/>
        </w:rPr>
        <w:t>; B: T</w:t>
      </w:r>
      <w:r w:rsidRPr="00515A0B">
        <w:rPr>
          <w:rFonts w:ascii="Book Antiqua" w:eastAsia="Book Antiqua" w:hAnsi="Book Antiqua" w:cs="Book Antiqua"/>
          <w:color w:val="000000"/>
        </w:rPr>
        <w:t>he confidence interval (diamond) confirms there is no statistically significant result.</w:t>
      </w:r>
    </w:p>
    <w:p w14:paraId="44928B92" w14:textId="79D8C28F" w:rsidR="000617A6" w:rsidRPr="00515A0B" w:rsidRDefault="00BC78E9" w:rsidP="00515A0B">
      <w:pPr>
        <w:spacing w:line="360" w:lineRule="auto"/>
        <w:jc w:val="both"/>
        <w:rPr>
          <w:rFonts w:ascii="Book Antiqua" w:hAnsi="Book Antiqua"/>
        </w:rPr>
      </w:pPr>
      <w:r w:rsidRPr="00515A0B">
        <w:rPr>
          <w:rFonts w:ascii="Book Antiqua" w:hAnsi="Book Antiqua"/>
          <w:noProof/>
        </w:rPr>
        <w:drawing>
          <wp:inline distT="0" distB="0" distL="0" distR="0" wp14:anchorId="19278A87" wp14:editId="425B7218">
            <wp:extent cx="5227320" cy="1729740"/>
            <wp:effectExtent l="0" t="0" r="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7320" cy="1729740"/>
                    </a:xfrm>
                    <a:prstGeom prst="rect">
                      <a:avLst/>
                    </a:prstGeom>
                    <a:noFill/>
                    <a:ln>
                      <a:noFill/>
                    </a:ln>
                  </pic:spPr>
                </pic:pic>
              </a:graphicData>
            </a:graphic>
          </wp:inline>
        </w:drawing>
      </w:r>
      <w:r w:rsidRPr="00515A0B" w:rsidDel="00BC78E9">
        <w:rPr>
          <w:rFonts w:ascii="Book Antiqua" w:hAnsi="Book Antiqua"/>
          <w:noProof/>
        </w:rPr>
        <w:t xml:space="preserve"> </w:t>
      </w:r>
    </w:p>
    <w:p w14:paraId="58605162" w14:textId="774519EC" w:rsidR="00A77B3E" w:rsidRPr="00515A0B" w:rsidRDefault="00000000" w:rsidP="00515A0B">
      <w:pPr>
        <w:spacing w:line="360" w:lineRule="auto"/>
        <w:jc w:val="both"/>
        <w:rPr>
          <w:rFonts w:ascii="Book Antiqua" w:eastAsia="Book Antiqua" w:hAnsi="Book Antiqua" w:cs="Book Antiqua"/>
          <w:color w:val="000000"/>
        </w:rPr>
      </w:pPr>
      <w:r w:rsidRPr="00515A0B">
        <w:rPr>
          <w:rFonts w:ascii="Book Antiqua" w:eastAsia="Book Antiqua" w:hAnsi="Book Antiqua" w:cs="Book Antiqua"/>
          <w:b/>
          <w:bCs/>
          <w:color w:val="000000"/>
        </w:rPr>
        <w:t xml:space="preserve">Figure </w:t>
      </w:r>
      <w:r w:rsidR="000617A6" w:rsidRPr="00515A0B">
        <w:rPr>
          <w:rFonts w:ascii="Book Antiqua" w:eastAsia="Book Antiqua" w:hAnsi="Book Antiqua" w:cs="Book Antiqua"/>
          <w:b/>
          <w:bCs/>
          <w:color w:val="000000"/>
        </w:rPr>
        <w:t xml:space="preserve">3 </w:t>
      </w:r>
      <w:r w:rsidRPr="00515A0B">
        <w:rPr>
          <w:rFonts w:ascii="Book Antiqua" w:eastAsia="Book Antiqua" w:hAnsi="Book Antiqua" w:cs="Book Antiqua"/>
          <w:b/>
          <w:bCs/>
          <w:color w:val="000000"/>
        </w:rPr>
        <w:t>Abdominal abscess Funnel plot</w:t>
      </w:r>
      <w:r w:rsidR="000617A6" w:rsidRPr="00515A0B">
        <w:rPr>
          <w:rFonts w:ascii="Book Antiqua" w:eastAsia="Book Antiqua" w:hAnsi="Book Antiqua" w:cs="Book Antiqua"/>
          <w:b/>
          <w:bCs/>
          <w:color w:val="000000"/>
        </w:rPr>
        <w:t>.</w:t>
      </w:r>
      <w:r w:rsidRPr="00515A0B">
        <w:rPr>
          <w:rFonts w:ascii="Book Antiqua" w:eastAsia="Book Antiqua" w:hAnsi="Book Antiqua" w:cs="Book Antiqua"/>
          <w:color w:val="000000"/>
        </w:rPr>
        <w:t xml:space="preserve"> </w:t>
      </w:r>
      <w:r w:rsidR="000617A6" w:rsidRPr="00515A0B">
        <w:rPr>
          <w:rFonts w:ascii="Book Antiqua" w:eastAsia="Book Antiqua" w:hAnsi="Book Antiqua" w:cs="Book Antiqua"/>
          <w:color w:val="000000"/>
        </w:rPr>
        <w:t>A: W</w:t>
      </w:r>
      <w:r w:rsidRPr="00515A0B">
        <w:rPr>
          <w:rFonts w:ascii="Book Antiqua" w:eastAsia="Book Antiqua" w:hAnsi="Book Antiqua" w:cs="Book Antiqua"/>
          <w:color w:val="000000"/>
        </w:rPr>
        <w:t>ith asymmetrical distribution among both sides, indicating that bias can be present</w:t>
      </w:r>
      <w:r w:rsidR="000617A6" w:rsidRPr="00515A0B">
        <w:rPr>
          <w:rFonts w:ascii="Book Antiqua" w:eastAsia="Book Antiqua" w:hAnsi="Book Antiqua" w:cs="Book Antiqua"/>
          <w:color w:val="000000"/>
        </w:rPr>
        <w:t>; B:</w:t>
      </w:r>
      <w:r w:rsidRPr="00515A0B">
        <w:rPr>
          <w:rFonts w:ascii="Book Antiqua" w:eastAsia="Book Antiqua" w:hAnsi="Book Antiqua" w:cs="Book Antiqua"/>
          <w:color w:val="000000"/>
        </w:rPr>
        <w:t xml:space="preserve"> </w:t>
      </w:r>
      <w:r w:rsidR="000617A6" w:rsidRPr="00515A0B">
        <w:rPr>
          <w:rFonts w:ascii="Book Antiqua" w:eastAsia="Book Antiqua" w:hAnsi="Book Antiqua" w:cs="Book Antiqua"/>
          <w:color w:val="000000"/>
        </w:rPr>
        <w:t>T</w:t>
      </w:r>
      <w:r w:rsidRPr="00515A0B">
        <w:rPr>
          <w:rFonts w:ascii="Book Antiqua" w:eastAsia="Book Antiqua" w:hAnsi="Book Antiqua" w:cs="Book Antiqua"/>
          <w:color w:val="000000"/>
        </w:rPr>
        <w:t xml:space="preserve">he confidence interval (diamond) confirms there is no statistically significant result favoring </w:t>
      </w:r>
      <w:proofErr w:type="spellStart"/>
      <w:r w:rsidR="006B0088" w:rsidRPr="00515A0B">
        <w:rPr>
          <w:rFonts w:ascii="Book Antiqua" w:eastAsia="Book Antiqua" w:hAnsi="Book Antiqua" w:cs="Book Antiqua"/>
          <w:color w:val="000000"/>
        </w:rPr>
        <w:t>endoloop</w:t>
      </w:r>
      <w:proofErr w:type="spellEnd"/>
      <w:r w:rsidRPr="00515A0B">
        <w:rPr>
          <w:rFonts w:ascii="Book Antiqua" w:eastAsia="Book Antiqua" w:hAnsi="Book Antiqua" w:cs="Book Antiqua"/>
          <w:color w:val="000000"/>
        </w:rPr>
        <w:t xml:space="preserve"> or </w:t>
      </w:r>
      <w:proofErr w:type="spellStart"/>
      <w:r w:rsidR="004C09D4" w:rsidRPr="00515A0B">
        <w:rPr>
          <w:rFonts w:ascii="Book Antiqua" w:eastAsia="Book Antiqua" w:hAnsi="Book Antiqua" w:cs="Book Antiqua"/>
          <w:color w:val="000000"/>
        </w:rPr>
        <w:t>endostapler</w:t>
      </w:r>
      <w:proofErr w:type="spellEnd"/>
      <w:r w:rsidRPr="00515A0B">
        <w:rPr>
          <w:rFonts w:ascii="Book Antiqua" w:eastAsia="Book Antiqua" w:hAnsi="Book Antiqua" w:cs="Book Antiqua"/>
          <w:color w:val="000000"/>
        </w:rPr>
        <w:t>.</w:t>
      </w:r>
    </w:p>
    <w:p w14:paraId="31007B1B" w14:textId="77777777" w:rsidR="00BC78E9" w:rsidRPr="00515A0B" w:rsidRDefault="00BC78E9" w:rsidP="00515A0B">
      <w:pPr>
        <w:spacing w:line="360" w:lineRule="auto"/>
        <w:jc w:val="both"/>
        <w:rPr>
          <w:rFonts w:ascii="Book Antiqua" w:eastAsia="Book Antiqua" w:hAnsi="Book Antiqua" w:cs="Book Antiqua"/>
          <w:color w:val="000000"/>
        </w:rPr>
      </w:pPr>
    </w:p>
    <w:p w14:paraId="4556735D" w14:textId="5C9A62D2" w:rsidR="006245C0" w:rsidRPr="00515A0B" w:rsidRDefault="00BC78E9" w:rsidP="00515A0B">
      <w:pPr>
        <w:spacing w:line="360" w:lineRule="auto"/>
        <w:jc w:val="both"/>
        <w:rPr>
          <w:rFonts w:ascii="Book Antiqua" w:eastAsia="Book Antiqua" w:hAnsi="Book Antiqua" w:cs="Book Antiqua"/>
          <w:color w:val="000000"/>
        </w:rPr>
      </w:pPr>
      <w:r w:rsidRPr="00515A0B">
        <w:rPr>
          <w:rFonts w:ascii="Book Antiqua" w:hAnsi="Book Antiqua"/>
          <w:noProof/>
        </w:rPr>
        <w:drawing>
          <wp:inline distT="0" distB="0" distL="0" distR="0" wp14:anchorId="652E5D5A" wp14:editId="3F90DE84">
            <wp:extent cx="5227320" cy="1729740"/>
            <wp:effectExtent l="0" t="0" r="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7320" cy="1729740"/>
                    </a:xfrm>
                    <a:prstGeom prst="rect">
                      <a:avLst/>
                    </a:prstGeom>
                    <a:noFill/>
                    <a:ln>
                      <a:noFill/>
                    </a:ln>
                  </pic:spPr>
                </pic:pic>
              </a:graphicData>
            </a:graphic>
          </wp:inline>
        </w:drawing>
      </w:r>
    </w:p>
    <w:p w14:paraId="20853896" w14:textId="0F302C72" w:rsidR="00A77B3E" w:rsidRPr="00515A0B" w:rsidRDefault="00000000" w:rsidP="00515A0B">
      <w:pPr>
        <w:spacing w:line="360" w:lineRule="auto"/>
        <w:jc w:val="both"/>
        <w:rPr>
          <w:rFonts w:ascii="Book Antiqua" w:eastAsia="Book Antiqua" w:hAnsi="Book Antiqua" w:cs="Book Antiqua"/>
          <w:color w:val="000000"/>
        </w:rPr>
      </w:pPr>
      <w:r w:rsidRPr="00515A0B">
        <w:rPr>
          <w:rFonts w:ascii="Book Antiqua" w:eastAsia="Book Antiqua" w:hAnsi="Book Antiqua" w:cs="Book Antiqua"/>
          <w:b/>
          <w:bCs/>
          <w:color w:val="000000"/>
        </w:rPr>
        <w:t xml:space="preserve">Figure </w:t>
      </w:r>
      <w:r w:rsidR="006245C0" w:rsidRPr="00515A0B">
        <w:rPr>
          <w:rFonts w:ascii="Book Antiqua" w:eastAsia="Book Antiqua" w:hAnsi="Book Antiqua" w:cs="Book Antiqua"/>
          <w:b/>
          <w:bCs/>
          <w:color w:val="000000"/>
        </w:rPr>
        <w:t>4</w:t>
      </w:r>
      <w:r w:rsidRPr="00515A0B">
        <w:rPr>
          <w:rFonts w:ascii="Book Antiqua" w:eastAsia="Book Antiqua" w:hAnsi="Book Antiqua" w:cs="Book Antiqua"/>
          <w:b/>
          <w:bCs/>
          <w:color w:val="000000"/>
        </w:rPr>
        <w:t xml:space="preserve"> Post-operative complications Funnel plot</w:t>
      </w:r>
      <w:r w:rsidR="006245C0" w:rsidRPr="00515A0B">
        <w:rPr>
          <w:rFonts w:ascii="Book Antiqua" w:eastAsia="Book Antiqua" w:hAnsi="Book Antiqua" w:cs="Book Antiqua"/>
          <w:b/>
          <w:bCs/>
          <w:color w:val="000000"/>
        </w:rPr>
        <w:t>.</w:t>
      </w:r>
      <w:r w:rsidR="006245C0" w:rsidRPr="00515A0B">
        <w:rPr>
          <w:rFonts w:ascii="Book Antiqua" w:eastAsia="Book Antiqua" w:hAnsi="Book Antiqua" w:cs="Book Antiqua"/>
          <w:color w:val="000000"/>
        </w:rPr>
        <w:t xml:space="preserve"> A:</w:t>
      </w:r>
      <w:r w:rsidRPr="00515A0B">
        <w:rPr>
          <w:rFonts w:ascii="Book Antiqua" w:eastAsia="Book Antiqua" w:hAnsi="Book Antiqua" w:cs="Book Antiqua"/>
          <w:color w:val="000000"/>
        </w:rPr>
        <w:t xml:space="preserve"> </w:t>
      </w:r>
      <w:r w:rsidR="006245C0" w:rsidRPr="00515A0B">
        <w:rPr>
          <w:rFonts w:ascii="Book Antiqua" w:eastAsia="Book Antiqua" w:hAnsi="Book Antiqua" w:cs="Book Antiqua"/>
          <w:color w:val="000000"/>
        </w:rPr>
        <w:t>A</w:t>
      </w:r>
      <w:r w:rsidRPr="00515A0B">
        <w:rPr>
          <w:rFonts w:ascii="Book Antiqua" w:eastAsia="Book Antiqua" w:hAnsi="Book Antiqua" w:cs="Book Antiqua"/>
          <w:color w:val="000000"/>
        </w:rPr>
        <w:t>symmetrical distribution among both sides indicates that bias can be present</w:t>
      </w:r>
      <w:r w:rsidR="006245C0" w:rsidRPr="00515A0B">
        <w:rPr>
          <w:rFonts w:ascii="Book Antiqua" w:eastAsia="Book Antiqua" w:hAnsi="Book Antiqua" w:cs="Book Antiqua"/>
          <w:color w:val="000000"/>
        </w:rPr>
        <w:t>; B: T</w:t>
      </w:r>
      <w:r w:rsidRPr="00515A0B">
        <w:rPr>
          <w:rFonts w:ascii="Book Antiqua" w:eastAsia="Book Antiqua" w:hAnsi="Book Antiqua" w:cs="Book Antiqua"/>
          <w:color w:val="000000"/>
        </w:rPr>
        <w:t xml:space="preserve">he confidence interval (diamond) confirms there is not statistically significant difference between </w:t>
      </w:r>
      <w:proofErr w:type="spellStart"/>
      <w:r w:rsidR="006B0088" w:rsidRPr="00515A0B">
        <w:rPr>
          <w:rFonts w:ascii="Book Antiqua" w:eastAsia="Book Antiqua" w:hAnsi="Book Antiqua" w:cs="Book Antiqua"/>
          <w:color w:val="000000"/>
        </w:rPr>
        <w:t>endoloop</w:t>
      </w:r>
      <w:proofErr w:type="spellEnd"/>
      <w:r w:rsidRPr="00515A0B">
        <w:rPr>
          <w:rFonts w:ascii="Book Antiqua" w:eastAsia="Book Antiqua" w:hAnsi="Book Antiqua" w:cs="Book Antiqua"/>
          <w:color w:val="000000"/>
        </w:rPr>
        <w:t xml:space="preserve"> </w:t>
      </w:r>
      <w:r w:rsidRPr="00515A0B">
        <w:rPr>
          <w:rFonts w:ascii="Book Antiqua" w:eastAsia="Book Antiqua" w:hAnsi="Book Antiqua" w:cs="Book Antiqua"/>
          <w:i/>
          <w:iCs/>
          <w:color w:val="000000"/>
        </w:rPr>
        <w:t>vs</w:t>
      </w:r>
      <w:r w:rsidRPr="00515A0B">
        <w:rPr>
          <w:rFonts w:ascii="Book Antiqua" w:eastAsia="Book Antiqua" w:hAnsi="Book Antiqua" w:cs="Book Antiqua"/>
          <w:color w:val="000000"/>
        </w:rPr>
        <w:t xml:space="preserve"> </w:t>
      </w:r>
      <w:proofErr w:type="spellStart"/>
      <w:r w:rsidR="004C09D4" w:rsidRPr="00515A0B">
        <w:rPr>
          <w:rFonts w:ascii="Book Antiqua" w:eastAsia="Book Antiqua" w:hAnsi="Book Antiqua" w:cs="Book Antiqua"/>
          <w:color w:val="000000"/>
        </w:rPr>
        <w:t>endostapler</w:t>
      </w:r>
      <w:proofErr w:type="spellEnd"/>
      <w:r w:rsidRPr="00515A0B">
        <w:rPr>
          <w:rFonts w:ascii="Book Antiqua" w:eastAsia="Book Antiqua" w:hAnsi="Book Antiqua" w:cs="Book Antiqua"/>
          <w:color w:val="000000"/>
        </w:rPr>
        <w:t>.</w:t>
      </w:r>
    </w:p>
    <w:p w14:paraId="58C3E4DE" w14:textId="77777777" w:rsidR="006245C0" w:rsidRPr="00515A0B" w:rsidRDefault="006245C0" w:rsidP="00515A0B">
      <w:pPr>
        <w:spacing w:line="360" w:lineRule="auto"/>
        <w:jc w:val="both"/>
        <w:rPr>
          <w:rFonts w:ascii="Book Antiqua" w:hAnsi="Book Antiqua"/>
        </w:rPr>
        <w:sectPr w:rsidR="006245C0" w:rsidRPr="00515A0B">
          <w:pgSz w:w="12240" w:h="15840"/>
          <w:pgMar w:top="1440" w:right="1440" w:bottom="1440" w:left="1440" w:header="720" w:footer="720" w:gutter="0"/>
          <w:cols w:space="720"/>
          <w:docGrid w:linePitch="360"/>
        </w:sectPr>
      </w:pPr>
    </w:p>
    <w:p w14:paraId="56EE31A9" w14:textId="00110F53" w:rsidR="006245C0" w:rsidRPr="00515A0B" w:rsidRDefault="006245C0" w:rsidP="00515A0B">
      <w:pPr>
        <w:widowControl w:val="0"/>
        <w:autoSpaceDE w:val="0"/>
        <w:autoSpaceDN w:val="0"/>
        <w:spacing w:line="360" w:lineRule="auto"/>
        <w:jc w:val="both"/>
        <w:rPr>
          <w:rFonts w:ascii="Book Antiqua" w:hAnsi="Book Antiqua"/>
          <w:b/>
          <w:lang w:eastAsia="it-IT"/>
        </w:rPr>
      </w:pPr>
      <w:r w:rsidRPr="00515A0B">
        <w:rPr>
          <w:rFonts w:ascii="Book Antiqua" w:hAnsi="Book Antiqua"/>
          <w:b/>
          <w:lang w:eastAsia="it-IT"/>
        </w:rPr>
        <w:lastRenderedPageBreak/>
        <w:t>Table 1 Alvarado and appendicitis inflammatory response score</w:t>
      </w:r>
    </w:p>
    <w:tbl>
      <w:tblPr>
        <w:tblW w:w="0" w:type="auto"/>
        <w:jc w:val="center"/>
        <w:tblLayout w:type="fixed"/>
        <w:tblLook w:val="04A0" w:firstRow="1" w:lastRow="0" w:firstColumn="1" w:lastColumn="0" w:noHBand="0" w:noVBand="1"/>
      </w:tblPr>
      <w:tblGrid>
        <w:gridCol w:w="3259"/>
        <w:gridCol w:w="3259"/>
        <w:gridCol w:w="3259"/>
      </w:tblGrid>
      <w:tr w:rsidR="006245C0" w:rsidRPr="00515A0B" w14:paraId="3858FE04" w14:textId="77777777" w:rsidTr="003C6C39">
        <w:trPr>
          <w:trHeight w:val="278"/>
          <w:jc w:val="center"/>
        </w:trPr>
        <w:tc>
          <w:tcPr>
            <w:tcW w:w="3259" w:type="dxa"/>
            <w:tcBorders>
              <w:top w:val="single" w:sz="4" w:space="0" w:color="auto"/>
              <w:bottom w:val="single" w:sz="4" w:space="0" w:color="auto"/>
            </w:tcBorders>
          </w:tcPr>
          <w:p w14:paraId="0AF40BB2" w14:textId="77777777" w:rsidR="006245C0" w:rsidRPr="00515A0B" w:rsidRDefault="006245C0" w:rsidP="00515A0B">
            <w:pPr>
              <w:widowControl w:val="0"/>
              <w:autoSpaceDE w:val="0"/>
              <w:autoSpaceDN w:val="0"/>
              <w:spacing w:line="360" w:lineRule="auto"/>
              <w:jc w:val="both"/>
              <w:rPr>
                <w:rFonts w:ascii="Book Antiqua" w:eastAsia="Times New Roman" w:hAnsi="Book Antiqua"/>
                <w:b/>
                <w:bCs/>
              </w:rPr>
            </w:pPr>
          </w:p>
        </w:tc>
        <w:tc>
          <w:tcPr>
            <w:tcW w:w="3259" w:type="dxa"/>
            <w:tcBorders>
              <w:top w:val="single" w:sz="4" w:space="0" w:color="auto"/>
              <w:bottom w:val="single" w:sz="4" w:space="0" w:color="auto"/>
            </w:tcBorders>
          </w:tcPr>
          <w:p w14:paraId="4F716356" w14:textId="064C4084" w:rsidR="006245C0" w:rsidRPr="00515A0B" w:rsidRDefault="006245C0" w:rsidP="00515A0B">
            <w:pPr>
              <w:widowControl w:val="0"/>
              <w:autoSpaceDE w:val="0"/>
              <w:autoSpaceDN w:val="0"/>
              <w:spacing w:line="360" w:lineRule="auto"/>
              <w:ind w:left="108"/>
              <w:jc w:val="both"/>
              <w:rPr>
                <w:rFonts w:ascii="Book Antiqua" w:eastAsia="Times New Roman" w:hAnsi="Book Antiqua"/>
                <w:b/>
                <w:bCs/>
              </w:rPr>
            </w:pPr>
            <w:r w:rsidRPr="00515A0B">
              <w:rPr>
                <w:rFonts w:ascii="Book Antiqua" w:eastAsia="Times New Roman" w:hAnsi="Book Antiqua"/>
                <w:b/>
                <w:bCs/>
                <w:color w:val="212121"/>
              </w:rPr>
              <w:t>Alvarado score</w:t>
            </w:r>
          </w:p>
        </w:tc>
        <w:tc>
          <w:tcPr>
            <w:tcW w:w="3259" w:type="dxa"/>
            <w:tcBorders>
              <w:top w:val="single" w:sz="4" w:space="0" w:color="auto"/>
              <w:bottom w:val="single" w:sz="4" w:space="0" w:color="auto"/>
            </w:tcBorders>
          </w:tcPr>
          <w:p w14:paraId="4BFCB282" w14:textId="474705BE" w:rsidR="006245C0" w:rsidRPr="00515A0B" w:rsidRDefault="006245C0" w:rsidP="00515A0B">
            <w:pPr>
              <w:widowControl w:val="0"/>
              <w:autoSpaceDE w:val="0"/>
              <w:autoSpaceDN w:val="0"/>
              <w:spacing w:line="360" w:lineRule="auto"/>
              <w:ind w:left="109"/>
              <w:jc w:val="both"/>
              <w:rPr>
                <w:rFonts w:ascii="Book Antiqua" w:eastAsia="Times New Roman" w:hAnsi="Book Antiqua"/>
                <w:b/>
                <w:bCs/>
              </w:rPr>
            </w:pPr>
            <w:r w:rsidRPr="00515A0B">
              <w:rPr>
                <w:rFonts w:ascii="Book Antiqua" w:eastAsia="Times New Roman" w:hAnsi="Book Antiqua"/>
                <w:b/>
                <w:bCs/>
                <w:color w:val="212121"/>
              </w:rPr>
              <w:t>AIR score</w:t>
            </w:r>
          </w:p>
        </w:tc>
      </w:tr>
      <w:tr w:rsidR="006245C0" w:rsidRPr="00515A0B" w14:paraId="15709B6A" w14:textId="77777777" w:rsidTr="003C6C39">
        <w:trPr>
          <w:trHeight w:val="275"/>
          <w:jc w:val="center"/>
        </w:trPr>
        <w:tc>
          <w:tcPr>
            <w:tcW w:w="3259" w:type="dxa"/>
            <w:tcBorders>
              <w:top w:val="single" w:sz="4" w:space="0" w:color="auto"/>
            </w:tcBorders>
          </w:tcPr>
          <w:p w14:paraId="4915C2A8" w14:textId="77777777" w:rsidR="006245C0" w:rsidRPr="00515A0B" w:rsidRDefault="006245C0" w:rsidP="00515A0B">
            <w:pPr>
              <w:widowControl w:val="0"/>
              <w:autoSpaceDE w:val="0"/>
              <w:autoSpaceDN w:val="0"/>
              <w:spacing w:line="360" w:lineRule="auto"/>
              <w:ind w:left="107"/>
              <w:jc w:val="both"/>
              <w:rPr>
                <w:rFonts w:ascii="Book Antiqua" w:eastAsia="Times New Roman" w:hAnsi="Book Antiqua"/>
              </w:rPr>
            </w:pPr>
            <w:r w:rsidRPr="00515A0B">
              <w:rPr>
                <w:rFonts w:ascii="Book Antiqua" w:eastAsia="Times New Roman" w:hAnsi="Book Antiqua"/>
                <w:color w:val="212121"/>
              </w:rPr>
              <w:t>Likely appendicitis</w:t>
            </w:r>
          </w:p>
        </w:tc>
        <w:tc>
          <w:tcPr>
            <w:tcW w:w="3259" w:type="dxa"/>
            <w:tcBorders>
              <w:top w:val="single" w:sz="4" w:space="0" w:color="auto"/>
            </w:tcBorders>
          </w:tcPr>
          <w:p w14:paraId="62D993C0" w14:textId="77777777" w:rsidR="006245C0" w:rsidRPr="00515A0B" w:rsidRDefault="006245C0" w:rsidP="00515A0B">
            <w:pPr>
              <w:widowControl w:val="0"/>
              <w:autoSpaceDE w:val="0"/>
              <w:autoSpaceDN w:val="0"/>
              <w:spacing w:line="360" w:lineRule="auto"/>
              <w:ind w:left="109"/>
              <w:jc w:val="both"/>
              <w:rPr>
                <w:rFonts w:ascii="Book Antiqua" w:eastAsia="Times New Roman" w:hAnsi="Book Antiqua"/>
              </w:rPr>
            </w:pPr>
            <w:r w:rsidRPr="00515A0B">
              <w:rPr>
                <w:rFonts w:ascii="Book Antiqua" w:eastAsia="Times New Roman" w:hAnsi="Book Antiqua"/>
                <w:color w:val="212121"/>
              </w:rPr>
              <w:t>7-10</w:t>
            </w:r>
          </w:p>
        </w:tc>
        <w:tc>
          <w:tcPr>
            <w:tcW w:w="3259" w:type="dxa"/>
            <w:tcBorders>
              <w:top w:val="single" w:sz="4" w:space="0" w:color="auto"/>
            </w:tcBorders>
          </w:tcPr>
          <w:p w14:paraId="50061C18" w14:textId="77777777" w:rsidR="006245C0" w:rsidRPr="00515A0B" w:rsidRDefault="006245C0" w:rsidP="00515A0B">
            <w:pPr>
              <w:widowControl w:val="0"/>
              <w:autoSpaceDE w:val="0"/>
              <w:autoSpaceDN w:val="0"/>
              <w:spacing w:line="360" w:lineRule="auto"/>
              <w:ind w:left="107"/>
              <w:jc w:val="both"/>
              <w:rPr>
                <w:rFonts w:ascii="Book Antiqua" w:eastAsia="Times New Roman" w:hAnsi="Book Antiqua"/>
              </w:rPr>
            </w:pPr>
            <w:r w:rsidRPr="00515A0B">
              <w:rPr>
                <w:rFonts w:ascii="Book Antiqua" w:eastAsia="Times New Roman" w:hAnsi="Book Antiqua"/>
                <w:color w:val="212121"/>
              </w:rPr>
              <w:t>9-12</w:t>
            </w:r>
          </w:p>
        </w:tc>
      </w:tr>
      <w:tr w:rsidR="006245C0" w:rsidRPr="00515A0B" w14:paraId="5C0DF4F2" w14:textId="77777777" w:rsidTr="003C6C39">
        <w:trPr>
          <w:trHeight w:val="275"/>
          <w:jc w:val="center"/>
        </w:trPr>
        <w:tc>
          <w:tcPr>
            <w:tcW w:w="3259" w:type="dxa"/>
          </w:tcPr>
          <w:p w14:paraId="1C06EB0E" w14:textId="77777777" w:rsidR="006245C0" w:rsidRPr="00515A0B" w:rsidRDefault="006245C0" w:rsidP="00515A0B">
            <w:pPr>
              <w:widowControl w:val="0"/>
              <w:autoSpaceDE w:val="0"/>
              <w:autoSpaceDN w:val="0"/>
              <w:spacing w:line="360" w:lineRule="auto"/>
              <w:ind w:left="107"/>
              <w:jc w:val="both"/>
              <w:rPr>
                <w:rFonts w:ascii="Book Antiqua" w:eastAsia="Times New Roman" w:hAnsi="Book Antiqua"/>
              </w:rPr>
            </w:pPr>
            <w:r w:rsidRPr="00515A0B">
              <w:rPr>
                <w:rFonts w:ascii="Book Antiqua" w:eastAsia="Times New Roman" w:hAnsi="Book Antiqua"/>
                <w:color w:val="212121"/>
              </w:rPr>
              <w:t>Probably appendicitis</w:t>
            </w:r>
          </w:p>
        </w:tc>
        <w:tc>
          <w:tcPr>
            <w:tcW w:w="3259" w:type="dxa"/>
          </w:tcPr>
          <w:p w14:paraId="50743EBE" w14:textId="77777777" w:rsidR="006245C0" w:rsidRPr="00515A0B" w:rsidRDefault="006245C0" w:rsidP="00515A0B">
            <w:pPr>
              <w:widowControl w:val="0"/>
              <w:autoSpaceDE w:val="0"/>
              <w:autoSpaceDN w:val="0"/>
              <w:spacing w:line="360" w:lineRule="auto"/>
              <w:ind w:left="106"/>
              <w:jc w:val="both"/>
              <w:rPr>
                <w:rFonts w:ascii="Book Antiqua" w:eastAsia="Times New Roman" w:hAnsi="Book Antiqua"/>
              </w:rPr>
            </w:pPr>
            <w:r w:rsidRPr="00515A0B">
              <w:rPr>
                <w:rFonts w:ascii="Book Antiqua" w:eastAsia="Times New Roman" w:hAnsi="Book Antiqua"/>
                <w:color w:val="212121"/>
              </w:rPr>
              <w:t>5-6</w:t>
            </w:r>
          </w:p>
        </w:tc>
        <w:tc>
          <w:tcPr>
            <w:tcW w:w="3259" w:type="dxa"/>
          </w:tcPr>
          <w:p w14:paraId="1697E3E1" w14:textId="77777777" w:rsidR="006245C0" w:rsidRPr="00515A0B" w:rsidRDefault="006245C0" w:rsidP="00515A0B">
            <w:pPr>
              <w:widowControl w:val="0"/>
              <w:autoSpaceDE w:val="0"/>
              <w:autoSpaceDN w:val="0"/>
              <w:spacing w:line="360" w:lineRule="auto"/>
              <w:ind w:left="107"/>
              <w:jc w:val="both"/>
              <w:rPr>
                <w:rFonts w:ascii="Book Antiqua" w:eastAsia="Times New Roman" w:hAnsi="Book Antiqua"/>
              </w:rPr>
            </w:pPr>
            <w:r w:rsidRPr="00515A0B">
              <w:rPr>
                <w:rFonts w:ascii="Book Antiqua" w:eastAsia="Times New Roman" w:hAnsi="Book Antiqua"/>
                <w:color w:val="212121"/>
              </w:rPr>
              <w:t>5-8</w:t>
            </w:r>
          </w:p>
        </w:tc>
      </w:tr>
      <w:tr w:rsidR="006245C0" w:rsidRPr="00515A0B" w14:paraId="612070D9" w14:textId="77777777" w:rsidTr="003C6C39">
        <w:trPr>
          <w:trHeight w:val="275"/>
          <w:jc w:val="center"/>
        </w:trPr>
        <w:tc>
          <w:tcPr>
            <w:tcW w:w="3259" w:type="dxa"/>
            <w:tcBorders>
              <w:bottom w:val="single" w:sz="4" w:space="0" w:color="auto"/>
            </w:tcBorders>
          </w:tcPr>
          <w:p w14:paraId="1E7AC953" w14:textId="77777777" w:rsidR="006245C0" w:rsidRPr="00515A0B" w:rsidRDefault="006245C0" w:rsidP="00515A0B">
            <w:pPr>
              <w:widowControl w:val="0"/>
              <w:autoSpaceDE w:val="0"/>
              <w:autoSpaceDN w:val="0"/>
              <w:spacing w:line="360" w:lineRule="auto"/>
              <w:ind w:left="107"/>
              <w:jc w:val="both"/>
              <w:rPr>
                <w:rFonts w:ascii="Book Antiqua" w:eastAsia="Times New Roman" w:hAnsi="Book Antiqua"/>
              </w:rPr>
            </w:pPr>
            <w:r w:rsidRPr="00515A0B">
              <w:rPr>
                <w:rFonts w:ascii="Book Antiqua" w:eastAsia="Times New Roman" w:hAnsi="Book Antiqua"/>
                <w:color w:val="212121"/>
              </w:rPr>
              <w:t>Unlikely appendicitis</w:t>
            </w:r>
          </w:p>
        </w:tc>
        <w:tc>
          <w:tcPr>
            <w:tcW w:w="3259" w:type="dxa"/>
            <w:tcBorders>
              <w:bottom w:val="single" w:sz="4" w:space="0" w:color="auto"/>
            </w:tcBorders>
          </w:tcPr>
          <w:p w14:paraId="678A2DB9" w14:textId="77777777" w:rsidR="006245C0" w:rsidRPr="00515A0B" w:rsidRDefault="006245C0" w:rsidP="00515A0B">
            <w:pPr>
              <w:widowControl w:val="0"/>
              <w:autoSpaceDE w:val="0"/>
              <w:autoSpaceDN w:val="0"/>
              <w:spacing w:line="360" w:lineRule="auto"/>
              <w:ind w:left="109"/>
              <w:jc w:val="both"/>
              <w:rPr>
                <w:rFonts w:ascii="Book Antiqua" w:eastAsia="Times New Roman" w:hAnsi="Book Antiqua"/>
              </w:rPr>
            </w:pPr>
            <w:r w:rsidRPr="00515A0B">
              <w:rPr>
                <w:rFonts w:ascii="Book Antiqua" w:eastAsia="Times New Roman" w:hAnsi="Book Antiqua"/>
                <w:color w:val="212121"/>
              </w:rPr>
              <w:t>0-4</w:t>
            </w:r>
          </w:p>
        </w:tc>
        <w:tc>
          <w:tcPr>
            <w:tcW w:w="3259" w:type="dxa"/>
            <w:tcBorders>
              <w:bottom w:val="single" w:sz="4" w:space="0" w:color="auto"/>
            </w:tcBorders>
          </w:tcPr>
          <w:p w14:paraId="3B08F15E" w14:textId="77777777" w:rsidR="006245C0" w:rsidRPr="00515A0B" w:rsidRDefault="006245C0" w:rsidP="00515A0B">
            <w:pPr>
              <w:widowControl w:val="0"/>
              <w:autoSpaceDE w:val="0"/>
              <w:autoSpaceDN w:val="0"/>
              <w:spacing w:line="360" w:lineRule="auto"/>
              <w:ind w:left="107"/>
              <w:jc w:val="both"/>
              <w:rPr>
                <w:rFonts w:ascii="Book Antiqua" w:eastAsia="Times New Roman" w:hAnsi="Book Antiqua"/>
              </w:rPr>
            </w:pPr>
            <w:r w:rsidRPr="00515A0B">
              <w:rPr>
                <w:rFonts w:ascii="Book Antiqua" w:eastAsia="Times New Roman" w:hAnsi="Book Antiqua"/>
                <w:color w:val="212121"/>
              </w:rPr>
              <w:t>0-4</w:t>
            </w:r>
          </w:p>
        </w:tc>
      </w:tr>
    </w:tbl>
    <w:p w14:paraId="34961C89" w14:textId="6D1E1F69" w:rsidR="006245C0" w:rsidRPr="00515A0B" w:rsidRDefault="006245C0" w:rsidP="00515A0B">
      <w:pPr>
        <w:widowControl w:val="0"/>
        <w:autoSpaceDE w:val="0"/>
        <w:autoSpaceDN w:val="0"/>
        <w:spacing w:line="360" w:lineRule="auto"/>
        <w:jc w:val="both"/>
        <w:rPr>
          <w:rFonts w:ascii="Book Antiqua" w:hAnsi="Book Antiqua"/>
          <w:lang w:eastAsia="zh-CN"/>
        </w:rPr>
      </w:pPr>
      <w:r w:rsidRPr="00515A0B">
        <w:rPr>
          <w:rFonts w:ascii="Book Antiqua" w:hAnsi="Book Antiqua"/>
          <w:lang w:eastAsia="zh-CN"/>
        </w:rPr>
        <w:t>AIR: Appendicitis inflammatory response.</w:t>
      </w:r>
    </w:p>
    <w:p w14:paraId="7DD1763A" w14:textId="77777777" w:rsidR="006245C0" w:rsidRPr="00515A0B" w:rsidRDefault="006245C0" w:rsidP="00515A0B">
      <w:pPr>
        <w:spacing w:line="360" w:lineRule="auto"/>
        <w:jc w:val="both"/>
        <w:rPr>
          <w:rFonts w:ascii="Book Antiqua" w:hAnsi="Book Antiqua"/>
        </w:rPr>
      </w:pPr>
    </w:p>
    <w:p w14:paraId="67B193B1" w14:textId="77777777" w:rsidR="006245C0" w:rsidRPr="00515A0B" w:rsidRDefault="006245C0" w:rsidP="00515A0B">
      <w:pPr>
        <w:widowControl w:val="0"/>
        <w:autoSpaceDE w:val="0"/>
        <w:autoSpaceDN w:val="0"/>
        <w:spacing w:line="360" w:lineRule="auto"/>
        <w:jc w:val="both"/>
        <w:rPr>
          <w:rFonts w:ascii="Book Antiqua" w:hAnsi="Book Antiqua"/>
          <w:b/>
          <w:lang w:eastAsia="it-IT"/>
        </w:rPr>
      </w:pPr>
      <w:r w:rsidRPr="00515A0B">
        <w:rPr>
          <w:rFonts w:ascii="Book Antiqua" w:hAnsi="Book Antiqua"/>
          <w:b/>
          <w:lang w:eastAsia="it-IT"/>
        </w:rPr>
        <w:t>Table 2 Groups and categories of severity of Bologna patients</w:t>
      </w:r>
    </w:p>
    <w:tbl>
      <w:tblPr>
        <w:tblW w:w="9900" w:type="dxa"/>
        <w:jc w:val="center"/>
        <w:tblLayout w:type="fixed"/>
        <w:tblLook w:val="04A0" w:firstRow="1" w:lastRow="0" w:firstColumn="1" w:lastColumn="0" w:noHBand="0" w:noVBand="1"/>
      </w:tblPr>
      <w:tblGrid>
        <w:gridCol w:w="2474"/>
        <w:gridCol w:w="2476"/>
        <w:gridCol w:w="2474"/>
        <w:gridCol w:w="2476"/>
      </w:tblGrid>
      <w:tr w:rsidR="006245C0" w:rsidRPr="00515A0B" w14:paraId="265C1B07" w14:textId="77777777" w:rsidTr="003C6C39">
        <w:trPr>
          <w:trHeight w:val="396"/>
          <w:jc w:val="center"/>
        </w:trPr>
        <w:tc>
          <w:tcPr>
            <w:tcW w:w="2474" w:type="dxa"/>
            <w:tcBorders>
              <w:top w:val="single" w:sz="4" w:space="0" w:color="auto"/>
              <w:bottom w:val="single" w:sz="4" w:space="0" w:color="auto"/>
            </w:tcBorders>
          </w:tcPr>
          <w:p w14:paraId="227BDAA0" w14:textId="77777777" w:rsidR="006245C0" w:rsidRPr="00515A0B" w:rsidRDefault="006245C0" w:rsidP="00515A0B">
            <w:pPr>
              <w:widowControl w:val="0"/>
              <w:autoSpaceDE w:val="0"/>
              <w:autoSpaceDN w:val="0"/>
              <w:spacing w:line="360" w:lineRule="auto"/>
              <w:jc w:val="both"/>
              <w:rPr>
                <w:rFonts w:ascii="Book Antiqua" w:eastAsia="Times New Roman" w:hAnsi="Book Antiqua"/>
                <w:b/>
                <w:bCs/>
              </w:rPr>
            </w:pPr>
          </w:p>
        </w:tc>
        <w:tc>
          <w:tcPr>
            <w:tcW w:w="2476" w:type="dxa"/>
            <w:tcBorders>
              <w:top w:val="single" w:sz="4" w:space="0" w:color="auto"/>
              <w:bottom w:val="single" w:sz="4" w:space="0" w:color="auto"/>
            </w:tcBorders>
          </w:tcPr>
          <w:p w14:paraId="047EE021"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b/>
                <w:bCs/>
              </w:rPr>
            </w:pPr>
            <w:r w:rsidRPr="00515A0B">
              <w:rPr>
                <w:rFonts w:ascii="Book Antiqua" w:eastAsia="Times New Roman" w:hAnsi="Book Antiqua"/>
                <w:b/>
                <w:bCs/>
              </w:rPr>
              <w:t>EL</w:t>
            </w:r>
            <w:r w:rsidRPr="00515A0B">
              <w:rPr>
                <w:rFonts w:ascii="Book Antiqua" w:hAnsi="Book Antiqua"/>
                <w:b/>
                <w:bCs/>
                <w:lang w:eastAsia="zh-CN"/>
              </w:rPr>
              <w:t xml:space="preserve"> </w:t>
            </w:r>
            <w:r w:rsidRPr="00515A0B">
              <w:rPr>
                <w:rFonts w:ascii="Book Antiqua" w:eastAsia="Times New Roman" w:hAnsi="Book Antiqua"/>
                <w:b/>
                <w:bCs/>
              </w:rPr>
              <w:t>(</w:t>
            </w:r>
            <w:r w:rsidRPr="00515A0B">
              <w:rPr>
                <w:rFonts w:ascii="Book Antiqua" w:eastAsia="Times New Roman" w:hAnsi="Book Antiqua"/>
                <w:b/>
                <w:bCs/>
                <w:i/>
                <w:iCs/>
              </w:rPr>
              <w:t>n</w:t>
            </w:r>
            <w:r w:rsidRPr="00515A0B">
              <w:rPr>
                <w:rFonts w:ascii="Book Antiqua" w:eastAsia="Times New Roman" w:hAnsi="Book Antiqua"/>
                <w:b/>
                <w:bCs/>
              </w:rPr>
              <w:t xml:space="preserve"> = 821)</w:t>
            </w:r>
          </w:p>
        </w:tc>
        <w:tc>
          <w:tcPr>
            <w:tcW w:w="2474" w:type="dxa"/>
            <w:tcBorders>
              <w:top w:val="single" w:sz="4" w:space="0" w:color="auto"/>
              <w:bottom w:val="single" w:sz="4" w:space="0" w:color="auto"/>
            </w:tcBorders>
          </w:tcPr>
          <w:p w14:paraId="126907B7" w14:textId="77777777" w:rsidR="006245C0" w:rsidRPr="00515A0B" w:rsidRDefault="006245C0" w:rsidP="00515A0B">
            <w:pPr>
              <w:widowControl w:val="0"/>
              <w:autoSpaceDE w:val="0"/>
              <w:autoSpaceDN w:val="0"/>
              <w:spacing w:line="360" w:lineRule="auto"/>
              <w:ind w:left="108"/>
              <w:jc w:val="both"/>
              <w:rPr>
                <w:rFonts w:ascii="Book Antiqua" w:eastAsia="Times New Roman" w:hAnsi="Book Antiqua"/>
                <w:b/>
                <w:bCs/>
              </w:rPr>
            </w:pPr>
            <w:r w:rsidRPr="00515A0B">
              <w:rPr>
                <w:rFonts w:ascii="Book Antiqua" w:eastAsia="Times New Roman" w:hAnsi="Book Antiqua"/>
                <w:b/>
                <w:bCs/>
              </w:rPr>
              <w:t>ES</w:t>
            </w:r>
            <w:r w:rsidRPr="00515A0B">
              <w:rPr>
                <w:rFonts w:ascii="Book Antiqua" w:hAnsi="Book Antiqua"/>
                <w:b/>
                <w:bCs/>
                <w:lang w:eastAsia="zh-CN"/>
              </w:rPr>
              <w:t xml:space="preserve"> </w:t>
            </w:r>
            <w:r w:rsidRPr="00515A0B">
              <w:rPr>
                <w:rFonts w:ascii="Book Antiqua" w:eastAsia="Times New Roman" w:hAnsi="Book Antiqua"/>
                <w:b/>
                <w:bCs/>
              </w:rPr>
              <w:t>(</w:t>
            </w:r>
            <w:r w:rsidRPr="00515A0B">
              <w:rPr>
                <w:rFonts w:ascii="Book Antiqua" w:eastAsia="Times New Roman" w:hAnsi="Book Antiqua"/>
                <w:b/>
                <w:bCs/>
                <w:i/>
                <w:iCs/>
              </w:rPr>
              <w:t>n</w:t>
            </w:r>
            <w:r w:rsidRPr="00515A0B">
              <w:rPr>
                <w:rFonts w:ascii="Book Antiqua" w:eastAsia="Times New Roman" w:hAnsi="Book Antiqua"/>
                <w:b/>
                <w:bCs/>
              </w:rPr>
              <w:t xml:space="preserve"> = 175)</w:t>
            </w:r>
          </w:p>
        </w:tc>
        <w:tc>
          <w:tcPr>
            <w:tcW w:w="2476" w:type="dxa"/>
            <w:tcBorders>
              <w:top w:val="single" w:sz="4" w:space="0" w:color="auto"/>
              <w:bottom w:val="single" w:sz="4" w:space="0" w:color="auto"/>
            </w:tcBorders>
          </w:tcPr>
          <w:p w14:paraId="6259B405" w14:textId="77777777" w:rsidR="006245C0" w:rsidRPr="00515A0B" w:rsidRDefault="006245C0" w:rsidP="00515A0B">
            <w:pPr>
              <w:widowControl w:val="0"/>
              <w:autoSpaceDE w:val="0"/>
              <w:autoSpaceDN w:val="0"/>
              <w:spacing w:line="360" w:lineRule="auto"/>
              <w:ind w:left="111"/>
              <w:jc w:val="both"/>
              <w:rPr>
                <w:rFonts w:ascii="Book Antiqua" w:eastAsia="Times New Roman" w:hAnsi="Book Antiqua"/>
                <w:b/>
                <w:bCs/>
              </w:rPr>
            </w:pPr>
            <w:r w:rsidRPr="00515A0B">
              <w:rPr>
                <w:rFonts w:ascii="Book Antiqua" w:eastAsia="Times New Roman" w:hAnsi="Book Antiqua"/>
                <w:b/>
                <w:bCs/>
                <w:i/>
                <w:iCs/>
              </w:rPr>
              <w:t>P</w:t>
            </w:r>
            <w:r w:rsidRPr="00515A0B">
              <w:rPr>
                <w:rFonts w:ascii="Book Antiqua" w:eastAsia="Times New Roman" w:hAnsi="Book Antiqua"/>
                <w:b/>
                <w:bCs/>
              </w:rPr>
              <w:t xml:space="preserve"> values</w:t>
            </w:r>
          </w:p>
        </w:tc>
      </w:tr>
      <w:tr w:rsidR="006245C0" w:rsidRPr="00515A0B" w14:paraId="5B939CEF" w14:textId="77777777" w:rsidTr="003C6C39">
        <w:trPr>
          <w:trHeight w:val="329"/>
          <w:jc w:val="center"/>
        </w:trPr>
        <w:tc>
          <w:tcPr>
            <w:tcW w:w="2474" w:type="dxa"/>
            <w:tcBorders>
              <w:top w:val="single" w:sz="4" w:space="0" w:color="auto"/>
            </w:tcBorders>
          </w:tcPr>
          <w:p w14:paraId="3685B502" w14:textId="77777777" w:rsidR="006245C0" w:rsidRPr="00515A0B" w:rsidRDefault="006245C0" w:rsidP="00515A0B">
            <w:pPr>
              <w:widowControl w:val="0"/>
              <w:autoSpaceDE w:val="0"/>
              <w:autoSpaceDN w:val="0"/>
              <w:spacing w:line="360" w:lineRule="auto"/>
              <w:ind w:left="107"/>
              <w:jc w:val="both"/>
              <w:rPr>
                <w:rFonts w:ascii="Book Antiqua" w:eastAsia="Times New Roman" w:hAnsi="Book Antiqua"/>
              </w:rPr>
            </w:pPr>
            <w:r w:rsidRPr="00515A0B">
              <w:rPr>
                <w:rFonts w:ascii="Book Antiqua" w:eastAsia="Times New Roman" w:hAnsi="Book Antiqua"/>
              </w:rPr>
              <w:t>Age (</w:t>
            </w:r>
            <w:proofErr w:type="spellStart"/>
            <w:r w:rsidRPr="00515A0B">
              <w:rPr>
                <w:rFonts w:ascii="Book Antiqua" w:eastAsia="Times New Roman" w:hAnsi="Book Antiqua"/>
              </w:rPr>
              <w:t>yr</w:t>
            </w:r>
            <w:proofErr w:type="spellEnd"/>
            <w:r w:rsidRPr="00515A0B">
              <w:rPr>
                <w:rFonts w:ascii="Book Antiqua" w:eastAsia="Times New Roman" w:hAnsi="Book Antiqua"/>
              </w:rPr>
              <w:t>)</w:t>
            </w:r>
          </w:p>
        </w:tc>
        <w:tc>
          <w:tcPr>
            <w:tcW w:w="2476" w:type="dxa"/>
            <w:tcBorders>
              <w:top w:val="single" w:sz="4" w:space="0" w:color="auto"/>
            </w:tcBorders>
          </w:tcPr>
          <w:p w14:paraId="427DE2EC"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35 (14-94) ± 18</w:t>
            </w:r>
          </w:p>
        </w:tc>
        <w:tc>
          <w:tcPr>
            <w:tcW w:w="2474" w:type="dxa"/>
            <w:tcBorders>
              <w:top w:val="single" w:sz="4" w:space="0" w:color="auto"/>
            </w:tcBorders>
          </w:tcPr>
          <w:p w14:paraId="72773F5D" w14:textId="77777777" w:rsidR="006245C0" w:rsidRPr="00515A0B" w:rsidRDefault="006245C0" w:rsidP="00515A0B">
            <w:pPr>
              <w:widowControl w:val="0"/>
              <w:autoSpaceDE w:val="0"/>
              <w:autoSpaceDN w:val="0"/>
              <w:spacing w:line="360" w:lineRule="auto"/>
              <w:ind w:left="109"/>
              <w:jc w:val="both"/>
              <w:rPr>
                <w:rFonts w:ascii="Book Antiqua" w:eastAsia="Times New Roman" w:hAnsi="Book Antiqua"/>
              </w:rPr>
            </w:pPr>
            <w:r w:rsidRPr="00515A0B">
              <w:rPr>
                <w:rFonts w:ascii="Book Antiqua" w:eastAsia="Times New Roman" w:hAnsi="Book Antiqua"/>
              </w:rPr>
              <w:t>36 (14-91) ± 17</w:t>
            </w:r>
          </w:p>
        </w:tc>
        <w:tc>
          <w:tcPr>
            <w:tcW w:w="2476" w:type="dxa"/>
            <w:tcBorders>
              <w:top w:val="single" w:sz="4" w:space="0" w:color="auto"/>
            </w:tcBorders>
          </w:tcPr>
          <w:p w14:paraId="63C6C580"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0.50</w:t>
            </w:r>
          </w:p>
        </w:tc>
      </w:tr>
      <w:tr w:rsidR="006245C0" w:rsidRPr="00515A0B" w14:paraId="6CEB5A0E" w14:textId="77777777" w:rsidTr="003C6C39">
        <w:trPr>
          <w:trHeight w:val="329"/>
          <w:jc w:val="center"/>
        </w:trPr>
        <w:tc>
          <w:tcPr>
            <w:tcW w:w="2474" w:type="dxa"/>
          </w:tcPr>
          <w:p w14:paraId="48F86A12" w14:textId="77777777" w:rsidR="006245C0" w:rsidRPr="00515A0B" w:rsidRDefault="006245C0" w:rsidP="00515A0B">
            <w:pPr>
              <w:widowControl w:val="0"/>
              <w:autoSpaceDE w:val="0"/>
              <w:autoSpaceDN w:val="0"/>
              <w:spacing w:line="360" w:lineRule="auto"/>
              <w:ind w:left="107"/>
              <w:jc w:val="both"/>
              <w:rPr>
                <w:rFonts w:ascii="Book Antiqua" w:eastAsia="Times New Roman" w:hAnsi="Book Antiqua"/>
              </w:rPr>
            </w:pPr>
            <w:r w:rsidRPr="00515A0B">
              <w:rPr>
                <w:rFonts w:ascii="Book Antiqua" w:eastAsia="Times New Roman" w:hAnsi="Book Antiqua"/>
              </w:rPr>
              <w:t>Male: female</w:t>
            </w:r>
          </w:p>
        </w:tc>
        <w:tc>
          <w:tcPr>
            <w:tcW w:w="2476" w:type="dxa"/>
          </w:tcPr>
          <w:p w14:paraId="7D0A07EE"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425:396</w:t>
            </w:r>
          </w:p>
        </w:tc>
        <w:tc>
          <w:tcPr>
            <w:tcW w:w="2474" w:type="dxa"/>
          </w:tcPr>
          <w:p w14:paraId="04DF3C09" w14:textId="77777777" w:rsidR="006245C0" w:rsidRPr="00515A0B" w:rsidRDefault="006245C0" w:rsidP="00515A0B">
            <w:pPr>
              <w:widowControl w:val="0"/>
              <w:autoSpaceDE w:val="0"/>
              <w:autoSpaceDN w:val="0"/>
              <w:spacing w:line="360" w:lineRule="auto"/>
              <w:ind w:left="108"/>
              <w:jc w:val="both"/>
              <w:rPr>
                <w:rFonts w:ascii="Book Antiqua" w:eastAsia="Times New Roman" w:hAnsi="Book Antiqua"/>
              </w:rPr>
            </w:pPr>
            <w:r w:rsidRPr="00515A0B">
              <w:rPr>
                <w:rFonts w:ascii="Book Antiqua" w:eastAsia="Times New Roman" w:hAnsi="Book Antiqua"/>
              </w:rPr>
              <w:t>111:64</w:t>
            </w:r>
          </w:p>
        </w:tc>
        <w:tc>
          <w:tcPr>
            <w:tcW w:w="2476" w:type="dxa"/>
          </w:tcPr>
          <w:p w14:paraId="030EE171"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&lt; 0.05</w:t>
            </w:r>
          </w:p>
        </w:tc>
      </w:tr>
      <w:tr w:rsidR="006245C0" w:rsidRPr="00515A0B" w14:paraId="1187A324" w14:textId="77777777" w:rsidTr="003C6C39">
        <w:trPr>
          <w:trHeight w:val="329"/>
          <w:jc w:val="center"/>
        </w:trPr>
        <w:tc>
          <w:tcPr>
            <w:tcW w:w="2474" w:type="dxa"/>
          </w:tcPr>
          <w:p w14:paraId="1BEAB929" w14:textId="77777777" w:rsidR="006245C0" w:rsidRPr="00515A0B" w:rsidRDefault="006245C0" w:rsidP="00515A0B">
            <w:pPr>
              <w:widowControl w:val="0"/>
              <w:autoSpaceDE w:val="0"/>
              <w:autoSpaceDN w:val="0"/>
              <w:spacing w:line="360" w:lineRule="auto"/>
              <w:ind w:left="107"/>
              <w:jc w:val="both"/>
              <w:rPr>
                <w:rFonts w:ascii="Book Antiqua" w:eastAsia="Times New Roman" w:hAnsi="Book Antiqua"/>
              </w:rPr>
            </w:pPr>
            <w:r w:rsidRPr="00515A0B">
              <w:rPr>
                <w:rFonts w:ascii="Book Antiqua" w:eastAsia="Times New Roman" w:hAnsi="Book Antiqua"/>
              </w:rPr>
              <w:t>BMI</w:t>
            </w:r>
          </w:p>
        </w:tc>
        <w:tc>
          <w:tcPr>
            <w:tcW w:w="2476" w:type="dxa"/>
          </w:tcPr>
          <w:p w14:paraId="16CE1DDB"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23.85 (14-44) ± 4.4</w:t>
            </w:r>
          </w:p>
        </w:tc>
        <w:tc>
          <w:tcPr>
            <w:tcW w:w="2474" w:type="dxa"/>
          </w:tcPr>
          <w:p w14:paraId="7C5C2ABA" w14:textId="77777777" w:rsidR="006245C0" w:rsidRPr="00515A0B" w:rsidRDefault="006245C0" w:rsidP="00515A0B">
            <w:pPr>
              <w:widowControl w:val="0"/>
              <w:autoSpaceDE w:val="0"/>
              <w:autoSpaceDN w:val="0"/>
              <w:spacing w:line="360" w:lineRule="auto"/>
              <w:ind w:left="108"/>
              <w:jc w:val="both"/>
              <w:rPr>
                <w:rFonts w:ascii="Book Antiqua" w:eastAsia="Times New Roman" w:hAnsi="Book Antiqua"/>
              </w:rPr>
            </w:pPr>
            <w:r w:rsidRPr="00515A0B">
              <w:rPr>
                <w:rFonts w:ascii="Book Antiqua" w:eastAsia="Times New Roman" w:hAnsi="Book Antiqua"/>
              </w:rPr>
              <w:t>24 (17-42) ± 4.5</w:t>
            </w:r>
          </w:p>
        </w:tc>
        <w:tc>
          <w:tcPr>
            <w:tcW w:w="2476" w:type="dxa"/>
          </w:tcPr>
          <w:p w14:paraId="76E02F68"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0.68</w:t>
            </w:r>
          </w:p>
        </w:tc>
      </w:tr>
      <w:tr w:rsidR="006245C0" w:rsidRPr="00515A0B" w14:paraId="06CCEAF9" w14:textId="77777777" w:rsidTr="003C6C39">
        <w:trPr>
          <w:trHeight w:val="329"/>
          <w:jc w:val="center"/>
        </w:trPr>
        <w:tc>
          <w:tcPr>
            <w:tcW w:w="2474" w:type="dxa"/>
          </w:tcPr>
          <w:p w14:paraId="1B8A6762" w14:textId="77777777" w:rsidR="006245C0" w:rsidRPr="00515A0B" w:rsidRDefault="006245C0" w:rsidP="00515A0B">
            <w:pPr>
              <w:widowControl w:val="0"/>
              <w:autoSpaceDE w:val="0"/>
              <w:autoSpaceDN w:val="0"/>
              <w:spacing w:line="360" w:lineRule="auto"/>
              <w:ind w:left="107"/>
              <w:jc w:val="both"/>
              <w:rPr>
                <w:rFonts w:ascii="Book Antiqua" w:eastAsia="Times New Roman" w:hAnsi="Book Antiqua"/>
              </w:rPr>
            </w:pPr>
            <w:r w:rsidRPr="00515A0B">
              <w:rPr>
                <w:rFonts w:ascii="Book Antiqua" w:eastAsia="Times New Roman" w:hAnsi="Book Antiqua"/>
              </w:rPr>
              <w:t>CV comorbidities</w:t>
            </w:r>
          </w:p>
        </w:tc>
        <w:tc>
          <w:tcPr>
            <w:tcW w:w="2476" w:type="dxa"/>
          </w:tcPr>
          <w:p w14:paraId="27ACE322"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7.6%</w:t>
            </w:r>
          </w:p>
        </w:tc>
        <w:tc>
          <w:tcPr>
            <w:tcW w:w="2474" w:type="dxa"/>
          </w:tcPr>
          <w:p w14:paraId="2E926299" w14:textId="77777777" w:rsidR="006245C0" w:rsidRPr="00515A0B" w:rsidRDefault="006245C0" w:rsidP="00515A0B">
            <w:pPr>
              <w:widowControl w:val="0"/>
              <w:autoSpaceDE w:val="0"/>
              <w:autoSpaceDN w:val="0"/>
              <w:spacing w:line="360" w:lineRule="auto"/>
              <w:ind w:left="108"/>
              <w:jc w:val="both"/>
              <w:rPr>
                <w:rFonts w:ascii="Book Antiqua" w:eastAsia="Times New Roman" w:hAnsi="Book Antiqua"/>
              </w:rPr>
            </w:pPr>
            <w:r w:rsidRPr="00515A0B">
              <w:rPr>
                <w:rFonts w:ascii="Book Antiqua" w:eastAsia="Times New Roman" w:hAnsi="Book Antiqua"/>
              </w:rPr>
              <w:t>24%</w:t>
            </w:r>
          </w:p>
        </w:tc>
        <w:tc>
          <w:tcPr>
            <w:tcW w:w="2476" w:type="dxa"/>
          </w:tcPr>
          <w:p w14:paraId="40DD59DB"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&lt; 0.05</w:t>
            </w:r>
          </w:p>
        </w:tc>
      </w:tr>
      <w:tr w:rsidR="006245C0" w:rsidRPr="00515A0B" w14:paraId="6CCBE615" w14:textId="77777777" w:rsidTr="003C6C39">
        <w:trPr>
          <w:trHeight w:val="329"/>
          <w:jc w:val="center"/>
        </w:trPr>
        <w:tc>
          <w:tcPr>
            <w:tcW w:w="2474" w:type="dxa"/>
          </w:tcPr>
          <w:p w14:paraId="7E5EFFB6" w14:textId="77777777" w:rsidR="006245C0" w:rsidRPr="00515A0B" w:rsidRDefault="006245C0" w:rsidP="00515A0B">
            <w:pPr>
              <w:widowControl w:val="0"/>
              <w:autoSpaceDE w:val="0"/>
              <w:autoSpaceDN w:val="0"/>
              <w:spacing w:line="360" w:lineRule="auto"/>
              <w:ind w:left="107"/>
              <w:jc w:val="both"/>
              <w:rPr>
                <w:rFonts w:ascii="Book Antiqua" w:eastAsia="Times New Roman" w:hAnsi="Book Antiqua"/>
              </w:rPr>
            </w:pPr>
            <w:r w:rsidRPr="00515A0B">
              <w:rPr>
                <w:rFonts w:ascii="Book Antiqua" w:eastAsia="Times New Roman" w:hAnsi="Book Antiqua"/>
              </w:rPr>
              <w:t>Other comorbidities</w:t>
            </w:r>
          </w:p>
        </w:tc>
        <w:tc>
          <w:tcPr>
            <w:tcW w:w="2476" w:type="dxa"/>
          </w:tcPr>
          <w:p w14:paraId="1D84DE3C"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13.9%</w:t>
            </w:r>
          </w:p>
        </w:tc>
        <w:tc>
          <w:tcPr>
            <w:tcW w:w="2474" w:type="dxa"/>
          </w:tcPr>
          <w:p w14:paraId="0D4E53AE" w14:textId="77777777" w:rsidR="006245C0" w:rsidRPr="00515A0B" w:rsidRDefault="006245C0" w:rsidP="00515A0B">
            <w:pPr>
              <w:widowControl w:val="0"/>
              <w:autoSpaceDE w:val="0"/>
              <w:autoSpaceDN w:val="0"/>
              <w:spacing w:line="360" w:lineRule="auto"/>
              <w:ind w:left="108"/>
              <w:jc w:val="both"/>
              <w:rPr>
                <w:rFonts w:ascii="Book Antiqua" w:eastAsia="Times New Roman" w:hAnsi="Book Antiqua"/>
              </w:rPr>
            </w:pPr>
            <w:r w:rsidRPr="00515A0B">
              <w:rPr>
                <w:rFonts w:ascii="Book Antiqua" w:eastAsia="Times New Roman" w:hAnsi="Book Antiqua"/>
              </w:rPr>
              <w:t>31.4%</w:t>
            </w:r>
          </w:p>
        </w:tc>
        <w:tc>
          <w:tcPr>
            <w:tcW w:w="2476" w:type="dxa"/>
          </w:tcPr>
          <w:p w14:paraId="10ECF050"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&lt; 0.05</w:t>
            </w:r>
          </w:p>
        </w:tc>
      </w:tr>
      <w:tr w:rsidR="006245C0" w:rsidRPr="00515A0B" w14:paraId="645B83D6" w14:textId="77777777" w:rsidTr="003C6C39">
        <w:trPr>
          <w:trHeight w:val="329"/>
          <w:jc w:val="center"/>
        </w:trPr>
        <w:tc>
          <w:tcPr>
            <w:tcW w:w="2474" w:type="dxa"/>
          </w:tcPr>
          <w:p w14:paraId="6546963C" w14:textId="77777777" w:rsidR="006245C0" w:rsidRPr="00515A0B" w:rsidRDefault="006245C0" w:rsidP="00515A0B">
            <w:pPr>
              <w:widowControl w:val="0"/>
              <w:autoSpaceDE w:val="0"/>
              <w:autoSpaceDN w:val="0"/>
              <w:spacing w:line="360" w:lineRule="auto"/>
              <w:ind w:left="107"/>
              <w:jc w:val="both"/>
              <w:rPr>
                <w:rFonts w:ascii="Book Antiqua" w:eastAsia="Times New Roman" w:hAnsi="Book Antiqua"/>
              </w:rPr>
            </w:pPr>
            <w:r w:rsidRPr="00515A0B">
              <w:rPr>
                <w:rFonts w:ascii="Book Antiqua" w:eastAsia="Times New Roman" w:hAnsi="Book Antiqua"/>
              </w:rPr>
              <w:t>Edematous AA</w:t>
            </w:r>
          </w:p>
        </w:tc>
        <w:tc>
          <w:tcPr>
            <w:tcW w:w="2476" w:type="dxa"/>
          </w:tcPr>
          <w:p w14:paraId="5FFE5722"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251</w:t>
            </w:r>
          </w:p>
        </w:tc>
        <w:tc>
          <w:tcPr>
            <w:tcW w:w="2474" w:type="dxa"/>
          </w:tcPr>
          <w:p w14:paraId="3B619D4D" w14:textId="77777777" w:rsidR="006245C0" w:rsidRPr="00515A0B" w:rsidRDefault="006245C0" w:rsidP="00515A0B">
            <w:pPr>
              <w:widowControl w:val="0"/>
              <w:autoSpaceDE w:val="0"/>
              <w:autoSpaceDN w:val="0"/>
              <w:spacing w:line="360" w:lineRule="auto"/>
              <w:ind w:left="108"/>
              <w:jc w:val="both"/>
              <w:rPr>
                <w:rFonts w:ascii="Book Antiqua" w:eastAsia="Times New Roman" w:hAnsi="Book Antiqua"/>
              </w:rPr>
            </w:pPr>
            <w:r w:rsidRPr="00515A0B">
              <w:rPr>
                <w:rFonts w:ascii="Book Antiqua" w:eastAsia="Times New Roman" w:hAnsi="Book Antiqua"/>
              </w:rPr>
              <w:t>5</w:t>
            </w:r>
          </w:p>
        </w:tc>
        <w:tc>
          <w:tcPr>
            <w:tcW w:w="2476" w:type="dxa"/>
          </w:tcPr>
          <w:p w14:paraId="2ADC66AB"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0.18</w:t>
            </w:r>
          </w:p>
        </w:tc>
      </w:tr>
      <w:tr w:rsidR="006245C0" w:rsidRPr="00515A0B" w14:paraId="4F2D1BE4" w14:textId="77777777" w:rsidTr="003C6C39">
        <w:trPr>
          <w:trHeight w:val="329"/>
          <w:jc w:val="center"/>
        </w:trPr>
        <w:tc>
          <w:tcPr>
            <w:tcW w:w="2474" w:type="dxa"/>
          </w:tcPr>
          <w:p w14:paraId="25DDA127" w14:textId="77777777" w:rsidR="006245C0" w:rsidRPr="00515A0B" w:rsidRDefault="006245C0" w:rsidP="00515A0B">
            <w:pPr>
              <w:widowControl w:val="0"/>
              <w:autoSpaceDE w:val="0"/>
              <w:autoSpaceDN w:val="0"/>
              <w:spacing w:line="360" w:lineRule="auto"/>
              <w:ind w:left="107"/>
              <w:jc w:val="both"/>
              <w:rPr>
                <w:rFonts w:ascii="Book Antiqua" w:eastAsia="Times New Roman" w:hAnsi="Book Antiqua"/>
              </w:rPr>
            </w:pPr>
            <w:r w:rsidRPr="00515A0B">
              <w:rPr>
                <w:rFonts w:ascii="Book Antiqua" w:eastAsia="Times New Roman" w:hAnsi="Book Antiqua"/>
              </w:rPr>
              <w:t>Phlegmonous AA</w:t>
            </w:r>
          </w:p>
        </w:tc>
        <w:tc>
          <w:tcPr>
            <w:tcW w:w="2476" w:type="dxa"/>
          </w:tcPr>
          <w:p w14:paraId="427C2B09"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410</w:t>
            </w:r>
          </w:p>
        </w:tc>
        <w:tc>
          <w:tcPr>
            <w:tcW w:w="2474" w:type="dxa"/>
          </w:tcPr>
          <w:p w14:paraId="308BD841" w14:textId="77777777" w:rsidR="006245C0" w:rsidRPr="00515A0B" w:rsidRDefault="006245C0" w:rsidP="00515A0B">
            <w:pPr>
              <w:widowControl w:val="0"/>
              <w:autoSpaceDE w:val="0"/>
              <w:autoSpaceDN w:val="0"/>
              <w:spacing w:line="360" w:lineRule="auto"/>
              <w:ind w:left="108"/>
              <w:jc w:val="both"/>
              <w:rPr>
                <w:rFonts w:ascii="Book Antiqua" w:eastAsia="Times New Roman" w:hAnsi="Book Antiqua"/>
              </w:rPr>
            </w:pPr>
            <w:r w:rsidRPr="00515A0B">
              <w:rPr>
                <w:rFonts w:ascii="Book Antiqua" w:eastAsia="Times New Roman" w:hAnsi="Book Antiqua"/>
              </w:rPr>
              <w:t>59</w:t>
            </w:r>
          </w:p>
        </w:tc>
        <w:tc>
          <w:tcPr>
            <w:tcW w:w="2476" w:type="dxa"/>
          </w:tcPr>
          <w:p w14:paraId="7FF4033C"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0.05</w:t>
            </w:r>
          </w:p>
        </w:tc>
      </w:tr>
      <w:tr w:rsidR="006245C0" w:rsidRPr="00515A0B" w14:paraId="16E548C5" w14:textId="77777777" w:rsidTr="003C6C39">
        <w:trPr>
          <w:trHeight w:val="329"/>
          <w:jc w:val="center"/>
        </w:trPr>
        <w:tc>
          <w:tcPr>
            <w:tcW w:w="2474" w:type="dxa"/>
            <w:tcBorders>
              <w:bottom w:val="single" w:sz="4" w:space="0" w:color="auto"/>
            </w:tcBorders>
          </w:tcPr>
          <w:p w14:paraId="1093E6DA" w14:textId="77777777" w:rsidR="006245C0" w:rsidRPr="00515A0B" w:rsidRDefault="006245C0" w:rsidP="00515A0B">
            <w:pPr>
              <w:widowControl w:val="0"/>
              <w:autoSpaceDE w:val="0"/>
              <w:autoSpaceDN w:val="0"/>
              <w:spacing w:line="360" w:lineRule="auto"/>
              <w:ind w:left="107"/>
              <w:jc w:val="both"/>
              <w:rPr>
                <w:rFonts w:ascii="Book Antiqua" w:eastAsia="Times New Roman" w:hAnsi="Book Antiqua"/>
              </w:rPr>
            </w:pPr>
            <w:r w:rsidRPr="00515A0B">
              <w:rPr>
                <w:rFonts w:ascii="Book Antiqua" w:eastAsia="Times New Roman" w:hAnsi="Book Antiqua"/>
              </w:rPr>
              <w:t>Gangrenous AA</w:t>
            </w:r>
          </w:p>
        </w:tc>
        <w:tc>
          <w:tcPr>
            <w:tcW w:w="2476" w:type="dxa"/>
            <w:tcBorders>
              <w:bottom w:val="single" w:sz="4" w:space="0" w:color="auto"/>
            </w:tcBorders>
          </w:tcPr>
          <w:p w14:paraId="150BF7B0"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160</w:t>
            </w:r>
          </w:p>
        </w:tc>
        <w:tc>
          <w:tcPr>
            <w:tcW w:w="2474" w:type="dxa"/>
            <w:tcBorders>
              <w:bottom w:val="single" w:sz="4" w:space="0" w:color="auto"/>
            </w:tcBorders>
          </w:tcPr>
          <w:p w14:paraId="0729E126" w14:textId="77777777" w:rsidR="006245C0" w:rsidRPr="00515A0B" w:rsidRDefault="006245C0" w:rsidP="00515A0B">
            <w:pPr>
              <w:widowControl w:val="0"/>
              <w:autoSpaceDE w:val="0"/>
              <w:autoSpaceDN w:val="0"/>
              <w:spacing w:line="360" w:lineRule="auto"/>
              <w:ind w:left="108"/>
              <w:jc w:val="both"/>
              <w:rPr>
                <w:rFonts w:ascii="Book Antiqua" w:eastAsia="Times New Roman" w:hAnsi="Book Antiqua"/>
              </w:rPr>
            </w:pPr>
            <w:r w:rsidRPr="00515A0B">
              <w:rPr>
                <w:rFonts w:ascii="Book Antiqua" w:eastAsia="Times New Roman" w:hAnsi="Book Antiqua"/>
              </w:rPr>
              <w:t>111</w:t>
            </w:r>
          </w:p>
        </w:tc>
        <w:tc>
          <w:tcPr>
            <w:tcW w:w="2476" w:type="dxa"/>
            <w:tcBorders>
              <w:bottom w:val="single" w:sz="4" w:space="0" w:color="auto"/>
            </w:tcBorders>
          </w:tcPr>
          <w:p w14:paraId="6CAF29D9"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0.05</w:t>
            </w:r>
          </w:p>
        </w:tc>
      </w:tr>
    </w:tbl>
    <w:p w14:paraId="7525666F" w14:textId="3A90CB01"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 xml:space="preserve">EL: </w:t>
      </w:r>
      <w:proofErr w:type="spellStart"/>
      <w:r w:rsidR="006B0088" w:rsidRPr="00515A0B">
        <w:rPr>
          <w:rFonts w:ascii="Book Antiqua" w:hAnsi="Book Antiqua"/>
          <w:bCs/>
          <w:lang w:eastAsia="zh-CN"/>
        </w:rPr>
        <w:t>Endoloop</w:t>
      </w:r>
      <w:proofErr w:type="spellEnd"/>
      <w:r w:rsidRPr="00515A0B">
        <w:rPr>
          <w:rFonts w:ascii="Book Antiqua" w:hAnsi="Book Antiqua"/>
          <w:bCs/>
          <w:lang w:eastAsia="zh-CN"/>
        </w:rPr>
        <w:t xml:space="preserve">; ES: </w:t>
      </w:r>
      <w:proofErr w:type="spellStart"/>
      <w:r w:rsidR="006B0088" w:rsidRPr="00515A0B">
        <w:rPr>
          <w:rFonts w:ascii="Book Antiqua" w:eastAsia="Book Antiqua" w:hAnsi="Book Antiqua" w:cs="Book Antiqua"/>
          <w:color w:val="000000"/>
        </w:rPr>
        <w:t>Endostapler</w:t>
      </w:r>
      <w:proofErr w:type="spellEnd"/>
      <w:r w:rsidRPr="00515A0B">
        <w:rPr>
          <w:rFonts w:ascii="Book Antiqua" w:hAnsi="Book Antiqua"/>
          <w:bCs/>
          <w:lang w:eastAsia="zh-CN"/>
        </w:rPr>
        <w:t xml:space="preserve">; BMI: Body mass index; CV: </w:t>
      </w:r>
      <w:r w:rsidR="00401E63" w:rsidRPr="00515A0B">
        <w:rPr>
          <w:rFonts w:ascii="Book Antiqua" w:hAnsi="Book Antiqua"/>
          <w:bCs/>
          <w:lang w:eastAsia="zh-CN"/>
        </w:rPr>
        <w:t>C</w:t>
      </w:r>
      <w:r w:rsidR="000B32EC" w:rsidRPr="00515A0B">
        <w:rPr>
          <w:rFonts w:ascii="Book Antiqua" w:hAnsi="Book Antiqua"/>
          <w:bCs/>
          <w:lang w:eastAsia="zh-CN"/>
        </w:rPr>
        <w:t>ardiovascular</w:t>
      </w:r>
      <w:r w:rsidRPr="00515A0B">
        <w:rPr>
          <w:rFonts w:ascii="Book Antiqua" w:hAnsi="Book Antiqua"/>
          <w:bCs/>
          <w:lang w:eastAsia="zh-CN"/>
        </w:rPr>
        <w:t xml:space="preserve">; AA: </w:t>
      </w:r>
      <w:r w:rsidRPr="00515A0B">
        <w:rPr>
          <w:rFonts w:ascii="Book Antiqua" w:eastAsia="Book Antiqua" w:hAnsi="Book Antiqua" w:cs="Book Antiqua"/>
          <w:color w:val="000000"/>
        </w:rPr>
        <w:t>Acute appendicitis</w:t>
      </w:r>
      <w:r w:rsidRPr="00515A0B">
        <w:rPr>
          <w:rFonts w:ascii="Book Antiqua" w:hAnsi="Book Antiqua"/>
          <w:bCs/>
          <w:lang w:eastAsia="zh-CN"/>
        </w:rPr>
        <w:t>.</w:t>
      </w:r>
    </w:p>
    <w:p w14:paraId="1D6CE6CF" w14:textId="77777777" w:rsidR="006245C0" w:rsidRPr="00515A0B" w:rsidRDefault="006245C0" w:rsidP="00515A0B">
      <w:pPr>
        <w:widowControl w:val="0"/>
        <w:autoSpaceDE w:val="0"/>
        <w:autoSpaceDN w:val="0"/>
        <w:spacing w:line="360" w:lineRule="auto"/>
        <w:jc w:val="both"/>
        <w:rPr>
          <w:rFonts w:ascii="Book Antiqua" w:hAnsi="Book Antiqua"/>
          <w:bCs/>
          <w:lang w:eastAsia="zh-CN"/>
        </w:rPr>
        <w:sectPr w:rsidR="006245C0" w:rsidRPr="00515A0B">
          <w:pgSz w:w="11906" w:h="16838"/>
          <w:pgMar w:top="1417" w:right="1134" w:bottom="1134" w:left="1134" w:header="708" w:footer="708" w:gutter="0"/>
          <w:cols w:space="708"/>
          <w:docGrid w:linePitch="360"/>
        </w:sectPr>
      </w:pPr>
    </w:p>
    <w:p w14:paraId="36D7AB5B" w14:textId="697F2DC0" w:rsidR="006245C0" w:rsidRPr="00515A0B" w:rsidRDefault="006245C0" w:rsidP="00515A0B">
      <w:pPr>
        <w:widowControl w:val="0"/>
        <w:autoSpaceDE w:val="0"/>
        <w:autoSpaceDN w:val="0"/>
        <w:spacing w:line="360" w:lineRule="auto"/>
        <w:jc w:val="both"/>
        <w:rPr>
          <w:rFonts w:ascii="Book Antiqua" w:hAnsi="Book Antiqua"/>
          <w:b/>
          <w:lang w:eastAsia="it-IT"/>
        </w:rPr>
      </w:pPr>
      <w:r w:rsidRPr="00515A0B">
        <w:rPr>
          <w:rFonts w:ascii="Book Antiqua" w:hAnsi="Book Antiqua"/>
          <w:b/>
          <w:lang w:eastAsia="it-IT"/>
        </w:rPr>
        <w:lastRenderedPageBreak/>
        <w:t xml:space="preserve">Table 3 Post-operative complications in Bologna </w:t>
      </w:r>
      <w:proofErr w:type="spellStart"/>
      <w:r w:rsidR="006B0088" w:rsidRPr="00515A0B">
        <w:rPr>
          <w:rFonts w:ascii="Book Antiqua" w:hAnsi="Book Antiqua"/>
          <w:b/>
          <w:lang w:eastAsia="it-IT"/>
        </w:rPr>
        <w:t>endoloop</w:t>
      </w:r>
      <w:proofErr w:type="spellEnd"/>
      <w:r w:rsidRPr="00515A0B">
        <w:rPr>
          <w:rFonts w:ascii="Book Antiqua" w:hAnsi="Book Antiqua"/>
          <w:b/>
          <w:lang w:eastAsia="it-IT"/>
        </w:rPr>
        <w:t xml:space="preserve"> group</w:t>
      </w:r>
    </w:p>
    <w:tbl>
      <w:tblPr>
        <w:tblW w:w="8215" w:type="dxa"/>
        <w:tblLayout w:type="fixed"/>
        <w:tblLook w:val="04A0" w:firstRow="1" w:lastRow="0" w:firstColumn="1" w:lastColumn="0" w:noHBand="0" w:noVBand="1"/>
      </w:tblPr>
      <w:tblGrid>
        <w:gridCol w:w="5405"/>
        <w:gridCol w:w="2810"/>
      </w:tblGrid>
      <w:tr w:rsidR="006245C0" w:rsidRPr="00515A0B" w14:paraId="368D5C07" w14:textId="77777777" w:rsidTr="003C6C39">
        <w:trPr>
          <w:trHeight w:val="382"/>
        </w:trPr>
        <w:tc>
          <w:tcPr>
            <w:tcW w:w="5405" w:type="dxa"/>
            <w:tcBorders>
              <w:top w:val="single" w:sz="4" w:space="0" w:color="auto"/>
              <w:bottom w:val="single" w:sz="4" w:space="0" w:color="auto"/>
            </w:tcBorders>
          </w:tcPr>
          <w:p w14:paraId="0AD5A5CB" w14:textId="77777777" w:rsidR="006245C0" w:rsidRPr="00515A0B" w:rsidRDefault="006245C0" w:rsidP="00515A0B">
            <w:pPr>
              <w:spacing w:line="360" w:lineRule="auto"/>
              <w:jc w:val="both"/>
              <w:rPr>
                <w:rFonts w:ascii="Book Antiqua" w:hAnsi="Book Antiqua"/>
                <w:b/>
                <w:bCs/>
                <w:noProof/>
                <w:lang w:eastAsia="it-IT"/>
              </w:rPr>
            </w:pPr>
          </w:p>
        </w:tc>
        <w:tc>
          <w:tcPr>
            <w:tcW w:w="2810" w:type="dxa"/>
            <w:tcBorders>
              <w:top w:val="single" w:sz="4" w:space="0" w:color="auto"/>
              <w:bottom w:val="single" w:sz="4" w:space="0" w:color="auto"/>
            </w:tcBorders>
          </w:tcPr>
          <w:p w14:paraId="41460728" w14:textId="77777777" w:rsidR="006245C0" w:rsidRPr="00515A0B" w:rsidRDefault="006245C0" w:rsidP="00515A0B">
            <w:pPr>
              <w:spacing w:line="360" w:lineRule="auto"/>
              <w:jc w:val="both"/>
              <w:rPr>
                <w:rFonts w:ascii="Book Antiqua" w:hAnsi="Book Antiqua"/>
                <w:b/>
                <w:bCs/>
                <w:noProof/>
                <w:lang w:eastAsia="it-IT"/>
              </w:rPr>
            </w:pPr>
            <w:r w:rsidRPr="00515A0B">
              <w:rPr>
                <w:rFonts w:ascii="Book Antiqua" w:hAnsi="Book Antiqua"/>
                <w:b/>
                <w:bCs/>
                <w:noProof/>
                <w:lang w:eastAsia="it-IT"/>
              </w:rPr>
              <w:t>EL</w:t>
            </w:r>
            <w:r w:rsidRPr="00515A0B">
              <w:rPr>
                <w:rFonts w:ascii="Book Antiqua" w:hAnsi="Book Antiqua"/>
                <w:b/>
                <w:bCs/>
                <w:noProof/>
                <w:lang w:eastAsia="zh-CN"/>
              </w:rPr>
              <w:t xml:space="preserve"> </w:t>
            </w:r>
            <w:r w:rsidRPr="00515A0B">
              <w:rPr>
                <w:rFonts w:ascii="Book Antiqua" w:hAnsi="Book Antiqua"/>
                <w:b/>
                <w:bCs/>
                <w:noProof/>
                <w:lang w:eastAsia="it-IT"/>
              </w:rPr>
              <w:t>(</w:t>
            </w:r>
            <w:r w:rsidRPr="00515A0B">
              <w:rPr>
                <w:rFonts w:ascii="Book Antiqua" w:hAnsi="Book Antiqua"/>
                <w:b/>
                <w:bCs/>
                <w:i/>
                <w:iCs/>
                <w:noProof/>
                <w:lang w:eastAsia="it-IT"/>
              </w:rPr>
              <w:t>n</w:t>
            </w:r>
            <w:r w:rsidRPr="00515A0B">
              <w:rPr>
                <w:rFonts w:ascii="Book Antiqua" w:hAnsi="Book Antiqua"/>
                <w:b/>
                <w:bCs/>
                <w:noProof/>
                <w:lang w:eastAsia="it-IT"/>
              </w:rPr>
              <w:t xml:space="preserve"> = 821)</w:t>
            </w:r>
          </w:p>
        </w:tc>
      </w:tr>
      <w:tr w:rsidR="006245C0" w:rsidRPr="00515A0B" w14:paraId="74A8B095" w14:textId="77777777" w:rsidTr="003C6C39">
        <w:trPr>
          <w:trHeight w:val="189"/>
        </w:trPr>
        <w:tc>
          <w:tcPr>
            <w:tcW w:w="5405" w:type="dxa"/>
            <w:tcBorders>
              <w:top w:val="single" w:sz="4" w:space="0" w:color="auto"/>
            </w:tcBorders>
          </w:tcPr>
          <w:p w14:paraId="681051DB"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Wound infections</w:t>
            </w:r>
          </w:p>
        </w:tc>
        <w:tc>
          <w:tcPr>
            <w:tcW w:w="2810" w:type="dxa"/>
            <w:tcBorders>
              <w:top w:val="single" w:sz="4" w:space="0" w:color="auto"/>
            </w:tcBorders>
          </w:tcPr>
          <w:p w14:paraId="55212C2D"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2 (0.3%)</w:t>
            </w:r>
          </w:p>
        </w:tc>
      </w:tr>
      <w:tr w:rsidR="006245C0" w:rsidRPr="00515A0B" w14:paraId="16CB3D42" w14:textId="77777777" w:rsidTr="003C6C39">
        <w:trPr>
          <w:trHeight w:val="189"/>
        </w:trPr>
        <w:tc>
          <w:tcPr>
            <w:tcW w:w="5405" w:type="dxa"/>
          </w:tcPr>
          <w:p w14:paraId="068B3619"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Abdominal abscesses</w:t>
            </w:r>
          </w:p>
        </w:tc>
        <w:tc>
          <w:tcPr>
            <w:tcW w:w="2810" w:type="dxa"/>
          </w:tcPr>
          <w:p w14:paraId="25A71B33"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12 (1.5%)</w:t>
            </w:r>
          </w:p>
        </w:tc>
      </w:tr>
      <w:tr w:rsidR="006245C0" w:rsidRPr="00515A0B" w14:paraId="03F9D2D8" w14:textId="77777777" w:rsidTr="003C6C39">
        <w:trPr>
          <w:trHeight w:val="380"/>
        </w:trPr>
        <w:tc>
          <w:tcPr>
            <w:tcW w:w="5405" w:type="dxa"/>
          </w:tcPr>
          <w:p w14:paraId="0DF9DCA1"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Post-op complications</w:t>
            </w:r>
            <w:r w:rsidRPr="00515A0B">
              <w:rPr>
                <w:rFonts w:ascii="Book Antiqua" w:hAnsi="Book Antiqua"/>
                <w:noProof/>
                <w:lang w:eastAsia="zh-CN"/>
              </w:rPr>
              <w:t xml:space="preserve"> </w:t>
            </w:r>
            <w:r w:rsidRPr="00515A0B">
              <w:rPr>
                <w:rFonts w:ascii="Book Antiqua" w:hAnsi="Book Antiqua"/>
                <w:noProof/>
                <w:lang w:eastAsia="it-IT"/>
              </w:rPr>
              <w:t>IIIa/IIIb Clavien-Dindo</w:t>
            </w:r>
          </w:p>
        </w:tc>
        <w:tc>
          <w:tcPr>
            <w:tcW w:w="2810" w:type="dxa"/>
          </w:tcPr>
          <w:p w14:paraId="4591C330"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17 (2%)</w:t>
            </w:r>
          </w:p>
        </w:tc>
      </w:tr>
      <w:tr w:rsidR="006245C0" w:rsidRPr="00515A0B" w14:paraId="4FF29537" w14:textId="77777777" w:rsidTr="003C6C39">
        <w:trPr>
          <w:trHeight w:val="189"/>
        </w:trPr>
        <w:tc>
          <w:tcPr>
            <w:tcW w:w="5405" w:type="dxa"/>
            <w:tcBorders>
              <w:bottom w:val="single" w:sz="4" w:space="0" w:color="auto"/>
            </w:tcBorders>
          </w:tcPr>
          <w:p w14:paraId="221A6A1C"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Total post-op complications</w:t>
            </w:r>
          </w:p>
        </w:tc>
        <w:tc>
          <w:tcPr>
            <w:tcW w:w="2810" w:type="dxa"/>
            <w:tcBorders>
              <w:bottom w:val="single" w:sz="4" w:space="0" w:color="auto"/>
            </w:tcBorders>
          </w:tcPr>
          <w:p w14:paraId="6A656C24"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35 (4.3%)</w:t>
            </w:r>
          </w:p>
        </w:tc>
      </w:tr>
    </w:tbl>
    <w:p w14:paraId="28534DA7" w14:textId="1EBCF7CD"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 xml:space="preserve">EL: </w:t>
      </w:r>
      <w:proofErr w:type="spellStart"/>
      <w:r w:rsidR="006B0088" w:rsidRPr="00515A0B">
        <w:rPr>
          <w:rFonts w:ascii="Book Antiqua" w:hAnsi="Book Antiqua"/>
          <w:bCs/>
          <w:lang w:eastAsia="zh-CN"/>
        </w:rPr>
        <w:t>Endoloop</w:t>
      </w:r>
      <w:proofErr w:type="spellEnd"/>
      <w:r w:rsidRPr="00515A0B">
        <w:rPr>
          <w:rFonts w:ascii="Book Antiqua" w:hAnsi="Book Antiqua"/>
          <w:bCs/>
          <w:lang w:eastAsia="zh-CN"/>
        </w:rPr>
        <w:t>.</w:t>
      </w:r>
    </w:p>
    <w:p w14:paraId="153F0323"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p>
    <w:p w14:paraId="1ED6BE03" w14:textId="3E156162" w:rsidR="006245C0" w:rsidRPr="00515A0B" w:rsidRDefault="006245C0" w:rsidP="00515A0B">
      <w:pPr>
        <w:widowControl w:val="0"/>
        <w:autoSpaceDE w:val="0"/>
        <w:autoSpaceDN w:val="0"/>
        <w:spacing w:line="360" w:lineRule="auto"/>
        <w:jc w:val="both"/>
        <w:rPr>
          <w:rFonts w:ascii="Book Antiqua" w:hAnsi="Book Antiqua"/>
          <w:b/>
          <w:lang w:eastAsia="it-IT"/>
        </w:rPr>
      </w:pPr>
      <w:r w:rsidRPr="00515A0B">
        <w:rPr>
          <w:rFonts w:ascii="Book Antiqua" w:hAnsi="Book Antiqua"/>
          <w:b/>
          <w:lang w:eastAsia="it-IT"/>
        </w:rPr>
        <w:t xml:space="preserve">Table 4 Post-operative complications in Bologna 996 </w:t>
      </w:r>
      <w:r w:rsidR="006B0088" w:rsidRPr="00515A0B">
        <w:rPr>
          <w:rFonts w:ascii="Book Antiqua" w:hAnsi="Book Antiqua"/>
          <w:b/>
          <w:lang w:eastAsia="it-IT"/>
        </w:rPr>
        <w:t>laparoscopic appendectomy</w:t>
      </w:r>
      <w:r w:rsidRPr="00515A0B">
        <w:rPr>
          <w:rFonts w:ascii="Book Antiqua" w:hAnsi="Book Antiqua"/>
          <w:b/>
          <w:lang w:eastAsia="it-IT"/>
        </w:rPr>
        <w:t xml:space="preserve"> patients</w:t>
      </w:r>
    </w:p>
    <w:tbl>
      <w:tblPr>
        <w:tblW w:w="8864" w:type="dxa"/>
        <w:tblLayout w:type="fixed"/>
        <w:tblLook w:val="04A0" w:firstRow="1" w:lastRow="0" w:firstColumn="1" w:lastColumn="0" w:noHBand="0" w:noVBand="1"/>
      </w:tblPr>
      <w:tblGrid>
        <w:gridCol w:w="2904"/>
        <w:gridCol w:w="5960"/>
      </w:tblGrid>
      <w:tr w:rsidR="006245C0" w:rsidRPr="00515A0B" w14:paraId="6E0C10B9" w14:textId="77777777" w:rsidTr="006B0088">
        <w:trPr>
          <w:trHeight w:val="259"/>
        </w:trPr>
        <w:tc>
          <w:tcPr>
            <w:tcW w:w="2904" w:type="dxa"/>
            <w:tcBorders>
              <w:top w:val="single" w:sz="4" w:space="0" w:color="auto"/>
              <w:bottom w:val="single" w:sz="4" w:space="0" w:color="auto"/>
            </w:tcBorders>
          </w:tcPr>
          <w:p w14:paraId="2F44315D" w14:textId="77777777" w:rsidR="006245C0" w:rsidRPr="00515A0B" w:rsidRDefault="006245C0" w:rsidP="00515A0B">
            <w:pPr>
              <w:spacing w:line="360" w:lineRule="auto"/>
              <w:jc w:val="both"/>
              <w:rPr>
                <w:rFonts w:ascii="Book Antiqua" w:hAnsi="Book Antiqua"/>
                <w:b/>
                <w:bCs/>
                <w:noProof/>
                <w:lang w:eastAsia="it-IT"/>
              </w:rPr>
            </w:pPr>
            <w:r w:rsidRPr="00515A0B">
              <w:rPr>
                <w:rFonts w:ascii="Book Antiqua" w:hAnsi="Book Antiqua"/>
                <w:b/>
                <w:bCs/>
                <w:noProof/>
                <w:lang w:eastAsia="it-IT"/>
              </w:rPr>
              <w:t>Clavien-Dindo</w:t>
            </w:r>
          </w:p>
        </w:tc>
        <w:tc>
          <w:tcPr>
            <w:tcW w:w="5960" w:type="dxa"/>
            <w:tcBorders>
              <w:top w:val="single" w:sz="4" w:space="0" w:color="auto"/>
              <w:bottom w:val="single" w:sz="4" w:space="0" w:color="auto"/>
            </w:tcBorders>
          </w:tcPr>
          <w:p w14:paraId="66268012" w14:textId="7401EB97" w:rsidR="006245C0" w:rsidRPr="00515A0B" w:rsidRDefault="006245C0" w:rsidP="00515A0B">
            <w:pPr>
              <w:spacing w:line="360" w:lineRule="auto"/>
              <w:jc w:val="both"/>
              <w:rPr>
                <w:rFonts w:ascii="Book Antiqua" w:hAnsi="Book Antiqua"/>
                <w:b/>
                <w:bCs/>
                <w:noProof/>
                <w:lang w:eastAsia="it-IT"/>
              </w:rPr>
            </w:pPr>
            <w:r w:rsidRPr="00515A0B">
              <w:rPr>
                <w:rFonts w:ascii="Book Antiqua" w:hAnsi="Book Antiqua"/>
                <w:b/>
                <w:bCs/>
                <w:noProof/>
                <w:lang w:eastAsia="it-IT"/>
              </w:rPr>
              <w:t xml:space="preserve">Number of </w:t>
            </w:r>
            <w:r w:rsidR="00F14426" w:rsidRPr="00515A0B">
              <w:rPr>
                <w:rFonts w:ascii="Book Antiqua" w:hAnsi="Book Antiqua"/>
                <w:b/>
                <w:bCs/>
                <w:noProof/>
                <w:lang w:eastAsia="it-IT"/>
              </w:rPr>
              <w:t xml:space="preserve">patients </w:t>
            </w:r>
            <w:r w:rsidRPr="00515A0B">
              <w:rPr>
                <w:rFonts w:ascii="Book Antiqua" w:hAnsi="Book Antiqua"/>
                <w:b/>
                <w:bCs/>
                <w:noProof/>
                <w:lang w:eastAsia="it-IT"/>
              </w:rPr>
              <w:t>(% of total cohort)</w:t>
            </w:r>
          </w:p>
        </w:tc>
      </w:tr>
      <w:tr w:rsidR="006245C0" w:rsidRPr="00515A0B" w14:paraId="65526D41" w14:textId="77777777" w:rsidTr="006B0088">
        <w:trPr>
          <w:trHeight w:val="259"/>
        </w:trPr>
        <w:tc>
          <w:tcPr>
            <w:tcW w:w="2904" w:type="dxa"/>
            <w:tcBorders>
              <w:top w:val="single" w:sz="4" w:space="0" w:color="auto"/>
            </w:tcBorders>
          </w:tcPr>
          <w:p w14:paraId="5FEA6F68"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I</w:t>
            </w:r>
          </w:p>
        </w:tc>
        <w:tc>
          <w:tcPr>
            <w:tcW w:w="5960" w:type="dxa"/>
            <w:tcBorders>
              <w:top w:val="single" w:sz="4" w:space="0" w:color="auto"/>
            </w:tcBorders>
          </w:tcPr>
          <w:p w14:paraId="3FC0DFB1"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3 (0.3)</w:t>
            </w:r>
          </w:p>
        </w:tc>
      </w:tr>
      <w:tr w:rsidR="006245C0" w:rsidRPr="00515A0B" w14:paraId="522796AD" w14:textId="77777777" w:rsidTr="006B0088">
        <w:trPr>
          <w:trHeight w:val="259"/>
        </w:trPr>
        <w:tc>
          <w:tcPr>
            <w:tcW w:w="2904" w:type="dxa"/>
          </w:tcPr>
          <w:p w14:paraId="26363C4B"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II</w:t>
            </w:r>
          </w:p>
        </w:tc>
        <w:tc>
          <w:tcPr>
            <w:tcW w:w="5960" w:type="dxa"/>
          </w:tcPr>
          <w:p w14:paraId="09B3CF62"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24 (2.4)</w:t>
            </w:r>
          </w:p>
        </w:tc>
      </w:tr>
      <w:tr w:rsidR="006245C0" w:rsidRPr="00515A0B" w14:paraId="1B114B9E" w14:textId="77777777" w:rsidTr="006B0088">
        <w:trPr>
          <w:trHeight w:val="259"/>
        </w:trPr>
        <w:tc>
          <w:tcPr>
            <w:tcW w:w="2904" w:type="dxa"/>
          </w:tcPr>
          <w:p w14:paraId="53CC4DE7"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IIIa</w:t>
            </w:r>
          </w:p>
        </w:tc>
        <w:tc>
          <w:tcPr>
            <w:tcW w:w="5960" w:type="dxa"/>
          </w:tcPr>
          <w:p w14:paraId="5FD575B3"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7 (0.7)</w:t>
            </w:r>
          </w:p>
        </w:tc>
      </w:tr>
      <w:tr w:rsidR="006245C0" w:rsidRPr="00515A0B" w14:paraId="1CAAF170" w14:textId="77777777" w:rsidTr="006B0088">
        <w:trPr>
          <w:trHeight w:val="259"/>
        </w:trPr>
        <w:tc>
          <w:tcPr>
            <w:tcW w:w="2904" w:type="dxa"/>
          </w:tcPr>
          <w:p w14:paraId="018E9BFB"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IIIb</w:t>
            </w:r>
          </w:p>
        </w:tc>
        <w:tc>
          <w:tcPr>
            <w:tcW w:w="5960" w:type="dxa"/>
          </w:tcPr>
          <w:p w14:paraId="5702ACC5"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16 (1.6)</w:t>
            </w:r>
          </w:p>
        </w:tc>
      </w:tr>
      <w:tr w:rsidR="006245C0" w:rsidRPr="00515A0B" w14:paraId="495E2984" w14:textId="77777777" w:rsidTr="006B0088">
        <w:trPr>
          <w:trHeight w:val="259"/>
        </w:trPr>
        <w:tc>
          <w:tcPr>
            <w:tcW w:w="2904" w:type="dxa"/>
          </w:tcPr>
          <w:p w14:paraId="64FD1BE5"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IVa</w:t>
            </w:r>
          </w:p>
        </w:tc>
        <w:tc>
          <w:tcPr>
            <w:tcW w:w="5960" w:type="dxa"/>
          </w:tcPr>
          <w:p w14:paraId="5D240199"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0 (0)</w:t>
            </w:r>
          </w:p>
        </w:tc>
      </w:tr>
      <w:tr w:rsidR="006245C0" w:rsidRPr="00515A0B" w14:paraId="46C19F7F" w14:textId="77777777" w:rsidTr="006B0088">
        <w:trPr>
          <w:trHeight w:val="261"/>
        </w:trPr>
        <w:tc>
          <w:tcPr>
            <w:tcW w:w="2904" w:type="dxa"/>
          </w:tcPr>
          <w:p w14:paraId="3C6B8C1D"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IVb</w:t>
            </w:r>
          </w:p>
        </w:tc>
        <w:tc>
          <w:tcPr>
            <w:tcW w:w="5960" w:type="dxa"/>
          </w:tcPr>
          <w:p w14:paraId="04EB023D"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0 (0)</w:t>
            </w:r>
          </w:p>
        </w:tc>
      </w:tr>
      <w:tr w:rsidR="006245C0" w:rsidRPr="00515A0B" w14:paraId="013B614D" w14:textId="77777777" w:rsidTr="006B0088">
        <w:trPr>
          <w:trHeight w:val="259"/>
        </w:trPr>
        <w:tc>
          <w:tcPr>
            <w:tcW w:w="2904" w:type="dxa"/>
          </w:tcPr>
          <w:p w14:paraId="0D10B3F7"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V</w:t>
            </w:r>
          </w:p>
        </w:tc>
        <w:tc>
          <w:tcPr>
            <w:tcW w:w="5960" w:type="dxa"/>
          </w:tcPr>
          <w:p w14:paraId="54D4C2A0"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0 (0)</w:t>
            </w:r>
          </w:p>
        </w:tc>
      </w:tr>
      <w:tr w:rsidR="006245C0" w:rsidRPr="00515A0B" w14:paraId="5ABC9933" w14:textId="77777777" w:rsidTr="006B0088">
        <w:trPr>
          <w:trHeight w:val="259"/>
        </w:trPr>
        <w:tc>
          <w:tcPr>
            <w:tcW w:w="2904" w:type="dxa"/>
            <w:tcBorders>
              <w:bottom w:val="single" w:sz="4" w:space="0" w:color="auto"/>
            </w:tcBorders>
          </w:tcPr>
          <w:p w14:paraId="5E106D09"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Total</w:t>
            </w:r>
          </w:p>
        </w:tc>
        <w:tc>
          <w:tcPr>
            <w:tcW w:w="5960" w:type="dxa"/>
            <w:tcBorders>
              <w:bottom w:val="single" w:sz="4" w:space="0" w:color="auto"/>
            </w:tcBorders>
          </w:tcPr>
          <w:p w14:paraId="3733D69A"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50 (5)</w:t>
            </w:r>
          </w:p>
        </w:tc>
      </w:tr>
    </w:tbl>
    <w:p w14:paraId="2D6820DF" w14:textId="77777777" w:rsidR="006245C0" w:rsidRPr="00515A0B" w:rsidRDefault="006245C0" w:rsidP="00515A0B">
      <w:pPr>
        <w:widowControl w:val="0"/>
        <w:autoSpaceDE w:val="0"/>
        <w:autoSpaceDN w:val="0"/>
        <w:spacing w:line="360" w:lineRule="auto"/>
        <w:jc w:val="both"/>
        <w:rPr>
          <w:rFonts w:ascii="Book Antiqua" w:hAnsi="Book Antiqua"/>
          <w:b/>
          <w:lang w:eastAsia="it-IT"/>
        </w:rPr>
        <w:sectPr w:rsidR="006245C0" w:rsidRPr="00515A0B">
          <w:pgSz w:w="11906" w:h="16838"/>
          <w:pgMar w:top="1417" w:right="1134" w:bottom="1134" w:left="1134" w:header="708" w:footer="708" w:gutter="0"/>
          <w:cols w:space="708"/>
          <w:docGrid w:linePitch="360"/>
        </w:sectPr>
      </w:pPr>
    </w:p>
    <w:p w14:paraId="228B3DCF" w14:textId="2B0DFEDA" w:rsidR="006245C0" w:rsidRPr="00515A0B" w:rsidRDefault="006245C0" w:rsidP="00515A0B">
      <w:pPr>
        <w:widowControl w:val="0"/>
        <w:autoSpaceDE w:val="0"/>
        <w:autoSpaceDN w:val="0"/>
        <w:spacing w:line="360" w:lineRule="auto"/>
        <w:jc w:val="both"/>
        <w:rPr>
          <w:rFonts w:ascii="Book Antiqua" w:hAnsi="Book Antiqua"/>
          <w:b/>
          <w:lang w:eastAsia="it-IT"/>
        </w:rPr>
      </w:pPr>
      <w:r w:rsidRPr="00515A0B">
        <w:rPr>
          <w:rFonts w:ascii="Book Antiqua" w:hAnsi="Book Antiqua"/>
          <w:b/>
          <w:lang w:eastAsia="it-IT"/>
        </w:rPr>
        <w:lastRenderedPageBreak/>
        <w:t>Table 5 Complete data to meta-</w:t>
      </w:r>
      <w:proofErr w:type="spellStart"/>
      <w:r w:rsidRPr="00515A0B">
        <w:rPr>
          <w:rFonts w:ascii="Book Antiqua" w:hAnsi="Book Antiqua"/>
          <w:b/>
          <w:lang w:eastAsia="it-IT"/>
        </w:rPr>
        <w:t>analyse</w:t>
      </w:r>
      <w:proofErr w:type="spellEnd"/>
    </w:p>
    <w:tbl>
      <w:tblPr>
        <w:tblW w:w="0" w:type="auto"/>
        <w:jc w:val="center"/>
        <w:tblLook w:val="04A0" w:firstRow="1" w:lastRow="0" w:firstColumn="1" w:lastColumn="0" w:noHBand="0" w:noVBand="1"/>
      </w:tblPr>
      <w:tblGrid>
        <w:gridCol w:w="2388"/>
        <w:gridCol w:w="1832"/>
        <w:gridCol w:w="1833"/>
        <w:gridCol w:w="1836"/>
        <w:gridCol w:w="1749"/>
      </w:tblGrid>
      <w:tr w:rsidR="006B0088" w:rsidRPr="00515A0B" w14:paraId="4CE80647" w14:textId="77777777" w:rsidTr="003C6C39">
        <w:trPr>
          <w:jc w:val="center"/>
        </w:trPr>
        <w:tc>
          <w:tcPr>
            <w:tcW w:w="2405" w:type="dxa"/>
            <w:tcBorders>
              <w:top w:val="single" w:sz="4" w:space="0" w:color="auto"/>
              <w:bottom w:val="single" w:sz="4" w:space="0" w:color="auto"/>
            </w:tcBorders>
          </w:tcPr>
          <w:p w14:paraId="7A624A5F" w14:textId="77777777" w:rsidR="006B0088" w:rsidRPr="00515A0B" w:rsidRDefault="006B0088" w:rsidP="00515A0B">
            <w:pPr>
              <w:spacing w:line="360" w:lineRule="auto"/>
              <w:jc w:val="both"/>
              <w:rPr>
                <w:rFonts w:ascii="Book Antiqua" w:hAnsi="Book Antiqua"/>
                <w:b/>
                <w:bCs/>
                <w:noProof/>
                <w:lang w:eastAsia="zh-CN"/>
              </w:rPr>
            </w:pPr>
            <w:r w:rsidRPr="00515A0B">
              <w:rPr>
                <w:rFonts w:ascii="Book Antiqua" w:hAnsi="Book Antiqua"/>
                <w:b/>
                <w:bCs/>
                <w:noProof/>
                <w:lang w:eastAsia="zh-CN"/>
              </w:rPr>
              <w:t>Ref.</w:t>
            </w:r>
          </w:p>
        </w:tc>
        <w:tc>
          <w:tcPr>
            <w:tcW w:w="1843" w:type="dxa"/>
            <w:tcBorders>
              <w:top w:val="single" w:sz="4" w:space="0" w:color="auto"/>
              <w:bottom w:val="single" w:sz="4" w:space="0" w:color="auto"/>
            </w:tcBorders>
          </w:tcPr>
          <w:p w14:paraId="27CC222A" w14:textId="77777777" w:rsidR="006B0088" w:rsidRPr="00515A0B" w:rsidRDefault="006B0088" w:rsidP="00515A0B">
            <w:pPr>
              <w:spacing w:line="360" w:lineRule="auto"/>
              <w:jc w:val="both"/>
              <w:rPr>
                <w:rFonts w:ascii="Book Antiqua" w:hAnsi="Book Antiqua"/>
                <w:b/>
                <w:bCs/>
                <w:noProof/>
                <w:lang w:eastAsia="it-IT"/>
              </w:rPr>
            </w:pPr>
            <w:r w:rsidRPr="00515A0B">
              <w:rPr>
                <w:rFonts w:ascii="Book Antiqua" w:hAnsi="Book Antiqua"/>
                <w:b/>
                <w:bCs/>
                <w:noProof/>
                <w:lang w:eastAsia="it-IT"/>
              </w:rPr>
              <w:t>Number of patients (% of EL)</w:t>
            </w:r>
          </w:p>
        </w:tc>
        <w:tc>
          <w:tcPr>
            <w:tcW w:w="1843" w:type="dxa"/>
            <w:tcBorders>
              <w:top w:val="single" w:sz="4" w:space="0" w:color="auto"/>
              <w:bottom w:val="single" w:sz="4" w:space="0" w:color="auto"/>
            </w:tcBorders>
          </w:tcPr>
          <w:p w14:paraId="5D475E47" w14:textId="77777777" w:rsidR="006B0088" w:rsidRPr="00515A0B" w:rsidRDefault="006B0088" w:rsidP="00515A0B">
            <w:pPr>
              <w:spacing w:line="360" w:lineRule="auto"/>
              <w:jc w:val="both"/>
              <w:rPr>
                <w:rFonts w:ascii="Book Antiqua" w:hAnsi="Book Antiqua"/>
                <w:b/>
                <w:bCs/>
                <w:noProof/>
                <w:lang w:eastAsia="it-IT"/>
              </w:rPr>
            </w:pPr>
            <w:r w:rsidRPr="00515A0B">
              <w:rPr>
                <w:rFonts w:ascii="Book Antiqua" w:hAnsi="Book Antiqua"/>
                <w:b/>
                <w:bCs/>
                <w:noProof/>
                <w:lang w:eastAsia="it-IT"/>
              </w:rPr>
              <w:t>Wound infection</w:t>
            </w:r>
          </w:p>
        </w:tc>
        <w:tc>
          <w:tcPr>
            <w:tcW w:w="1842" w:type="dxa"/>
            <w:tcBorders>
              <w:top w:val="single" w:sz="4" w:space="0" w:color="auto"/>
              <w:bottom w:val="single" w:sz="4" w:space="0" w:color="auto"/>
            </w:tcBorders>
          </w:tcPr>
          <w:p w14:paraId="15F8AC67" w14:textId="77777777" w:rsidR="006B0088" w:rsidRPr="00515A0B" w:rsidRDefault="006B0088" w:rsidP="00515A0B">
            <w:pPr>
              <w:spacing w:line="360" w:lineRule="auto"/>
              <w:jc w:val="both"/>
              <w:rPr>
                <w:rFonts w:ascii="Book Antiqua" w:hAnsi="Book Antiqua"/>
                <w:b/>
                <w:bCs/>
                <w:noProof/>
                <w:lang w:eastAsia="it-IT"/>
              </w:rPr>
            </w:pPr>
            <w:r w:rsidRPr="00515A0B">
              <w:rPr>
                <w:rFonts w:ascii="Book Antiqua" w:hAnsi="Book Antiqua"/>
                <w:b/>
                <w:bCs/>
                <w:noProof/>
                <w:lang w:eastAsia="it-IT"/>
              </w:rPr>
              <w:t>Abdominal abscesses</w:t>
            </w:r>
          </w:p>
        </w:tc>
        <w:tc>
          <w:tcPr>
            <w:tcW w:w="1695" w:type="dxa"/>
            <w:tcBorders>
              <w:top w:val="single" w:sz="4" w:space="0" w:color="auto"/>
              <w:bottom w:val="single" w:sz="4" w:space="0" w:color="auto"/>
            </w:tcBorders>
          </w:tcPr>
          <w:p w14:paraId="7FFAA064" w14:textId="77777777" w:rsidR="006B0088" w:rsidRPr="00515A0B" w:rsidRDefault="006B0088" w:rsidP="00515A0B">
            <w:pPr>
              <w:spacing w:line="360" w:lineRule="auto"/>
              <w:jc w:val="both"/>
              <w:rPr>
                <w:rFonts w:ascii="Book Antiqua" w:hAnsi="Book Antiqua"/>
                <w:b/>
                <w:bCs/>
                <w:noProof/>
                <w:lang w:eastAsia="it-IT"/>
              </w:rPr>
            </w:pPr>
            <w:r w:rsidRPr="00515A0B">
              <w:rPr>
                <w:rFonts w:ascii="Book Antiqua" w:hAnsi="Book Antiqua"/>
                <w:b/>
                <w:bCs/>
                <w:noProof/>
                <w:lang w:eastAsia="it-IT"/>
              </w:rPr>
              <w:t>Post-op complications</w:t>
            </w:r>
          </w:p>
        </w:tc>
      </w:tr>
      <w:tr w:rsidR="006B0088" w:rsidRPr="00515A0B" w14:paraId="44A689DF" w14:textId="77777777" w:rsidTr="003C6C39">
        <w:trPr>
          <w:jc w:val="center"/>
        </w:trPr>
        <w:tc>
          <w:tcPr>
            <w:tcW w:w="2405" w:type="dxa"/>
            <w:tcBorders>
              <w:top w:val="single" w:sz="4" w:space="0" w:color="auto"/>
            </w:tcBorders>
          </w:tcPr>
          <w:p w14:paraId="7C45A5A2"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Bologna experience</w:t>
            </w:r>
          </w:p>
        </w:tc>
        <w:tc>
          <w:tcPr>
            <w:tcW w:w="1843" w:type="dxa"/>
            <w:tcBorders>
              <w:top w:val="single" w:sz="4" w:space="0" w:color="auto"/>
            </w:tcBorders>
          </w:tcPr>
          <w:p w14:paraId="16F041DF" w14:textId="77777777" w:rsidR="006B0088" w:rsidRPr="00515A0B" w:rsidRDefault="006B0088" w:rsidP="00515A0B">
            <w:pPr>
              <w:spacing w:line="360" w:lineRule="auto"/>
              <w:jc w:val="both"/>
              <w:rPr>
                <w:rFonts w:ascii="Book Antiqua" w:hAnsi="Book Antiqua"/>
              </w:rPr>
            </w:pPr>
            <w:r w:rsidRPr="00515A0B">
              <w:rPr>
                <w:rFonts w:ascii="Book Antiqua" w:hAnsi="Book Antiqua"/>
              </w:rPr>
              <w:t>821 (78.5)</w:t>
            </w:r>
          </w:p>
        </w:tc>
        <w:tc>
          <w:tcPr>
            <w:tcW w:w="1843" w:type="dxa"/>
            <w:tcBorders>
              <w:top w:val="single" w:sz="4" w:space="0" w:color="auto"/>
            </w:tcBorders>
          </w:tcPr>
          <w:p w14:paraId="1A1BD1F8" w14:textId="77777777" w:rsidR="006B0088" w:rsidRPr="00515A0B" w:rsidRDefault="006B0088" w:rsidP="00515A0B">
            <w:pPr>
              <w:spacing w:line="360" w:lineRule="auto"/>
              <w:jc w:val="both"/>
              <w:rPr>
                <w:rFonts w:ascii="Book Antiqua" w:hAnsi="Book Antiqua"/>
              </w:rPr>
            </w:pPr>
            <w:r w:rsidRPr="00515A0B">
              <w:rPr>
                <w:rFonts w:ascii="Book Antiqua" w:hAnsi="Book Antiqua"/>
              </w:rPr>
              <w:t>2 (0.3%)</w:t>
            </w:r>
          </w:p>
        </w:tc>
        <w:tc>
          <w:tcPr>
            <w:tcW w:w="1842" w:type="dxa"/>
            <w:tcBorders>
              <w:top w:val="single" w:sz="4" w:space="0" w:color="auto"/>
            </w:tcBorders>
          </w:tcPr>
          <w:p w14:paraId="3852D549"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12 (1.5%)</w:t>
            </w:r>
          </w:p>
        </w:tc>
        <w:tc>
          <w:tcPr>
            <w:tcW w:w="1695" w:type="dxa"/>
            <w:tcBorders>
              <w:top w:val="single" w:sz="4" w:space="0" w:color="auto"/>
            </w:tcBorders>
          </w:tcPr>
          <w:p w14:paraId="5CCD2237"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26 (3.2%)</w:t>
            </w:r>
          </w:p>
        </w:tc>
      </w:tr>
      <w:tr w:rsidR="006B0088" w:rsidRPr="00515A0B" w14:paraId="6BADC2CC" w14:textId="77777777" w:rsidTr="003C6C39">
        <w:trPr>
          <w:jc w:val="center"/>
        </w:trPr>
        <w:tc>
          <w:tcPr>
            <w:tcW w:w="2405" w:type="dxa"/>
          </w:tcPr>
          <w:p w14:paraId="44040D73" w14:textId="35900498"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rPr>
              <w:t xml:space="preserve">Ortega </w:t>
            </w:r>
            <w:r w:rsidRPr="00515A0B">
              <w:rPr>
                <w:rFonts w:ascii="Book Antiqua" w:hAnsi="Book Antiqua"/>
                <w:i/>
                <w:iCs/>
              </w:rPr>
              <w:t xml:space="preserve">et </w:t>
            </w:r>
            <w:proofErr w:type="gramStart"/>
            <w:r w:rsidRPr="00515A0B">
              <w:rPr>
                <w:rFonts w:ascii="Book Antiqua" w:hAnsi="Book Antiqua"/>
                <w:i/>
                <w:iCs/>
              </w:rPr>
              <w:t>al</w:t>
            </w:r>
            <w:r w:rsidRPr="00515A0B">
              <w:rPr>
                <w:rFonts w:ascii="Book Antiqua" w:hAnsi="Book Antiqua"/>
                <w:vertAlign w:val="superscript"/>
              </w:rPr>
              <w:t>[</w:t>
            </w:r>
            <w:proofErr w:type="gramEnd"/>
            <w:r w:rsidRPr="00515A0B">
              <w:rPr>
                <w:rFonts w:ascii="Book Antiqua" w:hAnsi="Book Antiqua"/>
                <w:vertAlign w:val="superscript"/>
              </w:rPr>
              <w:t>9]</w:t>
            </w:r>
            <w:r w:rsidR="004C09D4" w:rsidRPr="00515A0B">
              <w:rPr>
                <w:rFonts w:ascii="Book Antiqua" w:hAnsi="Book Antiqua"/>
              </w:rPr>
              <w:t>, 1995</w:t>
            </w:r>
          </w:p>
        </w:tc>
        <w:tc>
          <w:tcPr>
            <w:tcW w:w="1843" w:type="dxa"/>
          </w:tcPr>
          <w:p w14:paraId="6A84BBA8"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89</w:t>
            </w:r>
          </w:p>
        </w:tc>
        <w:tc>
          <w:tcPr>
            <w:tcW w:w="1843" w:type="dxa"/>
          </w:tcPr>
          <w:p w14:paraId="012015CB"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4 (4.5%)</w:t>
            </w:r>
          </w:p>
        </w:tc>
        <w:tc>
          <w:tcPr>
            <w:tcW w:w="1842" w:type="dxa"/>
          </w:tcPr>
          <w:p w14:paraId="46F0C697"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4 (4.5%)</w:t>
            </w:r>
          </w:p>
        </w:tc>
        <w:tc>
          <w:tcPr>
            <w:tcW w:w="1695" w:type="dxa"/>
          </w:tcPr>
          <w:p w14:paraId="1DFF7164"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14 (15.7%)</w:t>
            </w:r>
          </w:p>
        </w:tc>
      </w:tr>
      <w:tr w:rsidR="006B0088" w:rsidRPr="00515A0B" w14:paraId="7885471B" w14:textId="77777777" w:rsidTr="003C6C39">
        <w:trPr>
          <w:jc w:val="center"/>
        </w:trPr>
        <w:tc>
          <w:tcPr>
            <w:tcW w:w="2405" w:type="dxa"/>
          </w:tcPr>
          <w:p w14:paraId="0416F22A" w14:textId="66ACC15C"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 xml:space="preserve">Sadat-Safavi </w:t>
            </w:r>
            <w:r w:rsidRPr="00515A0B">
              <w:rPr>
                <w:rFonts w:ascii="Book Antiqua" w:hAnsi="Book Antiqua"/>
                <w:i/>
                <w:iCs/>
                <w:noProof/>
                <w:lang w:eastAsia="it-IT"/>
              </w:rPr>
              <w:t>et al</w:t>
            </w:r>
            <w:r w:rsidRPr="00515A0B">
              <w:rPr>
                <w:rFonts w:ascii="Book Antiqua" w:hAnsi="Book Antiqua"/>
                <w:noProof/>
                <w:vertAlign w:val="superscript"/>
                <w:lang w:eastAsia="it-IT"/>
              </w:rPr>
              <w:t>[19]</w:t>
            </w:r>
            <w:r w:rsidRPr="00515A0B">
              <w:rPr>
                <w:rFonts w:ascii="Book Antiqua" w:hAnsi="Book Antiqua"/>
                <w:noProof/>
                <w:lang w:eastAsia="it-IT"/>
              </w:rPr>
              <w:t>, 2016</w:t>
            </w:r>
          </w:p>
        </w:tc>
        <w:tc>
          <w:tcPr>
            <w:tcW w:w="1843" w:type="dxa"/>
          </w:tcPr>
          <w:p w14:paraId="7F54F804"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38 (50)</w:t>
            </w:r>
          </w:p>
        </w:tc>
        <w:tc>
          <w:tcPr>
            <w:tcW w:w="1843" w:type="dxa"/>
          </w:tcPr>
          <w:p w14:paraId="79BBAB95"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1 (2.6%)</w:t>
            </w:r>
          </w:p>
        </w:tc>
        <w:tc>
          <w:tcPr>
            <w:tcW w:w="1842" w:type="dxa"/>
          </w:tcPr>
          <w:p w14:paraId="2FB27654"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0 (0%)</w:t>
            </w:r>
          </w:p>
        </w:tc>
        <w:tc>
          <w:tcPr>
            <w:tcW w:w="1695" w:type="dxa"/>
          </w:tcPr>
          <w:p w14:paraId="6C725073"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0 (0%)</w:t>
            </w:r>
          </w:p>
        </w:tc>
      </w:tr>
      <w:tr w:rsidR="006B0088" w:rsidRPr="00515A0B" w14:paraId="6FAFCAD4" w14:textId="77777777" w:rsidTr="003C6C39">
        <w:trPr>
          <w:jc w:val="center"/>
        </w:trPr>
        <w:tc>
          <w:tcPr>
            <w:tcW w:w="2405" w:type="dxa"/>
          </w:tcPr>
          <w:p w14:paraId="2C05D66A" w14:textId="3DA8FF1A" w:rsidR="006B0088" w:rsidRPr="00515A0B" w:rsidRDefault="006B0088" w:rsidP="00515A0B">
            <w:pPr>
              <w:spacing w:line="360" w:lineRule="auto"/>
              <w:jc w:val="both"/>
              <w:rPr>
                <w:rFonts w:ascii="Book Antiqua" w:hAnsi="Book Antiqua"/>
                <w:noProof/>
                <w:lang w:eastAsia="it-IT"/>
              </w:rPr>
            </w:pPr>
            <w:proofErr w:type="spellStart"/>
            <w:r w:rsidRPr="00515A0B">
              <w:rPr>
                <w:rFonts w:ascii="Book Antiqua" w:hAnsi="Book Antiqua"/>
              </w:rPr>
              <w:t>Beldi</w:t>
            </w:r>
            <w:proofErr w:type="spellEnd"/>
            <w:r w:rsidRPr="00515A0B">
              <w:rPr>
                <w:rFonts w:ascii="Book Antiqua" w:hAnsi="Book Antiqua"/>
              </w:rPr>
              <w:t xml:space="preserve"> </w:t>
            </w:r>
            <w:r w:rsidRPr="00515A0B">
              <w:rPr>
                <w:rFonts w:ascii="Book Antiqua" w:hAnsi="Book Antiqua"/>
                <w:i/>
                <w:iCs/>
              </w:rPr>
              <w:t xml:space="preserve">et </w:t>
            </w:r>
            <w:proofErr w:type="gramStart"/>
            <w:r w:rsidRPr="00515A0B">
              <w:rPr>
                <w:rFonts w:ascii="Book Antiqua" w:hAnsi="Book Antiqua"/>
                <w:i/>
                <w:iCs/>
              </w:rPr>
              <w:t>al</w:t>
            </w:r>
            <w:r w:rsidRPr="00515A0B">
              <w:rPr>
                <w:rFonts w:ascii="Book Antiqua" w:hAnsi="Book Antiqua"/>
                <w:vertAlign w:val="superscript"/>
              </w:rPr>
              <w:t>[</w:t>
            </w:r>
            <w:proofErr w:type="gramEnd"/>
            <w:r w:rsidRPr="00515A0B">
              <w:rPr>
                <w:rFonts w:ascii="Book Antiqua" w:hAnsi="Book Antiqua"/>
                <w:vertAlign w:val="superscript"/>
              </w:rPr>
              <w:t>26]</w:t>
            </w:r>
            <w:r w:rsidR="004C09D4" w:rsidRPr="00515A0B">
              <w:rPr>
                <w:rFonts w:ascii="Book Antiqua" w:hAnsi="Book Antiqua"/>
              </w:rPr>
              <w:t>, 2006</w:t>
            </w:r>
          </w:p>
        </w:tc>
        <w:tc>
          <w:tcPr>
            <w:tcW w:w="1843" w:type="dxa"/>
          </w:tcPr>
          <w:p w14:paraId="76FF60DE"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2565 (39.5)</w:t>
            </w:r>
          </w:p>
        </w:tc>
        <w:tc>
          <w:tcPr>
            <w:tcW w:w="1843" w:type="dxa"/>
          </w:tcPr>
          <w:p w14:paraId="3E3425FA"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12 (0.5%)</w:t>
            </w:r>
          </w:p>
        </w:tc>
        <w:tc>
          <w:tcPr>
            <w:tcW w:w="1842" w:type="dxa"/>
          </w:tcPr>
          <w:p w14:paraId="71A1AF13"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41 (1.6%)</w:t>
            </w:r>
          </w:p>
        </w:tc>
        <w:tc>
          <w:tcPr>
            <w:tcW w:w="1695" w:type="dxa"/>
          </w:tcPr>
          <w:p w14:paraId="62C66223"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37 (1.4%)</w:t>
            </w:r>
          </w:p>
        </w:tc>
      </w:tr>
      <w:tr w:rsidR="006B0088" w:rsidRPr="00515A0B" w14:paraId="1459B8E6" w14:textId="77777777" w:rsidTr="003C6C39">
        <w:trPr>
          <w:jc w:val="center"/>
        </w:trPr>
        <w:tc>
          <w:tcPr>
            <w:tcW w:w="2405" w:type="dxa"/>
          </w:tcPr>
          <w:p w14:paraId="4605195B" w14:textId="2670F708"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 xml:space="preserve">Sahm </w:t>
            </w:r>
            <w:r w:rsidRPr="00515A0B">
              <w:rPr>
                <w:rFonts w:ascii="Book Antiqua" w:hAnsi="Book Antiqua"/>
                <w:i/>
                <w:iCs/>
                <w:noProof/>
                <w:lang w:eastAsia="it-IT"/>
              </w:rPr>
              <w:t>et al</w:t>
            </w:r>
            <w:r w:rsidRPr="00515A0B">
              <w:rPr>
                <w:rFonts w:ascii="Book Antiqua" w:hAnsi="Book Antiqua"/>
                <w:noProof/>
                <w:vertAlign w:val="superscript"/>
                <w:lang w:eastAsia="it-IT"/>
              </w:rPr>
              <w:t>[29]</w:t>
            </w:r>
            <w:r w:rsidR="004C09D4" w:rsidRPr="00515A0B">
              <w:rPr>
                <w:rFonts w:ascii="Book Antiqua" w:hAnsi="Book Antiqua"/>
                <w:noProof/>
                <w:lang w:eastAsia="it-IT"/>
              </w:rPr>
              <w:t>, 2011</w:t>
            </w:r>
          </w:p>
        </w:tc>
        <w:tc>
          <w:tcPr>
            <w:tcW w:w="1843" w:type="dxa"/>
          </w:tcPr>
          <w:p w14:paraId="4CAA9917"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1670 (97.3)</w:t>
            </w:r>
          </w:p>
        </w:tc>
        <w:tc>
          <w:tcPr>
            <w:tcW w:w="1843" w:type="dxa"/>
          </w:tcPr>
          <w:p w14:paraId="47BFE9D0"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34 (2%)</w:t>
            </w:r>
          </w:p>
        </w:tc>
        <w:tc>
          <w:tcPr>
            <w:tcW w:w="1842" w:type="dxa"/>
          </w:tcPr>
          <w:p w14:paraId="28799DF7"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27 (1.6%)</w:t>
            </w:r>
          </w:p>
        </w:tc>
        <w:tc>
          <w:tcPr>
            <w:tcW w:w="1695" w:type="dxa"/>
          </w:tcPr>
          <w:p w14:paraId="5CADD88E"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48 (2.9%)</w:t>
            </w:r>
          </w:p>
        </w:tc>
      </w:tr>
      <w:tr w:rsidR="006B0088" w:rsidRPr="00515A0B" w14:paraId="74E7D4C2" w14:textId="77777777" w:rsidTr="003C6C39">
        <w:trPr>
          <w:jc w:val="center"/>
        </w:trPr>
        <w:tc>
          <w:tcPr>
            <w:tcW w:w="2405" w:type="dxa"/>
          </w:tcPr>
          <w:p w14:paraId="511705F4" w14:textId="3AA9C8C8"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 xml:space="preserve">Van Rossem </w:t>
            </w:r>
            <w:r w:rsidRPr="00515A0B">
              <w:rPr>
                <w:rFonts w:ascii="Book Antiqua" w:hAnsi="Book Antiqua"/>
                <w:i/>
                <w:iCs/>
                <w:noProof/>
                <w:lang w:eastAsia="it-IT"/>
              </w:rPr>
              <w:t>et al</w:t>
            </w:r>
            <w:r w:rsidRPr="00515A0B">
              <w:rPr>
                <w:rFonts w:ascii="Book Antiqua" w:hAnsi="Book Antiqua"/>
                <w:noProof/>
                <w:vertAlign w:val="superscript"/>
                <w:lang w:eastAsia="it-IT"/>
              </w:rPr>
              <w:t>[30]</w:t>
            </w:r>
            <w:r w:rsidRPr="00515A0B">
              <w:rPr>
                <w:rFonts w:ascii="Book Antiqua" w:hAnsi="Book Antiqua"/>
                <w:noProof/>
                <w:lang w:eastAsia="it-IT"/>
              </w:rPr>
              <w:t>, 2017</w:t>
            </w:r>
          </w:p>
        </w:tc>
        <w:tc>
          <w:tcPr>
            <w:tcW w:w="1843" w:type="dxa"/>
          </w:tcPr>
          <w:p w14:paraId="7B4C3688" w14:textId="77777777" w:rsidR="006B0088" w:rsidRPr="00515A0B" w:rsidRDefault="006B0088" w:rsidP="00515A0B">
            <w:pPr>
              <w:spacing w:line="360" w:lineRule="auto"/>
              <w:jc w:val="both"/>
              <w:rPr>
                <w:rFonts w:ascii="Book Antiqua" w:hAnsi="Book Antiqua"/>
              </w:rPr>
            </w:pPr>
            <w:r w:rsidRPr="00515A0B">
              <w:rPr>
                <w:rFonts w:ascii="Book Antiqua" w:hAnsi="Book Antiqua"/>
              </w:rPr>
              <w:t>1050 (76.7)</w:t>
            </w:r>
          </w:p>
        </w:tc>
        <w:tc>
          <w:tcPr>
            <w:tcW w:w="1843" w:type="dxa"/>
          </w:tcPr>
          <w:p w14:paraId="35D4F7E4" w14:textId="77777777" w:rsidR="006B0088" w:rsidRPr="00515A0B" w:rsidRDefault="006B0088" w:rsidP="00515A0B">
            <w:pPr>
              <w:spacing w:line="360" w:lineRule="auto"/>
              <w:jc w:val="both"/>
              <w:rPr>
                <w:rFonts w:ascii="Book Antiqua" w:hAnsi="Book Antiqua"/>
              </w:rPr>
            </w:pPr>
            <w:r w:rsidRPr="00515A0B">
              <w:rPr>
                <w:rFonts w:ascii="Book Antiqua" w:hAnsi="Book Antiqua"/>
              </w:rPr>
              <w:t>16 (1.5%)</w:t>
            </w:r>
          </w:p>
        </w:tc>
        <w:tc>
          <w:tcPr>
            <w:tcW w:w="1842" w:type="dxa"/>
          </w:tcPr>
          <w:p w14:paraId="4636C2AA"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48 (4.5%)</w:t>
            </w:r>
          </w:p>
        </w:tc>
        <w:tc>
          <w:tcPr>
            <w:tcW w:w="1695" w:type="dxa"/>
          </w:tcPr>
          <w:p w14:paraId="3DD6CF9F"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20 (1.9%)</w:t>
            </w:r>
          </w:p>
        </w:tc>
      </w:tr>
      <w:tr w:rsidR="006B0088" w:rsidRPr="00515A0B" w14:paraId="7174CF15" w14:textId="77777777" w:rsidTr="003C6C39">
        <w:trPr>
          <w:jc w:val="center"/>
        </w:trPr>
        <w:tc>
          <w:tcPr>
            <w:tcW w:w="2405" w:type="dxa"/>
          </w:tcPr>
          <w:p w14:paraId="7CDA1A0C" w14:textId="1A669444"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 xml:space="preserve">Swank </w:t>
            </w:r>
            <w:r w:rsidRPr="00515A0B">
              <w:rPr>
                <w:rFonts w:ascii="Book Antiqua" w:hAnsi="Book Antiqua"/>
                <w:i/>
                <w:iCs/>
                <w:noProof/>
                <w:lang w:eastAsia="it-IT"/>
              </w:rPr>
              <w:t>et al</w:t>
            </w:r>
            <w:r w:rsidRPr="00515A0B">
              <w:rPr>
                <w:rFonts w:ascii="Book Antiqua" w:hAnsi="Book Antiqua"/>
                <w:noProof/>
                <w:vertAlign w:val="superscript"/>
                <w:lang w:eastAsia="it-IT"/>
              </w:rPr>
              <w:t>[31]</w:t>
            </w:r>
            <w:r w:rsidR="004C09D4" w:rsidRPr="00515A0B">
              <w:rPr>
                <w:rFonts w:ascii="Book Antiqua" w:hAnsi="Book Antiqua"/>
                <w:noProof/>
                <w:lang w:eastAsia="it-IT"/>
              </w:rPr>
              <w:t>, 2014</w:t>
            </w:r>
          </w:p>
        </w:tc>
        <w:tc>
          <w:tcPr>
            <w:tcW w:w="1843" w:type="dxa"/>
          </w:tcPr>
          <w:p w14:paraId="56263D10"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465 (44.9)</w:t>
            </w:r>
          </w:p>
        </w:tc>
        <w:tc>
          <w:tcPr>
            <w:tcW w:w="1843" w:type="dxa"/>
          </w:tcPr>
          <w:p w14:paraId="14016EA6"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7 (1.5%)</w:t>
            </w:r>
          </w:p>
        </w:tc>
        <w:tc>
          <w:tcPr>
            <w:tcW w:w="1842" w:type="dxa"/>
          </w:tcPr>
          <w:p w14:paraId="15FE95FF"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20 (4.3%)</w:t>
            </w:r>
          </w:p>
        </w:tc>
        <w:tc>
          <w:tcPr>
            <w:tcW w:w="1695" w:type="dxa"/>
          </w:tcPr>
          <w:p w14:paraId="62CD1A3F"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14 (3.1%)</w:t>
            </w:r>
          </w:p>
        </w:tc>
      </w:tr>
      <w:tr w:rsidR="006B0088" w:rsidRPr="00515A0B" w14:paraId="2FAF539F" w14:textId="77777777" w:rsidTr="003C6C39">
        <w:trPr>
          <w:jc w:val="center"/>
        </w:trPr>
        <w:tc>
          <w:tcPr>
            <w:tcW w:w="2405" w:type="dxa"/>
            <w:tcBorders>
              <w:bottom w:val="single" w:sz="4" w:space="0" w:color="auto"/>
            </w:tcBorders>
          </w:tcPr>
          <w:p w14:paraId="29393D8F" w14:textId="1C6F2A26" w:rsidR="006B0088" w:rsidRPr="00515A0B" w:rsidRDefault="006B0088" w:rsidP="00515A0B">
            <w:pPr>
              <w:spacing w:line="360" w:lineRule="auto"/>
              <w:jc w:val="both"/>
              <w:rPr>
                <w:rFonts w:ascii="Book Antiqua" w:hAnsi="Book Antiqua"/>
              </w:rPr>
            </w:pPr>
            <w:r w:rsidRPr="00515A0B">
              <w:rPr>
                <w:rFonts w:ascii="Book Antiqua" w:hAnsi="Book Antiqua"/>
              </w:rPr>
              <w:t xml:space="preserve">Klima </w:t>
            </w:r>
            <w:r w:rsidRPr="00515A0B">
              <w:rPr>
                <w:rFonts w:ascii="Book Antiqua" w:hAnsi="Book Antiqua"/>
                <w:i/>
                <w:iCs/>
              </w:rPr>
              <w:t xml:space="preserve">et </w:t>
            </w:r>
            <w:proofErr w:type="gramStart"/>
            <w:r w:rsidRPr="00515A0B">
              <w:rPr>
                <w:rFonts w:ascii="Book Antiqua" w:hAnsi="Book Antiqua"/>
                <w:i/>
                <w:iCs/>
              </w:rPr>
              <w:t>al</w:t>
            </w:r>
            <w:r w:rsidRPr="00515A0B">
              <w:rPr>
                <w:rFonts w:ascii="Book Antiqua" w:hAnsi="Book Antiqua"/>
                <w:vertAlign w:val="superscript"/>
              </w:rPr>
              <w:t>[</w:t>
            </w:r>
            <w:proofErr w:type="gramEnd"/>
            <w:r w:rsidRPr="00515A0B">
              <w:rPr>
                <w:rFonts w:ascii="Book Antiqua" w:hAnsi="Book Antiqua"/>
                <w:vertAlign w:val="superscript"/>
              </w:rPr>
              <w:t>4</w:t>
            </w:r>
            <w:r w:rsidR="004C09D4" w:rsidRPr="00515A0B">
              <w:rPr>
                <w:rFonts w:ascii="Book Antiqua" w:hAnsi="Book Antiqua"/>
                <w:vertAlign w:val="superscript"/>
              </w:rPr>
              <w:t>7</w:t>
            </w:r>
            <w:r w:rsidRPr="00515A0B">
              <w:rPr>
                <w:rFonts w:ascii="Book Antiqua" w:hAnsi="Book Antiqua"/>
                <w:vertAlign w:val="superscript"/>
              </w:rPr>
              <w:t>]</w:t>
            </w:r>
            <w:r w:rsidR="004C09D4" w:rsidRPr="00515A0B">
              <w:rPr>
                <w:rFonts w:ascii="Book Antiqua" w:hAnsi="Book Antiqua"/>
              </w:rPr>
              <w:t>, 1998</w:t>
            </w:r>
          </w:p>
        </w:tc>
        <w:tc>
          <w:tcPr>
            <w:tcW w:w="1843" w:type="dxa"/>
            <w:tcBorders>
              <w:bottom w:val="single" w:sz="4" w:space="0" w:color="auto"/>
            </w:tcBorders>
          </w:tcPr>
          <w:p w14:paraId="13FB6434"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100</w:t>
            </w:r>
          </w:p>
        </w:tc>
        <w:tc>
          <w:tcPr>
            <w:tcW w:w="1843" w:type="dxa"/>
            <w:tcBorders>
              <w:bottom w:val="single" w:sz="4" w:space="0" w:color="auto"/>
            </w:tcBorders>
          </w:tcPr>
          <w:p w14:paraId="2E3FDCC8"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3 (3%)</w:t>
            </w:r>
          </w:p>
        </w:tc>
        <w:tc>
          <w:tcPr>
            <w:tcW w:w="1842" w:type="dxa"/>
            <w:tcBorders>
              <w:bottom w:val="single" w:sz="4" w:space="0" w:color="auto"/>
            </w:tcBorders>
          </w:tcPr>
          <w:p w14:paraId="6305BFD8"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4 (4%)</w:t>
            </w:r>
          </w:p>
        </w:tc>
        <w:tc>
          <w:tcPr>
            <w:tcW w:w="1695" w:type="dxa"/>
            <w:tcBorders>
              <w:bottom w:val="single" w:sz="4" w:space="0" w:color="auto"/>
            </w:tcBorders>
          </w:tcPr>
          <w:p w14:paraId="6E9D9D7A"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4 (4%)</w:t>
            </w:r>
          </w:p>
        </w:tc>
      </w:tr>
    </w:tbl>
    <w:p w14:paraId="52F6B18F" w14:textId="15266C67" w:rsidR="006B0088" w:rsidRPr="00515A0B" w:rsidRDefault="006B0088"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 xml:space="preserve">EL: </w:t>
      </w:r>
      <w:proofErr w:type="spellStart"/>
      <w:r w:rsidRPr="00515A0B">
        <w:rPr>
          <w:rFonts w:ascii="Book Antiqua" w:hAnsi="Book Antiqua"/>
          <w:bCs/>
          <w:lang w:eastAsia="zh-CN"/>
        </w:rPr>
        <w:t>Endoloop</w:t>
      </w:r>
      <w:proofErr w:type="spellEnd"/>
      <w:r w:rsidRPr="00515A0B">
        <w:rPr>
          <w:rFonts w:ascii="Book Antiqua" w:hAnsi="Book Antiqua"/>
          <w:bCs/>
          <w:lang w:eastAsia="zh-CN"/>
        </w:rPr>
        <w:t>.</w:t>
      </w:r>
    </w:p>
    <w:p w14:paraId="0EC1C59C" w14:textId="77777777" w:rsidR="006245C0" w:rsidRPr="00515A0B" w:rsidRDefault="006245C0" w:rsidP="00515A0B">
      <w:pPr>
        <w:widowControl w:val="0"/>
        <w:autoSpaceDE w:val="0"/>
        <w:autoSpaceDN w:val="0"/>
        <w:spacing w:line="360" w:lineRule="auto"/>
        <w:jc w:val="both"/>
        <w:rPr>
          <w:rFonts w:ascii="Book Antiqua" w:hAnsi="Book Antiqua"/>
          <w:b/>
          <w:lang w:eastAsia="it-IT"/>
        </w:rPr>
        <w:sectPr w:rsidR="006245C0" w:rsidRPr="00515A0B">
          <w:pgSz w:w="11906" w:h="16838"/>
          <w:pgMar w:top="1417" w:right="1134" w:bottom="1134" w:left="1134" w:header="708" w:footer="708" w:gutter="0"/>
          <w:cols w:space="708"/>
          <w:docGrid w:linePitch="360"/>
        </w:sectPr>
      </w:pPr>
    </w:p>
    <w:p w14:paraId="60989DD8" w14:textId="2DBED33E" w:rsidR="006245C0" w:rsidRPr="00515A0B" w:rsidRDefault="006245C0" w:rsidP="00515A0B">
      <w:pPr>
        <w:spacing w:line="360" w:lineRule="auto"/>
        <w:jc w:val="both"/>
        <w:rPr>
          <w:rFonts w:ascii="Book Antiqua" w:hAnsi="Book Antiqua"/>
          <w:b/>
          <w:bCs/>
        </w:rPr>
      </w:pPr>
      <w:r w:rsidRPr="00515A0B">
        <w:rPr>
          <w:rFonts w:ascii="Book Antiqua" w:eastAsia="Book Antiqua" w:hAnsi="Book Antiqua" w:cs="Book Antiqua"/>
          <w:b/>
          <w:bCs/>
          <w:color w:val="000000"/>
        </w:rPr>
        <w:lastRenderedPageBreak/>
        <w:t>Table 6 Wound infection: Data standard deviation in the meta-analysis</w:t>
      </w:r>
    </w:p>
    <w:tbl>
      <w:tblPr>
        <w:tblW w:w="10471" w:type="dxa"/>
        <w:jc w:val="center"/>
        <w:tblLook w:val="04A0" w:firstRow="1" w:lastRow="0" w:firstColumn="1" w:lastColumn="0" w:noHBand="0" w:noVBand="1"/>
      </w:tblPr>
      <w:tblGrid>
        <w:gridCol w:w="3256"/>
        <w:gridCol w:w="2405"/>
        <w:gridCol w:w="2405"/>
        <w:gridCol w:w="2405"/>
      </w:tblGrid>
      <w:tr w:rsidR="006245C0" w:rsidRPr="00515A0B" w14:paraId="08A651C2" w14:textId="77777777" w:rsidTr="003C6C39">
        <w:trPr>
          <w:jc w:val="center"/>
        </w:trPr>
        <w:tc>
          <w:tcPr>
            <w:tcW w:w="3256" w:type="dxa"/>
            <w:tcBorders>
              <w:top w:val="single" w:sz="4" w:space="0" w:color="auto"/>
              <w:bottom w:val="single" w:sz="4" w:space="0" w:color="auto"/>
            </w:tcBorders>
            <w:hideMark/>
          </w:tcPr>
          <w:p w14:paraId="59EC534A" w14:textId="77777777" w:rsidR="006245C0" w:rsidRPr="00515A0B" w:rsidRDefault="006245C0" w:rsidP="00515A0B">
            <w:pPr>
              <w:widowControl w:val="0"/>
              <w:autoSpaceDE w:val="0"/>
              <w:autoSpaceDN w:val="0"/>
              <w:spacing w:line="360" w:lineRule="auto"/>
              <w:jc w:val="both"/>
              <w:rPr>
                <w:rFonts w:ascii="Book Antiqua" w:hAnsi="Book Antiqua"/>
                <w:b/>
                <w:lang w:eastAsia="it-IT"/>
              </w:rPr>
            </w:pPr>
            <w:r w:rsidRPr="00515A0B">
              <w:rPr>
                <w:rFonts w:ascii="Book Antiqua" w:hAnsi="Book Antiqua"/>
                <w:b/>
                <w:lang w:eastAsia="it-IT"/>
              </w:rPr>
              <w:t>Ref.</w:t>
            </w:r>
          </w:p>
        </w:tc>
        <w:tc>
          <w:tcPr>
            <w:tcW w:w="2405" w:type="dxa"/>
            <w:tcBorders>
              <w:top w:val="single" w:sz="4" w:space="0" w:color="auto"/>
              <w:bottom w:val="single" w:sz="4" w:space="0" w:color="auto"/>
            </w:tcBorders>
            <w:hideMark/>
          </w:tcPr>
          <w:p w14:paraId="5A442655" w14:textId="77777777" w:rsidR="006245C0" w:rsidRPr="00515A0B" w:rsidRDefault="006245C0" w:rsidP="00515A0B">
            <w:pPr>
              <w:widowControl w:val="0"/>
              <w:autoSpaceDE w:val="0"/>
              <w:autoSpaceDN w:val="0"/>
              <w:spacing w:line="360" w:lineRule="auto"/>
              <w:jc w:val="both"/>
              <w:rPr>
                <w:rFonts w:ascii="Book Antiqua" w:hAnsi="Book Antiqua"/>
                <w:b/>
                <w:lang w:eastAsia="it-IT"/>
              </w:rPr>
            </w:pPr>
            <w:r w:rsidRPr="00515A0B">
              <w:rPr>
                <w:rFonts w:ascii="Book Antiqua" w:hAnsi="Book Antiqua"/>
                <w:b/>
                <w:lang w:eastAsia="it-IT"/>
              </w:rPr>
              <w:t>Standard deviation</w:t>
            </w:r>
          </w:p>
        </w:tc>
        <w:tc>
          <w:tcPr>
            <w:tcW w:w="2405" w:type="dxa"/>
            <w:tcBorders>
              <w:top w:val="single" w:sz="4" w:space="0" w:color="auto"/>
              <w:bottom w:val="single" w:sz="4" w:space="0" w:color="auto"/>
            </w:tcBorders>
            <w:hideMark/>
          </w:tcPr>
          <w:p w14:paraId="037F6CAA" w14:textId="77777777" w:rsidR="006245C0" w:rsidRPr="00515A0B" w:rsidRDefault="006245C0" w:rsidP="00515A0B">
            <w:pPr>
              <w:widowControl w:val="0"/>
              <w:autoSpaceDE w:val="0"/>
              <w:autoSpaceDN w:val="0"/>
              <w:spacing w:line="360" w:lineRule="auto"/>
              <w:jc w:val="both"/>
              <w:rPr>
                <w:rFonts w:ascii="Book Antiqua" w:hAnsi="Book Antiqua"/>
                <w:b/>
                <w:lang w:eastAsia="it-IT"/>
              </w:rPr>
            </w:pPr>
            <w:r w:rsidRPr="00515A0B">
              <w:rPr>
                <w:rFonts w:ascii="Book Antiqua" w:hAnsi="Book Antiqua"/>
                <w:b/>
                <w:lang w:eastAsia="it-IT"/>
              </w:rPr>
              <w:t>Proportion (%)</w:t>
            </w:r>
          </w:p>
        </w:tc>
        <w:tc>
          <w:tcPr>
            <w:tcW w:w="2405" w:type="dxa"/>
            <w:tcBorders>
              <w:top w:val="single" w:sz="4" w:space="0" w:color="auto"/>
              <w:bottom w:val="single" w:sz="4" w:space="0" w:color="auto"/>
            </w:tcBorders>
            <w:hideMark/>
          </w:tcPr>
          <w:p w14:paraId="4A786ACF" w14:textId="77777777" w:rsidR="006245C0" w:rsidRPr="00515A0B" w:rsidRDefault="006245C0" w:rsidP="00515A0B">
            <w:pPr>
              <w:widowControl w:val="0"/>
              <w:autoSpaceDE w:val="0"/>
              <w:autoSpaceDN w:val="0"/>
              <w:spacing w:line="360" w:lineRule="auto"/>
              <w:jc w:val="both"/>
              <w:rPr>
                <w:rFonts w:ascii="Book Antiqua" w:hAnsi="Book Antiqua"/>
                <w:b/>
                <w:lang w:eastAsia="it-IT"/>
              </w:rPr>
            </w:pPr>
            <w:r w:rsidRPr="00515A0B">
              <w:rPr>
                <w:rFonts w:ascii="Book Antiqua" w:hAnsi="Book Antiqua"/>
                <w:b/>
                <w:lang w:eastAsia="it-IT"/>
              </w:rPr>
              <w:t>95%CI</w:t>
            </w:r>
          </w:p>
        </w:tc>
      </w:tr>
      <w:tr w:rsidR="006245C0" w:rsidRPr="00515A0B" w14:paraId="4A3C3C3D" w14:textId="77777777" w:rsidTr="003C6C39">
        <w:trPr>
          <w:jc w:val="center"/>
        </w:trPr>
        <w:tc>
          <w:tcPr>
            <w:tcW w:w="3256" w:type="dxa"/>
            <w:tcBorders>
              <w:top w:val="single" w:sz="4" w:space="0" w:color="auto"/>
            </w:tcBorders>
            <w:hideMark/>
          </w:tcPr>
          <w:p w14:paraId="6F9B28AF"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Our experience</w:t>
            </w:r>
          </w:p>
        </w:tc>
        <w:tc>
          <w:tcPr>
            <w:tcW w:w="2405" w:type="dxa"/>
            <w:tcBorders>
              <w:top w:val="single" w:sz="4" w:space="0" w:color="auto"/>
            </w:tcBorders>
            <w:hideMark/>
          </w:tcPr>
          <w:p w14:paraId="2E74BE08"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821</w:t>
            </w:r>
          </w:p>
        </w:tc>
        <w:tc>
          <w:tcPr>
            <w:tcW w:w="2405" w:type="dxa"/>
            <w:tcBorders>
              <w:top w:val="single" w:sz="4" w:space="0" w:color="auto"/>
            </w:tcBorders>
            <w:hideMark/>
          </w:tcPr>
          <w:p w14:paraId="4FAB0781"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0.244</w:t>
            </w:r>
          </w:p>
        </w:tc>
        <w:tc>
          <w:tcPr>
            <w:tcW w:w="2405" w:type="dxa"/>
            <w:tcBorders>
              <w:top w:val="single" w:sz="4" w:space="0" w:color="auto"/>
            </w:tcBorders>
            <w:hideMark/>
          </w:tcPr>
          <w:p w14:paraId="6F4BCE74"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0.0295-0.877</w:t>
            </w:r>
          </w:p>
        </w:tc>
      </w:tr>
      <w:tr w:rsidR="006245C0" w:rsidRPr="00515A0B" w14:paraId="2FB32CFB" w14:textId="77777777" w:rsidTr="003C6C39">
        <w:trPr>
          <w:jc w:val="center"/>
        </w:trPr>
        <w:tc>
          <w:tcPr>
            <w:tcW w:w="3256" w:type="dxa"/>
            <w:hideMark/>
          </w:tcPr>
          <w:p w14:paraId="03DFD2FF" w14:textId="78C2D8D5" w:rsidR="006245C0" w:rsidRPr="00515A0B" w:rsidRDefault="006B0088"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noProof/>
                <w:lang w:eastAsia="it-IT"/>
              </w:rPr>
              <w:t xml:space="preserve">Van Rossem </w:t>
            </w:r>
            <w:r w:rsidRPr="00515A0B">
              <w:rPr>
                <w:rFonts w:ascii="Book Antiqua" w:hAnsi="Book Antiqua"/>
                <w:i/>
                <w:iCs/>
                <w:noProof/>
                <w:lang w:eastAsia="it-IT"/>
              </w:rPr>
              <w:t>et al</w:t>
            </w:r>
            <w:r w:rsidRPr="00515A0B">
              <w:rPr>
                <w:rFonts w:ascii="Book Antiqua" w:hAnsi="Book Antiqua"/>
                <w:noProof/>
                <w:vertAlign w:val="superscript"/>
                <w:lang w:eastAsia="it-IT"/>
              </w:rPr>
              <w:t>[30]</w:t>
            </w:r>
            <w:r w:rsidRPr="00515A0B">
              <w:rPr>
                <w:rFonts w:ascii="Book Antiqua" w:hAnsi="Book Antiqua"/>
                <w:noProof/>
                <w:lang w:eastAsia="it-IT"/>
              </w:rPr>
              <w:t>, 2017</w:t>
            </w:r>
          </w:p>
        </w:tc>
        <w:tc>
          <w:tcPr>
            <w:tcW w:w="2405" w:type="dxa"/>
            <w:hideMark/>
          </w:tcPr>
          <w:p w14:paraId="3CAE2427"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1050</w:t>
            </w:r>
          </w:p>
        </w:tc>
        <w:tc>
          <w:tcPr>
            <w:tcW w:w="2405" w:type="dxa"/>
            <w:hideMark/>
          </w:tcPr>
          <w:p w14:paraId="7FADC9C0"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1.524</w:t>
            </w:r>
          </w:p>
        </w:tc>
        <w:tc>
          <w:tcPr>
            <w:tcW w:w="2405" w:type="dxa"/>
            <w:hideMark/>
          </w:tcPr>
          <w:p w14:paraId="4921C5EF"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0.873-2.463</w:t>
            </w:r>
          </w:p>
        </w:tc>
      </w:tr>
      <w:tr w:rsidR="006245C0" w:rsidRPr="00515A0B" w14:paraId="6F5BCFB9" w14:textId="77777777" w:rsidTr="003C6C39">
        <w:trPr>
          <w:jc w:val="center"/>
        </w:trPr>
        <w:tc>
          <w:tcPr>
            <w:tcW w:w="3256" w:type="dxa"/>
            <w:hideMark/>
          </w:tcPr>
          <w:p w14:paraId="07D153C8" w14:textId="20048CE6" w:rsidR="006245C0" w:rsidRPr="00515A0B" w:rsidRDefault="006B0088"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noProof/>
                <w:lang w:eastAsia="it-IT"/>
              </w:rPr>
              <w:t xml:space="preserve">Sadat-Safavi </w:t>
            </w:r>
            <w:r w:rsidRPr="00515A0B">
              <w:rPr>
                <w:rFonts w:ascii="Book Antiqua" w:hAnsi="Book Antiqua"/>
                <w:i/>
                <w:iCs/>
                <w:noProof/>
                <w:lang w:eastAsia="it-IT"/>
              </w:rPr>
              <w:t>et al</w:t>
            </w:r>
            <w:r w:rsidRPr="00515A0B">
              <w:rPr>
                <w:rFonts w:ascii="Book Antiqua" w:hAnsi="Book Antiqua"/>
                <w:noProof/>
                <w:vertAlign w:val="superscript"/>
                <w:lang w:eastAsia="it-IT"/>
              </w:rPr>
              <w:t>[19]</w:t>
            </w:r>
            <w:r w:rsidRPr="00515A0B">
              <w:rPr>
                <w:rFonts w:ascii="Book Antiqua" w:hAnsi="Book Antiqua"/>
                <w:noProof/>
                <w:lang w:eastAsia="it-IT"/>
              </w:rPr>
              <w:t>, 2016</w:t>
            </w:r>
          </w:p>
        </w:tc>
        <w:tc>
          <w:tcPr>
            <w:tcW w:w="2405" w:type="dxa"/>
            <w:hideMark/>
          </w:tcPr>
          <w:p w14:paraId="0487D4C9"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38</w:t>
            </w:r>
          </w:p>
        </w:tc>
        <w:tc>
          <w:tcPr>
            <w:tcW w:w="2405" w:type="dxa"/>
            <w:hideMark/>
          </w:tcPr>
          <w:p w14:paraId="69FACE2D"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2.632</w:t>
            </w:r>
          </w:p>
        </w:tc>
        <w:tc>
          <w:tcPr>
            <w:tcW w:w="2405" w:type="dxa"/>
            <w:hideMark/>
          </w:tcPr>
          <w:p w14:paraId="55C4862A"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0.0666-13.810</w:t>
            </w:r>
          </w:p>
        </w:tc>
      </w:tr>
      <w:tr w:rsidR="006245C0" w:rsidRPr="00515A0B" w14:paraId="01B54C91" w14:textId="77777777" w:rsidTr="003C6C39">
        <w:trPr>
          <w:jc w:val="center"/>
        </w:trPr>
        <w:tc>
          <w:tcPr>
            <w:tcW w:w="3256" w:type="dxa"/>
            <w:hideMark/>
          </w:tcPr>
          <w:p w14:paraId="303CDD93" w14:textId="111D78D1" w:rsidR="006245C0" w:rsidRPr="00515A0B" w:rsidRDefault="004C09D4"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noProof/>
                <w:lang w:eastAsia="it-IT"/>
              </w:rPr>
              <w:t xml:space="preserve">Swank </w:t>
            </w:r>
            <w:r w:rsidRPr="00515A0B">
              <w:rPr>
                <w:rFonts w:ascii="Book Antiqua" w:hAnsi="Book Antiqua"/>
                <w:i/>
                <w:iCs/>
                <w:noProof/>
                <w:lang w:eastAsia="it-IT"/>
              </w:rPr>
              <w:t>et al</w:t>
            </w:r>
            <w:r w:rsidRPr="00515A0B">
              <w:rPr>
                <w:rFonts w:ascii="Book Antiqua" w:hAnsi="Book Antiqua"/>
                <w:noProof/>
                <w:vertAlign w:val="superscript"/>
                <w:lang w:eastAsia="it-IT"/>
              </w:rPr>
              <w:t>[31]</w:t>
            </w:r>
            <w:r w:rsidRPr="00515A0B">
              <w:rPr>
                <w:rFonts w:ascii="Book Antiqua" w:hAnsi="Book Antiqua"/>
                <w:noProof/>
                <w:lang w:eastAsia="it-IT"/>
              </w:rPr>
              <w:t>, 2014</w:t>
            </w:r>
          </w:p>
        </w:tc>
        <w:tc>
          <w:tcPr>
            <w:tcW w:w="2405" w:type="dxa"/>
            <w:hideMark/>
          </w:tcPr>
          <w:p w14:paraId="2A0D2380"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465</w:t>
            </w:r>
          </w:p>
        </w:tc>
        <w:tc>
          <w:tcPr>
            <w:tcW w:w="2405" w:type="dxa"/>
            <w:hideMark/>
          </w:tcPr>
          <w:p w14:paraId="5517A9D5"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1.505</w:t>
            </w:r>
          </w:p>
        </w:tc>
        <w:tc>
          <w:tcPr>
            <w:tcW w:w="2405" w:type="dxa"/>
            <w:hideMark/>
          </w:tcPr>
          <w:p w14:paraId="07DB4366"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0.607-3.077</w:t>
            </w:r>
          </w:p>
        </w:tc>
      </w:tr>
      <w:tr w:rsidR="006245C0" w:rsidRPr="00515A0B" w14:paraId="5B5297C9" w14:textId="77777777" w:rsidTr="003C6C39">
        <w:trPr>
          <w:jc w:val="center"/>
        </w:trPr>
        <w:tc>
          <w:tcPr>
            <w:tcW w:w="3256" w:type="dxa"/>
            <w:hideMark/>
          </w:tcPr>
          <w:p w14:paraId="2347061C" w14:textId="4EA20052" w:rsidR="006245C0" w:rsidRPr="00515A0B" w:rsidRDefault="004C09D4"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noProof/>
                <w:lang w:eastAsia="it-IT"/>
              </w:rPr>
              <w:t xml:space="preserve">Sahm </w:t>
            </w:r>
            <w:r w:rsidRPr="00515A0B">
              <w:rPr>
                <w:rFonts w:ascii="Book Antiqua" w:hAnsi="Book Antiqua"/>
                <w:i/>
                <w:iCs/>
                <w:noProof/>
                <w:lang w:eastAsia="it-IT"/>
              </w:rPr>
              <w:t>et al</w:t>
            </w:r>
            <w:r w:rsidRPr="00515A0B">
              <w:rPr>
                <w:rFonts w:ascii="Book Antiqua" w:hAnsi="Book Antiqua"/>
                <w:noProof/>
                <w:vertAlign w:val="superscript"/>
                <w:lang w:eastAsia="it-IT"/>
              </w:rPr>
              <w:t>[29]</w:t>
            </w:r>
            <w:r w:rsidRPr="00515A0B">
              <w:rPr>
                <w:rFonts w:ascii="Book Antiqua" w:hAnsi="Book Antiqua"/>
                <w:noProof/>
                <w:lang w:eastAsia="it-IT"/>
              </w:rPr>
              <w:t>, 2011</w:t>
            </w:r>
          </w:p>
        </w:tc>
        <w:tc>
          <w:tcPr>
            <w:tcW w:w="2405" w:type="dxa"/>
            <w:hideMark/>
          </w:tcPr>
          <w:p w14:paraId="76C212D3"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1670</w:t>
            </w:r>
          </w:p>
        </w:tc>
        <w:tc>
          <w:tcPr>
            <w:tcW w:w="2405" w:type="dxa"/>
            <w:hideMark/>
          </w:tcPr>
          <w:p w14:paraId="0E591168"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2.036</w:t>
            </w:r>
          </w:p>
        </w:tc>
        <w:tc>
          <w:tcPr>
            <w:tcW w:w="2405" w:type="dxa"/>
            <w:hideMark/>
          </w:tcPr>
          <w:p w14:paraId="09FD73DD"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1.414-2.833</w:t>
            </w:r>
          </w:p>
        </w:tc>
      </w:tr>
      <w:tr w:rsidR="006245C0" w:rsidRPr="00515A0B" w14:paraId="3B5B2FC0" w14:textId="77777777" w:rsidTr="003C6C39">
        <w:trPr>
          <w:jc w:val="center"/>
        </w:trPr>
        <w:tc>
          <w:tcPr>
            <w:tcW w:w="3256" w:type="dxa"/>
            <w:hideMark/>
          </w:tcPr>
          <w:p w14:paraId="0A95E432" w14:textId="5DDDE07B" w:rsidR="006245C0" w:rsidRPr="00515A0B" w:rsidRDefault="004C09D4" w:rsidP="00515A0B">
            <w:pPr>
              <w:widowControl w:val="0"/>
              <w:autoSpaceDE w:val="0"/>
              <w:autoSpaceDN w:val="0"/>
              <w:spacing w:line="360" w:lineRule="auto"/>
              <w:jc w:val="both"/>
              <w:rPr>
                <w:rFonts w:ascii="Book Antiqua" w:hAnsi="Book Antiqua"/>
                <w:bCs/>
                <w:lang w:eastAsia="it-IT"/>
              </w:rPr>
            </w:pPr>
            <w:proofErr w:type="spellStart"/>
            <w:r w:rsidRPr="00515A0B">
              <w:rPr>
                <w:rFonts w:ascii="Book Antiqua" w:hAnsi="Book Antiqua"/>
              </w:rPr>
              <w:t>Beldi</w:t>
            </w:r>
            <w:proofErr w:type="spellEnd"/>
            <w:r w:rsidRPr="00515A0B">
              <w:rPr>
                <w:rFonts w:ascii="Book Antiqua" w:hAnsi="Book Antiqua"/>
              </w:rPr>
              <w:t xml:space="preserve"> </w:t>
            </w:r>
            <w:r w:rsidRPr="00515A0B">
              <w:rPr>
                <w:rFonts w:ascii="Book Antiqua" w:hAnsi="Book Antiqua"/>
                <w:i/>
                <w:iCs/>
              </w:rPr>
              <w:t xml:space="preserve">et </w:t>
            </w:r>
            <w:proofErr w:type="gramStart"/>
            <w:r w:rsidRPr="00515A0B">
              <w:rPr>
                <w:rFonts w:ascii="Book Antiqua" w:hAnsi="Book Antiqua"/>
                <w:i/>
                <w:iCs/>
              </w:rPr>
              <w:t>al</w:t>
            </w:r>
            <w:r w:rsidRPr="00515A0B">
              <w:rPr>
                <w:rFonts w:ascii="Book Antiqua" w:hAnsi="Book Antiqua"/>
                <w:vertAlign w:val="superscript"/>
              </w:rPr>
              <w:t>[</w:t>
            </w:r>
            <w:proofErr w:type="gramEnd"/>
            <w:r w:rsidRPr="00515A0B">
              <w:rPr>
                <w:rFonts w:ascii="Book Antiqua" w:hAnsi="Book Antiqua"/>
                <w:vertAlign w:val="superscript"/>
              </w:rPr>
              <w:t>26]</w:t>
            </w:r>
            <w:r w:rsidRPr="00515A0B">
              <w:rPr>
                <w:rFonts w:ascii="Book Antiqua" w:hAnsi="Book Antiqua"/>
              </w:rPr>
              <w:t>, 2006</w:t>
            </w:r>
          </w:p>
        </w:tc>
        <w:tc>
          <w:tcPr>
            <w:tcW w:w="2405" w:type="dxa"/>
            <w:hideMark/>
          </w:tcPr>
          <w:p w14:paraId="33601467"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2565</w:t>
            </w:r>
          </w:p>
        </w:tc>
        <w:tc>
          <w:tcPr>
            <w:tcW w:w="2405" w:type="dxa"/>
            <w:hideMark/>
          </w:tcPr>
          <w:p w14:paraId="07FB7CC7"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0.468</w:t>
            </w:r>
          </w:p>
        </w:tc>
        <w:tc>
          <w:tcPr>
            <w:tcW w:w="2405" w:type="dxa"/>
            <w:hideMark/>
          </w:tcPr>
          <w:p w14:paraId="55EE8B19"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0.242-0.816</w:t>
            </w:r>
          </w:p>
        </w:tc>
      </w:tr>
      <w:tr w:rsidR="006245C0" w:rsidRPr="00515A0B" w14:paraId="53B186BC" w14:textId="77777777" w:rsidTr="003C6C39">
        <w:trPr>
          <w:jc w:val="center"/>
        </w:trPr>
        <w:tc>
          <w:tcPr>
            <w:tcW w:w="3256" w:type="dxa"/>
            <w:hideMark/>
          </w:tcPr>
          <w:p w14:paraId="3443A148" w14:textId="3456BDE8" w:rsidR="006245C0" w:rsidRPr="00515A0B" w:rsidRDefault="004C09D4"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rPr>
              <w:t xml:space="preserve">Klima </w:t>
            </w:r>
            <w:r w:rsidRPr="00515A0B">
              <w:rPr>
                <w:rFonts w:ascii="Book Antiqua" w:hAnsi="Book Antiqua"/>
                <w:i/>
                <w:iCs/>
              </w:rPr>
              <w:t xml:space="preserve">et </w:t>
            </w:r>
            <w:proofErr w:type="gramStart"/>
            <w:r w:rsidRPr="00515A0B">
              <w:rPr>
                <w:rFonts w:ascii="Book Antiqua" w:hAnsi="Book Antiqua"/>
                <w:i/>
                <w:iCs/>
              </w:rPr>
              <w:t>al</w:t>
            </w:r>
            <w:r w:rsidRPr="00515A0B">
              <w:rPr>
                <w:rFonts w:ascii="Book Antiqua" w:hAnsi="Book Antiqua"/>
                <w:vertAlign w:val="superscript"/>
              </w:rPr>
              <w:t>[</w:t>
            </w:r>
            <w:proofErr w:type="gramEnd"/>
            <w:r w:rsidRPr="00515A0B">
              <w:rPr>
                <w:rFonts w:ascii="Book Antiqua" w:hAnsi="Book Antiqua"/>
                <w:vertAlign w:val="superscript"/>
              </w:rPr>
              <w:t>47]</w:t>
            </w:r>
            <w:r w:rsidRPr="00515A0B">
              <w:rPr>
                <w:rFonts w:ascii="Book Antiqua" w:hAnsi="Book Antiqua"/>
              </w:rPr>
              <w:t>, 1998</w:t>
            </w:r>
          </w:p>
        </w:tc>
        <w:tc>
          <w:tcPr>
            <w:tcW w:w="2405" w:type="dxa"/>
            <w:hideMark/>
          </w:tcPr>
          <w:p w14:paraId="218F1A67"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100</w:t>
            </w:r>
          </w:p>
        </w:tc>
        <w:tc>
          <w:tcPr>
            <w:tcW w:w="2405" w:type="dxa"/>
            <w:hideMark/>
          </w:tcPr>
          <w:p w14:paraId="09F4B3B1"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3.000</w:t>
            </w:r>
          </w:p>
        </w:tc>
        <w:tc>
          <w:tcPr>
            <w:tcW w:w="2405" w:type="dxa"/>
            <w:hideMark/>
          </w:tcPr>
          <w:p w14:paraId="0B9E51B7"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0.623-8.518</w:t>
            </w:r>
          </w:p>
        </w:tc>
      </w:tr>
      <w:tr w:rsidR="006245C0" w:rsidRPr="00515A0B" w14:paraId="469DAE96" w14:textId="77777777" w:rsidTr="003C6C39">
        <w:trPr>
          <w:jc w:val="center"/>
        </w:trPr>
        <w:tc>
          <w:tcPr>
            <w:tcW w:w="3256" w:type="dxa"/>
            <w:hideMark/>
          </w:tcPr>
          <w:p w14:paraId="5C8ACF69" w14:textId="23D849FB" w:rsidR="006245C0" w:rsidRPr="00515A0B" w:rsidRDefault="004C09D4"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rPr>
              <w:t xml:space="preserve">Ortega </w:t>
            </w:r>
            <w:r w:rsidRPr="00515A0B">
              <w:rPr>
                <w:rFonts w:ascii="Book Antiqua" w:hAnsi="Book Antiqua"/>
                <w:i/>
                <w:iCs/>
              </w:rPr>
              <w:t xml:space="preserve">et </w:t>
            </w:r>
            <w:proofErr w:type="gramStart"/>
            <w:r w:rsidRPr="00515A0B">
              <w:rPr>
                <w:rFonts w:ascii="Book Antiqua" w:hAnsi="Book Antiqua"/>
                <w:i/>
                <w:iCs/>
              </w:rPr>
              <w:t>al</w:t>
            </w:r>
            <w:r w:rsidRPr="00515A0B">
              <w:rPr>
                <w:rFonts w:ascii="Book Antiqua" w:hAnsi="Book Antiqua"/>
                <w:vertAlign w:val="superscript"/>
              </w:rPr>
              <w:t>[</w:t>
            </w:r>
            <w:proofErr w:type="gramEnd"/>
            <w:r w:rsidRPr="00515A0B">
              <w:rPr>
                <w:rFonts w:ascii="Book Antiqua" w:hAnsi="Book Antiqua"/>
                <w:vertAlign w:val="superscript"/>
              </w:rPr>
              <w:t>9]</w:t>
            </w:r>
            <w:r w:rsidRPr="00515A0B">
              <w:rPr>
                <w:rFonts w:ascii="Book Antiqua" w:hAnsi="Book Antiqua"/>
              </w:rPr>
              <w:t>, 1995</w:t>
            </w:r>
          </w:p>
        </w:tc>
        <w:tc>
          <w:tcPr>
            <w:tcW w:w="2405" w:type="dxa"/>
            <w:hideMark/>
          </w:tcPr>
          <w:p w14:paraId="5443C550"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89</w:t>
            </w:r>
          </w:p>
        </w:tc>
        <w:tc>
          <w:tcPr>
            <w:tcW w:w="2405" w:type="dxa"/>
            <w:hideMark/>
          </w:tcPr>
          <w:p w14:paraId="46F5638E"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4.494</w:t>
            </w:r>
          </w:p>
        </w:tc>
        <w:tc>
          <w:tcPr>
            <w:tcW w:w="2405" w:type="dxa"/>
            <w:hideMark/>
          </w:tcPr>
          <w:p w14:paraId="4EF92217"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1.238-11.109</w:t>
            </w:r>
          </w:p>
        </w:tc>
      </w:tr>
      <w:tr w:rsidR="006245C0" w:rsidRPr="00515A0B" w14:paraId="5814CED0" w14:textId="77777777" w:rsidTr="003C6C39">
        <w:trPr>
          <w:jc w:val="center"/>
        </w:trPr>
        <w:tc>
          <w:tcPr>
            <w:tcW w:w="3256" w:type="dxa"/>
            <w:hideMark/>
          </w:tcPr>
          <w:p w14:paraId="2A3F8F5A"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Total (fixed effects)</w:t>
            </w:r>
          </w:p>
        </w:tc>
        <w:tc>
          <w:tcPr>
            <w:tcW w:w="2405" w:type="dxa"/>
            <w:hideMark/>
          </w:tcPr>
          <w:p w14:paraId="636B47E2"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6798</w:t>
            </w:r>
          </w:p>
        </w:tc>
        <w:tc>
          <w:tcPr>
            <w:tcW w:w="2405" w:type="dxa"/>
            <w:hideMark/>
          </w:tcPr>
          <w:p w14:paraId="25B1A14A"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1.064</w:t>
            </w:r>
          </w:p>
        </w:tc>
        <w:tc>
          <w:tcPr>
            <w:tcW w:w="2405" w:type="dxa"/>
            <w:hideMark/>
          </w:tcPr>
          <w:p w14:paraId="2A8554D9"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0.834-1.337</w:t>
            </w:r>
          </w:p>
        </w:tc>
      </w:tr>
      <w:tr w:rsidR="006245C0" w:rsidRPr="00515A0B" w14:paraId="0A34DC09" w14:textId="77777777" w:rsidTr="003C6C39">
        <w:trPr>
          <w:jc w:val="center"/>
        </w:trPr>
        <w:tc>
          <w:tcPr>
            <w:tcW w:w="3256" w:type="dxa"/>
            <w:tcBorders>
              <w:bottom w:val="single" w:sz="4" w:space="0" w:color="auto"/>
            </w:tcBorders>
            <w:hideMark/>
          </w:tcPr>
          <w:p w14:paraId="314EF46E"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Total (random effects)</w:t>
            </w:r>
          </w:p>
        </w:tc>
        <w:tc>
          <w:tcPr>
            <w:tcW w:w="2405" w:type="dxa"/>
            <w:tcBorders>
              <w:bottom w:val="single" w:sz="4" w:space="0" w:color="auto"/>
            </w:tcBorders>
            <w:hideMark/>
          </w:tcPr>
          <w:p w14:paraId="3D03E4E5"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6798</w:t>
            </w:r>
          </w:p>
        </w:tc>
        <w:tc>
          <w:tcPr>
            <w:tcW w:w="2405" w:type="dxa"/>
            <w:tcBorders>
              <w:bottom w:val="single" w:sz="4" w:space="0" w:color="auto"/>
            </w:tcBorders>
            <w:hideMark/>
          </w:tcPr>
          <w:p w14:paraId="5971033A"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1.496</w:t>
            </w:r>
          </w:p>
        </w:tc>
        <w:tc>
          <w:tcPr>
            <w:tcW w:w="2405" w:type="dxa"/>
            <w:tcBorders>
              <w:bottom w:val="single" w:sz="4" w:space="0" w:color="auto"/>
            </w:tcBorders>
            <w:hideMark/>
          </w:tcPr>
          <w:p w14:paraId="5F95A056"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0.759-2.475</w:t>
            </w:r>
          </w:p>
        </w:tc>
      </w:tr>
    </w:tbl>
    <w:p w14:paraId="28EA021D"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CI: Confidence interval.</w:t>
      </w:r>
    </w:p>
    <w:p w14:paraId="3AC6A6CC" w14:textId="77777777" w:rsidR="006245C0" w:rsidRPr="00515A0B" w:rsidRDefault="006245C0" w:rsidP="00515A0B">
      <w:pPr>
        <w:widowControl w:val="0"/>
        <w:autoSpaceDE w:val="0"/>
        <w:autoSpaceDN w:val="0"/>
        <w:spacing w:line="360" w:lineRule="auto"/>
        <w:jc w:val="both"/>
        <w:rPr>
          <w:rFonts w:ascii="Book Antiqua" w:hAnsi="Book Antiqua"/>
          <w:bCs/>
          <w:lang w:eastAsia="zh-CN"/>
        </w:rPr>
        <w:sectPr w:rsidR="006245C0" w:rsidRPr="00515A0B">
          <w:pgSz w:w="11906" w:h="16838"/>
          <w:pgMar w:top="1417" w:right="1134" w:bottom="1134" w:left="1134" w:header="708" w:footer="708" w:gutter="0"/>
          <w:cols w:space="708"/>
          <w:docGrid w:linePitch="360"/>
        </w:sectPr>
      </w:pPr>
    </w:p>
    <w:p w14:paraId="5C10922C" w14:textId="77777777" w:rsidR="006245C0" w:rsidRPr="00515A0B" w:rsidRDefault="006245C0" w:rsidP="00515A0B">
      <w:pPr>
        <w:widowControl w:val="0"/>
        <w:autoSpaceDE w:val="0"/>
        <w:autoSpaceDN w:val="0"/>
        <w:spacing w:line="360" w:lineRule="auto"/>
        <w:jc w:val="both"/>
        <w:rPr>
          <w:rFonts w:ascii="Book Antiqua" w:hAnsi="Book Antiqua"/>
          <w:b/>
          <w:lang w:eastAsia="zh-CN"/>
        </w:rPr>
      </w:pPr>
      <w:r w:rsidRPr="00515A0B">
        <w:rPr>
          <w:rFonts w:ascii="Book Antiqua" w:hAnsi="Book Antiqua"/>
          <w:b/>
          <w:lang w:eastAsia="zh-CN"/>
        </w:rPr>
        <w:lastRenderedPageBreak/>
        <w:t>Table 7</w:t>
      </w:r>
      <w:r w:rsidRPr="00515A0B">
        <w:rPr>
          <w:rFonts w:ascii="Book Antiqua" w:hAnsi="Book Antiqua"/>
        </w:rPr>
        <w:t xml:space="preserve"> </w:t>
      </w:r>
      <w:r w:rsidRPr="00515A0B">
        <w:rPr>
          <w:rFonts w:ascii="Book Antiqua" w:hAnsi="Book Antiqua"/>
          <w:b/>
          <w:lang w:eastAsia="zh-CN"/>
        </w:rPr>
        <w:t>Abdominal abscess: Data standard deviation in the meta-analysis</w:t>
      </w:r>
    </w:p>
    <w:tbl>
      <w:tblPr>
        <w:tblW w:w="10187" w:type="dxa"/>
        <w:jc w:val="center"/>
        <w:tblLook w:val="04A0" w:firstRow="1" w:lastRow="0" w:firstColumn="1" w:lastColumn="0" w:noHBand="0" w:noVBand="1"/>
      </w:tblPr>
      <w:tblGrid>
        <w:gridCol w:w="2972"/>
        <w:gridCol w:w="2405"/>
        <w:gridCol w:w="2405"/>
        <w:gridCol w:w="2405"/>
      </w:tblGrid>
      <w:tr w:rsidR="006245C0" w:rsidRPr="00515A0B" w14:paraId="097E6DD6" w14:textId="77777777" w:rsidTr="006245C0">
        <w:trPr>
          <w:jc w:val="center"/>
        </w:trPr>
        <w:tc>
          <w:tcPr>
            <w:tcW w:w="2972" w:type="dxa"/>
            <w:tcBorders>
              <w:top w:val="single" w:sz="4" w:space="0" w:color="auto"/>
              <w:bottom w:val="single" w:sz="4" w:space="0" w:color="auto"/>
            </w:tcBorders>
            <w:hideMark/>
          </w:tcPr>
          <w:p w14:paraId="02C478AE" w14:textId="77777777" w:rsidR="006245C0" w:rsidRPr="00515A0B" w:rsidRDefault="006245C0" w:rsidP="00515A0B">
            <w:pPr>
              <w:widowControl w:val="0"/>
              <w:autoSpaceDE w:val="0"/>
              <w:autoSpaceDN w:val="0"/>
              <w:spacing w:line="360" w:lineRule="auto"/>
              <w:jc w:val="both"/>
              <w:rPr>
                <w:rFonts w:ascii="Book Antiqua" w:hAnsi="Book Antiqua"/>
                <w:b/>
                <w:lang w:eastAsia="zh-CN"/>
              </w:rPr>
            </w:pPr>
            <w:r w:rsidRPr="00515A0B">
              <w:rPr>
                <w:rFonts w:ascii="Book Antiqua" w:hAnsi="Book Antiqua"/>
                <w:b/>
                <w:lang w:eastAsia="zh-CN"/>
              </w:rPr>
              <w:t>Ref.</w:t>
            </w:r>
          </w:p>
        </w:tc>
        <w:tc>
          <w:tcPr>
            <w:tcW w:w="2405" w:type="dxa"/>
            <w:tcBorders>
              <w:top w:val="single" w:sz="4" w:space="0" w:color="auto"/>
              <w:bottom w:val="single" w:sz="4" w:space="0" w:color="auto"/>
            </w:tcBorders>
            <w:hideMark/>
          </w:tcPr>
          <w:p w14:paraId="465664C1" w14:textId="77777777" w:rsidR="006245C0" w:rsidRPr="00515A0B" w:rsidRDefault="006245C0" w:rsidP="00515A0B">
            <w:pPr>
              <w:widowControl w:val="0"/>
              <w:autoSpaceDE w:val="0"/>
              <w:autoSpaceDN w:val="0"/>
              <w:spacing w:line="360" w:lineRule="auto"/>
              <w:jc w:val="both"/>
              <w:rPr>
                <w:rFonts w:ascii="Book Antiqua" w:hAnsi="Book Antiqua"/>
                <w:b/>
                <w:lang w:eastAsia="zh-CN"/>
              </w:rPr>
            </w:pPr>
            <w:r w:rsidRPr="00515A0B">
              <w:rPr>
                <w:rFonts w:ascii="Book Antiqua" w:hAnsi="Book Antiqua"/>
                <w:b/>
                <w:lang w:eastAsia="zh-CN"/>
              </w:rPr>
              <w:t>Standard deviation</w:t>
            </w:r>
          </w:p>
        </w:tc>
        <w:tc>
          <w:tcPr>
            <w:tcW w:w="2405" w:type="dxa"/>
            <w:tcBorders>
              <w:top w:val="single" w:sz="4" w:space="0" w:color="auto"/>
              <w:bottom w:val="single" w:sz="4" w:space="0" w:color="auto"/>
            </w:tcBorders>
            <w:hideMark/>
          </w:tcPr>
          <w:p w14:paraId="7B642D22" w14:textId="77777777" w:rsidR="006245C0" w:rsidRPr="00515A0B" w:rsidRDefault="006245C0" w:rsidP="00515A0B">
            <w:pPr>
              <w:widowControl w:val="0"/>
              <w:autoSpaceDE w:val="0"/>
              <w:autoSpaceDN w:val="0"/>
              <w:spacing w:line="360" w:lineRule="auto"/>
              <w:jc w:val="both"/>
              <w:rPr>
                <w:rFonts w:ascii="Book Antiqua" w:hAnsi="Book Antiqua"/>
                <w:b/>
                <w:lang w:eastAsia="zh-CN"/>
              </w:rPr>
            </w:pPr>
            <w:r w:rsidRPr="00515A0B">
              <w:rPr>
                <w:rFonts w:ascii="Book Antiqua" w:hAnsi="Book Antiqua"/>
                <w:b/>
                <w:lang w:eastAsia="zh-CN"/>
              </w:rPr>
              <w:t>Proportion (%)</w:t>
            </w:r>
          </w:p>
        </w:tc>
        <w:tc>
          <w:tcPr>
            <w:tcW w:w="2405" w:type="dxa"/>
            <w:tcBorders>
              <w:top w:val="single" w:sz="4" w:space="0" w:color="auto"/>
              <w:bottom w:val="single" w:sz="4" w:space="0" w:color="auto"/>
            </w:tcBorders>
            <w:hideMark/>
          </w:tcPr>
          <w:p w14:paraId="4D246D35" w14:textId="77777777" w:rsidR="006245C0" w:rsidRPr="00515A0B" w:rsidRDefault="006245C0" w:rsidP="00515A0B">
            <w:pPr>
              <w:widowControl w:val="0"/>
              <w:autoSpaceDE w:val="0"/>
              <w:autoSpaceDN w:val="0"/>
              <w:spacing w:line="360" w:lineRule="auto"/>
              <w:jc w:val="both"/>
              <w:rPr>
                <w:rFonts w:ascii="Book Antiqua" w:hAnsi="Book Antiqua"/>
                <w:b/>
                <w:lang w:eastAsia="zh-CN"/>
              </w:rPr>
            </w:pPr>
            <w:r w:rsidRPr="00515A0B">
              <w:rPr>
                <w:rFonts w:ascii="Book Antiqua" w:hAnsi="Book Antiqua"/>
                <w:b/>
                <w:lang w:eastAsia="zh-CN"/>
              </w:rPr>
              <w:t>95%CI</w:t>
            </w:r>
          </w:p>
        </w:tc>
      </w:tr>
      <w:tr w:rsidR="006245C0" w:rsidRPr="00515A0B" w14:paraId="5D1E390F" w14:textId="77777777" w:rsidTr="006245C0">
        <w:trPr>
          <w:jc w:val="center"/>
        </w:trPr>
        <w:tc>
          <w:tcPr>
            <w:tcW w:w="2972" w:type="dxa"/>
            <w:tcBorders>
              <w:top w:val="single" w:sz="4" w:space="0" w:color="auto"/>
            </w:tcBorders>
            <w:hideMark/>
          </w:tcPr>
          <w:p w14:paraId="52486D94"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Our experience</w:t>
            </w:r>
          </w:p>
        </w:tc>
        <w:tc>
          <w:tcPr>
            <w:tcW w:w="2405" w:type="dxa"/>
            <w:tcBorders>
              <w:top w:val="single" w:sz="4" w:space="0" w:color="auto"/>
            </w:tcBorders>
            <w:hideMark/>
          </w:tcPr>
          <w:p w14:paraId="3FA0A181"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821</w:t>
            </w:r>
          </w:p>
        </w:tc>
        <w:tc>
          <w:tcPr>
            <w:tcW w:w="2405" w:type="dxa"/>
            <w:tcBorders>
              <w:top w:val="single" w:sz="4" w:space="0" w:color="auto"/>
            </w:tcBorders>
            <w:hideMark/>
          </w:tcPr>
          <w:p w14:paraId="1060AA6F"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1.462</w:t>
            </w:r>
          </w:p>
        </w:tc>
        <w:tc>
          <w:tcPr>
            <w:tcW w:w="2405" w:type="dxa"/>
            <w:tcBorders>
              <w:top w:val="single" w:sz="4" w:space="0" w:color="auto"/>
            </w:tcBorders>
            <w:hideMark/>
          </w:tcPr>
          <w:p w14:paraId="67770C42"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0.757-2.539</w:t>
            </w:r>
          </w:p>
        </w:tc>
      </w:tr>
      <w:tr w:rsidR="006245C0" w:rsidRPr="00515A0B" w14:paraId="155D2743" w14:textId="77777777" w:rsidTr="006245C0">
        <w:trPr>
          <w:jc w:val="center"/>
        </w:trPr>
        <w:tc>
          <w:tcPr>
            <w:tcW w:w="2972" w:type="dxa"/>
            <w:hideMark/>
          </w:tcPr>
          <w:p w14:paraId="6B7FE2AB" w14:textId="77E9BB86" w:rsidR="006245C0" w:rsidRPr="00515A0B" w:rsidRDefault="006B0088"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noProof/>
                <w:lang w:eastAsia="it-IT"/>
              </w:rPr>
              <w:t xml:space="preserve">Van Rossem </w:t>
            </w:r>
            <w:r w:rsidRPr="00515A0B">
              <w:rPr>
                <w:rFonts w:ascii="Book Antiqua" w:hAnsi="Book Antiqua"/>
                <w:i/>
                <w:iCs/>
                <w:noProof/>
                <w:lang w:eastAsia="it-IT"/>
              </w:rPr>
              <w:t>et al</w:t>
            </w:r>
            <w:r w:rsidRPr="00515A0B">
              <w:rPr>
                <w:rFonts w:ascii="Book Antiqua" w:hAnsi="Book Antiqua"/>
                <w:noProof/>
                <w:vertAlign w:val="superscript"/>
                <w:lang w:eastAsia="it-IT"/>
              </w:rPr>
              <w:t>[30]</w:t>
            </w:r>
            <w:r w:rsidRPr="00515A0B">
              <w:rPr>
                <w:rFonts w:ascii="Book Antiqua" w:hAnsi="Book Antiqua"/>
                <w:noProof/>
                <w:lang w:eastAsia="it-IT"/>
              </w:rPr>
              <w:t>, 2017</w:t>
            </w:r>
          </w:p>
        </w:tc>
        <w:tc>
          <w:tcPr>
            <w:tcW w:w="2405" w:type="dxa"/>
            <w:hideMark/>
          </w:tcPr>
          <w:p w14:paraId="24279B61"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1050</w:t>
            </w:r>
          </w:p>
        </w:tc>
        <w:tc>
          <w:tcPr>
            <w:tcW w:w="2405" w:type="dxa"/>
            <w:hideMark/>
          </w:tcPr>
          <w:p w14:paraId="1E80A963"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4.571</w:t>
            </w:r>
          </w:p>
        </w:tc>
        <w:tc>
          <w:tcPr>
            <w:tcW w:w="2405" w:type="dxa"/>
            <w:hideMark/>
          </w:tcPr>
          <w:p w14:paraId="48EF09F0"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3.390-6.016</w:t>
            </w:r>
          </w:p>
        </w:tc>
      </w:tr>
      <w:tr w:rsidR="006245C0" w:rsidRPr="00515A0B" w14:paraId="4C5E59C8" w14:textId="77777777" w:rsidTr="006245C0">
        <w:trPr>
          <w:jc w:val="center"/>
        </w:trPr>
        <w:tc>
          <w:tcPr>
            <w:tcW w:w="2972" w:type="dxa"/>
            <w:hideMark/>
          </w:tcPr>
          <w:p w14:paraId="31B7FE79" w14:textId="6E836F72" w:rsidR="006245C0" w:rsidRPr="00515A0B" w:rsidRDefault="006B0088"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noProof/>
                <w:lang w:eastAsia="it-IT"/>
              </w:rPr>
              <w:t xml:space="preserve">Sadat-Safavi </w:t>
            </w:r>
            <w:r w:rsidRPr="00515A0B">
              <w:rPr>
                <w:rFonts w:ascii="Book Antiqua" w:hAnsi="Book Antiqua"/>
                <w:i/>
                <w:iCs/>
                <w:noProof/>
                <w:lang w:eastAsia="it-IT"/>
              </w:rPr>
              <w:t>et al</w:t>
            </w:r>
            <w:r w:rsidRPr="00515A0B">
              <w:rPr>
                <w:rFonts w:ascii="Book Antiqua" w:hAnsi="Book Antiqua"/>
                <w:noProof/>
                <w:vertAlign w:val="superscript"/>
                <w:lang w:eastAsia="it-IT"/>
              </w:rPr>
              <w:t>[19]</w:t>
            </w:r>
            <w:r w:rsidRPr="00515A0B">
              <w:rPr>
                <w:rFonts w:ascii="Book Antiqua" w:hAnsi="Book Antiqua"/>
                <w:noProof/>
                <w:lang w:eastAsia="it-IT"/>
              </w:rPr>
              <w:t>, 2016</w:t>
            </w:r>
          </w:p>
        </w:tc>
        <w:tc>
          <w:tcPr>
            <w:tcW w:w="2405" w:type="dxa"/>
            <w:hideMark/>
          </w:tcPr>
          <w:p w14:paraId="7AAA2638"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38</w:t>
            </w:r>
          </w:p>
        </w:tc>
        <w:tc>
          <w:tcPr>
            <w:tcW w:w="2405" w:type="dxa"/>
            <w:hideMark/>
          </w:tcPr>
          <w:p w14:paraId="6C89305F"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0.000</w:t>
            </w:r>
          </w:p>
        </w:tc>
        <w:tc>
          <w:tcPr>
            <w:tcW w:w="2405" w:type="dxa"/>
            <w:hideMark/>
          </w:tcPr>
          <w:p w14:paraId="66119A6E"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0.000-9.251</w:t>
            </w:r>
          </w:p>
        </w:tc>
      </w:tr>
      <w:tr w:rsidR="006245C0" w:rsidRPr="00515A0B" w14:paraId="0793B357" w14:textId="77777777" w:rsidTr="006245C0">
        <w:trPr>
          <w:jc w:val="center"/>
        </w:trPr>
        <w:tc>
          <w:tcPr>
            <w:tcW w:w="2972" w:type="dxa"/>
            <w:hideMark/>
          </w:tcPr>
          <w:p w14:paraId="5AA7361B" w14:textId="3B2EDA20" w:rsidR="006245C0" w:rsidRPr="00515A0B" w:rsidRDefault="004C09D4"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noProof/>
                <w:lang w:eastAsia="it-IT"/>
              </w:rPr>
              <w:t xml:space="preserve">Swank </w:t>
            </w:r>
            <w:r w:rsidRPr="00515A0B">
              <w:rPr>
                <w:rFonts w:ascii="Book Antiqua" w:hAnsi="Book Antiqua"/>
                <w:i/>
                <w:iCs/>
                <w:noProof/>
                <w:lang w:eastAsia="it-IT"/>
              </w:rPr>
              <w:t>et al</w:t>
            </w:r>
            <w:r w:rsidRPr="00515A0B">
              <w:rPr>
                <w:rFonts w:ascii="Book Antiqua" w:hAnsi="Book Antiqua"/>
                <w:noProof/>
                <w:vertAlign w:val="superscript"/>
                <w:lang w:eastAsia="it-IT"/>
              </w:rPr>
              <w:t>[31]</w:t>
            </w:r>
            <w:r w:rsidRPr="00515A0B">
              <w:rPr>
                <w:rFonts w:ascii="Book Antiqua" w:hAnsi="Book Antiqua"/>
                <w:noProof/>
                <w:lang w:eastAsia="it-IT"/>
              </w:rPr>
              <w:t>, 2014</w:t>
            </w:r>
          </w:p>
        </w:tc>
        <w:tc>
          <w:tcPr>
            <w:tcW w:w="2405" w:type="dxa"/>
            <w:hideMark/>
          </w:tcPr>
          <w:p w14:paraId="5BD38B97"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465</w:t>
            </w:r>
          </w:p>
        </w:tc>
        <w:tc>
          <w:tcPr>
            <w:tcW w:w="2405" w:type="dxa"/>
            <w:hideMark/>
          </w:tcPr>
          <w:p w14:paraId="5D9EFB44"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4.301</w:t>
            </w:r>
          </w:p>
        </w:tc>
        <w:tc>
          <w:tcPr>
            <w:tcW w:w="2405" w:type="dxa"/>
            <w:hideMark/>
          </w:tcPr>
          <w:p w14:paraId="371A509F"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2.647-6.565</w:t>
            </w:r>
          </w:p>
        </w:tc>
      </w:tr>
      <w:tr w:rsidR="006245C0" w:rsidRPr="00515A0B" w14:paraId="1A51C665" w14:textId="77777777" w:rsidTr="006245C0">
        <w:trPr>
          <w:jc w:val="center"/>
        </w:trPr>
        <w:tc>
          <w:tcPr>
            <w:tcW w:w="2972" w:type="dxa"/>
            <w:hideMark/>
          </w:tcPr>
          <w:p w14:paraId="4853C056" w14:textId="0676BFFB" w:rsidR="006245C0" w:rsidRPr="00515A0B" w:rsidRDefault="004C09D4"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noProof/>
                <w:lang w:eastAsia="it-IT"/>
              </w:rPr>
              <w:t xml:space="preserve">Sahm </w:t>
            </w:r>
            <w:r w:rsidRPr="00515A0B">
              <w:rPr>
                <w:rFonts w:ascii="Book Antiqua" w:hAnsi="Book Antiqua"/>
                <w:i/>
                <w:iCs/>
                <w:noProof/>
                <w:lang w:eastAsia="it-IT"/>
              </w:rPr>
              <w:t>et al</w:t>
            </w:r>
            <w:r w:rsidRPr="00515A0B">
              <w:rPr>
                <w:rFonts w:ascii="Book Antiqua" w:hAnsi="Book Antiqua"/>
                <w:noProof/>
                <w:vertAlign w:val="superscript"/>
                <w:lang w:eastAsia="it-IT"/>
              </w:rPr>
              <w:t>[29]</w:t>
            </w:r>
            <w:r w:rsidRPr="00515A0B">
              <w:rPr>
                <w:rFonts w:ascii="Book Antiqua" w:hAnsi="Book Antiqua"/>
                <w:noProof/>
                <w:lang w:eastAsia="it-IT"/>
              </w:rPr>
              <w:t>, 2011</w:t>
            </w:r>
          </w:p>
        </w:tc>
        <w:tc>
          <w:tcPr>
            <w:tcW w:w="2405" w:type="dxa"/>
            <w:hideMark/>
          </w:tcPr>
          <w:p w14:paraId="500671C4"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1670</w:t>
            </w:r>
          </w:p>
        </w:tc>
        <w:tc>
          <w:tcPr>
            <w:tcW w:w="2405" w:type="dxa"/>
            <w:hideMark/>
          </w:tcPr>
          <w:p w14:paraId="224753D5"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1.617</w:t>
            </w:r>
          </w:p>
        </w:tc>
        <w:tc>
          <w:tcPr>
            <w:tcW w:w="2405" w:type="dxa"/>
            <w:hideMark/>
          </w:tcPr>
          <w:p w14:paraId="2567CDE0"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1.068-2.344</w:t>
            </w:r>
          </w:p>
        </w:tc>
      </w:tr>
      <w:tr w:rsidR="006245C0" w:rsidRPr="00515A0B" w14:paraId="642A9B28" w14:textId="77777777" w:rsidTr="006245C0">
        <w:trPr>
          <w:jc w:val="center"/>
        </w:trPr>
        <w:tc>
          <w:tcPr>
            <w:tcW w:w="2972" w:type="dxa"/>
            <w:hideMark/>
          </w:tcPr>
          <w:p w14:paraId="4E34D720" w14:textId="3E8EAE26" w:rsidR="006245C0" w:rsidRPr="00515A0B" w:rsidRDefault="004C09D4" w:rsidP="00515A0B">
            <w:pPr>
              <w:widowControl w:val="0"/>
              <w:autoSpaceDE w:val="0"/>
              <w:autoSpaceDN w:val="0"/>
              <w:spacing w:line="360" w:lineRule="auto"/>
              <w:jc w:val="both"/>
              <w:rPr>
                <w:rFonts w:ascii="Book Antiqua" w:hAnsi="Book Antiqua"/>
                <w:bCs/>
                <w:lang w:eastAsia="zh-CN"/>
              </w:rPr>
            </w:pPr>
            <w:proofErr w:type="spellStart"/>
            <w:r w:rsidRPr="00515A0B">
              <w:rPr>
                <w:rFonts w:ascii="Book Antiqua" w:hAnsi="Book Antiqua"/>
              </w:rPr>
              <w:t>Beldi</w:t>
            </w:r>
            <w:proofErr w:type="spellEnd"/>
            <w:r w:rsidRPr="00515A0B">
              <w:rPr>
                <w:rFonts w:ascii="Book Antiqua" w:hAnsi="Book Antiqua"/>
              </w:rPr>
              <w:t xml:space="preserve"> </w:t>
            </w:r>
            <w:r w:rsidRPr="00515A0B">
              <w:rPr>
                <w:rFonts w:ascii="Book Antiqua" w:hAnsi="Book Antiqua"/>
                <w:i/>
                <w:iCs/>
              </w:rPr>
              <w:t xml:space="preserve">et </w:t>
            </w:r>
            <w:proofErr w:type="gramStart"/>
            <w:r w:rsidRPr="00515A0B">
              <w:rPr>
                <w:rFonts w:ascii="Book Antiqua" w:hAnsi="Book Antiqua"/>
                <w:i/>
                <w:iCs/>
              </w:rPr>
              <w:t>al</w:t>
            </w:r>
            <w:r w:rsidRPr="00515A0B">
              <w:rPr>
                <w:rFonts w:ascii="Book Antiqua" w:hAnsi="Book Antiqua"/>
                <w:vertAlign w:val="superscript"/>
              </w:rPr>
              <w:t>[</w:t>
            </w:r>
            <w:proofErr w:type="gramEnd"/>
            <w:r w:rsidRPr="00515A0B">
              <w:rPr>
                <w:rFonts w:ascii="Book Antiqua" w:hAnsi="Book Antiqua"/>
                <w:vertAlign w:val="superscript"/>
              </w:rPr>
              <w:t>26]</w:t>
            </w:r>
            <w:r w:rsidRPr="00515A0B">
              <w:rPr>
                <w:rFonts w:ascii="Book Antiqua" w:hAnsi="Book Antiqua"/>
              </w:rPr>
              <w:t>, 2006</w:t>
            </w:r>
          </w:p>
        </w:tc>
        <w:tc>
          <w:tcPr>
            <w:tcW w:w="2405" w:type="dxa"/>
            <w:hideMark/>
          </w:tcPr>
          <w:p w14:paraId="5C2DB692"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2565</w:t>
            </w:r>
          </w:p>
        </w:tc>
        <w:tc>
          <w:tcPr>
            <w:tcW w:w="2405" w:type="dxa"/>
            <w:hideMark/>
          </w:tcPr>
          <w:p w14:paraId="60C1F7F9"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1.598</w:t>
            </w:r>
          </w:p>
        </w:tc>
        <w:tc>
          <w:tcPr>
            <w:tcW w:w="2405" w:type="dxa"/>
            <w:hideMark/>
          </w:tcPr>
          <w:p w14:paraId="0C52EBBE"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1.149-2.162</w:t>
            </w:r>
          </w:p>
        </w:tc>
      </w:tr>
      <w:tr w:rsidR="006245C0" w:rsidRPr="00515A0B" w14:paraId="43ADC856" w14:textId="77777777" w:rsidTr="006245C0">
        <w:trPr>
          <w:jc w:val="center"/>
        </w:trPr>
        <w:tc>
          <w:tcPr>
            <w:tcW w:w="2972" w:type="dxa"/>
            <w:hideMark/>
          </w:tcPr>
          <w:p w14:paraId="518F4424" w14:textId="2FA956A1" w:rsidR="006245C0" w:rsidRPr="00515A0B" w:rsidRDefault="004C09D4"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rPr>
              <w:t xml:space="preserve">Klima </w:t>
            </w:r>
            <w:r w:rsidRPr="00515A0B">
              <w:rPr>
                <w:rFonts w:ascii="Book Antiqua" w:hAnsi="Book Antiqua"/>
                <w:i/>
                <w:iCs/>
              </w:rPr>
              <w:t xml:space="preserve">et </w:t>
            </w:r>
            <w:proofErr w:type="gramStart"/>
            <w:r w:rsidRPr="00515A0B">
              <w:rPr>
                <w:rFonts w:ascii="Book Antiqua" w:hAnsi="Book Antiqua"/>
                <w:i/>
                <w:iCs/>
              </w:rPr>
              <w:t>al</w:t>
            </w:r>
            <w:r w:rsidRPr="00515A0B">
              <w:rPr>
                <w:rFonts w:ascii="Book Antiqua" w:hAnsi="Book Antiqua"/>
                <w:vertAlign w:val="superscript"/>
              </w:rPr>
              <w:t>[</w:t>
            </w:r>
            <w:proofErr w:type="gramEnd"/>
            <w:r w:rsidRPr="00515A0B">
              <w:rPr>
                <w:rFonts w:ascii="Book Antiqua" w:hAnsi="Book Antiqua"/>
                <w:vertAlign w:val="superscript"/>
              </w:rPr>
              <w:t>47]</w:t>
            </w:r>
            <w:r w:rsidRPr="00515A0B">
              <w:rPr>
                <w:rFonts w:ascii="Book Antiqua" w:hAnsi="Book Antiqua"/>
              </w:rPr>
              <w:t>, 1998</w:t>
            </w:r>
          </w:p>
        </w:tc>
        <w:tc>
          <w:tcPr>
            <w:tcW w:w="2405" w:type="dxa"/>
            <w:hideMark/>
          </w:tcPr>
          <w:p w14:paraId="00360787"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100</w:t>
            </w:r>
          </w:p>
        </w:tc>
        <w:tc>
          <w:tcPr>
            <w:tcW w:w="2405" w:type="dxa"/>
            <w:hideMark/>
          </w:tcPr>
          <w:p w14:paraId="33CB6F7B"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4.000</w:t>
            </w:r>
          </w:p>
        </w:tc>
        <w:tc>
          <w:tcPr>
            <w:tcW w:w="2405" w:type="dxa"/>
            <w:hideMark/>
          </w:tcPr>
          <w:p w14:paraId="1E808652"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1.100-9.926</w:t>
            </w:r>
          </w:p>
        </w:tc>
      </w:tr>
      <w:tr w:rsidR="006245C0" w:rsidRPr="00515A0B" w14:paraId="6468246B" w14:textId="77777777" w:rsidTr="006245C0">
        <w:trPr>
          <w:jc w:val="center"/>
        </w:trPr>
        <w:tc>
          <w:tcPr>
            <w:tcW w:w="2972" w:type="dxa"/>
            <w:hideMark/>
          </w:tcPr>
          <w:p w14:paraId="7CEB6F31" w14:textId="42FA0CE8" w:rsidR="006245C0" w:rsidRPr="00515A0B" w:rsidRDefault="004C09D4"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rPr>
              <w:t xml:space="preserve">Ortega </w:t>
            </w:r>
            <w:r w:rsidRPr="00515A0B">
              <w:rPr>
                <w:rFonts w:ascii="Book Antiqua" w:hAnsi="Book Antiqua"/>
                <w:i/>
                <w:iCs/>
              </w:rPr>
              <w:t xml:space="preserve">et </w:t>
            </w:r>
            <w:proofErr w:type="gramStart"/>
            <w:r w:rsidRPr="00515A0B">
              <w:rPr>
                <w:rFonts w:ascii="Book Antiqua" w:hAnsi="Book Antiqua"/>
                <w:i/>
                <w:iCs/>
              </w:rPr>
              <w:t>al</w:t>
            </w:r>
            <w:r w:rsidRPr="00515A0B">
              <w:rPr>
                <w:rFonts w:ascii="Book Antiqua" w:hAnsi="Book Antiqua"/>
                <w:vertAlign w:val="superscript"/>
              </w:rPr>
              <w:t>[</w:t>
            </w:r>
            <w:proofErr w:type="gramEnd"/>
            <w:r w:rsidRPr="00515A0B">
              <w:rPr>
                <w:rFonts w:ascii="Book Antiqua" w:hAnsi="Book Antiqua"/>
                <w:vertAlign w:val="superscript"/>
              </w:rPr>
              <w:t>9]</w:t>
            </w:r>
            <w:r w:rsidRPr="00515A0B">
              <w:rPr>
                <w:rFonts w:ascii="Book Antiqua" w:hAnsi="Book Antiqua"/>
              </w:rPr>
              <w:t>, 1995</w:t>
            </w:r>
          </w:p>
        </w:tc>
        <w:tc>
          <w:tcPr>
            <w:tcW w:w="2405" w:type="dxa"/>
            <w:hideMark/>
          </w:tcPr>
          <w:p w14:paraId="6F15B6D7"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89</w:t>
            </w:r>
          </w:p>
        </w:tc>
        <w:tc>
          <w:tcPr>
            <w:tcW w:w="2405" w:type="dxa"/>
            <w:hideMark/>
          </w:tcPr>
          <w:p w14:paraId="2F1442AE"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4.494</w:t>
            </w:r>
          </w:p>
        </w:tc>
        <w:tc>
          <w:tcPr>
            <w:tcW w:w="2405" w:type="dxa"/>
            <w:hideMark/>
          </w:tcPr>
          <w:p w14:paraId="374EC855"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1.238-11.109</w:t>
            </w:r>
          </w:p>
        </w:tc>
      </w:tr>
      <w:tr w:rsidR="006245C0" w:rsidRPr="00515A0B" w14:paraId="74C7692F" w14:textId="77777777" w:rsidTr="006245C0">
        <w:trPr>
          <w:jc w:val="center"/>
        </w:trPr>
        <w:tc>
          <w:tcPr>
            <w:tcW w:w="2972" w:type="dxa"/>
            <w:hideMark/>
          </w:tcPr>
          <w:p w14:paraId="0A49F7EA"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Total (fixed effects)</w:t>
            </w:r>
          </w:p>
        </w:tc>
        <w:tc>
          <w:tcPr>
            <w:tcW w:w="2405" w:type="dxa"/>
            <w:hideMark/>
          </w:tcPr>
          <w:p w14:paraId="52B873B8"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6798</w:t>
            </w:r>
          </w:p>
        </w:tc>
        <w:tc>
          <w:tcPr>
            <w:tcW w:w="2405" w:type="dxa"/>
            <w:hideMark/>
          </w:tcPr>
          <w:p w14:paraId="093C3E07"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2.206</w:t>
            </w:r>
          </w:p>
        </w:tc>
        <w:tc>
          <w:tcPr>
            <w:tcW w:w="2405" w:type="dxa"/>
            <w:hideMark/>
          </w:tcPr>
          <w:p w14:paraId="67244066"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1.870-2.583</w:t>
            </w:r>
          </w:p>
        </w:tc>
      </w:tr>
      <w:tr w:rsidR="006245C0" w:rsidRPr="00515A0B" w14:paraId="0B5F438F" w14:textId="77777777" w:rsidTr="006245C0">
        <w:trPr>
          <w:jc w:val="center"/>
        </w:trPr>
        <w:tc>
          <w:tcPr>
            <w:tcW w:w="2972" w:type="dxa"/>
            <w:tcBorders>
              <w:bottom w:val="single" w:sz="4" w:space="0" w:color="auto"/>
            </w:tcBorders>
            <w:hideMark/>
          </w:tcPr>
          <w:p w14:paraId="211B3201"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Total (random effects)</w:t>
            </w:r>
          </w:p>
        </w:tc>
        <w:tc>
          <w:tcPr>
            <w:tcW w:w="2405" w:type="dxa"/>
            <w:tcBorders>
              <w:bottom w:val="single" w:sz="4" w:space="0" w:color="auto"/>
            </w:tcBorders>
            <w:hideMark/>
          </w:tcPr>
          <w:p w14:paraId="2B5A02A4"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6798</w:t>
            </w:r>
          </w:p>
        </w:tc>
        <w:tc>
          <w:tcPr>
            <w:tcW w:w="2405" w:type="dxa"/>
            <w:tcBorders>
              <w:bottom w:val="single" w:sz="4" w:space="0" w:color="auto"/>
            </w:tcBorders>
            <w:hideMark/>
          </w:tcPr>
          <w:p w14:paraId="372422D9"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2.699</w:t>
            </w:r>
          </w:p>
        </w:tc>
        <w:tc>
          <w:tcPr>
            <w:tcW w:w="2405" w:type="dxa"/>
            <w:tcBorders>
              <w:bottom w:val="single" w:sz="4" w:space="0" w:color="auto"/>
            </w:tcBorders>
            <w:hideMark/>
          </w:tcPr>
          <w:p w14:paraId="0059AD70"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1.697-3.924</w:t>
            </w:r>
          </w:p>
        </w:tc>
      </w:tr>
    </w:tbl>
    <w:p w14:paraId="60AF7C52"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CI: Confidence interval.</w:t>
      </w:r>
    </w:p>
    <w:p w14:paraId="474146EC" w14:textId="77777777" w:rsidR="006245C0" w:rsidRPr="00515A0B" w:rsidRDefault="006245C0" w:rsidP="00515A0B">
      <w:pPr>
        <w:widowControl w:val="0"/>
        <w:autoSpaceDE w:val="0"/>
        <w:autoSpaceDN w:val="0"/>
        <w:spacing w:line="360" w:lineRule="auto"/>
        <w:jc w:val="both"/>
        <w:rPr>
          <w:rFonts w:ascii="Book Antiqua" w:hAnsi="Book Antiqua"/>
          <w:bCs/>
          <w:lang w:eastAsia="zh-CN"/>
        </w:rPr>
        <w:sectPr w:rsidR="006245C0" w:rsidRPr="00515A0B">
          <w:pgSz w:w="11906" w:h="16838"/>
          <w:pgMar w:top="1417" w:right="1134" w:bottom="1134" w:left="1134" w:header="708" w:footer="708" w:gutter="0"/>
          <w:cols w:space="708"/>
          <w:docGrid w:linePitch="360"/>
        </w:sectPr>
      </w:pPr>
    </w:p>
    <w:p w14:paraId="2E4AA0EE" w14:textId="77777777" w:rsidR="006245C0" w:rsidRPr="00515A0B" w:rsidRDefault="006245C0" w:rsidP="00515A0B">
      <w:pPr>
        <w:widowControl w:val="0"/>
        <w:autoSpaceDE w:val="0"/>
        <w:autoSpaceDN w:val="0"/>
        <w:spacing w:line="360" w:lineRule="auto"/>
        <w:jc w:val="both"/>
        <w:rPr>
          <w:rFonts w:ascii="Book Antiqua" w:hAnsi="Book Antiqua"/>
          <w:b/>
          <w:lang w:eastAsia="zh-CN"/>
        </w:rPr>
      </w:pPr>
      <w:r w:rsidRPr="00515A0B">
        <w:rPr>
          <w:rFonts w:ascii="Book Antiqua" w:hAnsi="Book Antiqua"/>
          <w:b/>
          <w:lang w:eastAsia="zh-CN"/>
        </w:rPr>
        <w:lastRenderedPageBreak/>
        <w:t>Table 8 Post-operative complications: Data standard deviation in the meta-analysis</w:t>
      </w:r>
    </w:p>
    <w:tbl>
      <w:tblPr>
        <w:tblW w:w="10046" w:type="dxa"/>
        <w:jc w:val="center"/>
        <w:tblLook w:val="04A0" w:firstRow="1" w:lastRow="0" w:firstColumn="1" w:lastColumn="0" w:noHBand="0" w:noVBand="1"/>
      </w:tblPr>
      <w:tblGrid>
        <w:gridCol w:w="2831"/>
        <w:gridCol w:w="2405"/>
        <w:gridCol w:w="2405"/>
        <w:gridCol w:w="2405"/>
      </w:tblGrid>
      <w:tr w:rsidR="006245C0" w:rsidRPr="00515A0B" w14:paraId="6045E619" w14:textId="77777777" w:rsidTr="006245C0">
        <w:trPr>
          <w:jc w:val="center"/>
        </w:trPr>
        <w:tc>
          <w:tcPr>
            <w:tcW w:w="2831" w:type="dxa"/>
            <w:tcBorders>
              <w:top w:val="single" w:sz="4" w:space="0" w:color="auto"/>
              <w:bottom w:val="single" w:sz="4" w:space="0" w:color="auto"/>
            </w:tcBorders>
            <w:hideMark/>
          </w:tcPr>
          <w:p w14:paraId="000C9219" w14:textId="77777777" w:rsidR="006245C0" w:rsidRPr="00515A0B" w:rsidRDefault="006245C0" w:rsidP="00515A0B">
            <w:pPr>
              <w:widowControl w:val="0"/>
              <w:autoSpaceDE w:val="0"/>
              <w:autoSpaceDN w:val="0"/>
              <w:spacing w:line="360" w:lineRule="auto"/>
              <w:jc w:val="both"/>
              <w:rPr>
                <w:rFonts w:ascii="Book Antiqua" w:hAnsi="Book Antiqua"/>
                <w:b/>
                <w:lang w:eastAsia="zh-CN"/>
              </w:rPr>
            </w:pPr>
            <w:r w:rsidRPr="00515A0B">
              <w:rPr>
                <w:rFonts w:ascii="Book Antiqua" w:hAnsi="Book Antiqua"/>
                <w:b/>
                <w:lang w:eastAsia="zh-CN"/>
              </w:rPr>
              <w:t>Ref.</w:t>
            </w:r>
          </w:p>
        </w:tc>
        <w:tc>
          <w:tcPr>
            <w:tcW w:w="2405" w:type="dxa"/>
            <w:tcBorders>
              <w:top w:val="single" w:sz="4" w:space="0" w:color="auto"/>
              <w:bottom w:val="single" w:sz="4" w:space="0" w:color="auto"/>
            </w:tcBorders>
            <w:hideMark/>
          </w:tcPr>
          <w:p w14:paraId="7D4D6F11" w14:textId="77777777" w:rsidR="006245C0" w:rsidRPr="00515A0B" w:rsidRDefault="006245C0" w:rsidP="00515A0B">
            <w:pPr>
              <w:widowControl w:val="0"/>
              <w:autoSpaceDE w:val="0"/>
              <w:autoSpaceDN w:val="0"/>
              <w:spacing w:line="360" w:lineRule="auto"/>
              <w:jc w:val="both"/>
              <w:rPr>
                <w:rFonts w:ascii="Book Antiqua" w:hAnsi="Book Antiqua"/>
                <w:b/>
                <w:lang w:eastAsia="zh-CN"/>
              </w:rPr>
            </w:pPr>
            <w:r w:rsidRPr="00515A0B">
              <w:rPr>
                <w:rFonts w:ascii="Book Antiqua" w:hAnsi="Book Antiqua"/>
                <w:b/>
                <w:lang w:eastAsia="zh-CN"/>
              </w:rPr>
              <w:t>Standard deviation</w:t>
            </w:r>
          </w:p>
        </w:tc>
        <w:tc>
          <w:tcPr>
            <w:tcW w:w="2405" w:type="dxa"/>
            <w:tcBorders>
              <w:top w:val="single" w:sz="4" w:space="0" w:color="auto"/>
              <w:bottom w:val="single" w:sz="4" w:space="0" w:color="auto"/>
            </w:tcBorders>
            <w:hideMark/>
          </w:tcPr>
          <w:p w14:paraId="1EAAE2E7" w14:textId="77777777" w:rsidR="006245C0" w:rsidRPr="00515A0B" w:rsidRDefault="006245C0" w:rsidP="00515A0B">
            <w:pPr>
              <w:widowControl w:val="0"/>
              <w:autoSpaceDE w:val="0"/>
              <w:autoSpaceDN w:val="0"/>
              <w:spacing w:line="360" w:lineRule="auto"/>
              <w:jc w:val="both"/>
              <w:rPr>
                <w:rFonts w:ascii="Book Antiqua" w:hAnsi="Book Antiqua"/>
                <w:b/>
                <w:lang w:eastAsia="zh-CN"/>
              </w:rPr>
            </w:pPr>
            <w:r w:rsidRPr="00515A0B">
              <w:rPr>
                <w:rFonts w:ascii="Book Antiqua" w:hAnsi="Book Antiqua"/>
                <w:b/>
                <w:lang w:eastAsia="zh-CN"/>
              </w:rPr>
              <w:t>Proportion (%)</w:t>
            </w:r>
          </w:p>
        </w:tc>
        <w:tc>
          <w:tcPr>
            <w:tcW w:w="2405" w:type="dxa"/>
            <w:tcBorders>
              <w:top w:val="single" w:sz="4" w:space="0" w:color="auto"/>
              <w:bottom w:val="single" w:sz="4" w:space="0" w:color="auto"/>
            </w:tcBorders>
            <w:hideMark/>
          </w:tcPr>
          <w:p w14:paraId="1CCF859F" w14:textId="77777777" w:rsidR="006245C0" w:rsidRPr="00515A0B" w:rsidRDefault="006245C0" w:rsidP="00515A0B">
            <w:pPr>
              <w:widowControl w:val="0"/>
              <w:autoSpaceDE w:val="0"/>
              <w:autoSpaceDN w:val="0"/>
              <w:spacing w:line="360" w:lineRule="auto"/>
              <w:jc w:val="both"/>
              <w:rPr>
                <w:rFonts w:ascii="Book Antiqua" w:hAnsi="Book Antiqua"/>
                <w:b/>
                <w:lang w:eastAsia="zh-CN"/>
              </w:rPr>
            </w:pPr>
            <w:r w:rsidRPr="00515A0B">
              <w:rPr>
                <w:rFonts w:ascii="Book Antiqua" w:hAnsi="Book Antiqua"/>
                <w:b/>
                <w:lang w:eastAsia="zh-CN"/>
              </w:rPr>
              <w:t>95%CI</w:t>
            </w:r>
          </w:p>
        </w:tc>
      </w:tr>
      <w:tr w:rsidR="006245C0" w:rsidRPr="00515A0B" w14:paraId="6DBB1EF3" w14:textId="77777777" w:rsidTr="006245C0">
        <w:trPr>
          <w:jc w:val="center"/>
        </w:trPr>
        <w:tc>
          <w:tcPr>
            <w:tcW w:w="2831" w:type="dxa"/>
            <w:tcBorders>
              <w:top w:val="single" w:sz="4" w:space="0" w:color="auto"/>
            </w:tcBorders>
            <w:hideMark/>
          </w:tcPr>
          <w:p w14:paraId="749935E7"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Our experience</w:t>
            </w:r>
          </w:p>
        </w:tc>
        <w:tc>
          <w:tcPr>
            <w:tcW w:w="2405" w:type="dxa"/>
            <w:tcBorders>
              <w:top w:val="single" w:sz="4" w:space="0" w:color="auto"/>
            </w:tcBorders>
            <w:hideMark/>
          </w:tcPr>
          <w:p w14:paraId="34B5E38B"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821</w:t>
            </w:r>
          </w:p>
        </w:tc>
        <w:tc>
          <w:tcPr>
            <w:tcW w:w="2405" w:type="dxa"/>
            <w:tcBorders>
              <w:top w:val="single" w:sz="4" w:space="0" w:color="auto"/>
            </w:tcBorders>
            <w:hideMark/>
          </w:tcPr>
          <w:p w14:paraId="40E71274"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3.167</w:t>
            </w:r>
          </w:p>
        </w:tc>
        <w:tc>
          <w:tcPr>
            <w:tcW w:w="2405" w:type="dxa"/>
            <w:tcBorders>
              <w:top w:val="single" w:sz="4" w:space="0" w:color="auto"/>
            </w:tcBorders>
            <w:hideMark/>
          </w:tcPr>
          <w:p w14:paraId="7BBBC680"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2.079-4.606</w:t>
            </w:r>
          </w:p>
        </w:tc>
      </w:tr>
      <w:tr w:rsidR="006245C0" w:rsidRPr="00515A0B" w14:paraId="18EAB66A" w14:textId="77777777" w:rsidTr="006245C0">
        <w:trPr>
          <w:jc w:val="center"/>
        </w:trPr>
        <w:tc>
          <w:tcPr>
            <w:tcW w:w="2831" w:type="dxa"/>
            <w:hideMark/>
          </w:tcPr>
          <w:p w14:paraId="3E9F3342" w14:textId="1AB7DBAD" w:rsidR="006245C0" w:rsidRPr="00515A0B" w:rsidRDefault="006B0088"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noProof/>
                <w:lang w:eastAsia="it-IT"/>
              </w:rPr>
              <w:t xml:space="preserve">Van Rossem </w:t>
            </w:r>
            <w:r w:rsidRPr="00515A0B">
              <w:rPr>
                <w:rFonts w:ascii="Book Antiqua" w:hAnsi="Book Antiqua"/>
                <w:i/>
                <w:iCs/>
                <w:noProof/>
                <w:lang w:eastAsia="it-IT"/>
              </w:rPr>
              <w:t>et al</w:t>
            </w:r>
            <w:r w:rsidRPr="00515A0B">
              <w:rPr>
                <w:rFonts w:ascii="Book Antiqua" w:hAnsi="Book Antiqua"/>
                <w:noProof/>
                <w:vertAlign w:val="superscript"/>
                <w:lang w:eastAsia="it-IT"/>
              </w:rPr>
              <w:t>[30]</w:t>
            </w:r>
            <w:r w:rsidRPr="00515A0B">
              <w:rPr>
                <w:rFonts w:ascii="Book Antiqua" w:hAnsi="Book Antiqua"/>
                <w:noProof/>
                <w:lang w:eastAsia="it-IT"/>
              </w:rPr>
              <w:t>, 2017</w:t>
            </w:r>
          </w:p>
        </w:tc>
        <w:tc>
          <w:tcPr>
            <w:tcW w:w="2405" w:type="dxa"/>
            <w:hideMark/>
          </w:tcPr>
          <w:p w14:paraId="7C7E42DD"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1050</w:t>
            </w:r>
          </w:p>
        </w:tc>
        <w:tc>
          <w:tcPr>
            <w:tcW w:w="2405" w:type="dxa"/>
            <w:hideMark/>
          </w:tcPr>
          <w:p w14:paraId="12D81AF7"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1.905</w:t>
            </w:r>
          </w:p>
        </w:tc>
        <w:tc>
          <w:tcPr>
            <w:tcW w:w="2405" w:type="dxa"/>
            <w:hideMark/>
          </w:tcPr>
          <w:p w14:paraId="078F20D1"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1.167-2.926</w:t>
            </w:r>
          </w:p>
        </w:tc>
      </w:tr>
      <w:tr w:rsidR="006245C0" w:rsidRPr="00515A0B" w14:paraId="05BE0D20" w14:textId="77777777" w:rsidTr="006245C0">
        <w:trPr>
          <w:jc w:val="center"/>
        </w:trPr>
        <w:tc>
          <w:tcPr>
            <w:tcW w:w="2831" w:type="dxa"/>
            <w:hideMark/>
          </w:tcPr>
          <w:p w14:paraId="7F64B4BB" w14:textId="0AA5EF1D" w:rsidR="006245C0" w:rsidRPr="00515A0B" w:rsidRDefault="006B0088"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noProof/>
                <w:lang w:eastAsia="it-IT"/>
              </w:rPr>
              <w:t xml:space="preserve">Sadat-Safavi </w:t>
            </w:r>
            <w:r w:rsidRPr="00515A0B">
              <w:rPr>
                <w:rFonts w:ascii="Book Antiqua" w:hAnsi="Book Antiqua"/>
                <w:i/>
                <w:iCs/>
                <w:noProof/>
                <w:lang w:eastAsia="it-IT"/>
              </w:rPr>
              <w:t>et al</w:t>
            </w:r>
            <w:r w:rsidRPr="00515A0B">
              <w:rPr>
                <w:rFonts w:ascii="Book Antiqua" w:hAnsi="Book Antiqua"/>
                <w:noProof/>
                <w:vertAlign w:val="superscript"/>
                <w:lang w:eastAsia="it-IT"/>
              </w:rPr>
              <w:t>[19]</w:t>
            </w:r>
            <w:r w:rsidRPr="00515A0B">
              <w:rPr>
                <w:rFonts w:ascii="Book Antiqua" w:hAnsi="Book Antiqua"/>
                <w:noProof/>
                <w:lang w:eastAsia="it-IT"/>
              </w:rPr>
              <w:t>, 2016</w:t>
            </w:r>
          </w:p>
        </w:tc>
        <w:tc>
          <w:tcPr>
            <w:tcW w:w="2405" w:type="dxa"/>
            <w:hideMark/>
          </w:tcPr>
          <w:p w14:paraId="55765AED"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38</w:t>
            </w:r>
          </w:p>
        </w:tc>
        <w:tc>
          <w:tcPr>
            <w:tcW w:w="2405" w:type="dxa"/>
            <w:hideMark/>
          </w:tcPr>
          <w:p w14:paraId="388B0CA4"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0.000</w:t>
            </w:r>
          </w:p>
        </w:tc>
        <w:tc>
          <w:tcPr>
            <w:tcW w:w="2405" w:type="dxa"/>
            <w:hideMark/>
          </w:tcPr>
          <w:p w14:paraId="4970C18D"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0.000-9.251</w:t>
            </w:r>
          </w:p>
        </w:tc>
      </w:tr>
      <w:tr w:rsidR="006245C0" w:rsidRPr="00515A0B" w14:paraId="6891D37A" w14:textId="77777777" w:rsidTr="006245C0">
        <w:trPr>
          <w:jc w:val="center"/>
        </w:trPr>
        <w:tc>
          <w:tcPr>
            <w:tcW w:w="2831" w:type="dxa"/>
            <w:hideMark/>
          </w:tcPr>
          <w:p w14:paraId="670A425D" w14:textId="4586ED78" w:rsidR="006245C0" w:rsidRPr="00515A0B" w:rsidRDefault="004C09D4"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noProof/>
                <w:lang w:eastAsia="it-IT"/>
              </w:rPr>
              <w:t xml:space="preserve">Swank </w:t>
            </w:r>
            <w:r w:rsidRPr="00515A0B">
              <w:rPr>
                <w:rFonts w:ascii="Book Antiqua" w:hAnsi="Book Antiqua"/>
                <w:i/>
                <w:iCs/>
                <w:noProof/>
                <w:lang w:eastAsia="it-IT"/>
              </w:rPr>
              <w:t>et al</w:t>
            </w:r>
            <w:r w:rsidRPr="00515A0B">
              <w:rPr>
                <w:rFonts w:ascii="Book Antiqua" w:hAnsi="Book Antiqua"/>
                <w:noProof/>
                <w:vertAlign w:val="superscript"/>
                <w:lang w:eastAsia="it-IT"/>
              </w:rPr>
              <w:t>[31]</w:t>
            </w:r>
            <w:r w:rsidRPr="00515A0B">
              <w:rPr>
                <w:rFonts w:ascii="Book Antiqua" w:hAnsi="Book Antiqua"/>
                <w:noProof/>
                <w:lang w:eastAsia="it-IT"/>
              </w:rPr>
              <w:t>, 2014</w:t>
            </w:r>
          </w:p>
        </w:tc>
        <w:tc>
          <w:tcPr>
            <w:tcW w:w="2405" w:type="dxa"/>
            <w:hideMark/>
          </w:tcPr>
          <w:p w14:paraId="0FA0DD67"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465</w:t>
            </w:r>
          </w:p>
        </w:tc>
        <w:tc>
          <w:tcPr>
            <w:tcW w:w="2405" w:type="dxa"/>
            <w:hideMark/>
          </w:tcPr>
          <w:p w14:paraId="295A764F"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3.011</w:t>
            </w:r>
          </w:p>
        </w:tc>
        <w:tc>
          <w:tcPr>
            <w:tcW w:w="2405" w:type="dxa"/>
            <w:hideMark/>
          </w:tcPr>
          <w:p w14:paraId="0E798FE4"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1.656-5.000</w:t>
            </w:r>
          </w:p>
        </w:tc>
      </w:tr>
      <w:tr w:rsidR="006245C0" w:rsidRPr="00515A0B" w14:paraId="06A99682" w14:textId="77777777" w:rsidTr="006245C0">
        <w:trPr>
          <w:jc w:val="center"/>
        </w:trPr>
        <w:tc>
          <w:tcPr>
            <w:tcW w:w="2831" w:type="dxa"/>
            <w:hideMark/>
          </w:tcPr>
          <w:p w14:paraId="3D6ACB42" w14:textId="359FF424" w:rsidR="006245C0" w:rsidRPr="00515A0B" w:rsidRDefault="004C09D4"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noProof/>
                <w:lang w:eastAsia="it-IT"/>
              </w:rPr>
              <w:t xml:space="preserve">Sahm </w:t>
            </w:r>
            <w:r w:rsidRPr="00515A0B">
              <w:rPr>
                <w:rFonts w:ascii="Book Antiqua" w:hAnsi="Book Antiqua"/>
                <w:i/>
                <w:iCs/>
                <w:noProof/>
                <w:lang w:eastAsia="it-IT"/>
              </w:rPr>
              <w:t>et al</w:t>
            </w:r>
            <w:r w:rsidRPr="00515A0B">
              <w:rPr>
                <w:rFonts w:ascii="Book Antiqua" w:hAnsi="Book Antiqua"/>
                <w:noProof/>
                <w:vertAlign w:val="superscript"/>
                <w:lang w:eastAsia="it-IT"/>
              </w:rPr>
              <w:t>[29]</w:t>
            </w:r>
            <w:r w:rsidRPr="00515A0B">
              <w:rPr>
                <w:rFonts w:ascii="Book Antiqua" w:hAnsi="Book Antiqua"/>
                <w:noProof/>
                <w:lang w:eastAsia="it-IT"/>
              </w:rPr>
              <w:t>, 2011</w:t>
            </w:r>
          </w:p>
        </w:tc>
        <w:tc>
          <w:tcPr>
            <w:tcW w:w="2405" w:type="dxa"/>
            <w:hideMark/>
          </w:tcPr>
          <w:p w14:paraId="450477F2"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1670</w:t>
            </w:r>
          </w:p>
        </w:tc>
        <w:tc>
          <w:tcPr>
            <w:tcW w:w="2405" w:type="dxa"/>
            <w:hideMark/>
          </w:tcPr>
          <w:p w14:paraId="577A5801"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2.874</w:t>
            </w:r>
          </w:p>
        </w:tc>
        <w:tc>
          <w:tcPr>
            <w:tcW w:w="2405" w:type="dxa"/>
            <w:hideMark/>
          </w:tcPr>
          <w:p w14:paraId="0B8EF715"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2.127-3.793</w:t>
            </w:r>
          </w:p>
        </w:tc>
      </w:tr>
      <w:tr w:rsidR="006245C0" w:rsidRPr="00515A0B" w14:paraId="23404302" w14:textId="77777777" w:rsidTr="006245C0">
        <w:trPr>
          <w:jc w:val="center"/>
        </w:trPr>
        <w:tc>
          <w:tcPr>
            <w:tcW w:w="2831" w:type="dxa"/>
            <w:hideMark/>
          </w:tcPr>
          <w:p w14:paraId="32FF9D58" w14:textId="796238B4" w:rsidR="006245C0" w:rsidRPr="00515A0B" w:rsidRDefault="004C09D4" w:rsidP="00515A0B">
            <w:pPr>
              <w:widowControl w:val="0"/>
              <w:autoSpaceDE w:val="0"/>
              <w:autoSpaceDN w:val="0"/>
              <w:spacing w:line="360" w:lineRule="auto"/>
              <w:jc w:val="both"/>
              <w:rPr>
                <w:rFonts w:ascii="Book Antiqua" w:hAnsi="Book Antiqua"/>
                <w:bCs/>
                <w:lang w:eastAsia="zh-CN"/>
              </w:rPr>
            </w:pPr>
            <w:proofErr w:type="spellStart"/>
            <w:r w:rsidRPr="00515A0B">
              <w:rPr>
                <w:rFonts w:ascii="Book Antiqua" w:hAnsi="Book Antiqua"/>
              </w:rPr>
              <w:t>Beldi</w:t>
            </w:r>
            <w:proofErr w:type="spellEnd"/>
            <w:r w:rsidRPr="00515A0B">
              <w:rPr>
                <w:rFonts w:ascii="Book Antiqua" w:hAnsi="Book Antiqua"/>
              </w:rPr>
              <w:t xml:space="preserve"> </w:t>
            </w:r>
            <w:r w:rsidRPr="00515A0B">
              <w:rPr>
                <w:rFonts w:ascii="Book Antiqua" w:hAnsi="Book Antiqua"/>
                <w:i/>
                <w:iCs/>
              </w:rPr>
              <w:t xml:space="preserve">et </w:t>
            </w:r>
            <w:proofErr w:type="gramStart"/>
            <w:r w:rsidRPr="00515A0B">
              <w:rPr>
                <w:rFonts w:ascii="Book Antiqua" w:hAnsi="Book Antiqua"/>
                <w:i/>
                <w:iCs/>
              </w:rPr>
              <w:t>al</w:t>
            </w:r>
            <w:r w:rsidRPr="00515A0B">
              <w:rPr>
                <w:rFonts w:ascii="Book Antiqua" w:hAnsi="Book Antiqua"/>
                <w:vertAlign w:val="superscript"/>
              </w:rPr>
              <w:t>[</w:t>
            </w:r>
            <w:proofErr w:type="gramEnd"/>
            <w:r w:rsidRPr="00515A0B">
              <w:rPr>
                <w:rFonts w:ascii="Book Antiqua" w:hAnsi="Book Antiqua"/>
                <w:vertAlign w:val="superscript"/>
              </w:rPr>
              <w:t>26]</w:t>
            </w:r>
            <w:r w:rsidRPr="00515A0B">
              <w:rPr>
                <w:rFonts w:ascii="Book Antiqua" w:hAnsi="Book Antiqua"/>
              </w:rPr>
              <w:t>, 2006</w:t>
            </w:r>
          </w:p>
        </w:tc>
        <w:tc>
          <w:tcPr>
            <w:tcW w:w="2405" w:type="dxa"/>
            <w:hideMark/>
          </w:tcPr>
          <w:p w14:paraId="13440194"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2565</w:t>
            </w:r>
          </w:p>
        </w:tc>
        <w:tc>
          <w:tcPr>
            <w:tcW w:w="2405" w:type="dxa"/>
            <w:hideMark/>
          </w:tcPr>
          <w:p w14:paraId="32FD3E9E"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1.442</w:t>
            </w:r>
          </w:p>
        </w:tc>
        <w:tc>
          <w:tcPr>
            <w:tcW w:w="2405" w:type="dxa"/>
            <w:hideMark/>
          </w:tcPr>
          <w:p w14:paraId="3858018D"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1.018-1.983</w:t>
            </w:r>
          </w:p>
        </w:tc>
      </w:tr>
      <w:tr w:rsidR="006245C0" w:rsidRPr="00515A0B" w14:paraId="333CAAFB" w14:textId="77777777" w:rsidTr="006245C0">
        <w:trPr>
          <w:jc w:val="center"/>
        </w:trPr>
        <w:tc>
          <w:tcPr>
            <w:tcW w:w="2831" w:type="dxa"/>
            <w:hideMark/>
          </w:tcPr>
          <w:p w14:paraId="735773D2" w14:textId="0A5F7682" w:rsidR="006245C0" w:rsidRPr="00515A0B" w:rsidRDefault="004C09D4"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rPr>
              <w:t xml:space="preserve">Klima </w:t>
            </w:r>
            <w:r w:rsidRPr="00515A0B">
              <w:rPr>
                <w:rFonts w:ascii="Book Antiqua" w:hAnsi="Book Antiqua"/>
                <w:i/>
                <w:iCs/>
              </w:rPr>
              <w:t xml:space="preserve">et </w:t>
            </w:r>
            <w:proofErr w:type="gramStart"/>
            <w:r w:rsidRPr="00515A0B">
              <w:rPr>
                <w:rFonts w:ascii="Book Antiqua" w:hAnsi="Book Antiqua"/>
                <w:i/>
                <w:iCs/>
              </w:rPr>
              <w:t>al</w:t>
            </w:r>
            <w:r w:rsidRPr="00515A0B">
              <w:rPr>
                <w:rFonts w:ascii="Book Antiqua" w:hAnsi="Book Antiqua"/>
                <w:vertAlign w:val="superscript"/>
              </w:rPr>
              <w:t>[</w:t>
            </w:r>
            <w:proofErr w:type="gramEnd"/>
            <w:r w:rsidRPr="00515A0B">
              <w:rPr>
                <w:rFonts w:ascii="Book Antiqua" w:hAnsi="Book Antiqua"/>
                <w:vertAlign w:val="superscript"/>
              </w:rPr>
              <w:t>47]</w:t>
            </w:r>
            <w:r w:rsidRPr="00515A0B">
              <w:rPr>
                <w:rFonts w:ascii="Book Antiqua" w:hAnsi="Book Antiqua"/>
              </w:rPr>
              <w:t>, 1998</w:t>
            </w:r>
          </w:p>
        </w:tc>
        <w:tc>
          <w:tcPr>
            <w:tcW w:w="2405" w:type="dxa"/>
            <w:hideMark/>
          </w:tcPr>
          <w:p w14:paraId="7D034628"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100</w:t>
            </w:r>
          </w:p>
        </w:tc>
        <w:tc>
          <w:tcPr>
            <w:tcW w:w="2405" w:type="dxa"/>
            <w:hideMark/>
          </w:tcPr>
          <w:p w14:paraId="01A76AF0"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4.000</w:t>
            </w:r>
          </w:p>
        </w:tc>
        <w:tc>
          <w:tcPr>
            <w:tcW w:w="2405" w:type="dxa"/>
            <w:hideMark/>
          </w:tcPr>
          <w:p w14:paraId="0EBE3D27"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1.100-9.926</w:t>
            </w:r>
          </w:p>
        </w:tc>
      </w:tr>
      <w:tr w:rsidR="006245C0" w:rsidRPr="00515A0B" w14:paraId="55249506" w14:textId="77777777" w:rsidTr="006245C0">
        <w:trPr>
          <w:jc w:val="center"/>
        </w:trPr>
        <w:tc>
          <w:tcPr>
            <w:tcW w:w="2831" w:type="dxa"/>
            <w:hideMark/>
          </w:tcPr>
          <w:p w14:paraId="39782BCC" w14:textId="2F2CE986" w:rsidR="006245C0" w:rsidRPr="00515A0B" w:rsidRDefault="004C09D4"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rPr>
              <w:t xml:space="preserve">Ortega </w:t>
            </w:r>
            <w:r w:rsidRPr="00515A0B">
              <w:rPr>
                <w:rFonts w:ascii="Book Antiqua" w:hAnsi="Book Antiqua"/>
                <w:i/>
                <w:iCs/>
              </w:rPr>
              <w:t xml:space="preserve">et </w:t>
            </w:r>
            <w:proofErr w:type="gramStart"/>
            <w:r w:rsidRPr="00515A0B">
              <w:rPr>
                <w:rFonts w:ascii="Book Antiqua" w:hAnsi="Book Antiqua"/>
                <w:i/>
                <w:iCs/>
              </w:rPr>
              <w:t>al</w:t>
            </w:r>
            <w:r w:rsidRPr="00515A0B">
              <w:rPr>
                <w:rFonts w:ascii="Book Antiqua" w:hAnsi="Book Antiqua"/>
                <w:vertAlign w:val="superscript"/>
              </w:rPr>
              <w:t>[</w:t>
            </w:r>
            <w:proofErr w:type="gramEnd"/>
            <w:r w:rsidRPr="00515A0B">
              <w:rPr>
                <w:rFonts w:ascii="Book Antiqua" w:hAnsi="Book Antiqua"/>
                <w:vertAlign w:val="superscript"/>
              </w:rPr>
              <w:t>9]</w:t>
            </w:r>
            <w:r w:rsidRPr="00515A0B">
              <w:rPr>
                <w:rFonts w:ascii="Book Antiqua" w:hAnsi="Book Antiqua"/>
              </w:rPr>
              <w:t>, 1995</w:t>
            </w:r>
          </w:p>
        </w:tc>
        <w:tc>
          <w:tcPr>
            <w:tcW w:w="2405" w:type="dxa"/>
            <w:hideMark/>
          </w:tcPr>
          <w:p w14:paraId="523513AD"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89</w:t>
            </w:r>
          </w:p>
        </w:tc>
        <w:tc>
          <w:tcPr>
            <w:tcW w:w="2405" w:type="dxa"/>
            <w:hideMark/>
          </w:tcPr>
          <w:p w14:paraId="5940BED8"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15.730</w:t>
            </w:r>
          </w:p>
        </w:tc>
        <w:tc>
          <w:tcPr>
            <w:tcW w:w="2405" w:type="dxa"/>
            <w:hideMark/>
          </w:tcPr>
          <w:p w14:paraId="23E64CFF"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8.875-24.982</w:t>
            </w:r>
          </w:p>
        </w:tc>
      </w:tr>
      <w:tr w:rsidR="006245C0" w:rsidRPr="00515A0B" w14:paraId="4EE04C2E" w14:textId="77777777" w:rsidTr="006245C0">
        <w:trPr>
          <w:jc w:val="center"/>
        </w:trPr>
        <w:tc>
          <w:tcPr>
            <w:tcW w:w="2831" w:type="dxa"/>
            <w:hideMark/>
          </w:tcPr>
          <w:p w14:paraId="7775DE78"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Total (fixed effects)</w:t>
            </w:r>
          </w:p>
        </w:tc>
        <w:tc>
          <w:tcPr>
            <w:tcW w:w="2405" w:type="dxa"/>
            <w:hideMark/>
          </w:tcPr>
          <w:p w14:paraId="7FE492E2"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6798</w:t>
            </w:r>
          </w:p>
        </w:tc>
        <w:tc>
          <w:tcPr>
            <w:tcW w:w="2405" w:type="dxa"/>
            <w:hideMark/>
          </w:tcPr>
          <w:p w14:paraId="7EE3DA83"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2.304</w:t>
            </w:r>
          </w:p>
        </w:tc>
        <w:tc>
          <w:tcPr>
            <w:tcW w:w="2405" w:type="dxa"/>
            <w:hideMark/>
          </w:tcPr>
          <w:p w14:paraId="0642E1E2"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1.961-2.689</w:t>
            </w:r>
          </w:p>
        </w:tc>
      </w:tr>
      <w:tr w:rsidR="006245C0" w:rsidRPr="00515A0B" w14:paraId="0C890705" w14:textId="77777777" w:rsidTr="006245C0">
        <w:trPr>
          <w:jc w:val="center"/>
        </w:trPr>
        <w:tc>
          <w:tcPr>
            <w:tcW w:w="2831" w:type="dxa"/>
            <w:tcBorders>
              <w:bottom w:val="single" w:sz="4" w:space="0" w:color="auto"/>
            </w:tcBorders>
            <w:hideMark/>
          </w:tcPr>
          <w:p w14:paraId="0DD75994"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Total (random effects)</w:t>
            </w:r>
          </w:p>
        </w:tc>
        <w:tc>
          <w:tcPr>
            <w:tcW w:w="2405" w:type="dxa"/>
            <w:tcBorders>
              <w:bottom w:val="single" w:sz="4" w:space="0" w:color="auto"/>
            </w:tcBorders>
            <w:hideMark/>
          </w:tcPr>
          <w:p w14:paraId="19944694"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6798</w:t>
            </w:r>
          </w:p>
        </w:tc>
        <w:tc>
          <w:tcPr>
            <w:tcW w:w="2405" w:type="dxa"/>
            <w:tcBorders>
              <w:bottom w:val="single" w:sz="4" w:space="0" w:color="auto"/>
            </w:tcBorders>
            <w:hideMark/>
          </w:tcPr>
          <w:p w14:paraId="68645E00"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3.089</w:t>
            </w:r>
          </w:p>
        </w:tc>
        <w:tc>
          <w:tcPr>
            <w:tcW w:w="2405" w:type="dxa"/>
            <w:tcBorders>
              <w:bottom w:val="single" w:sz="4" w:space="0" w:color="auto"/>
            </w:tcBorders>
            <w:hideMark/>
          </w:tcPr>
          <w:p w14:paraId="6D7715B7"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1.979-4.437</w:t>
            </w:r>
          </w:p>
        </w:tc>
      </w:tr>
    </w:tbl>
    <w:p w14:paraId="7FDEEFE7"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CI: Confidence interval.</w:t>
      </w:r>
    </w:p>
    <w:p w14:paraId="72704996" w14:textId="77777777" w:rsidR="006245C0" w:rsidRPr="00515A0B" w:rsidRDefault="006245C0" w:rsidP="00515A0B">
      <w:pPr>
        <w:spacing w:line="360" w:lineRule="auto"/>
        <w:jc w:val="both"/>
        <w:rPr>
          <w:rFonts w:ascii="Book Antiqua" w:hAnsi="Book Antiqua"/>
        </w:rPr>
      </w:pPr>
    </w:p>
    <w:sectPr w:rsidR="006245C0" w:rsidRPr="00515A0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B329" w14:textId="77777777" w:rsidR="00EB7966" w:rsidRDefault="00EB7966" w:rsidP="00EF2DE9">
      <w:r>
        <w:separator/>
      </w:r>
    </w:p>
  </w:endnote>
  <w:endnote w:type="continuationSeparator" w:id="0">
    <w:p w14:paraId="544E138E" w14:textId="77777777" w:rsidR="00EB7966" w:rsidRDefault="00EB7966" w:rsidP="00EF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5F54" w14:textId="77777777" w:rsidR="00EF2DE9" w:rsidRPr="00EF2DE9" w:rsidRDefault="00EF2DE9" w:rsidP="00EF2DE9">
    <w:pPr>
      <w:pStyle w:val="aa"/>
      <w:jc w:val="right"/>
      <w:rPr>
        <w:rFonts w:ascii="Book Antiqua" w:hAnsi="Book Antiqua"/>
        <w:color w:val="000000" w:themeColor="text1"/>
        <w:sz w:val="24"/>
        <w:szCs w:val="24"/>
      </w:rPr>
    </w:pPr>
    <w:r w:rsidRPr="00EF2DE9">
      <w:rPr>
        <w:rFonts w:ascii="Book Antiqua" w:hAnsi="Book Antiqua"/>
        <w:color w:val="000000" w:themeColor="text1"/>
        <w:sz w:val="24"/>
        <w:szCs w:val="24"/>
        <w:lang w:val="zh-CN" w:eastAsia="zh-CN"/>
      </w:rPr>
      <w:t xml:space="preserve"> </w:t>
    </w:r>
    <w:r w:rsidRPr="00EF2DE9">
      <w:rPr>
        <w:rFonts w:ascii="Book Antiqua" w:hAnsi="Book Antiqua"/>
        <w:color w:val="000000" w:themeColor="text1"/>
        <w:sz w:val="24"/>
        <w:szCs w:val="24"/>
      </w:rPr>
      <w:fldChar w:fldCharType="begin"/>
    </w:r>
    <w:r w:rsidRPr="00EF2DE9">
      <w:rPr>
        <w:rFonts w:ascii="Book Antiqua" w:hAnsi="Book Antiqua"/>
        <w:color w:val="000000" w:themeColor="text1"/>
        <w:sz w:val="24"/>
        <w:szCs w:val="24"/>
      </w:rPr>
      <w:instrText>PAGE  \* Arabic  \* MERGEFORMAT</w:instrText>
    </w:r>
    <w:r w:rsidRPr="00EF2DE9">
      <w:rPr>
        <w:rFonts w:ascii="Book Antiqua" w:hAnsi="Book Antiqua"/>
        <w:color w:val="000000" w:themeColor="text1"/>
        <w:sz w:val="24"/>
        <w:szCs w:val="24"/>
      </w:rPr>
      <w:fldChar w:fldCharType="separate"/>
    </w:r>
    <w:r w:rsidRPr="00EF2DE9">
      <w:rPr>
        <w:rFonts w:ascii="Book Antiqua" w:hAnsi="Book Antiqua"/>
        <w:color w:val="000000" w:themeColor="text1"/>
        <w:sz w:val="24"/>
        <w:szCs w:val="24"/>
        <w:lang w:val="zh-CN" w:eastAsia="zh-CN"/>
      </w:rPr>
      <w:t>2</w:t>
    </w:r>
    <w:r w:rsidRPr="00EF2DE9">
      <w:rPr>
        <w:rFonts w:ascii="Book Antiqua" w:hAnsi="Book Antiqua"/>
        <w:color w:val="000000" w:themeColor="text1"/>
        <w:sz w:val="24"/>
        <w:szCs w:val="24"/>
      </w:rPr>
      <w:fldChar w:fldCharType="end"/>
    </w:r>
    <w:r w:rsidRPr="00EF2DE9">
      <w:rPr>
        <w:rFonts w:ascii="Book Antiqua" w:hAnsi="Book Antiqua"/>
        <w:color w:val="000000" w:themeColor="text1"/>
        <w:sz w:val="24"/>
        <w:szCs w:val="24"/>
        <w:lang w:val="zh-CN" w:eastAsia="zh-CN"/>
      </w:rPr>
      <w:t xml:space="preserve"> / </w:t>
    </w:r>
    <w:r w:rsidRPr="00EF2DE9">
      <w:rPr>
        <w:rFonts w:ascii="Book Antiqua" w:hAnsi="Book Antiqua"/>
        <w:color w:val="000000" w:themeColor="text1"/>
        <w:sz w:val="24"/>
        <w:szCs w:val="24"/>
      </w:rPr>
      <w:fldChar w:fldCharType="begin"/>
    </w:r>
    <w:r w:rsidRPr="00EF2DE9">
      <w:rPr>
        <w:rFonts w:ascii="Book Antiqua" w:hAnsi="Book Antiqua"/>
        <w:color w:val="000000" w:themeColor="text1"/>
        <w:sz w:val="24"/>
        <w:szCs w:val="24"/>
      </w:rPr>
      <w:instrText>NUMPAGES  \* Arabic  \* MERGEFORMAT</w:instrText>
    </w:r>
    <w:r w:rsidRPr="00EF2DE9">
      <w:rPr>
        <w:rFonts w:ascii="Book Antiqua" w:hAnsi="Book Antiqua"/>
        <w:color w:val="000000" w:themeColor="text1"/>
        <w:sz w:val="24"/>
        <w:szCs w:val="24"/>
      </w:rPr>
      <w:fldChar w:fldCharType="separate"/>
    </w:r>
    <w:r w:rsidRPr="00EF2DE9">
      <w:rPr>
        <w:rFonts w:ascii="Book Antiqua" w:hAnsi="Book Antiqua"/>
        <w:color w:val="000000" w:themeColor="text1"/>
        <w:sz w:val="24"/>
        <w:szCs w:val="24"/>
        <w:lang w:val="zh-CN" w:eastAsia="zh-CN"/>
      </w:rPr>
      <w:t>2</w:t>
    </w:r>
    <w:r w:rsidRPr="00EF2DE9">
      <w:rPr>
        <w:rFonts w:ascii="Book Antiqua" w:hAnsi="Book Antiqua"/>
        <w:color w:val="000000" w:themeColor="text1"/>
        <w:sz w:val="24"/>
        <w:szCs w:val="24"/>
      </w:rPr>
      <w:fldChar w:fldCharType="end"/>
    </w:r>
  </w:p>
  <w:p w14:paraId="5DBAB4D5" w14:textId="77777777" w:rsidR="00EF2DE9" w:rsidRDefault="00EF2DE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3E5F" w14:textId="77777777" w:rsidR="00EB7966" w:rsidRDefault="00EB7966" w:rsidP="00EF2DE9">
      <w:r>
        <w:separator/>
      </w:r>
    </w:p>
  </w:footnote>
  <w:footnote w:type="continuationSeparator" w:id="0">
    <w:p w14:paraId="13D93B8D" w14:textId="77777777" w:rsidR="00EB7966" w:rsidRDefault="00EB7966" w:rsidP="00EF2DE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7A6"/>
    <w:rsid w:val="000B32EC"/>
    <w:rsid w:val="0015426C"/>
    <w:rsid w:val="00157602"/>
    <w:rsid w:val="00161ECF"/>
    <w:rsid w:val="00260338"/>
    <w:rsid w:val="00277548"/>
    <w:rsid w:val="002D3B8F"/>
    <w:rsid w:val="002F6FC6"/>
    <w:rsid w:val="00351274"/>
    <w:rsid w:val="00366BFA"/>
    <w:rsid w:val="003677EE"/>
    <w:rsid w:val="00386539"/>
    <w:rsid w:val="00387F39"/>
    <w:rsid w:val="003B4DA7"/>
    <w:rsid w:val="003F43BE"/>
    <w:rsid w:val="00401E63"/>
    <w:rsid w:val="004162D2"/>
    <w:rsid w:val="004C09D4"/>
    <w:rsid w:val="00515A0B"/>
    <w:rsid w:val="0052690F"/>
    <w:rsid w:val="00532243"/>
    <w:rsid w:val="00593D8B"/>
    <w:rsid w:val="005A002D"/>
    <w:rsid w:val="006245C0"/>
    <w:rsid w:val="006746B9"/>
    <w:rsid w:val="006B0088"/>
    <w:rsid w:val="00782F4E"/>
    <w:rsid w:val="00784ABA"/>
    <w:rsid w:val="007A3D55"/>
    <w:rsid w:val="007F4445"/>
    <w:rsid w:val="008110B1"/>
    <w:rsid w:val="00820844"/>
    <w:rsid w:val="00834566"/>
    <w:rsid w:val="00847D8E"/>
    <w:rsid w:val="00854B6C"/>
    <w:rsid w:val="008D1A1A"/>
    <w:rsid w:val="00924AB4"/>
    <w:rsid w:val="00940428"/>
    <w:rsid w:val="00943DA6"/>
    <w:rsid w:val="009716D6"/>
    <w:rsid w:val="009724DF"/>
    <w:rsid w:val="009D6139"/>
    <w:rsid w:val="00A03890"/>
    <w:rsid w:val="00A45B8D"/>
    <w:rsid w:val="00A63FA0"/>
    <w:rsid w:val="00A77B3E"/>
    <w:rsid w:val="00AC363B"/>
    <w:rsid w:val="00B41D4B"/>
    <w:rsid w:val="00B4309C"/>
    <w:rsid w:val="00B4400E"/>
    <w:rsid w:val="00BB7BFD"/>
    <w:rsid w:val="00BC5B58"/>
    <w:rsid w:val="00BC78E9"/>
    <w:rsid w:val="00BD227E"/>
    <w:rsid w:val="00C8213F"/>
    <w:rsid w:val="00CA2A55"/>
    <w:rsid w:val="00CB0E71"/>
    <w:rsid w:val="00D203F4"/>
    <w:rsid w:val="00D878C5"/>
    <w:rsid w:val="00D95990"/>
    <w:rsid w:val="00DC6372"/>
    <w:rsid w:val="00DC6C23"/>
    <w:rsid w:val="00DF3352"/>
    <w:rsid w:val="00E1078D"/>
    <w:rsid w:val="00E3436D"/>
    <w:rsid w:val="00EB7966"/>
    <w:rsid w:val="00EF2DE9"/>
    <w:rsid w:val="00F14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66956A"/>
  <w15:docId w15:val="{DA6DBF50-6522-42A1-A116-E726FF04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C6372"/>
    <w:rPr>
      <w:sz w:val="21"/>
      <w:szCs w:val="21"/>
    </w:rPr>
  </w:style>
  <w:style w:type="paragraph" w:styleId="a4">
    <w:name w:val="annotation text"/>
    <w:basedOn w:val="a"/>
    <w:link w:val="a5"/>
    <w:unhideWhenUsed/>
    <w:rsid w:val="00DC6372"/>
  </w:style>
  <w:style w:type="character" w:customStyle="1" w:styleId="a5">
    <w:name w:val="批注文字 字符"/>
    <w:basedOn w:val="a0"/>
    <w:link w:val="a4"/>
    <w:rsid w:val="00DC6372"/>
    <w:rPr>
      <w:sz w:val="24"/>
      <w:szCs w:val="24"/>
    </w:rPr>
  </w:style>
  <w:style w:type="paragraph" w:styleId="a6">
    <w:name w:val="annotation subject"/>
    <w:basedOn w:val="a4"/>
    <w:next w:val="a4"/>
    <w:link w:val="a7"/>
    <w:semiHidden/>
    <w:unhideWhenUsed/>
    <w:rsid w:val="00DC6372"/>
    <w:rPr>
      <w:b/>
      <w:bCs/>
    </w:rPr>
  </w:style>
  <w:style w:type="character" w:customStyle="1" w:styleId="a7">
    <w:name w:val="批注主题 字符"/>
    <w:basedOn w:val="a5"/>
    <w:link w:val="a6"/>
    <w:semiHidden/>
    <w:rsid w:val="00DC6372"/>
    <w:rPr>
      <w:b/>
      <w:bCs/>
      <w:sz w:val="24"/>
      <w:szCs w:val="24"/>
    </w:rPr>
  </w:style>
  <w:style w:type="paragraph" w:styleId="a8">
    <w:name w:val="header"/>
    <w:basedOn w:val="a"/>
    <w:link w:val="a9"/>
    <w:unhideWhenUsed/>
    <w:rsid w:val="00EF2DE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EF2DE9"/>
    <w:rPr>
      <w:sz w:val="18"/>
      <w:szCs w:val="18"/>
    </w:rPr>
  </w:style>
  <w:style w:type="paragraph" w:styleId="aa">
    <w:name w:val="footer"/>
    <w:basedOn w:val="a"/>
    <w:link w:val="ab"/>
    <w:uiPriority w:val="99"/>
    <w:unhideWhenUsed/>
    <w:rsid w:val="00EF2DE9"/>
    <w:pPr>
      <w:tabs>
        <w:tab w:val="center" w:pos="4153"/>
        <w:tab w:val="right" w:pos="8306"/>
      </w:tabs>
      <w:snapToGrid w:val="0"/>
    </w:pPr>
    <w:rPr>
      <w:sz w:val="18"/>
      <w:szCs w:val="18"/>
    </w:rPr>
  </w:style>
  <w:style w:type="character" w:customStyle="1" w:styleId="ab">
    <w:name w:val="页脚 字符"/>
    <w:basedOn w:val="a0"/>
    <w:link w:val="aa"/>
    <w:uiPriority w:val="99"/>
    <w:rsid w:val="00EF2DE9"/>
    <w:rPr>
      <w:sz w:val="18"/>
      <w:szCs w:val="18"/>
    </w:rPr>
  </w:style>
  <w:style w:type="paragraph" w:styleId="ac">
    <w:name w:val="Revision"/>
    <w:hidden/>
    <w:uiPriority w:val="99"/>
    <w:semiHidden/>
    <w:rsid w:val="001542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5917</Words>
  <Characters>33727</Characters>
  <Application>Microsoft Office Word</Application>
  <DocSecurity>0</DocSecurity>
  <Lines>281</Lines>
  <Paragraphs>79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Irene Bellini</dc:creator>
  <cp:lastModifiedBy>Liansheng</cp:lastModifiedBy>
  <cp:revision>2</cp:revision>
  <dcterms:created xsi:type="dcterms:W3CDTF">2022-08-24T07:16:00Z</dcterms:created>
  <dcterms:modified xsi:type="dcterms:W3CDTF">2022-08-24T07:16:00Z</dcterms:modified>
</cp:coreProperties>
</file>