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C39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Name of Journal: </w:t>
      </w:r>
      <w:r w:rsidRPr="0012110F">
        <w:rPr>
          <w:rFonts w:ascii="Book Antiqua" w:eastAsia="Book Antiqua" w:hAnsi="Book Antiqua" w:cs="Book Antiqua"/>
          <w:i/>
          <w:color w:val="000000"/>
        </w:rPr>
        <w:t>World Journal of Orthopedics</w:t>
      </w:r>
    </w:p>
    <w:p w14:paraId="7EFD6F5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Manuscript NO: </w:t>
      </w:r>
      <w:r w:rsidRPr="0012110F">
        <w:rPr>
          <w:rFonts w:ascii="Book Antiqua" w:eastAsia="Book Antiqua" w:hAnsi="Book Antiqua" w:cs="Book Antiqua"/>
          <w:color w:val="000000"/>
        </w:rPr>
        <w:t>77335</w:t>
      </w:r>
    </w:p>
    <w:p w14:paraId="5BA6381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Manuscript Type: </w:t>
      </w:r>
      <w:r w:rsidRPr="0012110F">
        <w:rPr>
          <w:rFonts w:ascii="Book Antiqua" w:eastAsia="Book Antiqua" w:hAnsi="Book Antiqua" w:cs="Book Antiqua"/>
          <w:color w:val="000000"/>
        </w:rPr>
        <w:t>ORIGINAL ARTICLE</w:t>
      </w:r>
    </w:p>
    <w:p w14:paraId="12C3E87D" w14:textId="77777777" w:rsidR="00A77B3E" w:rsidRPr="0012110F" w:rsidRDefault="00A77B3E" w:rsidP="0012110F">
      <w:pPr>
        <w:spacing w:line="360" w:lineRule="auto"/>
        <w:jc w:val="both"/>
        <w:rPr>
          <w:rFonts w:ascii="Book Antiqua" w:hAnsi="Book Antiqua"/>
        </w:rPr>
      </w:pPr>
    </w:p>
    <w:p w14:paraId="00BAB41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Retrospective Cohort Study</w:t>
      </w:r>
    </w:p>
    <w:p w14:paraId="159C98ED" w14:textId="6743A31E" w:rsidR="00A77B3E" w:rsidRPr="0012110F" w:rsidRDefault="00A87BB6" w:rsidP="0012110F">
      <w:pPr>
        <w:spacing w:line="360" w:lineRule="auto"/>
        <w:jc w:val="both"/>
        <w:rPr>
          <w:rFonts w:ascii="Book Antiqua" w:hAnsi="Book Antiqua"/>
        </w:rPr>
      </w:pPr>
      <w:r w:rsidRPr="0012110F">
        <w:rPr>
          <w:rFonts w:ascii="Book Antiqua" w:eastAsia="Book Antiqua" w:hAnsi="Book Antiqua" w:cs="Book Antiqua"/>
          <w:b/>
          <w:color w:val="000000"/>
        </w:rPr>
        <w:t>A</w:t>
      </w:r>
      <w:r w:rsidR="00081FB3" w:rsidRPr="0012110F">
        <w:rPr>
          <w:rFonts w:ascii="Book Antiqua" w:eastAsia="Book Antiqua" w:hAnsi="Book Antiqua" w:cs="Book Antiqua"/>
          <w:b/>
          <w:color w:val="000000"/>
        </w:rPr>
        <w:t xml:space="preserve">djunctive platelet-rich plasma and hyaluronic acid injection after </w:t>
      </w:r>
      <w:r w:rsidRPr="0012110F">
        <w:rPr>
          <w:rFonts w:ascii="Book Antiqua" w:eastAsia="Book Antiqua" w:hAnsi="Book Antiqua" w:cs="Book Antiqua"/>
          <w:b/>
          <w:color w:val="000000"/>
        </w:rPr>
        <w:t xml:space="preserve">arthroscopic </w:t>
      </w:r>
      <w:r w:rsidR="00081FB3" w:rsidRPr="0012110F">
        <w:rPr>
          <w:rFonts w:ascii="Book Antiqua" w:eastAsia="Book Antiqua" w:hAnsi="Book Antiqua" w:cs="Book Antiqua"/>
          <w:b/>
          <w:color w:val="000000"/>
        </w:rPr>
        <w:t xml:space="preserve">debridement in </w:t>
      </w:r>
      <w:proofErr w:type="spellStart"/>
      <w:r w:rsidR="00081FB3" w:rsidRPr="0012110F">
        <w:rPr>
          <w:rFonts w:ascii="Book Antiqua" w:eastAsia="Book Antiqua" w:hAnsi="Book Antiqua" w:cs="Book Antiqua"/>
          <w:b/>
          <w:color w:val="000000"/>
        </w:rPr>
        <w:t>Kellgren</w:t>
      </w:r>
      <w:proofErr w:type="spellEnd"/>
      <w:r w:rsidR="00081FB3" w:rsidRPr="0012110F">
        <w:rPr>
          <w:rFonts w:ascii="Book Antiqua" w:eastAsia="Book Antiqua" w:hAnsi="Book Antiqua" w:cs="Book Antiqua"/>
          <w:b/>
          <w:color w:val="000000"/>
        </w:rPr>
        <w:t>-Lawrence grade 3 and 4 knee osteoarthritis</w:t>
      </w:r>
    </w:p>
    <w:p w14:paraId="33A36E27" w14:textId="77777777" w:rsidR="00A77B3E" w:rsidRPr="0012110F" w:rsidRDefault="00A77B3E" w:rsidP="0012110F">
      <w:pPr>
        <w:spacing w:line="360" w:lineRule="auto"/>
        <w:jc w:val="both"/>
        <w:rPr>
          <w:rFonts w:ascii="Book Antiqua" w:hAnsi="Book Antiqua"/>
        </w:rPr>
      </w:pPr>
    </w:p>
    <w:p w14:paraId="1FC59A09" w14:textId="77777777" w:rsidR="00A77B3E" w:rsidRPr="0012110F" w:rsidRDefault="00D451E1" w:rsidP="0012110F">
      <w:pPr>
        <w:spacing w:line="360" w:lineRule="auto"/>
        <w:jc w:val="both"/>
        <w:rPr>
          <w:rFonts w:ascii="Book Antiqua" w:hAnsi="Book Antiqua"/>
        </w:rPr>
      </w:pP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w:t>
      </w:r>
      <w:r w:rsidRPr="0012110F">
        <w:rPr>
          <w:rFonts w:ascii="Book Antiqua" w:hAnsi="Book Antiqua" w:cs="Book Antiqua"/>
          <w:color w:val="000000"/>
          <w:lang w:eastAsia="zh-CN"/>
        </w:rPr>
        <w:t xml:space="preserve">H </w:t>
      </w:r>
      <w:r w:rsidRPr="0012110F">
        <w:rPr>
          <w:rFonts w:ascii="Book Antiqua" w:hAnsi="Book Antiqua" w:cs="Book Antiqua"/>
          <w:i/>
          <w:color w:val="000000"/>
          <w:lang w:eastAsia="zh-CN"/>
        </w:rPr>
        <w:t>et al</w:t>
      </w:r>
      <w:r w:rsidRPr="0012110F">
        <w:rPr>
          <w:rFonts w:ascii="Book Antiqua" w:hAnsi="Book Antiqua" w:cs="Book Antiqua"/>
          <w:color w:val="000000"/>
          <w:lang w:eastAsia="zh-CN"/>
        </w:rPr>
        <w:t xml:space="preserve">. </w:t>
      </w:r>
      <w:r w:rsidR="00081FB3" w:rsidRPr="0012110F">
        <w:rPr>
          <w:rFonts w:ascii="Book Antiqua" w:eastAsia="Book Antiqua" w:hAnsi="Book Antiqua" w:cs="Book Antiqua"/>
          <w:color w:val="000000"/>
        </w:rPr>
        <w:t>A</w:t>
      </w:r>
      <w:r w:rsidRPr="0012110F">
        <w:rPr>
          <w:rFonts w:ascii="Book Antiqua" w:eastAsia="Book Antiqua" w:hAnsi="Book Antiqua" w:cs="Book Antiqua"/>
          <w:color w:val="000000"/>
        </w:rPr>
        <w:t xml:space="preserve"> cohort retrospective study</w:t>
      </w:r>
    </w:p>
    <w:p w14:paraId="7AB30E84" w14:textId="77777777" w:rsidR="00A77B3E" w:rsidRPr="0012110F" w:rsidRDefault="00A77B3E" w:rsidP="0012110F">
      <w:pPr>
        <w:spacing w:line="360" w:lineRule="auto"/>
        <w:jc w:val="both"/>
        <w:rPr>
          <w:rFonts w:ascii="Book Antiqua" w:hAnsi="Book Antiqua"/>
        </w:rPr>
      </w:pPr>
    </w:p>
    <w:p w14:paraId="4240CBD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Henry </w:t>
      </w: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I </w:t>
      </w:r>
      <w:proofErr w:type="spellStart"/>
      <w:r w:rsidRPr="0012110F">
        <w:rPr>
          <w:rFonts w:ascii="Book Antiqua" w:eastAsia="Book Antiqua" w:hAnsi="Book Antiqua" w:cs="Book Antiqua"/>
          <w:color w:val="000000"/>
        </w:rPr>
        <w:t>Gede</w:t>
      </w:r>
      <w:proofErr w:type="spellEnd"/>
      <w:r w:rsidRPr="0012110F">
        <w:rPr>
          <w:rFonts w:ascii="Book Antiqua" w:eastAsia="Book Antiqua" w:hAnsi="Book Antiqua" w:cs="Book Antiqua"/>
          <w:color w:val="000000"/>
        </w:rPr>
        <w:t xml:space="preserve"> Eka </w:t>
      </w:r>
      <w:proofErr w:type="spellStart"/>
      <w:r w:rsidRPr="0012110F">
        <w:rPr>
          <w:rFonts w:ascii="Book Antiqua" w:eastAsia="Book Antiqua" w:hAnsi="Book Antiqua" w:cs="Book Antiqua"/>
          <w:color w:val="000000"/>
        </w:rPr>
        <w:t>Wiratnaya</w:t>
      </w:r>
      <w:proofErr w:type="spellEnd"/>
      <w:r w:rsidRPr="0012110F">
        <w:rPr>
          <w:rFonts w:ascii="Book Antiqua" w:eastAsia="Book Antiqua" w:hAnsi="Book Antiqua" w:cs="Book Antiqua"/>
          <w:color w:val="000000"/>
        </w:rPr>
        <w:t xml:space="preserve">, Putu </w:t>
      </w:r>
      <w:proofErr w:type="spellStart"/>
      <w:r w:rsidRPr="0012110F">
        <w:rPr>
          <w:rFonts w:ascii="Book Antiqua" w:eastAsia="Book Antiqua" w:hAnsi="Book Antiqua" w:cs="Book Antiqua"/>
          <w:color w:val="000000"/>
        </w:rPr>
        <w:t>Astawa</w:t>
      </w:r>
      <w:proofErr w:type="spellEnd"/>
    </w:p>
    <w:p w14:paraId="4AD8A5EF" w14:textId="77777777" w:rsidR="00A77B3E" w:rsidRPr="0012110F" w:rsidRDefault="00A77B3E" w:rsidP="0012110F">
      <w:pPr>
        <w:spacing w:line="360" w:lineRule="auto"/>
        <w:jc w:val="both"/>
        <w:rPr>
          <w:rFonts w:ascii="Book Antiqua" w:hAnsi="Book Antiqua"/>
        </w:rPr>
      </w:pPr>
    </w:p>
    <w:p w14:paraId="7462AFD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Henry </w:t>
      </w:r>
      <w:proofErr w:type="spellStart"/>
      <w:r w:rsidRPr="0012110F">
        <w:rPr>
          <w:rFonts w:ascii="Book Antiqua" w:eastAsia="Book Antiqua" w:hAnsi="Book Antiqua" w:cs="Book Antiqua"/>
          <w:b/>
          <w:bCs/>
          <w:color w:val="000000"/>
        </w:rPr>
        <w:t>Tirtosuharto</w:t>
      </w:r>
      <w:proofErr w:type="spellEnd"/>
      <w:r w:rsidRPr="0012110F">
        <w:rPr>
          <w:rFonts w:ascii="Book Antiqua" w:eastAsia="Book Antiqua" w:hAnsi="Book Antiqua" w:cs="Book Antiqua"/>
          <w:b/>
          <w:bCs/>
          <w:color w:val="000000"/>
        </w:rPr>
        <w:t xml:space="preserve">, I </w:t>
      </w:r>
      <w:proofErr w:type="spellStart"/>
      <w:r w:rsidRPr="0012110F">
        <w:rPr>
          <w:rFonts w:ascii="Book Antiqua" w:eastAsia="Book Antiqua" w:hAnsi="Book Antiqua" w:cs="Book Antiqua"/>
          <w:b/>
          <w:bCs/>
          <w:color w:val="000000"/>
        </w:rPr>
        <w:t>Gede</w:t>
      </w:r>
      <w:proofErr w:type="spellEnd"/>
      <w:r w:rsidRPr="0012110F">
        <w:rPr>
          <w:rFonts w:ascii="Book Antiqua" w:eastAsia="Book Antiqua" w:hAnsi="Book Antiqua" w:cs="Book Antiqua"/>
          <w:b/>
          <w:bCs/>
          <w:color w:val="000000"/>
        </w:rPr>
        <w:t xml:space="preserve"> Eka </w:t>
      </w:r>
      <w:proofErr w:type="spellStart"/>
      <w:r w:rsidRPr="0012110F">
        <w:rPr>
          <w:rFonts w:ascii="Book Antiqua" w:eastAsia="Book Antiqua" w:hAnsi="Book Antiqua" w:cs="Book Antiqua"/>
          <w:b/>
          <w:bCs/>
          <w:color w:val="000000"/>
        </w:rPr>
        <w:t>Wiratnaya</w:t>
      </w:r>
      <w:proofErr w:type="spellEnd"/>
      <w:r w:rsidRPr="0012110F">
        <w:rPr>
          <w:rFonts w:ascii="Book Antiqua" w:eastAsia="Book Antiqua" w:hAnsi="Book Antiqua" w:cs="Book Antiqua"/>
          <w:b/>
          <w:bCs/>
          <w:color w:val="000000"/>
        </w:rPr>
        <w:t xml:space="preserve">, Putu </w:t>
      </w:r>
      <w:proofErr w:type="spellStart"/>
      <w:r w:rsidRPr="0012110F">
        <w:rPr>
          <w:rFonts w:ascii="Book Antiqua" w:eastAsia="Book Antiqua" w:hAnsi="Book Antiqua" w:cs="Book Antiqua"/>
          <w:b/>
          <w:bCs/>
          <w:color w:val="000000"/>
        </w:rPr>
        <w:t>Astawa</w:t>
      </w:r>
      <w:proofErr w:type="spellEnd"/>
      <w:r w:rsidRPr="0012110F">
        <w:rPr>
          <w:rFonts w:ascii="Book Antiqua" w:eastAsia="Book Antiqua" w:hAnsi="Book Antiqua" w:cs="Book Antiqua"/>
          <w:b/>
          <w:bCs/>
          <w:color w:val="000000"/>
        </w:rPr>
        <w:t xml:space="preserve">, </w:t>
      </w:r>
      <w:r w:rsidR="00D451E1" w:rsidRPr="0012110F">
        <w:rPr>
          <w:rFonts w:ascii="Book Antiqua" w:hAnsi="Book Antiqua" w:cs="Book Antiqua"/>
          <w:bCs/>
          <w:color w:val="000000"/>
          <w:lang w:eastAsia="zh-CN"/>
        </w:rPr>
        <w:t xml:space="preserve">Department of </w:t>
      </w:r>
      <w:proofErr w:type="spellStart"/>
      <w:r w:rsidRPr="0012110F">
        <w:rPr>
          <w:rFonts w:ascii="Book Antiqua" w:eastAsia="Book Antiqua" w:hAnsi="Book Antiqua" w:cs="Book Antiqua"/>
          <w:color w:val="000000"/>
        </w:rPr>
        <w:t>Orthopaedic</w:t>
      </w:r>
      <w:proofErr w:type="spellEnd"/>
      <w:r w:rsidRPr="0012110F">
        <w:rPr>
          <w:rFonts w:ascii="Book Antiqua" w:eastAsia="Book Antiqua" w:hAnsi="Book Antiqua" w:cs="Book Antiqua"/>
          <w:color w:val="000000"/>
        </w:rPr>
        <w:t xml:space="preserve"> and Traumatology, Faculty</w:t>
      </w:r>
      <w:r w:rsidR="00D451E1" w:rsidRPr="0012110F">
        <w:rPr>
          <w:rFonts w:ascii="Book Antiqua" w:eastAsia="Book Antiqua" w:hAnsi="Book Antiqua" w:cs="Book Antiqua"/>
          <w:color w:val="000000"/>
        </w:rPr>
        <w:t xml:space="preserve"> of Medicine </w:t>
      </w:r>
      <w:proofErr w:type="spellStart"/>
      <w:r w:rsidR="00D451E1" w:rsidRPr="0012110F">
        <w:rPr>
          <w:rFonts w:ascii="Book Antiqua" w:eastAsia="Book Antiqua" w:hAnsi="Book Antiqua" w:cs="Book Antiqua"/>
          <w:color w:val="000000"/>
        </w:rPr>
        <w:t>Udayana</w:t>
      </w:r>
      <w:proofErr w:type="spellEnd"/>
      <w:r w:rsidR="00D451E1"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 Denpasar 80113, Bali, Indonesia</w:t>
      </w:r>
    </w:p>
    <w:p w14:paraId="08FFD7A5" w14:textId="77777777" w:rsidR="00A77B3E" w:rsidRPr="0012110F" w:rsidRDefault="00A77B3E" w:rsidP="0012110F">
      <w:pPr>
        <w:spacing w:line="360" w:lineRule="auto"/>
        <w:jc w:val="both"/>
        <w:rPr>
          <w:rFonts w:ascii="Book Antiqua" w:hAnsi="Book Antiqua"/>
        </w:rPr>
      </w:pPr>
    </w:p>
    <w:p w14:paraId="5A008C0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Author contributions: </w:t>
      </w: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H designed and conceived the study, collected the data, conducted the data analyses, and drafted the manuscript; </w:t>
      </w:r>
      <w:proofErr w:type="spellStart"/>
      <w:r w:rsidRPr="0012110F">
        <w:rPr>
          <w:rFonts w:ascii="Book Antiqua" w:eastAsia="Book Antiqua" w:hAnsi="Book Antiqua" w:cs="Book Antiqua"/>
          <w:color w:val="000000"/>
        </w:rPr>
        <w:t>Wiratnaya</w:t>
      </w:r>
      <w:proofErr w:type="spellEnd"/>
      <w:r w:rsidRPr="0012110F">
        <w:rPr>
          <w:rFonts w:ascii="Book Antiqua" w:eastAsia="Book Antiqua" w:hAnsi="Book Antiqua" w:cs="Book Antiqua"/>
          <w:color w:val="000000"/>
        </w:rPr>
        <w:t xml:space="preserve"> IGE and </w:t>
      </w:r>
      <w:proofErr w:type="spellStart"/>
      <w:r w:rsidRPr="0012110F">
        <w:rPr>
          <w:rFonts w:ascii="Book Antiqua" w:eastAsia="Book Antiqua" w:hAnsi="Book Antiqua" w:cs="Book Antiqua"/>
          <w:color w:val="000000"/>
        </w:rPr>
        <w:t>Astawa</w:t>
      </w:r>
      <w:proofErr w:type="spellEnd"/>
      <w:r w:rsidRPr="0012110F">
        <w:rPr>
          <w:rFonts w:ascii="Book Antiqua" w:eastAsia="Book Antiqua" w:hAnsi="Book Antiqua" w:cs="Book Antiqua"/>
          <w:color w:val="000000"/>
        </w:rPr>
        <w:t xml:space="preserve"> P designed and conceived the study</w:t>
      </w:r>
      <w:r w:rsidR="00D451E1" w:rsidRPr="0012110F">
        <w:rPr>
          <w:rFonts w:ascii="Book Antiqua" w:hAnsi="Book Antiqua" w:cs="Book Antiqua"/>
          <w:color w:val="000000"/>
          <w:lang w:eastAsia="zh-CN"/>
        </w:rPr>
        <w:t>,</w:t>
      </w:r>
      <w:r w:rsidRPr="0012110F">
        <w:rPr>
          <w:rFonts w:ascii="Book Antiqua" w:eastAsia="Book Antiqua" w:hAnsi="Book Antiqua" w:cs="Book Antiqua"/>
          <w:color w:val="000000"/>
        </w:rPr>
        <w:t xml:space="preserve"> and revised the manuscript.</w:t>
      </w:r>
    </w:p>
    <w:p w14:paraId="62083C55" w14:textId="77777777" w:rsidR="00A77B3E" w:rsidRPr="0012110F" w:rsidRDefault="00A77B3E" w:rsidP="0012110F">
      <w:pPr>
        <w:spacing w:line="360" w:lineRule="auto"/>
        <w:jc w:val="both"/>
        <w:rPr>
          <w:rFonts w:ascii="Book Antiqua" w:hAnsi="Book Antiqua"/>
        </w:rPr>
      </w:pPr>
    </w:p>
    <w:p w14:paraId="70FF82A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Corresponding author: I </w:t>
      </w:r>
      <w:proofErr w:type="spellStart"/>
      <w:r w:rsidRPr="0012110F">
        <w:rPr>
          <w:rFonts w:ascii="Book Antiqua" w:eastAsia="Book Antiqua" w:hAnsi="Book Antiqua" w:cs="Book Antiqua"/>
          <w:b/>
          <w:bCs/>
          <w:color w:val="000000"/>
        </w:rPr>
        <w:t>Gede</w:t>
      </w:r>
      <w:proofErr w:type="spellEnd"/>
      <w:r w:rsidRPr="0012110F">
        <w:rPr>
          <w:rFonts w:ascii="Book Antiqua" w:eastAsia="Book Antiqua" w:hAnsi="Book Antiqua" w:cs="Book Antiqua"/>
          <w:b/>
          <w:bCs/>
          <w:color w:val="000000"/>
        </w:rPr>
        <w:t xml:space="preserve"> Eka </w:t>
      </w:r>
      <w:proofErr w:type="spellStart"/>
      <w:r w:rsidRPr="0012110F">
        <w:rPr>
          <w:rFonts w:ascii="Book Antiqua" w:eastAsia="Book Antiqua" w:hAnsi="Book Antiqua" w:cs="Book Antiqua"/>
          <w:b/>
          <w:bCs/>
          <w:color w:val="000000"/>
        </w:rPr>
        <w:t>Wiratnaya</w:t>
      </w:r>
      <w:proofErr w:type="spellEnd"/>
      <w:r w:rsidRPr="0012110F">
        <w:rPr>
          <w:rFonts w:ascii="Book Antiqua" w:eastAsia="Book Antiqua" w:hAnsi="Book Antiqua" w:cs="Book Antiqua"/>
          <w:b/>
          <w:bCs/>
          <w:color w:val="000000"/>
        </w:rPr>
        <w:t xml:space="preserve">, Doctor, Consultant Physician-Scientist, </w:t>
      </w:r>
      <w:r w:rsidR="00D451E1" w:rsidRPr="0012110F">
        <w:rPr>
          <w:rFonts w:ascii="Book Antiqua" w:hAnsi="Book Antiqua" w:cs="Book Antiqua"/>
          <w:bCs/>
          <w:color w:val="000000"/>
          <w:lang w:eastAsia="zh-CN"/>
        </w:rPr>
        <w:t xml:space="preserve">Department of </w:t>
      </w:r>
      <w:proofErr w:type="spellStart"/>
      <w:r w:rsidRPr="0012110F">
        <w:rPr>
          <w:rFonts w:ascii="Book Antiqua" w:eastAsia="Book Antiqua" w:hAnsi="Book Antiqua" w:cs="Book Antiqua"/>
          <w:color w:val="000000"/>
        </w:rPr>
        <w:t>Orthopaedic</w:t>
      </w:r>
      <w:proofErr w:type="spellEnd"/>
      <w:r w:rsidRPr="0012110F">
        <w:rPr>
          <w:rFonts w:ascii="Book Antiqua" w:eastAsia="Book Antiqua" w:hAnsi="Book Antiqua" w:cs="Book Antiqua"/>
          <w:color w:val="000000"/>
        </w:rPr>
        <w:t xml:space="preserve"> and Traumatology, Faculty o</w:t>
      </w:r>
      <w:r w:rsidR="00D451E1" w:rsidRPr="0012110F">
        <w:rPr>
          <w:rFonts w:ascii="Book Antiqua" w:eastAsia="Book Antiqua" w:hAnsi="Book Antiqua" w:cs="Book Antiqua"/>
          <w:color w:val="000000"/>
        </w:rPr>
        <w:t xml:space="preserve">f Medicine </w:t>
      </w:r>
      <w:proofErr w:type="spellStart"/>
      <w:r w:rsidR="00D451E1" w:rsidRPr="0012110F">
        <w:rPr>
          <w:rFonts w:ascii="Book Antiqua" w:eastAsia="Book Antiqua" w:hAnsi="Book Antiqua" w:cs="Book Antiqua"/>
          <w:color w:val="000000"/>
        </w:rPr>
        <w:t>Udayana</w:t>
      </w:r>
      <w:proofErr w:type="spellEnd"/>
      <w:r w:rsidR="00D451E1"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 Jalan </w:t>
      </w:r>
      <w:proofErr w:type="spellStart"/>
      <w:r w:rsidRPr="0012110F">
        <w:rPr>
          <w:rFonts w:ascii="Book Antiqua" w:eastAsia="Book Antiqua" w:hAnsi="Book Antiqua" w:cs="Book Antiqua"/>
          <w:color w:val="000000"/>
        </w:rPr>
        <w:t>Diponegoro</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Dauh</w:t>
      </w:r>
      <w:proofErr w:type="spellEnd"/>
      <w:r w:rsidRPr="0012110F">
        <w:rPr>
          <w:rFonts w:ascii="Book Antiqua" w:eastAsia="Book Antiqua" w:hAnsi="Book Antiqua" w:cs="Book Antiqua"/>
          <w:color w:val="000000"/>
        </w:rPr>
        <w:t xml:space="preserve"> Puri </w:t>
      </w:r>
      <w:proofErr w:type="spellStart"/>
      <w:r w:rsidRPr="0012110F">
        <w:rPr>
          <w:rFonts w:ascii="Book Antiqua" w:eastAsia="Book Antiqua" w:hAnsi="Book Antiqua" w:cs="Book Antiqua"/>
          <w:color w:val="000000"/>
        </w:rPr>
        <w:t>Klod</w:t>
      </w:r>
      <w:proofErr w:type="spellEnd"/>
      <w:r w:rsidRPr="0012110F">
        <w:rPr>
          <w:rFonts w:ascii="Book Antiqua" w:eastAsia="Book Antiqua" w:hAnsi="Book Antiqua" w:cs="Book Antiqua"/>
          <w:color w:val="000000"/>
        </w:rPr>
        <w:t>, Denpasar 80113, Bali, Indonesia. igewiratnaya@gmail.com</w:t>
      </w:r>
    </w:p>
    <w:p w14:paraId="1543876D" w14:textId="77777777" w:rsidR="00A77B3E" w:rsidRPr="0012110F" w:rsidRDefault="00A77B3E" w:rsidP="0012110F">
      <w:pPr>
        <w:spacing w:line="360" w:lineRule="auto"/>
        <w:jc w:val="both"/>
        <w:rPr>
          <w:rFonts w:ascii="Book Antiqua" w:hAnsi="Book Antiqua"/>
        </w:rPr>
      </w:pPr>
    </w:p>
    <w:p w14:paraId="5AAF1CC4"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Received: </w:t>
      </w:r>
      <w:r w:rsidRPr="0012110F">
        <w:rPr>
          <w:rFonts w:ascii="Book Antiqua" w:eastAsia="Book Antiqua" w:hAnsi="Book Antiqua" w:cs="Book Antiqua"/>
          <w:color w:val="000000"/>
        </w:rPr>
        <w:t>June 7, 2022</w:t>
      </w:r>
    </w:p>
    <w:p w14:paraId="0AEF5F9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Revised: </w:t>
      </w:r>
      <w:r w:rsidR="00D451E1" w:rsidRPr="0012110F">
        <w:rPr>
          <w:rFonts w:ascii="Book Antiqua" w:eastAsia="Book Antiqua" w:hAnsi="Book Antiqua" w:cs="Book Antiqua"/>
          <w:bCs/>
          <w:color w:val="000000"/>
        </w:rPr>
        <w:t>August 18, 2022</w:t>
      </w:r>
    </w:p>
    <w:p w14:paraId="1C32521C" w14:textId="0CB193E8" w:rsidR="00A77B3E" w:rsidRPr="00026899" w:rsidRDefault="00081FB3" w:rsidP="0012110F">
      <w:pPr>
        <w:spacing w:line="360" w:lineRule="auto"/>
        <w:jc w:val="both"/>
        <w:rPr>
          <w:rFonts w:ascii="Book Antiqua" w:hAnsi="Book Antiqua"/>
          <w:lang w:eastAsia="zh-CN"/>
        </w:rPr>
      </w:pPr>
      <w:r w:rsidRPr="0012110F">
        <w:rPr>
          <w:rFonts w:ascii="Book Antiqua" w:eastAsia="Book Antiqua" w:hAnsi="Book Antiqua" w:cs="Book Antiqua"/>
          <w:b/>
          <w:bCs/>
          <w:color w:val="000000"/>
        </w:rPr>
        <w:t xml:space="preserve">Accepted: </w:t>
      </w:r>
      <w:ins w:id="0" w:author="Liansheng" w:date="2022-09-12T14:52:00Z">
        <w:r w:rsidR="0010294A" w:rsidRPr="0010294A">
          <w:rPr>
            <w:rFonts w:ascii="Book Antiqua" w:eastAsia="Book Antiqua" w:hAnsi="Book Antiqua" w:cs="Book Antiqua"/>
            <w:b/>
            <w:bCs/>
            <w:color w:val="000000"/>
          </w:rPr>
          <w:t>September 12, 2022</w:t>
        </w:r>
      </w:ins>
    </w:p>
    <w:p w14:paraId="5184CF7E" w14:textId="71572582"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b/>
          <w:bCs/>
          <w:color w:val="000000"/>
        </w:rPr>
        <w:t xml:space="preserve">Published online: </w:t>
      </w:r>
    </w:p>
    <w:p w14:paraId="6F18EE03" w14:textId="77777777" w:rsidR="00A77B3E" w:rsidRPr="0012110F" w:rsidRDefault="00A77B3E" w:rsidP="0012110F">
      <w:pPr>
        <w:spacing w:line="360" w:lineRule="auto"/>
        <w:jc w:val="both"/>
        <w:rPr>
          <w:rFonts w:ascii="Book Antiqua" w:hAnsi="Book Antiqua"/>
        </w:rPr>
        <w:sectPr w:rsidR="00A77B3E" w:rsidRPr="0012110F">
          <w:footerReference w:type="default" r:id="rId7"/>
          <w:pgSz w:w="12240" w:h="15840"/>
          <w:pgMar w:top="1440" w:right="1440" w:bottom="1440" w:left="1440" w:header="720" w:footer="720" w:gutter="0"/>
          <w:cols w:space="720"/>
          <w:docGrid w:linePitch="360"/>
        </w:sectPr>
      </w:pPr>
    </w:p>
    <w:p w14:paraId="2A6FCFB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lastRenderedPageBreak/>
        <w:t>Abstract</w:t>
      </w:r>
    </w:p>
    <w:p w14:paraId="1E81802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BACKGROUND</w:t>
      </w:r>
    </w:p>
    <w:p w14:paraId="691ECAC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Osteoarthritis (OA) is the most common cause of pain and disability, predominantly affecting the knee. The current management of knee OA falls short of completely stopping disease progression, particularly in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-Lawrence (KL) grade 3 and 4 knee OA. As such, joint replacement is often recommended, although only 15%</w:t>
      </w:r>
      <w:r w:rsidR="00D451E1" w:rsidRPr="0012110F">
        <w:rPr>
          <w:rFonts w:ascii="Book Antiqua" w:eastAsia="Book Antiqua" w:hAnsi="Book Antiqua" w:cs="Book Antiqua"/>
          <w:color w:val="000000"/>
        </w:rPr>
        <w:t>-</w:t>
      </w:r>
      <w:r w:rsidRPr="0012110F">
        <w:rPr>
          <w:rFonts w:ascii="Book Antiqua" w:eastAsia="Book Antiqua" w:hAnsi="Book Antiqua" w:cs="Book Antiqua"/>
          <w:color w:val="000000"/>
        </w:rPr>
        <w:t>33% of candidates accept it. Alternative therapeutic options are still needed to prevent the progression of joint damage and delay the need for knee arthroplasty.</w:t>
      </w:r>
    </w:p>
    <w:p w14:paraId="5D5660B4" w14:textId="77777777" w:rsidR="00A77B3E" w:rsidRPr="0012110F" w:rsidRDefault="00A77B3E" w:rsidP="0012110F">
      <w:pPr>
        <w:spacing w:line="360" w:lineRule="auto"/>
        <w:jc w:val="both"/>
        <w:rPr>
          <w:rFonts w:ascii="Book Antiqua" w:hAnsi="Book Antiqua"/>
        </w:rPr>
      </w:pPr>
    </w:p>
    <w:p w14:paraId="55C8B18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AIM</w:t>
      </w:r>
    </w:p>
    <w:p w14:paraId="0F4E9315" w14:textId="7352974B"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To investigate</w:t>
      </w:r>
      <w:r w:rsidRPr="0012110F">
        <w:rPr>
          <w:rFonts w:ascii="Book Antiqua" w:eastAsia="Book Antiqua" w:hAnsi="Book Antiqua" w:cs="Book Antiqua"/>
          <w:b/>
          <w:bCs/>
          <w:color w:val="000000"/>
        </w:rPr>
        <w:t xml:space="preserve"> </w:t>
      </w:r>
      <w:r w:rsidRPr="0012110F">
        <w:rPr>
          <w:rFonts w:ascii="Book Antiqua" w:eastAsia="Book Antiqua" w:hAnsi="Book Antiqua" w:cs="Book Antiqua"/>
          <w:color w:val="000000"/>
        </w:rPr>
        <w:t xml:space="preserve">the effect of adjunctive platelet rich plasma (PRP) and hyaluronic acid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in KL grade 3 and 4 knee OA.</w:t>
      </w:r>
    </w:p>
    <w:p w14:paraId="546D51B6" w14:textId="77777777" w:rsidR="00A77B3E" w:rsidRPr="0012110F" w:rsidRDefault="00A77B3E" w:rsidP="0012110F">
      <w:pPr>
        <w:spacing w:line="360" w:lineRule="auto"/>
        <w:jc w:val="both"/>
        <w:rPr>
          <w:rFonts w:ascii="Book Antiqua" w:hAnsi="Book Antiqua"/>
        </w:rPr>
      </w:pPr>
    </w:p>
    <w:p w14:paraId="00E49F1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METHODS</w:t>
      </w:r>
    </w:p>
    <w:p w14:paraId="5DB80561" w14:textId="013CCAA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This retrospective cohort study used the Western Ontario and McMaster Universities Osteoarthritis Index (WOMAC) score and WOMAC sub-scores (pain, stiffness, </w:t>
      </w:r>
      <w:r w:rsidR="00D451E1" w:rsidRPr="0012110F">
        <w:rPr>
          <w:rFonts w:ascii="Book Antiqua" w:hAnsi="Book Antiqua" w:cs="Book Antiqua"/>
          <w:color w:val="000000"/>
          <w:lang w:eastAsia="zh-CN"/>
        </w:rPr>
        <w:t xml:space="preserve">and </w:t>
      </w:r>
      <w:r w:rsidRPr="0012110F">
        <w:rPr>
          <w:rFonts w:ascii="Book Antiqua" w:eastAsia="Book Antiqua" w:hAnsi="Book Antiqua" w:cs="Book Antiqua"/>
          <w:color w:val="000000"/>
        </w:rPr>
        <w:t xml:space="preserve">function) to assess 21 patients, grouped according to medical record data of treatment received: </w:t>
      </w:r>
      <w:r w:rsidR="0012110F" w:rsidRPr="0012110F">
        <w:rPr>
          <w:rFonts w:ascii="Book Antiqua" w:hAnsi="Book Antiqua" w:cs="Book Antiqua"/>
          <w:color w:val="000000"/>
          <w:lang w:eastAsia="zh-CN"/>
        </w:rPr>
        <w:t>A</w:t>
      </w:r>
      <w:r w:rsidR="00A87BB6" w:rsidRPr="0012110F">
        <w:rPr>
          <w:rFonts w:ascii="Book Antiqua" w:eastAsia="Book Antiqua" w:hAnsi="Book Antiqua" w:cs="Book Antiqua"/>
          <w:color w:val="000000"/>
        </w:rPr>
        <w:t xml:space="preserve">rthroscopic </w:t>
      </w:r>
      <w:r w:rsidRPr="0012110F">
        <w:rPr>
          <w:rFonts w:ascii="Book Antiqua" w:eastAsia="Book Antiqua" w:hAnsi="Book Antiqua" w:cs="Book Antiqua"/>
          <w:color w:val="000000"/>
        </w:rPr>
        <w:t>debridement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w:t>
      </w:r>
      <w:r w:rsidR="00A87BB6" w:rsidRPr="0012110F">
        <w:rPr>
          <w:rFonts w:ascii="Book Antiqua" w:eastAsia="Book Antiqua" w:hAnsi="Book Antiqua" w:cs="Book Antiqua"/>
          <w:color w:val="000000"/>
        </w:rPr>
        <w:t>arthroscopic</w:t>
      </w:r>
      <w:r w:rsidRPr="0012110F">
        <w:rPr>
          <w:rFonts w:ascii="Book Antiqua" w:eastAsia="Book Antiqua" w:hAnsi="Book Antiqua" w:cs="Book Antiqua"/>
          <w:color w:val="000000"/>
        </w:rPr>
        <w:t xml:space="preserve"> debridement with PRP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or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with HA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WOMAC scores and sub-scores at baseline and at 3 </w:t>
      </w:r>
      <w:proofErr w:type="spellStart"/>
      <w:r w:rsidR="00D451E1" w:rsidRPr="0012110F">
        <w:rPr>
          <w:rFonts w:ascii="Book Antiqua" w:hAnsi="Book Antiqua" w:cs="Book Antiqua"/>
          <w:color w:val="000000"/>
          <w:lang w:eastAsia="zh-CN"/>
        </w:rPr>
        <w:t>mo</w:t>
      </w:r>
      <w:proofErr w:type="spellEnd"/>
      <w:r w:rsidR="00D451E1"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posttreatment were recorded. The three-group data were statistically analyzed using the tests of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 one-way analysis of variance, and post hoc least significant difference.</w:t>
      </w:r>
    </w:p>
    <w:p w14:paraId="77B333C7" w14:textId="77777777" w:rsidR="00A77B3E" w:rsidRPr="0012110F" w:rsidRDefault="00A77B3E" w:rsidP="0012110F">
      <w:pPr>
        <w:spacing w:line="360" w:lineRule="auto"/>
        <w:jc w:val="both"/>
        <w:rPr>
          <w:rFonts w:ascii="Book Antiqua" w:hAnsi="Book Antiqua"/>
        </w:rPr>
      </w:pPr>
    </w:p>
    <w:p w14:paraId="30D640E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RESULTS</w:t>
      </w:r>
    </w:p>
    <w:p w14:paraId="2685594E" w14:textId="18059073"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All three treatment groups showed significant improvements in WOMAC score and sub-scores from before treatment to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treatment. However, the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PRP treatment group, in particular, showed a significantly lower WOMAC pain score than the group who received arthroscopic debridement alone at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the procedure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0.03).</w:t>
      </w:r>
    </w:p>
    <w:p w14:paraId="64BFC852" w14:textId="77777777" w:rsidR="00A77B3E" w:rsidRPr="0012110F" w:rsidRDefault="00A77B3E" w:rsidP="0012110F">
      <w:pPr>
        <w:spacing w:line="360" w:lineRule="auto"/>
        <w:jc w:val="both"/>
        <w:rPr>
          <w:rFonts w:ascii="Book Antiqua" w:hAnsi="Book Antiqua"/>
        </w:rPr>
      </w:pPr>
    </w:p>
    <w:p w14:paraId="2C74DA7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CONCLUSION</w:t>
      </w:r>
    </w:p>
    <w:p w14:paraId="19EDD78E" w14:textId="09C3B5DE" w:rsidR="00A77B3E" w:rsidRPr="00026899"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Compared to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w:t>
      </w:r>
      <w:r w:rsidR="00026899">
        <w:rPr>
          <w:rFonts w:ascii="Book Antiqua" w:eastAsia="Book Antiqua" w:hAnsi="Book Antiqua" w:cs="Book Antiqua"/>
          <w:color w:val="000000"/>
        </w:rPr>
        <w:t>ent alone, adjunctive PRP after</w:t>
      </w:r>
      <w:r w:rsidR="00A87BB6" w:rsidRPr="0012110F">
        <w:rPr>
          <w:rFonts w:ascii="Book Antiqua" w:eastAsia="Book Antiqua" w:hAnsi="Book Antiqua" w:cs="Book Antiqua"/>
          <w:color w:val="000000"/>
        </w:rPr>
        <w:t xml:space="preserve"> arthroscopic </w:t>
      </w:r>
      <w:r w:rsidRPr="0012110F">
        <w:rPr>
          <w:rFonts w:ascii="Book Antiqua" w:eastAsia="Book Antiqua" w:hAnsi="Book Antiqua" w:cs="Book Antiqua"/>
          <w:color w:val="000000"/>
        </w:rPr>
        <w:t>debridement significantly lessened the patients’ pain symptom.</w:t>
      </w:r>
    </w:p>
    <w:p w14:paraId="547331A2" w14:textId="77777777" w:rsidR="00A77B3E" w:rsidRPr="0012110F" w:rsidRDefault="00A77B3E" w:rsidP="0012110F">
      <w:pPr>
        <w:spacing w:line="360" w:lineRule="auto"/>
        <w:jc w:val="both"/>
        <w:rPr>
          <w:rFonts w:ascii="Book Antiqua" w:hAnsi="Book Antiqua"/>
        </w:rPr>
      </w:pPr>
    </w:p>
    <w:p w14:paraId="624405E4" w14:textId="24BD66FD"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Key Words: </w:t>
      </w:r>
      <w:r w:rsidR="0012110F" w:rsidRPr="0012110F">
        <w:rPr>
          <w:rFonts w:ascii="Book Antiqua" w:hAnsi="Book Antiqua" w:cs="Book Antiqua"/>
          <w:color w:val="000000"/>
          <w:lang w:eastAsia="zh-CN"/>
        </w:rPr>
        <w:t>A</w:t>
      </w:r>
      <w:r w:rsidR="00A87BB6" w:rsidRPr="0012110F">
        <w:rPr>
          <w:rFonts w:ascii="Book Antiqua" w:eastAsia="Book Antiqua" w:hAnsi="Book Antiqua" w:cs="Book Antiqua"/>
          <w:color w:val="000000"/>
        </w:rPr>
        <w:t xml:space="preserve">rthroscopic </w:t>
      </w:r>
      <w:r w:rsidRPr="0012110F">
        <w:rPr>
          <w:rFonts w:ascii="Book Antiqua" w:eastAsia="Book Antiqua" w:hAnsi="Book Antiqua" w:cs="Book Antiqua"/>
          <w:color w:val="000000"/>
        </w:rPr>
        <w:t>debridement; Hyaluronic acid; Osteoarthritis; Platelet-rich plasma; Western Ontario and McMaster Universities Osteoarthritis Index; WOMAC score</w:t>
      </w:r>
    </w:p>
    <w:p w14:paraId="66A2E733" w14:textId="77777777" w:rsidR="00A77B3E" w:rsidRPr="0012110F" w:rsidRDefault="00A77B3E" w:rsidP="0012110F">
      <w:pPr>
        <w:spacing w:line="360" w:lineRule="auto"/>
        <w:jc w:val="both"/>
        <w:rPr>
          <w:rFonts w:ascii="Book Antiqua" w:hAnsi="Book Antiqua"/>
        </w:rPr>
      </w:pPr>
    </w:p>
    <w:p w14:paraId="128C7489" w14:textId="371C6A36" w:rsidR="00A77B3E" w:rsidRPr="0012110F" w:rsidRDefault="00081FB3" w:rsidP="0012110F">
      <w:pPr>
        <w:spacing w:line="360" w:lineRule="auto"/>
        <w:jc w:val="both"/>
        <w:rPr>
          <w:rFonts w:ascii="Book Antiqua" w:hAnsi="Book Antiqua"/>
        </w:rPr>
      </w:pPr>
      <w:proofErr w:type="spellStart"/>
      <w:r w:rsidRPr="0012110F">
        <w:rPr>
          <w:rFonts w:ascii="Book Antiqua" w:eastAsia="Book Antiqua" w:hAnsi="Book Antiqua" w:cs="Book Antiqua"/>
          <w:color w:val="000000"/>
        </w:rPr>
        <w:t>Tirtosuharto</w:t>
      </w:r>
      <w:proofErr w:type="spellEnd"/>
      <w:r w:rsidRPr="0012110F">
        <w:rPr>
          <w:rFonts w:ascii="Book Antiqua" w:eastAsia="Book Antiqua" w:hAnsi="Book Antiqua" w:cs="Book Antiqua"/>
          <w:color w:val="000000"/>
        </w:rPr>
        <w:t xml:space="preserve"> H, </w:t>
      </w:r>
      <w:proofErr w:type="spellStart"/>
      <w:r w:rsidRPr="0012110F">
        <w:rPr>
          <w:rFonts w:ascii="Book Antiqua" w:eastAsia="Book Antiqua" w:hAnsi="Book Antiqua" w:cs="Book Antiqua"/>
          <w:color w:val="000000"/>
        </w:rPr>
        <w:t>Wiratnaya</w:t>
      </w:r>
      <w:proofErr w:type="spellEnd"/>
      <w:r w:rsidRPr="0012110F">
        <w:rPr>
          <w:rFonts w:ascii="Book Antiqua" w:eastAsia="Book Antiqua" w:hAnsi="Book Antiqua" w:cs="Book Antiqua"/>
          <w:color w:val="000000"/>
        </w:rPr>
        <w:t xml:space="preserve"> IGE, </w:t>
      </w:r>
      <w:proofErr w:type="spellStart"/>
      <w:r w:rsidRPr="0012110F">
        <w:rPr>
          <w:rFonts w:ascii="Book Antiqua" w:eastAsia="Book Antiqua" w:hAnsi="Book Antiqua" w:cs="Book Antiqua"/>
          <w:color w:val="000000"/>
        </w:rPr>
        <w:t>Astawa</w:t>
      </w:r>
      <w:proofErr w:type="spellEnd"/>
      <w:r w:rsidRPr="0012110F">
        <w:rPr>
          <w:rFonts w:ascii="Book Antiqua" w:eastAsia="Book Antiqua" w:hAnsi="Book Antiqua" w:cs="Book Antiqua"/>
          <w:color w:val="000000"/>
        </w:rPr>
        <w:t xml:space="preserve"> P. </w:t>
      </w:r>
      <w:r w:rsidR="00A87BB6" w:rsidRPr="0012110F">
        <w:rPr>
          <w:rFonts w:ascii="Book Antiqua" w:eastAsia="Book Antiqua" w:hAnsi="Book Antiqua" w:cs="Book Antiqua"/>
          <w:color w:val="000000"/>
        </w:rPr>
        <w:t>A</w:t>
      </w:r>
      <w:r w:rsidRPr="0012110F">
        <w:rPr>
          <w:rFonts w:ascii="Book Antiqua" w:eastAsia="Book Antiqua" w:hAnsi="Book Antiqua" w:cs="Book Antiqua"/>
          <w:color w:val="000000"/>
        </w:rPr>
        <w:t xml:space="preserve">djunctive platelet-rich plasma and hyaluronic acid injection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in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 xml:space="preserve">-Lawrence grade 3 and 4 knee osteoarthritis. </w:t>
      </w:r>
      <w:r w:rsidRPr="0012110F">
        <w:rPr>
          <w:rFonts w:ascii="Book Antiqua" w:eastAsia="Book Antiqua" w:hAnsi="Book Antiqua" w:cs="Book Antiqua"/>
          <w:i/>
          <w:iCs/>
          <w:color w:val="000000"/>
        </w:rPr>
        <w:t xml:space="preserve">World J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color w:val="000000"/>
        </w:rPr>
        <w:t xml:space="preserve"> 2022; In press</w:t>
      </w:r>
    </w:p>
    <w:p w14:paraId="315F598D" w14:textId="77777777" w:rsidR="00A77B3E" w:rsidRPr="0012110F" w:rsidRDefault="00A77B3E" w:rsidP="0012110F">
      <w:pPr>
        <w:spacing w:line="360" w:lineRule="auto"/>
        <w:jc w:val="both"/>
        <w:rPr>
          <w:rFonts w:ascii="Book Antiqua" w:hAnsi="Book Antiqua"/>
        </w:rPr>
      </w:pPr>
    </w:p>
    <w:p w14:paraId="31FB4F63" w14:textId="63D6E5AD"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Core Tip: </w:t>
      </w:r>
      <w:r w:rsidRPr="0012110F">
        <w:rPr>
          <w:rFonts w:ascii="Book Antiqua" w:eastAsia="Book Antiqua" w:hAnsi="Book Antiqua" w:cs="Book Antiqua"/>
          <w:color w:val="000000"/>
        </w:rPr>
        <w:t xml:space="preserve">This manuscript highlights the alternative approaches in managing knee osteoarthritis of </w:t>
      </w:r>
      <w:proofErr w:type="spellStart"/>
      <w:r w:rsidRPr="0012110F">
        <w:rPr>
          <w:rFonts w:ascii="Book Antiqua" w:eastAsia="Book Antiqua" w:hAnsi="Book Antiqua" w:cs="Book Antiqua"/>
          <w:color w:val="000000"/>
        </w:rPr>
        <w:t>Kellgr</w:t>
      </w:r>
      <w:r w:rsidR="00D451E1" w:rsidRPr="0012110F">
        <w:rPr>
          <w:rFonts w:ascii="Book Antiqua" w:eastAsia="Book Antiqua" w:hAnsi="Book Antiqua" w:cs="Book Antiqua"/>
          <w:color w:val="000000"/>
        </w:rPr>
        <w:t>en</w:t>
      </w:r>
      <w:proofErr w:type="spellEnd"/>
      <w:r w:rsidR="00D451E1" w:rsidRPr="0012110F">
        <w:rPr>
          <w:rFonts w:ascii="Book Antiqua" w:eastAsia="Book Antiqua" w:hAnsi="Book Antiqua" w:cs="Book Antiqua"/>
          <w:color w:val="000000"/>
        </w:rPr>
        <w:t>-Lawrence</w:t>
      </w:r>
      <w:r w:rsidRPr="0012110F">
        <w:rPr>
          <w:rFonts w:ascii="Book Antiqua" w:eastAsia="Book Antiqua" w:hAnsi="Book Antiqua" w:cs="Book Antiqua"/>
          <w:color w:val="000000"/>
        </w:rPr>
        <w:t xml:space="preserve"> grade 3 and 4. Outcomes of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platelet-rich plasma (PRP), or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hyaluronic acid were evaluated prior to treatment and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after the procedure. According to the Western Ontario and McMaster Universities Osteoarthritis Index (WOMAC) score and sub-scores (pain, stiffness, function),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with PRP provided significantly lower pain than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after treatment, however neither treatment was superior in the ability to improve total WOMAC score.</w:t>
      </w:r>
    </w:p>
    <w:p w14:paraId="112168A7" w14:textId="77777777" w:rsidR="00A77B3E" w:rsidRPr="0012110F" w:rsidRDefault="00A77B3E" w:rsidP="0012110F">
      <w:pPr>
        <w:spacing w:line="360" w:lineRule="auto"/>
        <w:jc w:val="both"/>
        <w:rPr>
          <w:rFonts w:ascii="Book Antiqua" w:hAnsi="Book Antiqua"/>
        </w:rPr>
      </w:pPr>
    </w:p>
    <w:p w14:paraId="49B8806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INTRODUCTION</w:t>
      </w:r>
    </w:p>
    <w:p w14:paraId="46237A1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Osteoarthritis (OA) is the leading cause of pain and disability, with a 10-fold increased incidence and prevalence occurring in 30-years-old to 65-years-old age </w:t>
      </w:r>
      <w:proofErr w:type="gramStart"/>
      <w:r w:rsidRPr="0012110F">
        <w:rPr>
          <w:rFonts w:ascii="Book Antiqua" w:eastAsia="Book Antiqua" w:hAnsi="Book Antiqua" w:cs="Book Antiqua"/>
          <w:color w:val="000000"/>
        </w:rPr>
        <w:t>range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3]</w:t>
      </w:r>
      <w:r w:rsidRPr="0012110F">
        <w:rPr>
          <w:rFonts w:ascii="Book Antiqua" w:eastAsia="Book Antiqua" w:hAnsi="Book Antiqua" w:cs="Book Antiqua"/>
          <w:color w:val="000000"/>
        </w:rPr>
        <w:t xml:space="preserve">. In Indonesia, the prevalence of knee OA is appreciable, at 15.5% for men and 12.7% for women, with rates following the trend of increase with increased </w:t>
      </w:r>
      <w:proofErr w:type="gramStart"/>
      <w:r w:rsidRPr="0012110F">
        <w:rPr>
          <w:rFonts w:ascii="Book Antiqua" w:eastAsia="Book Antiqua" w:hAnsi="Book Antiqua" w:cs="Book Antiqua"/>
          <w:color w:val="000000"/>
        </w:rPr>
        <w:t>age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4]</w:t>
      </w:r>
      <w:r w:rsidRPr="0012110F">
        <w:rPr>
          <w:rFonts w:ascii="Book Antiqua" w:eastAsia="Book Antiqua" w:hAnsi="Book Antiqua" w:cs="Book Antiqua"/>
          <w:color w:val="000000"/>
        </w:rPr>
        <w:t>.</w:t>
      </w:r>
    </w:p>
    <w:p w14:paraId="5A0F897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lastRenderedPageBreak/>
        <w:t xml:space="preserve">To date, the management of knee OA is only capable of addressing symptomatic features and has been ineffective in halting progression of the disease itself. In the advanced stage of knee OA, joint replacement is the recommended management; since only 15%-33% of knee arthroplasty candidates are willing to submit themselves to the extensive surgery and recovery, an alternative treatment option is </w:t>
      </w:r>
      <w:proofErr w:type="gramStart"/>
      <w:r w:rsidRPr="0012110F">
        <w:rPr>
          <w:rFonts w:ascii="Book Antiqua" w:eastAsia="Book Antiqua" w:hAnsi="Book Antiqua" w:cs="Book Antiqua"/>
          <w:color w:val="000000"/>
        </w:rPr>
        <w:t>needed</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5</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8]</w:t>
      </w:r>
      <w:r w:rsidRPr="0012110F">
        <w:rPr>
          <w:rFonts w:ascii="Book Antiqua" w:eastAsia="Book Antiqua" w:hAnsi="Book Antiqua" w:cs="Book Antiqua"/>
          <w:color w:val="000000"/>
        </w:rPr>
        <w:t xml:space="preserve">. The proposed treatment involves adjunctive administration of platelet rich plasma (PRP) or hyaluronic acid (HA) following the knee arthroscopy. PRP is the blood’s plasma component that has been prepared with a high concentration of platelets, which express the cytokines and growth factors to stimulate cartilage repair and inflammation </w:t>
      </w:r>
      <w:proofErr w:type="gramStart"/>
      <w:r w:rsidRPr="0012110F">
        <w:rPr>
          <w:rFonts w:ascii="Book Antiqua" w:eastAsia="Book Antiqua" w:hAnsi="Book Antiqua" w:cs="Book Antiqua"/>
          <w:color w:val="000000"/>
        </w:rPr>
        <w:t>decrease</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6,7,9]</w:t>
      </w:r>
      <w:r w:rsidRPr="0012110F">
        <w:rPr>
          <w:rFonts w:ascii="Book Antiqua" w:eastAsia="Book Antiqua" w:hAnsi="Book Antiqua" w:cs="Book Antiqua"/>
          <w:color w:val="000000"/>
        </w:rPr>
        <w:t>. In knee OA, PRP has been shown to improve both the Western Ontario and McMaster Universities Osteoarthritis Index (WOMAC) score and the 36-item Short Form survey (commonly known as the SF-36) score</w:t>
      </w:r>
      <w:r w:rsidRPr="0012110F">
        <w:rPr>
          <w:rFonts w:ascii="Book Antiqua" w:eastAsia="Book Antiqua" w:hAnsi="Book Antiqua" w:cs="Book Antiqua"/>
          <w:color w:val="000000"/>
          <w:vertAlign w:val="superscript"/>
        </w:rPr>
        <w:t>[10,11]</w:t>
      </w:r>
      <w:r w:rsidRPr="0012110F">
        <w:rPr>
          <w:rFonts w:ascii="Book Antiqua" w:eastAsia="Book Antiqua" w:hAnsi="Book Antiqua" w:cs="Book Antiqua"/>
          <w:color w:val="000000"/>
        </w:rPr>
        <w:t xml:space="preserve">. Intraarticular HA injection has shown the benefits of chondroprotective effect, pain decrease, inflammatory response modulation and endogenous HA synthesis increase, and its wide application has demonstrated success in decreasing knee OA </w:t>
      </w:r>
      <w:proofErr w:type="gramStart"/>
      <w:r w:rsidRPr="0012110F">
        <w:rPr>
          <w:rFonts w:ascii="Book Antiqua" w:eastAsia="Book Antiqua" w:hAnsi="Book Antiqua" w:cs="Book Antiqua"/>
          <w:color w:val="000000"/>
        </w:rPr>
        <w:t>symptoms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15]</w:t>
      </w:r>
      <w:r w:rsidRPr="0012110F">
        <w:rPr>
          <w:rFonts w:ascii="Book Antiqua" w:eastAsia="Book Antiqua" w:hAnsi="Book Antiqua" w:cs="Book Antiqua"/>
          <w:color w:val="000000"/>
        </w:rPr>
        <w:t>.</w:t>
      </w:r>
    </w:p>
    <w:p w14:paraId="211879A9" w14:textId="59EC8D9E"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In this study, we aimed to investigate whether adjunctive treatment with PRP or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was able to provide better outcomes then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alone.</w:t>
      </w:r>
    </w:p>
    <w:p w14:paraId="4300186B" w14:textId="77777777" w:rsidR="00A77B3E" w:rsidRPr="0012110F" w:rsidRDefault="00A77B3E" w:rsidP="0012110F">
      <w:pPr>
        <w:spacing w:line="360" w:lineRule="auto"/>
        <w:ind w:firstLine="270"/>
        <w:jc w:val="both"/>
        <w:rPr>
          <w:rFonts w:ascii="Book Antiqua" w:hAnsi="Book Antiqua"/>
        </w:rPr>
      </w:pPr>
    </w:p>
    <w:p w14:paraId="75B59A6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MATERIALS AND METHODS</w:t>
      </w:r>
    </w:p>
    <w:p w14:paraId="52F18A4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This was a retrospective cohort study based on medical record data. All treatments were performed by a single orthopedic surgeon in Denpasar, Bali, Indonesia between January 2021 and December 2021. Data were collected at </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General Hospital and Surya </w:t>
      </w:r>
      <w:proofErr w:type="spellStart"/>
      <w:r w:rsidRPr="0012110F">
        <w:rPr>
          <w:rFonts w:ascii="Book Antiqua" w:eastAsia="Book Antiqua" w:hAnsi="Book Antiqua" w:cs="Book Antiqua"/>
          <w:color w:val="000000"/>
        </w:rPr>
        <w:t>Husada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Ubung</w:t>
      </w:r>
      <w:proofErr w:type="spellEnd"/>
      <w:r w:rsidRPr="0012110F">
        <w:rPr>
          <w:rFonts w:ascii="Book Antiqua" w:eastAsia="Book Antiqua" w:hAnsi="Book Antiqua" w:cs="Book Antiqua"/>
          <w:color w:val="000000"/>
        </w:rPr>
        <w:t xml:space="preserve"> Hospital (Denpasar, Bali, Indonesia). The study sample was made up of KL grade 3 and 4 knee OA patients who had undergone arthroscopic debridement, arthroscopic debridement with PRP, or arthroscopic debridement with HA. The inclusion criteria were KL grade 3 and 4 knee OA patients, with diagnosis based on American College of Rheumatology Clinical and Radiological Classification Criteria, of ages 40-years-old to 70-years-old, and who had failed conservative </w:t>
      </w:r>
      <w:r w:rsidRPr="0012110F">
        <w:rPr>
          <w:rFonts w:ascii="Book Antiqua" w:eastAsia="Book Antiqua" w:hAnsi="Book Antiqua" w:cs="Book Antiqua"/>
          <w:color w:val="000000"/>
        </w:rPr>
        <w:lastRenderedPageBreak/>
        <w:t xml:space="preserve">treatment. Patients with knee deformity due to trauma or congenital knee deformity were excluded. The study sample size was calculated according to a false positive rate of 5% (α = 0.5) and 80% power (β = 0.2), and on a predicted difference 56.87 point on mean WOMAC score changes (standard deviation </w:t>
      </w:r>
      <w:proofErr w:type="gramStart"/>
      <w:r w:rsidRPr="0012110F">
        <w:rPr>
          <w:rFonts w:ascii="Book Antiqua" w:eastAsia="Book Antiqua" w:hAnsi="Book Antiqua" w:cs="Book Antiqua"/>
          <w:color w:val="000000"/>
        </w:rPr>
        <w:t>37.26)</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16]</w:t>
      </w:r>
      <w:r w:rsidRPr="0012110F">
        <w:rPr>
          <w:rFonts w:ascii="Book Antiqua" w:eastAsia="Book Antiqua" w:hAnsi="Book Antiqua" w:cs="Book Antiqua"/>
          <w:color w:val="000000"/>
        </w:rPr>
        <w:t>. Accordingly, for multiple-group comparison, a minimum of 6 patients per group were determined to be required, and we included 7 patients per group.</w:t>
      </w:r>
    </w:p>
    <w:p w14:paraId="1753BC5D"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The total 21 patients (</w:t>
      </w:r>
      <w:r w:rsidRPr="0012110F">
        <w:rPr>
          <w:rFonts w:ascii="Book Antiqua" w:eastAsia="Book Antiqua" w:hAnsi="Book Antiqua" w:cs="Book Antiqua"/>
          <w:i/>
          <w:iCs/>
          <w:color w:val="000000"/>
        </w:rPr>
        <w:t>n</w:t>
      </w:r>
      <w:r w:rsidRPr="0012110F">
        <w:rPr>
          <w:rFonts w:ascii="Book Antiqua" w:eastAsia="Book Antiqua" w:hAnsi="Book Antiqua" w:cs="Book Antiqua"/>
          <w:color w:val="000000"/>
        </w:rPr>
        <w:t xml:space="preserve"> = 7 per three treatment groups) underwent the standard arthroscopic debridement procedure under general anesthesia. As a minimally invasive procedure, arthroscopic debridement is performed by inserting arthroscopes through small incisions, followed by debridement and irrigation. Debridement of necrotic chondral tissue is carried out to remove it from the cartilage, with subsequent saline-solution washing by </w:t>
      </w:r>
      <w:proofErr w:type="gramStart"/>
      <w:r w:rsidRPr="0012110F">
        <w:rPr>
          <w:rFonts w:ascii="Book Antiqua" w:eastAsia="Book Antiqua" w:hAnsi="Book Antiqua" w:cs="Book Antiqua"/>
          <w:color w:val="000000"/>
        </w:rPr>
        <w:t>irrigation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For our patients, either PRP or HA was administered at 1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postsurgically</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via</w:t>
      </w:r>
      <w:r w:rsidRPr="0012110F">
        <w:rPr>
          <w:rFonts w:ascii="Book Antiqua" w:eastAsia="Book Antiqua" w:hAnsi="Book Antiqua" w:cs="Book Antiqua"/>
          <w:color w:val="000000"/>
        </w:rPr>
        <w:t xml:space="preserve"> intraarticular injection to the </w:t>
      </w:r>
      <w:proofErr w:type="spellStart"/>
      <w:r w:rsidRPr="0012110F">
        <w:rPr>
          <w:rFonts w:ascii="Book Antiqua" w:eastAsia="Book Antiqua" w:hAnsi="Book Antiqua" w:cs="Book Antiqua"/>
          <w:color w:val="000000"/>
        </w:rPr>
        <w:t>patelofemoral</w:t>
      </w:r>
      <w:proofErr w:type="spellEnd"/>
      <w:r w:rsidRPr="0012110F">
        <w:rPr>
          <w:rFonts w:ascii="Book Antiqua" w:eastAsia="Book Antiqua" w:hAnsi="Book Antiqua" w:cs="Book Antiqua"/>
          <w:color w:val="000000"/>
        </w:rPr>
        <w:t xml:space="preserve"> joint under aseptic conditions. The HA treatment consisted of 3 mL </w:t>
      </w:r>
      <w:proofErr w:type="spellStart"/>
      <w:r w:rsidRPr="0012110F">
        <w:rPr>
          <w:rFonts w:ascii="Book Antiqua" w:eastAsia="Book Antiqua" w:hAnsi="Book Antiqua" w:cs="Book Antiqua"/>
          <w:color w:val="000000"/>
        </w:rPr>
        <w:t>Hyajoint</w:t>
      </w:r>
      <w:proofErr w:type="spellEnd"/>
      <w:r w:rsidRPr="0012110F">
        <w:rPr>
          <w:rFonts w:ascii="Book Antiqua" w:eastAsia="Book Antiqua" w:hAnsi="Book Antiqua" w:cs="Book Antiqua"/>
          <w:color w:val="000000"/>
        </w:rPr>
        <w:t>-plus</w:t>
      </w:r>
      <w:r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Macopharma</w:t>
      </w:r>
      <w:proofErr w:type="spellEnd"/>
      <w:r w:rsidRPr="0012110F">
        <w:rPr>
          <w:rFonts w:ascii="Book Antiqua" w:eastAsia="Book Antiqua" w:hAnsi="Book Antiqua" w:cs="Book Antiqua"/>
          <w:color w:val="000000"/>
        </w:rPr>
        <w:t xml:space="preserve">, Tourcoing, France) at 20 mg/mL, while the PRP preparation protocol consisted of </w:t>
      </w:r>
      <w:proofErr w:type="spellStart"/>
      <w:r w:rsidRPr="0012110F">
        <w:rPr>
          <w:rFonts w:ascii="Book Antiqua" w:eastAsia="Book Antiqua" w:hAnsi="Book Antiqua" w:cs="Book Antiqua"/>
          <w:color w:val="000000"/>
        </w:rPr>
        <w:t>RegenKit</w:t>
      </w:r>
      <w:proofErr w:type="spellEnd"/>
      <w:r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rPr>
        <w:t xml:space="preserve"> (Regen Lab, New York, NY, United States) administered as 5 </w:t>
      </w:r>
      <w:proofErr w:type="spellStart"/>
      <w:r w:rsidRPr="0012110F">
        <w:rPr>
          <w:rFonts w:ascii="Book Antiqua" w:eastAsia="Book Antiqua" w:hAnsi="Book Antiqua" w:cs="Book Antiqua"/>
          <w:color w:val="000000"/>
        </w:rPr>
        <w:t>mL.</w:t>
      </w:r>
      <w:proofErr w:type="spellEnd"/>
      <w:r w:rsidRPr="0012110F">
        <w:rPr>
          <w:rFonts w:ascii="Book Antiqua" w:eastAsia="Book Antiqua" w:hAnsi="Book Antiqua" w:cs="Book Antiqua"/>
          <w:color w:val="000000"/>
        </w:rPr>
        <w:t xml:space="preserve"> Any meniscus tear found during surgery was recorded and noted for its potential to serve as a confounding factor. There were no adverse reactions noted in the medical record data for any of the total 21 patients.</w:t>
      </w:r>
    </w:p>
    <w:p w14:paraId="026DF017" w14:textId="77777777" w:rsidR="00A77B3E" w:rsidRPr="0012110F" w:rsidRDefault="00A77B3E" w:rsidP="0012110F">
      <w:pPr>
        <w:spacing w:line="360" w:lineRule="auto"/>
        <w:jc w:val="both"/>
        <w:rPr>
          <w:rFonts w:ascii="Book Antiqua" w:hAnsi="Book Antiqua"/>
          <w:lang w:eastAsia="zh-CN"/>
        </w:rPr>
      </w:pPr>
    </w:p>
    <w:p w14:paraId="4EA04D97" w14:textId="77777777" w:rsidR="00D451E1" w:rsidRPr="0012110F" w:rsidRDefault="00081FB3" w:rsidP="0012110F">
      <w:pPr>
        <w:spacing w:line="360" w:lineRule="auto"/>
        <w:jc w:val="both"/>
        <w:rPr>
          <w:rFonts w:ascii="Book Antiqua" w:hAnsi="Book Antiqua" w:cs="Book Antiqua"/>
          <w:b/>
          <w:bCs/>
          <w:i/>
          <w:color w:val="000000"/>
          <w:lang w:eastAsia="zh-CN"/>
        </w:rPr>
      </w:pPr>
      <w:r w:rsidRPr="0012110F">
        <w:rPr>
          <w:rFonts w:ascii="Book Antiqua" w:eastAsia="Book Antiqua" w:hAnsi="Book Antiqua" w:cs="Book Antiqua"/>
          <w:b/>
          <w:bCs/>
          <w:i/>
          <w:color w:val="000000"/>
        </w:rPr>
        <w:t>Outcomes</w:t>
      </w:r>
    </w:p>
    <w:p w14:paraId="76CD6C47"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WOMAC score is an assessment instrument specific to OA that is widely used to evaluate symptom improvement in knee OA. WOMAC sub-scores consist of pain, stiffness, and functional assessments. Overall, the WOMAC and its sub-scores are reputed as reliable, valid, and responsive to change in patients with OA </w:t>
      </w:r>
      <w:proofErr w:type="gramStart"/>
      <w:r w:rsidRPr="0012110F">
        <w:rPr>
          <w:rFonts w:ascii="Book Antiqua" w:eastAsia="Book Antiqua" w:hAnsi="Book Antiqua" w:cs="Book Antiqua"/>
          <w:color w:val="000000"/>
        </w:rPr>
        <w:t>symptoms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18]</w:t>
      </w:r>
      <w:r w:rsidRPr="0012110F">
        <w:rPr>
          <w:rFonts w:ascii="Book Antiqua" w:eastAsia="Book Antiqua" w:hAnsi="Book Antiqua" w:cs="Book Antiqua"/>
          <w:color w:val="000000"/>
        </w:rPr>
        <w:t>. The highest total score is 96, with a lower score indicating improvement in knee OA symptoms.</w:t>
      </w:r>
    </w:p>
    <w:p w14:paraId="41BFC924"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lastRenderedPageBreak/>
        <w:t>We did not use magnetic resonance imaging (MRI) assessment as outcome measurement since this imaging modality was not in routine use in our hospitals during the study period.</w:t>
      </w:r>
    </w:p>
    <w:p w14:paraId="759452E6" w14:textId="77777777" w:rsidR="00A77B3E" w:rsidRPr="0012110F" w:rsidRDefault="00A77B3E" w:rsidP="0012110F">
      <w:pPr>
        <w:spacing w:line="360" w:lineRule="auto"/>
        <w:jc w:val="both"/>
        <w:rPr>
          <w:rFonts w:ascii="Book Antiqua" w:hAnsi="Book Antiqua"/>
          <w:lang w:eastAsia="zh-CN"/>
        </w:rPr>
      </w:pPr>
    </w:p>
    <w:p w14:paraId="563D462D" w14:textId="77777777" w:rsidR="00D451E1" w:rsidRPr="0012110F" w:rsidRDefault="00081FB3" w:rsidP="0012110F">
      <w:pPr>
        <w:spacing w:line="360" w:lineRule="auto"/>
        <w:jc w:val="both"/>
        <w:rPr>
          <w:rFonts w:ascii="Book Antiqua" w:hAnsi="Book Antiqua" w:cs="Book Antiqua"/>
          <w:b/>
          <w:bCs/>
          <w:i/>
          <w:color w:val="000000"/>
          <w:lang w:eastAsia="zh-CN"/>
        </w:rPr>
      </w:pPr>
      <w:r w:rsidRPr="0012110F">
        <w:rPr>
          <w:rFonts w:ascii="Book Antiqua" w:eastAsia="Book Antiqua" w:hAnsi="Book Antiqua" w:cs="Book Antiqua"/>
          <w:b/>
          <w:bCs/>
          <w:i/>
          <w:color w:val="000000"/>
        </w:rPr>
        <w:t>Analysis</w:t>
      </w:r>
    </w:p>
    <w:p w14:paraId="07BA19A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Data were analyzed using the Statistical Package for Social Sciences software (IBM Corp., Armonk, NY, United States).</w:t>
      </w:r>
      <w:r w:rsidRPr="0012110F">
        <w:rPr>
          <w:rFonts w:ascii="Book Antiqua" w:eastAsia="Book Antiqua" w:hAnsi="Book Antiqua" w:cs="Book Antiqua"/>
          <w:i/>
          <w:iCs/>
          <w:color w:val="000000"/>
        </w:rPr>
        <w:t xml:space="preserve"> </w:t>
      </w:r>
      <w:r w:rsidRPr="0012110F">
        <w:rPr>
          <w:rFonts w:ascii="Book Antiqua" w:eastAsia="Book Antiqua" w:hAnsi="Book Antiqua" w:cs="Book Antiqua"/>
          <w:color w:val="000000"/>
        </w:rPr>
        <w:t>The Shapiro</w:t>
      </w:r>
      <w:r w:rsidR="00D451E1" w:rsidRPr="0012110F">
        <w:rPr>
          <w:rFonts w:ascii="Book Antiqua" w:eastAsia="Book Antiqua" w:hAnsi="Book Antiqua" w:cs="Book Antiqua"/>
          <w:color w:val="000000"/>
        </w:rPr>
        <w:t>-</w:t>
      </w:r>
      <w:r w:rsidRPr="0012110F">
        <w:rPr>
          <w:rFonts w:ascii="Book Antiqua" w:eastAsia="Book Antiqua" w:hAnsi="Book Antiqua" w:cs="Book Antiqua"/>
          <w:color w:val="000000"/>
        </w:rPr>
        <w:t xml:space="preserve">Wilks normality test was performed. One-way analysis of variance was used to compare WOMAC scores among the three groups, and post hoc analysis was conducted using the least significant difference (commonly known as LSD) test.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 xml:space="preserve">-test was used to compare baseline and follow-up WOMAC scores.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&lt; 0.05 was considered statistically significant. </w:t>
      </w:r>
    </w:p>
    <w:p w14:paraId="09778F7D" w14:textId="77777777" w:rsidR="00A77B3E" w:rsidRPr="0012110F" w:rsidRDefault="00A77B3E" w:rsidP="0012110F">
      <w:pPr>
        <w:spacing w:line="360" w:lineRule="auto"/>
        <w:jc w:val="both"/>
        <w:rPr>
          <w:rFonts w:ascii="Book Antiqua" w:hAnsi="Book Antiqua"/>
        </w:rPr>
      </w:pPr>
    </w:p>
    <w:p w14:paraId="4AC8642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RESULTS</w:t>
      </w:r>
    </w:p>
    <w:p w14:paraId="04B64F4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Subjects’ characteristics</w:t>
      </w:r>
    </w:p>
    <w:p w14:paraId="610B67D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Among the 21 total patients included in the study, 61.9% were female and 38.1% were male. The mean age of the patients was 59.29 ± 6.61 years. Sixty-six percent of the patients had right knee OA and the remaining patients had left knee OA. None of the subjects had bilateral knee OA. Seventy-one percent of the patients had KL grade 3, and meniscus tear was found in 10 patients (47.6%) during surgery. The subjects’ characteristics are summarized in Table 1.</w:t>
      </w:r>
    </w:p>
    <w:p w14:paraId="0D9AE31F" w14:textId="77777777" w:rsidR="00A77B3E" w:rsidRPr="0012110F" w:rsidRDefault="00A77B3E" w:rsidP="0012110F">
      <w:pPr>
        <w:spacing w:line="360" w:lineRule="auto"/>
        <w:jc w:val="both"/>
        <w:rPr>
          <w:rFonts w:ascii="Book Antiqua" w:hAnsi="Book Antiqua"/>
        </w:rPr>
      </w:pPr>
    </w:p>
    <w:p w14:paraId="0A07CB1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WOMAC score and sub-scores</w:t>
      </w:r>
    </w:p>
    <w:p w14:paraId="68071F59" w14:textId="6301C615"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Before/after treatment comparisons showed that patients in all three groups had significantly lower WOMAC scores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(Table 2). In the arthroscopic debridement group, a significant reduction was also found in pain score and physical function score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0.002 and 0.011 respectively)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and 0.001 respectively) but not in stiffness score, which was not significantly reduced at either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or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0.091 and 0.067 respectively). In the arthroscopic debridement with HA group, a significant reductions </w:t>
      </w:r>
      <w:r w:rsidRPr="0012110F">
        <w:rPr>
          <w:rFonts w:ascii="Book Antiqua" w:eastAsia="Book Antiqua" w:hAnsi="Book Antiqua" w:cs="Book Antiqua"/>
          <w:color w:val="000000"/>
        </w:rPr>
        <w:lastRenderedPageBreak/>
        <w:t xml:space="preserve">was found in pain score and physical function score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0.001 and 0.004 respectively)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=0.001 and 0.000 respectively). In this group, the stiffness score was significantly reduced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0.026) but not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0.160). The arthroscopic debridement with PRP group showed a significant reduction in all WOMAC sub-scores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0.019, and 0.001)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 xml:space="preserve">P </w:t>
      </w:r>
      <w:r w:rsidRPr="0012110F">
        <w:rPr>
          <w:rFonts w:ascii="Book Antiqua" w:eastAsia="Book Antiqua" w:hAnsi="Book Antiqua" w:cs="Book Antiqua"/>
          <w:color w:val="000000"/>
        </w:rPr>
        <w:t xml:space="preserve">= 0.000, 0.011, and 0.001 for pain, stiffness, and physical function scores respectively). Results from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-test analyses are detailed in Table 2.</w:t>
      </w:r>
    </w:p>
    <w:p w14:paraId="744A8C0B"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 xml:space="preserve">We also performed between-group comparisons for WOMAC score and sub-scores before treatment (at baseline) and after treatment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 findings are illustrated in Figure 1. At baseline, the mean WOMAC score was statistically similar among all groups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0.65), with the arthroscopic debridement group having a mean ±</w:t>
      </w:r>
      <w:r w:rsidR="00D451E1"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SD score of 49.43 ± 10.33, the arthroscopic debridement with HA group having a mean ± SD score of 54.43 ± 14.55, and the arthroscopic debridement with PRP group having a mean ± SD score of 49.86 ± 7.22. No treatment was superior to another for WOMAC score at either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or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0.23 and 0.56 respectively); the same was seen for the WOMAC sub-scores (Table 3). Upon post hoc analysis using the LSD test, pain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was found to be significantly lower in the arthroscopic debridement with PRP group compared to the arthroscopic debridement group (</w:t>
      </w:r>
      <w:r w:rsidRPr="0012110F">
        <w:rPr>
          <w:rFonts w:ascii="Book Antiqua" w:eastAsia="Book Antiqua" w:hAnsi="Book Antiqua" w:cs="Book Antiqua"/>
          <w:i/>
          <w:iCs/>
          <w:color w:val="000000"/>
        </w:rPr>
        <w:t>P</w:t>
      </w:r>
      <w:r w:rsidRPr="0012110F">
        <w:rPr>
          <w:rFonts w:ascii="Book Antiqua" w:eastAsia="Book Antiqua" w:hAnsi="Book Antiqua" w:cs="Book Antiqua"/>
          <w:color w:val="000000"/>
        </w:rPr>
        <w:t xml:space="preserve"> = 0.03) (Table 3).</w:t>
      </w:r>
    </w:p>
    <w:p w14:paraId="6AEB85B8" w14:textId="77777777" w:rsidR="00A77B3E" w:rsidRPr="0012110F" w:rsidRDefault="00A77B3E" w:rsidP="0012110F">
      <w:pPr>
        <w:spacing w:line="360" w:lineRule="auto"/>
        <w:jc w:val="both"/>
        <w:rPr>
          <w:rFonts w:ascii="Book Antiqua" w:hAnsi="Book Antiqua"/>
          <w:lang w:eastAsia="zh-CN"/>
        </w:rPr>
      </w:pPr>
    </w:p>
    <w:p w14:paraId="6875CA45"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DISCUSSION</w:t>
      </w:r>
    </w:p>
    <w:p w14:paraId="09DD9E99"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OA was once considered a degenerative or “wear-and-tear” joint disease. However, it is now known to be a result of multifactorial interplay among mechanical factors, joint integrity, local inflammation, cellular, and biochemical </w:t>
      </w:r>
      <w:proofErr w:type="gramStart"/>
      <w:r w:rsidRPr="0012110F">
        <w:rPr>
          <w:rFonts w:ascii="Book Antiqua" w:eastAsia="Book Antiqua" w:hAnsi="Book Antiqua" w:cs="Book Antiqua"/>
          <w:color w:val="000000"/>
        </w:rPr>
        <w:t>processes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19]</w:t>
      </w:r>
      <w:r w:rsidRPr="0012110F">
        <w:rPr>
          <w:rFonts w:ascii="Book Antiqua" w:eastAsia="Book Antiqua" w:hAnsi="Book Antiqua" w:cs="Book Antiqua"/>
          <w:color w:val="000000"/>
        </w:rPr>
        <w:t>. To the best of our knowledge, our retrospective cohort study presented herein is the first to compare WOMAC score and WOMAC sub-score parameters between arthroscopic debridement treatments, alone and with postsurgical adjunctive PRP or HA, in KL grade 3 and 4 knee OA patients.</w:t>
      </w:r>
    </w:p>
    <w:p w14:paraId="161A0BC8"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lastRenderedPageBreak/>
        <w:t xml:space="preserve">Arthroscopic debridement in knee OA is carried out when conservative treatment does not give satisfactory improvement in clinical symptoms but when joint replacement is not yet </w:t>
      </w:r>
      <w:proofErr w:type="gramStart"/>
      <w:r w:rsidRPr="0012110F">
        <w:rPr>
          <w:rFonts w:ascii="Book Antiqua" w:eastAsia="Book Antiqua" w:hAnsi="Book Antiqua" w:cs="Book Antiqua"/>
          <w:color w:val="000000"/>
        </w:rPr>
        <w:t>indicated</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Arthroscopy removes cartilage degradation products, mechanical irritants, and inflammatory cells from the joints, thus reducing pain and improving knee symptoms in KL grade 3 and 4 knee OA </w:t>
      </w:r>
      <w:proofErr w:type="gramStart"/>
      <w:r w:rsidRPr="0012110F">
        <w:rPr>
          <w:rFonts w:ascii="Book Antiqua" w:eastAsia="Book Antiqua" w:hAnsi="Book Antiqua" w:cs="Book Antiqua"/>
          <w:color w:val="000000"/>
        </w:rPr>
        <w:t>patients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20,21]</w:t>
      </w:r>
      <w:r w:rsidRPr="0012110F">
        <w:rPr>
          <w:rFonts w:ascii="Book Antiqua" w:eastAsia="Book Antiqua" w:hAnsi="Book Antiqua" w:cs="Book Antiqua"/>
          <w:color w:val="000000"/>
        </w:rPr>
        <w:t xml:space="preserve">. According to </w:t>
      </w:r>
      <w:r w:rsidR="00D451E1" w:rsidRPr="0012110F">
        <w:rPr>
          <w:rFonts w:ascii="Book Antiqua" w:eastAsia="Book Antiqua" w:hAnsi="Book Antiqua" w:cs="Book Antiqua"/>
          <w:color w:val="000000"/>
        </w:rPr>
        <w:t>Kirkley</w:t>
      </w:r>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w:t>
      </w:r>
      <w:r w:rsidRPr="0012110F">
        <w:rPr>
          <w:rFonts w:ascii="Book Antiqua" w:eastAsia="Book Antiqua" w:hAnsi="Book Antiqua" w:cs="Book Antiqua"/>
          <w:color w:val="000000"/>
        </w:rPr>
        <w:t xml:space="preserve">, arthroscopy is able to delay total knee replacement in KL grade 3 knee OA patients aged ≥ 55 years. Steadman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22]</w:t>
      </w:r>
      <w:r w:rsidRPr="0012110F">
        <w:rPr>
          <w:rFonts w:ascii="Book Antiqua" w:eastAsia="Book Antiqua" w:hAnsi="Book Antiqua" w:cs="Book Antiqua"/>
          <w:color w:val="000000"/>
        </w:rPr>
        <w:t xml:space="preserve"> further pinpointed that it was able to delay total knee replacement for 6.8 years. Despite the beneficial outcome, the use of arthroscopy in knee OA has remained controversial, with some studies reporting no significant difference being achieved through placebo arthroscopy, physical therapy, or </w:t>
      </w:r>
      <w:proofErr w:type="gramStart"/>
      <w:r w:rsidRPr="0012110F">
        <w:rPr>
          <w:rFonts w:ascii="Book Antiqua" w:eastAsia="Book Antiqua" w:hAnsi="Book Antiqua" w:cs="Book Antiqua"/>
          <w:color w:val="000000"/>
        </w:rPr>
        <w:t>medication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20,23]</w:t>
      </w:r>
      <w:r w:rsidRPr="0012110F">
        <w:rPr>
          <w:rFonts w:ascii="Book Antiqua" w:eastAsia="Book Antiqua" w:hAnsi="Book Antiqua" w:cs="Book Antiqua"/>
          <w:color w:val="000000"/>
        </w:rPr>
        <w:t>. However, adjunctive treatment with intraarticular HA or PRP injection after arthroscopic debridement has been expected to give better outcome than arthroscopic debridement alone.</w:t>
      </w:r>
    </w:p>
    <w:p w14:paraId="0042B3FA"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Application of exogenous HA increases lubrication and reduces friction at the joint surface, thereby preventing chondrocyte </w:t>
      </w:r>
      <w:proofErr w:type="gramStart"/>
      <w:r w:rsidRPr="0012110F">
        <w:rPr>
          <w:rFonts w:ascii="Book Antiqua" w:eastAsia="Book Antiqua" w:hAnsi="Book Antiqua" w:cs="Book Antiqua"/>
          <w:color w:val="000000"/>
        </w:rPr>
        <w:t>degradation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13]</w:t>
      </w:r>
      <w:r w:rsidRPr="0012110F">
        <w:rPr>
          <w:rFonts w:ascii="Book Antiqua" w:eastAsia="Book Antiqua" w:hAnsi="Book Antiqua" w:cs="Book Antiqua"/>
          <w:color w:val="000000"/>
        </w:rPr>
        <w:t xml:space="preserve">. It also stimulates endogenous HA </w:t>
      </w:r>
      <w:proofErr w:type="gramStart"/>
      <w:r w:rsidRPr="0012110F">
        <w:rPr>
          <w:rFonts w:ascii="Book Antiqua" w:eastAsia="Book Antiqua" w:hAnsi="Book Antiqua" w:cs="Book Antiqua"/>
          <w:color w:val="000000"/>
        </w:rPr>
        <w:t>production</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Pr="0012110F">
        <w:rPr>
          <w:rFonts w:ascii="Book Antiqua" w:eastAsia="Book Antiqua" w:hAnsi="Book Antiqua" w:cs="Book Antiqua"/>
          <w:color w:val="000000"/>
        </w:rPr>
        <w:t xml:space="preserve"> and produces anti-inflammatory effects by inhibiting tumor necrosis factor-alpha, interleukin (IL)-1 beta, and IL-8 expression</w:t>
      </w:r>
      <w:r w:rsidRPr="0012110F">
        <w:rPr>
          <w:rFonts w:ascii="Book Antiqua" w:eastAsia="Book Antiqua" w:hAnsi="Book Antiqua" w:cs="Book Antiqua"/>
          <w:color w:val="000000"/>
          <w:vertAlign w:val="superscript"/>
        </w:rPr>
        <w:t>[13]</w:t>
      </w:r>
      <w:r w:rsidRPr="0012110F">
        <w:rPr>
          <w:rFonts w:ascii="Book Antiqua" w:eastAsia="Book Antiqua" w:hAnsi="Book Antiqua" w:cs="Book Antiqua"/>
          <w:color w:val="000000"/>
        </w:rPr>
        <w:t xml:space="preserve">. The analgetic effects of HA treatment occur by its prompting a decrease in stress-activated ion channel </w:t>
      </w:r>
      <w:proofErr w:type="gramStart"/>
      <w:r w:rsidRPr="0012110F">
        <w:rPr>
          <w:rFonts w:ascii="Book Antiqua" w:eastAsia="Book Antiqua" w:hAnsi="Book Antiqua" w:cs="Book Antiqua"/>
          <w:color w:val="000000"/>
        </w:rPr>
        <w:t>sensitivity</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12]</w:t>
      </w:r>
      <w:r w:rsidRPr="0012110F">
        <w:rPr>
          <w:rFonts w:ascii="Book Antiqua" w:eastAsia="Book Antiqua" w:hAnsi="Book Antiqua" w:cs="Book Antiqua"/>
          <w:color w:val="000000"/>
        </w:rPr>
        <w:t>.</w:t>
      </w:r>
    </w:p>
    <w:p w14:paraId="19FF39C4"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PRP is a small amount of plasma with concentrated platelets, giving it appreciable therapeutic anti-inflammatory, analgetic, and tissue regeneration properties. The anti-inflammatory effects occur through inhibition of the nuclear factor-kappa B (NF-</w:t>
      </w:r>
      <w:proofErr w:type="spellStart"/>
      <w:r w:rsidRPr="0012110F">
        <w:rPr>
          <w:rFonts w:ascii="Book Antiqua" w:eastAsia="Book Antiqua" w:hAnsi="Book Antiqua" w:cs="Book Antiqua"/>
          <w:color w:val="000000"/>
        </w:rPr>
        <w:t>κB</w:t>
      </w:r>
      <w:proofErr w:type="spellEnd"/>
      <w:r w:rsidRPr="0012110F">
        <w:rPr>
          <w:rFonts w:ascii="Book Antiqua" w:eastAsia="Book Antiqua" w:hAnsi="Book Antiqua" w:cs="Book Antiqua"/>
          <w:color w:val="000000"/>
        </w:rPr>
        <w:t>) pathway and matrix metalloproteinases (MMPs</w:t>
      </w:r>
      <w:proofErr w:type="gramStart"/>
      <w:r w:rsidRPr="0012110F">
        <w:rPr>
          <w:rFonts w:ascii="Book Antiqua" w:eastAsia="Book Antiqua" w:hAnsi="Book Antiqua" w:cs="Book Antiqua"/>
          <w:color w:val="000000"/>
        </w:rPr>
        <w:t>)</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24</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27]</w:t>
      </w:r>
      <w:r w:rsidRPr="0012110F">
        <w:rPr>
          <w:rFonts w:ascii="Book Antiqua" w:eastAsia="Book Antiqua" w:hAnsi="Book Antiqua" w:cs="Book Antiqua"/>
          <w:color w:val="000000"/>
        </w:rPr>
        <w:t>.</w:t>
      </w:r>
      <w:r w:rsidRPr="0012110F">
        <w:rPr>
          <w:rFonts w:ascii="Book Antiqua" w:eastAsia="Book Antiqua" w:hAnsi="Book Antiqua" w:cs="Book Antiqua"/>
          <w:color w:val="000000"/>
          <w:vertAlign w:val="superscript"/>
        </w:rPr>
        <w:t xml:space="preserve"> </w:t>
      </w:r>
      <w:r w:rsidRPr="0012110F">
        <w:rPr>
          <w:rFonts w:ascii="Book Antiqua" w:eastAsia="Book Antiqua" w:hAnsi="Book Antiqua" w:cs="Book Antiqua"/>
          <w:color w:val="000000"/>
        </w:rPr>
        <w:t xml:space="preserve">Upon application to the human system, it releases protease-activated receptor 4 peptide and anabolic chondral factors to provide analgetic </w:t>
      </w:r>
      <w:proofErr w:type="gramStart"/>
      <w:r w:rsidRPr="0012110F">
        <w:rPr>
          <w:rFonts w:ascii="Book Antiqua" w:eastAsia="Book Antiqua" w:hAnsi="Book Antiqua" w:cs="Book Antiqua"/>
          <w:color w:val="000000"/>
        </w:rPr>
        <w:t>effects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27,28]</w:t>
      </w:r>
      <w:r w:rsidRPr="0012110F">
        <w:rPr>
          <w:rFonts w:ascii="Book Antiqua" w:eastAsia="Book Antiqua" w:hAnsi="Book Antiqua" w:cs="Book Antiqua"/>
          <w:color w:val="000000"/>
        </w:rPr>
        <w:t xml:space="preserve">. PRP therapy also works in cartilage by releasing growth factors (specifically, platelet-derived growth factor and vascular endothelial growth factor, among various other growth factors), which are able to increase endogenous HA synthesis, re-epithelization, and tissue </w:t>
      </w:r>
      <w:proofErr w:type="gramStart"/>
      <w:r w:rsidRPr="0012110F">
        <w:rPr>
          <w:rFonts w:ascii="Book Antiqua" w:eastAsia="Book Antiqua" w:hAnsi="Book Antiqua" w:cs="Book Antiqua"/>
          <w:color w:val="000000"/>
        </w:rPr>
        <w:t>repair</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29</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32]</w:t>
      </w:r>
      <w:r w:rsidRPr="0012110F">
        <w:rPr>
          <w:rFonts w:ascii="Book Antiqua" w:eastAsia="Book Antiqua" w:hAnsi="Book Antiqua" w:cs="Book Antiqua"/>
          <w:color w:val="000000"/>
        </w:rPr>
        <w:t>.</w:t>
      </w:r>
    </w:p>
    <w:p w14:paraId="6F57D3AB" w14:textId="04D8594F"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lastRenderedPageBreak/>
        <w:t xml:space="preserve">Our study showed significant reductions in WOMAC score and the sub-scores of pain and function for patients in the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group at their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These findings are in line with those from a study by Su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9]</w:t>
      </w:r>
      <w:r w:rsidRPr="0012110F">
        <w:rPr>
          <w:rFonts w:ascii="Book Antiqua" w:eastAsia="Book Antiqua" w:hAnsi="Book Antiqua" w:cs="Book Antiqua"/>
          <w:color w:val="000000"/>
        </w:rPr>
        <w:t xml:space="preserve">, who showed that patients with KL grade 3 and 4 knee OA had significantly reduced WOMAC score at 1 year and 2 years after arthroscopic debridement, compared to conservative treatment. In another study, </w:t>
      </w:r>
      <w:proofErr w:type="spellStart"/>
      <w:r w:rsidRPr="0012110F">
        <w:rPr>
          <w:rFonts w:ascii="Book Antiqua" w:eastAsia="Book Antiqua" w:hAnsi="Book Antiqua" w:cs="Book Antiqua"/>
          <w:color w:val="000000"/>
        </w:rPr>
        <w:t>Bohnsack</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21]</w:t>
      </w:r>
      <w:r w:rsidRPr="0012110F">
        <w:rPr>
          <w:rFonts w:ascii="Book Antiqua" w:eastAsia="Book Antiqua" w:hAnsi="Book Antiqua" w:cs="Book Antiqua"/>
          <w:color w:val="000000"/>
        </w:rPr>
        <w:t xml:space="preserve"> performed arthroscopy in KL grade 3 and 4 knee OA patients and showed that </w:t>
      </w:r>
      <w:proofErr w:type="spellStart"/>
      <w:r w:rsidRPr="0012110F">
        <w:rPr>
          <w:rFonts w:ascii="Book Antiqua" w:eastAsia="Book Antiqua" w:hAnsi="Book Antiqua" w:cs="Book Antiqua"/>
          <w:color w:val="000000"/>
        </w:rPr>
        <w:t>Lysholm</w:t>
      </w:r>
      <w:proofErr w:type="spellEnd"/>
      <w:r w:rsidRPr="0012110F">
        <w:rPr>
          <w:rFonts w:ascii="Book Antiqua" w:eastAsia="Book Antiqua" w:hAnsi="Book Antiqua" w:cs="Book Antiqua"/>
          <w:color w:val="000000"/>
        </w:rPr>
        <w:t xml:space="preserve"> score (an 8-item knee scoring scale) was significantly improved, resulting in the improved ability to perform daily activities. In contrast, a study from Kirkley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20]</w:t>
      </w:r>
      <w:r w:rsidRPr="0012110F">
        <w:rPr>
          <w:rFonts w:ascii="Book Antiqua" w:eastAsia="Book Antiqua" w:hAnsi="Book Antiqua" w:cs="Book Antiqua"/>
          <w:color w:val="000000"/>
        </w:rPr>
        <w:t xml:space="preserve"> showed that patients with KL grade 2-4 knee OA who underwent arthroscopic debridement and lavage experienced no significant improvement in WOMAC and SF-36 scores, compared to patients who received conservative treatment. Similarly, another study by Moseley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23]</w:t>
      </w:r>
      <w:r w:rsidRPr="0012110F">
        <w:rPr>
          <w:rFonts w:ascii="Book Antiqua" w:eastAsia="Book Antiqua" w:hAnsi="Book Antiqua" w:cs="Book Antiqua"/>
          <w:color w:val="000000"/>
        </w:rPr>
        <w:t xml:space="preserve"> that compared arthroscopic debridement and placebo surgery (skin incision only) in knee OA patients yielded no significant difference in the groups’ SF-36 and pain scale scores. Our study also showed that stiffness score did not significantly decrease in the arthroscopic debridement group. This could be due to the concept that application of the irrigation solution during arthroscopic debridement was not only meant to remove detritus but also synovial fluid and the HA-layer covering the cartilage; in this way, the shock absorbent layer and lubricating function would be affected</w:t>
      </w:r>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w:t>
      </w:r>
    </w:p>
    <w:p w14:paraId="1760299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We expected adjunctive treatment with HA intraarticular injection after arthroscopic debridement to overcome the limitation described directly above. And, indeed this was the case; our HA-treated arthroscopic debridement patients experienced significant improvement not only in WOMAC score, pain score, and function score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but also in the stiffness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Similar improvements were shown in a study by </w:t>
      </w:r>
      <w:proofErr w:type="spellStart"/>
      <w:proofErr w:type="gramStart"/>
      <w:r w:rsidRPr="0012110F">
        <w:rPr>
          <w:rFonts w:ascii="Book Antiqua" w:eastAsia="Book Antiqua" w:hAnsi="Book Antiqua" w:cs="Book Antiqua"/>
          <w:color w:val="000000"/>
        </w:rPr>
        <w:t>Hempfling</w:t>
      </w:r>
      <w:proofErr w:type="spellEnd"/>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17]</w:t>
      </w:r>
      <w:r w:rsidRPr="0012110F">
        <w:rPr>
          <w:rFonts w:ascii="Book Antiqua" w:eastAsia="Book Antiqua" w:hAnsi="Book Antiqua" w:cs="Book Antiqua"/>
          <w:color w:val="000000"/>
        </w:rPr>
        <w:t xml:space="preserve">, which had compared knee arthroscopy with and without </w:t>
      </w:r>
      <w:proofErr w:type="spellStart"/>
      <w:r w:rsidRPr="0012110F">
        <w:rPr>
          <w:rFonts w:ascii="Book Antiqua" w:eastAsia="Book Antiqua" w:hAnsi="Book Antiqua" w:cs="Book Antiqua"/>
          <w:color w:val="000000"/>
        </w:rPr>
        <w:t>postprocedure</w:t>
      </w:r>
      <w:proofErr w:type="spellEnd"/>
      <w:r w:rsidRPr="0012110F">
        <w:rPr>
          <w:rFonts w:ascii="Book Antiqua" w:eastAsia="Book Antiqua" w:hAnsi="Book Antiqua" w:cs="Book Antiqua"/>
          <w:color w:val="000000"/>
        </w:rPr>
        <w:t xml:space="preserve"> HA injection. In that study, at the 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arthroscopy with HA was superior in clinical global impression, improved restricted ability to walk 100 m, pain on walking, and night pain.</w:t>
      </w:r>
      <w:r w:rsidRPr="0012110F">
        <w:rPr>
          <w:rFonts w:ascii="Book Antiqua" w:eastAsia="Book Antiqua" w:hAnsi="Book Antiqua" w:cs="Book Antiqua"/>
          <w:color w:val="000000"/>
          <w:vertAlign w:val="superscript"/>
        </w:rPr>
        <w:t xml:space="preserve"> </w:t>
      </w:r>
      <w:proofErr w:type="spellStart"/>
      <w:r w:rsidRPr="0012110F">
        <w:rPr>
          <w:rFonts w:ascii="Book Antiqua" w:eastAsia="Book Antiqua" w:hAnsi="Book Antiqua" w:cs="Book Antiqua"/>
          <w:color w:val="000000"/>
        </w:rPr>
        <w:t>Atay</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et al</w:t>
      </w:r>
      <w:r w:rsidRPr="0012110F">
        <w:rPr>
          <w:rFonts w:ascii="Book Antiqua" w:eastAsia="Book Antiqua" w:hAnsi="Book Antiqua" w:cs="Book Antiqua"/>
          <w:color w:val="000000"/>
          <w:vertAlign w:val="superscript"/>
        </w:rPr>
        <w:t>[33]</w:t>
      </w:r>
      <w:r w:rsidRPr="0012110F">
        <w:rPr>
          <w:rFonts w:ascii="Book Antiqua" w:eastAsia="Book Antiqua" w:hAnsi="Book Antiqua" w:cs="Book Antiqua"/>
          <w:color w:val="000000"/>
        </w:rPr>
        <w:t xml:space="preserve"> evaluated HA injections after arthroscopic debridement surgery in KL grade 2-3 knee OA and at </w:t>
      </w:r>
      <w:r w:rsidRPr="0012110F">
        <w:rPr>
          <w:rFonts w:ascii="Book Antiqua" w:eastAsia="Book Antiqua" w:hAnsi="Book Antiqua" w:cs="Book Antiqua"/>
          <w:color w:val="000000"/>
        </w:rPr>
        <w:lastRenderedPageBreak/>
        <w:t xml:space="preserve">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there was a significant difference found in WOMAC score changes between the arthroscopy with HA group and the arthroscopy without HA group. Finally, a more recent meta-analysis by Shen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34]</w:t>
      </w:r>
      <w:r w:rsidRPr="0012110F">
        <w:rPr>
          <w:rFonts w:ascii="Book Antiqua" w:eastAsia="Book Antiqua" w:hAnsi="Book Antiqua" w:cs="Book Antiqua"/>
          <w:color w:val="000000"/>
        </w:rPr>
        <w:t xml:space="preserve"> showed that HA after arthroscopy was able to reduce pain on motion, indicating that HA is significantly associated with increased physical function and WOMAC score.</w:t>
      </w:r>
    </w:p>
    <w:p w14:paraId="5F27284A"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Our search of the literature found no previous study on PRP injection following arthroscopic debridement in knee OA patients. In our study, this adjunctive treatment resulted in significantly lower WOMAC score and all WOMAC sub-scores at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compared to baseline. </w:t>
      </w:r>
      <w:proofErr w:type="spellStart"/>
      <w:r w:rsidR="005F10FF" w:rsidRPr="0012110F">
        <w:rPr>
          <w:rFonts w:ascii="Book Antiqua" w:eastAsia="Book Antiqua" w:hAnsi="Book Antiqua" w:cs="Book Antiqua"/>
          <w:color w:val="000000"/>
        </w:rPr>
        <w:t>Raeissadat</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35]</w:t>
      </w:r>
      <w:r w:rsidRPr="0012110F">
        <w:rPr>
          <w:rFonts w:ascii="Book Antiqua" w:eastAsia="Book Antiqua" w:hAnsi="Book Antiqua" w:cs="Book Antiqua"/>
          <w:color w:val="000000"/>
        </w:rPr>
        <w:t xml:space="preserve"> had evaluated WOMAC score in knee OA patients who received PRP injection; at the 6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they found a significant improvement in WOMAC score and SF-36, compared to baseline. Another study by Patel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11]</w:t>
      </w:r>
      <w:r w:rsidRPr="0012110F">
        <w:rPr>
          <w:rFonts w:ascii="Book Antiqua" w:eastAsia="Book Antiqua" w:hAnsi="Book Antiqua" w:cs="Book Antiqua"/>
          <w:color w:val="000000"/>
        </w:rPr>
        <w:t xml:space="preserve"> compared WOMAC score in knee OA patients who received one PRP injection, two PRP injections, or normal saline injection; a significant improvement in all WOMAC parameters occurred within 2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to 3 </w:t>
      </w:r>
      <w:proofErr w:type="spellStart"/>
      <w:r w:rsidRPr="0012110F">
        <w:rPr>
          <w:rFonts w:ascii="Book Antiqua" w:eastAsia="Book Antiqua" w:hAnsi="Book Antiqua" w:cs="Book Antiqua"/>
          <w:color w:val="000000"/>
        </w:rPr>
        <w:t>wk</w:t>
      </w:r>
      <w:proofErr w:type="spellEnd"/>
      <w:r w:rsidRPr="0012110F">
        <w:rPr>
          <w:rFonts w:ascii="Book Antiqua" w:eastAsia="Book Antiqua" w:hAnsi="Book Antiqua" w:cs="Book Antiqua"/>
          <w:color w:val="000000"/>
        </w:rPr>
        <w:t xml:space="preserve"> and lasted for 6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whereas in the normal saline group, the WOMAC score worsened.</w:t>
      </w:r>
    </w:p>
    <w:p w14:paraId="7C419AD0"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In our study, we compared WOMAC score and sub-scores between three treatment groups and there was no superiority between the groups. A pilot study by </w:t>
      </w:r>
      <w:proofErr w:type="spellStart"/>
      <w:r w:rsidR="005F10FF" w:rsidRPr="0012110F">
        <w:rPr>
          <w:rFonts w:ascii="Book Antiqua" w:eastAsia="Book Antiqua" w:hAnsi="Book Antiqua" w:cs="Book Antiqua"/>
          <w:color w:val="000000"/>
        </w:rPr>
        <w:t>Trueba</w:t>
      </w:r>
      <w:proofErr w:type="spellEnd"/>
      <w:r w:rsidR="005F10FF" w:rsidRPr="0012110F">
        <w:rPr>
          <w:rFonts w:ascii="Book Antiqua" w:eastAsia="Book Antiqua" w:hAnsi="Book Antiqua" w:cs="Book Antiqua"/>
          <w:color w:val="000000"/>
        </w:rPr>
        <w:t xml:space="preserve"> </w:t>
      </w:r>
      <w:proofErr w:type="spellStart"/>
      <w:r w:rsidR="005F10FF" w:rsidRPr="0012110F">
        <w:rPr>
          <w:rFonts w:ascii="Book Antiqua" w:eastAsia="Book Antiqua" w:hAnsi="Book Antiqua" w:cs="Book Antiqua"/>
          <w:color w:val="000000"/>
        </w:rPr>
        <w:t>Vasavilbaso</w:t>
      </w:r>
      <w:proofErr w:type="spellEnd"/>
      <w:r w:rsidRPr="0012110F">
        <w:rPr>
          <w:rFonts w:ascii="Book Antiqua" w:eastAsia="Book Antiqua" w:hAnsi="Book Antiqua" w:cs="Book Antiqua"/>
          <w:color w:val="000000"/>
        </w:rPr>
        <w:t xml:space="preserve"> </w:t>
      </w:r>
      <w:r w:rsidRPr="0012110F">
        <w:rPr>
          <w:rFonts w:ascii="Book Antiqua" w:eastAsia="Book Antiqua" w:hAnsi="Book Antiqua" w:cs="Book Antiqua"/>
          <w:i/>
          <w:iCs/>
          <w:color w:val="000000"/>
        </w:rPr>
        <w:t xml:space="preserve">et </w:t>
      </w:r>
      <w:proofErr w:type="gramStart"/>
      <w:r w:rsidRPr="0012110F">
        <w:rPr>
          <w:rFonts w:ascii="Book Antiqua" w:eastAsia="Book Antiqua" w:hAnsi="Book Antiqua" w:cs="Book Antiqua"/>
          <w:i/>
          <w:iCs/>
          <w:color w:val="000000"/>
        </w:rPr>
        <w:t>al</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16]</w:t>
      </w:r>
      <w:r w:rsidRPr="0012110F">
        <w:rPr>
          <w:rFonts w:ascii="Book Antiqua" w:eastAsia="Book Antiqua" w:hAnsi="Book Antiqua" w:cs="Book Antiqua"/>
          <w:color w:val="000000"/>
        </w:rPr>
        <w:t xml:space="preserve"> comparing arthroscopic debridement, arthroscopic debridement with HA and arthroscopic debridement with PRP has shown that even though WOMAC score was significantly decreased at the 3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w:t>
      </w:r>
      <w:r w:rsidRPr="0012110F">
        <w:rPr>
          <w:rFonts w:ascii="Book Antiqua" w:eastAsia="Book Antiqua" w:hAnsi="Book Antiqua" w:cs="Book Antiqua"/>
          <w:i/>
          <w:iCs/>
          <w:color w:val="000000"/>
        </w:rPr>
        <w:t>vs</w:t>
      </w:r>
      <w:r w:rsidRPr="0012110F">
        <w:rPr>
          <w:rFonts w:ascii="Book Antiqua" w:eastAsia="Book Antiqua" w:hAnsi="Book Antiqua" w:cs="Book Antiqua"/>
          <w:color w:val="000000"/>
        </w:rPr>
        <w:t xml:space="preserve"> baseline scores) in all groups, there was no significant difference in WOMAC score among them. A significant difference in WOMAC score was found at the 12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and 18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follow-ups, particularly between the group treated by arthroscopy alone and the group treated with arthroscopy and three HA injections. It is important to note that our relatively short follow-up time may have contributed to the non-significant differences in WOMAC score among the groups.</w:t>
      </w:r>
    </w:p>
    <w:p w14:paraId="7BDD0808" w14:textId="77777777" w:rsidR="00A77B3E" w:rsidRPr="0012110F" w:rsidRDefault="00081FB3" w:rsidP="0012110F">
      <w:pPr>
        <w:spacing w:line="360" w:lineRule="auto"/>
        <w:ind w:firstLine="270"/>
        <w:jc w:val="both"/>
        <w:rPr>
          <w:rFonts w:ascii="Book Antiqua" w:hAnsi="Book Antiqua"/>
          <w:lang w:eastAsia="zh-CN"/>
        </w:rPr>
      </w:pPr>
      <w:r w:rsidRPr="0012110F">
        <w:rPr>
          <w:rFonts w:ascii="Book Antiqua" w:eastAsia="Book Antiqua" w:hAnsi="Book Antiqua" w:cs="Book Antiqua"/>
          <w:color w:val="000000"/>
        </w:rPr>
        <w:t xml:space="preserve">Post hoc analysis in our study showed a significant difference between the arthroscopic debridement and arthroscopic debridement with PRP groups in pain score at the 5 </w:t>
      </w:r>
      <w:proofErr w:type="spellStart"/>
      <w:r w:rsidRPr="0012110F">
        <w:rPr>
          <w:rFonts w:ascii="Book Antiqua" w:eastAsia="Book Antiqua" w:hAnsi="Book Antiqua" w:cs="Book Antiqua"/>
          <w:color w:val="000000"/>
        </w:rPr>
        <w:t>mo</w:t>
      </w:r>
      <w:proofErr w:type="spellEnd"/>
      <w:r w:rsidRPr="0012110F">
        <w:rPr>
          <w:rFonts w:ascii="Book Antiqua" w:eastAsia="Book Antiqua" w:hAnsi="Book Antiqua" w:cs="Book Antiqua"/>
          <w:color w:val="000000"/>
        </w:rPr>
        <w:t xml:space="preserve"> follow-up. This significant difference could have been due to the ability of </w:t>
      </w:r>
      <w:r w:rsidRPr="0012110F">
        <w:rPr>
          <w:rFonts w:ascii="Book Antiqua" w:eastAsia="Book Antiqua" w:hAnsi="Book Antiqua" w:cs="Book Antiqua"/>
          <w:color w:val="000000"/>
        </w:rPr>
        <w:lastRenderedPageBreak/>
        <w:t xml:space="preserve">PRP to inhibit pathways contributing to joint pain </w:t>
      </w:r>
      <w:r w:rsidRPr="0012110F">
        <w:rPr>
          <w:rFonts w:ascii="Book Antiqua" w:eastAsia="Book Antiqua" w:hAnsi="Book Antiqua" w:cs="Book Antiqua"/>
          <w:i/>
          <w:iCs/>
          <w:color w:val="000000"/>
        </w:rPr>
        <w:t>via</w:t>
      </w:r>
      <w:r w:rsidRPr="0012110F">
        <w:rPr>
          <w:rFonts w:ascii="Book Antiqua" w:eastAsia="Book Antiqua" w:hAnsi="Book Antiqua" w:cs="Book Antiqua"/>
          <w:color w:val="000000"/>
        </w:rPr>
        <w:t xml:space="preserve"> its anti-inflammatory properties through inhibition of the NF-</w:t>
      </w:r>
      <w:proofErr w:type="spellStart"/>
      <w:r w:rsidRPr="0012110F">
        <w:rPr>
          <w:rFonts w:ascii="Book Antiqua" w:eastAsia="Book Antiqua" w:hAnsi="Book Antiqua" w:cs="Book Antiqua"/>
          <w:color w:val="000000"/>
        </w:rPr>
        <w:t>κB</w:t>
      </w:r>
      <w:proofErr w:type="spellEnd"/>
      <w:r w:rsidRPr="0012110F">
        <w:rPr>
          <w:rFonts w:ascii="Book Antiqua" w:eastAsia="Book Antiqua" w:hAnsi="Book Antiqua" w:cs="Book Antiqua"/>
          <w:color w:val="000000"/>
        </w:rPr>
        <w:t xml:space="preserve"> pathway and MMPs, decreasing IL-6 production, and releasing IL-10 anti-inflammatory </w:t>
      </w:r>
      <w:proofErr w:type="gramStart"/>
      <w:r w:rsidRPr="0012110F">
        <w:rPr>
          <w:rFonts w:ascii="Book Antiqua" w:eastAsia="Book Antiqua" w:hAnsi="Book Antiqua" w:cs="Book Antiqua"/>
          <w:color w:val="000000"/>
        </w:rPr>
        <w:t>cytokines</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24</w:t>
      </w:r>
      <w:r w:rsidR="00D451E1" w:rsidRPr="0012110F">
        <w:rPr>
          <w:rFonts w:ascii="Book Antiqua" w:eastAsia="Book Antiqua" w:hAnsi="Book Antiqua" w:cs="Book Antiqua"/>
          <w:color w:val="000000"/>
          <w:vertAlign w:val="superscript"/>
        </w:rPr>
        <w:t>-</w:t>
      </w:r>
      <w:r w:rsidRPr="0012110F">
        <w:rPr>
          <w:rFonts w:ascii="Book Antiqua" w:eastAsia="Book Antiqua" w:hAnsi="Book Antiqua" w:cs="Book Antiqua"/>
          <w:color w:val="000000"/>
          <w:vertAlign w:val="superscript"/>
        </w:rPr>
        <w:t>26]</w:t>
      </w:r>
      <w:r w:rsidRPr="0012110F">
        <w:rPr>
          <w:rFonts w:ascii="Book Antiqua" w:eastAsia="Book Antiqua" w:hAnsi="Book Antiqua" w:cs="Book Antiqua"/>
          <w:color w:val="000000"/>
        </w:rPr>
        <w:t>.</w:t>
      </w:r>
    </w:p>
    <w:p w14:paraId="698A1F74" w14:textId="77777777" w:rsidR="00A77B3E" w:rsidRPr="0012110F" w:rsidRDefault="00081FB3" w:rsidP="0012110F">
      <w:pPr>
        <w:spacing w:line="360" w:lineRule="auto"/>
        <w:ind w:firstLine="270"/>
        <w:jc w:val="both"/>
        <w:rPr>
          <w:rFonts w:ascii="Book Antiqua" w:hAnsi="Book Antiqua"/>
        </w:rPr>
      </w:pPr>
      <w:r w:rsidRPr="0012110F">
        <w:rPr>
          <w:rFonts w:ascii="Book Antiqua" w:eastAsia="Book Antiqua" w:hAnsi="Book Antiqua" w:cs="Book Antiqua"/>
          <w:color w:val="000000"/>
        </w:rPr>
        <w:t xml:space="preserve">According to Rajpoot </w:t>
      </w:r>
      <w:r w:rsidRPr="0012110F">
        <w:rPr>
          <w:rFonts w:ascii="Book Antiqua" w:eastAsia="Book Antiqua" w:hAnsi="Book Antiqua" w:cs="Book Antiqua"/>
          <w:i/>
          <w:iCs/>
          <w:color w:val="000000"/>
        </w:rPr>
        <w:t>et al</w:t>
      </w:r>
      <w:r w:rsidRPr="0012110F">
        <w:rPr>
          <w:rFonts w:ascii="Book Antiqua" w:eastAsia="Book Antiqua" w:hAnsi="Book Antiqua" w:cs="Book Antiqua"/>
          <w:color w:val="000000"/>
          <w:vertAlign w:val="superscript"/>
        </w:rPr>
        <w:t>[36]</w:t>
      </w:r>
      <w:r w:rsidRPr="0012110F">
        <w:rPr>
          <w:rFonts w:ascii="Book Antiqua" w:eastAsia="Book Antiqua" w:hAnsi="Book Antiqua" w:cs="Book Antiqua"/>
          <w:color w:val="000000"/>
        </w:rPr>
        <w:t xml:space="preserve">, KL grade is positively correlated with WOMAC score, but to the best of our knowledge there has been no study specifically comparing WOMAC score in KL grade 3 and 4. In our study, the number of patients with KL grade 3 </w:t>
      </w:r>
      <w:r w:rsidR="005F10FF" w:rsidRPr="0012110F">
        <w:rPr>
          <w:rFonts w:ascii="Book Antiqua" w:eastAsia="Book Antiqua" w:hAnsi="Book Antiqua" w:cs="Book Antiqua"/>
          <w:color w:val="000000"/>
        </w:rPr>
        <w:t>knees</w:t>
      </w:r>
      <w:r w:rsidRPr="0012110F">
        <w:rPr>
          <w:rFonts w:ascii="Book Antiqua" w:eastAsia="Book Antiqua" w:hAnsi="Book Antiqua" w:cs="Book Antiqua"/>
          <w:color w:val="000000"/>
        </w:rPr>
        <w:t xml:space="preserve"> OA was significantly higher than those with KL grade 4, but we found no statistically significant difference either in WOMAC score or WOMAC sub-scores at baseline.</w:t>
      </w:r>
    </w:p>
    <w:p w14:paraId="72E58B6A" w14:textId="77777777" w:rsidR="00A77B3E" w:rsidRPr="0012110F" w:rsidRDefault="00081FB3" w:rsidP="0012110F">
      <w:pPr>
        <w:spacing w:line="360" w:lineRule="auto"/>
        <w:ind w:firstLineChars="100" w:firstLine="240"/>
        <w:jc w:val="both"/>
        <w:rPr>
          <w:rFonts w:ascii="Book Antiqua" w:hAnsi="Book Antiqua"/>
        </w:rPr>
      </w:pPr>
      <w:r w:rsidRPr="0012110F">
        <w:rPr>
          <w:rFonts w:ascii="Book Antiqua" w:eastAsia="Book Antiqua" w:hAnsi="Book Antiqua" w:cs="Book Antiqua"/>
          <w:color w:val="000000"/>
        </w:rPr>
        <w:t xml:space="preserve">Lesions in knee OA not only affect the cartilage but also other structures, including the meniscus. A meniscal tear can contribute to progression of knee OA by its negative effects on load distribution, shock absorption, and stability of the knee joint. Individuals with meniscal tear frequently present with knee OA, which contributes to symptoms of the former. Reportedly, among KL grade 2-4 knee OA patients, 63% have meniscal </w:t>
      </w:r>
      <w:proofErr w:type="gramStart"/>
      <w:r w:rsidRPr="0012110F">
        <w:rPr>
          <w:rFonts w:ascii="Book Antiqua" w:eastAsia="Book Antiqua" w:hAnsi="Book Antiqua" w:cs="Book Antiqua"/>
          <w:color w:val="000000"/>
        </w:rPr>
        <w:t>tear</w:t>
      </w:r>
      <w:r w:rsidRPr="0012110F">
        <w:rPr>
          <w:rFonts w:ascii="Book Antiqua" w:eastAsia="Book Antiqua" w:hAnsi="Book Antiqua" w:cs="Book Antiqua"/>
          <w:color w:val="000000"/>
          <w:vertAlign w:val="superscript"/>
        </w:rPr>
        <w:t>[</w:t>
      </w:r>
      <w:proofErr w:type="gramEnd"/>
      <w:r w:rsidRPr="0012110F">
        <w:rPr>
          <w:rFonts w:ascii="Book Antiqua" w:eastAsia="Book Antiqua" w:hAnsi="Book Antiqua" w:cs="Book Antiqua"/>
          <w:color w:val="000000"/>
          <w:vertAlign w:val="superscript"/>
        </w:rPr>
        <w:t>37,38]</w:t>
      </w:r>
      <w:r w:rsidRPr="0012110F">
        <w:rPr>
          <w:rFonts w:ascii="Book Antiqua" w:eastAsia="Book Antiqua" w:hAnsi="Book Antiqua" w:cs="Book Antiqua"/>
          <w:color w:val="000000"/>
        </w:rPr>
        <w:t>. Forty-seven percent of the patients in our study had meniscal tear discovered during the surgery. Even though a meniscal tear can contribute to knee OA symptoms, the occurrence of such was comparable at baseline in our patients, thus we did not do further statistical analysis or adjustment.</w:t>
      </w:r>
    </w:p>
    <w:p w14:paraId="6B225F63" w14:textId="77777777" w:rsidR="00A77B3E" w:rsidRPr="0012110F" w:rsidRDefault="00A77B3E" w:rsidP="0012110F">
      <w:pPr>
        <w:spacing w:line="360" w:lineRule="auto"/>
        <w:ind w:firstLine="270"/>
        <w:jc w:val="both"/>
        <w:rPr>
          <w:rFonts w:ascii="Book Antiqua" w:hAnsi="Book Antiqua"/>
        </w:rPr>
      </w:pPr>
    </w:p>
    <w:p w14:paraId="20B238C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i/>
          <w:iCs/>
          <w:color w:val="000000"/>
        </w:rPr>
        <w:t>Limitations</w:t>
      </w:r>
    </w:p>
    <w:p w14:paraId="7039D03C"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The main limitation of this study was the small number of participants, as only 21 patients were enrolled. The short follow-up period precluded our ability to evaluate long-term outcomes of the three treatment groups. We suggest </w:t>
      </w:r>
      <w:r w:rsidRPr="0012110F">
        <w:rPr>
          <w:rFonts w:ascii="Book Antiqua" w:eastAsia="Book Antiqua" w:hAnsi="Book Antiqua" w:cs="Book Antiqua"/>
          <w:color w:val="000000"/>
          <w:shd w:val="clear" w:color="auto" w:fill="FFFFFF"/>
        </w:rPr>
        <w:t>a prospective cohort and a longer follow-up period for future research and including imaging evaluation, such as with MRI.</w:t>
      </w:r>
    </w:p>
    <w:p w14:paraId="74F67DBD" w14:textId="77777777" w:rsidR="00A77B3E" w:rsidRPr="0012110F" w:rsidRDefault="00A77B3E" w:rsidP="0012110F">
      <w:pPr>
        <w:spacing w:line="360" w:lineRule="auto"/>
        <w:jc w:val="both"/>
        <w:rPr>
          <w:rFonts w:ascii="Book Antiqua" w:hAnsi="Book Antiqua"/>
        </w:rPr>
      </w:pPr>
    </w:p>
    <w:p w14:paraId="2F42A3E3"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CONCLUSION</w:t>
      </w:r>
    </w:p>
    <w:p w14:paraId="2A96086B" w14:textId="674DDADB"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Adjunctive PRP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gave better improvement in pain symptom compared to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alone. However, neither treatment </w:t>
      </w:r>
      <w:r w:rsidRPr="0012110F">
        <w:rPr>
          <w:rFonts w:ascii="Book Antiqua" w:eastAsia="Book Antiqua" w:hAnsi="Book Antiqua" w:cs="Book Antiqua"/>
          <w:color w:val="000000"/>
        </w:rPr>
        <w:lastRenderedPageBreak/>
        <w:t>was superior regarding the ability to improve WOMAC score and other knee OA symptoms.</w:t>
      </w:r>
    </w:p>
    <w:p w14:paraId="58CDB940" w14:textId="77777777" w:rsidR="00A77B3E" w:rsidRPr="0012110F" w:rsidRDefault="00A77B3E" w:rsidP="0012110F">
      <w:pPr>
        <w:spacing w:line="360" w:lineRule="auto"/>
        <w:jc w:val="both"/>
        <w:rPr>
          <w:rFonts w:ascii="Book Antiqua" w:hAnsi="Book Antiqua"/>
        </w:rPr>
      </w:pPr>
    </w:p>
    <w:p w14:paraId="6748B7EB"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aps/>
          <w:color w:val="000000"/>
          <w:u w:val="single"/>
        </w:rPr>
        <w:t>ARTICLE HIGHLIGHTS</w:t>
      </w:r>
    </w:p>
    <w:p w14:paraId="6BC4B33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background</w:t>
      </w:r>
    </w:p>
    <w:p w14:paraId="741D61E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 xml:space="preserve">The current management for knee osteoarthritis (OA) is not able to stop disease progression, particularly in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-Lawrence (KL) grade 3 and 4 OA. Thus, alternative therapeutic options are needed to prevent the progression of joint damage in OA and delay the need for knee arthroplasty.</w:t>
      </w:r>
    </w:p>
    <w:p w14:paraId="26420262" w14:textId="77777777" w:rsidR="00A77B3E" w:rsidRPr="0012110F" w:rsidRDefault="00A77B3E" w:rsidP="0012110F">
      <w:pPr>
        <w:spacing w:line="360" w:lineRule="auto"/>
        <w:jc w:val="both"/>
        <w:rPr>
          <w:rFonts w:ascii="Book Antiqua" w:hAnsi="Book Antiqua"/>
        </w:rPr>
      </w:pPr>
    </w:p>
    <w:p w14:paraId="4D62423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motivation</w:t>
      </w:r>
    </w:p>
    <w:p w14:paraId="4D9419CB"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Alternative therapies for knee OA are needed that can prevent disease progression. Such treatment is expected to increase quality of life and prevent or delay the need for arthroplasty.</w:t>
      </w:r>
    </w:p>
    <w:p w14:paraId="45AE4F59" w14:textId="77777777" w:rsidR="00A77B3E" w:rsidRPr="0012110F" w:rsidRDefault="00A77B3E" w:rsidP="0012110F">
      <w:pPr>
        <w:spacing w:line="360" w:lineRule="auto"/>
        <w:jc w:val="both"/>
        <w:rPr>
          <w:rFonts w:ascii="Book Antiqua" w:hAnsi="Book Antiqua"/>
        </w:rPr>
      </w:pPr>
    </w:p>
    <w:p w14:paraId="4B26D190"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objectives</w:t>
      </w:r>
    </w:p>
    <w:p w14:paraId="2B425F0D" w14:textId="3F6D97AE"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To investigate</w:t>
      </w:r>
      <w:r w:rsidRPr="0012110F">
        <w:rPr>
          <w:rFonts w:ascii="Book Antiqua" w:eastAsia="Book Antiqua" w:hAnsi="Book Antiqua" w:cs="Book Antiqua"/>
          <w:b/>
          <w:bCs/>
          <w:color w:val="000000"/>
        </w:rPr>
        <w:t xml:space="preserve"> </w:t>
      </w:r>
      <w:r w:rsidRPr="0012110F">
        <w:rPr>
          <w:rFonts w:ascii="Book Antiqua" w:eastAsia="Book Antiqua" w:hAnsi="Book Antiqua" w:cs="Book Antiqua"/>
          <w:color w:val="000000"/>
        </w:rPr>
        <w:t xml:space="preserve">whether adjunctive treatment with platelet-rich plasma (PRP) and hyaluronic acid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provides better outcomes then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alone.</w:t>
      </w:r>
    </w:p>
    <w:p w14:paraId="2C45321E" w14:textId="77777777" w:rsidR="00A77B3E" w:rsidRPr="0012110F" w:rsidRDefault="00A77B3E" w:rsidP="0012110F">
      <w:pPr>
        <w:spacing w:line="360" w:lineRule="auto"/>
        <w:jc w:val="both"/>
        <w:rPr>
          <w:rFonts w:ascii="Book Antiqua" w:hAnsi="Book Antiqua"/>
        </w:rPr>
      </w:pPr>
    </w:p>
    <w:p w14:paraId="75A06BC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methods</w:t>
      </w:r>
    </w:p>
    <w:p w14:paraId="2654C5E8" w14:textId="77777777"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This was a retrospective cohort study using medical record data. The Western Ontario and McMaster Universities Osteoarthritis Index (WOMAC) score and its sub-scores was used as the outcome parameter. The data were analyzed using the paired </w:t>
      </w:r>
      <w:r w:rsidRPr="0012110F">
        <w:rPr>
          <w:rFonts w:ascii="Book Antiqua" w:eastAsia="Book Antiqua" w:hAnsi="Book Antiqua" w:cs="Book Antiqua"/>
          <w:i/>
          <w:iCs/>
          <w:color w:val="000000"/>
        </w:rPr>
        <w:t>t</w:t>
      </w:r>
      <w:r w:rsidRPr="0012110F">
        <w:rPr>
          <w:rFonts w:ascii="Book Antiqua" w:eastAsia="Book Antiqua" w:hAnsi="Book Antiqua" w:cs="Book Antiqua"/>
          <w:color w:val="000000"/>
        </w:rPr>
        <w:t>-test, one-way analysis of variance, and post hoc least significant difference test.</w:t>
      </w:r>
    </w:p>
    <w:p w14:paraId="1D3929BA" w14:textId="77777777" w:rsidR="00A77B3E" w:rsidRPr="0012110F" w:rsidRDefault="00A77B3E" w:rsidP="0012110F">
      <w:pPr>
        <w:spacing w:line="360" w:lineRule="auto"/>
        <w:jc w:val="both"/>
        <w:rPr>
          <w:rFonts w:ascii="Book Antiqua" w:hAnsi="Book Antiqua"/>
        </w:rPr>
      </w:pPr>
    </w:p>
    <w:p w14:paraId="3502933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results</w:t>
      </w:r>
    </w:p>
    <w:p w14:paraId="3ED7A716" w14:textId="23628C34"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Adjunctive PRP or HA after</w:t>
      </w:r>
      <w:r w:rsidR="00A87BB6" w:rsidRPr="0012110F">
        <w:rPr>
          <w:rFonts w:ascii="Book Antiqua" w:eastAsia="Book Antiqua" w:hAnsi="Book Antiqua" w:cs="Book Antiqua"/>
          <w:color w:val="000000"/>
        </w:rPr>
        <w:t xml:space="preserve"> arthroscopic </w:t>
      </w:r>
      <w:r w:rsidRPr="0012110F">
        <w:rPr>
          <w:rFonts w:ascii="Book Antiqua" w:eastAsia="Book Antiqua" w:hAnsi="Book Antiqua" w:cs="Book Antiqua"/>
          <w:color w:val="000000"/>
        </w:rPr>
        <w:t xml:space="preserve">debridement was not superior to </w:t>
      </w:r>
      <w:r w:rsidR="00A87BB6" w:rsidRPr="0012110F">
        <w:rPr>
          <w:rFonts w:ascii="Book Antiqua" w:eastAsia="Book Antiqua" w:hAnsi="Book Antiqua" w:cs="Book Antiqua"/>
          <w:color w:val="000000"/>
        </w:rPr>
        <w:t xml:space="preserve">arthroscopic debridement </w:t>
      </w:r>
      <w:r w:rsidRPr="0012110F">
        <w:rPr>
          <w:rFonts w:ascii="Book Antiqua" w:eastAsia="Book Antiqua" w:hAnsi="Book Antiqua" w:cs="Book Antiqua"/>
          <w:color w:val="000000"/>
        </w:rPr>
        <w:t xml:space="preserve">alone in improving knee OA symptoms. However, adjunctive PRP </w:t>
      </w:r>
      <w:r w:rsidRPr="0012110F">
        <w:rPr>
          <w:rFonts w:ascii="Book Antiqua" w:eastAsia="Book Antiqua" w:hAnsi="Book Antiqua" w:cs="Book Antiqua"/>
          <w:color w:val="000000"/>
        </w:rPr>
        <w:lastRenderedPageBreak/>
        <w:t>resulted in improvement of pain symptoms. A longer evaluation period is needed to assess the long-term outcome.</w:t>
      </w:r>
    </w:p>
    <w:p w14:paraId="7231D09B" w14:textId="77777777" w:rsidR="00A77B3E" w:rsidRPr="0012110F" w:rsidRDefault="00A77B3E" w:rsidP="0012110F">
      <w:pPr>
        <w:spacing w:line="360" w:lineRule="auto"/>
        <w:jc w:val="both"/>
        <w:rPr>
          <w:rFonts w:ascii="Book Antiqua" w:hAnsi="Book Antiqua"/>
        </w:rPr>
      </w:pPr>
    </w:p>
    <w:p w14:paraId="7C1CAD6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conclusions</w:t>
      </w:r>
    </w:p>
    <w:p w14:paraId="73368783" w14:textId="2CDA5EB8" w:rsidR="00A77B3E" w:rsidRPr="0012110F" w:rsidRDefault="00081FB3" w:rsidP="0012110F">
      <w:pPr>
        <w:spacing w:line="360" w:lineRule="auto"/>
        <w:jc w:val="both"/>
        <w:rPr>
          <w:rFonts w:ascii="Book Antiqua" w:hAnsi="Book Antiqua"/>
          <w:lang w:eastAsia="zh-CN"/>
        </w:rPr>
      </w:pPr>
      <w:r w:rsidRPr="0012110F">
        <w:rPr>
          <w:rFonts w:ascii="Book Antiqua" w:eastAsia="Book Antiqua" w:hAnsi="Book Antiqua" w:cs="Book Antiqua"/>
          <w:color w:val="000000"/>
        </w:rPr>
        <w:t xml:space="preserve">Adjunctive PRP or HA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 xml:space="preserve">debridement was not superior to </w:t>
      </w:r>
      <w:r w:rsidR="00A87BB6" w:rsidRPr="0012110F">
        <w:rPr>
          <w:rFonts w:ascii="Book Antiqua" w:eastAsia="Book Antiqua" w:hAnsi="Book Antiqua" w:cs="Book Antiqua"/>
          <w:color w:val="000000"/>
        </w:rPr>
        <w:t xml:space="preserve">arthroscopic debridement </w:t>
      </w:r>
      <w:r w:rsidRPr="0012110F">
        <w:rPr>
          <w:rFonts w:ascii="Book Antiqua" w:eastAsia="Book Antiqua" w:hAnsi="Book Antiqua" w:cs="Book Antiqua"/>
          <w:color w:val="000000"/>
        </w:rPr>
        <w:t xml:space="preserve">alone in improving knee OA symptoms. Adjunctive PRP after </w:t>
      </w:r>
      <w:r w:rsidR="00A87BB6" w:rsidRPr="0012110F">
        <w:rPr>
          <w:rFonts w:ascii="Book Antiqua" w:eastAsia="Book Antiqua" w:hAnsi="Book Antiqua" w:cs="Book Antiqua"/>
          <w:color w:val="000000"/>
        </w:rPr>
        <w:t xml:space="preserve">arthroscopic </w:t>
      </w:r>
      <w:r w:rsidRPr="0012110F">
        <w:rPr>
          <w:rFonts w:ascii="Book Antiqua" w:eastAsia="Book Antiqua" w:hAnsi="Book Antiqua" w:cs="Book Antiqua"/>
          <w:color w:val="000000"/>
        </w:rPr>
        <w:t>debridement was more beneficial in reducing pain.</w:t>
      </w:r>
    </w:p>
    <w:p w14:paraId="0DF9A71A" w14:textId="77777777" w:rsidR="00A77B3E" w:rsidRPr="0012110F" w:rsidRDefault="00A77B3E" w:rsidP="0012110F">
      <w:pPr>
        <w:spacing w:line="360" w:lineRule="auto"/>
        <w:jc w:val="both"/>
        <w:rPr>
          <w:rFonts w:ascii="Book Antiqua" w:hAnsi="Book Antiqua"/>
        </w:rPr>
      </w:pPr>
    </w:p>
    <w:p w14:paraId="3D8C435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i/>
          <w:color w:val="000000"/>
        </w:rPr>
        <w:t>Research perspectives</w:t>
      </w:r>
    </w:p>
    <w:p w14:paraId="48FF877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The results of this study are expected to provide clinicians with an alternative treatment for KL grade 3 and 4 knee OA. Future research with a prospective cohort and longer follow-up period is needed.</w:t>
      </w:r>
    </w:p>
    <w:p w14:paraId="0DFBCE0C" w14:textId="77777777" w:rsidR="00A77B3E" w:rsidRPr="0012110F" w:rsidRDefault="00A77B3E" w:rsidP="0012110F">
      <w:pPr>
        <w:spacing w:line="360" w:lineRule="auto"/>
        <w:jc w:val="both"/>
        <w:rPr>
          <w:rFonts w:ascii="Book Antiqua" w:hAnsi="Book Antiqua"/>
        </w:rPr>
      </w:pPr>
    </w:p>
    <w:p w14:paraId="101C6D9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REFERENCES</w:t>
      </w:r>
    </w:p>
    <w:p w14:paraId="2DA4FB6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 </w:t>
      </w:r>
      <w:proofErr w:type="spellStart"/>
      <w:r w:rsidRPr="0012110F">
        <w:rPr>
          <w:rFonts w:ascii="Book Antiqua" w:eastAsia="Book Antiqua" w:hAnsi="Book Antiqua" w:cs="Book Antiqua"/>
          <w:b/>
          <w:bCs/>
          <w:color w:val="000000"/>
        </w:rPr>
        <w:t>Mobasheri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Batt M. An update on the pathophysiology of osteoarthritis. </w:t>
      </w:r>
      <w:r w:rsidRPr="0012110F">
        <w:rPr>
          <w:rFonts w:ascii="Book Antiqua" w:eastAsia="Book Antiqua" w:hAnsi="Book Antiqua" w:cs="Book Antiqua"/>
          <w:i/>
          <w:iCs/>
          <w:color w:val="000000"/>
        </w:rPr>
        <w:t xml:space="preserve">Ann Phys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i/>
          <w:iCs/>
          <w:color w:val="000000"/>
        </w:rPr>
        <w:t xml:space="preserve"> Med</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59</w:t>
      </w:r>
      <w:r w:rsidRPr="0012110F">
        <w:rPr>
          <w:rFonts w:ascii="Book Antiqua" w:eastAsia="Book Antiqua" w:hAnsi="Book Antiqua" w:cs="Book Antiqua"/>
          <w:color w:val="000000"/>
        </w:rPr>
        <w:t>: 333-339 [PMID: 27546496 DOI: 10.1016/j.rehab.2016.07.004]</w:t>
      </w:r>
    </w:p>
    <w:p w14:paraId="2D4E0F3D"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 </w:t>
      </w:r>
      <w:r w:rsidRPr="0012110F">
        <w:rPr>
          <w:rFonts w:ascii="Book Antiqua" w:eastAsia="Book Antiqua" w:hAnsi="Book Antiqua" w:cs="Book Antiqua"/>
          <w:b/>
          <w:bCs/>
          <w:color w:val="000000"/>
        </w:rPr>
        <w:t>Chen D</w:t>
      </w:r>
      <w:r w:rsidRPr="0012110F">
        <w:rPr>
          <w:rFonts w:ascii="Book Antiqua" w:eastAsia="Book Antiqua" w:hAnsi="Book Antiqua" w:cs="Book Antiqua"/>
          <w:color w:val="000000"/>
        </w:rPr>
        <w:t xml:space="preserve">, Shen J, Zhao W, Wang T, Han L, Hamilton JL, </w:t>
      </w:r>
      <w:proofErr w:type="spellStart"/>
      <w:r w:rsidRPr="0012110F">
        <w:rPr>
          <w:rFonts w:ascii="Book Antiqua" w:eastAsia="Book Antiqua" w:hAnsi="Book Antiqua" w:cs="Book Antiqua"/>
          <w:color w:val="000000"/>
        </w:rPr>
        <w:t>Im</w:t>
      </w:r>
      <w:proofErr w:type="spellEnd"/>
      <w:r w:rsidRPr="0012110F">
        <w:rPr>
          <w:rFonts w:ascii="Book Antiqua" w:eastAsia="Book Antiqua" w:hAnsi="Book Antiqua" w:cs="Book Antiqua"/>
          <w:color w:val="000000"/>
        </w:rPr>
        <w:t xml:space="preserve"> HJ. Osteoarthritis: toward a comprehensive understanding of pathological mechanism. </w:t>
      </w:r>
      <w:r w:rsidRPr="0012110F">
        <w:rPr>
          <w:rFonts w:ascii="Book Antiqua" w:eastAsia="Book Antiqua" w:hAnsi="Book Antiqua" w:cs="Book Antiqua"/>
          <w:i/>
          <w:iCs/>
          <w:color w:val="000000"/>
        </w:rPr>
        <w:t>Bone Res</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5</w:t>
      </w:r>
      <w:r w:rsidRPr="0012110F">
        <w:rPr>
          <w:rFonts w:ascii="Book Antiqua" w:eastAsia="Book Antiqua" w:hAnsi="Book Antiqua" w:cs="Book Antiqua"/>
          <w:color w:val="000000"/>
        </w:rPr>
        <w:t>: 16044 [PMID: 28149655 DOI: 10.1038/boneres.2016.44]</w:t>
      </w:r>
    </w:p>
    <w:p w14:paraId="26AB690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 </w:t>
      </w:r>
      <w:r w:rsidRPr="0012110F">
        <w:rPr>
          <w:rFonts w:ascii="Book Antiqua" w:eastAsia="Book Antiqua" w:hAnsi="Book Antiqua" w:cs="Book Antiqua"/>
          <w:b/>
          <w:bCs/>
          <w:color w:val="000000"/>
        </w:rPr>
        <w:t>Li D</w:t>
      </w:r>
      <w:r w:rsidRPr="0012110F">
        <w:rPr>
          <w:rFonts w:ascii="Book Antiqua" w:eastAsia="Book Antiqua" w:hAnsi="Book Antiqua" w:cs="Book Antiqua"/>
          <w:color w:val="000000"/>
        </w:rPr>
        <w:t xml:space="preserve">, Li S, Chen Q, </w:t>
      </w:r>
      <w:proofErr w:type="spellStart"/>
      <w:r w:rsidRPr="0012110F">
        <w:rPr>
          <w:rFonts w:ascii="Book Antiqua" w:eastAsia="Book Antiqua" w:hAnsi="Book Antiqua" w:cs="Book Antiqua"/>
          <w:color w:val="000000"/>
        </w:rPr>
        <w:t>Xie</w:t>
      </w:r>
      <w:proofErr w:type="spellEnd"/>
      <w:r w:rsidRPr="0012110F">
        <w:rPr>
          <w:rFonts w:ascii="Book Antiqua" w:eastAsia="Book Antiqua" w:hAnsi="Book Antiqua" w:cs="Book Antiqua"/>
          <w:color w:val="000000"/>
        </w:rPr>
        <w:t xml:space="preserve"> X. The Prevalence of Symptomatic Knee Osteoarthritis in Relation to Age, Sex, Area, Region, and Body Mass Index in China: A Systematic Review and Meta-Analysis. </w:t>
      </w:r>
      <w:r w:rsidRPr="0012110F">
        <w:rPr>
          <w:rFonts w:ascii="Book Antiqua" w:eastAsia="Book Antiqua" w:hAnsi="Book Antiqua" w:cs="Book Antiqua"/>
          <w:i/>
          <w:iCs/>
          <w:color w:val="000000"/>
        </w:rPr>
        <w:t>Front Med (Lausanne)</w:t>
      </w:r>
      <w:r w:rsidRPr="0012110F">
        <w:rPr>
          <w:rFonts w:ascii="Book Antiqua" w:eastAsia="Book Antiqua" w:hAnsi="Book Antiqua" w:cs="Book Antiqua"/>
          <w:color w:val="000000"/>
        </w:rPr>
        <w:t xml:space="preserve"> 2020; </w:t>
      </w:r>
      <w:r w:rsidRPr="0012110F">
        <w:rPr>
          <w:rFonts w:ascii="Book Antiqua" w:eastAsia="Book Antiqua" w:hAnsi="Book Antiqua" w:cs="Book Antiqua"/>
          <w:b/>
          <w:bCs/>
          <w:color w:val="000000"/>
        </w:rPr>
        <w:t>7</w:t>
      </w:r>
      <w:r w:rsidRPr="0012110F">
        <w:rPr>
          <w:rFonts w:ascii="Book Antiqua" w:eastAsia="Book Antiqua" w:hAnsi="Book Antiqua" w:cs="Book Antiqua"/>
          <w:color w:val="000000"/>
        </w:rPr>
        <w:t>: 304 [PMID: 32766258 DOI: 10.3389/fmed.2020.00304]</w:t>
      </w:r>
    </w:p>
    <w:p w14:paraId="18EA2C6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4 </w:t>
      </w:r>
      <w:proofErr w:type="spellStart"/>
      <w:r w:rsidRPr="0012110F">
        <w:rPr>
          <w:rFonts w:ascii="Book Antiqua" w:eastAsia="Book Antiqua" w:hAnsi="Book Antiqua" w:cs="Book Antiqua"/>
          <w:b/>
          <w:bCs/>
          <w:color w:val="000000"/>
        </w:rPr>
        <w:t>Arief</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Budu</w:t>
      </w:r>
      <w:proofErr w:type="spellEnd"/>
      <w:r w:rsidRPr="0012110F">
        <w:rPr>
          <w:rFonts w:ascii="Book Antiqua" w:eastAsia="Book Antiqua" w:hAnsi="Book Antiqua" w:cs="Book Antiqua"/>
          <w:color w:val="000000"/>
        </w:rPr>
        <w:t xml:space="preserve">, Usman MA, Sakti M, </w:t>
      </w:r>
      <w:proofErr w:type="spellStart"/>
      <w:r w:rsidRPr="0012110F">
        <w:rPr>
          <w:rFonts w:ascii="Book Antiqua" w:eastAsia="Book Antiqua" w:hAnsi="Book Antiqua" w:cs="Book Antiqua"/>
          <w:color w:val="000000"/>
        </w:rPr>
        <w:t>Lubis</w:t>
      </w:r>
      <w:proofErr w:type="spellEnd"/>
      <w:r w:rsidRPr="0012110F">
        <w:rPr>
          <w:rFonts w:ascii="Book Antiqua" w:eastAsia="Book Antiqua" w:hAnsi="Book Antiqua" w:cs="Book Antiqua"/>
          <w:color w:val="000000"/>
        </w:rPr>
        <w:t xml:space="preserve"> AMT, Bukhari A. Treatment of grade III knee osteoarthritis with bone marrow stimulation and intraarticular injection of triamcinolone and hyaluronic acid combination; three case report and literature review. </w:t>
      </w:r>
      <w:r w:rsidRPr="0012110F">
        <w:rPr>
          <w:rFonts w:ascii="Book Antiqua" w:eastAsia="Book Antiqua" w:hAnsi="Book Antiqua" w:cs="Book Antiqua"/>
          <w:i/>
          <w:iCs/>
          <w:color w:val="000000"/>
        </w:rPr>
        <w:t>Int J Surg Case Rep</w:t>
      </w:r>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95</w:t>
      </w:r>
      <w:r w:rsidRPr="0012110F">
        <w:rPr>
          <w:rFonts w:ascii="Book Antiqua" w:eastAsia="Book Antiqua" w:hAnsi="Book Antiqua" w:cs="Book Antiqua"/>
          <w:color w:val="000000"/>
        </w:rPr>
        <w:t>: 107177 [PMID: 35623121 DOI: 10.1016/j.ijscr.2022.107177]</w:t>
      </w:r>
    </w:p>
    <w:p w14:paraId="6AB56D7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5 </w:t>
      </w:r>
      <w:r w:rsidRPr="0012110F">
        <w:rPr>
          <w:rFonts w:ascii="Book Antiqua" w:eastAsia="Book Antiqua" w:hAnsi="Book Antiqua" w:cs="Book Antiqua"/>
          <w:b/>
          <w:bCs/>
          <w:color w:val="000000"/>
        </w:rPr>
        <w:t>Hawker GA</w:t>
      </w:r>
      <w:r w:rsidRPr="0012110F">
        <w:rPr>
          <w:rFonts w:ascii="Book Antiqua" w:eastAsia="Book Antiqua" w:hAnsi="Book Antiqua" w:cs="Book Antiqua"/>
          <w:color w:val="000000"/>
        </w:rPr>
        <w:t xml:space="preserve">, Guan J, </w:t>
      </w:r>
      <w:proofErr w:type="spellStart"/>
      <w:r w:rsidRPr="0012110F">
        <w:rPr>
          <w:rFonts w:ascii="Book Antiqua" w:eastAsia="Book Antiqua" w:hAnsi="Book Antiqua" w:cs="Book Antiqua"/>
          <w:color w:val="000000"/>
        </w:rPr>
        <w:t>Croxford</w:t>
      </w:r>
      <w:proofErr w:type="spellEnd"/>
      <w:r w:rsidRPr="0012110F">
        <w:rPr>
          <w:rFonts w:ascii="Book Antiqua" w:eastAsia="Book Antiqua" w:hAnsi="Book Antiqua" w:cs="Book Antiqua"/>
          <w:color w:val="000000"/>
        </w:rPr>
        <w:t xml:space="preserve"> R, </w:t>
      </w:r>
      <w:proofErr w:type="spellStart"/>
      <w:r w:rsidRPr="0012110F">
        <w:rPr>
          <w:rFonts w:ascii="Book Antiqua" w:eastAsia="Book Antiqua" w:hAnsi="Book Antiqua" w:cs="Book Antiqua"/>
          <w:color w:val="000000"/>
        </w:rPr>
        <w:t>Coyte</w:t>
      </w:r>
      <w:proofErr w:type="spellEnd"/>
      <w:r w:rsidRPr="0012110F">
        <w:rPr>
          <w:rFonts w:ascii="Book Antiqua" w:eastAsia="Book Antiqua" w:hAnsi="Book Antiqua" w:cs="Book Antiqua"/>
          <w:color w:val="000000"/>
        </w:rPr>
        <w:t xml:space="preserve"> PC, Glazier RH, Harvey BJ, Wright JG, Williams JI, </w:t>
      </w:r>
      <w:proofErr w:type="spellStart"/>
      <w:r w:rsidRPr="0012110F">
        <w:rPr>
          <w:rFonts w:ascii="Book Antiqua" w:eastAsia="Book Antiqua" w:hAnsi="Book Antiqua" w:cs="Book Antiqua"/>
          <w:color w:val="000000"/>
        </w:rPr>
        <w:t>Badley</w:t>
      </w:r>
      <w:proofErr w:type="spellEnd"/>
      <w:r w:rsidRPr="0012110F">
        <w:rPr>
          <w:rFonts w:ascii="Book Antiqua" w:eastAsia="Book Antiqua" w:hAnsi="Book Antiqua" w:cs="Book Antiqua"/>
          <w:color w:val="000000"/>
        </w:rPr>
        <w:t xml:space="preserve"> EM. A prospective population-based study of the predictors of </w:t>
      </w:r>
      <w:r w:rsidRPr="0012110F">
        <w:rPr>
          <w:rFonts w:ascii="Book Antiqua" w:eastAsia="Book Antiqua" w:hAnsi="Book Antiqua" w:cs="Book Antiqua"/>
          <w:color w:val="000000"/>
        </w:rPr>
        <w:lastRenderedPageBreak/>
        <w:t xml:space="preserve">undergoing total joint arthroplasty. </w:t>
      </w:r>
      <w:r w:rsidRPr="0012110F">
        <w:rPr>
          <w:rFonts w:ascii="Book Antiqua" w:eastAsia="Book Antiqua" w:hAnsi="Book Antiqua" w:cs="Book Antiqua"/>
          <w:i/>
          <w:iCs/>
          <w:color w:val="000000"/>
        </w:rPr>
        <w:t>Arthritis Rheum</w:t>
      </w:r>
      <w:r w:rsidRPr="0012110F">
        <w:rPr>
          <w:rFonts w:ascii="Book Antiqua" w:eastAsia="Book Antiqua" w:hAnsi="Book Antiqua" w:cs="Book Antiqua"/>
          <w:color w:val="000000"/>
        </w:rPr>
        <w:t xml:space="preserve"> 2006; </w:t>
      </w:r>
      <w:r w:rsidRPr="0012110F">
        <w:rPr>
          <w:rFonts w:ascii="Book Antiqua" w:eastAsia="Book Antiqua" w:hAnsi="Book Antiqua" w:cs="Book Antiqua"/>
          <w:b/>
          <w:bCs/>
          <w:color w:val="000000"/>
        </w:rPr>
        <w:t>54</w:t>
      </w:r>
      <w:r w:rsidRPr="0012110F">
        <w:rPr>
          <w:rFonts w:ascii="Book Antiqua" w:eastAsia="Book Antiqua" w:hAnsi="Book Antiqua" w:cs="Book Antiqua"/>
          <w:color w:val="000000"/>
        </w:rPr>
        <w:t>: 3212-3220 [PMID: 17009255 DOI: 10.1002/art.22146]</w:t>
      </w:r>
    </w:p>
    <w:p w14:paraId="4D353B1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6 </w:t>
      </w:r>
      <w:r w:rsidRPr="0012110F">
        <w:rPr>
          <w:rFonts w:ascii="Book Antiqua" w:eastAsia="Book Antiqua" w:hAnsi="Book Antiqua" w:cs="Book Antiqua"/>
          <w:b/>
          <w:bCs/>
          <w:color w:val="000000"/>
        </w:rPr>
        <w:t>Knop E</w:t>
      </w:r>
      <w:r w:rsidRPr="0012110F">
        <w:rPr>
          <w:rFonts w:ascii="Book Antiqua" w:eastAsia="Book Antiqua" w:hAnsi="Book Antiqua" w:cs="Book Antiqua"/>
          <w:color w:val="000000"/>
        </w:rPr>
        <w:t xml:space="preserve">, Paula LE, Fuller R. Platelet-rich plasma for osteoarthritis treatment. </w:t>
      </w:r>
      <w:r w:rsidRPr="0012110F">
        <w:rPr>
          <w:rFonts w:ascii="Book Antiqua" w:eastAsia="Book Antiqua" w:hAnsi="Book Antiqua" w:cs="Book Antiqua"/>
          <w:i/>
          <w:iCs/>
          <w:color w:val="000000"/>
        </w:rPr>
        <w:t xml:space="preserve">Rev Bras </w:t>
      </w:r>
      <w:proofErr w:type="spellStart"/>
      <w:r w:rsidRPr="0012110F">
        <w:rPr>
          <w:rFonts w:ascii="Book Antiqua" w:eastAsia="Book Antiqua" w:hAnsi="Book Antiqua" w:cs="Book Antiqua"/>
          <w:i/>
          <w:iCs/>
          <w:color w:val="000000"/>
        </w:rPr>
        <w:t>Reumatol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Ed</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56</w:t>
      </w:r>
      <w:r w:rsidRPr="0012110F">
        <w:rPr>
          <w:rFonts w:ascii="Book Antiqua" w:eastAsia="Book Antiqua" w:hAnsi="Book Antiqua" w:cs="Book Antiqua"/>
          <w:color w:val="000000"/>
        </w:rPr>
        <w:t>: 152-164 [PMID: 27267529 DOI: 10.1016/j.rbre.2015.07.002]</w:t>
      </w:r>
    </w:p>
    <w:p w14:paraId="0E29629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7 </w:t>
      </w:r>
      <w:r w:rsidRPr="0012110F">
        <w:rPr>
          <w:rFonts w:ascii="Book Antiqua" w:eastAsia="Book Antiqua" w:hAnsi="Book Antiqua" w:cs="Book Antiqua"/>
          <w:b/>
          <w:bCs/>
          <w:color w:val="000000"/>
        </w:rPr>
        <w:t>Moussa M</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Lajeunesse</w:t>
      </w:r>
      <w:proofErr w:type="spellEnd"/>
      <w:r w:rsidRPr="0012110F">
        <w:rPr>
          <w:rFonts w:ascii="Book Antiqua" w:eastAsia="Book Antiqua" w:hAnsi="Book Antiqua" w:cs="Book Antiqua"/>
          <w:color w:val="000000"/>
        </w:rPr>
        <w:t xml:space="preserve"> D, </w:t>
      </w:r>
      <w:proofErr w:type="spellStart"/>
      <w:r w:rsidRPr="0012110F">
        <w:rPr>
          <w:rFonts w:ascii="Book Antiqua" w:eastAsia="Book Antiqua" w:hAnsi="Book Antiqua" w:cs="Book Antiqua"/>
          <w:color w:val="000000"/>
        </w:rPr>
        <w:t>Hilal</w:t>
      </w:r>
      <w:proofErr w:type="spellEnd"/>
      <w:r w:rsidRPr="0012110F">
        <w:rPr>
          <w:rFonts w:ascii="Book Antiqua" w:eastAsia="Book Antiqua" w:hAnsi="Book Antiqua" w:cs="Book Antiqua"/>
          <w:color w:val="000000"/>
        </w:rPr>
        <w:t xml:space="preserve"> G, El </w:t>
      </w:r>
      <w:proofErr w:type="spellStart"/>
      <w:r w:rsidRPr="0012110F">
        <w:rPr>
          <w:rFonts w:ascii="Book Antiqua" w:eastAsia="Book Antiqua" w:hAnsi="Book Antiqua" w:cs="Book Antiqua"/>
          <w:color w:val="000000"/>
        </w:rPr>
        <w:t>Atat</w:t>
      </w:r>
      <w:proofErr w:type="spellEnd"/>
      <w:r w:rsidRPr="0012110F">
        <w:rPr>
          <w:rFonts w:ascii="Book Antiqua" w:eastAsia="Book Antiqua" w:hAnsi="Book Antiqua" w:cs="Book Antiqua"/>
          <w:color w:val="000000"/>
        </w:rPr>
        <w:t xml:space="preserve"> O, </w:t>
      </w:r>
      <w:proofErr w:type="spellStart"/>
      <w:r w:rsidRPr="0012110F">
        <w:rPr>
          <w:rFonts w:ascii="Book Antiqua" w:eastAsia="Book Antiqua" w:hAnsi="Book Antiqua" w:cs="Book Antiqua"/>
          <w:color w:val="000000"/>
        </w:rPr>
        <w:t>Haykal</w:t>
      </w:r>
      <w:proofErr w:type="spellEnd"/>
      <w:r w:rsidRPr="0012110F">
        <w:rPr>
          <w:rFonts w:ascii="Book Antiqua" w:eastAsia="Book Antiqua" w:hAnsi="Book Antiqua" w:cs="Book Antiqua"/>
          <w:color w:val="000000"/>
        </w:rPr>
        <w:t xml:space="preserve"> G, </w:t>
      </w:r>
      <w:proofErr w:type="spellStart"/>
      <w:r w:rsidRPr="0012110F">
        <w:rPr>
          <w:rFonts w:ascii="Book Antiqua" w:eastAsia="Book Antiqua" w:hAnsi="Book Antiqua" w:cs="Book Antiqua"/>
          <w:color w:val="000000"/>
        </w:rPr>
        <w:t>Serhal</w:t>
      </w:r>
      <w:proofErr w:type="spellEnd"/>
      <w:r w:rsidRPr="0012110F">
        <w:rPr>
          <w:rFonts w:ascii="Book Antiqua" w:eastAsia="Book Antiqua" w:hAnsi="Book Antiqua" w:cs="Book Antiqua"/>
          <w:color w:val="000000"/>
        </w:rPr>
        <w:t xml:space="preserve"> R, </w:t>
      </w:r>
      <w:proofErr w:type="spellStart"/>
      <w:r w:rsidRPr="0012110F">
        <w:rPr>
          <w:rFonts w:ascii="Book Antiqua" w:eastAsia="Book Antiqua" w:hAnsi="Book Antiqua" w:cs="Book Antiqua"/>
          <w:color w:val="000000"/>
        </w:rPr>
        <w:t>Chalhoub</w:t>
      </w:r>
      <w:proofErr w:type="spellEnd"/>
      <w:r w:rsidRPr="0012110F">
        <w:rPr>
          <w:rFonts w:ascii="Book Antiqua" w:eastAsia="Book Antiqua" w:hAnsi="Book Antiqua" w:cs="Book Antiqua"/>
          <w:color w:val="000000"/>
        </w:rPr>
        <w:t xml:space="preserve"> A, Khalil C, </w:t>
      </w:r>
      <w:proofErr w:type="spellStart"/>
      <w:r w:rsidRPr="0012110F">
        <w:rPr>
          <w:rFonts w:ascii="Book Antiqua" w:eastAsia="Book Antiqua" w:hAnsi="Book Antiqua" w:cs="Book Antiqua"/>
          <w:color w:val="000000"/>
        </w:rPr>
        <w:t>Alaaeddine</w:t>
      </w:r>
      <w:proofErr w:type="spellEnd"/>
      <w:r w:rsidRPr="0012110F">
        <w:rPr>
          <w:rFonts w:ascii="Book Antiqua" w:eastAsia="Book Antiqua" w:hAnsi="Book Antiqua" w:cs="Book Antiqua"/>
          <w:color w:val="000000"/>
        </w:rPr>
        <w:t xml:space="preserve"> N. Platelet rich plasma (PRP) induces chondroprotection via increasing autophagy, anti-inflammatory markers, and decreasing apoptosis in human osteoarthritic cartilage. </w:t>
      </w:r>
      <w:r w:rsidRPr="0012110F">
        <w:rPr>
          <w:rFonts w:ascii="Book Antiqua" w:eastAsia="Book Antiqua" w:hAnsi="Book Antiqua" w:cs="Book Antiqua"/>
          <w:i/>
          <w:iCs/>
          <w:color w:val="000000"/>
        </w:rPr>
        <w:t>Exp Cell Res</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352</w:t>
      </w:r>
      <w:r w:rsidRPr="0012110F">
        <w:rPr>
          <w:rFonts w:ascii="Book Antiqua" w:eastAsia="Book Antiqua" w:hAnsi="Book Antiqua" w:cs="Book Antiqua"/>
          <w:color w:val="000000"/>
        </w:rPr>
        <w:t>: 146-156 [PMID: 28202394 DOI: 10.1016/j.yexcr.2017.02.012]</w:t>
      </w:r>
    </w:p>
    <w:p w14:paraId="64B7DDE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8 </w:t>
      </w:r>
      <w:r w:rsidRPr="0012110F">
        <w:rPr>
          <w:rFonts w:ascii="Book Antiqua" w:eastAsia="Book Antiqua" w:hAnsi="Book Antiqua" w:cs="Book Antiqua"/>
          <w:b/>
          <w:bCs/>
          <w:color w:val="000000"/>
        </w:rPr>
        <w:t>Li Z</w:t>
      </w:r>
      <w:r w:rsidRPr="0012110F">
        <w:rPr>
          <w:rFonts w:ascii="Book Antiqua" w:eastAsia="Book Antiqua" w:hAnsi="Book Antiqua" w:cs="Book Antiqua"/>
          <w:color w:val="000000"/>
        </w:rPr>
        <w:t xml:space="preserve">, Long H, Liu Q, Lin J. Willingness to Have Total Knee Arthroplasty in Rural Areas of Northern China.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Surg</w:t>
      </w:r>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14</w:t>
      </w:r>
      <w:r w:rsidRPr="0012110F">
        <w:rPr>
          <w:rFonts w:ascii="Book Antiqua" w:eastAsia="Book Antiqua" w:hAnsi="Book Antiqua" w:cs="Book Antiqua"/>
          <w:color w:val="000000"/>
        </w:rPr>
        <w:t>: 587-594 [PMID: 35174639 DOI: 10.1111/os.13240]</w:t>
      </w:r>
    </w:p>
    <w:p w14:paraId="7CC980D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9 </w:t>
      </w:r>
      <w:r w:rsidRPr="0012110F">
        <w:rPr>
          <w:rFonts w:ascii="Book Antiqua" w:eastAsia="Book Antiqua" w:hAnsi="Book Antiqua" w:cs="Book Antiqua"/>
          <w:b/>
          <w:bCs/>
          <w:color w:val="000000"/>
        </w:rPr>
        <w:t>Su X</w:t>
      </w:r>
      <w:r w:rsidRPr="0012110F">
        <w:rPr>
          <w:rFonts w:ascii="Book Antiqua" w:eastAsia="Book Antiqua" w:hAnsi="Book Antiqua" w:cs="Book Antiqua"/>
          <w:color w:val="000000"/>
        </w:rPr>
        <w:t xml:space="preserve">, Li C, Liao W, Liu J, Zhang H, Li J, Li Z. Comparison of Arthroscopic and Conservative Treatments for Knee Osteoarthritis: A 5-Year Retrospective Comparative Study. </w:t>
      </w:r>
      <w:r w:rsidRPr="0012110F">
        <w:rPr>
          <w:rFonts w:ascii="Book Antiqua" w:eastAsia="Book Antiqua" w:hAnsi="Book Antiqua" w:cs="Book Antiqua"/>
          <w:i/>
          <w:iCs/>
          <w:color w:val="000000"/>
        </w:rPr>
        <w:t>Arthroscopy</w:t>
      </w:r>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34</w:t>
      </w:r>
      <w:r w:rsidRPr="0012110F">
        <w:rPr>
          <w:rFonts w:ascii="Book Antiqua" w:eastAsia="Book Antiqua" w:hAnsi="Book Antiqua" w:cs="Book Antiqua"/>
          <w:color w:val="000000"/>
        </w:rPr>
        <w:t>: 652-659 [PMID: 29229416 DOI: 10.1016/j.arthro.2017.09.023]</w:t>
      </w:r>
    </w:p>
    <w:p w14:paraId="5961D88E" w14:textId="07CF10E6"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10 </w:t>
      </w:r>
      <w:r w:rsidRPr="0012110F">
        <w:rPr>
          <w:rFonts w:ascii="Book Antiqua" w:eastAsia="Book Antiqua" w:hAnsi="Book Antiqua" w:cs="Book Antiqua"/>
          <w:b/>
          <w:bCs/>
          <w:color w:val="000000"/>
        </w:rPr>
        <w:t>Akan Ö</w:t>
      </w:r>
      <w:r w:rsidRPr="0012110F">
        <w:rPr>
          <w:rFonts w:ascii="Book Antiqua" w:eastAsia="Book Antiqua" w:hAnsi="Book Antiqua" w:cs="Book Antiqua"/>
          <w:bCs/>
          <w:color w:val="000000"/>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Sarıkaya</w:t>
      </w:r>
      <w:proofErr w:type="spellEnd"/>
      <w:r w:rsidRPr="0012110F">
        <w:rPr>
          <w:rFonts w:ascii="Book Antiqua" w:eastAsia="Book Antiqua" w:hAnsi="Book Antiqua" w:cs="Book Antiqua"/>
          <w:color w:val="000000"/>
        </w:rPr>
        <w:t xml:space="preserve"> NÖ, </w:t>
      </w:r>
      <w:proofErr w:type="spellStart"/>
      <w:r w:rsidRPr="0012110F">
        <w:rPr>
          <w:rFonts w:ascii="Book Antiqua" w:eastAsia="Book Antiqua" w:hAnsi="Book Antiqua" w:cs="Book Antiqua"/>
          <w:color w:val="000000"/>
        </w:rPr>
        <w:t>Koçyiğit</w:t>
      </w:r>
      <w:proofErr w:type="spellEnd"/>
      <w:r w:rsidRPr="0012110F">
        <w:rPr>
          <w:rFonts w:ascii="Book Antiqua" w:eastAsia="Book Antiqua" w:hAnsi="Book Antiqua" w:cs="Book Antiqua"/>
          <w:color w:val="000000"/>
        </w:rPr>
        <w:t xml:space="preserve"> H. Efficacy of platelet-rich plasma administration in patients with severe knee </w:t>
      </w:r>
      <w:proofErr w:type="gramStart"/>
      <w:r w:rsidRPr="0012110F">
        <w:rPr>
          <w:rFonts w:ascii="Book Antiqua" w:eastAsia="Book Antiqua" w:hAnsi="Book Antiqua" w:cs="Book Antiqua"/>
          <w:color w:val="000000"/>
        </w:rPr>
        <w:t>osteoarthritis</w:t>
      </w:r>
      <w:r w:rsidRPr="0012110F">
        <w:rPr>
          <w:rFonts w:eastAsia="Book Antiqua"/>
          <w:color w:val="000000"/>
        </w:rPr>
        <w:t> </w:t>
      </w:r>
      <w:r w:rsidRPr="0012110F">
        <w:rPr>
          <w:rFonts w:ascii="Book Antiqua" w:eastAsia="Book Antiqua" w:hAnsi="Book Antiqua" w:cs="Book Antiqua"/>
          <w:color w:val="000000"/>
        </w:rPr>
        <w:t>:</w:t>
      </w:r>
      <w:proofErr w:type="gramEnd"/>
      <w:r w:rsidRPr="0012110F">
        <w:rPr>
          <w:rFonts w:ascii="Book Antiqua" w:eastAsia="Book Antiqua" w:hAnsi="Book Antiqua" w:cs="Book Antiqua"/>
          <w:color w:val="000000"/>
        </w:rPr>
        <w:t xml:space="preserve"> can platelet-rich plasma administration delay arthroplasty in this patient population</w:t>
      </w:r>
      <w:r w:rsidRPr="0012110F">
        <w:rPr>
          <w:rFonts w:eastAsia="Book Antiqua"/>
          <w:color w:val="000000"/>
        </w:rPr>
        <w:t> </w:t>
      </w:r>
      <w:r w:rsidRPr="0012110F">
        <w:rPr>
          <w:rFonts w:ascii="Book Antiqua" w:eastAsia="Book Antiqua" w:hAnsi="Book Antiqua" w:cs="Book Antiqua"/>
          <w:color w:val="000000"/>
        </w:rPr>
        <w:t>?</w:t>
      </w:r>
      <w:r w:rsidR="000E0519" w:rsidRPr="0012110F">
        <w:rPr>
          <w:rFonts w:ascii="Book Antiqua" w:hAnsi="Book Antiqua" w:cs="Book Antiqua"/>
          <w:color w:val="000000"/>
          <w:lang w:eastAsia="zh-CN"/>
        </w:rPr>
        <w:t xml:space="preserve"> </w:t>
      </w:r>
      <w:r w:rsidR="00A87BB6" w:rsidRPr="00353B0F">
        <w:rPr>
          <w:rFonts w:ascii="Book Antiqua" w:hAnsi="Book Antiqua" w:cs="Book Antiqua"/>
          <w:i/>
          <w:color w:val="000000"/>
          <w:lang w:eastAsia="zh-CN"/>
        </w:rPr>
        <w:t>Int J Clin Exp Med</w:t>
      </w:r>
      <w:r w:rsidR="00A87BB6"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 xml:space="preserve">2018; </w:t>
      </w:r>
      <w:r w:rsidRPr="0012110F">
        <w:rPr>
          <w:rFonts w:ascii="Book Antiqua" w:eastAsia="Book Antiqua" w:hAnsi="Book Antiqua" w:cs="Book Antiqua"/>
          <w:b/>
          <w:color w:val="000000"/>
        </w:rPr>
        <w:t>11</w:t>
      </w:r>
      <w:r w:rsidR="00A87BB6" w:rsidRPr="0012110F">
        <w:rPr>
          <w:rFonts w:ascii="Book Antiqua" w:eastAsia="Book Antiqua" w:hAnsi="Book Antiqua" w:cs="Book Antiqua"/>
          <w:b/>
          <w:color w:val="000000"/>
        </w:rPr>
        <w:t>(9)</w:t>
      </w:r>
      <w:r w:rsidRPr="0012110F">
        <w:rPr>
          <w:rFonts w:ascii="Book Antiqua" w:eastAsia="Book Antiqua" w:hAnsi="Book Antiqua" w:cs="Book Antiqua"/>
          <w:color w:val="000000"/>
        </w:rPr>
        <w:t>: 9473-9483</w:t>
      </w:r>
      <w:r w:rsidRPr="0012110F">
        <w:rPr>
          <w:rFonts w:ascii="Book Antiqua" w:hAnsi="Book Antiqua" w:cs="Book Antiqua"/>
          <w:color w:val="000000"/>
          <w:lang w:eastAsia="zh-CN"/>
        </w:rPr>
        <w:t xml:space="preserve"> </w:t>
      </w:r>
      <w:r w:rsidRPr="0012110F">
        <w:rPr>
          <w:rFonts w:ascii="Book Antiqua" w:eastAsia="Book Antiqua" w:hAnsi="Book Antiqua" w:cs="Book Antiqua"/>
          <w:color w:val="000000"/>
        </w:rPr>
        <w:t>[DOI:10.21088/ijaa.2349.8471.7420.18]</w:t>
      </w:r>
    </w:p>
    <w:p w14:paraId="19BDAF0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11 </w:t>
      </w:r>
      <w:r w:rsidRPr="0012110F">
        <w:rPr>
          <w:rFonts w:ascii="Book Antiqua" w:eastAsia="Book Antiqua" w:hAnsi="Book Antiqua" w:cs="Book Antiqua"/>
          <w:b/>
          <w:bCs/>
          <w:color w:val="000000"/>
        </w:rPr>
        <w:t>Patel S</w:t>
      </w:r>
      <w:r w:rsidRPr="0012110F">
        <w:rPr>
          <w:rFonts w:ascii="Book Antiqua" w:eastAsia="Book Antiqua" w:hAnsi="Book Antiqua" w:cs="Book Antiqua"/>
          <w:color w:val="000000"/>
        </w:rPr>
        <w:t xml:space="preserve">, Dhillon MS, Aggarwal S, Marwaha N, Jain A. Treatment with platelet-rich plasma is more effective than placebo for knee osteoarthritis: a prospective, double-blind, randomized trial. </w:t>
      </w:r>
      <w:r w:rsidRPr="0012110F">
        <w:rPr>
          <w:rFonts w:ascii="Book Antiqua" w:eastAsia="Book Antiqua" w:hAnsi="Book Antiqua" w:cs="Book Antiqua"/>
          <w:i/>
          <w:iCs/>
          <w:color w:val="000000"/>
        </w:rPr>
        <w:t>Am J Sports Med</w:t>
      </w:r>
      <w:r w:rsidRPr="0012110F">
        <w:rPr>
          <w:rFonts w:ascii="Book Antiqua" w:eastAsia="Book Antiqua" w:hAnsi="Book Antiqua" w:cs="Book Antiqua"/>
          <w:color w:val="000000"/>
        </w:rPr>
        <w:t xml:space="preserve"> 2013; </w:t>
      </w:r>
      <w:r w:rsidRPr="0012110F">
        <w:rPr>
          <w:rFonts w:ascii="Book Antiqua" w:eastAsia="Book Antiqua" w:hAnsi="Book Antiqua" w:cs="Book Antiqua"/>
          <w:b/>
          <w:bCs/>
          <w:color w:val="000000"/>
        </w:rPr>
        <w:t>41</w:t>
      </w:r>
      <w:r w:rsidRPr="0012110F">
        <w:rPr>
          <w:rFonts w:ascii="Book Antiqua" w:eastAsia="Book Antiqua" w:hAnsi="Book Antiqua" w:cs="Book Antiqua"/>
          <w:color w:val="000000"/>
        </w:rPr>
        <w:t>: 356-364 [PMID: 23299850 DOI: 10.1177/0363546512471299]</w:t>
      </w:r>
    </w:p>
    <w:p w14:paraId="1CEF970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12 </w:t>
      </w:r>
      <w:proofErr w:type="spellStart"/>
      <w:r w:rsidRPr="0012110F">
        <w:rPr>
          <w:rFonts w:ascii="Book Antiqua" w:eastAsia="Book Antiqua" w:hAnsi="Book Antiqua" w:cs="Book Antiqua"/>
          <w:b/>
          <w:bCs/>
          <w:color w:val="000000"/>
        </w:rPr>
        <w:t>Legré</w:t>
      </w:r>
      <w:proofErr w:type="spellEnd"/>
      <w:r w:rsidRPr="0012110F">
        <w:rPr>
          <w:rFonts w:ascii="Book Antiqua" w:eastAsia="Book Antiqua" w:hAnsi="Book Antiqua" w:cs="Book Antiqua"/>
          <w:b/>
          <w:bCs/>
          <w:color w:val="000000"/>
        </w:rPr>
        <w:t>-Boyer V</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Viscosupplementation</w:t>
      </w:r>
      <w:proofErr w:type="spellEnd"/>
      <w:r w:rsidRPr="0012110F">
        <w:rPr>
          <w:rFonts w:ascii="Book Antiqua" w:eastAsia="Book Antiqua" w:hAnsi="Book Antiqua" w:cs="Book Antiqua"/>
          <w:color w:val="000000"/>
        </w:rPr>
        <w:t xml:space="preserve">: techniques, indications, results.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Surg Res</w:t>
      </w:r>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101</w:t>
      </w:r>
      <w:r w:rsidRPr="0012110F">
        <w:rPr>
          <w:rFonts w:ascii="Book Antiqua" w:eastAsia="Book Antiqua" w:hAnsi="Book Antiqua" w:cs="Book Antiqua"/>
          <w:color w:val="000000"/>
        </w:rPr>
        <w:t>: S101-S108 [PMID: 25596987 DOI: 10.1016/j.otsr.2014.07.027]</w:t>
      </w:r>
    </w:p>
    <w:p w14:paraId="2E819CF8"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13 </w:t>
      </w:r>
      <w:r w:rsidRPr="0012110F">
        <w:rPr>
          <w:rFonts w:ascii="Book Antiqua" w:eastAsia="Book Antiqua" w:hAnsi="Book Antiqua" w:cs="Book Antiqua"/>
          <w:b/>
          <w:bCs/>
          <w:color w:val="000000"/>
        </w:rPr>
        <w:t>Altman RD</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Manjoo</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Fierlinger</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Niazi</w:t>
      </w:r>
      <w:proofErr w:type="spellEnd"/>
      <w:r w:rsidRPr="0012110F">
        <w:rPr>
          <w:rFonts w:ascii="Book Antiqua" w:eastAsia="Book Antiqua" w:hAnsi="Book Antiqua" w:cs="Book Antiqua"/>
          <w:color w:val="000000"/>
        </w:rPr>
        <w:t xml:space="preserve"> F, Nicholls M. The mechanism of action for hyaluronic acid treatment in the osteoarthritic knee: a systematic review. </w:t>
      </w:r>
      <w:r w:rsidRPr="0012110F">
        <w:rPr>
          <w:rFonts w:ascii="Book Antiqua" w:eastAsia="Book Antiqua" w:hAnsi="Book Antiqua" w:cs="Book Antiqua"/>
          <w:i/>
          <w:iCs/>
          <w:color w:val="000000"/>
        </w:rPr>
        <w:t xml:space="preserve">BMC </w:t>
      </w:r>
      <w:proofErr w:type="spellStart"/>
      <w:r w:rsidRPr="0012110F">
        <w:rPr>
          <w:rFonts w:ascii="Book Antiqua" w:eastAsia="Book Antiqua" w:hAnsi="Book Antiqua" w:cs="Book Antiqua"/>
          <w:i/>
          <w:iCs/>
          <w:color w:val="000000"/>
        </w:rPr>
        <w:t>Musculoskelet</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Disord</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16</w:t>
      </w:r>
      <w:r w:rsidRPr="0012110F">
        <w:rPr>
          <w:rFonts w:ascii="Book Antiqua" w:eastAsia="Book Antiqua" w:hAnsi="Book Antiqua" w:cs="Book Antiqua"/>
          <w:color w:val="000000"/>
        </w:rPr>
        <w:t>: 321 [PMID: 26503103 DOI: 10.1186/s12891-015-0775-z]</w:t>
      </w:r>
    </w:p>
    <w:p w14:paraId="3D6F9D20"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lastRenderedPageBreak/>
        <w:t xml:space="preserve">14 </w:t>
      </w:r>
      <w:r w:rsidRPr="0012110F">
        <w:rPr>
          <w:rFonts w:ascii="Book Antiqua" w:eastAsia="Book Antiqua" w:hAnsi="Book Antiqua" w:cs="Book Antiqua"/>
          <w:b/>
          <w:bCs/>
          <w:color w:val="000000"/>
        </w:rPr>
        <w:t>Zhang HF</w:t>
      </w:r>
      <w:r w:rsidRPr="0012110F">
        <w:rPr>
          <w:rFonts w:ascii="Book Antiqua" w:eastAsia="Book Antiqua" w:hAnsi="Book Antiqua" w:cs="Book Antiqua"/>
          <w:color w:val="000000"/>
        </w:rPr>
        <w:t xml:space="preserve">, Wang CG, Li H, Huang YT, Li ZJ. Intra-articular platelet-rich plasma versus hyaluronic acid in the treatment of knee osteoarthritis: a meta-analysis. </w:t>
      </w:r>
      <w:r w:rsidRPr="0012110F">
        <w:rPr>
          <w:rFonts w:ascii="Book Antiqua" w:eastAsia="Book Antiqua" w:hAnsi="Book Antiqua" w:cs="Book Antiqua"/>
          <w:i/>
          <w:iCs/>
          <w:color w:val="000000"/>
        </w:rPr>
        <w:t xml:space="preserve">Drug Des </w:t>
      </w:r>
      <w:proofErr w:type="spellStart"/>
      <w:r w:rsidRPr="0012110F">
        <w:rPr>
          <w:rFonts w:ascii="Book Antiqua" w:eastAsia="Book Antiqua" w:hAnsi="Book Antiqua" w:cs="Book Antiqua"/>
          <w:i/>
          <w:iCs/>
          <w:color w:val="000000"/>
        </w:rPr>
        <w:t>Devel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Ther</w:t>
      </w:r>
      <w:proofErr w:type="spellEnd"/>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12</w:t>
      </w:r>
      <w:r w:rsidRPr="0012110F">
        <w:rPr>
          <w:rFonts w:ascii="Book Antiqua" w:eastAsia="Book Antiqua" w:hAnsi="Book Antiqua" w:cs="Book Antiqua"/>
          <w:color w:val="000000"/>
        </w:rPr>
        <w:t>: 445-453 [PMID: 29551888 DOI: 10.2147/DDDT.S156724]</w:t>
      </w:r>
    </w:p>
    <w:p w14:paraId="7DEBB5F4"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15 </w:t>
      </w:r>
      <w:proofErr w:type="spellStart"/>
      <w:r w:rsidRPr="0012110F">
        <w:rPr>
          <w:rFonts w:ascii="Book Antiqua" w:eastAsia="Book Antiqua" w:hAnsi="Book Antiqua" w:cs="Book Antiqua"/>
          <w:b/>
          <w:bCs/>
          <w:color w:val="000000"/>
        </w:rPr>
        <w:t>Maheu</w:t>
      </w:r>
      <w:proofErr w:type="spellEnd"/>
      <w:r w:rsidRPr="0012110F">
        <w:rPr>
          <w:rFonts w:ascii="Book Antiqua" w:eastAsia="Book Antiqua" w:hAnsi="Book Antiqua" w:cs="Book Antiqua"/>
          <w:b/>
          <w:bCs/>
          <w:color w:val="000000"/>
        </w:rPr>
        <w:t xml:space="preserve"> E</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Rannou</w:t>
      </w:r>
      <w:proofErr w:type="spellEnd"/>
      <w:r w:rsidRPr="0012110F">
        <w:rPr>
          <w:rFonts w:ascii="Book Antiqua" w:eastAsia="Book Antiqua" w:hAnsi="Book Antiqua" w:cs="Book Antiqua"/>
          <w:color w:val="000000"/>
        </w:rPr>
        <w:t xml:space="preserve"> F, </w:t>
      </w:r>
      <w:proofErr w:type="spellStart"/>
      <w:r w:rsidRPr="0012110F">
        <w:rPr>
          <w:rFonts w:ascii="Book Antiqua" w:eastAsia="Book Antiqua" w:hAnsi="Book Antiqua" w:cs="Book Antiqua"/>
          <w:color w:val="000000"/>
        </w:rPr>
        <w:t>Reginster</w:t>
      </w:r>
      <w:proofErr w:type="spellEnd"/>
      <w:r w:rsidRPr="0012110F">
        <w:rPr>
          <w:rFonts w:ascii="Book Antiqua" w:eastAsia="Book Antiqua" w:hAnsi="Book Antiqua" w:cs="Book Antiqua"/>
          <w:color w:val="000000"/>
        </w:rPr>
        <w:t xml:space="preserve"> JY. Efficacy and safety of hyaluronic acid in the management of osteoarthritis: Evidence from real-life setting trials and surveys. </w:t>
      </w:r>
      <w:r w:rsidRPr="0012110F">
        <w:rPr>
          <w:rFonts w:ascii="Book Antiqua" w:eastAsia="Book Antiqua" w:hAnsi="Book Antiqua" w:cs="Book Antiqua"/>
          <w:i/>
          <w:iCs/>
          <w:color w:val="000000"/>
        </w:rPr>
        <w:t>Semin Arthritis Rheum</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45</w:t>
      </w:r>
      <w:r w:rsidRPr="0012110F">
        <w:rPr>
          <w:rFonts w:ascii="Book Antiqua" w:eastAsia="Book Antiqua" w:hAnsi="Book Antiqua" w:cs="Book Antiqua"/>
          <w:color w:val="000000"/>
        </w:rPr>
        <w:t>: S28-S33 [PMID: 26806183 DOI: 10.1016/j.semarthrit.2015.11.008]</w:t>
      </w:r>
    </w:p>
    <w:p w14:paraId="56B04FF8"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16 </w:t>
      </w:r>
      <w:proofErr w:type="spellStart"/>
      <w:r w:rsidRPr="0012110F">
        <w:rPr>
          <w:rFonts w:ascii="Book Antiqua" w:eastAsia="Book Antiqua" w:hAnsi="Book Antiqua" w:cs="Book Antiqua"/>
          <w:b/>
          <w:bCs/>
          <w:color w:val="000000"/>
        </w:rPr>
        <w:t>Trueba</w:t>
      </w:r>
      <w:proofErr w:type="spellEnd"/>
      <w:r w:rsidRPr="0012110F">
        <w:rPr>
          <w:rFonts w:ascii="Book Antiqua" w:eastAsia="Book Antiqua" w:hAnsi="Book Antiqua" w:cs="Book Antiqua"/>
          <w:b/>
          <w:bCs/>
          <w:color w:val="000000"/>
        </w:rPr>
        <w:t xml:space="preserve"> </w:t>
      </w:r>
      <w:proofErr w:type="spellStart"/>
      <w:r w:rsidRPr="0012110F">
        <w:rPr>
          <w:rFonts w:ascii="Book Antiqua" w:eastAsia="Book Antiqua" w:hAnsi="Book Antiqua" w:cs="Book Antiqua"/>
          <w:b/>
          <w:bCs/>
          <w:color w:val="000000"/>
        </w:rPr>
        <w:t>Vasavilbaso</w:t>
      </w:r>
      <w:proofErr w:type="spellEnd"/>
      <w:r w:rsidRPr="0012110F">
        <w:rPr>
          <w:rFonts w:ascii="Book Antiqua" w:eastAsia="Book Antiqua" w:hAnsi="Book Antiqua" w:cs="Book Antiqua"/>
          <w:b/>
          <w:bCs/>
          <w:color w:val="000000"/>
        </w:rPr>
        <w:t xml:space="preserve"> C</w:t>
      </w:r>
      <w:r w:rsidRPr="0012110F">
        <w:rPr>
          <w:rFonts w:ascii="Book Antiqua" w:eastAsia="Book Antiqua" w:hAnsi="Book Antiqua" w:cs="Book Antiqua"/>
          <w:color w:val="000000"/>
        </w:rPr>
        <w:t xml:space="preserve">, Rosas Bello CD, Medina López E, Coronel </w:t>
      </w:r>
      <w:proofErr w:type="spellStart"/>
      <w:r w:rsidRPr="0012110F">
        <w:rPr>
          <w:rFonts w:ascii="Book Antiqua" w:eastAsia="Book Antiqua" w:hAnsi="Book Antiqua" w:cs="Book Antiqua"/>
          <w:color w:val="000000"/>
        </w:rPr>
        <w:t>Granado</w:t>
      </w:r>
      <w:proofErr w:type="spellEnd"/>
      <w:r w:rsidRPr="0012110F">
        <w:rPr>
          <w:rFonts w:ascii="Book Antiqua" w:eastAsia="Book Antiqua" w:hAnsi="Book Antiqua" w:cs="Book Antiqua"/>
          <w:color w:val="000000"/>
        </w:rPr>
        <w:t xml:space="preserve"> MP, Navarrete Álvarez JM, </w:t>
      </w:r>
      <w:proofErr w:type="spellStart"/>
      <w:r w:rsidRPr="0012110F">
        <w:rPr>
          <w:rFonts w:ascii="Book Antiqua" w:eastAsia="Book Antiqua" w:hAnsi="Book Antiqua" w:cs="Book Antiqua"/>
          <w:color w:val="000000"/>
        </w:rPr>
        <w:t>Trueba</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Davalillo</w:t>
      </w:r>
      <w:proofErr w:type="spellEnd"/>
      <w:r w:rsidRPr="0012110F">
        <w:rPr>
          <w:rFonts w:ascii="Book Antiqua" w:eastAsia="Book Antiqua" w:hAnsi="Book Antiqua" w:cs="Book Antiqua"/>
          <w:color w:val="000000"/>
        </w:rPr>
        <w:t xml:space="preserve"> CA, Gil </w:t>
      </w:r>
      <w:proofErr w:type="spellStart"/>
      <w:r w:rsidRPr="0012110F">
        <w:rPr>
          <w:rFonts w:ascii="Book Antiqua" w:eastAsia="Book Antiqua" w:hAnsi="Book Antiqua" w:cs="Book Antiqua"/>
          <w:color w:val="000000"/>
        </w:rPr>
        <w:t>Orbezo</w:t>
      </w:r>
      <w:proofErr w:type="spellEnd"/>
      <w:r w:rsidRPr="0012110F">
        <w:rPr>
          <w:rFonts w:ascii="Book Antiqua" w:eastAsia="Book Antiqua" w:hAnsi="Book Antiqua" w:cs="Book Antiqua"/>
          <w:color w:val="000000"/>
        </w:rPr>
        <w:t xml:space="preserve"> FI. Benefits of different postoperative treatments in patients undergoing knee arthroscopic debridement. </w:t>
      </w:r>
      <w:r w:rsidRPr="0012110F">
        <w:rPr>
          <w:rFonts w:ascii="Book Antiqua" w:eastAsia="Book Antiqua" w:hAnsi="Book Antiqua" w:cs="Book Antiqua"/>
          <w:i/>
          <w:iCs/>
          <w:color w:val="000000"/>
        </w:rPr>
        <w:t xml:space="preserve">Open Access </w:t>
      </w:r>
      <w:proofErr w:type="spellStart"/>
      <w:r w:rsidRPr="0012110F">
        <w:rPr>
          <w:rFonts w:ascii="Book Antiqua" w:eastAsia="Book Antiqua" w:hAnsi="Book Antiqua" w:cs="Book Antiqua"/>
          <w:i/>
          <w:iCs/>
          <w:color w:val="000000"/>
        </w:rPr>
        <w:t>Rheumatol</w:t>
      </w:r>
      <w:proofErr w:type="spellEnd"/>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9</w:t>
      </w:r>
      <w:r w:rsidRPr="0012110F">
        <w:rPr>
          <w:rFonts w:ascii="Book Antiqua" w:eastAsia="Book Antiqua" w:hAnsi="Book Antiqua" w:cs="Book Antiqua"/>
          <w:color w:val="000000"/>
        </w:rPr>
        <w:t>: 171-179 [PMID: 29026341 DOI: 10.2147/OARRR.S138353]</w:t>
      </w:r>
    </w:p>
    <w:p w14:paraId="44F8C08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17 </w:t>
      </w:r>
      <w:proofErr w:type="spellStart"/>
      <w:r w:rsidRPr="0012110F">
        <w:rPr>
          <w:rFonts w:ascii="Book Antiqua" w:eastAsia="Book Antiqua" w:hAnsi="Book Antiqua" w:cs="Book Antiqua"/>
          <w:b/>
          <w:bCs/>
          <w:color w:val="000000"/>
        </w:rPr>
        <w:t>Hempfling</w:t>
      </w:r>
      <w:proofErr w:type="spellEnd"/>
      <w:r w:rsidRPr="0012110F">
        <w:rPr>
          <w:rFonts w:ascii="Book Antiqua" w:eastAsia="Book Antiqua" w:hAnsi="Book Antiqua" w:cs="Book Antiqua"/>
          <w:b/>
          <w:bCs/>
          <w:color w:val="000000"/>
        </w:rPr>
        <w:t xml:space="preserve"> H</w:t>
      </w:r>
      <w:r w:rsidRPr="0012110F">
        <w:rPr>
          <w:rFonts w:ascii="Book Antiqua" w:eastAsia="Book Antiqua" w:hAnsi="Book Antiqua" w:cs="Book Antiqua"/>
          <w:color w:val="000000"/>
        </w:rPr>
        <w:t xml:space="preserve">. Intra-articular hyaluronic acid after knee arthroscopy: a two-year study. </w:t>
      </w:r>
      <w:r w:rsidRPr="0012110F">
        <w:rPr>
          <w:rFonts w:ascii="Book Antiqua" w:eastAsia="Book Antiqua" w:hAnsi="Book Antiqua" w:cs="Book Antiqua"/>
          <w:i/>
          <w:iCs/>
          <w:color w:val="000000"/>
        </w:rPr>
        <w:t xml:space="preserve">Knee Surg Sports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Arthrosc</w:t>
      </w:r>
      <w:proofErr w:type="spellEnd"/>
      <w:r w:rsidRPr="0012110F">
        <w:rPr>
          <w:rFonts w:ascii="Book Antiqua" w:eastAsia="Book Antiqua" w:hAnsi="Book Antiqua" w:cs="Book Antiqua"/>
          <w:color w:val="000000"/>
        </w:rPr>
        <w:t xml:space="preserve"> 2007; </w:t>
      </w:r>
      <w:r w:rsidRPr="0012110F">
        <w:rPr>
          <w:rFonts w:ascii="Book Antiqua" w:eastAsia="Book Antiqua" w:hAnsi="Book Antiqua" w:cs="Book Antiqua"/>
          <w:b/>
          <w:bCs/>
          <w:color w:val="000000"/>
        </w:rPr>
        <w:t>15</w:t>
      </w:r>
      <w:r w:rsidRPr="0012110F">
        <w:rPr>
          <w:rFonts w:ascii="Book Antiqua" w:eastAsia="Book Antiqua" w:hAnsi="Book Antiqua" w:cs="Book Antiqua"/>
          <w:color w:val="000000"/>
        </w:rPr>
        <w:t>: 537-546 [PMID: 17187274 DOI: 10.1007/s00167-006-0260-1]</w:t>
      </w:r>
    </w:p>
    <w:p w14:paraId="15FEAFF2"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18 </w:t>
      </w:r>
      <w:r w:rsidRPr="0012110F">
        <w:rPr>
          <w:rFonts w:ascii="Book Antiqua" w:eastAsia="Book Antiqua" w:hAnsi="Book Antiqua" w:cs="Book Antiqua"/>
          <w:b/>
          <w:bCs/>
          <w:color w:val="000000"/>
        </w:rPr>
        <w:t>White DK</w:t>
      </w:r>
      <w:r w:rsidRPr="0012110F">
        <w:rPr>
          <w:rFonts w:ascii="Book Antiqua" w:eastAsia="Book Antiqua" w:hAnsi="Book Antiqua" w:cs="Book Antiqua"/>
          <w:color w:val="000000"/>
        </w:rPr>
        <w:t xml:space="preserve">, Master H. Patient-Reported Measures of Physical Function in Knee Osteoarthritis. </w:t>
      </w:r>
      <w:r w:rsidRPr="0012110F">
        <w:rPr>
          <w:rFonts w:ascii="Book Antiqua" w:eastAsia="Book Antiqua" w:hAnsi="Book Antiqua" w:cs="Book Antiqua"/>
          <w:i/>
          <w:iCs/>
          <w:color w:val="000000"/>
        </w:rPr>
        <w:t>Rheum Dis Clin North Am</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239-252 [PMID: 27133487 DOI: 10.1016/j.rdc.2016.01.005]</w:t>
      </w:r>
    </w:p>
    <w:p w14:paraId="66B0938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19 </w:t>
      </w:r>
      <w:proofErr w:type="spellStart"/>
      <w:r w:rsidRPr="0012110F">
        <w:rPr>
          <w:rFonts w:ascii="Book Antiqua" w:eastAsia="Book Antiqua" w:hAnsi="Book Antiqua" w:cs="Book Antiqua"/>
          <w:b/>
          <w:bCs/>
          <w:color w:val="000000"/>
        </w:rPr>
        <w:t>Lespasio</w:t>
      </w:r>
      <w:proofErr w:type="spellEnd"/>
      <w:r w:rsidRPr="0012110F">
        <w:rPr>
          <w:rFonts w:ascii="Book Antiqua" w:eastAsia="Book Antiqua" w:hAnsi="Book Antiqua" w:cs="Book Antiqua"/>
          <w:b/>
          <w:bCs/>
          <w:color w:val="000000"/>
        </w:rPr>
        <w:t xml:space="preserve"> MJ</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Piuzzi</w:t>
      </w:r>
      <w:proofErr w:type="spellEnd"/>
      <w:r w:rsidRPr="0012110F">
        <w:rPr>
          <w:rFonts w:ascii="Book Antiqua" w:eastAsia="Book Antiqua" w:hAnsi="Book Antiqua" w:cs="Book Antiqua"/>
          <w:color w:val="000000"/>
        </w:rPr>
        <w:t xml:space="preserve"> NS, </w:t>
      </w:r>
      <w:proofErr w:type="spellStart"/>
      <w:r w:rsidRPr="0012110F">
        <w:rPr>
          <w:rFonts w:ascii="Book Antiqua" w:eastAsia="Book Antiqua" w:hAnsi="Book Antiqua" w:cs="Book Antiqua"/>
          <w:color w:val="000000"/>
        </w:rPr>
        <w:t>Husni</w:t>
      </w:r>
      <w:proofErr w:type="spellEnd"/>
      <w:r w:rsidRPr="0012110F">
        <w:rPr>
          <w:rFonts w:ascii="Book Antiqua" w:eastAsia="Book Antiqua" w:hAnsi="Book Antiqua" w:cs="Book Antiqua"/>
          <w:color w:val="000000"/>
        </w:rPr>
        <w:t xml:space="preserve"> ME, </w:t>
      </w:r>
      <w:proofErr w:type="spellStart"/>
      <w:r w:rsidRPr="0012110F">
        <w:rPr>
          <w:rFonts w:ascii="Book Antiqua" w:eastAsia="Book Antiqua" w:hAnsi="Book Antiqua" w:cs="Book Antiqua"/>
          <w:color w:val="000000"/>
        </w:rPr>
        <w:t>Muschler</w:t>
      </w:r>
      <w:proofErr w:type="spellEnd"/>
      <w:r w:rsidRPr="0012110F">
        <w:rPr>
          <w:rFonts w:ascii="Book Antiqua" w:eastAsia="Book Antiqua" w:hAnsi="Book Antiqua" w:cs="Book Antiqua"/>
          <w:color w:val="000000"/>
        </w:rPr>
        <w:t xml:space="preserve"> GF, Guarino A, Mont MA. Knee Osteoarthritis: A Primer. </w:t>
      </w:r>
      <w:r w:rsidRPr="0012110F">
        <w:rPr>
          <w:rFonts w:ascii="Book Antiqua" w:eastAsia="Book Antiqua" w:hAnsi="Book Antiqua" w:cs="Book Antiqua"/>
          <w:i/>
          <w:iCs/>
          <w:color w:val="000000"/>
        </w:rPr>
        <w:t>Perm J</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21</w:t>
      </w:r>
      <w:r w:rsidRPr="0012110F">
        <w:rPr>
          <w:rFonts w:ascii="Book Antiqua" w:eastAsia="Book Antiqua" w:hAnsi="Book Antiqua" w:cs="Book Antiqua"/>
          <w:color w:val="000000"/>
        </w:rPr>
        <w:t>: 16-183 [PMID: 29035179 DOI: 10.7812/TPP/16-183]</w:t>
      </w:r>
    </w:p>
    <w:p w14:paraId="1F18A039"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20 </w:t>
      </w:r>
      <w:r w:rsidRPr="0012110F">
        <w:rPr>
          <w:rFonts w:ascii="Book Antiqua" w:eastAsia="Book Antiqua" w:hAnsi="Book Antiqua" w:cs="Book Antiqua"/>
          <w:b/>
          <w:bCs/>
          <w:color w:val="000000"/>
        </w:rPr>
        <w:t>Kirkley A</w:t>
      </w:r>
      <w:r w:rsidRPr="0012110F">
        <w:rPr>
          <w:rFonts w:ascii="Book Antiqua" w:eastAsia="Book Antiqua" w:hAnsi="Book Antiqua" w:cs="Book Antiqua"/>
          <w:color w:val="000000"/>
        </w:rPr>
        <w:t xml:space="preserve">, Birmingham TB, Litchfield RB, </w:t>
      </w:r>
      <w:proofErr w:type="spellStart"/>
      <w:r w:rsidRPr="0012110F">
        <w:rPr>
          <w:rFonts w:ascii="Book Antiqua" w:eastAsia="Book Antiqua" w:hAnsi="Book Antiqua" w:cs="Book Antiqua"/>
          <w:color w:val="000000"/>
        </w:rPr>
        <w:t>Giffin</w:t>
      </w:r>
      <w:proofErr w:type="spellEnd"/>
      <w:r w:rsidRPr="0012110F">
        <w:rPr>
          <w:rFonts w:ascii="Book Antiqua" w:eastAsia="Book Antiqua" w:hAnsi="Book Antiqua" w:cs="Book Antiqua"/>
          <w:color w:val="000000"/>
        </w:rPr>
        <w:t xml:space="preserve"> JR, Willits KR, Wong CJ, </w:t>
      </w:r>
      <w:proofErr w:type="spellStart"/>
      <w:r w:rsidRPr="0012110F">
        <w:rPr>
          <w:rFonts w:ascii="Book Antiqua" w:eastAsia="Book Antiqua" w:hAnsi="Book Antiqua" w:cs="Book Antiqua"/>
          <w:color w:val="000000"/>
        </w:rPr>
        <w:t>Feagan</w:t>
      </w:r>
      <w:proofErr w:type="spellEnd"/>
      <w:r w:rsidRPr="0012110F">
        <w:rPr>
          <w:rFonts w:ascii="Book Antiqua" w:eastAsia="Book Antiqua" w:hAnsi="Book Antiqua" w:cs="Book Antiqua"/>
          <w:color w:val="000000"/>
        </w:rPr>
        <w:t xml:space="preserve"> BG, Donner A, Griffin SH, </w:t>
      </w:r>
      <w:proofErr w:type="spellStart"/>
      <w:r w:rsidRPr="0012110F">
        <w:rPr>
          <w:rFonts w:ascii="Book Antiqua" w:eastAsia="Book Antiqua" w:hAnsi="Book Antiqua" w:cs="Book Antiqua"/>
          <w:color w:val="000000"/>
        </w:rPr>
        <w:t>D'Ascanio</w:t>
      </w:r>
      <w:proofErr w:type="spellEnd"/>
      <w:r w:rsidRPr="0012110F">
        <w:rPr>
          <w:rFonts w:ascii="Book Antiqua" w:eastAsia="Book Antiqua" w:hAnsi="Book Antiqua" w:cs="Book Antiqua"/>
          <w:color w:val="000000"/>
        </w:rPr>
        <w:t xml:space="preserve"> LM, Pope JE, Fowler PJ. A randomized trial of arthroscopic surgery for osteoarthritis of the knee. </w:t>
      </w:r>
      <w:r w:rsidRPr="0012110F">
        <w:rPr>
          <w:rFonts w:ascii="Book Antiqua" w:eastAsia="Book Antiqua" w:hAnsi="Book Antiqua" w:cs="Book Antiqua"/>
          <w:i/>
          <w:iCs/>
          <w:color w:val="000000"/>
        </w:rPr>
        <w:t xml:space="preserve">N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J Med</w:t>
      </w:r>
      <w:r w:rsidRPr="0012110F">
        <w:rPr>
          <w:rFonts w:ascii="Book Antiqua" w:eastAsia="Book Antiqua" w:hAnsi="Book Antiqua" w:cs="Book Antiqua"/>
          <w:color w:val="000000"/>
        </w:rPr>
        <w:t xml:space="preserve"> 2008; </w:t>
      </w:r>
      <w:r w:rsidRPr="0012110F">
        <w:rPr>
          <w:rFonts w:ascii="Book Antiqua" w:eastAsia="Book Antiqua" w:hAnsi="Book Antiqua" w:cs="Book Antiqua"/>
          <w:b/>
          <w:bCs/>
          <w:color w:val="000000"/>
        </w:rPr>
        <w:t>359</w:t>
      </w:r>
      <w:r w:rsidRPr="0012110F">
        <w:rPr>
          <w:rFonts w:ascii="Book Antiqua" w:eastAsia="Book Antiqua" w:hAnsi="Book Antiqua" w:cs="Book Antiqua"/>
          <w:color w:val="000000"/>
        </w:rPr>
        <w:t>: 1097-1107 [PMID: 18784099 DOI: 10.1056/NEJMoa0708333]</w:t>
      </w:r>
    </w:p>
    <w:p w14:paraId="0EC7800E"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21 </w:t>
      </w:r>
      <w:proofErr w:type="spellStart"/>
      <w:r w:rsidRPr="0012110F">
        <w:rPr>
          <w:rFonts w:ascii="Book Antiqua" w:eastAsia="Book Antiqua" w:hAnsi="Book Antiqua" w:cs="Book Antiqua"/>
          <w:b/>
          <w:bCs/>
          <w:color w:val="000000"/>
        </w:rPr>
        <w:t>Bohnsack</w:t>
      </w:r>
      <w:proofErr w:type="spellEnd"/>
      <w:r w:rsidRPr="0012110F">
        <w:rPr>
          <w:rFonts w:ascii="Book Antiqua" w:eastAsia="Book Antiqua" w:hAnsi="Book Antiqua" w:cs="Book Antiqua"/>
          <w:b/>
          <w:bCs/>
          <w:color w:val="000000"/>
        </w:rPr>
        <w:t xml:space="preserve"> M</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Lipka</w:t>
      </w:r>
      <w:proofErr w:type="spellEnd"/>
      <w:r w:rsidRPr="0012110F">
        <w:rPr>
          <w:rFonts w:ascii="Book Antiqua" w:eastAsia="Book Antiqua" w:hAnsi="Book Antiqua" w:cs="Book Antiqua"/>
          <w:color w:val="000000"/>
        </w:rPr>
        <w:t xml:space="preserve"> W, </w:t>
      </w:r>
      <w:proofErr w:type="spellStart"/>
      <w:r w:rsidRPr="0012110F">
        <w:rPr>
          <w:rFonts w:ascii="Book Antiqua" w:eastAsia="Book Antiqua" w:hAnsi="Book Antiqua" w:cs="Book Antiqua"/>
          <w:color w:val="000000"/>
        </w:rPr>
        <w:t>Rühmann</w:t>
      </w:r>
      <w:proofErr w:type="spellEnd"/>
      <w:r w:rsidRPr="0012110F">
        <w:rPr>
          <w:rFonts w:ascii="Book Antiqua" w:eastAsia="Book Antiqua" w:hAnsi="Book Antiqua" w:cs="Book Antiqua"/>
          <w:color w:val="000000"/>
        </w:rPr>
        <w:t xml:space="preserve"> O, Peters G, </w:t>
      </w:r>
      <w:proofErr w:type="spellStart"/>
      <w:r w:rsidRPr="0012110F">
        <w:rPr>
          <w:rFonts w:ascii="Book Antiqua" w:eastAsia="Book Antiqua" w:hAnsi="Book Antiqua" w:cs="Book Antiqua"/>
          <w:color w:val="000000"/>
        </w:rPr>
        <w:t>Schmolke</w:t>
      </w:r>
      <w:proofErr w:type="spellEnd"/>
      <w:r w:rsidRPr="0012110F">
        <w:rPr>
          <w:rFonts w:ascii="Book Antiqua" w:eastAsia="Book Antiqua" w:hAnsi="Book Antiqua" w:cs="Book Antiqua"/>
          <w:color w:val="000000"/>
        </w:rPr>
        <w:t xml:space="preserve"> S, Wirth CJ. The value of knee arthroscopy in patients with severe radiological osteoarthritis. </w:t>
      </w:r>
      <w:r w:rsidRPr="0012110F">
        <w:rPr>
          <w:rFonts w:ascii="Book Antiqua" w:eastAsia="Book Antiqua" w:hAnsi="Book Antiqua" w:cs="Book Antiqua"/>
          <w:i/>
          <w:iCs/>
          <w:color w:val="000000"/>
        </w:rPr>
        <w:t xml:space="preserve">Arch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Trauma Surg</w:t>
      </w:r>
      <w:r w:rsidRPr="0012110F">
        <w:rPr>
          <w:rFonts w:ascii="Book Antiqua" w:eastAsia="Book Antiqua" w:hAnsi="Book Antiqua" w:cs="Book Antiqua"/>
          <w:color w:val="000000"/>
        </w:rPr>
        <w:t xml:space="preserve"> 2002; </w:t>
      </w:r>
      <w:r w:rsidRPr="0012110F">
        <w:rPr>
          <w:rFonts w:ascii="Book Antiqua" w:eastAsia="Book Antiqua" w:hAnsi="Book Antiqua" w:cs="Book Antiqua"/>
          <w:b/>
          <w:bCs/>
          <w:color w:val="000000"/>
        </w:rPr>
        <w:t>122</w:t>
      </w:r>
      <w:r w:rsidRPr="0012110F">
        <w:rPr>
          <w:rFonts w:ascii="Book Antiqua" w:eastAsia="Book Antiqua" w:hAnsi="Book Antiqua" w:cs="Book Antiqua"/>
          <w:color w:val="000000"/>
        </w:rPr>
        <w:t>: 451-453 [PMID: 12442182 DOI: 10.1007/s00402-002-0425-4]</w:t>
      </w:r>
    </w:p>
    <w:p w14:paraId="1688484B"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22 </w:t>
      </w:r>
      <w:r w:rsidRPr="0012110F">
        <w:rPr>
          <w:rFonts w:ascii="Book Antiqua" w:eastAsia="Book Antiqua" w:hAnsi="Book Antiqua" w:cs="Book Antiqua"/>
          <w:b/>
          <w:bCs/>
          <w:color w:val="000000"/>
        </w:rPr>
        <w:t>Steadman JR</w:t>
      </w:r>
      <w:r w:rsidRPr="0012110F">
        <w:rPr>
          <w:rFonts w:ascii="Book Antiqua" w:eastAsia="Book Antiqua" w:hAnsi="Book Antiqua" w:cs="Book Antiqua"/>
          <w:color w:val="000000"/>
        </w:rPr>
        <w:t xml:space="preserve">, Briggs KK, Matheny LM, Ellis HB. Ten-year survivorship after knee arthroscopy in patients with </w:t>
      </w:r>
      <w:proofErr w:type="spellStart"/>
      <w:r w:rsidRPr="0012110F">
        <w:rPr>
          <w:rFonts w:ascii="Book Antiqua" w:eastAsia="Book Antiqua" w:hAnsi="Book Antiqua" w:cs="Book Antiqua"/>
          <w:color w:val="000000"/>
        </w:rPr>
        <w:t>Kellgren</w:t>
      </w:r>
      <w:proofErr w:type="spellEnd"/>
      <w:r w:rsidRPr="0012110F">
        <w:rPr>
          <w:rFonts w:ascii="Book Antiqua" w:eastAsia="Book Antiqua" w:hAnsi="Book Antiqua" w:cs="Book Antiqua"/>
          <w:color w:val="000000"/>
        </w:rPr>
        <w:t xml:space="preserve">-Lawrence grade 3 and grade 4 osteoarthritis of </w:t>
      </w:r>
      <w:r w:rsidRPr="0012110F">
        <w:rPr>
          <w:rFonts w:ascii="Book Antiqua" w:eastAsia="Book Antiqua" w:hAnsi="Book Antiqua" w:cs="Book Antiqua"/>
          <w:color w:val="000000"/>
        </w:rPr>
        <w:lastRenderedPageBreak/>
        <w:t xml:space="preserve">the knee. </w:t>
      </w:r>
      <w:r w:rsidRPr="0012110F">
        <w:rPr>
          <w:rFonts w:ascii="Book Antiqua" w:eastAsia="Book Antiqua" w:hAnsi="Book Antiqua" w:cs="Book Antiqua"/>
          <w:i/>
          <w:iCs/>
          <w:color w:val="000000"/>
        </w:rPr>
        <w:t>Arthroscopy</w:t>
      </w:r>
      <w:r w:rsidRPr="0012110F">
        <w:rPr>
          <w:rFonts w:ascii="Book Antiqua" w:eastAsia="Book Antiqua" w:hAnsi="Book Antiqua" w:cs="Book Antiqua"/>
          <w:color w:val="000000"/>
        </w:rPr>
        <w:t xml:space="preserve"> 2013; </w:t>
      </w:r>
      <w:r w:rsidRPr="0012110F">
        <w:rPr>
          <w:rFonts w:ascii="Book Antiqua" w:eastAsia="Book Antiqua" w:hAnsi="Book Antiqua" w:cs="Book Antiqua"/>
          <w:b/>
          <w:bCs/>
          <w:color w:val="000000"/>
        </w:rPr>
        <w:t>29</w:t>
      </w:r>
      <w:r w:rsidRPr="0012110F">
        <w:rPr>
          <w:rFonts w:ascii="Book Antiqua" w:eastAsia="Book Antiqua" w:hAnsi="Book Antiqua" w:cs="Book Antiqua"/>
          <w:color w:val="000000"/>
        </w:rPr>
        <w:t>: 220-225 [PMID: 23273893 DOI: 10.1016/j.arthro.2012.08.018]</w:t>
      </w:r>
    </w:p>
    <w:p w14:paraId="054A295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23 </w:t>
      </w:r>
      <w:r w:rsidRPr="0012110F">
        <w:rPr>
          <w:rFonts w:ascii="Book Antiqua" w:eastAsia="Book Antiqua" w:hAnsi="Book Antiqua" w:cs="Book Antiqua"/>
          <w:b/>
          <w:bCs/>
          <w:color w:val="000000"/>
        </w:rPr>
        <w:t>Moseley JB</w:t>
      </w:r>
      <w:r w:rsidRPr="0012110F">
        <w:rPr>
          <w:rFonts w:ascii="Book Antiqua" w:eastAsia="Book Antiqua" w:hAnsi="Book Antiqua" w:cs="Book Antiqua"/>
          <w:color w:val="000000"/>
        </w:rPr>
        <w:t xml:space="preserve">, O'Malley K, Petersen NJ, Menke TJ, Brody BA, Kuykendall DH, Hollingsworth JC, Ashton CM, Wray NP. A controlled trial of arthroscopic surgery for osteoarthritis of the knee. </w:t>
      </w:r>
      <w:r w:rsidRPr="0012110F">
        <w:rPr>
          <w:rFonts w:ascii="Book Antiqua" w:eastAsia="Book Antiqua" w:hAnsi="Book Antiqua" w:cs="Book Antiqua"/>
          <w:i/>
          <w:iCs/>
          <w:color w:val="000000"/>
        </w:rPr>
        <w:t xml:space="preserve">N </w:t>
      </w:r>
      <w:proofErr w:type="spellStart"/>
      <w:r w:rsidRPr="0012110F">
        <w:rPr>
          <w:rFonts w:ascii="Book Antiqua" w:eastAsia="Book Antiqua" w:hAnsi="Book Antiqua" w:cs="Book Antiqua"/>
          <w:i/>
          <w:iCs/>
          <w:color w:val="000000"/>
        </w:rPr>
        <w:t>Engl</w:t>
      </w:r>
      <w:proofErr w:type="spellEnd"/>
      <w:r w:rsidRPr="0012110F">
        <w:rPr>
          <w:rFonts w:ascii="Book Antiqua" w:eastAsia="Book Antiqua" w:hAnsi="Book Antiqua" w:cs="Book Antiqua"/>
          <w:i/>
          <w:iCs/>
          <w:color w:val="000000"/>
        </w:rPr>
        <w:t xml:space="preserve"> J Med</w:t>
      </w:r>
      <w:r w:rsidRPr="0012110F">
        <w:rPr>
          <w:rFonts w:ascii="Book Antiqua" w:eastAsia="Book Antiqua" w:hAnsi="Book Antiqua" w:cs="Book Antiqua"/>
          <w:color w:val="000000"/>
        </w:rPr>
        <w:t xml:space="preserve"> 2002; </w:t>
      </w:r>
      <w:r w:rsidRPr="0012110F">
        <w:rPr>
          <w:rFonts w:ascii="Book Antiqua" w:eastAsia="Book Antiqua" w:hAnsi="Book Antiqua" w:cs="Book Antiqua"/>
          <w:b/>
          <w:bCs/>
          <w:color w:val="000000"/>
        </w:rPr>
        <w:t>347</w:t>
      </w:r>
      <w:r w:rsidRPr="0012110F">
        <w:rPr>
          <w:rFonts w:ascii="Book Antiqua" w:eastAsia="Book Antiqua" w:hAnsi="Book Antiqua" w:cs="Book Antiqua"/>
          <w:color w:val="000000"/>
        </w:rPr>
        <w:t>: 81-88 [PMID: 12110735 DOI: 10.1056/NEJMoa013259]</w:t>
      </w:r>
    </w:p>
    <w:p w14:paraId="0921662C"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24 </w:t>
      </w:r>
      <w:proofErr w:type="spellStart"/>
      <w:r w:rsidRPr="0012110F">
        <w:rPr>
          <w:rFonts w:ascii="Book Antiqua" w:eastAsia="Book Antiqua" w:hAnsi="Book Antiqua" w:cs="Book Antiqua"/>
          <w:b/>
          <w:bCs/>
          <w:color w:val="000000"/>
        </w:rPr>
        <w:t>Fotouhi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Maleki</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Dolati</w:t>
      </w:r>
      <w:proofErr w:type="spellEnd"/>
      <w:r w:rsidRPr="0012110F">
        <w:rPr>
          <w:rFonts w:ascii="Book Antiqua" w:eastAsia="Book Antiqua" w:hAnsi="Book Antiqua" w:cs="Book Antiqua"/>
          <w:color w:val="000000"/>
        </w:rPr>
        <w:t xml:space="preserve"> S, </w:t>
      </w:r>
      <w:proofErr w:type="spellStart"/>
      <w:r w:rsidRPr="0012110F">
        <w:rPr>
          <w:rFonts w:ascii="Book Antiqua" w:eastAsia="Book Antiqua" w:hAnsi="Book Antiqua" w:cs="Book Antiqua"/>
          <w:color w:val="000000"/>
        </w:rPr>
        <w:t>Aghebati-Maleki</w:t>
      </w:r>
      <w:proofErr w:type="spellEnd"/>
      <w:r w:rsidRPr="0012110F">
        <w:rPr>
          <w:rFonts w:ascii="Book Antiqua" w:eastAsia="Book Antiqua" w:hAnsi="Book Antiqua" w:cs="Book Antiqua"/>
          <w:color w:val="000000"/>
        </w:rPr>
        <w:t xml:space="preserve"> A, </w:t>
      </w:r>
      <w:proofErr w:type="spellStart"/>
      <w:r w:rsidRPr="0012110F">
        <w:rPr>
          <w:rFonts w:ascii="Book Antiqua" w:eastAsia="Book Antiqua" w:hAnsi="Book Antiqua" w:cs="Book Antiqua"/>
          <w:color w:val="000000"/>
        </w:rPr>
        <w:t>Aghebati-Maleki</w:t>
      </w:r>
      <w:proofErr w:type="spellEnd"/>
      <w:r w:rsidRPr="0012110F">
        <w:rPr>
          <w:rFonts w:ascii="Book Antiqua" w:eastAsia="Book Antiqua" w:hAnsi="Book Antiqua" w:cs="Book Antiqua"/>
          <w:color w:val="000000"/>
        </w:rPr>
        <w:t xml:space="preserve"> L. Platelet rich plasma, stromal vascular fraction and autologous conditioned serum in treatment of knee osteoarthritis. </w:t>
      </w:r>
      <w:r w:rsidRPr="0012110F">
        <w:rPr>
          <w:rFonts w:ascii="Book Antiqua" w:eastAsia="Book Antiqua" w:hAnsi="Book Antiqua" w:cs="Book Antiqua"/>
          <w:i/>
          <w:iCs/>
          <w:color w:val="000000"/>
        </w:rPr>
        <w:t xml:space="preserve">Biomed </w:t>
      </w:r>
      <w:proofErr w:type="spellStart"/>
      <w:r w:rsidRPr="0012110F">
        <w:rPr>
          <w:rFonts w:ascii="Book Antiqua" w:eastAsia="Book Antiqua" w:hAnsi="Book Antiqua" w:cs="Book Antiqua"/>
          <w:i/>
          <w:iCs/>
          <w:color w:val="000000"/>
        </w:rPr>
        <w:t>Pharmacother</w:t>
      </w:r>
      <w:proofErr w:type="spellEnd"/>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104</w:t>
      </w:r>
      <w:r w:rsidRPr="0012110F">
        <w:rPr>
          <w:rFonts w:ascii="Book Antiqua" w:eastAsia="Book Antiqua" w:hAnsi="Book Antiqua" w:cs="Book Antiqua"/>
          <w:color w:val="000000"/>
        </w:rPr>
        <w:t>: 652-660 [PMID: 29803179 DOI: 10.1016/j.biopha.2018.05.019]</w:t>
      </w:r>
    </w:p>
    <w:p w14:paraId="61595EDA"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25 </w:t>
      </w:r>
      <w:proofErr w:type="spellStart"/>
      <w:r w:rsidRPr="0012110F">
        <w:rPr>
          <w:rFonts w:ascii="Book Antiqua" w:eastAsia="Book Antiqua" w:hAnsi="Book Antiqua" w:cs="Book Antiqua"/>
          <w:b/>
          <w:bCs/>
          <w:color w:val="000000"/>
        </w:rPr>
        <w:t>McCarrel</w:t>
      </w:r>
      <w:proofErr w:type="spellEnd"/>
      <w:r w:rsidRPr="0012110F">
        <w:rPr>
          <w:rFonts w:ascii="Book Antiqua" w:eastAsia="Book Antiqua" w:hAnsi="Book Antiqua" w:cs="Book Antiqua"/>
          <w:b/>
          <w:bCs/>
          <w:color w:val="000000"/>
        </w:rPr>
        <w:t xml:space="preserve"> TM</w:t>
      </w:r>
      <w:r w:rsidRPr="0012110F">
        <w:rPr>
          <w:rFonts w:ascii="Book Antiqua" w:eastAsia="Book Antiqua" w:hAnsi="Book Antiqua" w:cs="Book Antiqua"/>
          <w:color w:val="000000"/>
        </w:rPr>
        <w:t xml:space="preserve">, Mall NA, Lee AS, Cole BJ, </w:t>
      </w:r>
      <w:proofErr w:type="spellStart"/>
      <w:r w:rsidRPr="0012110F">
        <w:rPr>
          <w:rFonts w:ascii="Book Antiqua" w:eastAsia="Book Antiqua" w:hAnsi="Book Antiqua" w:cs="Book Antiqua"/>
          <w:color w:val="000000"/>
        </w:rPr>
        <w:t>Butty</w:t>
      </w:r>
      <w:proofErr w:type="spellEnd"/>
      <w:r w:rsidRPr="0012110F">
        <w:rPr>
          <w:rFonts w:ascii="Book Antiqua" w:eastAsia="Book Antiqua" w:hAnsi="Book Antiqua" w:cs="Book Antiqua"/>
          <w:color w:val="000000"/>
        </w:rPr>
        <w:t xml:space="preserve"> DC, Fortier LA. Considerations for the use of platelet-rich plasma in orthopedics. </w:t>
      </w:r>
      <w:r w:rsidRPr="0012110F">
        <w:rPr>
          <w:rFonts w:ascii="Book Antiqua" w:eastAsia="Book Antiqua" w:hAnsi="Book Antiqua" w:cs="Book Antiqua"/>
          <w:i/>
          <w:iCs/>
          <w:color w:val="000000"/>
        </w:rPr>
        <w:t>Sports Med</w:t>
      </w:r>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44</w:t>
      </w:r>
      <w:r w:rsidRPr="0012110F">
        <w:rPr>
          <w:rFonts w:ascii="Book Antiqua" w:eastAsia="Book Antiqua" w:hAnsi="Book Antiqua" w:cs="Book Antiqua"/>
          <w:color w:val="000000"/>
        </w:rPr>
        <w:t>: 1025-1036 [PMID: 24760591 DOI: 10.1007/s40279-014-0195-5]</w:t>
      </w:r>
    </w:p>
    <w:p w14:paraId="3C98CC3A"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26 </w:t>
      </w:r>
      <w:proofErr w:type="spellStart"/>
      <w:r w:rsidRPr="0012110F">
        <w:rPr>
          <w:rFonts w:ascii="Book Antiqua" w:eastAsia="Book Antiqua" w:hAnsi="Book Antiqua" w:cs="Book Antiqua"/>
          <w:b/>
          <w:bCs/>
          <w:color w:val="000000"/>
        </w:rPr>
        <w:t>Xie</w:t>
      </w:r>
      <w:proofErr w:type="spellEnd"/>
      <w:r w:rsidRPr="0012110F">
        <w:rPr>
          <w:rFonts w:ascii="Book Antiqua" w:eastAsia="Book Antiqua" w:hAnsi="Book Antiqua" w:cs="Book Antiqua"/>
          <w:b/>
          <w:bCs/>
          <w:color w:val="000000"/>
        </w:rPr>
        <w:t xml:space="preserve"> X</w:t>
      </w:r>
      <w:r w:rsidRPr="0012110F">
        <w:rPr>
          <w:rFonts w:ascii="Book Antiqua" w:eastAsia="Book Antiqua" w:hAnsi="Book Antiqua" w:cs="Book Antiqua"/>
          <w:color w:val="000000"/>
        </w:rPr>
        <w:t xml:space="preserve">, Zhang C, Tuan RS. Biology of platelet-rich plasma and its clinical application in cartilage repair. </w:t>
      </w:r>
      <w:r w:rsidRPr="0012110F">
        <w:rPr>
          <w:rFonts w:ascii="Book Antiqua" w:eastAsia="Book Antiqua" w:hAnsi="Book Antiqua" w:cs="Book Antiqua"/>
          <w:i/>
          <w:iCs/>
          <w:color w:val="000000"/>
        </w:rPr>
        <w:t xml:space="preserve">Arthritis Res </w:t>
      </w:r>
      <w:proofErr w:type="spellStart"/>
      <w:r w:rsidRPr="0012110F">
        <w:rPr>
          <w:rFonts w:ascii="Book Antiqua" w:eastAsia="Book Antiqua" w:hAnsi="Book Antiqua" w:cs="Book Antiqua"/>
          <w:i/>
          <w:iCs/>
          <w:color w:val="000000"/>
        </w:rPr>
        <w:t>Ther</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16</w:t>
      </w:r>
      <w:r w:rsidRPr="0012110F">
        <w:rPr>
          <w:rFonts w:ascii="Book Antiqua" w:eastAsia="Book Antiqua" w:hAnsi="Book Antiqua" w:cs="Book Antiqua"/>
          <w:color w:val="000000"/>
        </w:rPr>
        <w:t>: 204 [PMID: 25164150 DOI: 10.1186/ar4493]</w:t>
      </w:r>
    </w:p>
    <w:p w14:paraId="4CDFB0A6"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27 </w:t>
      </w:r>
      <w:proofErr w:type="spellStart"/>
      <w:r w:rsidRPr="0012110F">
        <w:rPr>
          <w:rFonts w:ascii="Book Antiqua" w:eastAsia="Book Antiqua" w:hAnsi="Book Antiqua" w:cs="Book Antiqua"/>
          <w:b/>
          <w:bCs/>
          <w:color w:val="000000"/>
        </w:rPr>
        <w:t>Gobbi</w:t>
      </w:r>
      <w:proofErr w:type="spellEnd"/>
      <w:r w:rsidRPr="0012110F">
        <w:rPr>
          <w:rFonts w:ascii="Book Antiqua" w:eastAsia="Book Antiqua" w:hAnsi="Book Antiqua" w:cs="Book Antiqua"/>
          <w:b/>
          <w:bCs/>
          <w:color w:val="000000"/>
        </w:rPr>
        <w:t xml:space="preserve"> A</w:t>
      </w:r>
      <w:r w:rsidRPr="0012110F">
        <w:rPr>
          <w:rFonts w:ascii="Book Antiqua" w:eastAsia="Book Antiqua" w:hAnsi="Book Antiqua" w:cs="Book Antiqua"/>
          <w:color w:val="000000"/>
        </w:rPr>
        <w:t xml:space="preserve">, Lad D, </w:t>
      </w:r>
      <w:proofErr w:type="spellStart"/>
      <w:r w:rsidRPr="0012110F">
        <w:rPr>
          <w:rFonts w:ascii="Book Antiqua" w:eastAsia="Book Antiqua" w:hAnsi="Book Antiqua" w:cs="Book Antiqua"/>
          <w:color w:val="000000"/>
        </w:rPr>
        <w:t>Karnatzikos</w:t>
      </w:r>
      <w:proofErr w:type="spellEnd"/>
      <w:r w:rsidRPr="0012110F">
        <w:rPr>
          <w:rFonts w:ascii="Book Antiqua" w:eastAsia="Book Antiqua" w:hAnsi="Book Antiqua" w:cs="Book Antiqua"/>
          <w:color w:val="000000"/>
        </w:rPr>
        <w:t xml:space="preserve"> G. The effects of repeated intra-articular PRP injections on clinical outcomes of early osteoarthritis of the knee. </w:t>
      </w:r>
      <w:r w:rsidRPr="0012110F">
        <w:rPr>
          <w:rFonts w:ascii="Book Antiqua" w:eastAsia="Book Antiqua" w:hAnsi="Book Antiqua" w:cs="Book Antiqua"/>
          <w:i/>
          <w:iCs/>
          <w:color w:val="000000"/>
        </w:rPr>
        <w:t xml:space="preserve">Knee Surg Sports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Arthrosc</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23</w:t>
      </w:r>
      <w:r w:rsidRPr="0012110F">
        <w:rPr>
          <w:rFonts w:ascii="Book Antiqua" w:eastAsia="Book Antiqua" w:hAnsi="Book Antiqua" w:cs="Book Antiqua"/>
          <w:color w:val="000000"/>
        </w:rPr>
        <w:t>: 2170-2177 [PMID: 24748286 DOI: 10.1007/s00167-014-2987-4]</w:t>
      </w:r>
    </w:p>
    <w:p w14:paraId="3C88B981"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28 </w:t>
      </w:r>
      <w:r w:rsidRPr="0012110F">
        <w:rPr>
          <w:rFonts w:ascii="Book Antiqua" w:eastAsia="Book Antiqua" w:hAnsi="Book Antiqua" w:cs="Book Antiqua"/>
          <w:b/>
          <w:bCs/>
          <w:color w:val="000000"/>
        </w:rPr>
        <w:t>Chang KV</w:t>
      </w:r>
      <w:r w:rsidRPr="0012110F">
        <w:rPr>
          <w:rFonts w:ascii="Book Antiqua" w:eastAsia="Book Antiqua" w:hAnsi="Book Antiqua" w:cs="Book Antiqua"/>
          <w:color w:val="000000"/>
        </w:rPr>
        <w:t xml:space="preserve">, Hung CY, </w:t>
      </w:r>
      <w:proofErr w:type="spellStart"/>
      <w:r w:rsidRPr="0012110F">
        <w:rPr>
          <w:rFonts w:ascii="Book Antiqua" w:eastAsia="Book Antiqua" w:hAnsi="Book Antiqua" w:cs="Book Antiqua"/>
          <w:color w:val="000000"/>
        </w:rPr>
        <w:t>Aliwarga</w:t>
      </w:r>
      <w:proofErr w:type="spellEnd"/>
      <w:r w:rsidRPr="0012110F">
        <w:rPr>
          <w:rFonts w:ascii="Book Antiqua" w:eastAsia="Book Antiqua" w:hAnsi="Book Antiqua" w:cs="Book Antiqua"/>
          <w:color w:val="000000"/>
        </w:rPr>
        <w:t xml:space="preserve"> F, Wang TG, Han DS, Chen WS. Comparative effectiveness of platelet-rich plasma injections for treating knee joint cartilage degenerative pathology: a systematic review and meta-analysis. </w:t>
      </w:r>
      <w:r w:rsidRPr="0012110F">
        <w:rPr>
          <w:rFonts w:ascii="Book Antiqua" w:eastAsia="Book Antiqua" w:hAnsi="Book Antiqua" w:cs="Book Antiqua"/>
          <w:i/>
          <w:iCs/>
          <w:color w:val="000000"/>
        </w:rPr>
        <w:t xml:space="preserve">Arch Phys Med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95</w:t>
      </w:r>
      <w:r w:rsidRPr="0012110F">
        <w:rPr>
          <w:rFonts w:ascii="Book Antiqua" w:eastAsia="Book Antiqua" w:hAnsi="Book Antiqua" w:cs="Book Antiqua"/>
          <w:color w:val="000000"/>
        </w:rPr>
        <w:t>: 562-575 [PMID: 24291594 DOI: 10.1016/j.apmr.2013.11.006]</w:t>
      </w:r>
    </w:p>
    <w:p w14:paraId="64416499"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29 </w:t>
      </w:r>
      <w:r w:rsidRPr="0012110F">
        <w:rPr>
          <w:rFonts w:ascii="Book Antiqua" w:eastAsia="Book Antiqua" w:hAnsi="Book Antiqua" w:cs="Book Antiqua"/>
          <w:b/>
          <w:bCs/>
          <w:color w:val="000000"/>
        </w:rPr>
        <w:t>Dhillon MS</w:t>
      </w:r>
      <w:r w:rsidRPr="0012110F">
        <w:rPr>
          <w:rFonts w:ascii="Book Antiqua" w:eastAsia="Book Antiqua" w:hAnsi="Book Antiqua" w:cs="Book Antiqua"/>
          <w:color w:val="000000"/>
        </w:rPr>
        <w:t xml:space="preserve">, Behera P, Patel S, Shetty V. </w:t>
      </w:r>
      <w:proofErr w:type="spellStart"/>
      <w:r w:rsidRPr="0012110F">
        <w:rPr>
          <w:rFonts w:ascii="Book Antiqua" w:eastAsia="Book Antiqua" w:hAnsi="Book Antiqua" w:cs="Book Antiqua"/>
          <w:color w:val="000000"/>
        </w:rPr>
        <w:t>Orthobiologics</w:t>
      </w:r>
      <w:proofErr w:type="spellEnd"/>
      <w:r w:rsidRPr="0012110F">
        <w:rPr>
          <w:rFonts w:ascii="Book Antiqua" w:eastAsia="Book Antiqua" w:hAnsi="Book Antiqua" w:cs="Book Antiqua"/>
          <w:color w:val="000000"/>
        </w:rPr>
        <w:t xml:space="preserve"> and platelet rich plasma. </w:t>
      </w:r>
      <w:r w:rsidRPr="0012110F">
        <w:rPr>
          <w:rFonts w:ascii="Book Antiqua" w:eastAsia="Book Antiqua" w:hAnsi="Book Antiqua" w:cs="Book Antiqua"/>
          <w:i/>
          <w:iCs/>
          <w:color w:val="000000"/>
        </w:rPr>
        <w:t xml:space="preserve">Indian J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48</w:t>
      </w:r>
      <w:r w:rsidRPr="0012110F">
        <w:rPr>
          <w:rFonts w:ascii="Book Antiqua" w:eastAsia="Book Antiqua" w:hAnsi="Book Antiqua" w:cs="Book Antiqua"/>
          <w:color w:val="000000"/>
        </w:rPr>
        <w:t>: 1-9 [PMID: 24600055 DOI: 10.4103/0019-5413.125477]</w:t>
      </w:r>
    </w:p>
    <w:p w14:paraId="3BBD4083"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30 </w:t>
      </w:r>
      <w:proofErr w:type="spellStart"/>
      <w:r w:rsidRPr="0012110F">
        <w:rPr>
          <w:rFonts w:ascii="Book Antiqua" w:eastAsia="Book Antiqua" w:hAnsi="Book Antiqua" w:cs="Book Antiqua"/>
          <w:b/>
          <w:bCs/>
          <w:color w:val="000000"/>
        </w:rPr>
        <w:t>Jayabalan</w:t>
      </w:r>
      <w:proofErr w:type="spellEnd"/>
      <w:r w:rsidRPr="0012110F">
        <w:rPr>
          <w:rFonts w:ascii="Book Antiqua" w:eastAsia="Book Antiqua" w:hAnsi="Book Antiqua" w:cs="Book Antiqua"/>
          <w:b/>
          <w:bCs/>
          <w:color w:val="000000"/>
        </w:rPr>
        <w:t xml:space="preserve"> P</w:t>
      </w:r>
      <w:r w:rsidRPr="0012110F">
        <w:rPr>
          <w:rFonts w:ascii="Book Antiqua" w:eastAsia="Book Antiqua" w:hAnsi="Book Antiqua" w:cs="Book Antiqua"/>
          <w:color w:val="000000"/>
        </w:rPr>
        <w:t xml:space="preserve">, Hagerty S, </w:t>
      </w:r>
      <w:proofErr w:type="spellStart"/>
      <w:r w:rsidRPr="0012110F">
        <w:rPr>
          <w:rFonts w:ascii="Book Antiqua" w:eastAsia="Book Antiqua" w:hAnsi="Book Antiqua" w:cs="Book Antiqua"/>
          <w:color w:val="000000"/>
        </w:rPr>
        <w:t>Cortazzo</w:t>
      </w:r>
      <w:proofErr w:type="spellEnd"/>
      <w:r w:rsidRPr="0012110F">
        <w:rPr>
          <w:rFonts w:ascii="Book Antiqua" w:eastAsia="Book Antiqua" w:hAnsi="Book Antiqua" w:cs="Book Antiqua"/>
          <w:color w:val="000000"/>
        </w:rPr>
        <w:t xml:space="preserve"> MH. The use of platelet-rich plasma for the treatment of osteoarthritis. </w:t>
      </w:r>
      <w:r w:rsidRPr="0012110F">
        <w:rPr>
          <w:rFonts w:ascii="Book Antiqua" w:eastAsia="Book Antiqua" w:hAnsi="Book Antiqua" w:cs="Book Antiqua"/>
          <w:i/>
          <w:iCs/>
          <w:color w:val="000000"/>
        </w:rPr>
        <w:t xml:space="preserve">Phys </w:t>
      </w:r>
      <w:proofErr w:type="spellStart"/>
      <w:r w:rsidRPr="0012110F">
        <w:rPr>
          <w:rFonts w:ascii="Book Antiqua" w:eastAsia="Book Antiqua" w:hAnsi="Book Antiqua" w:cs="Book Antiqua"/>
          <w:i/>
          <w:iCs/>
          <w:color w:val="000000"/>
        </w:rPr>
        <w:t>Sportsmed</w:t>
      </w:r>
      <w:proofErr w:type="spellEnd"/>
      <w:r w:rsidRPr="0012110F">
        <w:rPr>
          <w:rFonts w:ascii="Book Antiqua" w:eastAsia="Book Antiqua" w:hAnsi="Book Antiqua" w:cs="Book Antiqua"/>
          <w:color w:val="000000"/>
        </w:rPr>
        <w:t xml:space="preserve"> 2014;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53-62 [PMID: 25295767 DOI: 10.3810/psm.2014.09.2076]</w:t>
      </w:r>
    </w:p>
    <w:p w14:paraId="6660AFE3" w14:textId="684F5E10" w:rsidR="004312BC" w:rsidRPr="0012110F" w:rsidRDefault="004312BC" w:rsidP="0012110F">
      <w:pPr>
        <w:pStyle w:val="a9"/>
        <w:spacing w:line="360" w:lineRule="auto"/>
        <w:jc w:val="both"/>
        <w:rPr>
          <w:rFonts w:ascii="Book Antiqua" w:hAnsi="Book Antiqua" w:cs="Book Antiqua"/>
          <w:color w:val="000000"/>
          <w:lang w:eastAsia="zh-CN"/>
        </w:rPr>
      </w:pPr>
      <w:r w:rsidRPr="0012110F">
        <w:rPr>
          <w:rFonts w:ascii="Book Antiqua" w:eastAsia="Book Antiqua" w:hAnsi="Book Antiqua" w:cs="Book Antiqua"/>
          <w:color w:val="000000"/>
        </w:rPr>
        <w:t>31</w:t>
      </w:r>
      <w:r w:rsidRPr="0012110F">
        <w:rPr>
          <w:rFonts w:ascii="Book Antiqua" w:eastAsia="Book Antiqua" w:hAnsi="Book Antiqua" w:cs="Book Antiqua"/>
          <w:b/>
          <w:color w:val="000000"/>
        </w:rPr>
        <w:t xml:space="preserve"> </w:t>
      </w:r>
      <w:r w:rsidR="00FF47DD">
        <w:rPr>
          <w:rFonts w:ascii="Book Antiqua" w:eastAsia="Book Antiqua" w:hAnsi="Book Antiqua" w:cs="Book Antiqua"/>
          <w:b/>
          <w:color w:val="000000"/>
        </w:rPr>
        <w:t>Lana J</w:t>
      </w:r>
      <w:r w:rsidR="009A7553" w:rsidRPr="0012110F">
        <w:rPr>
          <w:rFonts w:ascii="Book Antiqua" w:eastAsia="Book Antiqua" w:hAnsi="Book Antiqua" w:cs="Book Antiqua"/>
          <w:b/>
          <w:color w:val="000000"/>
        </w:rPr>
        <w:t>F</w:t>
      </w:r>
      <w:r w:rsidR="009A7553" w:rsidRPr="0012110F">
        <w:rPr>
          <w:rFonts w:ascii="Book Antiqua" w:eastAsia="Book Antiqua" w:hAnsi="Book Antiqua" w:cs="Book Antiqua"/>
          <w:color w:val="000000"/>
        </w:rPr>
        <w:t xml:space="preserve">. Platelet Rich Plasma and Its Growth Factors: The State of the Art. In: Lana, J., Andrade Santana, M., Dias </w:t>
      </w:r>
      <w:proofErr w:type="spellStart"/>
      <w:r w:rsidR="009A7553" w:rsidRPr="0012110F">
        <w:rPr>
          <w:rFonts w:ascii="Book Antiqua" w:eastAsia="Book Antiqua" w:hAnsi="Book Antiqua" w:cs="Book Antiqua"/>
          <w:color w:val="000000"/>
        </w:rPr>
        <w:t>Belangero</w:t>
      </w:r>
      <w:proofErr w:type="spellEnd"/>
      <w:r w:rsidR="009A7553" w:rsidRPr="0012110F">
        <w:rPr>
          <w:rFonts w:ascii="Book Antiqua" w:eastAsia="Book Antiqua" w:hAnsi="Book Antiqua" w:cs="Book Antiqua"/>
          <w:color w:val="000000"/>
        </w:rPr>
        <w:t xml:space="preserve">, W., </w:t>
      </w:r>
      <w:proofErr w:type="spellStart"/>
      <w:r w:rsidR="009A7553" w:rsidRPr="0012110F">
        <w:rPr>
          <w:rFonts w:ascii="Book Antiqua" w:eastAsia="Book Antiqua" w:hAnsi="Book Antiqua" w:cs="Book Antiqua"/>
          <w:color w:val="000000"/>
        </w:rPr>
        <w:t>Malheiros</w:t>
      </w:r>
      <w:proofErr w:type="spellEnd"/>
      <w:r w:rsidR="009A7553" w:rsidRPr="0012110F">
        <w:rPr>
          <w:rFonts w:ascii="Book Antiqua" w:eastAsia="Book Antiqua" w:hAnsi="Book Antiqua" w:cs="Book Antiqua"/>
          <w:color w:val="000000"/>
        </w:rPr>
        <w:t xml:space="preserve"> </w:t>
      </w:r>
      <w:proofErr w:type="spellStart"/>
      <w:r w:rsidR="009A7553" w:rsidRPr="0012110F">
        <w:rPr>
          <w:rFonts w:ascii="Book Antiqua" w:eastAsia="Book Antiqua" w:hAnsi="Book Antiqua" w:cs="Book Antiqua"/>
          <w:color w:val="000000"/>
        </w:rPr>
        <w:t>Luzo</w:t>
      </w:r>
      <w:proofErr w:type="spellEnd"/>
      <w:r w:rsidR="009A7553" w:rsidRPr="0012110F">
        <w:rPr>
          <w:rFonts w:ascii="Book Antiqua" w:eastAsia="Book Antiqua" w:hAnsi="Book Antiqua" w:cs="Book Antiqua"/>
          <w:color w:val="000000"/>
        </w:rPr>
        <w:t xml:space="preserve">, A. Platelet-Rich Plasma - </w:t>
      </w:r>
      <w:r w:rsidR="009A7553" w:rsidRPr="0012110F">
        <w:rPr>
          <w:rFonts w:ascii="Book Antiqua" w:eastAsia="Book Antiqua" w:hAnsi="Book Antiqua" w:cs="Book Antiqua"/>
          <w:color w:val="000000"/>
        </w:rPr>
        <w:lastRenderedPageBreak/>
        <w:t xml:space="preserve">Lecture Notes in Bioengineering. Berlin, Heidelberg: Springer, 2014: 1-59 </w:t>
      </w:r>
      <w:r w:rsidR="0012110F">
        <w:rPr>
          <w:rFonts w:ascii="Book Antiqua" w:hAnsi="Book Antiqua" w:cs="Book Antiqua" w:hint="eastAsia"/>
          <w:color w:val="000000"/>
          <w:lang w:eastAsia="zh-CN"/>
        </w:rPr>
        <w:t xml:space="preserve">[DOI: </w:t>
      </w:r>
      <w:r w:rsidR="009A7553" w:rsidRPr="0012110F">
        <w:rPr>
          <w:rFonts w:ascii="Book Antiqua" w:eastAsia="Book Antiqua" w:hAnsi="Book Antiqua" w:cs="Book Antiqua"/>
          <w:color w:val="000000"/>
        </w:rPr>
        <w:t>10.1007/978-3-642-40117-6_1</w:t>
      </w:r>
      <w:r w:rsidR="0012110F">
        <w:rPr>
          <w:rFonts w:ascii="Book Antiqua" w:hAnsi="Book Antiqua" w:cs="Book Antiqua" w:hint="eastAsia"/>
          <w:color w:val="000000"/>
          <w:lang w:eastAsia="zh-CN"/>
        </w:rPr>
        <w:t>]</w:t>
      </w:r>
    </w:p>
    <w:p w14:paraId="2648908D"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32 </w:t>
      </w:r>
      <w:r w:rsidRPr="0012110F">
        <w:rPr>
          <w:rFonts w:ascii="Book Antiqua" w:eastAsia="Book Antiqua" w:hAnsi="Book Antiqua" w:cs="Book Antiqua"/>
          <w:b/>
          <w:bCs/>
          <w:color w:val="000000"/>
        </w:rPr>
        <w:t>Laver L</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Marom</w:t>
      </w:r>
      <w:proofErr w:type="spellEnd"/>
      <w:r w:rsidRPr="0012110F">
        <w:rPr>
          <w:rFonts w:ascii="Book Antiqua" w:eastAsia="Book Antiqua" w:hAnsi="Book Antiqua" w:cs="Book Antiqua"/>
          <w:color w:val="000000"/>
        </w:rPr>
        <w:t xml:space="preserve"> N, </w:t>
      </w:r>
      <w:proofErr w:type="spellStart"/>
      <w:r w:rsidRPr="0012110F">
        <w:rPr>
          <w:rFonts w:ascii="Book Antiqua" w:eastAsia="Book Antiqua" w:hAnsi="Book Antiqua" w:cs="Book Antiqua"/>
          <w:color w:val="000000"/>
        </w:rPr>
        <w:t>Dnyanesh</w:t>
      </w:r>
      <w:proofErr w:type="spellEnd"/>
      <w:r w:rsidRPr="0012110F">
        <w:rPr>
          <w:rFonts w:ascii="Book Antiqua" w:eastAsia="Book Antiqua" w:hAnsi="Book Antiqua" w:cs="Book Antiqua"/>
          <w:color w:val="000000"/>
        </w:rPr>
        <w:t xml:space="preserve"> L, Mei-Dan O, </w:t>
      </w:r>
      <w:proofErr w:type="spellStart"/>
      <w:r w:rsidRPr="0012110F">
        <w:rPr>
          <w:rFonts w:ascii="Book Antiqua" w:eastAsia="Book Antiqua" w:hAnsi="Book Antiqua" w:cs="Book Antiqua"/>
          <w:color w:val="000000"/>
        </w:rPr>
        <w:t>Espregueira</w:t>
      </w:r>
      <w:proofErr w:type="spellEnd"/>
      <w:r w:rsidRPr="0012110F">
        <w:rPr>
          <w:rFonts w:ascii="Book Antiqua" w:eastAsia="Book Antiqua" w:hAnsi="Book Antiqua" w:cs="Book Antiqua"/>
          <w:color w:val="000000"/>
        </w:rPr>
        <w:t xml:space="preserve">-Mendes J, </w:t>
      </w:r>
      <w:proofErr w:type="spellStart"/>
      <w:r w:rsidRPr="0012110F">
        <w:rPr>
          <w:rFonts w:ascii="Book Antiqua" w:eastAsia="Book Antiqua" w:hAnsi="Book Antiqua" w:cs="Book Antiqua"/>
          <w:color w:val="000000"/>
        </w:rPr>
        <w:t>Gobbi</w:t>
      </w:r>
      <w:proofErr w:type="spellEnd"/>
      <w:r w:rsidRPr="0012110F">
        <w:rPr>
          <w:rFonts w:ascii="Book Antiqua" w:eastAsia="Book Antiqua" w:hAnsi="Book Antiqua" w:cs="Book Antiqua"/>
          <w:color w:val="000000"/>
        </w:rPr>
        <w:t xml:space="preserve"> A. PRP for Degenerative Cartilage Disease: A Systematic Review of Clinical Studies. </w:t>
      </w:r>
      <w:r w:rsidRPr="0012110F">
        <w:rPr>
          <w:rFonts w:ascii="Book Antiqua" w:eastAsia="Book Antiqua" w:hAnsi="Book Antiqua" w:cs="Book Antiqua"/>
          <w:i/>
          <w:iCs/>
          <w:color w:val="000000"/>
        </w:rPr>
        <w:t>Cartilage</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8</w:t>
      </w:r>
      <w:r w:rsidRPr="0012110F">
        <w:rPr>
          <w:rFonts w:ascii="Book Antiqua" w:eastAsia="Book Antiqua" w:hAnsi="Book Antiqua" w:cs="Book Antiqua"/>
          <w:color w:val="000000"/>
        </w:rPr>
        <w:t>: 341-364 [PMID: 28317389 DOI: 10.1177/1947603516670709]</w:t>
      </w:r>
    </w:p>
    <w:p w14:paraId="48DE3914"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33 </w:t>
      </w:r>
      <w:proofErr w:type="spellStart"/>
      <w:r w:rsidRPr="0012110F">
        <w:rPr>
          <w:rFonts w:ascii="Book Antiqua" w:eastAsia="Book Antiqua" w:hAnsi="Book Antiqua" w:cs="Book Antiqua"/>
          <w:b/>
          <w:bCs/>
          <w:color w:val="000000"/>
        </w:rPr>
        <w:t>Atay</w:t>
      </w:r>
      <w:proofErr w:type="spellEnd"/>
      <w:r w:rsidRPr="0012110F">
        <w:rPr>
          <w:rFonts w:ascii="Book Antiqua" w:eastAsia="Book Antiqua" w:hAnsi="Book Antiqua" w:cs="Book Antiqua"/>
          <w:b/>
          <w:bCs/>
          <w:color w:val="000000"/>
        </w:rPr>
        <w:t xml:space="preserve"> T</w:t>
      </w:r>
      <w:r w:rsidRPr="0012110F">
        <w:rPr>
          <w:rFonts w:ascii="Book Antiqua" w:eastAsia="Book Antiqua" w:hAnsi="Book Antiqua" w:cs="Book Antiqua"/>
          <w:color w:val="000000"/>
        </w:rPr>
        <w:t xml:space="preserve">, Aslan A, </w:t>
      </w:r>
      <w:proofErr w:type="spellStart"/>
      <w:r w:rsidRPr="0012110F">
        <w:rPr>
          <w:rFonts w:ascii="Book Antiqua" w:eastAsia="Book Antiqua" w:hAnsi="Book Antiqua" w:cs="Book Antiqua"/>
          <w:color w:val="000000"/>
        </w:rPr>
        <w:t>Baydar</w:t>
      </w:r>
      <w:proofErr w:type="spellEnd"/>
      <w:r w:rsidRPr="0012110F">
        <w:rPr>
          <w:rFonts w:ascii="Book Antiqua" w:eastAsia="Book Antiqua" w:hAnsi="Book Antiqua" w:cs="Book Antiqua"/>
          <w:color w:val="000000"/>
        </w:rPr>
        <w:t xml:space="preserve"> ML, </w:t>
      </w:r>
      <w:proofErr w:type="spellStart"/>
      <w:r w:rsidRPr="0012110F">
        <w:rPr>
          <w:rFonts w:ascii="Book Antiqua" w:eastAsia="Book Antiqua" w:hAnsi="Book Antiqua" w:cs="Book Antiqua"/>
          <w:color w:val="000000"/>
        </w:rPr>
        <w:t>Ceylan</w:t>
      </w:r>
      <w:proofErr w:type="spellEnd"/>
      <w:r w:rsidRPr="0012110F">
        <w:rPr>
          <w:rFonts w:ascii="Book Antiqua" w:eastAsia="Book Antiqua" w:hAnsi="Book Antiqua" w:cs="Book Antiqua"/>
          <w:color w:val="000000"/>
        </w:rPr>
        <w:t xml:space="preserve"> B, Baykal B, </w:t>
      </w:r>
      <w:proofErr w:type="spellStart"/>
      <w:r w:rsidRPr="0012110F">
        <w:rPr>
          <w:rFonts w:ascii="Book Antiqua" w:eastAsia="Book Antiqua" w:hAnsi="Book Antiqua" w:cs="Book Antiqua"/>
          <w:color w:val="000000"/>
        </w:rPr>
        <w:t>Kirdemir</w:t>
      </w:r>
      <w:proofErr w:type="spellEnd"/>
      <w:r w:rsidRPr="0012110F">
        <w:rPr>
          <w:rFonts w:ascii="Book Antiqua" w:eastAsia="Book Antiqua" w:hAnsi="Book Antiqua" w:cs="Book Antiqua"/>
          <w:color w:val="000000"/>
        </w:rPr>
        <w:t xml:space="preserve"> V. [The efficacy of low- and high-molecular-weight hyaluronic acid applications after arthroscopic debridement in patients with osteoarthritis of the knee]. </w:t>
      </w:r>
      <w:r w:rsidRPr="0012110F">
        <w:rPr>
          <w:rFonts w:ascii="Book Antiqua" w:eastAsia="Book Antiqua" w:hAnsi="Book Antiqua" w:cs="Book Antiqua"/>
          <w:i/>
          <w:iCs/>
          <w:color w:val="000000"/>
        </w:rPr>
        <w:t xml:space="preserve">Acta </w:t>
      </w:r>
      <w:proofErr w:type="spellStart"/>
      <w:r w:rsidRPr="0012110F">
        <w:rPr>
          <w:rFonts w:ascii="Book Antiqua" w:eastAsia="Book Antiqua" w:hAnsi="Book Antiqua" w:cs="Book Antiqua"/>
          <w:i/>
          <w:iCs/>
          <w:color w:val="000000"/>
        </w:rPr>
        <w:t>Orthop</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Traumatol</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Turc</w:t>
      </w:r>
      <w:proofErr w:type="spellEnd"/>
      <w:r w:rsidRPr="0012110F">
        <w:rPr>
          <w:rFonts w:ascii="Book Antiqua" w:eastAsia="Book Antiqua" w:hAnsi="Book Antiqua" w:cs="Book Antiqua"/>
          <w:color w:val="000000"/>
        </w:rPr>
        <w:t xml:space="preserve"> 2008; </w:t>
      </w:r>
      <w:r w:rsidRPr="0012110F">
        <w:rPr>
          <w:rFonts w:ascii="Book Antiqua" w:eastAsia="Book Antiqua" w:hAnsi="Book Antiqua" w:cs="Book Antiqua"/>
          <w:b/>
          <w:bCs/>
          <w:color w:val="000000"/>
        </w:rPr>
        <w:t>42</w:t>
      </w:r>
      <w:r w:rsidRPr="0012110F">
        <w:rPr>
          <w:rFonts w:ascii="Book Antiqua" w:eastAsia="Book Antiqua" w:hAnsi="Book Antiqua" w:cs="Book Antiqua"/>
          <w:color w:val="000000"/>
        </w:rPr>
        <w:t>: 228-233 [PMID: 19060515 DOI: 10.3944/aott.2008.228]</w:t>
      </w:r>
    </w:p>
    <w:p w14:paraId="10409587"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34 </w:t>
      </w:r>
      <w:r w:rsidRPr="0012110F">
        <w:rPr>
          <w:rFonts w:ascii="Book Antiqua" w:eastAsia="Book Antiqua" w:hAnsi="Book Antiqua" w:cs="Book Antiqua"/>
          <w:b/>
          <w:bCs/>
          <w:color w:val="000000"/>
        </w:rPr>
        <w:t>Shen D</w:t>
      </w:r>
      <w:r w:rsidRPr="0012110F">
        <w:rPr>
          <w:rFonts w:ascii="Book Antiqua" w:eastAsia="Book Antiqua" w:hAnsi="Book Antiqua" w:cs="Book Antiqua"/>
          <w:color w:val="000000"/>
        </w:rPr>
        <w:t xml:space="preserve">, Chen M, Chen K, Wang T, Lu L, Yang X. Efficacy of hyaluronic acid after knee arthroscopy: A systematic review and meta-analysis. </w:t>
      </w:r>
      <w:r w:rsidRPr="0012110F">
        <w:rPr>
          <w:rFonts w:ascii="Book Antiqua" w:eastAsia="Book Antiqua" w:hAnsi="Book Antiqua" w:cs="Book Antiqua"/>
          <w:i/>
          <w:iCs/>
          <w:color w:val="000000"/>
        </w:rPr>
        <w:t xml:space="preserve">J </w:t>
      </w:r>
      <w:proofErr w:type="spellStart"/>
      <w:r w:rsidRPr="0012110F">
        <w:rPr>
          <w:rFonts w:ascii="Book Antiqua" w:eastAsia="Book Antiqua" w:hAnsi="Book Antiqua" w:cs="Book Antiqua"/>
          <w:i/>
          <w:iCs/>
          <w:color w:val="000000"/>
        </w:rPr>
        <w:t>Rehabil</w:t>
      </w:r>
      <w:proofErr w:type="spellEnd"/>
      <w:r w:rsidRPr="0012110F">
        <w:rPr>
          <w:rFonts w:ascii="Book Antiqua" w:eastAsia="Book Antiqua" w:hAnsi="Book Antiqua" w:cs="Book Antiqua"/>
          <w:i/>
          <w:iCs/>
          <w:color w:val="000000"/>
        </w:rPr>
        <w:t xml:space="preserve"> Med</w:t>
      </w:r>
      <w:r w:rsidRPr="0012110F">
        <w:rPr>
          <w:rFonts w:ascii="Book Antiqua" w:eastAsia="Book Antiqua" w:hAnsi="Book Antiqua" w:cs="Book Antiqua"/>
          <w:color w:val="000000"/>
        </w:rPr>
        <w:t xml:space="preserve"> 2018; </w:t>
      </w:r>
      <w:r w:rsidRPr="0012110F">
        <w:rPr>
          <w:rFonts w:ascii="Book Antiqua" w:eastAsia="Book Antiqua" w:hAnsi="Book Antiqua" w:cs="Book Antiqua"/>
          <w:b/>
          <w:bCs/>
          <w:color w:val="000000"/>
        </w:rPr>
        <w:t>50</w:t>
      </w:r>
      <w:r w:rsidRPr="0012110F">
        <w:rPr>
          <w:rFonts w:ascii="Book Antiqua" w:eastAsia="Book Antiqua" w:hAnsi="Book Antiqua" w:cs="Book Antiqua"/>
          <w:color w:val="000000"/>
        </w:rPr>
        <w:t>: 860-865 [PMID: 30299523 DOI: 10.2340/16501977-2366]</w:t>
      </w:r>
    </w:p>
    <w:p w14:paraId="18B506AE"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35 </w:t>
      </w:r>
      <w:proofErr w:type="spellStart"/>
      <w:r w:rsidRPr="0012110F">
        <w:rPr>
          <w:rFonts w:ascii="Book Antiqua" w:eastAsia="Book Antiqua" w:hAnsi="Book Antiqua" w:cs="Book Antiqua"/>
          <w:b/>
          <w:bCs/>
          <w:color w:val="000000"/>
        </w:rPr>
        <w:t>Raeissadat</w:t>
      </w:r>
      <w:proofErr w:type="spellEnd"/>
      <w:r w:rsidRPr="0012110F">
        <w:rPr>
          <w:rFonts w:ascii="Book Antiqua" w:eastAsia="Book Antiqua" w:hAnsi="Book Antiqua" w:cs="Book Antiqua"/>
          <w:b/>
          <w:bCs/>
          <w:color w:val="000000"/>
        </w:rPr>
        <w:t xml:space="preserve"> SA</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Rayegani</w:t>
      </w:r>
      <w:proofErr w:type="spellEnd"/>
      <w:r w:rsidRPr="0012110F">
        <w:rPr>
          <w:rFonts w:ascii="Book Antiqua" w:eastAsia="Book Antiqua" w:hAnsi="Book Antiqua" w:cs="Book Antiqua"/>
          <w:color w:val="000000"/>
        </w:rPr>
        <w:t xml:space="preserve"> SM, </w:t>
      </w:r>
      <w:proofErr w:type="spellStart"/>
      <w:r w:rsidRPr="0012110F">
        <w:rPr>
          <w:rFonts w:ascii="Book Antiqua" w:eastAsia="Book Antiqua" w:hAnsi="Book Antiqua" w:cs="Book Antiqua"/>
          <w:color w:val="000000"/>
        </w:rPr>
        <w:t>Hassanabadi</w:t>
      </w:r>
      <w:proofErr w:type="spellEnd"/>
      <w:r w:rsidRPr="0012110F">
        <w:rPr>
          <w:rFonts w:ascii="Book Antiqua" w:eastAsia="Book Antiqua" w:hAnsi="Book Antiqua" w:cs="Book Antiqua"/>
          <w:color w:val="000000"/>
        </w:rPr>
        <w:t xml:space="preserve"> H, </w:t>
      </w:r>
      <w:proofErr w:type="spellStart"/>
      <w:r w:rsidRPr="0012110F">
        <w:rPr>
          <w:rFonts w:ascii="Book Antiqua" w:eastAsia="Book Antiqua" w:hAnsi="Book Antiqua" w:cs="Book Antiqua"/>
          <w:color w:val="000000"/>
        </w:rPr>
        <w:t>Fathi</w:t>
      </w:r>
      <w:proofErr w:type="spellEnd"/>
      <w:r w:rsidRPr="0012110F">
        <w:rPr>
          <w:rFonts w:ascii="Book Antiqua" w:eastAsia="Book Antiqua" w:hAnsi="Book Antiqua" w:cs="Book Antiqua"/>
          <w:color w:val="000000"/>
        </w:rPr>
        <w:t xml:space="preserve"> M, </w:t>
      </w:r>
      <w:proofErr w:type="spellStart"/>
      <w:r w:rsidRPr="0012110F">
        <w:rPr>
          <w:rFonts w:ascii="Book Antiqua" w:eastAsia="Book Antiqua" w:hAnsi="Book Antiqua" w:cs="Book Antiqua"/>
          <w:color w:val="000000"/>
        </w:rPr>
        <w:t>Ghorbani</w:t>
      </w:r>
      <w:proofErr w:type="spellEnd"/>
      <w:r w:rsidRPr="0012110F">
        <w:rPr>
          <w:rFonts w:ascii="Book Antiqua" w:eastAsia="Book Antiqua" w:hAnsi="Book Antiqua" w:cs="Book Antiqua"/>
          <w:color w:val="000000"/>
        </w:rPr>
        <w:t xml:space="preserve"> E, </w:t>
      </w:r>
      <w:proofErr w:type="spellStart"/>
      <w:r w:rsidRPr="0012110F">
        <w:rPr>
          <w:rFonts w:ascii="Book Antiqua" w:eastAsia="Book Antiqua" w:hAnsi="Book Antiqua" w:cs="Book Antiqua"/>
          <w:color w:val="000000"/>
        </w:rPr>
        <w:t>Babaee</w:t>
      </w:r>
      <w:proofErr w:type="spellEnd"/>
      <w:r w:rsidRPr="0012110F">
        <w:rPr>
          <w:rFonts w:ascii="Book Antiqua" w:eastAsia="Book Antiqua" w:hAnsi="Book Antiqua" w:cs="Book Antiqua"/>
          <w:color w:val="000000"/>
        </w:rPr>
        <w:t xml:space="preserve"> M, </w:t>
      </w:r>
      <w:proofErr w:type="spellStart"/>
      <w:r w:rsidRPr="0012110F">
        <w:rPr>
          <w:rFonts w:ascii="Book Antiqua" w:eastAsia="Book Antiqua" w:hAnsi="Book Antiqua" w:cs="Book Antiqua"/>
          <w:color w:val="000000"/>
        </w:rPr>
        <w:t>Azma</w:t>
      </w:r>
      <w:proofErr w:type="spellEnd"/>
      <w:r w:rsidRPr="0012110F">
        <w:rPr>
          <w:rFonts w:ascii="Book Antiqua" w:eastAsia="Book Antiqua" w:hAnsi="Book Antiqua" w:cs="Book Antiqua"/>
          <w:color w:val="000000"/>
        </w:rPr>
        <w:t xml:space="preserve"> K. Knee Osteoarthritis Injection Choices: Platelet- Rich Plasma (PRP) Versus Hyaluronic Acid (A one-year randomized clinical trial). </w:t>
      </w:r>
      <w:r w:rsidRPr="0012110F">
        <w:rPr>
          <w:rFonts w:ascii="Book Antiqua" w:eastAsia="Book Antiqua" w:hAnsi="Book Antiqua" w:cs="Book Antiqua"/>
          <w:i/>
          <w:iCs/>
          <w:color w:val="000000"/>
        </w:rPr>
        <w:t xml:space="preserve">Clin Med Insights Arthritis </w:t>
      </w:r>
      <w:proofErr w:type="spellStart"/>
      <w:r w:rsidRPr="0012110F">
        <w:rPr>
          <w:rFonts w:ascii="Book Antiqua" w:eastAsia="Book Antiqua" w:hAnsi="Book Antiqua" w:cs="Book Antiqua"/>
          <w:i/>
          <w:iCs/>
          <w:color w:val="000000"/>
        </w:rPr>
        <w:t>Musculoskelet</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Disord</w:t>
      </w:r>
      <w:proofErr w:type="spellEnd"/>
      <w:r w:rsidRPr="0012110F">
        <w:rPr>
          <w:rFonts w:ascii="Book Antiqua" w:eastAsia="Book Antiqua" w:hAnsi="Book Antiqua" w:cs="Book Antiqua"/>
          <w:color w:val="000000"/>
        </w:rPr>
        <w:t xml:space="preserve"> 2015; </w:t>
      </w:r>
      <w:r w:rsidRPr="0012110F">
        <w:rPr>
          <w:rFonts w:ascii="Book Antiqua" w:eastAsia="Book Antiqua" w:hAnsi="Book Antiqua" w:cs="Book Antiqua"/>
          <w:b/>
          <w:bCs/>
          <w:color w:val="000000"/>
        </w:rPr>
        <w:t>8</w:t>
      </w:r>
      <w:r w:rsidRPr="0012110F">
        <w:rPr>
          <w:rFonts w:ascii="Book Antiqua" w:eastAsia="Book Antiqua" w:hAnsi="Book Antiqua" w:cs="Book Antiqua"/>
          <w:color w:val="000000"/>
        </w:rPr>
        <w:t>: 1-8 [PMID: 25624776 DOI: 10.4137/CMAMD.S17894]</w:t>
      </w:r>
    </w:p>
    <w:p w14:paraId="73CE023F"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36 </w:t>
      </w:r>
      <w:r w:rsidRPr="0012110F">
        <w:rPr>
          <w:rFonts w:ascii="Book Antiqua" w:eastAsia="Book Antiqua" w:hAnsi="Book Antiqua" w:cs="Book Antiqua"/>
          <w:b/>
          <w:bCs/>
          <w:color w:val="000000"/>
        </w:rPr>
        <w:t>Rajpoot M</w:t>
      </w:r>
      <w:r w:rsidRPr="0012110F">
        <w:rPr>
          <w:rFonts w:ascii="Book Antiqua" w:eastAsia="Book Antiqua" w:hAnsi="Book Antiqua" w:cs="Book Antiqua"/>
          <w:bCs/>
          <w:color w:val="000000"/>
        </w:rPr>
        <w:t>,</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Peepra</w:t>
      </w:r>
      <w:proofErr w:type="spellEnd"/>
      <w:r w:rsidRPr="0012110F">
        <w:rPr>
          <w:rFonts w:ascii="Book Antiqua" w:eastAsia="Book Antiqua" w:hAnsi="Book Antiqua" w:cs="Book Antiqua"/>
          <w:color w:val="000000"/>
        </w:rPr>
        <w:t xml:space="preserve"> D, Pandey K, Varma H. </w:t>
      </w:r>
      <w:proofErr w:type="spellStart"/>
      <w:r w:rsidRPr="0012110F">
        <w:rPr>
          <w:rFonts w:ascii="Book Antiqua" w:eastAsia="Book Antiqua" w:hAnsi="Book Antiqua" w:cs="Book Antiqua"/>
          <w:color w:val="000000"/>
        </w:rPr>
        <w:t>Clinico</w:t>
      </w:r>
      <w:proofErr w:type="spellEnd"/>
      <w:r w:rsidRPr="0012110F">
        <w:rPr>
          <w:rFonts w:ascii="Book Antiqua" w:eastAsia="Book Antiqua" w:hAnsi="Book Antiqua" w:cs="Book Antiqua"/>
          <w:color w:val="000000"/>
        </w:rPr>
        <w:t xml:space="preserve">-radiological correlation of osteoarthritis knee using Western Ontario and McMaster Universities score and </w:t>
      </w:r>
      <w:proofErr w:type="spellStart"/>
      <w:r w:rsidRPr="0012110F">
        <w:rPr>
          <w:rFonts w:ascii="Book Antiqua" w:eastAsia="Book Antiqua" w:hAnsi="Book Antiqua" w:cs="Book Antiqua"/>
          <w:color w:val="000000"/>
        </w:rPr>
        <w:t>Kellegren</w:t>
      </w:r>
      <w:proofErr w:type="spellEnd"/>
      <w:r w:rsidRPr="0012110F">
        <w:rPr>
          <w:rFonts w:ascii="Book Antiqua" w:eastAsia="Book Antiqua" w:hAnsi="Book Antiqua" w:cs="Book Antiqua"/>
          <w:color w:val="000000"/>
        </w:rPr>
        <w:t xml:space="preserve"> and </w:t>
      </w:r>
      <w:proofErr w:type="spellStart"/>
      <w:r w:rsidRPr="0012110F">
        <w:rPr>
          <w:rFonts w:ascii="Book Antiqua" w:eastAsia="Book Antiqua" w:hAnsi="Book Antiqua" w:cs="Book Antiqua"/>
          <w:color w:val="000000"/>
        </w:rPr>
        <w:t>Lawrance</w:t>
      </w:r>
      <w:proofErr w:type="spellEnd"/>
      <w:r w:rsidRPr="0012110F">
        <w:rPr>
          <w:rFonts w:ascii="Book Antiqua" w:eastAsia="Book Antiqua" w:hAnsi="Book Antiqua" w:cs="Book Antiqua"/>
          <w:color w:val="000000"/>
        </w:rPr>
        <w:t xml:space="preserve"> grading. </w:t>
      </w:r>
      <w:r w:rsidRPr="0012110F">
        <w:rPr>
          <w:rFonts w:ascii="Book Antiqua" w:eastAsia="Book Antiqua" w:hAnsi="Book Antiqua" w:cs="Book Antiqua"/>
          <w:i/>
          <w:color w:val="000000"/>
        </w:rPr>
        <w:t>Int J Res Med Sci</w:t>
      </w:r>
      <w:r w:rsidRPr="0012110F">
        <w:rPr>
          <w:rFonts w:ascii="Book Antiqua" w:eastAsia="Book Antiqua" w:hAnsi="Book Antiqua" w:cs="Book Antiqua"/>
          <w:color w:val="000000"/>
        </w:rPr>
        <w:t xml:space="preserve"> 2016; </w:t>
      </w:r>
      <w:r w:rsidRPr="0012110F">
        <w:rPr>
          <w:rFonts w:ascii="Book Antiqua" w:eastAsia="Book Antiqua" w:hAnsi="Book Antiqua" w:cs="Book Antiqua"/>
          <w:b/>
          <w:color w:val="000000"/>
        </w:rPr>
        <w:t>4</w:t>
      </w:r>
      <w:r w:rsidR="000E0519" w:rsidRPr="0012110F">
        <w:rPr>
          <w:rFonts w:ascii="Book Antiqua" w:eastAsia="Book Antiqua" w:hAnsi="Book Antiqua" w:cs="Book Antiqua"/>
          <w:color w:val="000000"/>
        </w:rPr>
        <w:t>: 4873-4876</w:t>
      </w:r>
      <w:r w:rsidRPr="0012110F">
        <w:rPr>
          <w:rFonts w:ascii="Book Antiqua" w:eastAsia="Book Antiqua" w:hAnsi="Book Antiqua" w:cs="Book Antiqua"/>
          <w:color w:val="000000"/>
        </w:rPr>
        <w:t xml:space="preserve"> [DOI:10.18203/2320-6012.ijrms20163783]</w:t>
      </w:r>
    </w:p>
    <w:p w14:paraId="41391E34" w14:textId="77777777" w:rsidR="004312BC" w:rsidRPr="0012110F" w:rsidRDefault="004312BC" w:rsidP="0012110F">
      <w:pPr>
        <w:spacing w:line="360" w:lineRule="auto"/>
        <w:jc w:val="both"/>
        <w:rPr>
          <w:rFonts w:ascii="Book Antiqua" w:eastAsia="Book Antiqua" w:hAnsi="Book Antiqua" w:cs="Book Antiqua"/>
          <w:color w:val="000000"/>
        </w:rPr>
      </w:pPr>
      <w:r w:rsidRPr="0012110F">
        <w:rPr>
          <w:rFonts w:ascii="Book Antiqua" w:eastAsia="Book Antiqua" w:hAnsi="Book Antiqua" w:cs="Book Antiqua"/>
          <w:color w:val="000000"/>
        </w:rPr>
        <w:t xml:space="preserve">37 </w:t>
      </w:r>
      <w:r w:rsidRPr="0012110F">
        <w:rPr>
          <w:rFonts w:ascii="Book Antiqua" w:eastAsia="Book Antiqua" w:hAnsi="Book Antiqua" w:cs="Book Antiqua"/>
          <w:b/>
          <w:bCs/>
          <w:color w:val="000000"/>
        </w:rPr>
        <w:t>McHugh CG</w:t>
      </w:r>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Opare</w:t>
      </w:r>
      <w:proofErr w:type="spellEnd"/>
      <w:r w:rsidRPr="0012110F">
        <w:rPr>
          <w:rFonts w:ascii="Book Antiqua" w:eastAsia="Book Antiqua" w:hAnsi="Book Antiqua" w:cs="Book Antiqua"/>
          <w:color w:val="000000"/>
        </w:rPr>
        <w:t xml:space="preserve">-Addo MB, Collins JE, Jones MH, Selzer F, </w:t>
      </w:r>
      <w:proofErr w:type="spellStart"/>
      <w:r w:rsidRPr="0012110F">
        <w:rPr>
          <w:rFonts w:ascii="Book Antiqua" w:eastAsia="Book Antiqua" w:hAnsi="Book Antiqua" w:cs="Book Antiqua"/>
          <w:color w:val="000000"/>
        </w:rPr>
        <w:t>Losina</w:t>
      </w:r>
      <w:proofErr w:type="spellEnd"/>
      <w:r w:rsidRPr="0012110F">
        <w:rPr>
          <w:rFonts w:ascii="Book Antiqua" w:eastAsia="Book Antiqua" w:hAnsi="Book Antiqua" w:cs="Book Antiqua"/>
          <w:color w:val="000000"/>
        </w:rPr>
        <w:t xml:space="preserve"> E, Katz JN. Treatment of the syndrome of knee pain and meniscal tear in middle-aged and older persons: A narrative review. </w:t>
      </w:r>
      <w:proofErr w:type="spellStart"/>
      <w:r w:rsidRPr="0012110F">
        <w:rPr>
          <w:rFonts w:ascii="Book Antiqua" w:eastAsia="Book Antiqua" w:hAnsi="Book Antiqua" w:cs="Book Antiqua"/>
          <w:i/>
          <w:iCs/>
          <w:color w:val="000000"/>
        </w:rPr>
        <w:t>Osteoarthr</w:t>
      </w:r>
      <w:proofErr w:type="spellEnd"/>
      <w:r w:rsidRPr="0012110F">
        <w:rPr>
          <w:rFonts w:ascii="Book Antiqua" w:eastAsia="Book Antiqua" w:hAnsi="Book Antiqua" w:cs="Book Antiqua"/>
          <w:i/>
          <w:iCs/>
          <w:color w:val="000000"/>
        </w:rPr>
        <w:t xml:space="preserve"> </w:t>
      </w:r>
      <w:proofErr w:type="spellStart"/>
      <w:r w:rsidRPr="0012110F">
        <w:rPr>
          <w:rFonts w:ascii="Book Antiqua" w:eastAsia="Book Antiqua" w:hAnsi="Book Antiqua" w:cs="Book Antiqua"/>
          <w:i/>
          <w:iCs/>
          <w:color w:val="000000"/>
        </w:rPr>
        <w:t>Cartil</w:t>
      </w:r>
      <w:proofErr w:type="spellEnd"/>
      <w:r w:rsidRPr="0012110F">
        <w:rPr>
          <w:rFonts w:ascii="Book Antiqua" w:eastAsia="Book Antiqua" w:hAnsi="Book Antiqua" w:cs="Book Antiqua"/>
          <w:i/>
          <w:iCs/>
          <w:color w:val="000000"/>
        </w:rPr>
        <w:t xml:space="preserve"> Open</w:t>
      </w:r>
      <w:r w:rsidRPr="0012110F">
        <w:rPr>
          <w:rFonts w:ascii="Book Antiqua" w:eastAsia="Book Antiqua" w:hAnsi="Book Antiqua" w:cs="Book Antiqua"/>
          <w:color w:val="000000"/>
        </w:rPr>
        <w:t xml:space="preserve"> 2022; </w:t>
      </w:r>
      <w:r w:rsidRPr="0012110F">
        <w:rPr>
          <w:rFonts w:ascii="Book Antiqua" w:eastAsia="Book Antiqua" w:hAnsi="Book Antiqua" w:cs="Book Antiqua"/>
          <w:b/>
          <w:bCs/>
          <w:color w:val="000000"/>
        </w:rPr>
        <w:t>4</w:t>
      </w:r>
      <w:r w:rsidRPr="0012110F">
        <w:rPr>
          <w:rFonts w:ascii="Book Antiqua" w:eastAsia="Book Antiqua" w:hAnsi="Book Antiqua" w:cs="Book Antiqua"/>
          <w:color w:val="000000"/>
        </w:rPr>
        <w:t xml:space="preserve"> [PMID: 35991623 DOI: 10.1016/j.ocarto.2022.100282]</w:t>
      </w:r>
    </w:p>
    <w:p w14:paraId="47487959" w14:textId="77777777" w:rsidR="004312BC" w:rsidRPr="0012110F" w:rsidRDefault="004312BC" w:rsidP="0012110F">
      <w:pPr>
        <w:spacing w:line="360" w:lineRule="auto"/>
        <w:jc w:val="both"/>
        <w:rPr>
          <w:rFonts w:ascii="Book Antiqua" w:eastAsia="Book Antiqua" w:hAnsi="Book Antiqua" w:cs="Book Antiqua"/>
          <w:color w:val="000000"/>
        </w:rPr>
        <w:sectPr w:rsidR="004312BC" w:rsidRPr="0012110F">
          <w:pgSz w:w="12240" w:h="15840"/>
          <w:pgMar w:top="1440" w:right="1440" w:bottom="1440" w:left="1440" w:header="720" w:footer="720" w:gutter="0"/>
          <w:cols w:space="720"/>
          <w:docGrid w:linePitch="360"/>
        </w:sectPr>
      </w:pPr>
      <w:r w:rsidRPr="0012110F">
        <w:rPr>
          <w:rFonts w:ascii="Book Antiqua" w:eastAsia="Book Antiqua" w:hAnsi="Book Antiqua" w:cs="Book Antiqua"/>
          <w:color w:val="000000"/>
        </w:rPr>
        <w:t xml:space="preserve">38 </w:t>
      </w:r>
      <w:r w:rsidRPr="0012110F">
        <w:rPr>
          <w:rFonts w:ascii="Book Antiqua" w:eastAsia="Book Antiqua" w:hAnsi="Book Antiqua" w:cs="Book Antiqua"/>
          <w:b/>
          <w:bCs/>
          <w:color w:val="000000"/>
        </w:rPr>
        <w:t>MacFarlane LA</w:t>
      </w:r>
      <w:r w:rsidRPr="0012110F">
        <w:rPr>
          <w:rFonts w:ascii="Book Antiqua" w:eastAsia="Book Antiqua" w:hAnsi="Book Antiqua" w:cs="Book Antiqua"/>
          <w:color w:val="000000"/>
        </w:rPr>
        <w:t xml:space="preserve">, Yang H, Collins JE, </w:t>
      </w:r>
      <w:proofErr w:type="spellStart"/>
      <w:r w:rsidRPr="0012110F">
        <w:rPr>
          <w:rFonts w:ascii="Book Antiqua" w:eastAsia="Book Antiqua" w:hAnsi="Book Antiqua" w:cs="Book Antiqua"/>
          <w:color w:val="000000"/>
        </w:rPr>
        <w:t>Guermazi</w:t>
      </w:r>
      <w:proofErr w:type="spellEnd"/>
      <w:r w:rsidRPr="0012110F">
        <w:rPr>
          <w:rFonts w:ascii="Book Antiqua" w:eastAsia="Book Antiqua" w:hAnsi="Book Antiqua" w:cs="Book Antiqua"/>
          <w:color w:val="000000"/>
        </w:rPr>
        <w:t xml:space="preserve"> A, Jones MH, </w:t>
      </w:r>
      <w:proofErr w:type="spellStart"/>
      <w:r w:rsidRPr="0012110F">
        <w:rPr>
          <w:rFonts w:ascii="Book Antiqua" w:eastAsia="Book Antiqua" w:hAnsi="Book Antiqua" w:cs="Book Antiqua"/>
          <w:color w:val="000000"/>
        </w:rPr>
        <w:t>Teeple</w:t>
      </w:r>
      <w:proofErr w:type="spellEnd"/>
      <w:r w:rsidRPr="0012110F">
        <w:rPr>
          <w:rFonts w:ascii="Book Antiqua" w:eastAsia="Book Antiqua" w:hAnsi="Book Antiqua" w:cs="Book Antiqua"/>
          <w:color w:val="000000"/>
        </w:rPr>
        <w:t xml:space="preserve"> E, Xu L, </w:t>
      </w:r>
      <w:proofErr w:type="spellStart"/>
      <w:r w:rsidRPr="0012110F">
        <w:rPr>
          <w:rFonts w:ascii="Book Antiqua" w:eastAsia="Book Antiqua" w:hAnsi="Book Antiqua" w:cs="Book Antiqua"/>
          <w:color w:val="000000"/>
        </w:rPr>
        <w:t>Losina</w:t>
      </w:r>
      <w:proofErr w:type="spellEnd"/>
      <w:r w:rsidRPr="0012110F">
        <w:rPr>
          <w:rFonts w:ascii="Book Antiqua" w:eastAsia="Book Antiqua" w:hAnsi="Book Antiqua" w:cs="Book Antiqua"/>
          <w:color w:val="000000"/>
        </w:rPr>
        <w:t xml:space="preserve"> E, Katz JN. Associations among meniscal damage, meniscal symptoms and knee pain severity. </w:t>
      </w:r>
      <w:r w:rsidRPr="0012110F">
        <w:rPr>
          <w:rFonts w:ascii="Book Antiqua" w:eastAsia="Book Antiqua" w:hAnsi="Book Antiqua" w:cs="Book Antiqua"/>
          <w:i/>
          <w:iCs/>
          <w:color w:val="000000"/>
        </w:rPr>
        <w:t>Osteoarthritis Cartilage</w:t>
      </w:r>
      <w:r w:rsidRPr="0012110F">
        <w:rPr>
          <w:rFonts w:ascii="Book Antiqua" w:eastAsia="Book Antiqua" w:hAnsi="Book Antiqua" w:cs="Book Antiqua"/>
          <w:color w:val="000000"/>
        </w:rPr>
        <w:t xml:space="preserve"> 2017; </w:t>
      </w:r>
      <w:r w:rsidRPr="0012110F">
        <w:rPr>
          <w:rFonts w:ascii="Book Antiqua" w:eastAsia="Book Antiqua" w:hAnsi="Book Antiqua" w:cs="Book Antiqua"/>
          <w:b/>
          <w:bCs/>
          <w:color w:val="000000"/>
        </w:rPr>
        <w:t>25</w:t>
      </w:r>
      <w:r w:rsidRPr="0012110F">
        <w:rPr>
          <w:rFonts w:ascii="Book Antiqua" w:eastAsia="Book Antiqua" w:hAnsi="Book Antiqua" w:cs="Book Antiqua"/>
          <w:color w:val="000000"/>
        </w:rPr>
        <w:t>: 850-857 [PMID: 28043939 DOI: 10.1016/j.joca.2016.12.023]</w:t>
      </w:r>
    </w:p>
    <w:p w14:paraId="4264179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lastRenderedPageBreak/>
        <w:t>Footnotes</w:t>
      </w:r>
    </w:p>
    <w:p w14:paraId="14EA9211" w14:textId="473C74BC"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Institutional review board statement: </w:t>
      </w:r>
      <w:r w:rsidR="00894EAC" w:rsidRPr="001B0230">
        <w:rPr>
          <w:rFonts w:ascii="Book Antiqua" w:hAnsi="Book Antiqua" w:cs="TimesNewRomanPS-BoldItalicMT"/>
          <w:bCs/>
          <w:iCs/>
          <w:color w:val="000000"/>
        </w:rPr>
        <w:t>The study was reviewed and approved by the</w:t>
      </w:r>
      <w:r w:rsidR="00894EAC" w:rsidRPr="0012110F">
        <w:rPr>
          <w:rFonts w:ascii="Book Antiqua" w:eastAsia="Book Antiqua" w:hAnsi="Book Antiqua" w:cs="Book Antiqua"/>
          <w:color w:val="000000"/>
        </w:rPr>
        <w:t xml:space="preserve"> </w:t>
      </w:r>
      <w:r w:rsidRPr="0012110F">
        <w:rPr>
          <w:rFonts w:ascii="Book Antiqua" w:eastAsia="Book Antiqua" w:hAnsi="Book Antiqua" w:cs="Book Antiqua"/>
          <w:color w:val="000000"/>
        </w:rPr>
        <w:t>Institutional Review Board of Faculty o</w:t>
      </w:r>
      <w:r w:rsidR="00F37B40" w:rsidRPr="0012110F">
        <w:rPr>
          <w:rFonts w:ascii="Book Antiqua" w:eastAsia="Book Antiqua" w:hAnsi="Book Antiqua" w:cs="Book Antiqua"/>
          <w:color w:val="000000"/>
        </w:rPr>
        <w:t xml:space="preserve">f Medicine </w:t>
      </w:r>
      <w:proofErr w:type="spellStart"/>
      <w:r w:rsidR="00F37B40" w:rsidRPr="0012110F">
        <w:rPr>
          <w:rFonts w:ascii="Book Antiqua" w:eastAsia="Book Antiqua" w:hAnsi="Book Antiqua" w:cs="Book Antiqua"/>
          <w:color w:val="000000"/>
        </w:rPr>
        <w:t>Udayana</w:t>
      </w:r>
      <w:proofErr w:type="spellEnd"/>
      <w:r w:rsidR="00F37B40" w:rsidRPr="0012110F">
        <w:rPr>
          <w:rFonts w:ascii="Book Antiqua" w:eastAsia="Book Antiqua" w:hAnsi="Book Antiqua" w:cs="Book Antiqua"/>
          <w:color w:val="000000"/>
        </w:rPr>
        <w:t xml:space="preserve"> University/</w:t>
      </w:r>
      <w:proofErr w:type="spellStart"/>
      <w:r w:rsidRPr="0012110F">
        <w:rPr>
          <w:rFonts w:ascii="Book Antiqua" w:eastAsia="Book Antiqua" w:hAnsi="Book Antiqua" w:cs="Book Antiqua"/>
          <w:color w:val="000000"/>
        </w:rPr>
        <w:t>Sanglah</w:t>
      </w:r>
      <w:proofErr w:type="spellEnd"/>
      <w:r w:rsidRPr="0012110F">
        <w:rPr>
          <w:rFonts w:ascii="Book Antiqua" w:eastAsia="Book Antiqua" w:hAnsi="Book Antiqua" w:cs="Book Antiqua"/>
          <w:color w:val="000000"/>
        </w:rPr>
        <w:t xml:space="preserve"> Hospital</w:t>
      </w:r>
      <w:r w:rsidR="00894EAC">
        <w:rPr>
          <w:rFonts w:ascii="Book Antiqua" w:hAnsi="Book Antiqua" w:cs="Book Antiqua" w:hint="eastAsia"/>
          <w:color w:val="000000"/>
          <w:lang w:eastAsia="zh-CN"/>
        </w:rPr>
        <w:t xml:space="preserve"> </w:t>
      </w:r>
      <w:r w:rsidRPr="0012110F">
        <w:rPr>
          <w:rFonts w:ascii="Book Antiqua" w:eastAsia="Book Antiqua" w:hAnsi="Book Antiqua" w:cs="Book Antiqua"/>
          <w:color w:val="000000"/>
        </w:rPr>
        <w:t>(Ethical Clearance No. 1847/UN14.2.2.VII.14/LT/2021).</w:t>
      </w:r>
    </w:p>
    <w:p w14:paraId="05F25A37" w14:textId="77777777" w:rsidR="00A77B3E" w:rsidRPr="0012110F" w:rsidRDefault="00A77B3E" w:rsidP="0012110F">
      <w:pPr>
        <w:spacing w:line="360" w:lineRule="auto"/>
        <w:jc w:val="both"/>
        <w:rPr>
          <w:rFonts w:ascii="Book Antiqua" w:hAnsi="Book Antiqua"/>
        </w:rPr>
      </w:pPr>
    </w:p>
    <w:p w14:paraId="3D7BA0C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Informed consent statement: </w:t>
      </w:r>
      <w:r w:rsidRPr="0012110F">
        <w:rPr>
          <w:rFonts w:ascii="Book Antiqua" w:eastAsia="Book Antiqua" w:hAnsi="Book Antiqua" w:cs="Book Antiqua"/>
          <w:color w:val="000000"/>
        </w:rPr>
        <w:t>Informed consent was not required due to the retrospective nature of the study and anonymized nature of the data.</w:t>
      </w:r>
    </w:p>
    <w:p w14:paraId="4AD315D5" w14:textId="77777777" w:rsidR="00A77B3E" w:rsidRPr="0012110F" w:rsidRDefault="00A77B3E" w:rsidP="0012110F">
      <w:pPr>
        <w:spacing w:line="360" w:lineRule="auto"/>
        <w:jc w:val="both"/>
        <w:rPr>
          <w:rFonts w:ascii="Book Antiqua" w:hAnsi="Book Antiqua"/>
        </w:rPr>
      </w:pPr>
    </w:p>
    <w:p w14:paraId="1EF960A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Conflict-of-interest statement: </w:t>
      </w:r>
      <w:r w:rsidRPr="0012110F">
        <w:rPr>
          <w:rFonts w:ascii="Book Antiqua" w:eastAsia="Book Antiqua" w:hAnsi="Book Antiqua" w:cs="Book Antiqua"/>
          <w:color w:val="000000"/>
        </w:rPr>
        <w:t>The authors have no conflicts of interest to declare.</w:t>
      </w:r>
    </w:p>
    <w:p w14:paraId="5FFE8D96" w14:textId="77777777" w:rsidR="00A77B3E" w:rsidRPr="0012110F" w:rsidRDefault="00A77B3E" w:rsidP="0012110F">
      <w:pPr>
        <w:spacing w:line="360" w:lineRule="auto"/>
        <w:jc w:val="both"/>
        <w:rPr>
          <w:rFonts w:ascii="Book Antiqua" w:hAnsi="Book Antiqua"/>
        </w:rPr>
      </w:pPr>
    </w:p>
    <w:p w14:paraId="438A8AEF"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Data sharing statement: </w:t>
      </w:r>
      <w:r w:rsidRPr="0012110F">
        <w:rPr>
          <w:rFonts w:ascii="Book Antiqua" w:eastAsia="Book Antiqua" w:hAnsi="Book Antiqua" w:cs="Book Antiqua"/>
          <w:color w:val="000000"/>
          <w:shd w:val="clear" w:color="auto" w:fill="FFFFFF"/>
        </w:rPr>
        <w:t>The data supporting the findings of this study are not available to be shared publicly due to legal/ethical restrictions.</w:t>
      </w:r>
    </w:p>
    <w:p w14:paraId="3500CBB1" w14:textId="77777777" w:rsidR="00A77B3E" w:rsidRPr="0012110F" w:rsidRDefault="00A77B3E" w:rsidP="0012110F">
      <w:pPr>
        <w:spacing w:line="360" w:lineRule="auto"/>
        <w:jc w:val="both"/>
        <w:rPr>
          <w:rFonts w:ascii="Book Antiqua" w:hAnsi="Book Antiqua"/>
        </w:rPr>
      </w:pPr>
    </w:p>
    <w:p w14:paraId="7A93091C" w14:textId="77777777" w:rsidR="00F37B40" w:rsidRPr="0012110F" w:rsidRDefault="00081FB3" w:rsidP="0012110F">
      <w:pPr>
        <w:spacing w:line="360" w:lineRule="auto"/>
        <w:jc w:val="both"/>
        <w:rPr>
          <w:rFonts w:ascii="Book Antiqua" w:eastAsia="Book Antiqua" w:hAnsi="Book Antiqua" w:cs="Book Antiqua"/>
          <w:bCs/>
          <w:color w:val="000000"/>
        </w:rPr>
      </w:pPr>
      <w:r w:rsidRPr="0012110F">
        <w:rPr>
          <w:rFonts w:ascii="Book Antiqua" w:eastAsia="Book Antiqua" w:hAnsi="Book Antiqua" w:cs="Book Antiqua"/>
          <w:b/>
          <w:bCs/>
          <w:color w:val="000000"/>
        </w:rPr>
        <w:t xml:space="preserve">STROBE statement: </w:t>
      </w:r>
      <w:r w:rsidR="00F37B40" w:rsidRPr="0012110F">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75D15FC5" w14:textId="77777777" w:rsidR="00A77B3E" w:rsidRPr="0012110F" w:rsidRDefault="00A77B3E" w:rsidP="0012110F">
      <w:pPr>
        <w:spacing w:line="360" w:lineRule="auto"/>
        <w:jc w:val="both"/>
        <w:rPr>
          <w:rFonts w:ascii="Book Antiqua" w:hAnsi="Book Antiqua"/>
        </w:rPr>
      </w:pPr>
    </w:p>
    <w:p w14:paraId="7C53F848"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bCs/>
          <w:color w:val="000000"/>
        </w:rPr>
        <w:t xml:space="preserve">Open-Access: </w:t>
      </w:r>
      <w:r w:rsidRPr="001211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110F">
        <w:rPr>
          <w:rFonts w:ascii="Book Antiqua" w:eastAsia="Book Antiqua" w:hAnsi="Book Antiqua" w:cs="Book Antiqua"/>
          <w:color w:val="000000"/>
        </w:rPr>
        <w:t>NonCommercial</w:t>
      </w:r>
      <w:proofErr w:type="spellEnd"/>
      <w:r w:rsidRPr="001211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68DBC4" w14:textId="77777777" w:rsidR="00A77B3E" w:rsidRPr="0012110F" w:rsidRDefault="00A77B3E" w:rsidP="0012110F">
      <w:pPr>
        <w:spacing w:line="360" w:lineRule="auto"/>
        <w:jc w:val="both"/>
        <w:rPr>
          <w:rFonts w:ascii="Book Antiqua" w:hAnsi="Book Antiqua"/>
        </w:rPr>
      </w:pPr>
    </w:p>
    <w:p w14:paraId="1DC3C08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Provenance and peer review: </w:t>
      </w:r>
      <w:r w:rsidRPr="0012110F">
        <w:rPr>
          <w:rFonts w:ascii="Book Antiqua" w:eastAsia="Book Antiqua" w:hAnsi="Book Antiqua" w:cs="Book Antiqua"/>
          <w:color w:val="000000"/>
        </w:rPr>
        <w:t>Unsolicited article; Externally peer reviewed.</w:t>
      </w:r>
    </w:p>
    <w:p w14:paraId="79BEAC99"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Peer-review model: </w:t>
      </w:r>
      <w:r w:rsidRPr="0012110F">
        <w:rPr>
          <w:rFonts w:ascii="Book Antiqua" w:eastAsia="Book Antiqua" w:hAnsi="Book Antiqua" w:cs="Book Antiqua"/>
          <w:color w:val="000000"/>
        </w:rPr>
        <w:t>Single blind</w:t>
      </w:r>
    </w:p>
    <w:p w14:paraId="22F05F7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Corresponding Author's Membership in Professional Societies: </w:t>
      </w:r>
      <w:proofErr w:type="spellStart"/>
      <w:r w:rsidRPr="0012110F">
        <w:rPr>
          <w:rFonts w:ascii="Book Antiqua" w:eastAsia="Book Antiqua" w:hAnsi="Book Antiqua" w:cs="Book Antiqua"/>
          <w:color w:val="000000"/>
        </w:rPr>
        <w:t>Ikatan</w:t>
      </w:r>
      <w:proofErr w:type="spellEnd"/>
      <w:r w:rsidRPr="0012110F">
        <w:rPr>
          <w:rFonts w:ascii="Book Antiqua" w:eastAsia="Book Antiqua" w:hAnsi="Book Antiqua" w:cs="Book Antiqua"/>
          <w:color w:val="000000"/>
        </w:rPr>
        <w:t xml:space="preserve"> </w:t>
      </w:r>
      <w:proofErr w:type="spellStart"/>
      <w:r w:rsidRPr="0012110F">
        <w:rPr>
          <w:rFonts w:ascii="Book Antiqua" w:eastAsia="Book Antiqua" w:hAnsi="Book Antiqua" w:cs="Book Antiqua"/>
          <w:color w:val="000000"/>
        </w:rPr>
        <w:t>Dokter</w:t>
      </w:r>
      <w:proofErr w:type="spellEnd"/>
      <w:r w:rsidRPr="0012110F">
        <w:rPr>
          <w:rFonts w:ascii="Book Antiqua" w:eastAsia="Book Antiqua" w:hAnsi="Book Antiqua" w:cs="Book Antiqua"/>
          <w:color w:val="000000"/>
        </w:rPr>
        <w:t xml:space="preserve"> Indonesia, </w:t>
      </w:r>
      <w:r w:rsidR="00F37B40" w:rsidRPr="0012110F">
        <w:rPr>
          <w:rFonts w:ascii="Book Antiqua" w:hAnsi="Book Antiqua" w:cs="Book Antiqua"/>
          <w:color w:val="000000"/>
          <w:lang w:eastAsia="zh-CN"/>
        </w:rPr>
        <w:t xml:space="preserve">No. </w:t>
      </w:r>
      <w:r w:rsidRPr="0012110F">
        <w:rPr>
          <w:rFonts w:ascii="Book Antiqua" w:eastAsia="Book Antiqua" w:hAnsi="Book Antiqua" w:cs="Book Antiqua"/>
          <w:color w:val="000000"/>
        </w:rPr>
        <w:t>119318.</w:t>
      </w:r>
    </w:p>
    <w:p w14:paraId="7A8A679C" w14:textId="77777777" w:rsidR="00A77B3E" w:rsidRPr="0012110F" w:rsidRDefault="00A77B3E" w:rsidP="0012110F">
      <w:pPr>
        <w:spacing w:line="360" w:lineRule="auto"/>
        <w:jc w:val="both"/>
        <w:rPr>
          <w:rFonts w:ascii="Book Antiqua" w:hAnsi="Book Antiqua"/>
        </w:rPr>
      </w:pPr>
    </w:p>
    <w:p w14:paraId="2AB5CBA7"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Peer-review started: </w:t>
      </w:r>
      <w:r w:rsidRPr="0012110F">
        <w:rPr>
          <w:rFonts w:ascii="Book Antiqua" w:eastAsia="Book Antiqua" w:hAnsi="Book Antiqua" w:cs="Book Antiqua"/>
          <w:color w:val="000000"/>
        </w:rPr>
        <w:t>June 7, 2022</w:t>
      </w:r>
    </w:p>
    <w:p w14:paraId="1B528270"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First decision: </w:t>
      </w:r>
      <w:r w:rsidRPr="0012110F">
        <w:rPr>
          <w:rFonts w:ascii="Book Antiqua" w:eastAsia="Book Antiqua" w:hAnsi="Book Antiqua" w:cs="Book Antiqua"/>
          <w:color w:val="000000"/>
        </w:rPr>
        <w:t>August 4, 2022</w:t>
      </w:r>
    </w:p>
    <w:p w14:paraId="4762C214"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Article in press: </w:t>
      </w:r>
    </w:p>
    <w:p w14:paraId="32BC465E" w14:textId="77777777" w:rsidR="00A77B3E" w:rsidRPr="0012110F" w:rsidRDefault="00A77B3E" w:rsidP="0012110F">
      <w:pPr>
        <w:spacing w:line="360" w:lineRule="auto"/>
        <w:jc w:val="both"/>
        <w:rPr>
          <w:rFonts w:ascii="Book Antiqua" w:hAnsi="Book Antiqua"/>
        </w:rPr>
      </w:pPr>
    </w:p>
    <w:p w14:paraId="7BE45A76"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Specialty type: </w:t>
      </w:r>
      <w:r w:rsidRPr="0012110F">
        <w:rPr>
          <w:rFonts w:ascii="Book Antiqua" w:eastAsia="Book Antiqua" w:hAnsi="Book Antiqua" w:cs="Book Antiqua"/>
          <w:color w:val="000000"/>
        </w:rPr>
        <w:t>Orthopedics</w:t>
      </w:r>
    </w:p>
    <w:p w14:paraId="026F6AAA"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 xml:space="preserve">Country/Territory of origin: </w:t>
      </w:r>
      <w:r w:rsidRPr="0012110F">
        <w:rPr>
          <w:rFonts w:ascii="Book Antiqua" w:eastAsia="Book Antiqua" w:hAnsi="Book Antiqua" w:cs="Book Antiqua"/>
          <w:color w:val="000000"/>
        </w:rPr>
        <w:t>Indonesia</w:t>
      </w:r>
    </w:p>
    <w:p w14:paraId="075BB0BC"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b/>
          <w:color w:val="000000"/>
        </w:rPr>
        <w:t>Peer-review report’s scientific quality classification</w:t>
      </w:r>
    </w:p>
    <w:p w14:paraId="6397DFE2"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A (Excellent): 0</w:t>
      </w:r>
    </w:p>
    <w:p w14:paraId="5474CBCA"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B (Very good): B</w:t>
      </w:r>
    </w:p>
    <w:p w14:paraId="1FBAE81D"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C (Good): C</w:t>
      </w:r>
    </w:p>
    <w:p w14:paraId="6067714E"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D (Fair): D</w:t>
      </w:r>
    </w:p>
    <w:p w14:paraId="7B72B631" w14:textId="77777777" w:rsidR="00A77B3E" w:rsidRPr="0012110F" w:rsidRDefault="00081FB3" w:rsidP="0012110F">
      <w:pPr>
        <w:spacing w:line="360" w:lineRule="auto"/>
        <w:jc w:val="both"/>
        <w:rPr>
          <w:rFonts w:ascii="Book Antiqua" w:hAnsi="Book Antiqua"/>
        </w:rPr>
      </w:pPr>
      <w:r w:rsidRPr="0012110F">
        <w:rPr>
          <w:rFonts w:ascii="Book Antiqua" w:eastAsia="Book Antiqua" w:hAnsi="Book Antiqua" w:cs="Book Antiqua"/>
          <w:color w:val="000000"/>
        </w:rPr>
        <w:t>Grade E (Poor): 0</w:t>
      </w:r>
    </w:p>
    <w:p w14:paraId="7AC4757A" w14:textId="77777777" w:rsidR="00A77B3E" w:rsidRPr="0012110F" w:rsidRDefault="00A77B3E" w:rsidP="0012110F">
      <w:pPr>
        <w:spacing w:line="360" w:lineRule="auto"/>
        <w:jc w:val="both"/>
        <w:rPr>
          <w:rFonts w:ascii="Book Antiqua" w:hAnsi="Book Antiqua"/>
        </w:rPr>
      </w:pPr>
    </w:p>
    <w:p w14:paraId="5DDBB6F0" w14:textId="5133E49A" w:rsidR="00F37B40" w:rsidRPr="00621FA0" w:rsidRDefault="00081FB3" w:rsidP="0012110F">
      <w:pPr>
        <w:spacing w:line="360" w:lineRule="auto"/>
        <w:jc w:val="both"/>
        <w:rPr>
          <w:rFonts w:ascii="Book Antiqua" w:hAnsi="Book Antiqua" w:cs="Book Antiqua"/>
          <w:b/>
          <w:color w:val="000000"/>
          <w:lang w:eastAsia="zh-CN"/>
        </w:rPr>
      </w:pPr>
      <w:r w:rsidRPr="0012110F">
        <w:rPr>
          <w:rFonts w:ascii="Book Antiqua" w:eastAsia="Book Antiqua" w:hAnsi="Book Antiqua" w:cs="Book Antiqua"/>
          <w:b/>
          <w:color w:val="000000"/>
        </w:rPr>
        <w:t xml:space="preserve">P-Reviewer: </w:t>
      </w:r>
      <w:r w:rsidRPr="0012110F">
        <w:rPr>
          <w:rFonts w:ascii="Book Antiqua" w:eastAsia="Book Antiqua" w:hAnsi="Book Antiqua" w:cs="Book Antiqua"/>
          <w:color w:val="000000"/>
        </w:rPr>
        <w:t>Mahmoud MZ, Saudi Arabia; Xu T, China; Yan ZQ, China</w:t>
      </w:r>
      <w:r w:rsidRPr="0012110F">
        <w:rPr>
          <w:rFonts w:ascii="Book Antiqua" w:eastAsia="Book Antiqua" w:hAnsi="Book Antiqua" w:cs="Book Antiqua"/>
          <w:b/>
          <w:color w:val="000000"/>
        </w:rPr>
        <w:t xml:space="preserve"> S-Editor: </w:t>
      </w:r>
      <w:r w:rsidR="003F1016" w:rsidRPr="0012110F">
        <w:rPr>
          <w:rFonts w:ascii="Book Antiqua" w:hAnsi="Book Antiqua" w:cs="Book Antiqua"/>
          <w:color w:val="000000"/>
          <w:lang w:eastAsia="zh-CN"/>
        </w:rPr>
        <w:t>Chen YL</w:t>
      </w:r>
      <w:r w:rsidRPr="0012110F">
        <w:rPr>
          <w:rFonts w:ascii="Book Antiqua" w:eastAsia="Book Antiqua" w:hAnsi="Book Antiqua" w:cs="Book Antiqua"/>
          <w:b/>
          <w:color w:val="000000"/>
        </w:rPr>
        <w:t xml:space="preserve"> L-Editor: </w:t>
      </w:r>
      <w:r w:rsidR="003F1016" w:rsidRPr="0012110F">
        <w:rPr>
          <w:rFonts w:ascii="Book Antiqua" w:hAnsi="Book Antiqua" w:cs="Book Antiqua"/>
          <w:color w:val="000000"/>
          <w:lang w:eastAsia="zh-CN"/>
        </w:rPr>
        <w:t>A</w:t>
      </w:r>
      <w:r w:rsidRPr="0012110F">
        <w:rPr>
          <w:rFonts w:ascii="Book Antiqua" w:eastAsia="Book Antiqua" w:hAnsi="Book Antiqua" w:cs="Book Antiqua"/>
          <w:b/>
          <w:color w:val="000000"/>
        </w:rPr>
        <w:t xml:space="preserve"> P-Editor:</w:t>
      </w:r>
      <w:r w:rsidR="00621FA0">
        <w:rPr>
          <w:rFonts w:ascii="Book Antiqua" w:hAnsi="Book Antiqua" w:cs="Book Antiqua" w:hint="eastAsia"/>
          <w:b/>
          <w:color w:val="000000"/>
          <w:lang w:eastAsia="zh-CN"/>
        </w:rPr>
        <w:t xml:space="preserve"> </w:t>
      </w:r>
      <w:r w:rsidR="00621FA0" w:rsidRPr="0012110F">
        <w:rPr>
          <w:rFonts w:ascii="Book Antiqua" w:hAnsi="Book Antiqua" w:cs="Book Antiqua"/>
          <w:color w:val="000000"/>
          <w:lang w:eastAsia="zh-CN"/>
        </w:rPr>
        <w:t>Chen YL</w:t>
      </w:r>
    </w:p>
    <w:p w14:paraId="51060B80" w14:textId="77777777" w:rsidR="00A77B3E" w:rsidRPr="0012110F" w:rsidRDefault="00A77B3E" w:rsidP="0012110F">
      <w:pPr>
        <w:spacing w:line="360" w:lineRule="auto"/>
        <w:jc w:val="both"/>
        <w:rPr>
          <w:rFonts w:ascii="Book Antiqua" w:hAnsi="Book Antiqua"/>
          <w:lang w:eastAsia="zh-CN"/>
        </w:rPr>
        <w:sectPr w:rsidR="00A77B3E" w:rsidRPr="0012110F">
          <w:pgSz w:w="12240" w:h="15840"/>
          <w:pgMar w:top="1440" w:right="1440" w:bottom="1440" w:left="1440" w:header="720" w:footer="720" w:gutter="0"/>
          <w:cols w:space="720"/>
          <w:docGrid w:linePitch="360"/>
        </w:sectPr>
      </w:pPr>
    </w:p>
    <w:p w14:paraId="4ED5C694" w14:textId="78680321" w:rsidR="00621FA0" w:rsidRPr="00463787" w:rsidRDefault="00081FB3" w:rsidP="0012110F">
      <w:pPr>
        <w:spacing w:line="360" w:lineRule="auto"/>
        <w:jc w:val="both"/>
        <w:rPr>
          <w:rFonts w:ascii="Book Antiqua" w:hAnsi="Book Antiqua" w:cs="Book Antiqua"/>
          <w:b/>
          <w:color w:val="000000"/>
          <w:lang w:eastAsia="zh-CN"/>
        </w:rPr>
      </w:pPr>
      <w:r w:rsidRPr="0012110F">
        <w:rPr>
          <w:rFonts w:ascii="Book Antiqua" w:eastAsia="Book Antiqua" w:hAnsi="Book Antiqua" w:cs="Book Antiqua"/>
          <w:b/>
          <w:color w:val="000000"/>
        </w:rPr>
        <w:lastRenderedPageBreak/>
        <w:t>Figure Legends</w:t>
      </w:r>
    </w:p>
    <w:p w14:paraId="4C112B96" w14:textId="1333729C" w:rsidR="00621FA0" w:rsidRPr="0012110F" w:rsidRDefault="00E22E54" w:rsidP="0012110F">
      <w:pPr>
        <w:spacing w:line="360" w:lineRule="auto"/>
        <w:jc w:val="both"/>
        <w:rPr>
          <w:rFonts w:ascii="Book Antiqua" w:hAnsi="Book Antiqua"/>
          <w:lang w:eastAsia="zh-CN"/>
        </w:rPr>
      </w:pPr>
      <w:r>
        <w:rPr>
          <w:rFonts w:ascii="Book Antiqua" w:hAnsi="Book Antiqua"/>
          <w:noProof/>
          <w:lang w:eastAsia="zh-CN"/>
        </w:rPr>
        <w:drawing>
          <wp:inline distT="0" distB="0" distL="0" distR="0" wp14:anchorId="37C09587" wp14:editId="15D121AF">
            <wp:extent cx="5943600" cy="42995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33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99585"/>
                    </a:xfrm>
                    <a:prstGeom prst="rect">
                      <a:avLst/>
                    </a:prstGeom>
                  </pic:spPr>
                </pic:pic>
              </a:graphicData>
            </a:graphic>
          </wp:inline>
        </w:drawing>
      </w:r>
    </w:p>
    <w:p w14:paraId="5F39FCB1" w14:textId="77777777" w:rsidR="00840D5D" w:rsidRPr="0012110F" w:rsidRDefault="00081FB3" w:rsidP="0012110F">
      <w:pPr>
        <w:spacing w:line="360" w:lineRule="auto"/>
        <w:jc w:val="both"/>
        <w:rPr>
          <w:rFonts w:ascii="Book Antiqua" w:hAnsi="Book Antiqua" w:cs="Book Antiqua"/>
          <w:color w:val="000000"/>
          <w:lang w:eastAsia="zh-CN"/>
        </w:rPr>
      </w:pPr>
      <w:r w:rsidRPr="0012110F">
        <w:rPr>
          <w:rFonts w:ascii="Book Antiqua" w:eastAsia="Book Antiqua" w:hAnsi="Book Antiqua" w:cs="Book Antiqua"/>
          <w:b/>
          <w:bCs/>
          <w:color w:val="000000"/>
        </w:rPr>
        <w:t xml:space="preserve">Figure 1 Mean outcome scores at baseline and at 3 </w:t>
      </w:r>
      <w:proofErr w:type="spellStart"/>
      <w:r w:rsidRPr="0012110F">
        <w:rPr>
          <w:rFonts w:ascii="Book Antiqua" w:eastAsia="Book Antiqua" w:hAnsi="Book Antiqua" w:cs="Book Antiqua"/>
          <w:b/>
          <w:bCs/>
          <w:color w:val="000000"/>
        </w:rPr>
        <w:t>mo</w:t>
      </w:r>
      <w:proofErr w:type="spellEnd"/>
      <w:r w:rsidRPr="0012110F">
        <w:rPr>
          <w:rFonts w:ascii="Book Antiqua" w:eastAsia="Book Antiqua" w:hAnsi="Book Antiqua" w:cs="Book Antiqua"/>
          <w:b/>
          <w:bCs/>
          <w:color w:val="000000"/>
        </w:rPr>
        <w:t xml:space="preserve"> and 5 </w:t>
      </w:r>
      <w:proofErr w:type="spellStart"/>
      <w:r w:rsidRPr="0012110F">
        <w:rPr>
          <w:rFonts w:ascii="Book Antiqua" w:eastAsia="Book Antiqua" w:hAnsi="Book Antiqua" w:cs="Book Antiqua"/>
          <w:b/>
          <w:bCs/>
          <w:color w:val="000000"/>
        </w:rPr>
        <w:t>mo</w:t>
      </w:r>
      <w:proofErr w:type="spellEnd"/>
      <w:r w:rsidRPr="0012110F">
        <w:rPr>
          <w:rFonts w:ascii="Book Antiqua" w:eastAsia="Book Antiqua" w:hAnsi="Book Antiqua" w:cs="Book Antiqua"/>
          <w:b/>
          <w:bCs/>
          <w:color w:val="000000"/>
        </w:rPr>
        <w:t xml:space="preserve"> follow-ups. </w:t>
      </w:r>
      <w:r w:rsidRPr="0012110F">
        <w:rPr>
          <w:rFonts w:ascii="Book Antiqua" w:eastAsia="Book Antiqua" w:hAnsi="Book Antiqua" w:cs="Book Antiqua"/>
          <w:color w:val="000000"/>
        </w:rPr>
        <w:t>A: Mean Western Ontario and McMaster Universities Osteoarthritis Index (WOMAC) score; B: Mean pain score; C: Mean stiffness score; D: Mean physical function score.</w:t>
      </w:r>
      <w:r w:rsidR="003F1016" w:rsidRPr="0012110F">
        <w:rPr>
          <w:rFonts w:ascii="Book Antiqua" w:hAnsi="Book Antiqua" w:cs="Book Antiqua"/>
          <w:color w:val="000000"/>
          <w:lang w:eastAsia="zh-CN"/>
        </w:rPr>
        <w:t xml:space="preserve"> </w:t>
      </w:r>
      <w:r w:rsidR="003F1016" w:rsidRPr="0012110F">
        <w:rPr>
          <w:rFonts w:ascii="Book Antiqua" w:eastAsia="Book Antiqua" w:hAnsi="Book Antiqua" w:cs="Book Antiqua"/>
          <w:color w:val="000000"/>
        </w:rPr>
        <w:t>WOMAC</w:t>
      </w:r>
      <w:r w:rsidR="003F1016" w:rsidRPr="0012110F">
        <w:rPr>
          <w:rFonts w:ascii="Book Antiqua" w:hAnsi="Book Antiqua" w:cs="Book Antiqua"/>
          <w:color w:val="000000"/>
          <w:lang w:eastAsia="zh-CN"/>
        </w:rPr>
        <w:t xml:space="preserve">: </w:t>
      </w:r>
      <w:r w:rsidR="003F1016" w:rsidRPr="0012110F">
        <w:rPr>
          <w:rFonts w:ascii="Book Antiqua" w:eastAsia="Book Antiqua" w:hAnsi="Book Antiqua" w:cs="Book Antiqua"/>
          <w:color w:val="000000"/>
        </w:rPr>
        <w:t>Western Ontario and McMaster Universities Osteoarthritis Index</w:t>
      </w:r>
      <w:r w:rsidR="003F1016" w:rsidRPr="0012110F">
        <w:rPr>
          <w:rFonts w:ascii="Book Antiqua" w:hAnsi="Book Antiqua" w:cs="Book Antiqua"/>
          <w:color w:val="000000"/>
          <w:lang w:eastAsia="zh-CN"/>
        </w:rPr>
        <w:t>; HA: H</w:t>
      </w:r>
      <w:r w:rsidR="003F1016" w:rsidRPr="0012110F">
        <w:rPr>
          <w:rFonts w:ascii="Book Antiqua" w:eastAsia="Book Antiqua" w:hAnsi="Book Antiqua" w:cs="Book Antiqua"/>
          <w:color w:val="000000"/>
        </w:rPr>
        <w:t>yaluronic acid</w:t>
      </w:r>
      <w:r w:rsidR="003F1016" w:rsidRPr="0012110F">
        <w:rPr>
          <w:rFonts w:ascii="Book Antiqua" w:hAnsi="Book Antiqua" w:cs="Book Antiqua"/>
          <w:color w:val="000000"/>
          <w:lang w:eastAsia="zh-CN"/>
        </w:rPr>
        <w:t>; PRP: P</w:t>
      </w:r>
      <w:r w:rsidR="003F1016" w:rsidRPr="0012110F">
        <w:rPr>
          <w:rFonts w:ascii="Book Antiqua" w:eastAsia="Book Antiqua" w:hAnsi="Book Antiqua" w:cs="Book Antiqua"/>
          <w:color w:val="000000"/>
        </w:rPr>
        <w:t>latelet rich plasma</w:t>
      </w:r>
      <w:r w:rsidR="003F1016" w:rsidRPr="0012110F">
        <w:rPr>
          <w:rFonts w:ascii="Book Antiqua" w:hAnsi="Book Antiqua" w:cs="Book Antiqua"/>
          <w:color w:val="000000"/>
          <w:lang w:eastAsia="zh-CN"/>
        </w:rPr>
        <w:t>.</w:t>
      </w:r>
    </w:p>
    <w:p w14:paraId="4EA004B7" w14:textId="77777777" w:rsidR="003F1016" w:rsidRPr="0012110F" w:rsidRDefault="003F1016" w:rsidP="0012110F">
      <w:pPr>
        <w:spacing w:line="360" w:lineRule="auto"/>
        <w:jc w:val="both"/>
        <w:rPr>
          <w:rFonts w:ascii="Book Antiqua" w:hAnsi="Book Antiqua" w:cs="Book Antiqua"/>
          <w:color w:val="000000"/>
          <w:lang w:eastAsia="zh-CN"/>
        </w:rPr>
        <w:sectPr w:rsidR="003F1016" w:rsidRPr="0012110F">
          <w:pgSz w:w="12240" w:h="15840"/>
          <w:pgMar w:top="1440" w:right="1440" w:bottom="1440" w:left="1440" w:header="720" w:footer="720" w:gutter="0"/>
          <w:cols w:space="720"/>
          <w:docGrid w:linePitch="360"/>
        </w:sectPr>
      </w:pPr>
    </w:p>
    <w:p w14:paraId="6BE1C854" w14:textId="77777777" w:rsidR="00840D5D" w:rsidRPr="0012110F" w:rsidRDefault="00840D5D" w:rsidP="0012110F">
      <w:pPr>
        <w:pStyle w:val="Tabel"/>
        <w:snapToGrid w:val="0"/>
        <w:spacing w:after="0" w:line="360" w:lineRule="auto"/>
        <w:jc w:val="both"/>
        <w:rPr>
          <w:rFonts w:ascii="Book Antiqua" w:hAnsi="Book Antiqua"/>
          <w:b/>
          <w:lang w:val="en-US"/>
        </w:rPr>
      </w:pPr>
      <w:r w:rsidRPr="0012110F">
        <w:rPr>
          <w:rFonts w:ascii="Book Antiqua" w:hAnsi="Book Antiqua"/>
          <w:b/>
          <w:lang w:val="en-US"/>
        </w:rPr>
        <w:lastRenderedPageBreak/>
        <w:t>Table 1 Patient characteristics</w:t>
      </w:r>
    </w:p>
    <w:tbl>
      <w:tblPr>
        <w:tblW w:w="12870" w:type="dxa"/>
        <w:tblLayout w:type="fixed"/>
        <w:tblLook w:val="04A0" w:firstRow="1" w:lastRow="0" w:firstColumn="1" w:lastColumn="0" w:noHBand="0" w:noVBand="1"/>
      </w:tblPr>
      <w:tblGrid>
        <w:gridCol w:w="1890"/>
        <w:gridCol w:w="1170"/>
        <w:gridCol w:w="1530"/>
        <w:gridCol w:w="1890"/>
        <w:gridCol w:w="2340"/>
        <w:gridCol w:w="2520"/>
        <w:gridCol w:w="1530"/>
      </w:tblGrid>
      <w:tr w:rsidR="00840D5D" w:rsidRPr="0012110F" w14:paraId="43D31767" w14:textId="77777777" w:rsidTr="00D451E1">
        <w:trPr>
          <w:trHeight w:val="598"/>
        </w:trPr>
        <w:tc>
          <w:tcPr>
            <w:tcW w:w="3060" w:type="dxa"/>
            <w:gridSpan w:val="2"/>
            <w:tcBorders>
              <w:top w:val="single" w:sz="4" w:space="0" w:color="auto"/>
              <w:bottom w:val="single" w:sz="4" w:space="0" w:color="auto"/>
            </w:tcBorders>
            <w:shd w:val="clear" w:color="auto" w:fill="auto"/>
          </w:tcPr>
          <w:p w14:paraId="4FCF3547"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Characteristic</w:t>
            </w:r>
          </w:p>
        </w:tc>
        <w:tc>
          <w:tcPr>
            <w:tcW w:w="1530" w:type="dxa"/>
            <w:tcBorders>
              <w:top w:val="single" w:sz="4" w:space="0" w:color="auto"/>
              <w:bottom w:val="single" w:sz="4" w:space="0" w:color="auto"/>
            </w:tcBorders>
            <w:shd w:val="clear" w:color="auto" w:fill="auto"/>
          </w:tcPr>
          <w:p w14:paraId="5B3BBAE2"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Mean</w:t>
            </w:r>
          </w:p>
        </w:tc>
        <w:tc>
          <w:tcPr>
            <w:tcW w:w="1890" w:type="dxa"/>
            <w:tcBorders>
              <w:top w:val="single" w:sz="4" w:space="0" w:color="auto"/>
              <w:bottom w:val="single" w:sz="4" w:space="0" w:color="auto"/>
            </w:tcBorders>
            <w:shd w:val="clear" w:color="auto" w:fill="auto"/>
          </w:tcPr>
          <w:p w14:paraId="6B66237B" w14:textId="2DC808D2" w:rsidR="00E47436" w:rsidRPr="0012110F" w:rsidRDefault="00E47436" w:rsidP="0012110F">
            <w:pPr>
              <w:pStyle w:val="Tabel"/>
              <w:snapToGrid w:val="0"/>
              <w:spacing w:after="0" w:line="360" w:lineRule="auto"/>
              <w:jc w:val="both"/>
              <w:rPr>
                <w:rFonts w:ascii="Book Antiqua" w:hAnsi="Book Antiqua"/>
                <w:b/>
                <w:bCs/>
                <w:lang w:val="en-US"/>
              </w:rPr>
            </w:pPr>
          </w:p>
          <w:p w14:paraId="1D7D64FE" w14:textId="486C12DB"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Arthroscopic debridement</w:t>
            </w:r>
          </w:p>
        </w:tc>
        <w:tc>
          <w:tcPr>
            <w:tcW w:w="2340" w:type="dxa"/>
            <w:tcBorders>
              <w:top w:val="single" w:sz="4" w:space="0" w:color="auto"/>
              <w:bottom w:val="single" w:sz="4" w:space="0" w:color="auto"/>
            </w:tcBorders>
            <w:shd w:val="clear" w:color="auto" w:fill="auto"/>
          </w:tcPr>
          <w:p w14:paraId="6E982589" w14:textId="6E071BC8"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 xml:space="preserve"> Arthroscopic debridement </w:t>
            </w:r>
            <w:r w:rsidR="00840D5D" w:rsidRPr="0012110F">
              <w:rPr>
                <w:rFonts w:ascii="Book Antiqua" w:hAnsi="Book Antiqua"/>
                <w:b/>
                <w:bCs/>
                <w:lang w:val="en-US"/>
              </w:rPr>
              <w:t>+ HA</w:t>
            </w:r>
          </w:p>
        </w:tc>
        <w:tc>
          <w:tcPr>
            <w:tcW w:w="2520" w:type="dxa"/>
            <w:tcBorders>
              <w:top w:val="single" w:sz="4" w:space="0" w:color="auto"/>
              <w:bottom w:val="single" w:sz="4" w:space="0" w:color="auto"/>
            </w:tcBorders>
            <w:shd w:val="clear" w:color="auto" w:fill="auto"/>
          </w:tcPr>
          <w:p w14:paraId="5DE4DAA0" w14:textId="1DA50825" w:rsidR="00840D5D" w:rsidRPr="0012110F" w:rsidRDefault="00E47436" w:rsidP="0012110F">
            <w:pPr>
              <w:pStyle w:val="Tabel"/>
              <w:snapToGrid w:val="0"/>
              <w:spacing w:after="0" w:line="360" w:lineRule="auto"/>
              <w:jc w:val="both"/>
              <w:rPr>
                <w:rFonts w:ascii="Book Antiqua" w:hAnsi="Book Antiqua"/>
                <w:b/>
                <w:bCs/>
                <w:lang w:val="en-US"/>
              </w:rPr>
            </w:pPr>
            <w:r w:rsidRPr="0012110F">
              <w:rPr>
                <w:rFonts w:ascii="Book Antiqua" w:hAnsi="Book Antiqua"/>
                <w:b/>
                <w:bCs/>
                <w:lang w:val="en-US"/>
              </w:rPr>
              <w:t xml:space="preserve"> Arthroscopic debridement</w:t>
            </w:r>
            <w:r w:rsidR="00840D5D" w:rsidRPr="0012110F">
              <w:rPr>
                <w:rFonts w:ascii="Book Antiqua" w:hAnsi="Book Antiqua"/>
                <w:b/>
                <w:bCs/>
                <w:lang w:val="en-US"/>
              </w:rPr>
              <w:t>+ PRP</w:t>
            </w:r>
          </w:p>
        </w:tc>
        <w:tc>
          <w:tcPr>
            <w:tcW w:w="1530" w:type="dxa"/>
            <w:tcBorders>
              <w:top w:val="single" w:sz="4" w:space="0" w:color="auto"/>
              <w:bottom w:val="single" w:sz="4" w:space="0" w:color="auto"/>
            </w:tcBorders>
            <w:shd w:val="clear" w:color="auto" w:fill="auto"/>
          </w:tcPr>
          <w:p w14:paraId="2FA40EA8" w14:textId="77777777" w:rsidR="00840D5D" w:rsidRPr="0012110F" w:rsidRDefault="00840D5D" w:rsidP="0012110F">
            <w:pPr>
              <w:pStyle w:val="Tabel"/>
              <w:snapToGrid w:val="0"/>
              <w:spacing w:after="0" w:line="360" w:lineRule="auto"/>
              <w:jc w:val="both"/>
              <w:rPr>
                <w:rFonts w:ascii="Book Antiqua" w:hAnsi="Book Antiqua"/>
                <w:b/>
                <w:bCs/>
                <w:lang w:val="en-US"/>
              </w:rPr>
            </w:pPr>
            <w:r w:rsidRPr="0012110F">
              <w:rPr>
                <w:rFonts w:ascii="Book Antiqua" w:hAnsi="Book Antiqua"/>
                <w:b/>
                <w:bCs/>
                <w:i/>
                <w:iCs/>
                <w:lang w:val="en-US"/>
              </w:rPr>
              <w:t>P</w:t>
            </w:r>
            <w:r w:rsidRPr="0012110F">
              <w:rPr>
                <w:rFonts w:ascii="Book Antiqua" w:hAnsi="Book Antiqua"/>
                <w:b/>
                <w:bCs/>
                <w:lang w:val="en-US"/>
              </w:rPr>
              <w:t xml:space="preserve"> value</w:t>
            </w:r>
          </w:p>
        </w:tc>
      </w:tr>
      <w:tr w:rsidR="00840D5D" w:rsidRPr="0012110F" w14:paraId="4F34ED2F" w14:textId="77777777" w:rsidTr="00D451E1">
        <w:trPr>
          <w:trHeight w:val="598"/>
        </w:trPr>
        <w:tc>
          <w:tcPr>
            <w:tcW w:w="3060" w:type="dxa"/>
            <w:gridSpan w:val="2"/>
            <w:shd w:val="clear" w:color="auto" w:fill="auto"/>
          </w:tcPr>
          <w:p w14:paraId="1435922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Patients</w:t>
            </w:r>
          </w:p>
        </w:tc>
        <w:tc>
          <w:tcPr>
            <w:tcW w:w="1530" w:type="dxa"/>
            <w:shd w:val="clear" w:color="auto" w:fill="auto"/>
          </w:tcPr>
          <w:p w14:paraId="6633A8F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1890" w:type="dxa"/>
            <w:shd w:val="clear" w:color="auto" w:fill="auto"/>
          </w:tcPr>
          <w:p w14:paraId="66E52527"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2340" w:type="dxa"/>
            <w:shd w:val="clear" w:color="auto" w:fill="auto"/>
          </w:tcPr>
          <w:p w14:paraId="7FCF2FD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2520" w:type="dxa"/>
            <w:shd w:val="clear" w:color="auto" w:fill="auto"/>
          </w:tcPr>
          <w:p w14:paraId="4A6A5F49"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w:t>
            </w:r>
          </w:p>
        </w:tc>
        <w:tc>
          <w:tcPr>
            <w:tcW w:w="1530" w:type="dxa"/>
            <w:shd w:val="clear" w:color="auto" w:fill="auto"/>
          </w:tcPr>
          <w:p w14:paraId="6DD63ED2"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N/A</w:t>
            </w:r>
          </w:p>
        </w:tc>
      </w:tr>
      <w:tr w:rsidR="00840D5D" w:rsidRPr="0012110F" w14:paraId="573FAC10" w14:textId="77777777" w:rsidTr="00D451E1">
        <w:trPr>
          <w:trHeight w:val="598"/>
        </w:trPr>
        <w:tc>
          <w:tcPr>
            <w:tcW w:w="3060" w:type="dxa"/>
            <w:gridSpan w:val="2"/>
            <w:shd w:val="clear" w:color="auto" w:fill="auto"/>
          </w:tcPr>
          <w:p w14:paraId="3C7BF752" w14:textId="77777777" w:rsidR="00840D5D" w:rsidRPr="0012110F" w:rsidRDefault="00840D5D"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 xml:space="preserve">Age </w:t>
            </w:r>
            <w:r w:rsidR="003F1016" w:rsidRPr="0012110F">
              <w:rPr>
                <w:rFonts w:ascii="Book Antiqua" w:eastAsiaTheme="minorEastAsia" w:hAnsi="Book Antiqua"/>
                <w:lang w:val="en-US" w:eastAsia="zh-CN"/>
              </w:rPr>
              <w:t>(</w:t>
            </w:r>
            <w:proofErr w:type="spellStart"/>
            <w:r w:rsidRPr="0012110F">
              <w:rPr>
                <w:rFonts w:ascii="Book Antiqua" w:hAnsi="Book Antiqua"/>
                <w:lang w:val="en-US"/>
              </w:rPr>
              <w:t>yr</w:t>
            </w:r>
            <w:proofErr w:type="spellEnd"/>
            <w:r w:rsidR="003F1016" w:rsidRPr="0012110F">
              <w:rPr>
                <w:rFonts w:ascii="Book Antiqua" w:eastAsiaTheme="minorEastAsia" w:hAnsi="Book Antiqua"/>
                <w:lang w:val="en-US" w:eastAsia="zh-CN"/>
              </w:rPr>
              <w:t>)</w:t>
            </w:r>
          </w:p>
        </w:tc>
        <w:tc>
          <w:tcPr>
            <w:tcW w:w="1530" w:type="dxa"/>
            <w:shd w:val="clear" w:color="auto" w:fill="auto"/>
          </w:tcPr>
          <w:p w14:paraId="7ACBD70F"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59.29 ± 6.61</w:t>
            </w:r>
          </w:p>
        </w:tc>
        <w:tc>
          <w:tcPr>
            <w:tcW w:w="1890" w:type="dxa"/>
            <w:shd w:val="clear" w:color="auto" w:fill="auto"/>
          </w:tcPr>
          <w:p w14:paraId="79064538"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58.29 ± 6.75</w:t>
            </w:r>
          </w:p>
        </w:tc>
        <w:tc>
          <w:tcPr>
            <w:tcW w:w="2340" w:type="dxa"/>
            <w:shd w:val="clear" w:color="auto" w:fill="auto"/>
          </w:tcPr>
          <w:p w14:paraId="009A6F68"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57.29 ± 7.16</w:t>
            </w:r>
          </w:p>
        </w:tc>
        <w:tc>
          <w:tcPr>
            <w:tcW w:w="2520" w:type="dxa"/>
            <w:shd w:val="clear" w:color="auto" w:fill="auto"/>
          </w:tcPr>
          <w:p w14:paraId="3FB09836"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62.29 ±5.71</w:t>
            </w:r>
          </w:p>
        </w:tc>
        <w:tc>
          <w:tcPr>
            <w:tcW w:w="1530" w:type="dxa"/>
            <w:shd w:val="clear" w:color="auto" w:fill="auto"/>
          </w:tcPr>
          <w:p w14:paraId="74CC28A1" w14:textId="77777777" w:rsidR="00840D5D" w:rsidRPr="0012110F" w:rsidRDefault="00840D5D"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0.34</w:t>
            </w:r>
          </w:p>
        </w:tc>
      </w:tr>
      <w:tr w:rsidR="00F37B40" w:rsidRPr="0012110F" w14:paraId="604698A4" w14:textId="77777777" w:rsidTr="00D451E1">
        <w:trPr>
          <w:trHeight w:val="944"/>
        </w:trPr>
        <w:tc>
          <w:tcPr>
            <w:tcW w:w="1890" w:type="dxa"/>
            <w:vMerge w:val="restart"/>
            <w:shd w:val="clear" w:color="auto" w:fill="auto"/>
          </w:tcPr>
          <w:p w14:paraId="40B8BA27"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Sex</w:t>
            </w:r>
          </w:p>
        </w:tc>
        <w:tc>
          <w:tcPr>
            <w:tcW w:w="1170" w:type="dxa"/>
            <w:shd w:val="clear" w:color="auto" w:fill="auto"/>
          </w:tcPr>
          <w:p w14:paraId="09CA49EE"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Male</w:t>
            </w:r>
          </w:p>
        </w:tc>
        <w:tc>
          <w:tcPr>
            <w:tcW w:w="1530" w:type="dxa"/>
            <w:shd w:val="clear" w:color="auto" w:fill="auto"/>
          </w:tcPr>
          <w:p w14:paraId="3082E82F"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8 (38.1%)</w:t>
            </w:r>
          </w:p>
        </w:tc>
        <w:tc>
          <w:tcPr>
            <w:tcW w:w="1890" w:type="dxa"/>
            <w:shd w:val="clear" w:color="auto" w:fill="auto"/>
          </w:tcPr>
          <w:p w14:paraId="291219CF"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2340" w:type="dxa"/>
            <w:shd w:val="clear" w:color="auto" w:fill="auto"/>
          </w:tcPr>
          <w:p w14:paraId="3674DFA9"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520" w:type="dxa"/>
            <w:shd w:val="clear" w:color="auto" w:fill="auto"/>
          </w:tcPr>
          <w:p w14:paraId="3CB5187B"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0A79087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0.82</w:t>
            </w:r>
          </w:p>
        </w:tc>
      </w:tr>
      <w:tr w:rsidR="00F37B40" w:rsidRPr="0012110F" w14:paraId="3CC7D080" w14:textId="77777777" w:rsidTr="00D451E1">
        <w:trPr>
          <w:trHeight w:val="944"/>
        </w:trPr>
        <w:tc>
          <w:tcPr>
            <w:tcW w:w="1890" w:type="dxa"/>
            <w:vMerge/>
            <w:shd w:val="clear" w:color="auto" w:fill="auto"/>
          </w:tcPr>
          <w:p w14:paraId="0F5ABC80"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26FE23B6"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Female</w:t>
            </w:r>
          </w:p>
        </w:tc>
        <w:tc>
          <w:tcPr>
            <w:tcW w:w="1530" w:type="dxa"/>
            <w:shd w:val="clear" w:color="auto" w:fill="auto"/>
          </w:tcPr>
          <w:p w14:paraId="7EACD33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13 (61.9%)</w:t>
            </w:r>
          </w:p>
        </w:tc>
        <w:tc>
          <w:tcPr>
            <w:tcW w:w="1890" w:type="dxa"/>
            <w:shd w:val="clear" w:color="auto" w:fill="auto"/>
          </w:tcPr>
          <w:p w14:paraId="472F8D2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2340" w:type="dxa"/>
            <w:shd w:val="clear" w:color="auto" w:fill="auto"/>
          </w:tcPr>
          <w:p w14:paraId="064685B5"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5A842C3F"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1530" w:type="dxa"/>
            <w:shd w:val="clear" w:color="auto" w:fill="auto"/>
          </w:tcPr>
          <w:p w14:paraId="1BA24F45"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7DBE1B6E" w14:textId="77777777" w:rsidTr="00D451E1">
        <w:trPr>
          <w:trHeight w:val="701"/>
        </w:trPr>
        <w:tc>
          <w:tcPr>
            <w:tcW w:w="1890" w:type="dxa"/>
            <w:vMerge w:val="restart"/>
            <w:shd w:val="clear" w:color="auto" w:fill="auto"/>
          </w:tcPr>
          <w:p w14:paraId="58968E7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Affected knee</w:t>
            </w:r>
          </w:p>
        </w:tc>
        <w:tc>
          <w:tcPr>
            <w:tcW w:w="1170" w:type="dxa"/>
            <w:shd w:val="clear" w:color="auto" w:fill="auto"/>
          </w:tcPr>
          <w:p w14:paraId="22E3A45A"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Right</w:t>
            </w:r>
          </w:p>
        </w:tc>
        <w:tc>
          <w:tcPr>
            <w:tcW w:w="1530" w:type="dxa"/>
            <w:shd w:val="clear" w:color="auto" w:fill="auto"/>
          </w:tcPr>
          <w:p w14:paraId="1224CA9E"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14 (66.7%)</w:t>
            </w:r>
          </w:p>
        </w:tc>
        <w:tc>
          <w:tcPr>
            <w:tcW w:w="1890" w:type="dxa"/>
            <w:shd w:val="clear" w:color="auto" w:fill="auto"/>
          </w:tcPr>
          <w:p w14:paraId="287DD289"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5 (71.4%)</w:t>
            </w:r>
          </w:p>
        </w:tc>
        <w:tc>
          <w:tcPr>
            <w:tcW w:w="2340" w:type="dxa"/>
            <w:shd w:val="clear" w:color="auto" w:fill="auto"/>
          </w:tcPr>
          <w:p w14:paraId="7E02A20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6 (85.7%)</w:t>
            </w:r>
          </w:p>
        </w:tc>
        <w:tc>
          <w:tcPr>
            <w:tcW w:w="2520" w:type="dxa"/>
            <w:shd w:val="clear" w:color="auto" w:fill="auto"/>
          </w:tcPr>
          <w:p w14:paraId="460E61E6"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30CE8481"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0.22</w:t>
            </w:r>
          </w:p>
        </w:tc>
      </w:tr>
      <w:tr w:rsidR="00F37B40" w:rsidRPr="0012110F" w14:paraId="4EAA1396" w14:textId="77777777" w:rsidTr="00D451E1">
        <w:trPr>
          <w:trHeight w:val="701"/>
        </w:trPr>
        <w:tc>
          <w:tcPr>
            <w:tcW w:w="1890" w:type="dxa"/>
            <w:vMerge/>
            <w:shd w:val="clear" w:color="auto" w:fill="auto"/>
          </w:tcPr>
          <w:p w14:paraId="012F519C"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0F5A90E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Left</w:t>
            </w:r>
          </w:p>
        </w:tc>
        <w:tc>
          <w:tcPr>
            <w:tcW w:w="1530" w:type="dxa"/>
            <w:shd w:val="clear" w:color="auto" w:fill="auto"/>
          </w:tcPr>
          <w:p w14:paraId="20750552"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7 (33.3%)</w:t>
            </w:r>
          </w:p>
        </w:tc>
        <w:tc>
          <w:tcPr>
            <w:tcW w:w="1890" w:type="dxa"/>
            <w:shd w:val="clear" w:color="auto" w:fill="auto"/>
          </w:tcPr>
          <w:p w14:paraId="4459EA40"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2 (28.6%)</w:t>
            </w:r>
          </w:p>
        </w:tc>
        <w:tc>
          <w:tcPr>
            <w:tcW w:w="2340" w:type="dxa"/>
            <w:shd w:val="clear" w:color="auto" w:fill="auto"/>
          </w:tcPr>
          <w:p w14:paraId="487C7812"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 (14.3%)</w:t>
            </w:r>
          </w:p>
        </w:tc>
        <w:tc>
          <w:tcPr>
            <w:tcW w:w="2520" w:type="dxa"/>
            <w:shd w:val="clear" w:color="auto" w:fill="auto"/>
          </w:tcPr>
          <w:p w14:paraId="6A17326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(57.2%)</w:t>
            </w:r>
          </w:p>
        </w:tc>
        <w:tc>
          <w:tcPr>
            <w:tcW w:w="1530" w:type="dxa"/>
            <w:shd w:val="clear" w:color="auto" w:fill="auto"/>
          </w:tcPr>
          <w:p w14:paraId="16F4F6BB"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69D63D79" w14:textId="77777777" w:rsidTr="00D451E1">
        <w:trPr>
          <w:trHeight w:val="701"/>
        </w:trPr>
        <w:tc>
          <w:tcPr>
            <w:tcW w:w="1890" w:type="dxa"/>
            <w:vMerge w:val="restart"/>
            <w:shd w:val="clear" w:color="auto" w:fill="auto"/>
          </w:tcPr>
          <w:p w14:paraId="6DBE4F69"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KL grade</w:t>
            </w:r>
          </w:p>
        </w:tc>
        <w:tc>
          <w:tcPr>
            <w:tcW w:w="1170" w:type="dxa"/>
            <w:shd w:val="clear" w:color="auto" w:fill="auto"/>
          </w:tcPr>
          <w:p w14:paraId="38F95AE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w:t>
            </w:r>
          </w:p>
        </w:tc>
        <w:tc>
          <w:tcPr>
            <w:tcW w:w="1530" w:type="dxa"/>
            <w:shd w:val="clear" w:color="auto" w:fill="auto"/>
          </w:tcPr>
          <w:p w14:paraId="5120BE7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15 (71.4%)</w:t>
            </w:r>
          </w:p>
        </w:tc>
        <w:tc>
          <w:tcPr>
            <w:tcW w:w="1890" w:type="dxa"/>
            <w:shd w:val="clear" w:color="auto" w:fill="auto"/>
          </w:tcPr>
          <w:p w14:paraId="70378257"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7 (100%)</w:t>
            </w:r>
          </w:p>
        </w:tc>
        <w:tc>
          <w:tcPr>
            <w:tcW w:w="2340" w:type="dxa"/>
            <w:shd w:val="clear" w:color="auto" w:fill="auto"/>
          </w:tcPr>
          <w:p w14:paraId="1C903CC4"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520" w:type="dxa"/>
            <w:shd w:val="clear" w:color="auto" w:fill="auto"/>
          </w:tcPr>
          <w:p w14:paraId="6477FA1A"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6 (85.7%)</w:t>
            </w:r>
          </w:p>
        </w:tc>
        <w:tc>
          <w:tcPr>
            <w:tcW w:w="1530" w:type="dxa"/>
            <w:shd w:val="clear" w:color="auto" w:fill="auto"/>
          </w:tcPr>
          <w:p w14:paraId="69C29B8C"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0.01</w:t>
            </w:r>
          </w:p>
        </w:tc>
      </w:tr>
      <w:tr w:rsidR="00F37B40" w:rsidRPr="0012110F" w14:paraId="02325AA9" w14:textId="77777777" w:rsidTr="00D451E1">
        <w:trPr>
          <w:trHeight w:val="701"/>
        </w:trPr>
        <w:tc>
          <w:tcPr>
            <w:tcW w:w="1890" w:type="dxa"/>
            <w:vMerge/>
            <w:shd w:val="clear" w:color="auto" w:fill="auto"/>
          </w:tcPr>
          <w:p w14:paraId="5B012F36"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shd w:val="clear" w:color="auto" w:fill="auto"/>
          </w:tcPr>
          <w:p w14:paraId="577D05CE"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w:t>
            </w:r>
          </w:p>
        </w:tc>
        <w:tc>
          <w:tcPr>
            <w:tcW w:w="1530" w:type="dxa"/>
            <w:shd w:val="clear" w:color="auto" w:fill="auto"/>
          </w:tcPr>
          <w:p w14:paraId="72548BD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6 (28.6%)</w:t>
            </w:r>
          </w:p>
        </w:tc>
        <w:tc>
          <w:tcPr>
            <w:tcW w:w="1890" w:type="dxa"/>
            <w:shd w:val="clear" w:color="auto" w:fill="auto"/>
          </w:tcPr>
          <w:p w14:paraId="3085DFC5"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w:t>
            </w:r>
          </w:p>
        </w:tc>
        <w:tc>
          <w:tcPr>
            <w:tcW w:w="2340" w:type="dxa"/>
            <w:shd w:val="clear" w:color="auto" w:fill="auto"/>
          </w:tcPr>
          <w:p w14:paraId="1AE65D9D"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12A209BC"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 (14.3%)</w:t>
            </w:r>
          </w:p>
        </w:tc>
        <w:tc>
          <w:tcPr>
            <w:tcW w:w="1530" w:type="dxa"/>
            <w:shd w:val="clear" w:color="auto" w:fill="auto"/>
          </w:tcPr>
          <w:p w14:paraId="6D5C1F86" w14:textId="77777777" w:rsidR="00F37B40" w:rsidRPr="0012110F" w:rsidRDefault="00F37B40" w:rsidP="0012110F">
            <w:pPr>
              <w:pStyle w:val="Tabel"/>
              <w:snapToGrid w:val="0"/>
              <w:spacing w:after="0" w:line="360" w:lineRule="auto"/>
              <w:jc w:val="both"/>
              <w:rPr>
                <w:rFonts w:ascii="Book Antiqua" w:hAnsi="Book Antiqua"/>
                <w:lang w:val="en-US"/>
              </w:rPr>
            </w:pPr>
          </w:p>
        </w:tc>
      </w:tr>
      <w:tr w:rsidR="00F37B40" w:rsidRPr="0012110F" w14:paraId="0D7C2C5C" w14:textId="77777777" w:rsidTr="00F37B40">
        <w:trPr>
          <w:trHeight w:val="701"/>
        </w:trPr>
        <w:tc>
          <w:tcPr>
            <w:tcW w:w="1890" w:type="dxa"/>
            <w:vMerge w:val="restart"/>
            <w:shd w:val="clear" w:color="auto" w:fill="auto"/>
          </w:tcPr>
          <w:p w14:paraId="60CCA5FD"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Meniscus tear</w:t>
            </w:r>
          </w:p>
        </w:tc>
        <w:tc>
          <w:tcPr>
            <w:tcW w:w="1170" w:type="dxa"/>
            <w:shd w:val="clear" w:color="auto" w:fill="auto"/>
          </w:tcPr>
          <w:p w14:paraId="2608B547"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Yes</w:t>
            </w:r>
          </w:p>
        </w:tc>
        <w:tc>
          <w:tcPr>
            <w:tcW w:w="1530" w:type="dxa"/>
            <w:shd w:val="clear" w:color="auto" w:fill="auto"/>
          </w:tcPr>
          <w:p w14:paraId="371F3185"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10 (47.6%)</w:t>
            </w:r>
          </w:p>
        </w:tc>
        <w:tc>
          <w:tcPr>
            <w:tcW w:w="1890" w:type="dxa"/>
            <w:shd w:val="clear" w:color="auto" w:fill="auto"/>
          </w:tcPr>
          <w:p w14:paraId="42BB9528"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2 (28.6%)</w:t>
            </w:r>
          </w:p>
        </w:tc>
        <w:tc>
          <w:tcPr>
            <w:tcW w:w="2340" w:type="dxa"/>
            <w:shd w:val="clear" w:color="auto" w:fill="auto"/>
          </w:tcPr>
          <w:p w14:paraId="3155F13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520" w:type="dxa"/>
            <w:shd w:val="clear" w:color="auto" w:fill="auto"/>
          </w:tcPr>
          <w:p w14:paraId="49133148" w14:textId="77777777" w:rsidR="00F37B40" w:rsidRPr="0012110F" w:rsidRDefault="00F37B40" w:rsidP="0012110F">
            <w:pPr>
              <w:pStyle w:val="Tabel"/>
              <w:snapToGrid w:val="0"/>
              <w:spacing w:after="0" w:line="360" w:lineRule="auto"/>
              <w:jc w:val="both"/>
              <w:rPr>
                <w:rFonts w:ascii="Book Antiqua" w:eastAsiaTheme="minorEastAsia" w:hAnsi="Book Antiqua"/>
                <w:lang w:val="en-US" w:eastAsia="zh-CN"/>
              </w:rPr>
            </w:pPr>
            <w:r w:rsidRPr="0012110F">
              <w:rPr>
                <w:rFonts w:ascii="Book Antiqua" w:hAnsi="Book Antiqua"/>
                <w:lang w:val="en-US"/>
              </w:rPr>
              <w:t>3 (42.9%)</w:t>
            </w:r>
          </w:p>
        </w:tc>
        <w:tc>
          <w:tcPr>
            <w:tcW w:w="1530" w:type="dxa"/>
            <w:shd w:val="clear" w:color="auto" w:fill="auto"/>
          </w:tcPr>
          <w:p w14:paraId="00566563"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0.25</w:t>
            </w:r>
          </w:p>
        </w:tc>
      </w:tr>
      <w:tr w:rsidR="00F37B40" w:rsidRPr="0012110F" w14:paraId="60107136" w14:textId="77777777" w:rsidTr="00D451E1">
        <w:trPr>
          <w:trHeight w:val="701"/>
        </w:trPr>
        <w:tc>
          <w:tcPr>
            <w:tcW w:w="1890" w:type="dxa"/>
            <w:vMerge/>
            <w:tcBorders>
              <w:bottom w:val="single" w:sz="4" w:space="0" w:color="auto"/>
            </w:tcBorders>
            <w:shd w:val="clear" w:color="auto" w:fill="auto"/>
          </w:tcPr>
          <w:p w14:paraId="6FBE6B09" w14:textId="77777777" w:rsidR="00F37B40" w:rsidRPr="0012110F" w:rsidRDefault="00F37B40" w:rsidP="0012110F">
            <w:pPr>
              <w:pStyle w:val="Tabel"/>
              <w:snapToGrid w:val="0"/>
              <w:spacing w:after="0" w:line="360" w:lineRule="auto"/>
              <w:jc w:val="both"/>
              <w:rPr>
                <w:rFonts w:ascii="Book Antiqua" w:hAnsi="Book Antiqua"/>
                <w:lang w:val="en-US"/>
              </w:rPr>
            </w:pPr>
          </w:p>
        </w:tc>
        <w:tc>
          <w:tcPr>
            <w:tcW w:w="1170" w:type="dxa"/>
            <w:tcBorders>
              <w:bottom w:val="single" w:sz="4" w:space="0" w:color="auto"/>
            </w:tcBorders>
            <w:shd w:val="clear" w:color="auto" w:fill="auto"/>
          </w:tcPr>
          <w:p w14:paraId="771D2784"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No</w:t>
            </w:r>
          </w:p>
        </w:tc>
        <w:tc>
          <w:tcPr>
            <w:tcW w:w="1530" w:type="dxa"/>
            <w:tcBorders>
              <w:bottom w:val="single" w:sz="4" w:space="0" w:color="auto"/>
            </w:tcBorders>
            <w:shd w:val="clear" w:color="auto" w:fill="auto"/>
          </w:tcPr>
          <w:p w14:paraId="3481F0E9"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11 (52.4%)</w:t>
            </w:r>
          </w:p>
        </w:tc>
        <w:tc>
          <w:tcPr>
            <w:tcW w:w="1890" w:type="dxa"/>
            <w:tcBorders>
              <w:bottom w:val="single" w:sz="4" w:space="0" w:color="auto"/>
            </w:tcBorders>
            <w:shd w:val="clear" w:color="auto" w:fill="auto"/>
          </w:tcPr>
          <w:p w14:paraId="7803DB28"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5 (71.4%)</w:t>
            </w:r>
          </w:p>
        </w:tc>
        <w:tc>
          <w:tcPr>
            <w:tcW w:w="2340" w:type="dxa"/>
            <w:tcBorders>
              <w:bottom w:val="single" w:sz="4" w:space="0" w:color="auto"/>
            </w:tcBorders>
            <w:shd w:val="clear" w:color="auto" w:fill="auto"/>
          </w:tcPr>
          <w:p w14:paraId="46FB766E"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2 (28.6%)</w:t>
            </w:r>
          </w:p>
        </w:tc>
        <w:tc>
          <w:tcPr>
            <w:tcW w:w="2520" w:type="dxa"/>
            <w:tcBorders>
              <w:bottom w:val="single" w:sz="4" w:space="0" w:color="auto"/>
            </w:tcBorders>
            <w:shd w:val="clear" w:color="auto" w:fill="auto"/>
          </w:tcPr>
          <w:p w14:paraId="37FB3F31" w14:textId="77777777" w:rsidR="00F37B40" w:rsidRPr="0012110F" w:rsidRDefault="00F37B40" w:rsidP="0012110F">
            <w:pPr>
              <w:pStyle w:val="Tabel"/>
              <w:snapToGrid w:val="0"/>
              <w:spacing w:after="0" w:line="360" w:lineRule="auto"/>
              <w:jc w:val="both"/>
              <w:rPr>
                <w:rFonts w:ascii="Book Antiqua" w:hAnsi="Book Antiqua"/>
                <w:lang w:val="en-US"/>
              </w:rPr>
            </w:pPr>
            <w:r w:rsidRPr="0012110F">
              <w:rPr>
                <w:rFonts w:ascii="Book Antiqua" w:hAnsi="Book Antiqua"/>
                <w:lang w:val="en-US"/>
              </w:rPr>
              <w:t>4 (57.1%)</w:t>
            </w:r>
          </w:p>
        </w:tc>
        <w:tc>
          <w:tcPr>
            <w:tcW w:w="1530" w:type="dxa"/>
            <w:tcBorders>
              <w:bottom w:val="single" w:sz="4" w:space="0" w:color="auto"/>
            </w:tcBorders>
            <w:shd w:val="clear" w:color="auto" w:fill="auto"/>
          </w:tcPr>
          <w:p w14:paraId="3CB3FD7D" w14:textId="77777777" w:rsidR="00F37B40" w:rsidRPr="0012110F" w:rsidRDefault="00F37B40" w:rsidP="0012110F">
            <w:pPr>
              <w:pStyle w:val="Tabel"/>
              <w:snapToGrid w:val="0"/>
              <w:spacing w:after="0" w:line="360" w:lineRule="auto"/>
              <w:jc w:val="both"/>
              <w:rPr>
                <w:rFonts w:ascii="Book Antiqua" w:hAnsi="Book Antiqua"/>
                <w:lang w:val="en-US"/>
              </w:rPr>
            </w:pPr>
          </w:p>
        </w:tc>
      </w:tr>
    </w:tbl>
    <w:p w14:paraId="4C4B5EFE" w14:textId="77777777" w:rsidR="002767BB" w:rsidRDefault="00840D5D" w:rsidP="0012110F">
      <w:pPr>
        <w:snapToGrid w:val="0"/>
        <w:spacing w:line="360" w:lineRule="auto"/>
        <w:jc w:val="both"/>
        <w:rPr>
          <w:rFonts w:ascii="Book Antiqua" w:hAnsi="Book Antiqua"/>
          <w:bCs/>
        </w:rPr>
        <w:sectPr w:rsidR="002767BB" w:rsidSect="00D451E1">
          <w:pgSz w:w="15840" w:h="12240" w:orient="landscape"/>
          <w:pgMar w:top="1440" w:right="1440" w:bottom="1440" w:left="1440" w:header="720" w:footer="720" w:gutter="0"/>
          <w:cols w:space="720"/>
          <w:docGrid w:linePitch="360"/>
        </w:sectPr>
      </w:pPr>
      <w:r w:rsidRPr="0012110F">
        <w:rPr>
          <w:rFonts w:ascii="Book Antiqua" w:hAnsi="Book Antiqua"/>
          <w:bCs/>
        </w:rPr>
        <w:lastRenderedPageBreak/>
        <w:t xml:space="preserve">Data are presented as </w:t>
      </w:r>
      <w:r w:rsidRPr="0012110F">
        <w:rPr>
          <w:rFonts w:ascii="Book Antiqua" w:hAnsi="Book Antiqua"/>
          <w:bCs/>
          <w:i/>
          <w:iCs/>
        </w:rPr>
        <w:t>n</w:t>
      </w:r>
      <w:r w:rsidRPr="0012110F">
        <w:rPr>
          <w:rFonts w:ascii="Book Antiqua" w:hAnsi="Book Antiqua"/>
          <w:bCs/>
        </w:rPr>
        <w:t xml:space="preserve"> (%) or mean </w:t>
      </w:r>
      <w:r w:rsidRPr="0012110F">
        <w:rPr>
          <w:rFonts w:ascii="Book Antiqua" w:hAnsi="Book Antiqua"/>
        </w:rPr>
        <w:t xml:space="preserve">± </w:t>
      </w:r>
      <w:r w:rsidR="00F37B40" w:rsidRPr="0012110F">
        <w:rPr>
          <w:rFonts w:ascii="Book Antiqua" w:hAnsi="Book Antiqua"/>
          <w:bCs/>
          <w:lang w:eastAsia="zh-CN"/>
        </w:rPr>
        <w:t>SD</w:t>
      </w:r>
      <w:r w:rsidRPr="0012110F">
        <w:rPr>
          <w:rFonts w:ascii="Book Antiqua" w:hAnsi="Book Antiqua"/>
          <w:bCs/>
        </w:rPr>
        <w:t xml:space="preserve">. HA: Hyaluronic acid; KL: </w:t>
      </w:r>
      <w:proofErr w:type="spellStart"/>
      <w:r w:rsidRPr="0012110F">
        <w:rPr>
          <w:rFonts w:ascii="Book Antiqua" w:hAnsi="Book Antiqua"/>
        </w:rPr>
        <w:t>Kellgren</w:t>
      </w:r>
      <w:proofErr w:type="spellEnd"/>
      <w:r w:rsidRPr="0012110F">
        <w:rPr>
          <w:rFonts w:ascii="Book Antiqua" w:hAnsi="Book Antiqua"/>
        </w:rPr>
        <w:t xml:space="preserve">-Lawrence; </w:t>
      </w:r>
      <w:r w:rsidRPr="0012110F">
        <w:rPr>
          <w:rFonts w:ascii="Book Antiqua" w:hAnsi="Book Antiqua"/>
          <w:bCs/>
        </w:rPr>
        <w:t>N/A: Not applicable; PRP: Platelet-rich plasma.</w:t>
      </w:r>
    </w:p>
    <w:p w14:paraId="6DE0F425" w14:textId="53D0B4A6" w:rsidR="00840D5D" w:rsidRPr="0012110F" w:rsidRDefault="00840D5D" w:rsidP="0012110F">
      <w:pPr>
        <w:snapToGrid w:val="0"/>
        <w:spacing w:line="360" w:lineRule="auto"/>
        <w:jc w:val="both"/>
        <w:rPr>
          <w:rFonts w:ascii="Book Antiqua" w:hAnsi="Book Antiqua"/>
        </w:rPr>
      </w:pPr>
      <w:r w:rsidRPr="0012110F">
        <w:rPr>
          <w:rFonts w:ascii="Book Antiqua" w:hAnsi="Book Antiqua"/>
          <w:b/>
        </w:rPr>
        <w:lastRenderedPageBreak/>
        <w:t xml:space="preserve">Table 2 Paired </w:t>
      </w:r>
      <w:r w:rsidRPr="0012110F">
        <w:rPr>
          <w:rFonts w:ascii="Book Antiqua" w:hAnsi="Book Antiqua"/>
          <w:b/>
          <w:i/>
          <w:iCs/>
        </w:rPr>
        <w:t>t</w:t>
      </w:r>
      <w:r w:rsidRPr="0012110F">
        <w:rPr>
          <w:rFonts w:ascii="Book Antiqua" w:hAnsi="Book Antiqua"/>
          <w:b/>
        </w:rPr>
        <w:t xml:space="preserve">-test analysis of </w:t>
      </w:r>
      <w:r w:rsidRPr="0012110F">
        <w:rPr>
          <w:rFonts w:ascii="Book Antiqua" w:hAnsi="Book Antiqua"/>
          <w:b/>
          <w:bCs/>
        </w:rPr>
        <w:t>Western Ontario and McMaster Universities Osteoarthritis Index scores and sub-scores</w:t>
      </w:r>
    </w:p>
    <w:tbl>
      <w:tblPr>
        <w:tblStyle w:val="a7"/>
        <w:tblW w:w="12960" w:type="dxa"/>
        <w:tblLayout w:type="fixed"/>
        <w:tblLook w:val="04A0" w:firstRow="1" w:lastRow="0" w:firstColumn="1" w:lastColumn="0" w:noHBand="0" w:noVBand="1"/>
      </w:tblPr>
      <w:tblGrid>
        <w:gridCol w:w="2065"/>
        <w:gridCol w:w="1980"/>
        <w:gridCol w:w="1592"/>
        <w:gridCol w:w="1558"/>
        <w:gridCol w:w="1530"/>
        <w:gridCol w:w="990"/>
        <w:gridCol w:w="1080"/>
        <w:gridCol w:w="1080"/>
        <w:gridCol w:w="1085"/>
      </w:tblGrid>
      <w:tr w:rsidR="00840D5D" w:rsidRPr="0012110F" w14:paraId="21F80244" w14:textId="77777777" w:rsidTr="002767BB">
        <w:tc>
          <w:tcPr>
            <w:tcW w:w="2065" w:type="dxa"/>
            <w:vMerge w:val="restart"/>
            <w:tcBorders>
              <w:top w:val="single" w:sz="4" w:space="0" w:color="auto"/>
              <w:left w:val="nil"/>
              <w:bottom w:val="nil"/>
              <w:right w:val="nil"/>
            </w:tcBorders>
          </w:tcPr>
          <w:p w14:paraId="6A032FA4"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Treatment</w:t>
            </w:r>
          </w:p>
        </w:tc>
        <w:tc>
          <w:tcPr>
            <w:tcW w:w="1980" w:type="dxa"/>
            <w:vMerge w:val="restart"/>
            <w:tcBorders>
              <w:top w:val="single" w:sz="4" w:space="0" w:color="auto"/>
              <w:left w:val="nil"/>
              <w:bottom w:val="nil"/>
              <w:right w:val="nil"/>
            </w:tcBorders>
          </w:tcPr>
          <w:p w14:paraId="17479EB1"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Outcome</w:t>
            </w:r>
          </w:p>
        </w:tc>
        <w:tc>
          <w:tcPr>
            <w:tcW w:w="1592" w:type="dxa"/>
            <w:vMerge w:val="restart"/>
            <w:tcBorders>
              <w:top w:val="single" w:sz="4" w:space="0" w:color="auto"/>
              <w:left w:val="nil"/>
              <w:bottom w:val="nil"/>
              <w:right w:val="nil"/>
            </w:tcBorders>
          </w:tcPr>
          <w:p w14:paraId="319FA64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Baseline</w:t>
            </w:r>
          </w:p>
        </w:tc>
        <w:tc>
          <w:tcPr>
            <w:tcW w:w="1558" w:type="dxa"/>
            <w:vMerge w:val="restart"/>
            <w:tcBorders>
              <w:top w:val="single" w:sz="4" w:space="0" w:color="auto"/>
              <w:left w:val="nil"/>
              <w:bottom w:val="nil"/>
              <w:right w:val="nil"/>
            </w:tcBorders>
          </w:tcPr>
          <w:p w14:paraId="54BB7BB6"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3 </w:t>
            </w:r>
            <w:proofErr w:type="spellStart"/>
            <w:r w:rsidRPr="0012110F">
              <w:rPr>
                <w:rFonts w:ascii="Book Antiqua" w:hAnsi="Book Antiqua"/>
                <w:b/>
              </w:rPr>
              <w:t>mo</w:t>
            </w:r>
            <w:proofErr w:type="spellEnd"/>
          </w:p>
        </w:tc>
        <w:tc>
          <w:tcPr>
            <w:tcW w:w="1530" w:type="dxa"/>
            <w:vMerge w:val="restart"/>
            <w:tcBorders>
              <w:top w:val="single" w:sz="4" w:space="0" w:color="auto"/>
              <w:left w:val="nil"/>
              <w:bottom w:val="nil"/>
              <w:right w:val="nil"/>
            </w:tcBorders>
          </w:tcPr>
          <w:p w14:paraId="3785E79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5 </w:t>
            </w:r>
            <w:proofErr w:type="spellStart"/>
            <w:r w:rsidRPr="0012110F">
              <w:rPr>
                <w:rFonts w:ascii="Book Antiqua" w:hAnsi="Book Antiqua"/>
                <w:b/>
              </w:rPr>
              <w:t>mo</w:t>
            </w:r>
            <w:proofErr w:type="spellEnd"/>
          </w:p>
        </w:tc>
        <w:tc>
          <w:tcPr>
            <w:tcW w:w="4235" w:type="dxa"/>
            <w:gridSpan w:val="4"/>
            <w:tcBorders>
              <w:top w:val="single" w:sz="4" w:space="0" w:color="auto"/>
              <w:left w:val="nil"/>
              <w:bottom w:val="nil"/>
              <w:right w:val="nil"/>
            </w:tcBorders>
          </w:tcPr>
          <w:p w14:paraId="27131421"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Paired </w:t>
            </w:r>
            <w:r w:rsidRPr="0012110F">
              <w:rPr>
                <w:rFonts w:ascii="Book Antiqua" w:hAnsi="Book Antiqua"/>
                <w:b/>
                <w:i/>
                <w:iCs/>
              </w:rPr>
              <w:t>t</w:t>
            </w:r>
            <w:r w:rsidRPr="0012110F">
              <w:rPr>
                <w:rFonts w:ascii="Book Antiqua" w:hAnsi="Book Antiqua"/>
                <w:b/>
              </w:rPr>
              <w:t>-test</w:t>
            </w:r>
          </w:p>
        </w:tc>
      </w:tr>
      <w:tr w:rsidR="00840D5D" w:rsidRPr="0012110F" w14:paraId="1205BFC1" w14:textId="77777777" w:rsidTr="002767BB">
        <w:tc>
          <w:tcPr>
            <w:tcW w:w="2065" w:type="dxa"/>
            <w:vMerge/>
            <w:tcBorders>
              <w:top w:val="nil"/>
              <w:left w:val="nil"/>
              <w:bottom w:val="nil"/>
              <w:right w:val="nil"/>
            </w:tcBorders>
          </w:tcPr>
          <w:p w14:paraId="427BC118" w14:textId="77777777" w:rsidR="00840D5D" w:rsidRPr="0012110F" w:rsidRDefault="00840D5D" w:rsidP="0012110F">
            <w:pPr>
              <w:snapToGrid w:val="0"/>
              <w:spacing w:line="360" w:lineRule="auto"/>
              <w:jc w:val="both"/>
              <w:rPr>
                <w:rFonts w:ascii="Book Antiqua" w:hAnsi="Book Antiqua"/>
                <w:b/>
              </w:rPr>
            </w:pPr>
          </w:p>
        </w:tc>
        <w:tc>
          <w:tcPr>
            <w:tcW w:w="1980" w:type="dxa"/>
            <w:vMerge/>
            <w:tcBorders>
              <w:top w:val="nil"/>
              <w:left w:val="nil"/>
              <w:bottom w:val="nil"/>
              <w:right w:val="nil"/>
            </w:tcBorders>
          </w:tcPr>
          <w:p w14:paraId="20ABA01F" w14:textId="77777777" w:rsidR="00840D5D" w:rsidRPr="0012110F" w:rsidRDefault="00840D5D" w:rsidP="0012110F">
            <w:pPr>
              <w:snapToGrid w:val="0"/>
              <w:spacing w:line="360" w:lineRule="auto"/>
              <w:jc w:val="both"/>
              <w:rPr>
                <w:rFonts w:ascii="Book Antiqua" w:hAnsi="Book Antiqua"/>
                <w:b/>
              </w:rPr>
            </w:pPr>
          </w:p>
        </w:tc>
        <w:tc>
          <w:tcPr>
            <w:tcW w:w="1592" w:type="dxa"/>
            <w:vMerge/>
            <w:tcBorders>
              <w:top w:val="nil"/>
              <w:left w:val="nil"/>
              <w:bottom w:val="nil"/>
              <w:right w:val="nil"/>
            </w:tcBorders>
          </w:tcPr>
          <w:p w14:paraId="732A760A" w14:textId="77777777" w:rsidR="00840D5D" w:rsidRPr="0012110F" w:rsidRDefault="00840D5D" w:rsidP="0012110F">
            <w:pPr>
              <w:snapToGrid w:val="0"/>
              <w:spacing w:line="360" w:lineRule="auto"/>
              <w:jc w:val="both"/>
              <w:rPr>
                <w:rFonts w:ascii="Book Antiqua" w:hAnsi="Book Antiqua"/>
                <w:b/>
              </w:rPr>
            </w:pPr>
          </w:p>
        </w:tc>
        <w:tc>
          <w:tcPr>
            <w:tcW w:w="1558" w:type="dxa"/>
            <w:vMerge/>
            <w:tcBorders>
              <w:top w:val="nil"/>
              <w:left w:val="nil"/>
              <w:bottom w:val="nil"/>
              <w:right w:val="nil"/>
            </w:tcBorders>
          </w:tcPr>
          <w:p w14:paraId="3EFF40FD" w14:textId="77777777" w:rsidR="00840D5D" w:rsidRPr="0012110F" w:rsidRDefault="00840D5D" w:rsidP="0012110F">
            <w:pPr>
              <w:snapToGrid w:val="0"/>
              <w:spacing w:line="360" w:lineRule="auto"/>
              <w:jc w:val="both"/>
              <w:rPr>
                <w:rFonts w:ascii="Book Antiqua" w:hAnsi="Book Antiqua"/>
                <w:b/>
              </w:rPr>
            </w:pPr>
          </w:p>
        </w:tc>
        <w:tc>
          <w:tcPr>
            <w:tcW w:w="1530" w:type="dxa"/>
            <w:vMerge/>
            <w:tcBorders>
              <w:top w:val="nil"/>
              <w:left w:val="nil"/>
              <w:bottom w:val="nil"/>
              <w:right w:val="nil"/>
            </w:tcBorders>
          </w:tcPr>
          <w:p w14:paraId="616CFE5A" w14:textId="77777777" w:rsidR="00840D5D" w:rsidRPr="0012110F" w:rsidRDefault="00840D5D" w:rsidP="0012110F">
            <w:pPr>
              <w:snapToGrid w:val="0"/>
              <w:spacing w:line="360" w:lineRule="auto"/>
              <w:jc w:val="both"/>
              <w:rPr>
                <w:rFonts w:ascii="Book Antiqua" w:hAnsi="Book Antiqua"/>
                <w:b/>
              </w:rPr>
            </w:pPr>
          </w:p>
        </w:tc>
        <w:tc>
          <w:tcPr>
            <w:tcW w:w="2070" w:type="dxa"/>
            <w:gridSpan w:val="2"/>
            <w:tcBorders>
              <w:top w:val="nil"/>
              <w:left w:val="nil"/>
              <w:bottom w:val="nil"/>
              <w:right w:val="nil"/>
            </w:tcBorders>
          </w:tcPr>
          <w:p w14:paraId="2D66B7BC"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Baseline </w:t>
            </w:r>
            <w:r w:rsidRPr="0012110F">
              <w:rPr>
                <w:rFonts w:ascii="Book Antiqua" w:hAnsi="Book Antiqua"/>
                <w:b/>
                <w:i/>
                <w:iCs/>
              </w:rPr>
              <w:t>vs</w:t>
            </w:r>
            <w:r w:rsidRPr="0012110F">
              <w:rPr>
                <w:rFonts w:ascii="Book Antiqua" w:hAnsi="Book Antiqua"/>
                <w:b/>
              </w:rPr>
              <w:t xml:space="preserve"> 3 </w:t>
            </w:r>
            <w:proofErr w:type="spellStart"/>
            <w:r w:rsidRPr="0012110F">
              <w:rPr>
                <w:rFonts w:ascii="Book Antiqua" w:hAnsi="Book Antiqua"/>
                <w:b/>
              </w:rPr>
              <w:t>mo</w:t>
            </w:r>
            <w:proofErr w:type="spellEnd"/>
          </w:p>
        </w:tc>
        <w:tc>
          <w:tcPr>
            <w:tcW w:w="2165" w:type="dxa"/>
            <w:gridSpan w:val="2"/>
            <w:tcBorders>
              <w:top w:val="nil"/>
              <w:left w:val="nil"/>
              <w:bottom w:val="nil"/>
              <w:right w:val="nil"/>
            </w:tcBorders>
          </w:tcPr>
          <w:p w14:paraId="58A3767F"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rPr>
              <w:t xml:space="preserve">Baseline </w:t>
            </w:r>
            <w:r w:rsidRPr="0012110F">
              <w:rPr>
                <w:rFonts w:ascii="Book Antiqua" w:hAnsi="Book Antiqua"/>
                <w:b/>
                <w:i/>
                <w:iCs/>
              </w:rPr>
              <w:t>vs</w:t>
            </w:r>
            <w:r w:rsidRPr="0012110F">
              <w:rPr>
                <w:rFonts w:ascii="Book Antiqua" w:hAnsi="Book Antiqua"/>
                <w:b/>
              </w:rPr>
              <w:t xml:space="preserve"> 5 </w:t>
            </w:r>
            <w:proofErr w:type="spellStart"/>
            <w:r w:rsidRPr="0012110F">
              <w:rPr>
                <w:rFonts w:ascii="Book Antiqua" w:hAnsi="Book Antiqua"/>
                <w:b/>
              </w:rPr>
              <w:t>mo</w:t>
            </w:r>
            <w:proofErr w:type="spellEnd"/>
          </w:p>
        </w:tc>
      </w:tr>
      <w:tr w:rsidR="00840D5D" w:rsidRPr="0012110F" w14:paraId="49F4A611" w14:textId="77777777" w:rsidTr="002767BB">
        <w:tc>
          <w:tcPr>
            <w:tcW w:w="2065" w:type="dxa"/>
            <w:vMerge/>
            <w:tcBorders>
              <w:top w:val="nil"/>
              <w:left w:val="nil"/>
              <w:bottom w:val="single" w:sz="4" w:space="0" w:color="auto"/>
              <w:right w:val="nil"/>
            </w:tcBorders>
          </w:tcPr>
          <w:p w14:paraId="019A0BE2" w14:textId="77777777" w:rsidR="00840D5D" w:rsidRPr="0012110F" w:rsidRDefault="00840D5D" w:rsidP="0012110F">
            <w:pPr>
              <w:snapToGrid w:val="0"/>
              <w:spacing w:line="360" w:lineRule="auto"/>
              <w:jc w:val="both"/>
              <w:rPr>
                <w:rFonts w:ascii="Book Antiqua" w:hAnsi="Book Antiqua"/>
                <w:b/>
              </w:rPr>
            </w:pPr>
          </w:p>
        </w:tc>
        <w:tc>
          <w:tcPr>
            <w:tcW w:w="1980" w:type="dxa"/>
            <w:vMerge/>
            <w:tcBorders>
              <w:top w:val="nil"/>
              <w:left w:val="nil"/>
              <w:bottom w:val="single" w:sz="4" w:space="0" w:color="auto"/>
              <w:right w:val="nil"/>
            </w:tcBorders>
          </w:tcPr>
          <w:p w14:paraId="0DC69C7F" w14:textId="77777777" w:rsidR="00840D5D" w:rsidRPr="0012110F" w:rsidRDefault="00840D5D" w:rsidP="0012110F">
            <w:pPr>
              <w:snapToGrid w:val="0"/>
              <w:spacing w:line="360" w:lineRule="auto"/>
              <w:jc w:val="both"/>
              <w:rPr>
                <w:rFonts w:ascii="Book Antiqua" w:hAnsi="Book Antiqua"/>
                <w:b/>
              </w:rPr>
            </w:pPr>
          </w:p>
        </w:tc>
        <w:tc>
          <w:tcPr>
            <w:tcW w:w="1592" w:type="dxa"/>
            <w:vMerge/>
            <w:tcBorders>
              <w:top w:val="nil"/>
              <w:left w:val="nil"/>
              <w:bottom w:val="single" w:sz="4" w:space="0" w:color="auto"/>
              <w:right w:val="nil"/>
            </w:tcBorders>
          </w:tcPr>
          <w:p w14:paraId="176E5AE1" w14:textId="77777777" w:rsidR="00840D5D" w:rsidRPr="0012110F" w:rsidRDefault="00840D5D" w:rsidP="0012110F">
            <w:pPr>
              <w:snapToGrid w:val="0"/>
              <w:spacing w:line="360" w:lineRule="auto"/>
              <w:jc w:val="both"/>
              <w:rPr>
                <w:rFonts w:ascii="Book Antiqua" w:hAnsi="Book Antiqua"/>
                <w:b/>
              </w:rPr>
            </w:pPr>
          </w:p>
        </w:tc>
        <w:tc>
          <w:tcPr>
            <w:tcW w:w="1558" w:type="dxa"/>
            <w:vMerge/>
            <w:tcBorders>
              <w:top w:val="nil"/>
              <w:left w:val="nil"/>
              <w:bottom w:val="single" w:sz="4" w:space="0" w:color="auto"/>
              <w:right w:val="nil"/>
            </w:tcBorders>
          </w:tcPr>
          <w:p w14:paraId="7FA12531" w14:textId="77777777" w:rsidR="00840D5D" w:rsidRPr="0012110F" w:rsidRDefault="00840D5D" w:rsidP="0012110F">
            <w:pPr>
              <w:snapToGrid w:val="0"/>
              <w:spacing w:line="360" w:lineRule="auto"/>
              <w:jc w:val="both"/>
              <w:rPr>
                <w:rFonts w:ascii="Book Antiqua" w:hAnsi="Book Antiqua"/>
                <w:b/>
              </w:rPr>
            </w:pPr>
          </w:p>
        </w:tc>
        <w:tc>
          <w:tcPr>
            <w:tcW w:w="1530" w:type="dxa"/>
            <w:vMerge/>
            <w:tcBorders>
              <w:top w:val="nil"/>
              <w:left w:val="nil"/>
              <w:bottom w:val="single" w:sz="4" w:space="0" w:color="auto"/>
              <w:right w:val="nil"/>
            </w:tcBorders>
          </w:tcPr>
          <w:p w14:paraId="641CBAE1" w14:textId="77777777" w:rsidR="00840D5D" w:rsidRPr="0012110F" w:rsidRDefault="00840D5D" w:rsidP="0012110F">
            <w:pPr>
              <w:snapToGrid w:val="0"/>
              <w:spacing w:line="360" w:lineRule="auto"/>
              <w:jc w:val="both"/>
              <w:rPr>
                <w:rFonts w:ascii="Book Antiqua" w:hAnsi="Book Antiqua"/>
                <w:b/>
              </w:rPr>
            </w:pPr>
          </w:p>
        </w:tc>
        <w:tc>
          <w:tcPr>
            <w:tcW w:w="990" w:type="dxa"/>
            <w:tcBorders>
              <w:top w:val="nil"/>
              <w:left w:val="nil"/>
              <w:bottom w:val="single" w:sz="4" w:space="0" w:color="auto"/>
              <w:right w:val="nil"/>
            </w:tcBorders>
          </w:tcPr>
          <w:p w14:paraId="3D3A2587"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t</w:t>
            </w:r>
            <w:r w:rsidRPr="0012110F">
              <w:rPr>
                <w:rFonts w:ascii="Book Antiqua" w:hAnsi="Book Antiqua"/>
                <w:b/>
              </w:rPr>
              <w:t xml:space="preserve"> value</w:t>
            </w:r>
          </w:p>
        </w:tc>
        <w:tc>
          <w:tcPr>
            <w:tcW w:w="1080" w:type="dxa"/>
            <w:tcBorders>
              <w:top w:val="nil"/>
              <w:left w:val="nil"/>
              <w:bottom w:val="single" w:sz="4" w:space="0" w:color="auto"/>
              <w:right w:val="nil"/>
            </w:tcBorders>
          </w:tcPr>
          <w:p w14:paraId="7ABE7312"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P</w:t>
            </w:r>
            <w:r w:rsidRPr="0012110F">
              <w:rPr>
                <w:rFonts w:ascii="Book Antiqua" w:hAnsi="Book Antiqua"/>
                <w:b/>
              </w:rPr>
              <w:t xml:space="preserve"> value</w:t>
            </w:r>
          </w:p>
        </w:tc>
        <w:tc>
          <w:tcPr>
            <w:tcW w:w="1080" w:type="dxa"/>
            <w:tcBorders>
              <w:top w:val="nil"/>
              <w:left w:val="nil"/>
              <w:bottom w:val="single" w:sz="4" w:space="0" w:color="auto"/>
              <w:right w:val="nil"/>
            </w:tcBorders>
          </w:tcPr>
          <w:p w14:paraId="7751813B"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t</w:t>
            </w:r>
            <w:r w:rsidRPr="0012110F">
              <w:rPr>
                <w:rFonts w:ascii="Book Antiqua" w:hAnsi="Book Antiqua"/>
                <w:b/>
              </w:rPr>
              <w:t xml:space="preserve"> value</w:t>
            </w:r>
          </w:p>
        </w:tc>
        <w:tc>
          <w:tcPr>
            <w:tcW w:w="1085" w:type="dxa"/>
            <w:tcBorders>
              <w:top w:val="nil"/>
              <w:left w:val="nil"/>
              <w:bottom w:val="single" w:sz="4" w:space="0" w:color="auto"/>
              <w:right w:val="nil"/>
            </w:tcBorders>
          </w:tcPr>
          <w:p w14:paraId="0CD7B2D7" w14:textId="77777777" w:rsidR="00840D5D" w:rsidRPr="0012110F" w:rsidRDefault="00840D5D" w:rsidP="0012110F">
            <w:pPr>
              <w:snapToGrid w:val="0"/>
              <w:spacing w:line="360" w:lineRule="auto"/>
              <w:jc w:val="both"/>
              <w:rPr>
                <w:rFonts w:ascii="Book Antiqua" w:hAnsi="Book Antiqua"/>
                <w:b/>
              </w:rPr>
            </w:pPr>
            <w:r w:rsidRPr="0012110F">
              <w:rPr>
                <w:rFonts w:ascii="Book Antiqua" w:hAnsi="Book Antiqua"/>
                <w:b/>
                <w:i/>
              </w:rPr>
              <w:t>P</w:t>
            </w:r>
            <w:r w:rsidRPr="0012110F">
              <w:rPr>
                <w:rFonts w:ascii="Book Antiqua" w:hAnsi="Book Antiqua"/>
                <w:b/>
              </w:rPr>
              <w:t xml:space="preserve"> value</w:t>
            </w:r>
          </w:p>
        </w:tc>
      </w:tr>
      <w:tr w:rsidR="00840D5D" w:rsidRPr="0012110F" w14:paraId="27EFD436" w14:textId="77777777" w:rsidTr="002767BB">
        <w:tc>
          <w:tcPr>
            <w:tcW w:w="2065" w:type="dxa"/>
            <w:vMerge w:val="restart"/>
            <w:tcBorders>
              <w:top w:val="single" w:sz="4" w:space="0" w:color="auto"/>
              <w:left w:val="nil"/>
              <w:bottom w:val="nil"/>
              <w:right w:val="nil"/>
            </w:tcBorders>
          </w:tcPr>
          <w:p w14:paraId="4993AA5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w:t>
            </w:r>
          </w:p>
        </w:tc>
        <w:tc>
          <w:tcPr>
            <w:tcW w:w="1980" w:type="dxa"/>
            <w:tcBorders>
              <w:top w:val="single" w:sz="4" w:space="0" w:color="auto"/>
              <w:left w:val="nil"/>
              <w:bottom w:val="nil"/>
              <w:right w:val="nil"/>
            </w:tcBorders>
          </w:tcPr>
          <w:p w14:paraId="40FAFFC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single" w:sz="4" w:space="0" w:color="auto"/>
              <w:left w:val="nil"/>
              <w:bottom w:val="nil"/>
              <w:right w:val="nil"/>
            </w:tcBorders>
          </w:tcPr>
          <w:p w14:paraId="78347C1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49.43 ± 10.33</w:t>
            </w:r>
          </w:p>
        </w:tc>
        <w:tc>
          <w:tcPr>
            <w:tcW w:w="1558" w:type="dxa"/>
            <w:tcBorders>
              <w:top w:val="single" w:sz="4" w:space="0" w:color="auto"/>
              <w:left w:val="nil"/>
              <w:bottom w:val="nil"/>
              <w:right w:val="nil"/>
            </w:tcBorders>
          </w:tcPr>
          <w:p w14:paraId="108A758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28.57 ± 9.09</w:t>
            </w:r>
          </w:p>
        </w:tc>
        <w:tc>
          <w:tcPr>
            <w:tcW w:w="1530" w:type="dxa"/>
            <w:tcBorders>
              <w:top w:val="single" w:sz="4" w:space="0" w:color="auto"/>
              <w:left w:val="nil"/>
              <w:bottom w:val="nil"/>
              <w:right w:val="nil"/>
            </w:tcBorders>
          </w:tcPr>
          <w:p w14:paraId="2ACB5B7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18.57 ± 7.12</w:t>
            </w:r>
          </w:p>
        </w:tc>
        <w:tc>
          <w:tcPr>
            <w:tcW w:w="990" w:type="dxa"/>
            <w:tcBorders>
              <w:top w:val="single" w:sz="4" w:space="0" w:color="auto"/>
              <w:left w:val="nil"/>
              <w:bottom w:val="nil"/>
              <w:right w:val="nil"/>
            </w:tcBorders>
          </w:tcPr>
          <w:p w14:paraId="567FB5A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5.143</w:t>
            </w:r>
          </w:p>
        </w:tc>
        <w:tc>
          <w:tcPr>
            <w:tcW w:w="1080" w:type="dxa"/>
            <w:tcBorders>
              <w:top w:val="single" w:sz="4" w:space="0" w:color="auto"/>
              <w:left w:val="nil"/>
              <w:bottom w:val="nil"/>
              <w:right w:val="nil"/>
            </w:tcBorders>
          </w:tcPr>
          <w:p w14:paraId="7C68729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0.002</w:t>
            </w:r>
          </w:p>
        </w:tc>
        <w:tc>
          <w:tcPr>
            <w:tcW w:w="1080" w:type="dxa"/>
            <w:tcBorders>
              <w:top w:val="single" w:sz="4" w:space="0" w:color="auto"/>
              <w:left w:val="nil"/>
              <w:bottom w:val="nil"/>
              <w:right w:val="nil"/>
            </w:tcBorders>
          </w:tcPr>
          <w:p w14:paraId="4E015A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8.712</w:t>
            </w:r>
          </w:p>
        </w:tc>
        <w:tc>
          <w:tcPr>
            <w:tcW w:w="1085" w:type="dxa"/>
            <w:tcBorders>
              <w:top w:val="single" w:sz="4" w:space="0" w:color="auto"/>
              <w:left w:val="nil"/>
              <w:bottom w:val="nil"/>
              <w:right w:val="nil"/>
            </w:tcBorders>
          </w:tcPr>
          <w:p w14:paraId="2507666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0C6BA32B" w14:textId="77777777" w:rsidTr="002767BB">
        <w:tc>
          <w:tcPr>
            <w:tcW w:w="2065" w:type="dxa"/>
            <w:vMerge/>
            <w:tcBorders>
              <w:top w:val="nil"/>
              <w:left w:val="nil"/>
              <w:bottom w:val="nil"/>
              <w:right w:val="nil"/>
            </w:tcBorders>
          </w:tcPr>
          <w:p w14:paraId="36ACD2D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F2156E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5D108D4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12.43 ± 2.76</w:t>
            </w:r>
          </w:p>
        </w:tc>
        <w:tc>
          <w:tcPr>
            <w:tcW w:w="1558" w:type="dxa"/>
            <w:tcBorders>
              <w:top w:val="nil"/>
              <w:left w:val="nil"/>
              <w:bottom w:val="nil"/>
              <w:right w:val="nil"/>
            </w:tcBorders>
          </w:tcPr>
          <w:p w14:paraId="5F07B13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6.00 ± 2.65</w:t>
            </w:r>
          </w:p>
        </w:tc>
        <w:tc>
          <w:tcPr>
            <w:tcW w:w="1530" w:type="dxa"/>
            <w:tcBorders>
              <w:top w:val="nil"/>
              <w:left w:val="nil"/>
              <w:bottom w:val="nil"/>
              <w:right w:val="nil"/>
            </w:tcBorders>
          </w:tcPr>
          <w:p w14:paraId="452619B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4.14 ± 3.02</w:t>
            </w:r>
          </w:p>
        </w:tc>
        <w:tc>
          <w:tcPr>
            <w:tcW w:w="990" w:type="dxa"/>
            <w:tcBorders>
              <w:top w:val="nil"/>
              <w:left w:val="nil"/>
              <w:bottom w:val="nil"/>
              <w:right w:val="nil"/>
            </w:tcBorders>
          </w:tcPr>
          <w:p w14:paraId="61B65F8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5.391</w:t>
            </w:r>
          </w:p>
        </w:tc>
        <w:tc>
          <w:tcPr>
            <w:tcW w:w="1080" w:type="dxa"/>
            <w:tcBorders>
              <w:top w:val="nil"/>
              <w:left w:val="nil"/>
              <w:bottom w:val="nil"/>
              <w:right w:val="nil"/>
            </w:tcBorders>
          </w:tcPr>
          <w:p w14:paraId="2C7C495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0.002</w:t>
            </w:r>
          </w:p>
        </w:tc>
        <w:tc>
          <w:tcPr>
            <w:tcW w:w="1080" w:type="dxa"/>
            <w:tcBorders>
              <w:top w:val="nil"/>
              <w:left w:val="nil"/>
              <w:bottom w:val="nil"/>
              <w:right w:val="nil"/>
            </w:tcBorders>
          </w:tcPr>
          <w:p w14:paraId="371558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17.488</w:t>
            </w:r>
          </w:p>
        </w:tc>
        <w:tc>
          <w:tcPr>
            <w:tcW w:w="1085" w:type="dxa"/>
            <w:tcBorders>
              <w:top w:val="nil"/>
              <w:left w:val="nil"/>
              <w:bottom w:val="nil"/>
              <w:right w:val="nil"/>
            </w:tcBorders>
          </w:tcPr>
          <w:p w14:paraId="48F2246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498593A3" w14:textId="77777777" w:rsidTr="002767BB">
        <w:tc>
          <w:tcPr>
            <w:tcW w:w="2065" w:type="dxa"/>
            <w:vMerge/>
            <w:tcBorders>
              <w:top w:val="nil"/>
              <w:left w:val="nil"/>
              <w:bottom w:val="nil"/>
              <w:right w:val="nil"/>
            </w:tcBorders>
          </w:tcPr>
          <w:p w14:paraId="185F65FD"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ED86BA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6FA7EB1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4.57 ± 2.15</w:t>
            </w:r>
          </w:p>
        </w:tc>
        <w:tc>
          <w:tcPr>
            <w:tcW w:w="1558" w:type="dxa"/>
            <w:tcBorders>
              <w:top w:val="nil"/>
              <w:left w:val="nil"/>
              <w:bottom w:val="nil"/>
              <w:right w:val="nil"/>
            </w:tcBorders>
          </w:tcPr>
          <w:p w14:paraId="17F1EA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3.00 ± 0.82</w:t>
            </w:r>
          </w:p>
        </w:tc>
        <w:tc>
          <w:tcPr>
            <w:tcW w:w="1530" w:type="dxa"/>
            <w:tcBorders>
              <w:top w:val="nil"/>
              <w:left w:val="nil"/>
              <w:bottom w:val="nil"/>
              <w:right w:val="nil"/>
            </w:tcBorders>
          </w:tcPr>
          <w:p w14:paraId="36CB9AD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2.14 ± 2.12</w:t>
            </w:r>
          </w:p>
        </w:tc>
        <w:tc>
          <w:tcPr>
            <w:tcW w:w="990" w:type="dxa"/>
            <w:tcBorders>
              <w:top w:val="nil"/>
              <w:left w:val="nil"/>
              <w:bottom w:val="nil"/>
              <w:right w:val="nil"/>
            </w:tcBorders>
          </w:tcPr>
          <w:p w14:paraId="3BFF13C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2.008</w:t>
            </w:r>
          </w:p>
        </w:tc>
        <w:tc>
          <w:tcPr>
            <w:tcW w:w="1080" w:type="dxa"/>
            <w:tcBorders>
              <w:top w:val="nil"/>
              <w:left w:val="nil"/>
              <w:bottom w:val="nil"/>
              <w:right w:val="nil"/>
            </w:tcBorders>
          </w:tcPr>
          <w:p w14:paraId="43A76B1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0.091</w:t>
            </w:r>
          </w:p>
        </w:tc>
        <w:tc>
          <w:tcPr>
            <w:tcW w:w="1080" w:type="dxa"/>
            <w:tcBorders>
              <w:top w:val="nil"/>
              <w:left w:val="nil"/>
              <w:bottom w:val="nil"/>
              <w:right w:val="nil"/>
            </w:tcBorders>
          </w:tcPr>
          <w:p w14:paraId="08C39C4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2.232</w:t>
            </w:r>
          </w:p>
        </w:tc>
        <w:tc>
          <w:tcPr>
            <w:tcW w:w="1085" w:type="dxa"/>
            <w:tcBorders>
              <w:top w:val="nil"/>
              <w:left w:val="nil"/>
              <w:bottom w:val="nil"/>
              <w:right w:val="nil"/>
            </w:tcBorders>
          </w:tcPr>
          <w:p w14:paraId="5350457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0.067</w:t>
            </w:r>
          </w:p>
        </w:tc>
      </w:tr>
      <w:tr w:rsidR="00840D5D" w:rsidRPr="0012110F" w14:paraId="148EFB95" w14:textId="77777777" w:rsidTr="002767BB">
        <w:tc>
          <w:tcPr>
            <w:tcW w:w="2065" w:type="dxa"/>
            <w:vMerge/>
            <w:tcBorders>
              <w:top w:val="nil"/>
              <w:left w:val="nil"/>
              <w:bottom w:val="nil"/>
              <w:right w:val="nil"/>
            </w:tcBorders>
          </w:tcPr>
          <w:p w14:paraId="247DB0E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4F85BD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nil"/>
              <w:right w:val="nil"/>
            </w:tcBorders>
          </w:tcPr>
          <w:p w14:paraId="46E843B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32.43 ± 8.89</w:t>
            </w:r>
          </w:p>
        </w:tc>
        <w:tc>
          <w:tcPr>
            <w:tcW w:w="1558" w:type="dxa"/>
            <w:tcBorders>
              <w:top w:val="nil"/>
              <w:left w:val="nil"/>
              <w:bottom w:val="nil"/>
              <w:right w:val="nil"/>
            </w:tcBorders>
          </w:tcPr>
          <w:p w14:paraId="577A799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19.57 ± 7.30</w:t>
            </w:r>
          </w:p>
        </w:tc>
        <w:tc>
          <w:tcPr>
            <w:tcW w:w="1530" w:type="dxa"/>
            <w:tcBorders>
              <w:top w:val="nil"/>
              <w:left w:val="nil"/>
              <w:bottom w:val="nil"/>
              <w:right w:val="nil"/>
            </w:tcBorders>
          </w:tcPr>
          <w:p w14:paraId="10970227"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12.29 ± 3.64</w:t>
            </w:r>
          </w:p>
        </w:tc>
        <w:tc>
          <w:tcPr>
            <w:tcW w:w="990" w:type="dxa"/>
            <w:tcBorders>
              <w:top w:val="nil"/>
              <w:left w:val="nil"/>
              <w:bottom w:val="nil"/>
              <w:right w:val="nil"/>
            </w:tcBorders>
          </w:tcPr>
          <w:p w14:paraId="0C3A4E6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3.658</w:t>
            </w:r>
          </w:p>
        </w:tc>
        <w:tc>
          <w:tcPr>
            <w:tcW w:w="1080" w:type="dxa"/>
            <w:tcBorders>
              <w:top w:val="nil"/>
              <w:left w:val="nil"/>
              <w:bottom w:val="nil"/>
              <w:right w:val="nil"/>
            </w:tcBorders>
          </w:tcPr>
          <w:p w14:paraId="33DEED7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0.011</w:t>
            </w:r>
          </w:p>
        </w:tc>
        <w:tc>
          <w:tcPr>
            <w:tcW w:w="1080" w:type="dxa"/>
            <w:tcBorders>
              <w:top w:val="nil"/>
              <w:left w:val="nil"/>
              <w:bottom w:val="nil"/>
              <w:right w:val="nil"/>
            </w:tcBorders>
          </w:tcPr>
          <w:p w14:paraId="0A4971A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6.134</w:t>
            </w:r>
          </w:p>
        </w:tc>
        <w:tc>
          <w:tcPr>
            <w:tcW w:w="1085" w:type="dxa"/>
            <w:tcBorders>
              <w:top w:val="nil"/>
              <w:left w:val="nil"/>
              <w:bottom w:val="nil"/>
              <w:right w:val="nil"/>
            </w:tcBorders>
          </w:tcPr>
          <w:p w14:paraId="3E99278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r w:rsidR="00840D5D" w:rsidRPr="0012110F" w14:paraId="6340F4EA" w14:textId="77777777" w:rsidTr="002767BB">
        <w:tc>
          <w:tcPr>
            <w:tcW w:w="2065" w:type="dxa"/>
            <w:vMerge w:val="restart"/>
            <w:tcBorders>
              <w:top w:val="nil"/>
              <w:left w:val="nil"/>
              <w:bottom w:val="nil"/>
              <w:right w:val="nil"/>
            </w:tcBorders>
          </w:tcPr>
          <w:p w14:paraId="4C562ED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 + HA</w:t>
            </w:r>
          </w:p>
        </w:tc>
        <w:tc>
          <w:tcPr>
            <w:tcW w:w="1980" w:type="dxa"/>
            <w:tcBorders>
              <w:top w:val="nil"/>
              <w:left w:val="nil"/>
              <w:bottom w:val="nil"/>
              <w:right w:val="nil"/>
            </w:tcBorders>
          </w:tcPr>
          <w:p w14:paraId="214EB76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nil"/>
              <w:left w:val="nil"/>
              <w:bottom w:val="nil"/>
              <w:right w:val="nil"/>
            </w:tcBorders>
          </w:tcPr>
          <w:p w14:paraId="63DFD6F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54.43 ± 14.55</w:t>
            </w:r>
          </w:p>
        </w:tc>
        <w:tc>
          <w:tcPr>
            <w:tcW w:w="1558" w:type="dxa"/>
            <w:tcBorders>
              <w:top w:val="nil"/>
              <w:left w:val="nil"/>
              <w:bottom w:val="nil"/>
              <w:right w:val="nil"/>
            </w:tcBorders>
          </w:tcPr>
          <w:p w14:paraId="1D45CF8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24.86 ± 12.09</w:t>
            </w:r>
          </w:p>
        </w:tc>
        <w:tc>
          <w:tcPr>
            <w:tcW w:w="1530" w:type="dxa"/>
            <w:tcBorders>
              <w:top w:val="nil"/>
              <w:left w:val="nil"/>
              <w:bottom w:val="nil"/>
              <w:right w:val="nil"/>
            </w:tcBorders>
          </w:tcPr>
          <w:p w14:paraId="1A37C1D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14.86 ± 5.58</w:t>
            </w:r>
          </w:p>
        </w:tc>
        <w:tc>
          <w:tcPr>
            <w:tcW w:w="990" w:type="dxa"/>
            <w:tcBorders>
              <w:top w:val="nil"/>
              <w:left w:val="nil"/>
              <w:bottom w:val="nil"/>
              <w:right w:val="nil"/>
            </w:tcBorders>
          </w:tcPr>
          <w:p w14:paraId="6815283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4.975</w:t>
            </w:r>
          </w:p>
        </w:tc>
        <w:tc>
          <w:tcPr>
            <w:tcW w:w="1080" w:type="dxa"/>
            <w:tcBorders>
              <w:top w:val="nil"/>
              <w:left w:val="nil"/>
              <w:bottom w:val="nil"/>
              <w:right w:val="nil"/>
            </w:tcBorders>
          </w:tcPr>
          <w:p w14:paraId="0EB53D5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0.003</w:t>
            </w:r>
          </w:p>
        </w:tc>
        <w:tc>
          <w:tcPr>
            <w:tcW w:w="1080" w:type="dxa"/>
            <w:tcBorders>
              <w:top w:val="nil"/>
              <w:left w:val="nil"/>
              <w:bottom w:val="nil"/>
              <w:right w:val="nil"/>
            </w:tcBorders>
          </w:tcPr>
          <w:p w14:paraId="59FE3D1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7.254</w:t>
            </w:r>
          </w:p>
        </w:tc>
        <w:tc>
          <w:tcPr>
            <w:tcW w:w="1085" w:type="dxa"/>
            <w:tcBorders>
              <w:top w:val="nil"/>
              <w:left w:val="nil"/>
              <w:bottom w:val="nil"/>
              <w:right w:val="nil"/>
            </w:tcBorders>
          </w:tcPr>
          <w:p w14:paraId="097B88E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275A4920" w14:textId="77777777" w:rsidTr="002767BB">
        <w:tc>
          <w:tcPr>
            <w:tcW w:w="2065" w:type="dxa"/>
            <w:vMerge/>
            <w:tcBorders>
              <w:top w:val="nil"/>
              <w:left w:val="nil"/>
              <w:bottom w:val="nil"/>
              <w:right w:val="nil"/>
            </w:tcBorders>
          </w:tcPr>
          <w:p w14:paraId="4E00A8C6"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A577FC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59CD086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12.57 ± 4.50</w:t>
            </w:r>
          </w:p>
        </w:tc>
        <w:tc>
          <w:tcPr>
            <w:tcW w:w="1558" w:type="dxa"/>
            <w:tcBorders>
              <w:top w:val="nil"/>
              <w:left w:val="nil"/>
              <w:bottom w:val="nil"/>
              <w:right w:val="nil"/>
            </w:tcBorders>
          </w:tcPr>
          <w:p w14:paraId="29C8F3F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4.43 ± 2.44</w:t>
            </w:r>
          </w:p>
        </w:tc>
        <w:tc>
          <w:tcPr>
            <w:tcW w:w="1530" w:type="dxa"/>
            <w:tcBorders>
              <w:top w:val="nil"/>
              <w:left w:val="nil"/>
              <w:bottom w:val="nil"/>
              <w:right w:val="nil"/>
            </w:tcBorders>
          </w:tcPr>
          <w:p w14:paraId="1D4552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2.14 ± 0.70</w:t>
            </w:r>
          </w:p>
        </w:tc>
        <w:tc>
          <w:tcPr>
            <w:tcW w:w="990" w:type="dxa"/>
            <w:tcBorders>
              <w:top w:val="nil"/>
              <w:left w:val="nil"/>
              <w:bottom w:val="nil"/>
              <w:right w:val="nil"/>
            </w:tcBorders>
          </w:tcPr>
          <w:p w14:paraId="077BFD8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5.943</w:t>
            </w:r>
          </w:p>
        </w:tc>
        <w:tc>
          <w:tcPr>
            <w:tcW w:w="1080" w:type="dxa"/>
            <w:tcBorders>
              <w:top w:val="nil"/>
              <w:left w:val="nil"/>
              <w:bottom w:val="nil"/>
              <w:right w:val="nil"/>
            </w:tcBorders>
          </w:tcPr>
          <w:p w14:paraId="3ABA00E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c>
          <w:tcPr>
            <w:tcW w:w="1080" w:type="dxa"/>
            <w:tcBorders>
              <w:top w:val="nil"/>
              <w:left w:val="nil"/>
              <w:bottom w:val="nil"/>
              <w:right w:val="nil"/>
            </w:tcBorders>
          </w:tcPr>
          <w:p w14:paraId="0CC0939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6.177</w:t>
            </w:r>
          </w:p>
        </w:tc>
        <w:tc>
          <w:tcPr>
            <w:tcW w:w="1085" w:type="dxa"/>
            <w:tcBorders>
              <w:top w:val="nil"/>
              <w:left w:val="nil"/>
              <w:bottom w:val="nil"/>
              <w:right w:val="nil"/>
            </w:tcBorders>
          </w:tcPr>
          <w:p w14:paraId="52EB48F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r w:rsidR="00840D5D" w:rsidRPr="0012110F" w14:paraId="7D227682" w14:textId="77777777" w:rsidTr="002767BB">
        <w:tc>
          <w:tcPr>
            <w:tcW w:w="2065" w:type="dxa"/>
            <w:vMerge/>
            <w:tcBorders>
              <w:top w:val="nil"/>
              <w:left w:val="nil"/>
              <w:bottom w:val="nil"/>
              <w:right w:val="nil"/>
            </w:tcBorders>
          </w:tcPr>
          <w:p w14:paraId="4DB428F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13946B7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3FEC797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4.57 ± 2.82</w:t>
            </w:r>
          </w:p>
        </w:tc>
        <w:tc>
          <w:tcPr>
            <w:tcW w:w="1558" w:type="dxa"/>
            <w:tcBorders>
              <w:top w:val="nil"/>
              <w:left w:val="nil"/>
              <w:bottom w:val="nil"/>
              <w:right w:val="nil"/>
            </w:tcBorders>
          </w:tcPr>
          <w:p w14:paraId="6DFDC3D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2.43 ± 1.62</w:t>
            </w:r>
          </w:p>
        </w:tc>
        <w:tc>
          <w:tcPr>
            <w:tcW w:w="1530" w:type="dxa"/>
            <w:tcBorders>
              <w:top w:val="nil"/>
              <w:left w:val="nil"/>
              <w:bottom w:val="nil"/>
              <w:right w:val="nil"/>
            </w:tcBorders>
          </w:tcPr>
          <w:p w14:paraId="3B50077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0.86 ± 1.21</w:t>
            </w:r>
          </w:p>
        </w:tc>
        <w:tc>
          <w:tcPr>
            <w:tcW w:w="990" w:type="dxa"/>
            <w:tcBorders>
              <w:top w:val="nil"/>
              <w:left w:val="nil"/>
              <w:bottom w:val="nil"/>
              <w:right w:val="nil"/>
            </w:tcBorders>
          </w:tcPr>
          <w:p w14:paraId="083B6F1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1.605</w:t>
            </w:r>
          </w:p>
        </w:tc>
        <w:tc>
          <w:tcPr>
            <w:tcW w:w="1080" w:type="dxa"/>
            <w:tcBorders>
              <w:top w:val="nil"/>
              <w:left w:val="nil"/>
              <w:bottom w:val="nil"/>
              <w:right w:val="nil"/>
            </w:tcBorders>
          </w:tcPr>
          <w:p w14:paraId="6B22BAA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0.160</w:t>
            </w:r>
          </w:p>
        </w:tc>
        <w:tc>
          <w:tcPr>
            <w:tcW w:w="1080" w:type="dxa"/>
            <w:tcBorders>
              <w:top w:val="nil"/>
              <w:left w:val="nil"/>
              <w:bottom w:val="nil"/>
              <w:right w:val="nil"/>
            </w:tcBorders>
          </w:tcPr>
          <w:p w14:paraId="2E5F499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2.931</w:t>
            </w:r>
          </w:p>
        </w:tc>
        <w:tc>
          <w:tcPr>
            <w:tcW w:w="1085" w:type="dxa"/>
            <w:tcBorders>
              <w:top w:val="nil"/>
              <w:left w:val="nil"/>
              <w:bottom w:val="nil"/>
              <w:right w:val="nil"/>
            </w:tcBorders>
          </w:tcPr>
          <w:p w14:paraId="18973D97"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0.026</w:t>
            </w:r>
          </w:p>
        </w:tc>
      </w:tr>
      <w:tr w:rsidR="00840D5D" w:rsidRPr="0012110F" w14:paraId="4354A3F0" w14:textId="77777777" w:rsidTr="002767BB">
        <w:tc>
          <w:tcPr>
            <w:tcW w:w="2065" w:type="dxa"/>
            <w:vMerge/>
            <w:tcBorders>
              <w:top w:val="nil"/>
              <w:left w:val="nil"/>
              <w:bottom w:val="nil"/>
              <w:right w:val="nil"/>
            </w:tcBorders>
          </w:tcPr>
          <w:p w14:paraId="2E296352"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4D411A4"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nil"/>
              <w:right w:val="nil"/>
            </w:tcBorders>
          </w:tcPr>
          <w:p w14:paraId="56B573A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37.29 ± 9.66</w:t>
            </w:r>
          </w:p>
        </w:tc>
        <w:tc>
          <w:tcPr>
            <w:tcW w:w="1558" w:type="dxa"/>
            <w:tcBorders>
              <w:top w:val="nil"/>
              <w:left w:val="nil"/>
              <w:bottom w:val="nil"/>
              <w:right w:val="nil"/>
            </w:tcBorders>
          </w:tcPr>
          <w:p w14:paraId="0A23AF6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18.00 ± 8.87</w:t>
            </w:r>
          </w:p>
        </w:tc>
        <w:tc>
          <w:tcPr>
            <w:tcW w:w="1530" w:type="dxa"/>
            <w:tcBorders>
              <w:top w:val="nil"/>
              <w:left w:val="nil"/>
              <w:bottom w:val="nil"/>
              <w:right w:val="nil"/>
            </w:tcBorders>
          </w:tcPr>
          <w:p w14:paraId="160CF06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11.86 ± 4.22</w:t>
            </w:r>
          </w:p>
        </w:tc>
        <w:tc>
          <w:tcPr>
            <w:tcW w:w="990" w:type="dxa"/>
            <w:tcBorders>
              <w:top w:val="nil"/>
              <w:left w:val="nil"/>
              <w:bottom w:val="nil"/>
              <w:right w:val="nil"/>
            </w:tcBorders>
          </w:tcPr>
          <w:p w14:paraId="096FDE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4.559</w:t>
            </w:r>
          </w:p>
        </w:tc>
        <w:tc>
          <w:tcPr>
            <w:tcW w:w="1080" w:type="dxa"/>
            <w:tcBorders>
              <w:top w:val="nil"/>
              <w:left w:val="nil"/>
              <w:bottom w:val="nil"/>
              <w:right w:val="nil"/>
            </w:tcBorders>
          </w:tcPr>
          <w:p w14:paraId="23C57B4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0.004</w:t>
            </w:r>
          </w:p>
        </w:tc>
        <w:tc>
          <w:tcPr>
            <w:tcW w:w="1080" w:type="dxa"/>
            <w:tcBorders>
              <w:top w:val="nil"/>
              <w:left w:val="nil"/>
              <w:bottom w:val="nil"/>
              <w:right w:val="nil"/>
            </w:tcBorders>
          </w:tcPr>
          <w:p w14:paraId="6A175F6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7.0029</w:t>
            </w:r>
          </w:p>
        </w:tc>
        <w:tc>
          <w:tcPr>
            <w:tcW w:w="1085" w:type="dxa"/>
            <w:tcBorders>
              <w:top w:val="nil"/>
              <w:left w:val="nil"/>
              <w:bottom w:val="nil"/>
              <w:right w:val="nil"/>
            </w:tcBorders>
          </w:tcPr>
          <w:p w14:paraId="1DB4FCD8"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520099BC" w14:textId="77777777" w:rsidTr="002767BB">
        <w:tc>
          <w:tcPr>
            <w:tcW w:w="2065" w:type="dxa"/>
            <w:vMerge w:val="restart"/>
            <w:tcBorders>
              <w:top w:val="nil"/>
              <w:left w:val="nil"/>
              <w:bottom w:val="single" w:sz="4" w:space="0" w:color="auto"/>
              <w:right w:val="nil"/>
            </w:tcBorders>
          </w:tcPr>
          <w:p w14:paraId="2122143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Arthroscopic debridement + PRP</w:t>
            </w:r>
          </w:p>
        </w:tc>
        <w:tc>
          <w:tcPr>
            <w:tcW w:w="1980" w:type="dxa"/>
            <w:tcBorders>
              <w:top w:val="nil"/>
              <w:left w:val="nil"/>
              <w:bottom w:val="nil"/>
              <w:right w:val="nil"/>
            </w:tcBorders>
          </w:tcPr>
          <w:p w14:paraId="336F512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WOMAC score</w:t>
            </w:r>
          </w:p>
        </w:tc>
        <w:tc>
          <w:tcPr>
            <w:tcW w:w="1592" w:type="dxa"/>
            <w:tcBorders>
              <w:top w:val="nil"/>
              <w:left w:val="nil"/>
              <w:bottom w:val="nil"/>
              <w:right w:val="nil"/>
            </w:tcBorders>
          </w:tcPr>
          <w:p w14:paraId="5088718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49.86 ± 7.22</w:t>
            </w:r>
          </w:p>
        </w:tc>
        <w:tc>
          <w:tcPr>
            <w:tcW w:w="1558" w:type="dxa"/>
            <w:tcBorders>
              <w:top w:val="nil"/>
              <w:left w:val="nil"/>
              <w:bottom w:val="nil"/>
              <w:right w:val="nil"/>
            </w:tcBorders>
          </w:tcPr>
          <w:p w14:paraId="1D78ECC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19.71 ± 5.74</w:t>
            </w:r>
          </w:p>
        </w:tc>
        <w:tc>
          <w:tcPr>
            <w:tcW w:w="1530" w:type="dxa"/>
            <w:tcBorders>
              <w:top w:val="nil"/>
              <w:left w:val="nil"/>
              <w:bottom w:val="nil"/>
              <w:right w:val="nil"/>
            </w:tcBorders>
          </w:tcPr>
          <w:p w14:paraId="4320CE8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15.00 ± 8.45</w:t>
            </w:r>
          </w:p>
        </w:tc>
        <w:tc>
          <w:tcPr>
            <w:tcW w:w="990" w:type="dxa"/>
            <w:tcBorders>
              <w:top w:val="nil"/>
              <w:left w:val="nil"/>
              <w:bottom w:val="nil"/>
              <w:right w:val="nil"/>
            </w:tcBorders>
          </w:tcPr>
          <w:p w14:paraId="5CA1213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7.827</w:t>
            </w:r>
          </w:p>
        </w:tc>
        <w:tc>
          <w:tcPr>
            <w:tcW w:w="1080" w:type="dxa"/>
            <w:tcBorders>
              <w:top w:val="nil"/>
              <w:left w:val="nil"/>
              <w:bottom w:val="nil"/>
              <w:right w:val="nil"/>
            </w:tcBorders>
          </w:tcPr>
          <w:p w14:paraId="2C84DA1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c>
          <w:tcPr>
            <w:tcW w:w="1080" w:type="dxa"/>
            <w:tcBorders>
              <w:top w:val="nil"/>
              <w:left w:val="nil"/>
              <w:bottom w:val="nil"/>
              <w:right w:val="nil"/>
            </w:tcBorders>
          </w:tcPr>
          <w:p w14:paraId="7FB0197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8.105</w:t>
            </w:r>
          </w:p>
        </w:tc>
        <w:tc>
          <w:tcPr>
            <w:tcW w:w="1085" w:type="dxa"/>
            <w:tcBorders>
              <w:top w:val="nil"/>
              <w:left w:val="nil"/>
              <w:bottom w:val="nil"/>
              <w:right w:val="nil"/>
            </w:tcBorders>
          </w:tcPr>
          <w:p w14:paraId="21CD09E0"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72BB2579" w14:textId="77777777" w:rsidTr="002767BB">
        <w:tc>
          <w:tcPr>
            <w:tcW w:w="2065" w:type="dxa"/>
            <w:vMerge/>
            <w:tcBorders>
              <w:top w:val="nil"/>
              <w:left w:val="nil"/>
              <w:bottom w:val="single" w:sz="4" w:space="0" w:color="auto"/>
              <w:right w:val="nil"/>
            </w:tcBorders>
          </w:tcPr>
          <w:p w14:paraId="7C16A672"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0BFC6B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Pain score</w:t>
            </w:r>
          </w:p>
        </w:tc>
        <w:tc>
          <w:tcPr>
            <w:tcW w:w="1592" w:type="dxa"/>
            <w:tcBorders>
              <w:top w:val="nil"/>
              <w:left w:val="nil"/>
              <w:bottom w:val="nil"/>
              <w:right w:val="nil"/>
            </w:tcBorders>
          </w:tcPr>
          <w:p w14:paraId="6DC2A7E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13.14 ± 2.34</w:t>
            </w:r>
          </w:p>
        </w:tc>
        <w:tc>
          <w:tcPr>
            <w:tcW w:w="1558" w:type="dxa"/>
            <w:tcBorders>
              <w:top w:val="nil"/>
              <w:left w:val="nil"/>
              <w:bottom w:val="nil"/>
              <w:right w:val="nil"/>
            </w:tcBorders>
          </w:tcPr>
          <w:p w14:paraId="5FB0C9C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4.14 ± 1.86</w:t>
            </w:r>
          </w:p>
        </w:tc>
        <w:tc>
          <w:tcPr>
            <w:tcW w:w="1530" w:type="dxa"/>
            <w:tcBorders>
              <w:top w:val="nil"/>
              <w:left w:val="nil"/>
              <w:bottom w:val="nil"/>
              <w:right w:val="nil"/>
            </w:tcBorders>
          </w:tcPr>
          <w:p w14:paraId="1C397DE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1.71 ± 0.95</w:t>
            </w:r>
          </w:p>
        </w:tc>
        <w:tc>
          <w:tcPr>
            <w:tcW w:w="990" w:type="dxa"/>
            <w:tcBorders>
              <w:top w:val="nil"/>
              <w:left w:val="nil"/>
              <w:bottom w:val="nil"/>
              <w:right w:val="nil"/>
            </w:tcBorders>
          </w:tcPr>
          <w:p w14:paraId="649F0F7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7.937</w:t>
            </w:r>
          </w:p>
        </w:tc>
        <w:tc>
          <w:tcPr>
            <w:tcW w:w="1080" w:type="dxa"/>
            <w:tcBorders>
              <w:top w:val="nil"/>
              <w:left w:val="nil"/>
              <w:bottom w:val="nil"/>
              <w:right w:val="nil"/>
            </w:tcBorders>
          </w:tcPr>
          <w:p w14:paraId="4521CD5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c>
          <w:tcPr>
            <w:tcW w:w="1080" w:type="dxa"/>
            <w:tcBorders>
              <w:top w:val="nil"/>
              <w:left w:val="nil"/>
              <w:bottom w:val="nil"/>
              <w:right w:val="nil"/>
            </w:tcBorders>
          </w:tcPr>
          <w:p w14:paraId="3CCFF69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12.060</w:t>
            </w:r>
          </w:p>
        </w:tc>
        <w:tc>
          <w:tcPr>
            <w:tcW w:w="1085" w:type="dxa"/>
            <w:tcBorders>
              <w:top w:val="nil"/>
              <w:left w:val="nil"/>
              <w:bottom w:val="nil"/>
              <w:right w:val="nil"/>
            </w:tcBorders>
          </w:tcPr>
          <w:p w14:paraId="11332911"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0.000</w:t>
            </w:r>
          </w:p>
        </w:tc>
      </w:tr>
      <w:tr w:rsidR="00840D5D" w:rsidRPr="0012110F" w14:paraId="49E87496" w14:textId="77777777" w:rsidTr="002767BB">
        <w:tc>
          <w:tcPr>
            <w:tcW w:w="2065" w:type="dxa"/>
            <w:vMerge/>
            <w:tcBorders>
              <w:top w:val="nil"/>
              <w:left w:val="nil"/>
              <w:bottom w:val="single" w:sz="4" w:space="0" w:color="auto"/>
              <w:right w:val="nil"/>
            </w:tcBorders>
          </w:tcPr>
          <w:p w14:paraId="10998AEC"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nil"/>
              <w:right w:val="nil"/>
            </w:tcBorders>
          </w:tcPr>
          <w:p w14:paraId="6D732BDD"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Stiffness score</w:t>
            </w:r>
          </w:p>
        </w:tc>
        <w:tc>
          <w:tcPr>
            <w:tcW w:w="1592" w:type="dxa"/>
            <w:tcBorders>
              <w:top w:val="nil"/>
              <w:left w:val="nil"/>
              <w:bottom w:val="nil"/>
              <w:right w:val="nil"/>
            </w:tcBorders>
          </w:tcPr>
          <w:p w14:paraId="7666BCF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5.43 ± 3.16</w:t>
            </w:r>
          </w:p>
        </w:tc>
        <w:tc>
          <w:tcPr>
            <w:tcW w:w="1558" w:type="dxa"/>
            <w:tcBorders>
              <w:top w:val="nil"/>
              <w:left w:val="nil"/>
              <w:bottom w:val="nil"/>
              <w:right w:val="nil"/>
            </w:tcBorders>
          </w:tcPr>
          <w:p w14:paraId="5E6C16F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1.71 ± 1.38</w:t>
            </w:r>
          </w:p>
        </w:tc>
        <w:tc>
          <w:tcPr>
            <w:tcW w:w="1530" w:type="dxa"/>
            <w:tcBorders>
              <w:top w:val="nil"/>
              <w:left w:val="nil"/>
              <w:bottom w:val="nil"/>
              <w:right w:val="nil"/>
            </w:tcBorders>
          </w:tcPr>
          <w:p w14:paraId="73BAB7D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0.86 ± 1.07</w:t>
            </w:r>
          </w:p>
        </w:tc>
        <w:tc>
          <w:tcPr>
            <w:tcW w:w="990" w:type="dxa"/>
            <w:tcBorders>
              <w:top w:val="nil"/>
              <w:left w:val="nil"/>
              <w:bottom w:val="nil"/>
              <w:right w:val="nil"/>
            </w:tcBorders>
          </w:tcPr>
          <w:p w14:paraId="5D2C457E"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3.176</w:t>
            </w:r>
          </w:p>
        </w:tc>
        <w:tc>
          <w:tcPr>
            <w:tcW w:w="1080" w:type="dxa"/>
            <w:tcBorders>
              <w:top w:val="nil"/>
              <w:left w:val="nil"/>
              <w:bottom w:val="nil"/>
              <w:right w:val="nil"/>
            </w:tcBorders>
          </w:tcPr>
          <w:p w14:paraId="0672D336"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0.019</w:t>
            </w:r>
          </w:p>
        </w:tc>
        <w:tc>
          <w:tcPr>
            <w:tcW w:w="1080" w:type="dxa"/>
            <w:tcBorders>
              <w:top w:val="nil"/>
              <w:left w:val="nil"/>
              <w:bottom w:val="nil"/>
              <w:right w:val="nil"/>
            </w:tcBorders>
          </w:tcPr>
          <w:p w14:paraId="7E1D695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3.600</w:t>
            </w:r>
          </w:p>
        </w:tc>
        <w:tc>
          <w:tcPr>
            <w:tcW w:w="1085" w:type="dxa"/>
            <w:tcBorders>
              <w:top w:val="nil"/>
              <w:left w:val="nil"/>
              <w:bottom w:val="nil"/>
              <w:right w:val="nil"/>
            </w:tcBorders>
          </w:tcPr>
          <w:p w14:paraId="495E8385"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0.011</w:t>
            </w:r>
          </w:p>
        </w:tc>
      </w:tr>
      <w:tr w:rsidR="00840D5D" w:rsidRPr="0012110F" w14:paraId="6D7826A9" w14:textId="77777777" w:rsidTr="002767BB">
        <w:tc>
          <w:tcPr>
            <w:tcW w:w="2065" w:type="dxa"/>
            <w:vMerge/>
            <w:tcBorders>
              <w:top w:val="nil"/>
              <w:left w:val="nil"/>
              <w:bottom w:val="single" w:sz="4" w:space="0" w:color="auto"/>
              <w:right w:val="nil"/>
            </w:tcBorders>
          </w:tcPr>
          <w:p w14:paraId="75CD6E37" w14:textId="77777777" w:rsidR="00840D5D" w:rsidRPr="0012110F" w:rsidRDefault="00840D5D" w:rsidP="0012110F">
            <w:pPr>
              <w:snapToGrid w:val="0"/>
              <w:spacing w:line="360" w:lineRule="auto"/>
              <w:jc w:val="both"/>
              <w:rPr>
                <w:rFonts w:ascii="Book Antiqua" w:hAnsi="Book Antiqua"/>
              </w:rPr>
            </w:pPr>
          </w:p>
        </w:tc>
        <w:tc>
          <w:tcPr>
            <w:tcW w:w="1980" w:type="dxa"/>
            <w:tcBorders>
              <w:top w:val="nil"/>
              <w:left w:val="nil"/>
              <w:bottom w:val="single" w:sz="4" w:space="0" w:color="auto"/>
              <w:right w:val="nil"/>
            </w:tcBorders>
          </w:tcPr>
          <w:p w14:paraId="650A180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bCs/>
              </w:rPr>
              <w:t>Function score</w:t>
            </w:r>
          </w:p>
        </w:tc>
        <w:tc>
          <w:tcPr>
            <w:tcW w:w="1592" w:type="dxa"/>
            <w:tcBorders>
              <w:top w:val="nil"/>
              <w:left w:val="nil"/>
              <w:bottom w:val="single" w:sz="4" w:space="0" w:color="auto"/>
              <w:right w:val="nil"/>
            </w:tcBorders>
          </w:tcPr>
          <w:p w14:paraId="4F47F172"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31.29 ± 6.26</w:t>
            </w:r>
          </w:p>
        </w:tc>
        <w:tc>
          <w:tcPr>
            <w:tcW w:w="1558" w:type="dxa"/>
            <w:tcBorders>
              <w:top w:val="nil"/>
              <w:left w:val="nil"/>
              <w:bottom w:val="single" w:sz="4" w:space="0" w:color="auto"/>
              <w:right w:val="nil"/>
            </w:tcBorders>
          </w:tcPr>
          <w:p w14:paraId="160691C3"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13.86 ± 4.10</w:t>
            </w:r>
          </w:p>
        </w:tc>
        <w:tc>
          <w:tcPr>
            <w:tcW w:w="1530" w:type="dxa"/>
            <w:tcBorders>
              <w:top w:val="nil"/>
              <w:left w:val="nil"/>
              <w:bottom w:val="single" w:sz="4" w:space="0" w:color="auto"/>
              <w:right w:val="nil"/>
            </w:tcBorders>
          </w:tcPr>
          <w:p w14:paraId="1512962C"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12.43 ± 6.80</w:t>
            </w:r>
          </w:p>
        </w:tc>
        <w:tc>
          <w:tcPr>
            <w:tcW w:w="990" w:type="dxa"/>
            <w:tcBorders>
              <w:top w:val="nil"/>
              <w:left w:val="nil"/>
              <w:bottom w:val="single" w:sz="4" w:space="0" w:color="auto"/>
              <w:right w:val="nil"/>
            </w:tcBorders>
          </w:tcPr>
          <w:p w14:paraId="0517CF89"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6.397</w:t>
            </w:r>
          </w:p>
        </w:tc>
        <w:tc>
          <w:tcPr>
            <w:tcW w:w="1080" w:type="dxa"/>
            <w:tcBorders>
              <w:top w:val="nil"/>
              <w:left w:val="nil"/>
              <w:bottom w:val="single" w:sz="4" w:space="0" w:color="auto"/>
              <w:right w:val="nil"/>
            </w:tcBorders>
          </w:tcPr>
          <w:p w14:paraId="7D815B0F"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c>
          <w:tcPr>
            <w:tcW w:w="1080" w:type="dxa"/>
            <w:tcBorders>
              <w:top w:val="nil"/>
              <w:left w:val="nil"/>
              <w:bottom w:val="single" w:sz="4" w:space="0" w:color="auto"/>
              <w:right w:val="nil"/>
            </w:tcBorders>
          </w:tcPr>
          <w:p w14:paraId="668F59AA"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5.781</w:t>
            </w:r>
          </w:p>
        </w:tc>
        <w:tc>
          <w:tcPr>
            <w:tcW w:w="1085" w:type="dxa"/>
            <w:tcBorders>
              <w:top w:val="nil"/>
              <w:left w:val="nil"/>
              <w:bottom w:val="single" w:sz="4" w:space="0" w:color="auto"/>
              <w:right w:val="nil"/>
            </w:tcBorders>
          </w:tcPr>
          <w:p w14:paraId="246FBB7B" w14:textId="77777777" w:rsidR="00840D5D" w:rsidRPr="0012110F" w:rsidRDefault="00840D5D" w:rsidP="0012110F">
            <w:pPr>
              <w:snapToGrid w:val="0"/>
              <w:spacing w:line="360" w:lineRule="auto"/>
              <w:jc w:val="both"/>
              <w:rPr>
                <w:rFonts w:ascii="Book Antiqua" w:hAnsi="Book Antiqua"/>
              </w:rPr>
            </w:pPr>
            <w:r w:rsidRPr="0012110F">
              <w:rPr>
                <w:rFonts w:ascii="Book Antiqua" w:hAnsi="Book Antiqua"/>
              </w:rPr>
              <w:t>0.001</w:t>
            </w:r>
          </w:p>
        </w:tc>
      </w:tr>
    </w:tbl>
    <w:p w14:paraId="33985121" w14:textId="77777777" w:rsidR="002767BB" w:rsidRDefault="00840D5D" w:rsidP="0012110F">
      <w:pPr>
        <w:adjustRightInd w:val="0"/>
        <w:snapToGrid w:val="0"/>
        <w:spacing w:line="360" w:lineRule="auto"/>
        <w:jc w:val="both"/>
        <w:rPr>
          <w:rFonts w:ascii="Book Antiqua" w:hAnsi="Book Antiqua"/>
        </w:rPr>
        <w:sectPr w:rsidR="002767BB" w:rsidSect="00D451E1">
          <w:pgSz w:w="15840" w:h="12240" w:orient="landscape"/>
          <w:pgMar w:top="1440" w:right="1440" w:bottom="1440" w:left="1440" w:header="720" w:footer="720" w:gutter="0"/>
          <w:cols w:space="720"/>
          <w:docGrid w:linePitch="360"/>
        </w:sectPr>
      </w:pPr>
      <w:r w:rsidRPr="0012110F">
        <w:rPr>
          <w:rFonts w:ascii="Book Antiqua" w:hAnsi="Book Antiqua"/>
          <w:bCs/>
        </w:rPr>
        <w:t xml:space="preserve">HA: Hyaluronic acid; PRP: Platelet-rich plasma; WOMAC: </w:t>
      </w:r>
      <w:r w:rsidRPr="0012110F">
        <w:rPr>
          <w:rFonts w:ascii="Book Antiqua" w:hAnsi="Book Antiqua"/>
        </w:rPr>
        <w:t>Western Ontario and McMaster Universities Osteoarthritis Index.</w:t>
      </w:r>
    </w:p>
    <w:p w14:paraId="35701E73" w14:textId="0DAD9DDB" w:rsidR="00840D5D" w:rsidRPr="0012110F" w:rsidRDefault="00840D5D" w:rsidP="0012110F">
      <w:pPr>
        <w:adjustRightInd w:val="0"/>
        <w:snapToGrid w:val="0"/>
        <w:spacing w:line="360" w:lineRule="auto"/>
        <w:jc w:val="both"/>
        <w:rPr>
          <w:rFonts w:ascii="Book Antiqua" w:hAnsi="Book Antiqua"/>
          <w:b/>
          <w:bCs/>
        </w:rPr>
      </w:pPr>
      <w:r w:rsidRPr="0012110F">
        <w:rPr>
          <w:rFonts w:ascii="Book Antiqua" w:hAnsi="Book Antiqua"/>
          <w:b/>
          <w:bCs/>
        </w:rPr>
        <w:lastRenderedPageBreak/>
        <w:t xml:space="preserve">Table 3 Analysis </w:t>
      </w:r>
      <w:r w:rsidR="00FD0C04" w:rsidRPr="0012110F">
        <w:rPr>
          <w:rFonts w:ascii="Book Antiqua" w:hAnsi="Book Antiqua"/>
          <w:b/>
          <w:bCs/>
        </w:rPr>
        <w:t>of variance and least significance difference</w:t>
      </w:r>
      <w:r w:rsidRPr="0012110F">
        <w:rPr>
          <w:rFonts w:ascii="Book Antiqua" w:hAnsi="Book Antiqua"/>
          <w:b/>
          <w:bCs/>
        </w:rPr>
        <w:t xml:space="preserve"> post hoc test for Western Ontario and McMaster Universities Osteoarthritis Index score and sub-scores</w:t>
      </w:r>
    </w:p>
    <w:tbl>
      <w:tblPr>
        <w:tblW w:w="12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170"/>
        <w:gridCol w:w="1710"/>
        <w:gridCol w:w="1710"/>
        <w:gridCol w:w="1710"/>
        <w:gridCol w:w="1260"/>
        <w:gridCol w:w="900"/>
        <w:gridCol w:w="990"/>
        <w:gridCol w:w="1085"/>
      </w:tblGrid>
      <w:tr w:rsidR="00840D5D" w:rsidRPr="0012110F" w14:paraId="4574CE16" w14:textId="77777777" w:rsidTr="00D451E1">
        <w:tc>
          <w:tcPr>
            <w:tcW w:w="2430" w:type="dxa"/>
            <w:vMerge w:val="restart"/>
            <w:tcBorders>
              <w:left w:val="nil"/>
              <w:bottom w:val="nil"/>
              <w:right w:val="nil"/>
            </w:tcBorders>
          </w:tcPr>
          <w:p w14:paraId="294D01C3" w14:textId="77777777" w:rsidR="00840D5D" w:rsidRPr="0012110F" w:rsidRDefault="00840D5D" w:rsidP="0012110F">
            <w:pPr>
              <w:adjustRightInd w:val="0"/>
              <w:snapToGrid w:val="0"/>
              <w:spacing w:line="360" w:lineRule="auto"/>
              <w:jc w:val="both"/>
              <w:rPr>
                <w:rFonts w:ascii="Book Antiqua" w:hAnsi="Book Antiqua"/>
                <w:b/>
                <w:bCs/>
              </w:rPr>
            </w:pPr>
            <w:r w:rsidRPr="0012110F">
              <w:rPr>
                <w:rFonts w:ascii="Book Antiqua" w:hAnsi="Book Antiqua"/>
                <w:b/>
                <w:bCs/>
              </w:rPr>
              <w:t>Score</w:t>
            </w:r>
          </w:p>
        </w:tc>
        <w:tc>
          <w:tcPr>
            <w:tcW w:w="1170" w:type="dxa"/>
            <w:vMerge w:val="restart"/>
            <w:tcBorders>
              <w:left w:val="nil"/>
              <w:bottom w:val="nil"/>
              <w:right w:val="nil"/>
            </w:tcBorders>
          </w:tcPr>
          <w:p w14:paraId="0A496378" w14:textId="77777777" w:rsidR="00840D5D" w:rsidRPr="0012110F" w:rsidRDefault="00840D5D" w:rsidP="0012110F">
            <w:pPr>
              <w:adjustRightInd w:val="0"/>
              <w:snapToGrid w:val="0"/>
              <w:spacing w:line="360" w:lineRule="auto"/>
              <w:jc w:val="both"/>
              <w:rPr>
                <w:rFonts w:ascii="Book Antiqua" w:hAnsi="Book Antiqua"/>
                <w:i/>
              </w:rPr>
            </w:pPr>
            <w:r w:rsidRPr="0012110F">
              <w:rPr>
                <w:rFonts w:ascii="Book Antiqua" w:hAnsi="Book Antiqua"/>
                <w:b/>
                <w:bCs/>
                <w:color w:val="000000"/>
              </w:rPr>
              <w:t>Period</w:t>
            </w:r>
          </w:p>
        </w:tc>
        <w:tc>
          <w:tcPr>
            <w:tcW w:w="1710" w:type="dxa"/>
            <w:vMerge w:val="restart"/>
            <w:tcBorders>
              <w:left w:val="nil"/>
              <w:bottom w:val="nil"/>
              <w:right w:val="nil"/>
            </w:tcBorders>
          </w:tcPr>
          <w:p w14:paraId="3C79ACF7"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w:t>
            </w:r>
          </w:p>
        </w:tc>
        <w:tc>
          <w:tcPr>
            <w:tcW w:w="1710" w:type="dxa"/>
            <w:vMerge w:val="restart"/>
            <w:tcBorders>
              <w:left w:val="nil"/>
              <w:bottom w:val="nil"/>
              <w:right w:val="nil"/>
            </w:tcBorders>
          </w:tcPr>
          <w:p w14:paraId="22ED4651"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 + HA</w:t>
            </w:r>
          </w:p>
        </w:tc>
        <w:tc>
          <w:tcPr>
            <w:tcW w:w="1710" w:type="dxa"/>
            <w:vMerge w:val="restart"/>
            <w:tcBorders>
              <w:left w:val="nil"/>
              <w:bottom w:val="nil"/>
              <w:right w:val="nil"/>
            </w:tcBorders>
          </w:tcPr>
          <w:p w14:paraId="03AF48F4"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Arthroscopic debridement + PRP</w:t>
            </w:r>
          </w:p>
        </w:tc>
        <w:tc>
          <w:tcPr>
            <w:tcW w:w="1260" w:type="dxa"/>
            <w:vMerge w:val="restart"/>
            <w:tcBorders>
              <w:left w:val="nil"/>
              <w:bottom w:val="nil"/>
              <w:right w:val="nil"/>
            </w:tcBorders>
          </w:tcPr>
          <w:p w14:paraId="768E5C9A"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ANOVA </w:t>
            </w:r>
            <w:r w:rsidRPr="0012110F">
              <w:rPr>
                <w:rFonts w:ascii="Book Antiqua" w:hAnsi="Book Antiqua"/>
                <w:b/>
                <w:i/>
              </w:rPr>
              <w:t>P</w:t>
            </w:r>
            <w:r w:rsidRPr="0012110F">
              <w:rPr>
                <w:rFonts w:ascii="Book Antiqua" w:hAnsi="Book Antiqua"/>
                <w:b/>
              </w:rPr>
              <w:t xml:space="preserve"> value</w:t>
            </w:r>
          </w:p>
        </w:tc>
        <w:tc>
          <w:tcPr>
            <w:tcW w:w="2975" w:type="dxa"/>
            <w:gridSpan w:val="3"/>
            <w:tcBorders>
              <w:left w:val="nil"/>
              <w:bottom w:val="nil"/>
              <w:right w:val="nil"/>
            </w:tcBorders>
          </w:tcPr>
          <w:p w14:paraId="4E838757"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LSD post hoc test</w:t>
            </w:r>
          </w:p>
          <w:p w14:paraId="26EBF723"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i/>
              </w:rPr>
              <w:t>P</w:t>
            </w:r>
            <w:r w:rsidRPr="0012110F">
              <w:rPr>
                <w:rFonts w:ascii="Book Antiqua" w:hAnsi="Book Antiqua"/>
                <w:b/>
              </w:rPr>
              <w:t xml:space="preserve"> value</w:t>
            </w:r>
          </w:p>
        </w:tc>
      </w:tr>
      <w:tr w:rsidR="00840D5D" w:rsidRPr="0012110F" w14:paraId="35AA5000" w14:textId="77777777" w:rsidTr="00D451E1">
        <w:tc>
          <w:tcPr>
            <w:tcW w:w="2430" w:type="dxa"/>
            <w:vMerge/>
            <w:tcBorders>
              <w:top w:val="nil"/>
              <w:left w:val="nil"/>
              <w:bottom w:val="single" w:sz="4" w:space="0" w:color="auto"/>
              <w:right w:val="nil"/>
            </w:tcBorders>
          </w:tcPr>
          <w:p w14:paraId="2D12E9B3" w14:textId="77777777" w:rsidR="00840D5D" w:rsidRPr="0012110F" w:rsidRDefault="00840D5D" w:rsidP="0012110F">
            <w:pPr>
              <w:adjustRightInd w:val="0"/>
              <w:snapToGrid w:val="0"/>
              <w:spacing w:line="360" w:lineRule="auto"/>
              <w:jc w:val="both"/>
              <w:rPr>
                <w:rFonts w:ascii="Book Antiqua" w:hAnsi="Book Antiqua"/>
              </w:rPr>
            </w:pPr>
          </w:p>
        </w:tc>
        <w:tc>
          <w:tcPr>
            <w:tcW w:w="1170" w:type="dxa"/>
            <w:vMerge/>
            <w:tcBorders>
              <w:top w:val="nil"/>
              <w:left w:val="nil"/>
              <w:bottom w:val="single" w:sz="4" w:space="0" w:color="auto"/>
              <w:right w:val="nil"/>
            </w:tcBorders>
          </w:tcPr>
          <w:p w14:paraId="499C4B59" w14:textId="77777777" w:rsidR="00840D5D" w:rsidRPr="0012110F" w:rsidRDefault="00840D5D" w:rsidP="0012110F">
            <w:pPr>
              <w:adjustRightInd w:val="0"/>
              <w:snapToGrid w:val="0"/>
              <w:spacing w:line="360" w:lineRule="auto"/>
              <w:jc w:val="both"/>
              <w:rPr>
                <w:rFonts w:ascii="Book Antiqua" w:hAnsi="Book Antiqua"/>
                <w:i/>
              </w:rPr>
            </w:pPr>
          </w:p>
        </w:tc>
        <w:tc>
          <w:tcPr>
            <w:tcW w:w="1710" w:type="dxa"/>
            <w:vMerge/>
            <w:tcBorders>
              <w:top w:val="nil"/>
              <w:left w:val="nil"/>
              <w:bottom w:val="single" w:sz="4" w:space="0" w:color="auto"/>
              <w:right w:val="nil"/>
            </w:tcBorders>
          </w:tcPr>
          <w:p w14:paraId="0C036E93" w14:textId="77777777" w:rsidR="00840D5D" w:rsidRPr="0012110F" w:rsidRDefault="00840D5D" w:rsidP="0012110F">
            <w:pPr>
              <w:adjustRightInd w:val="0"/>
              <w:snapToGrid w:val="0"/>
              <w:spacing w:line="360" w:lineRule="auto"/>
              <w:jc w:val="both"/>
              <w:rPr>
                <w:rFonts w:ascii="Book Antiqua" w:hAnsi="Book Antiqua"/>
                <w:b/>
              </w:rPr>
            </w:pPr>
          </w:p>
        </w:tc>
        <w:tc>
          <w:tcPr>
            <w:tcW w:w="1710" w:type="dxa"/>
            <w:vMerge/>
            <w:tcBorders>
              <w:top w:val="nil"/>
              <w:left w:val="nil"/>
              <w:bottom w:val="single" w:sz="4" w:space="0" w:color="auto"/>
              <w:right w:val="nil"/>
            </w:tcBorders>
          </w:tcPr>
          <w:p w14:paraId="7AB5BDB0" w14:textId="77777777" w:rsidR="00840D5D" w:rsidRPr="0012110F" w:rsidRDefault="00840D5D" w:rsidP="0012110F">
            <w:pPr>
              <w:adjustRightInd w:val="0"/>
              <w:snapToGrid w:val="0"/>
              <w:spacing w:line="360" w:lineRule="auto"/>
              <w:jc w:val="both"/>
              <w:rPr>
                <w:rFonts w:ascii="Book Antiqua" w:hAnsi="Book Antiqua"/>
                <w:b/>
              </w:rPr>
            </w:pPr>
          </w:p>
        </w:tc>
        <w:tc>
          <w:tcPr>
            <w:tcW w:w="1710" w:type="dxa"/>
            <w:vMerge/>
            <w:tcBorders>
              <w:top w:val="nil"/>
              <w:left w:val="nil"/>
              <w:bottom w:val="single" w:sz="4" w:space="0" w:color="auto"/>
              <w:right w:val="nil"/>
            </w:tcBorders>
          </w:tcPr>
          <w:p w14:paraId="293B034C" w14:textId="77777777" w:rsidR="00840D5D" w:rsidRPr="0012110F" w:rsidRDefault="00840D5D" w:rsidP="0012110F">
            <w:pPr>
              <w:adjustRightInd w:val="0"/>
              <w:snapToGrid w:val="0"/>
              <w:spacing w:line="360" w:lineRule="auto"/>
              <w:jc w:val="both"/>
              <w:rPr>
                <w:rFonts w:ascii="Book Antiqua" w:hAnsi="Book Antiqua"/>
                <w:b/>
              </w:rPr>
            </w:pPr>
          </w:p>
        </w:tc>
        <w:tc>
          <w:tcPr>
            <w:tcW w:w="1260" w:type="dxa"/>
            <w:vMerge/>
            <w:tcBorders>
              <w:top w:val="nil"/>
              <w:left w:val="nil"/>
              <w:bottom w:val="single" w:sz="4" w:space="0" w:color="auto"/>
              <w:right w:val="nil"/>
            </w:tcBorders>
          </w:tcPr>
          <w:p w14:paraId="57FA45E9" w14:textId="77777777" w:rsidR="00840D5D" w:rsidRPr="0012110F" w:rsidRDefault="00840D5D" w:rsidP="0012110F">
            <w:pPr>
              <w:adjustRightInd w:val="0"/>
              <w:snapToGrid w:val="0"/>
              <w:spacing w:line="360" w:lineRule="auto"/>
              <w:jc w:val="both"/>
              <w:rPr>
                <w:rFonts w:ascii="Book Antiqua" w:hAnsi="Book Antiqua"/>
                <w:b/>
              </w:rPr>
            </w:pPr>
          </w:p>
        </w:tc>
        <w:tc>
          <w:tcPr>
            <w:tcW w:w="900" w:type="dxa"/>
            <w:tcBorders>
              <w:top w:val="nil"/>
              <w:left w:val="nil"/>
              <w:bottom w:val="single" w:sz="4" w:space="0" w:color="auto"/>
              <w:right w:val="nil"/>
            </w:tcBorders>
          </w:tcPr>
          <w:p w14:paraId="3758EA8A"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 </w:t>
            </w:r>
            <w:r w:rsidRPr="0012110F">
              <w:rPr>
                <w:rFonts w:ascii="Book Antiqua" w:hAnsi="Book Antiqua"/>
                <w:b/>
                <w:i/>
                <w:iCs/>
              </w:rPr>
              <w:t>vs</w:t>
            </w:r>
            <w:r w:rsidRPr="0012110F">
              <w:rPr>
                <w:rFonts w:ascii="Book Antiqua" w:hAnsi="Book Antiqua"/>
                <w:b/>
              </w:rPr>
              <w:t xml:space="preserve"> II</w:t>
            </w:r>
          </w:p>
        </w:tc>
        <w:tc>
          <w:tcPr>
            <w:tcW w:w="990" w:type="dxa"/>
            <w:tcBorders>
              <w:top w:val="nil"/>
              <w:left w:val="nil"/>
              <w:bottom w:val="single" w:sz="4" w:space="0" w:color="auto"/>
              <w:right w:val="nil"/>
            </w:tcBorders>
          </w:tcPr>
          <w:p w14:paraId="692A8360"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 </w:t>
            </w:r>
            <w:r w:rsidRPr="0012110F">
              <w:rPr>
                <w:rFonts w:ascii="Book Antiqua" w:hAnsi="Book Antiqua"/>
                <w:b/>
                <w:i/>
                <w:iCs/>
              </w:rPr>
              <w:t>vs</w:t>
            </w:r>
            <w:r w:rsidRPr="0012110F">
              <w:rPr>
                <w:rFonts w:ascii="Book Antiqua" w:hAnsi="Book Antiqua"/>
                <w:b/>
              </w:rPr>
              <w:t xml:space="preserve"> III</w:t>
            </w:r>
          </w:p>
        </w:tc>
        <w:tc>
          <w:tcPr>
            <w:tcW w:w="1085" w:type="dxa"/>
            <w:tcBorders>
              <w:top w:val="nil"/>
              <w:left w:val="nil"/>
              <w:bottom w:val="single" w:sz="4" w:space="0" w:color="auto"/>
              <w:right w:val="nil"/>
            </w:tcBorders>
          </w:tcPr>
          <w:p w14:paraId="1EFEF283" w14:textId="77777777" w:rsidR="00840D5D" w:rsidRPr="0012110F" w:rsidRDefault="00840D5D" w:rsidP="0012110F">
            <w:pPr>
              <w:adjustRightInd w:val="0"/>
              <w:snapToGrid w:val="0"/>
              <w:spacing w:line="360" w:lineRule="auto"/>
              <w:jc w:val="both"/>
              <w:rPr>
                <w:rFonts w:ascii="Book Antiqua" w:hAnsi="Book Antiqua"/>
                <w:b/>
              </w:rPr>
            </w:pPr>
            <w:r w:rsidRPr="0012110F">
              <w:rPr>
                <w:rFonts w:ascii="Book Antiqua" w:hAnsi="Book Antiqua"/>
                <w:b/>
              </w:rPr>
              <w:t xml:space="preserve">II </w:t>
            </w:r>
            <w:r w:rsidRPr="0012110F">
              <w:rPr>
                <w:rFonts w:ascii="Book Antiqua" w:hAnsi="Book Antiqua"/>
                <w:b/>
                <w:i/>
                <w:iCs/>
              </w:rPr>
              <w:t>vs</w:t>
            </w:r>
            <w:r w:rsidRPr="0012110F">
              <w:rPr>
                <w:rFonts w:ascii="Book Antiqua" w:hAnsi="Book Antiqua"/>
                <w:b/>
              </w:rPr>
              <w:t xml:space="preserve"> III</w:t>
            </w:r>
          </w:p>
        </w:tc>
      </w:tr>
      <w:tr w:rsidR="00840D5D" w:rsidRPr="0012110F" w14:paraId="2DC0DF33" w14:textId="77777777" w:rsidTr="00D451E1">
        <w:tc>
          <w:tcPr>
            <w:tcW w:w="2430" w:type="dxa"/>
            <w:vMerge w:val="restart"/>
            <w:tcBorders>
              <w:top w:val="single" w:sz="4" w:space="0" w:color="auto"/>
              <w:left w:val="nil"/>
              <w:bottom w:val="nil"/>
              <w:right w:val="nil"/>
            </w:tcBorders>
          </w:tcPr>
          <w:p w14:paraId="61CBE39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WOMAC score</w:t>
            </w:r>
          </w:p>
        </w:tc>
        <w:tc>
          <w:tcPr>
            <w:tcW w:w="1170" w:type="dxa"/>
            <w:tcBorders>
              <w:top w:val="single" w:sz="4" w:space="0" w:color="auto"/>
              <w:left w:val="nil"/>
              <w:bottom w:val="nil"/>
              <w:right w:val="nil"/>
            </w:tcBorders>
          </w:tcPr>
          <w:p w14:paraId="65E8198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single" w:sz="4" w:space="0" w:color="auto"/>
              <w:left w:val="nil"/>
              <w:bottom w:val="nil"/>
              <w:right w:val="nil"/>
            </w:tcBorders>
          </w:tcPr>
          <w:p w14:paraId="14278C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49.43 ± 10.33</w:t>
            </w:r>
          </w:p>
        </w:tc>
        <w:tc>
          <w:tcPr>
            <w:tcW w:w="1710" w:type="dxa"/>
            <w:tcBorders>
              <w:top w:val="single" w:sz="4" w:space="0" w:color="auto"/>
              <w:left w:val="nil"/>
              <w:bottom w:val="nil"/>
              <w:right w:val="nil"/>
            </w:tcBorders>
          </w:tcPr>
          <w:p w14:paraId="4C4FC3F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54.43 ± 14.55</w:t>
            </w:r>
          </w:p>
        </w:tc>
        <w:tc>
          <w:tcPr>
            <w:tcW w:w="1710" w:type="dxa"/>
            <w:tcBorders>
              <w:top w:val="single" w:sz="4" w:space="0" w:color="auto"/>
              <w:left w:val="nil"/>
              <w:bottom w:val="nil"/>
              <w:right w:val="nil"/>
            </w:tcBorders>
          </w:tcPr>
          <w:p w14:paraId="2B1DE49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49.86 ± 7.22</w:t>
            </w:r>
          </w:p>
        </w:tc>
        <w:tc>
          <w:tcPr>
            <w:tcW w:w="1260" w:type="dxa"/>
            <w:tcBorders>
              <w:top w:val="single" w:sz="4" w:space="0" w:color="auto"/>
              <w:left w:val="nil"/>
              <w:bottom w:val="nil"/>
              <w:right w:val="nil"/>
            </w:tcBorders>
          </w:tcPr>
          <w:p w14:paraId="34D7A3D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0.65</w:t>
            </w:r>
          </w:p>
        </w:tc>
        <w:tc>
          <w:tcPr>
            <w:tcW w:w="900" w:type="dxa"/>
            <w:tcBorders>
              <w:top w:val="single" w:sz="4" w:space="0" w:color="auto"/>
              <w:left w:val="nil"/>
              <w:bottom w:val="nil"/>
              <w:right w:val="nil"/>
            </w:tcBorders>
          </w:tcPr>
          <w:p w14:paraId="4FB4416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0.41</w:t>
            </w:r>
          </w:p>
        </w:tc>
        <w:tc>
          <w:tcPr>
            <w:tcW w:w="990" w:type="dxa"/>
            <w:tcBorders>
              <w:top w:val="single" w:sz="4" w:space="0" w:color="auto"/>
              <w:left w:val="nil"/>
              <w:bottom w:val="nil"/>
              <w:right w:val="nil"/>
            </w:tcBorders>
          </w:tcPr>
          <w:p w14:paraId="513EA46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0.94</w:t>
            </w:r>
          </w:p>
        </w:tc>
        <w:tc>
          <w:tcPr>
            <w:tcW w:w="1085" w:type="dxa"/>
            <w:tcBorders>
              <w:top w:val="single" w:sz="4" w:space="0" w:color="auto"/>
              <w:left w:val="nil"/>
              <w:bottom w:val="nil"/>
              <w:right w:val="nil"/>
            </w:tcBorders>
          </w:tcPr>
          <w:p w14:paraId="6B36BB6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0.45</w:t>
            </w:r>
          </w:p>
        </w:tc>
      </w:tr>
      <w:tr w:rsidR="00840D5D" w:rsidRPr="0012110F" w14:paraId="1906805A" w14:textId="77777777" w:rsidTr="00D451E1">
        <w:trPr>
          <w:trHeight w:val="333"/>
        </w:trPr>
        <w:tc>
          <w:tcPr>
            <w:tcW w:w="2430" w:type="dxa"/>
            <w:vMerge/>
            <w:tcBorders>
              <w:top w:val="nil"/>
              <w:left w:val="nil"/>
              <w:bottom w:val="nil"/>
              <w:right w:val="nil"/>
            </w:tcBorders>
          </w:tcPr>
          <w:p w14:paraId="5B3F6D95" w14:textId="77777777" w:rsidR="00840D5D" w:rsidRPr="0012110F" w:rsidRDefault="00840D5D" w:rsidP="0012110F">
            <w:pPr>
              <w:adjustRightInd w:val="0"/>
              <w:snapToGrid w:val="0"/>
              <w:spacing w:line="360" w:lineRule="auto"/>
              <w:jc w:val="both"/>
              <w:rPr>
                <w:rFonts w:ascii="Book Antiqua" w:hAnsi="Book Antiqua"/>
                <w:bCs/>
              </w:rPr>
            </w:pPr>
          </w:p>
        </w:tc>
        <w:tc>
          <w:tcPr>
            <w:tcW w:w="1170" w:type="dxa"/>
            <w:tcBorders>
              <w:top w:val="nil"/>
              <w:left w:val="nil"/>
              <w:bottom w:val="nil"/>
              <w:right w:val="nil"/>
            </w:tcBorders>
          </w:tcPr>
          <w:p w14:paraId="2B5BE6F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7FB8528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28.57 ± 9.09</w:t>
            </w:r>
          </w:p>
        </w:tc>
        <w:tc>
          <w:tcPr>
            <w:tcW w:w="1710" w:type="dxa"/>
            <w:tcBorders>
              <w:top w:val="nil"/>
              <w:left w:val="nil"/>
              <w:bottom w:val="nil"/>
              <w:right w:val="nil"/>
            </w:tcBorders>
          </w:tcPr>
          <w:p w14:paraId="5D437CE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24.86 ± 12.09</w:t>
            </w:r>
          </w:p>
        </w:tc>
        <w:tc>
          <w:tcPr>
            <w:tcW w:w="1710" w:type="dxa"/>
            <w:tcBorders>
              <w:top w:val="nil"/>
              <w:left w:val="nil"/>
              <w:bottom w:val="nil"/>
              <w:right w:val="nil"/>
            </w:tcBorders>
          </w:tcPr>
          <w:p w14:paraId="011BA50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19.71 ± 5.74</w:t>
            </w:r>
          </w:p>
        </w:tc>
        <w:tc>
          <w:tcPr>
            <w:tcW w:w="1260" w:type="dxa"/>
            <w:tcBorders>
              <w:top w:val="nil"/>
              <w:left w:val="nil"/>
              <w:bottom w:val="nil"/>
              <w:right w:val="nil"/>
            </w:tcBorders>
          </w:tcPr>
          <w:p w14:paraId="1C96C1B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0.23</w:t>
            </w:r>
          </w:p>
        </w:tc>
        <w:tc>
          <w:tcPr>
            <w:tcW w:w="900" w:type="dxa"/>
            <w:tcBorders>
              <w:top w:val="nil"/>
              <w:left w:val="nil"/>
              <w:bottom w:val="nil"/>
              <w:right w:val="nil"/>
            </w:tcBorders>
          </w:tcPr>
          <w:p w14:paraId="5E92E1A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0.47</w:t>
            </w:r>
          </w:p>
        </w:tc>
        <w:tc>
          <w:tcPr>
            <w:tcW w:w="990" w:type="dxa"/>
            <w:tcBorders>
              <w:top w:val="nil"/>
              <w:left w:val="nil"/>
              <w:bottom w:val="nil"/>
              <w:right w:val="nil"/>
            </w:tcBorders>
          </w:tcPr>
          <w:p w14:paraId="43E783E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0.09</w:t>
            </w:r>
          </w:p>
        </w:tc>
        <w:tc>
          <w:tcPr>
            <w:tcW w:w="1085" w:type="dxa"/>
            <w:tcBorders>
              <w:top w:val="nil"/>
              <w:left w:val="nil"/>
              <w:bottom w:val="nil"/>
              <w:right w:val="nil"/>
            </w:tcBorders>
          </w:tcPr>
          <w:p w14:paraId="23BCB20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r>
      <w:tr w:rsidR="00840D5D" w:rsidRPr="0012110F" w14:paraId="5EA521B7" w14:textId="77777777" w:rsidTr="00D451E1">
        <w:tc>
          <w:tcPr>
            <w:tcW w:w="2430" w:type="dxa"/>
            <w:tcBorders>
              <w:top w:val="nil"/>
              <w:left w:val="nil"/>
              <w:bottom w:val="nil"/>
              <w:right w:val="nil"/>
            </w:tcBorders>
          </w:tcPr>
          <w:p w14:paraId="2976ACF3"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48D5BF3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4B15921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18.57 ± 7.12</w:t>
            </w:r>
          </w:p>
        </w:tc>
        <w:tc>
          <w:tcPr>
            <w:tcW w:w="1710" w:type="dxa"/>
            <w:tcBorders>
              <w:top w:val="nil"/>
              <w:left w:val="nil"/>
              <w:bottom w:val="nil"/>
              <w:right w:val="nil"/>
            </w:tcBorders>
          </w:tcPr>
          <w:p w14:paraId="159393B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14.86 ± 5.58</w:t>
            </w:r>
          </w:p>
        </w:tc>
        <w:tc>
          <w:tcPr>
            <w:tcW w:w="1710" w:type="dxa"/>
            <w:tcBorders>
              <w:top w:val="nil"/>
              <w:left w:val="nil"/>
              <w:bottom w:val="nil"/>
              <w:right w:val="nil"/>
            </w:tcBorders>
          </w:tcPr>
          <w:p w14:paraId="5997A9C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15.00 ± 8.45</w:t>
            </w:r>
          </w:p>
        </w:tc>
        <w:tc>
          <w:tcPr>
            <w:tcW w:w="1260" w:type="dxa"/>
            <w:tcBorders>
              <w:top w:val="nil"/>
              <w:left w:val="nil"/>
              <w:bottom w:val="nil"/>
              <w:right w:val="nil"/>
            </w:tcBorders>
          </w:tcPr>
          <w:p w14:paraId="2A5820C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0.56</w:t>
            </w:r>
          </w:p>
        </w:tc>
        <w:tc>
          <w:tcPr>
            <w:tcW w:w="900" w:type="dxa"/>
            <w:tcBorders>
              <w:top w:val="nil"/>
              <w:left w:val="nil"/>
              <w:bottom w:val="nil"/>
              <w:right w:val="nil"/>
            </w:tcBorders>
          </w:tcPr>
          <w:p w14:paraId="11EDB5E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0.34</w:t>
            </w:r>
          </w:p>
        </w:tc>
        <w:tc>
          <w:tcPr>
            <w:tcW w:w="990" w:type="dxa"/>
            <w:tcBorders>
              <w:top w:val="nil"/>
              <w:left w:val="nil"/>
              <w:bottom w:val="nil"/>
              <w:right w:val="nil"/>
            </w:tcBorders>
          </w:tcPr>
          <w:p w14:paraId="6768295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0.36</w:t>
            </w:r>
          </w:p>
        </w:tc>
        <w:tc>
          <w:tcPr>
            <w:tcW w:w="1085" w:type="dxa"/>
            <w:tcBorders>
              <w:top w:val="nil"/>
              <w:left w:val="nil"/>
              <w:bottom w:val="nil"/>
              <w:right w:val="nil"/>
            </w:tcBorders>
          </w:tcPr>
          <w:p w14:paraId="220616C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0.97</w:t>
            </w:r>
          </w:p>
        </w:tc>
      </w:tr>
      <w:tr w:rsidR="00840D5D" w:rsidRPr="0012110F" w14:paraId="0F47AE7B" w14:textId="77777777" w:rsidTr="00D451E1">
        <w:tc>
          <w:tcPr>
            <w:tcW w:w="2430" w:type="dxa"/>
            <w:tcBorders>
              <w:top w:val="nil"/>
              <w:left w:val="nil"/>
              <w:bottom w:val="nil"/>
              <w:right w:val="nil"/>
            </w:tcBorders>
          </w:tcPr>
          <w:p w14:paraId="000B5D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Pain score</w:t>
            </w:r>
          </w:p>
        </w:tc>
        <w:tc>
          <w:tcPr>
            <w:tcW w:w="1170" w:type="dxa"/>
            <w:tcBorders>
              <w:top w:val="nil"/>
              <w:left w:val="nil"/>
              <w:bottom w:val="nil"/>
              <w:right w:val="nil"/>
            </w:tcBorders>
          </w:tcPr>
          <w:p w14:paraId="4F136511"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361921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12.43 ± 2.76</w:t>
            </w:r>
          </w:p>
        </w:tc>
        <w:tc>
          <w:tcPr>
            <w:tcW w:w="1710" w:type="dxa"/>
            <w:tcBorders>
              <w:top w:val="nil"/>
              <w:left w:val="nil"/>
              <w:bottom w:val="nil"/>
              <w:right w:val="nil"/>
            </w:tcBorders>
          </w:tcPr>
          <w:p w14:paraId="7D35A10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12.57 ± 4.50</w:t>
            </w:r>
          </w:p>
        </w:tc>
        <w:tc>
          <w:tcPr>
            <w:tcW w:w="1710" w:type="dxa"/>
            <w:tcBorders>
              <w:top w:val="nil"/>
              <w:left w:val="nil"/>
              <w:bottom w:val="nil"/>
              <w:right w:val="nil"/>
            </w:tcBorders>
          </w:tcPr>
          <w:p w14:paraId="0D6EB5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13.14 ± 2.34</w:t>
            </w:r>
          </w:p>
        </w:tc>
        <w:tc>
          <w:tcPr>
            <w:tcW w:w="1260" w:type="dxa"/>
            <w:tcBorders>
              <w:top w:val="nil"/>
              <w:left w:val="nil"/>
              <w:bottom w:val="nil"/>
              <w:right w:val="nil"/>
            </w:tcBorders>
          </w:tcPr>
          <w:p w14:paraId="6B3A842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0.91</w:t>
            </w:r>
          </w:p>
        </w:tc>
        <w:tc>
          <w:tcPr>
            <w:tcW w:w="900" w:type="dxa"/>
            <w:tcBorders>
              <w:top w:val="nil"/>
              <w:left w:val="nil"/>
              <w:bottom w:val="nil"/>
              <w:right w:val="nil"/>
            </w:tcBorders>
          </w:tcPr>
          <w:p w14:paraId="3EEDB65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0.94</w:t>
            </w:r>
          </w:p>
        </w:tc>
        <w:tc>
          <w:tcPr>
            <w:tcW w:w="990" w:type="dxa"/>
            <w:tcBorders>
              <w:top w:val="nil"/>
              <w:left w:val="nil"/>
              <w:bottom w:val="nil"/>
              <w:right w:val="nil"/>
            </w:tcBorders>
          </w:tcPr>
          <w:p w14:paraId="407A367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0.69</w:t>
            </w:r>
          </w:p>
        </w:tc>
        <w:tc>
          <w:tcPr>
            <w:tcW w:w="1085" w:type="dxa"/>
            <w:tcBorders>
              <w:top w:val="nil"/>
              <w:left w:val="nil"/>
              <w:bottom w:val="nil"/>
              <w:right w:val="nil"/>
            </w:tcBorders>
          </w:tcPr>
          <w:p w14:paraId="2B87AEB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0.75</w:t>
            </w:r>
          </w:p>
        </w:tc>
      </w:tr>
      <w:tr w:rsidR="00840D5D" w:rsidRPr="0012110F" w14:paraId="24CCBD91" w14:textId="77777777" w:rsidTr="00D451E1">
        <w:tc>
          <w:tcPr>
            <w:tcW w:w="2430" w:type="dxa"/>
            <w:tcBorders>
              <w:top w:val="nil"/>
              <w:left w:val="nil"/>
              <w:bottom w:val="nil"/>
              <w:right w:val="nil"/>
            </w:tcBorders>
          </w:tcPr>
          <w:p w14:paraId="4BFD5709"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5100D081"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274BD5B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6.00 ± 2.65</w:t>
            </w:r>
          </w:p>
        </w:tc>
        <w:tc>
          <w:tcPr>
            <w:tcW w:w="1710" w:type="dxa"/>
            <w:tcBorders>
              <w:top w:val="nil"/>
              <w:left w:val="nil"/>
              <w:bottom w:val="nil"/>
              <w:right w:val="nil"/>
            </w:tcBorders>
          </w:tcPr>
          <w:p w14:paraId="2352495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4.43 ± 2.44</w:t>
            </w:r>
          </w:p>
        </w:tc>
        <w:tc>
          <w:tcPr>
            <w:tcW w:w="1710" w:type="dxa"/>
            <w:tcBorders>
              <w:top w:val="nil"/>
              <w:left w:val="nil"/>
              <w:bottom w:val="nil"/>
              <w:right w:val="nil"/>
            </w:tcBorders>
          </w:tcPr>
          <w:p w14:paraId="26D528A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4.14 ± 1.86</w:t>
            </w:r>
          </w:p>
        </w:tc>
        <w:tc>
          <w:tcPr>
            <w:tcW w:w="1260" w:type="dxa"/>
            <w:tcBorders>
              <w:top w:val="nil"/>
              <w:left w:val="nil"/>
              <w:bottom w:val="nil"/>
              <w:right w:val="nil"/>
            </w:tcBorders>
          </w:tcPr>
          <w:p w14:paraId="5A84C35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0.30</w:t>
            </w:r>
          </w:p>
        </w:tc>
        <w:tc>
          <w:tcPr>
            <w:tcW w:w="900" w:type="dxa"/>
            <w:tcBorders>
              <w:top w:val="nil"/>
              <w:left w:val="nil"/>
              <w:bottom w:val="nil"/>
              <w:right w:val="nil"/>
            </w:tcBorders>
          </w:tcPr>
          <w:p w14:paraId="3247B1E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0.23</w:t>
            </w:r>
          </w:p>
        </w:tc>
        <w:tc>
          <w:tcPr>
            <w:tcW w:w="990" w:type="dxa"/>
            <w:tcBorders>
              <w:top w:val="nil"/>
              <w:left w:val="nil"/>
              <w:bottom w:val="nil"/>
              <w:right w:val="nil"/>
            </w:tcBorders>
          </w:tcPr>
          <w:p w14:paraId="0381EDE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0.16</w:t>
            </w:r>
          </w:p>
        </w:tc>
        <w:tc>
          <w:tcPr>
            <w:tcW w:w="1085" w:type="dxa"/>
            <w:tcBorders>
              <w:top w:val="nil"/>
              <w:left w:val="nil"/>
              <w:bottom w:val="nil"/>
              <w:right w:val="nil"/>
            </w:tcBorders>
          </w:tcPr>
          <w:p w14:paraId="2A91573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0.82</w:t>
            </w:r>
          </w:p>
        </w:tc>
      </w:tr>
      <w:tr w:rsidR="00840D5D" w:rsidRPr="0012110F" w14:paraId="3BAAB6D6" w14:textId="77777777" w:rsidTr="00D451E1">
        <w:tc>
          <w:tcPr>
            <w:tcW w:w="2430" w:type="dxa"/>
            <w:tcBorders>
              <w:top w:val="nil"/>
              <w:left w:val="nil"/>
              <w:bottom w:val="nil"/>
              <w:right w:val="nil"/>
            </w:tcBorders>
          </w:tcPr>
          <w:p w14:paraId="5D91278F"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24A7888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4A2D1B8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4.14 ± 3.02</w:t>
            </w:r>
          </w:p>
        </w:tc>
        <w:tc>
          <w:tcPr>
            <w:tcW w:w="1710" w:type="dxa"/>
            <w:tcBorders>
              <w:top w:val="nil"/>
              <w:left w:val="nil"/>
              <w:bottom w:val="nil"/>
              <w:right w:val="nil"/>
            </w:tcBorders>
          </w:tcPr>
          <w:p w14:paraId="3F86C3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2.14 ± 0.70</w:t>
            </w:r>
          </w:p>
        </w:tc>
        <w:tc>
          <w:tcPr>
            <w:tcW w:w="1710" w:type="dxa"/>
            <w:tcBorders>
              <w:top w:val="nil"/>
              <w:left w:val="nil"/>
              <w:bottom w:val="nil"/>
              <w:right w:val="nil"/>
            </w:tcBorders>
          </w:tcPr>
          <w:p w14:paraId="30112459"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1.71 ± 0.95</w:t>
            </w:r>
          </w:p>
        </w:tc>
        <w:tc>
          <w:tcPr>
            <w:tcW w:w="1260" w:type="dxa"/>
            <w:tcBorders>
              <w:top w:val="nil"/>
              <w:left w:val="nil"/>
              <w:bottom w:val="nil"/>
              <w:right w:val="nil"/>
            </w:tcBorders>
          </w:tcPr>
          <w:p w14:paraId="1CAC44A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0.06</w:t>
            </w:r>
          </w:p>
        </w:tc>
        <w:tc>
          <w:tcPr>
            <w:tcW w:w="900" w:type="dxa"/>
            <w:tcBorders>
              <w:top w:val="nil"/>
              <w:left w:val="nil"/>
              <w:bottom w:val="nil"/>
              <w:right w:val="nil"/>
            </w:tcBorders>
          </w:tcPr>
          <w:p w14:paraId="17D15C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0.06</w:t>
            </w:r>
          </w:p>
        </w:tc>
        <w:tc>
          <w:tcPr>
            <w:tcW w:w="990" w:type="dxa"/>
            <w:tcBorders>
              <w:top w:val="nil"/>
              <w:left w:val="nil"/>
              <w:bottom w:val="nil"/>
              <w:right w:val="nil"/>
            </w:tcBorders>
          </w:tcPr>
          <w:p w14:paraId="55E50A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0.03</w:t>
            </w:r>
          </w:p>
        </w:tc>
        <w:tc>
          <w:tcPr>
            <w:tcW w:w="1085" w:type="dxa"/>
            <w:tcBorders>
              <w:top w:val="nil"/>
              <w:left w:val="nil"/>
              <w:bottom w:val="nil"/>
              <w:right w:val="nil"/>
            </w:tcBorders>
          </w:tcPr>
          <w:p w14:paraId="4EDAD1A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0.67</w:t>
            </w:r>
          </w:p>
        </w:tc>
      </w:tr>
      <w:tr w:rsidR="00840D5D" w:rsidRPr="0012110F" w14:paraId="29B07C11" w14:textId="77777777" w:rsidTr="00D451E1">
        <w:tc>
          <w:tcPr>
            <w:tcW w:w="2430" w:type="dxa"/>
            <w:tcBorders>
              <w:top w:val="nil"/>
              <w:left w:val="nil"/>
              <w:bottom w:val="nil"/>
              <w:right w:val="nil"/>
            </w:tcBorders>
          </w:tcPr>
          <w:p w14:paraId="1F34F32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Stiffness score</w:t>
            </w:r>
          </w:p>
        </w:tc>
        <w:tc>
          <w:tcPr>
            <w:tcW w:w="1170" w:type="dxa"/>
            <w:tcBorders>
              <w:top w:val="nil"/>
              <w:left w:val="nil"/>
              <w:bottom w:val="nil"/>
              <w:right w:val="nil"/>
            </w:tcBorders>
          </w:tcPr>
          <w:p w14:paraId="4D61F17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4179668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4.57 ± 2.15</w:t>
            </w:r>
          </w:p>
        </w:tc>
        <w:tc>
          <w:tcPr>
            <w:tcW w:w="1710" w:type="dxa"/>
            <w:tcBorders>
              <w:top w:val="nil"/>
              <w:left w:val="nil"/>
              <w:bottom w:val="nil"/>
              <w:right w:val="nil"/>
            </w:tcBorders>
          </w:tcPr>
          <w:p w14:paraId="696026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4.57 ± 2.82</w:t>
            </w:r>
          </w:p>
        </w:tc>
        <w:tc>
          <w:tcPr>
            <w:tcW w:w="1710" w:type="dxa"/>
            <w:tcBorders>
              <w:top w:val="nil"/>
              <w:left w:val="nil"/>
              <w:bottom w:val="nil"/>
              <w:right w:val="nil"/>
            </w:tcBorders>
          </w:tcPr>
          <w:p w14:paraId="28C0890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5.43 ± 3.16</w:t>
            </w:r>
          </w:p>
        </w:tc>
        <w:tc>
          <w:tcPr>
            <w:tcW w:w="1260" w:type="dxa"/>
            <w:tcBorders>
              <w:top w:val="nil"/>
              <w:left w:val="nil"/>
              <w:bottom w:val="nil"/>
              <w:right w:val="nil"/>
            </w:tcBorders>
          </w:tcPr>
          <w:p w14:paraId="7D551AEB"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0.80</w:t>
            </w:r>
          </w:p>
        </w:tc>
        <w:tc>
          <w:tcPr>
            <w:tcW w:w="900" w:type="dxa"/>
            <w:tcBorders>
              <w:top w:val="nil"/>
              <w:left w:val="nil"/>
              <w:bottom w:val="nil"/>
              <w:right w:val="nil"/>
            </w:tcBorders>
          </w:tcPr>
          <w:p w14:paraId="44F6999D"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1.00</w:t>
            </w:r>
          </w:p>
        </w:tc>
        <w:tc>
          <w:tcPr>
            <w:tcW w:w="990" w:type="dxa"/>
            <w:tcBorders>
              <w:top w:val="nil"/>
              <w:left w:val="nil"/>
              <w:bottom w:val="nil"/>
              <w:right w:val="nil"/>
            </w:tcBorders>
          </w:tcPr>
          <w:p w14:paraId="436FF9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0.57</w:t>
            </w:r>
          </w:p>
        </w:tc>
        <w:tc>
          <w:tcPr>
            <w:tcW w:w="1085" w:type="dxa"/>
            <w:tcBorders>
              <w:top w:val="nil"/>
              <w:left w:val="nil"/>
              <w:bottom w:val="nil"/>
              <w:right w:val="nil"/>
            </w:tcBorders>
          </w:tcPr>
          <w:p w14:paraId="39CDDD5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0.57</w:t>
            </w:r>
          </w:p>
        </w:tc>
      </w:tr>
      <w:tr w:rsidR="00840D5D" w:rsidRPr="0012110F" w14:paraId="64031FA1" w14:textId="77777777" w:rsidTr="00D451E1">
        <w:tc>
          <w:tcPr>
            <w:tcW w:w="2430" w:type="dxa"/>
            <w:tcBorders>
              <w:top w:val="nil"/>
              <w:left w:val="nil"/>
              <w:bottom w:val="nil"/>
              <w:right w:val="nil"/>
            </w:tcBorders>
          </w:tcPr>
          <w:p w14:paraId="72945384"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3F54E9C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3798AC97"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3.00 ± 0.82</w:t>
            </w:r>
          </w:p>
        </w:tc>
        <w:tc>
          <w:tcPr>
            <w:tcW w:w="1710" w:type="dxa"/>
            <w:tcBorders>
              <w:top w:val="nil"/>
              <w:left w:val="nil"/>
              <w:bottom w:val="nil"/>
              <w:right w:val="nil"/>
            </w:tcBorders>
          </w:tcPr>
          <w:p w14:paraId="7721F30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2.43 ± 1.62</w:t>
            </w:r>
          </w:p>
        </w:tc>
        <w:tc>
          <w:tcPr>
            <w:tcW w:w="1710" w:type="dxa"/>
            <w:tcBorders>
              <w:top w:val="nil"/>
              <w:left w:val="nil"/>
              <w:bottom w:val="nil"/>
              <w:right w:val="nil"/>
            </w:tcBorders>
          </w:tcPr>
          <w:p w14:paraId="6C7502A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1.71 ± 1.38</w:t>
            </w:r>
          </w:p>
        </w:tc>
        <w:tc>
          <w:tcPr>
            <w:tcW w:w="1260" w:type="dxa"/>
            <w:tcBorders>
              <w:top w:val="nil"/>
              <w:left w:val="nil"/>
              <w:bottom w:val="nil"/>
              <w:right w:val="nil"/>
            </w:tcBorders>
          </w:tcPr>
          <w:p w14:paraId="5FF4641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0.22</w:t>
            </w:r>
          </w:p>
        </w:tc>
        <w:tc>
          <w:tcPr>
            <w:tcW w:w="900" w:type="dxa"/>
            <w:tcBorders>
              <w:top w:val="nil"/>
              <w:left w:val="nil"/>
              <w:bottom w:val="nil"/>
              <w:right w:val="nil"/>
            </w:tcBorders>
          </w:tcPr>
          <w:p w14:paraId="3DAFA31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0.43</w:t>
            </w:r>
          </w:p>
        </w:tc>
        <w:tc>
          <w:tcPr>
            <w:tcW w:w="990" w:type="dxa"/>
            <w:tcBorders>
              <w:top w:val="nil"/>
              <w:left w:val="nil"/>
              <w:bottom w:val="nil"/>
              <w:right w:val="nil"/>
            </w:tcBorders>
          </w:tcPr>
          <w:p w14:paraId="161064B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0.08</w:t>
            </w:r>
          </w:p>
        </w:tc>
        <w:tc>
          <w:tcPr>
            <w:tcW w:w="1085" w:type="dxa"/>
            <w:tcBorders>
              <w:top w:val="nil"/>
              <w:left w:val="nil"/>
              <w:bottom w:val="nil"/>
              <w:right w:val="nil"/>
            </w:tcBorders>
          </w:tcPr>
          <w:p w14:paraId="0DF3FB7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r>
      <w:tr w:rsidR="00840D5D" w:rsidRPr="0012110F" w14:paraId="4AE44EB1" w14:textId="77777777" w:rsidTr="00D451E1">
        <w:tc>
          <w:tcPr>
            <w:tcW w:w="2430" w:type="dxa"/>
            <w:tcBorders>
              <w:top w:val="nil"/>
              <w:left w:val="nil"/>
              <w:bottom w:val="nil"/>
              <w:right w:val="nil"/>
            </w:tcBorders>
          </w:tcPr>
          <w:p w14:paraId="66E1590C"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6E22215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nil"/>
              <w:right w:val="nil"/>
            </w:tcBorders>
          </w:tcPr>
          <w:p w14:paraId="2E65C36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2.14 ± 2.12</w:t>
            </w:r>
          </w:p>
        </w:tc>
        <w:tc>
          <w:tcPr>
            <w:tcW w:w="1710" w:type="dxa"/>
            <w:tcBorders>
              <w:top w:val="nil"/>
              <w:left w:val="nil"/>
              <w:bottom w:val="nil"/>
              <w:right w:val="nil"/>
            </w:tcBorders>
          </w:tcPr>
          <w:p w14:paraId="1104F95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0.86 ± 1.21</w:t>
            </w:r>
          </w:p>
        </w:tc>
        <w:tc>
          <w:tcPr>
            <w:tcW w:w="1710" w:type="dxa"/>
            <w:tcBorders>
              <w:top w:val="nil"/>
              <w:left w:val="nil"/>
              <w:bottom w:val="nil"/>
              <w:right w:val="nil"/>
            </w:tcBorders>
          </w:tcPr>
          <w:p w14:paraId="06DE52AE"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 0.86 ± 1.07</w:t>
            </w:r>
          </w:p>
        </w:tc>
        <w:tc>
          <w:tcPr>
            <w:tcW w:w="1260" w:type="dxa"/>
            <w:tcBorders>
              <w:top w:val="nil"/>
              <w:left w:val="nil"/>
              <w:bottom w:val="nil"/>
              <w:right w:val="nil"/>
            </w:tcBorders>
          </w:tcPr>
          <w:p w14:paraId="1A16890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0.22</w:t>
            </w:r>
          </w:p>
        </w:tc>
        <w:tc>
          <w:tcPr>
            <w:tcW w:w="900" w:type="dxa"/>
            <w:tcBorders>
              <w:top w:val="nil"/>
              <w:left w:val="nil"/>
              <w:bottom w:val="nil"/>
              <w:right w:val="nil"/>
            </w:tcBorders>
          </w:tcPr>
          <w:p w14:paraId="6D944EC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0.14</w:t>
            </w:r>
          </w:p>
        </w:tc>
        <w:tc>
          <w:tcPr>
            <w:tcW w:w="990" w:type="dxa"/>
            <w:tcBorders>
              <w:top w:val="nil"/>
              <w:left w:val="nil"/>
              <w:bottom w:val="nil"/>
              <w:right w:val="nil"/>
            </w:tcBorders>
          </w:tcPr>
          <w:p w14:paraId="6D9FE63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0.14</w:t>
            </w:r>
          </w:p>
        </w:tc>
        <w:tc>
          <w:tcPr>
            <w:tcW w:w="1085" w:type="dxa"/>
            <w:tcBorders>
              <w:top w:val="nil"/>
              <w:left w:val="nil"/>
              <w:bottom w:val="nil"/>
              <w:right w:val="nil"/>
            </w:tcBorders>
          </w:tcPr>
          <w:p w14:paraId="2A4F9A6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1.00</w:t>
            </w:r>
          </w:p>
        </w:tc>
      </w:tr>
      <w:tr w:rsidR="00840D5D" w:rsidRPr="0012110F" w14:paraId="0798517D" w14:textId="77777777" w:rsidTr="00D451E1">
        <w:trPr>
          <w:trHeight w:val="252"/>
        </w:trPr>
        <w:tc>
          <w:tcPr>
            <w:tcW w:w="2430" w:type="dxa"/>
            <w:vMerge w:val="restart"/>
            <w:tcBorders>
              <w:top w:val="nil"/>
              <w:left w:val="nil"/>
              <w:bottom w:val="single" w:sz="4" w:space="0" w:color="auto"/>
              <w:right w:val="nil"/>
            </w:tcBorders>
          </w:tcPr>
          <w:p w14:paraId="33ABC93F"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bCs/>
              </w:rPr>
              <w:t>Function score</w:t>
            </w:r>
          </w:p>
        </w:tc>
        <w:tc>
          <w:tcPr>
            <w:tcW w:w="1170" w:type="dxa"/>
            <w:tcBorders>
              <w:top w:val="nil"/>
              <w:left w:val="nil"/>
              <w:bottom w:val="nil"/>
              <w:right w:val="nil"/>
            </w:tcBorders>
          </w:tcPr>
          <w:p w14:paraId="605453C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Baseline</w:t>
            </w:r>
          </w:p>
        </w:tc>
        <w:tc>
          <w:tcPr>
            <w:tcW w:w="1710" w:type="dxa"/>
            <w:tcBorders>
              <w:top w:val="nil"/>
              <w:left w:val="nil"/>
              <w:bottom w:val="nil"/>
              <w:right w:val="nil"/>
            </w:tcBorders>
          </w:tcPr>
          <w:p w14:paraId="1E1E9D43" w14:textId="28D5A911"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32.43 ± 8.89</w:t>
            </w:r>
          </w:p>
        </w:tc>
        <w:tc>
          <w:tcPr>
            <w:tcW w:w="1710" w:type="dxa"/>
            <w:tcBorders>
              <w:top w:val="nil"/>
              <w:left w:val="nil"/>
              <w:bottom w:val="nil"/>
              <w:right w:val="nil"/>
            </w:tcBorders>
          </w:tcPr>
          <w:p w14:paraId="1783CE03" w14:textId="2A2D96D4"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37.29 ± 9.66</w:t>
            </w:r>
          </w:p>
        </w:tc>
        <w:tc>
          <w:tcPr>
            <w:tcW w:w="1710" w:type="dxa"/>
            <w:tcBorders>
              <w:top w:val="nil"/>
              <w:left w:val="nil"/>
              <w:bottom w:val="nil"/>
              <w:right w:val="nil"/>
            </w:tcBorders>
          </w:tcPr>
          <w:p w14:paraId="3683052F" w14:textId="780E55E8"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31.29 ± 6.26</w:t>
            </w:r>
          </w:p>
        </w:tc>
        <w:tc>
          <w:tcPr>
            <w:tcW w:w="1260" w:type="dxa"/>
            <w:tcBorders>
              <w:top w:val="nil"/>
              <w:left w:val="nil"/>
              <w:bottom w:val="nil"/>
              <w:right w:val="nil"/>
            </w:tcBorders>
          </w:tcPr>
          <w:p w14:paraId="5B6AA979"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0.39</w:t>
            </w:r>
          </w:p>
        </w:tc>
        <w:tc>
          <w:tcPr>
            <w:tcW w:w="900" w:type="dxa"/>
            <w:tcBorders>
              <w:top w:val="nil"/>
              <w:left w:val="nil"/>
              <w:bottom w:val="nil"/>
              <w:right w:val="nil"/>
            </w:tcBorders>
          </w:tcPr>
          <w:p w14:paraId="25F47926"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0.29</w:t>
            </w:r>
          </w:p>
        </w:tc>
        <w:tc>
          <w:tcPr>
            <w:tcW w:w="990" w:type="dxa"/>
            <w:tcBorders>
              <w:top w:val="nil"/>
              <w:left w:val="nil"/>
              <w:bottom w:val="nil"/>
              <w:right w:val="nil"/>
            </w:tcBorders>
          </w:tcPr>
          <w:p w14:paraId="2ED879C0"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0.80</w:t>
            </w:r>
          </w:p>
        </w:tc>
        <w:tc>
          <w:tcPr>
            <w:tcW w:w="1085" w:type="dxa"/>
            <w:tcBorders>
              <w:top w:val="nil"/>
              <w:left w:val="nil"/>
              <w:bottom w:val="nil"/>
              <w:right w:val="nil"/>
            </w:tcBorders>
          </w:tcPr>
          <w:p w14:paraId="41C39783"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0.20</w:t>
            </w:r>
          </w:p>
        </w:tc>
      </w:tr>
      <w:tr w:rsidR="00840D5D" w:rsidRPr="0012110F" w14:paraId="3260AE21" w14:textId="77777777" w:rsidTr="00D451E1">
        <w:tc>
          <w:tcPr>
            <w:tcW w:w="2430" w:type="dxa"/>
            <w:vMerge/>
            <w:tcBorders>
              <w:top w:val="nil"/>
              <w:left w:val="nil"/>
              <w:bottom w:val="single" w:sz="4" w:space="0" w:color="auto"/>
              <w:right w:val="nil"/>
            </w:tcBorders>
          </w:tcPr>
          <w:p w14:paraId="797AD42A"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nil"/>
              <w:right w:val="nil"/>
            </w:tcBorders>
          </w:tcPr>
          <w:p w14:paraId="782A527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3 </w:t>
            </w:r>
            <w:proofErr w:type="spellStart"/>
            <w:r w:rsidRPr="0012110F">
              <w:rPr>
                <w:rFonts w:ascii="Book Antiqua" w:hAnsi="Book Antiqua"/>
              </w:rPr>
              <w:t>mo</w:t>
            </w:r>
            <w:proofErr w:type="spellEnd"/>
          </w:p>
        </w:tc>
        <w:tc>
          <w:tcPr>
            <w:tcW w:w="1710" w:type="dxa"/>
            <w:tcBorders>
              <w:top w:val="nil"/>
              <w:left w:val="nil"/>
              <w:bottom w:val="nil"/>
              <w:right w:val="nil"/>
            </w:tcBorders>
          </w:tcPr>
          <w:p w14:paraId="0AAA2E72" w14:textId="27C3AB9F"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19.57 ± 7.30</w:t>
            </w:r>
          </w:p>
        </w:tc>
        <w:tc>
          <w:tcPr>
            <w:tcW w:w="1710" w:type="dxa"/>
            <w:tcBorders>
              <w:top w:val="nil"/>
              <w:left w:val="nil"/>
              <w:bottom w:val="nil"/>
              <w:right w:val="nil"/>
            </w:tcBorders>
          </w:tcPr>
          <w:p w14:paraId="3DC47A18" w14:textId="32000DB8"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18.00 ± 8.87</w:t>
            </w:r>
          </w:p>
        </w:tc>
        <w:tc>
          <w:tcPr>
            <w:tcW w:w="1710" w:type="dxa"/>
            <w:tcBorders>
              <w:top w:val="nil"/>
              <w:left w:val="nil"/>
              <w:bottom w:val="nil"/>
              <w:right w:val="nil"/>
            </w:tcBorders>
          </w:tcPr>
          <w:p w14:paraId="358CCAC7" w14:textId="59029AEB"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13.86 ± 4.10</w:t>
            </w:r>
          </w:p>
        </w:tc>
        <w:tc>
          <w:tcPr>
            <w:tcW w:w="1260" w:type="dxa"/>
            <w:tcBorders>
              <w:top w:val="nil"/>
              <w:left w:val="nil"/>
              <w:bottom w:val="nil"/>
              <w:right w:val="nil"/>
            </w:tcBorders>
          </w:tcPr>
          <w:p w14:paraId="754C08E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0.32</w:t>
            </w:r>
          </w:p>
        </w:tc>
        <w:tc>
          <w:tcPr>
            <w:tcW w:w="900" w:type="dxa"/>
            <w:tcBorders>
              <w:top w:val="nil"/>
              <w:left w:val="nil"/>
              <w:bottom w:val="nil"/>
              <w:right w:val="nil"/>
            </w:tcBorders>
          </w:tcPr>
          <w:p w14:paraId="00FDC91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0.68</w:t>
            </w:r>
          </w:p>
        </w:tc>
        <w:tc>
          <w:tcPr>
            <w:tcW w:w="990" w:type="dxa"/>
            <w:tcBorders>
              <w:top w:val="nil"/>
              <w:left w:val="nil"/>
              <w:bottom w:val="nil"/>
              <w:right w:val="nil"/>
            </w:tcBorders>
          </w:tcPr>
          <w:p w14:paraId="2317CB3A"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0.15</w:t>
            </w:r>
          </w:p>
        </w:tc>
        <w:tc>
          <w:tcPr>
            <w:tcW w:w="1085" w:type="dxa"/>
            <w:tcBorders>
              <w:top w:val="nil"/>
              <w:left w:val="nil"/>
              <w:bottom w:val="nil"/>
              <w:right w:val="nil"/>
            </w:tcBorders>
          </w:tcPr>
          <w:p w14:paraId="62DC2412"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0.29</w:t>
            </w:r>
          </w:p>
        </w:tc>
      </w:tr>
      <w:tr w:rsidR="00840D5D" w:rsidRPr="0012110F" w14:paraId="78C654EB" w14:textId="77777777" w:rsidTr="00D451E1">
        <w:tc>
          <w:tcPr>
            <w:tcW w:w="2430" w:type="dxa"/>
            <w:vMerge/>
            <w:tcBorders>
              <w:top w:val="nil"/>
              <w:left w:val="nil"/>
              <w:bottom w:val="single" w:sz="4" w:space="0" w:color="auto"/>
              <w:right w:val="nil"/>
            </w:tcBorders>
          </w:tcPr>
          <w:p w14:paraId="4204F337" w14:textId="77777777" w:rsidR="00840D5D" w:rsidRPr="0012110F" w:rsidRDefault="00840D5D" w:rsidP="0012110F">
            <w:pPr>
              <w:adjustRightInd w:val="0"/>
              <w:snapToGrid w:val="0"/>
              <w:spacing w:line="360" w:lineRule="auto"/>
              <w:jc w:val="both"/>
              <w:rPr>
                <w:rFonts w:ascii="Book Antiqua" w:hAnsi="Book Antiqua"/>
              </w:rPr>
            </w:pPr>
          </w:p>
        </w:tc>
        <w:tc>
          <w:tcPr>
            <w:tcW w:w="1170" w:type="dxa"/>
            <w:tcBorders>
              <w:top w:val="nil"/>
              <w:left w:val="nil"/>
              <w:bottom w:val="single" w:sz="4" w:space="0" w:color="auto"/>
              <w:right w:val="nil"/>
            </w:tcBorders>
          </w:tcPr>
          <w:p w14:paraId="52F36CE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 xml:space="preserve">5 </w:t>
            </w:r>
            <w:proofErr w:type="spellStart"/>
            <w:r w:rsidRPr="0012110F">
              <w:rPr>
                <w:rFonts w:ascii="Book Antiqua" w:hAnsi="Book Antiqua"/>
              </w:rPr>
              <w:t>mo</w:t>
            </w:r>
            <w:proofErr w:type="spellEnd"/>
          </w:p>
        </w:tc>
        <w:tc>
          <w:tcPr>
            <w:tcW w:w="1710" w:type="dxa"/>
            <w:tcBorders>
              <w:top w:val="nil"/>
              <w:left w:val="nil"/>
              <w:bottom w:val="single" w:sz="4" w:space="0" w:color="auto"/>
              <w:right w:val="nil"/>
            </w:tcBorders>
          </w:tcPr>
          <w:p w14:paraId="5FA5D7A5" w14:textId="189BC051"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12.29 ± 3.64</w:t>
            </w:r>
          </w:p>
        </w:tc>
        <w:tc>
          <w:tcPr>
            <w:tcW w:w="1710" w:type="dxa"/>
            <w:tcBorders>
              <w:top w:val="nil"/>
              <w:left w:val="nil"/>
              <w:bottom w:val="single" w:sz="4" w:space="0" w:color="auto"/>
              <w:right w:val="nil"/>
            </w:tcBorders>
          </w:tcPr>
          <w:p w14:paraId="784ECD33" w14:textId="471B295B"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11.86 ± 4.22</w:t>
            </w:r>
          </w:p>
        </w:tc>
        <w:tc>
          <w:tcPr>
            <w:tcW w:w="1710" w:type="dxa"/>
            <w:tcBorders>
              <w:top w:val="nil"/>
              <w:left w:val="nil"/>
              <w:bottom w:val="single" w:sz="4" w:space="0" w:color="auto"/>
              <w:right w:val="nil"/>
            </w:tcBorders>
          </w:tcPr>
          <w:p w14:paraId="02230BD3" w14:textId="53FE09F4"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12.43 ± 6.80</w:t>
            </w:r>
          </w:p>
        </w:tc>
        <w:tc>
          <w:tcPr>
            <w:tcW w:w="1260" w:type="dxa"/>
            <w:tcBorders>
              <w:top w:val="nil"/>
              <w:left w:val="nil"/>
              <w:bottom w:val="single" w:sz="4" w:space="0" w:color="auto"/>
              <w:right w:val="nil"/>
            </w:tcBorders>
          </w:tcPr>
          <w:p w14:paraId="15895F84"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0.98</w:t>
            </w:r>
          </w:p>
        </w:tc>
        <w:tc>
          <w:tcPr>
            <w:tcW w:w="900" w:type="dxa"/>
            <w:tcBorders>
              <w:top w:val="nil"/>
              <w:left w:val="nil"/>
              <w:bottom w:val="single" w:sz="4" w:space="0" w:color="auto"/>
              <w:right w:val="nil"/>
            </w:tcBorders>
          </w:tcPr>
          <w:p w14:paraId="522217D5"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0.83</w:t>
            </w:r>
          </w:p>
        </w:tc>
        <w:tc>
          <w:tcPr>
            <w:tcW w:w="990" w:type="dxa"/>
            <w:tcBorders>
              <w:top w:val="nil"/>
              <w:left w:val="nil"/>
              <w:bottom w:val="single" w:sz="4" w:space="0" w:color="auto"/>
              <w:right w:val="nil"/>
            </w:tcBorders>
          </w:tcPr>
          <w:p w14:paraId="00F91ECC"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0.96</w:t>
            </w:r>
          </w:p>
        </w:tc>
        <w:tc>
          <w:tcPr>
            <w:tcW w:w="1085" w:type="dxa"/>
            <w:tcBorders>
              <w:top w:val="nil"/>
              <w:left w:val="nil"/>
              <w:bottom w:val="single" w:sz="4" w:space="0" w:color="auto"/>
              <w:right w:val="nil"/>
            </w:tcBorders>
          </w:tcPr>
          <w:p w14:paraId="701F3878" w14:textId="77777777" w:rsidR="00840D5D" w:rsidRPr="0012110F" w:rsidRDefault="00840D5D" w:rsidP="0012110F">
            <w:pPr>
              <w:adjustRightInd w:val="0"/>
              <w:snapToGrid w:val="0"/>
              <w:spacing w:line="360" w:lineRule="auto"/>
              <w:jc w:val="both"/>
              <w:rPr>
                <w:rFonts w:ascii="Book Antiqua" w:hAnsi="Book Antiqua"/>
              </w:rPr>
            </w:pPr>
            <w:r w:rsidRPr="0012110F">
              <w:rPr>
                <w:rFonts w:ascii="Book Antiqua" w:hAnsi="Book Antiqua"/>
              </w:rPr>
              <w:t>0.84</w:t>
            </w:r>
          </w:p>
        </w:tc>
      </w:tr>
    </w:tbl>
    <w:p w14:paraId="6BB4B461" w14:textId="77777777" w:rsidR="00A77B3E" w:rsidRPr="0012110F" w:rsidRDefault="00840D5D" w:rsidP="0012110F">
      <w:pPr>
        <w:adjustRightInd w:val="0"/>
        <w:snapToGrid w:val="0"/>
        <w:spacing w:line="360" w:lineRule="auto"/>
        <w:jc w:val="both"/>
        <w:rPr>
          <w:rFonts w:ascii="Book Antiqua" w:hAnsi="Book Antiqua"/>
          <w:lang w:eastAsia="zh-CN"/>
        </w:rPr>
      </w:pPr>
      <w:r w:rsidRPr="0012110F">
        <w:rPr>
          <w:rFonts w:ascii="Book Antiqua" w:hAnsi="Book Antiqua"/>
          <w:bCs/>
        </w:rPr>
        <w:t xml:space="preserve">HA: Hyaluronic acid; PRP: Platelet-rich plasma; WOMAC: </w:t>
      </w:r>
      <w:r w:rsidRPr="0012110F">
        <w:rPr>
          <w:rFonts w:ascii="Book Antiqua" w:hAnsi="Book Antiqua"/>
        </w:rPr>
        <w:t>Western Ontario and McMaster Universities Osteoarthritis Index. I: Arthroscopic debridement; II: Arthroscopic debridement + HA; III: Arthroscopic debridement + PRP.</w:t>
      </w:r>
    </w:p>
    <w:sectPr w:rsidR="00A77B3E" w:rsidRPr="0012110F" w:rsidSect="00D451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6DD3" w14:textId="77777777" w:rsidR="00345C75" w:rsidRDefault="00345C75" w:rsidP="00840D5D">
      <w:r>
        <w:separator/>
      </w:r>
    </w:p>
  </w:endnote>
  <w:endnote w:type="continuationSeparator" w:id="0">
    <w:p w14:paraId="7C19B0CB" w14:textId="77777777" w:rsidR="00345C75" w:rsidRDefault="00345C75" w:rsidP="008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921673"/>
      <w:docPartObj>
        <w:docPartGallery w:val="Page Numbers (Bottom of Page)"/>
        <w:docPartUnique/>
      </w:docPartObj>
    </w:sdtPr>
    <w:sdtContent>
      <w:sdt>
        <w:sdtPr>
          <w:id w:val="860082579"/>
          <w:docPartObj>
            <w:docPartGallery w:val="Page Numbers (Top of Page)"/>
            <w:docPartUnique/>
          </w:docPartObj>
        </w:sdtPr>
        <w:sdtContent>
          <w:p w14:paraId="6147C297" w14:textId="77777777" w:rsidR="00026899" w:rsidRDefault="0002689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0FD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0FDD">
              <w:rPr>
                <w:b/>
                <w:bCs/>
                <w:noProof/>
              </w:rPr>
              <w:t>24</w:t>
            </w:r>
            <w:r>
              <w:rPr>
                <w:b/>
                <w:bCs/>
                <w:sz w:val="24"/>
                <w:szCs w:val="24"/>
              </w:rPr>
              <w:fldChar w:fldCharType="end"/>
            </w:r>
          </w:p>
        </w:sdtContent>
      </w:sdt>
    </w:sdtContent>
  </w:sdt>
  <w:p w14:paraId="1900F539" w14:textId="77777777" w:rsidR="00026899" w:rsidRDefault="00026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624E" w14:textId="77777777" w:rsidR="00345C75" w:rsidRDefault="00345C75" w:rsidP="00840D5D">
      <w:r>
        <w:separator/>
      </w:r>
    </w:p>
  </w:footnote>
  <w:footnote w:type="continuationSeparator" w:id="0">
    <w:p w14:paraId="6B4DE964" w14:textId="77777777" w:rsidR="00345C75" w:rsidRDefault="00345C75" w:rsidP="00840D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899"/>
    <w:rsid w:val="00030681"/>
    <w:rsid w:val="00081FB3"/>
    <w:rsid w:val="000E0519"/>
    <w:rsid w:val="0010294A"/>
    <w:rsid w:val="0012110F"/>
    <w:rsid w:val="001E0BCE"/>
    <w:rsid w:val="002767BB"/>
    <w:rsid w:val="0029502E"/>
    <w:rsid w:val="002A7132"/>
    <w:rsid w:val="00344605"/>
    <w:rsid w:val="00345C75"/>
    <w:rsid w:val="00353B0F"/>
    <w:rsid w:val="003F1016"/>
    <w:rsid w:val="004312BC"/>
    <w:rsid w:val="00463787"/>
    <w:rsid w:val="004E2298"/>
    <w:rsid w:val="00535DC0"/>
    <w:rsid w:val="0057317D"/>
    <w:rsid w:val="005D3340"/>
    <w:rsid w:val="005F10FF"/>
    <w:rsid w:val="00621FA0"/>
    <w:rsid w:val="006278D7"/>
    <w:rsid w:val="00746985"/>
    <w:rsid w:val="008003E7"/>
    <w:rsid w:val="00840D5D"/>
    <w:rsid w:val="008926C6"/>
    <w:rsid w:val="00894EAC"/>
    <w:rsid w:val="00980FDD"/>
    <w:rsid w:val="009A7553"/>
    <w:rsid w:val="009C2CB8"/>
    <w:rsid w:val="00A77B3E"/>
    <w:rsid w:val="00A87BB6"/>
    <w:rsid w:val="00C545DA"/>
    <w:rsid w:val="00CA2A55"/>
    <w:rsid w:val="00CD166B"/>
    <w:rsid w:val="00D451E1"/>
    <w:rsid w:val="00DA1183"/>
    <w:rsid w:val="00E22E54"/>
    <w:rsid w:val="00E47436"/>
    <w:rsid w:val="00E74308"/>
    <w:rsid w:val="00ED532D"/>
    <w:rsid w:val="00F37B40"/>
    <w:rsid w:val="00FD0C04"/>
    <w:rsid w:val="00FF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40CE4"/>
  <w15:docId w15:val="{4A9480B5-C737-43E5-AF00-834A7D0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0D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0D5D"/>
    <w:rPr>
      <w:sz w:val="18"/>
      <w:szCs w:val="18"/>
    </w:rPr>
  </w:style>
  <w:style w:type="paragraph" w:styleId="a5">
    <w:name w:val="footer"/>
    <w:basedOn w:val="a"/>
    <w:link w:val="a6"/>
    <w:uiPriority w:val="99"/>
    <w:rsid w:val="00840D5D"/>
    <w:pPr>
      <w:tabs>
        <w:tab w:val="center" w:pos="4153"/>
        <w:tab w:val="right" w:pos="8306"/>
      </w:tabs>
      <w:snapToGrid w:val="0"/>
    </w:pPr>
    <w:rPr>
      <w:sz w:val="18"/>
      <w:szCs w:val="18"/>
    </w:rPr>
  </w:style>
  <w:style w:type="character" w:customStyle="1" w:styleId="a6">
    <w:name w:val="页脚 字符"/>
    <w:basedOn w:val="a0"/>
    <w:link w:val="a5"/>
    <w:uiPriority w:val="99"/>
    <w:rsid w:val="00840D5D"/>
    <w:rPr>
      <w:sz w:val="18"/>
      <w:szCs w:val="18"/>
    </w:rPr>
  </w:style>
  <w:style w:type="paragraph" w:customStyle="1" w:styleId="Tabel">
    <w:name w:val="Tabel"/>
    <w:basedOn w:val="a"/>
    <w:link w:val="TabelChar"/>
    <w:qFormat/>
    <w:rsid w:val="00840D5D"/>
    <w:pPr>
      <w:spacing w:after="200" w:line="480" w:lineRule="auto"/>
      <w:jc w:val="center"/>
    </w:pPr>
    <w:rPr>
      <w:rFonts w:eastAsia="Times New Roman"/>
      <w:color w:val="000000"/>
      <w:lang w:val="id-ID"/>
    </w:rPr>
  </w:style>
  <w:style w:type="character" w:customStyle="1" w:styleId="TabelChar">
    <w:name w:val="Tabel Char"/>
    <w:link w:val="Tabel"/>
    <w:locked/>
    <w:rsid w:val="00840D5D"/>
    <w:rPr>
      <w:rFonts w:eastAsia="Times New Roman"/>
      <w:color w:val="000000"/>
      <w:sz w:val="24"/>
      <w:szCs w:val="24"/>
      <w:lang w:val="id-ID"/>
    </w:rPr>
  </w:style>
  <w:style w:type="table" w:styleId="a7">
    <w:name w:val="Table Grid"/>
    <w:basedOn w:val="a1"/>
    <w:uiPriority w:val="39"/>
    <w:rsid w:val="00840D5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D451E1"/>
    <w:rPr>
      <w:sz w:val="21"/>
      <w:szCs w:val="21"/>
    </w:rPr>
  </w:style>
  <w:style w:type="paragraph" w:styleId="a9">
    <w:name w:val="annotation text"/>
    <w:basedOn w:val="a"/>
    <w:link w:val="aa"/>
    <w:rsid w:val="00D451E1"/>
  </w:style>
  <w:style w:type="character" w:customStyle="1" w:styleId="aa">
    <w:name w:val="批注文字 字符"/>
    <w:basedOn w:val="a0"/>
    <w:link w:val="a9"/>
    <w:rsid w:val="00D451E1"/>
    <w:rPr>
      <w:sz w:val="24"/>
      <w:szCs w:val="24"/>
    </w:rPr>
  </w:style>
  <w:style w:type="paragraph" w:styleId="ab">
    <w:name w:val="annotation subject"/>
    <w:basedOn w:val="a9"/>
    <w:next w:val="a9"/>
    <w:link w:val="ac"/>
    <w:rsid w:val="00D451E1"/>
    <w:rPr>
      <w:b/>
      <w:bCs/>
    </w:rPr>
  </w:style>
  <w:style w:type="character" w:customStyle="1" w:styleId="ac">
    <w:name w:val="批注主题 字符"/>
    <w:basedOn w:val="aa"/>
    <w:link w:val="ab"/>
    <w:rsid w:val="00D451E1"/>
    <w:rPr>
      <w:b/>
      <w:bCs/>
      <w:sz w:val="24"/>
      <w:szCs w:val="24"/>
    </w:rPr>
  </w:style>
  <w:style w:type="paragraph" w:styleId="ad">
    <w:name w:val="Balloon Text"/>
    <w:basedOn w:val="a"/>
    <w:link w:val="ae"/>
    <w:rsid w:val="00D451E1"/>
    <w:rPr>
      <w:sz w:val="18"/>
      <w:szCs w:val="18"/>
    </w:rPr>
  </w:style>
  <w:style w:type="character" w:customStyle="1" w:styleId="ae">
    <w:name w:val="批注框文本 字符"/>
    <w:basedOn w:val="a0"/>
    <w:link w:val="ad"/>
    <w:rsid w:val="00D451E1"/>
    <w:rPr>
      <w:sz w:val="18"/>
      <w:szCs w:val="18"/>
    </w:rPr>
  </w:style>
  <w:style w:type="paragraph" w:styleId="af">
    <w:name w:val="Revision"/>
    <w:hidden/>
    <w:uiPriority w:val="99"/>
    <w:semiHidden/>
    <w:rsid w:val="00102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499">
      <w:bodyDiv w:val="1"/>
      <w:marLeft w:val="0"/>
      <w:marRight w:val="0"/>
      <w:marTop w:val="0"/>
      <w:marBottom w:val="0"/>
      <w:divBdr>
        <w:top w:val="none" w:sz="0" w:space="0" w:color="auto"/>
        <w:left w:val="none" w:sz="0" w:space="0" w:color="auto"/>
        <w:bottom w:val="none" w:sz="0" w:space="0" w:color="auto"/>
        <w:right w:val="none" w:sz="0" w:space="0" w:color="auto"/>
      </w:divBdr>
    </w:div>
    <w:div w:id="988242742">
      <w:bodyDiv w:val="1"/>
      <w:marLeft w:val="0"/>
      <w:marRight w:val="0"/>
      <w:marTop w:val="0"/>
      <w:marBottom w:val="0"/>
      <w:divBdr>
        <w:top w:val="none" w:sz="0" w:space="0" w:color="auto"/>
        <w:left w:val="none" w:sz="0" w:space="0" w:color="auto"/>
        <w:bottom w:val="none" w:sz="0" w:space="0" w:color="auto"/>
        <w:right w:val="none" w:sz="0" w:space="0" w:color="auto"/>
      </w:divBdr>
    </w:div>
    <w:div w:id="103396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F8BB-C9E2-4E18-84B5-D662CA58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Liansheng</cp:lastModifiedBy>
  <cp:revision>2</cp:revision>
  <cp:lastPrinted>2022-09-07T06:33:00Z</cp:lastPrinted>
  <dcterms:created xsi:type="dcterms:W3CDTF">2022-09-12T06:53:00Z</dcterms:created>
  <dcterms:modified xsi:type="dcterms:W3CDTF">2022-09-12T06:53:00Z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http://www.zotero.org/styles/baishideng-publishing-group</vt:lpwstr>
  </property>
  <property fmtid="{D5CDD505-2E9C-101B-9397-08002B2CF9AE}" pid="4" name="Mendeley Unique User Id_1">
    <vt:lpwstr>1363f328-dca0-368c-b779-069336af922d</vt:lpwstr>
  </property>
</Properties>
</file>