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849B" w14:textId="24ED103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Critical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Medicine</w:t>
      </w:r>
    </w:p>
    <w:p w14:paraId="6852176E" w14:textId="11F45E0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77369</w:t>
      </w:r>
    </w:p>
    <w:p w14:paraId="3059D12C" w14:textId="1695F0D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00BA4248" w14:textId="77777777" w:rsidR="00A77B3E" w:rsidRDefault="00A77B3E">
      <w:pPr>
        <w:spacing w:line="360" w:lineRule="auto"/>
        <w:jc w:val="both"/>
      </w:pPr>
    </w:p>
    <w:p w14:paraId="048D679A" w14:textId="260E947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FCC2F33" w14:textId="5893092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Scoring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systems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critically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ill: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Which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one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use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patients?</w:t>
      </w:r>
    </w:p>
    <w:p w14:paraId="173B9BF8" w14:textId="77777777" w:rsidR="00A77B3E" w:rsidRDefault="00A77B3E">
      <w:pPr>
        <w:spacing w:line="360" w:lineRule="auto"/>
        <w:jc w:val="both"/>
      </w:pPr>
    </w:p>
    <w:p w14:paraId="64DB248D" w14:textId="4AE35ECC" w:rsidR="00A77B3E" w:rsidRDefault="000F001D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137B7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37B72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</w:t>
      </w:r>
    </w:p>
    <w:p w14:paraId="46161C8C" w14:textId="77777777" w:rsidR="00A77B3E" w:rsidRDefault="00A77B3E">
      <w:pPr>
        <w:spacing w:line="360" w:lineRule="auto"/>
        <w:jc w:val="both"/>
      </w:pPr>
    </w:p>
    <w:p w14:paraId="59521334" w14:textId="3A10BD4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Anisha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Deven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Juneja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Omender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Akhilesh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</w:p>
    <w:p w14:paraId="3CB7A4C2" w14:textId="77777777" w:rsidR="00A77B3E" w:rsidRDefault="00A77B3E">
      <w:pPr>
        <w:spacing w:line="360" w:lineRule="auto"/>
        <w:jc w:val="both"/>
      </w:pPr>
    </w:p>
    <w:p w14:paraId="6C386B69" w14:textId="2349AEC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Anisha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Beniwal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Deven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Omender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Goel,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Akhilesh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Saket,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110017,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4B7D792E" w14:textId="77777777" w:rsidR="00A77B3E" w:rsidRDefault="00A77B3E">
      <w:pPr>
        <w:spacing w:line="360" w:lineRule="auto"/>
        <w:jc w:val="both"/>
      </w:pPr>
    </w:p>
    <w:p w14:paraId="279EB20E" w14:textId="543634D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Hemant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Beniwal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SNMC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Jodhpur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342001,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E217C7C" w14:textId="77777777" w:rsidR="00A77B3E" w:rsidRDefault="00A77B3E">
      <w:pPr>
        <w:spacing w:line="360" w:lineRule="auto"/>
        <w:jc w:val="both"/>
      </w:pPr>
    </w:p>
    <w:p w14:paraId="35B159C5" w14:textId="58968D8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244CD7">
        <w:rPr>
          <w:rFonts w:ascii="Book Antiqua" w:eastAsia="Book Antiqua" w:hAnsi="Book Antiqua" w:cs="Book Antiqua"/>
          <w:color w:val="000000"/>
        </w:rPr>
        <w:t>;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D003D2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244CD7"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4499">
        <w:rPr>
          <w:rFonts w:ascii="Book Antiqua" w:eastAsia="Book Antiqua" w:hAnsi="Book Antiqua" w:cs="Book Antiqua"/>
          <w:color w:val="000000"/>
        </w:rPr>
        <w:t xml:space="preserve">critical </w:t>
      </w:r>
      <w:r>
        <w:rPr>
          <w:rFonts w:ascii="Book Antiqua" w:eastAsia="Book Antiqua" w:hAnsi="Book Antiqua" w:cs="Book Antiqua"/>
          <w:color w:val="000000"/>
        </w:rPr>
        <w:t>input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6FCDA14C" w14:textId="77777777" w:rsidR="00A77B3E" w:rsidRDefault="00A77B3E">
      <w:pPr>
        <w:spacing w:line="360" w:lineRule="auto"/>
        <w:jc w:val="both"/>
      </w:pPr>
    </w:p>
    <w:p w14:paraId="3EB1CC6E" w14:textId="555C1B0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Deven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DNB,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Saket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Enclave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110017,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devenjuneja@gmail.com</w:t>
      </w:r>
    </w:p>
    <w:p w14:paraId="45FC807C" w14:textId="77777777" w:rsidR="00A77B3E" w:rsidRDefault="00A77B3E">
      <w:pPr>
        <w:spacing w:line="360" w:lineRule="auto"/>
        <w:jc w:val="both"/>
      </w:pPr>
    </w:p>
    <w:p w14:paraId="02D9FDCD" w14:textId="087ABE0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FEA5266" w14:textId="4682E60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0074" w:rsidRPr="00D9438B">
        <w:rPr>
          <w:rFonts w:ascii="Book Antiqua" w:eastAsia="Book Antiqua" w:hAnsi="Book Antiqua" w:cs="Book Antiqua"/>
          <w:color w:val="000000"/>
        </w:rPr>
        <w:t>June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10074" w:rsidRPr="00D9438B">
        <w:rPr>
          <w:rFonts w:ascii="Book Antiqua" w:eastAsia="Book Antiqua" w:hAnsi="Book Antiqua" w:cs="Book Antiqua"/>
          <w:color w:val="000000"/>
        </w:rPr>
        <w:t>12,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10074" w:rsidRPr="00D9438B">
        <w:rPr>
          <w:rFonts w:ascii="Book Antiqua" w:eastAsia="Book Antiqua" w:hAnsi="Book Antiqua" w:cs="Book Antiqua"/>
          <w:color w:val="000000"/>
        </w:rPr>
        <w:t>2022</w:t>
      </w:r>
    </w:p>
    <w:p w14:paraId="5B680459" w14:textId="15BA6B9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9-09T15:43:00Z">
        <w:r w:rsidR="00836681" w:rsidRPr="00836681">
          <w:rPr>
            <w:rFonts w:ascii="Book Antiqua" w:eastAsia="Book Antiqua" w:hAnsi="Book Antiqua" w:cs="Book Antiqua"/>
            <w:color w:val="000000"/>
            <w:rPrChange w:id="1" w:author="Li Ma" w:date="2022-09-09T15:43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September 9, 2022</w:t>
        </w:r>
      </w:ins>
    </w:p>
    <w:p w14:paraId="407BAD76" w14:textId="4342E99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84A7BEF" w14:textId="77777777" w:rsidR="00D53CA8" w:rsidRDefault="00D53CA8">
      <w:pPr>
        <w:spacing w:line="360" w:lineRule="auto"/>
        <w:jc w:val="both"/>
      </w:pPr>
    </w:p>
    <w:p w14:paraId="020C39DE" w14:textId="4EA8442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2A14A99B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5BB5C60" w14:textId="1F8B99D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(MPM)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(SOFA)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FD3C124" w14:textId="77777777" w:rsidR="00A77B3E" w:rsidRDefault="00A77B3E">
      <w:pPr>
        <w:spacing w:line="360" w:lineRule="auto"/>
        <w:jc w:val="both"/>
      </w:pPr>
    </w:p>
    <w:p w14:paraId="69A55C11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7C9D7CA" w14:textId="6A50CFD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5680B2A" w14:textId="77777777" w:rsidR="00A77B3E" w:rsidRDefault="00A77B3E">
      <w:pPr>
        <w:spacing w:line="360" w:lineRule="auto"/>
        <w:jc w:val="both"/>
      </w:pPr>
    </w:p>
    <w:p w14:paraId="63813F98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071954A" w14:textId="2D7448E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91573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two-year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91573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50792760" w14:textId="77777777" w:rsidR="00A77B3E" w:rsidRDefault="00A77B3E">
      <w:pPr>
        <w:spacing w:line="360" w:lineRule="auto"/>
        <w:jc w:val="both"/>
      </w:pPr>
    </w:p>
    <w:p w14:paraId="52E87281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A7D9688" w14:textId="0C177016" w:rsidR="00A77B3E" w:rsidRDefault="0033562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57.8%,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953A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91573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1.547,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shown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26E14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F26E1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4.704,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0.788)</w:t>
      </w:r>
      <w:r w:rsidR="00BD4D8A"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hand,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8D5C74" w:rsidRPr="00F26E14">
        <w:rPr>
          <w:rFonts w:ascii="Book Antiqua" w:eastAsia="Book Antiqua" w:hAnsi="Book Antiqua" w:cs="Book Antiqua"/>
          <w:i/>
          <w:iCs/>
          <w:color w:val="000000"/>
        </w:rPr>
        <w:t>χ</w:t>
      </w:r>
      <w:r w:rsidR="008D5C74" w:rsidRPr="00F26E1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D5C74"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15.966,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although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D003D2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D003D2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had</w:t>
      </w:r>
      <w:r w:rsidR="00C953AC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BD4D8A">
        <w:rPr>
          <w:rFonts w:ascii="Book Antiqua" w:eastAsia="Book Antiqua" w:hAnsi="Book Antiqua" w:cs="Book Antiqua"/>
          <w:color w:val="000000"/>
        </w:rPr>
        <w:t>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D4D8A"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777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7F04A6CF" w14:textId="77777777" w:rsidR="00A77B3E" w:rsidRDefault="00A77B3E">
      <w:pPr>
        <w:spacing w:line="360" w:lineRule="auto"/>
        <w:jc w:val="both"/>
      </w:pPr>
    </w:p>
    <w:p w14:paraId="7080575F" w14:textId="7A33BBA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06A4C13D" w14:textId="0C55F80F" w:rsidR="00A77B3E" w:rsidRDefault="00BD4D8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953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C953AC">
        <w:rPr>
          <w:rFonts w:ascii="Book Antiqua" w:eastAsia="Book Antiqua" w:hAnsi="Book Antiqua" w:cs="Book Antiqua"/>
          <w:color w:val="000000"/>
        </w:rPr>
        <w:t xml:space="preserve"> 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386783"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79960006" w14:textId="77777777" w:rsidR="00A77B3E" w:rsidRDefault="00A77B3E">
      <w:pPr>
        <w:spacing w:line="360" w:lineRule="auto"/>
        <w:jc w:val="both"/>
      </w:pPr>
    </w:p>
    <w:p w14:paraId="0A8BCF3C" w14:textId="0CC47AEC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score;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</w:p>
    <w:p w14:paraId="3099D763" w14:textId="77777777" w:rsidR="00A77B3E" w:rsidRDefault="00A77B3E">
      <w:pPr>
        <w:spacing w:line="360" w:lineRule="auto"/>
        <w:jc w:val="both"/>
      </w:pPr>
    </w:p>
    <w:p w14:paraId="18E8B959" w14:textId="728A6AAB" w:rsidR="00A77B3E" w:rsidRDefault="00BB3D2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Juneja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Beniwal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patients?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331B50A4" w14:textId="77777777" w:rsidR="00A77B3E" w:rsidRDefault="00A77B3E">
      <w:pPr>
        <w:spacing w:line="360" w:lineRule="auto"/>
        <w:jc w:val="both"/>
      </w:pPr>
    </w:p>
    <w:p w14:paraId="39F17E18" w14:textId="4594DBDC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triaging,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benchmarking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C6321">
        <w:rPr>
          <w:rFonts w:ascii="Book Antiqua" w:eastAsia="Book Antiqua" w:hAnsi="Book Antiqua" w:cs="Book Antiqua"/>
          <w:color w:val="000000"/>
        </w:rPr>
        <w:t>(ICU)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selection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</w:p>
    <w:p w14:paraId="007F2262" w14:textId="77777777" w:rsidR="00A77B3E" w:rsidRDefault="00A77B3E">
      <w:pPr>
        <w:spacing w:line="360" w:lineRule="auto"/>
        <w:jc w:val="both"/>
      </w:pPr>
    </w:p>
    <w:p w14:paraId="5DF1B3BC" w14:textId="77777777" w:rsidR="001C19BB" w:rsidRDefault="001C19B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1C19B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6BDE7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2C01885" w14:textId="4066808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1,2]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benchmarking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unreliable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E795DE0" w14:textId="7A631D52" w:rsidR="00A77B3E" w:rsidRDefault="00BB3D28" w:rsidP="00066B0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arguably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most-commonly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953AC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1980s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(MPM)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[6-9]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newly-created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9D97756" w14:textId="69805DC2" w:rsidR="00A77B3E" w:rsidRDefault="00BB3D28" w:rsidP="00E00FA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</w:t>
      </w:r>
      <w:r w:rsidR="00B024BA">
        <w:rPr>
          <w:rFonts w:ascii="Book Antiqua" w:eastAsia="Book Antiqua" w:hAnsi="Book Antiqua" w:cs="Book Antiqua"/>
          <w:color w:val="000000"/>
        </w:rPr>
        <w:t>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B024BA">
        <w:rPr>
          <w:rFonts w:ascii="Book Antiqua" w:eastAsia="Book Antiqua" w:hAnsi="Book Antiqua" w:cs="Book Antiqua"/>
          <w:color w:val="000000"/>
        </w:rPr>
        <w:t>notable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B024BA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dearth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B024BA">
        <w:rPr>
          <w:rFonts w:ascii="Book Antiqua" w:eastAsia="Book Antiqua" w:hAnsi="Book Antiqua" w:cs="Book Antiqua"/>
          <w:color w:val="000000"/>
        </w:rPr>
        <w:t xml:space="preserve"> 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</w:t>
      </w:r>
      <w:r w:rsidR="00B024BA">
        <w:rPr>
          <w:rFonts w:ascii="Book Antiqua" w:eastAsia="Book Antiqua" w:hAnsi="Book Antiqua" w:cs="Book Antiqua"/>
          <w:color w:val="000000"/>
        </w:rPr>
        <w:t>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necessitate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E00FAC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B024BA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commonly-used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</w:p>
    <w:p w14:paraId="56C4178D" w14:textId="77777777" w:rsidR="00A77B3E" w:rsidRDefault="00A77B3E">
      <w:pPr>
        <w:spacing w:line="360" w:lineRule="auto"/>
        <w:jc w:val="both"/>
      </w:pPr>
    </w:p>
    <w:p w14:paraId="3BC858FC" w14:textId="5884887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66B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66B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00A9072" w14:textId="487A1EC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B024BA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multi-disciplinary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B024BA">
        <w:rPr>
          <w:rFonts w:ascii="Book Antiqua" w:eastAsia="Book Antiqua" w:hAnsi="Book Antiqua" w:cs="Book Antiqua"/>
          <w:color w:val="000000"/>
        </w:rPr>
        <w:t>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setup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24-h</w:t>
      </w:r>
      <w:r w:rsidR="002E0F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intensivist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coverage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state-of-the-art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024BA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obtained.</w:t>
      </w:r>
    </w:p>
    <w:p w14:paraId="0054112D" w14:textId="13178EAD" w:rsidR="00A77B3E" w:rsidRDefault="00BB3D28" w:rsidP="005F231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574499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810A78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5217E3">
        <w:rPr>
          <w:rFonts w:ascii="Book Antiqua" w:eastAsia="Book Antiqua" w:hAnsi="Book Antiqua" w:cs="Book Antiqua"/>
          <w:i/>
          <w:iCs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4499">
        <w:rPr>
          <w:rFonts w:ascii="Book Antiqua" w:eastAsia="Book Antiqua" w:hAnsi="Book Antiqua" w:cs="Book Antiqua"/>
          <w:color w:val="000000"/>
        </w:rPr>
        <w:t xml:space="preserve">2 </w:t>
      </w:r>
      <w:r>
        <w:rPr>
          <w:rFonts w:ascii="Book Antiqua" w:eastAsia="Book Antiqua" w:hAnsi="Book Antiqua" w:cs="Book Antiqua"/>
          <w:color w:val="000000"/>
        </w:rPr>
        <w:t>years,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1EE8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29E8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his/her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A629E8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C1AFC">
        <w:rPr>
          <w:rFonts w:ascii="Book Antiqua" w:eastAsia="Book Antiqua" w:hAnsi="Book Antiqua" w:cs="Book Antiqua"/>
          <w:color w:val="000000"/>
        </w:rPr>
        <w:t>mechanical ventilation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(MV),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03AF5C5F" w14:textId="77777777" w:rsidR="0092099B" w:rsidRDefault="0092099B" w:rsidP="005F231D">
      <w:pPr>
        <w:spacing w:line="360" w:lineRule="auto"/>
        <w:ind w:firstLineChars="200" w:firstLine="480"/>
        <w:jc w:val="both"/>
      </w:pPr>
    </w:p>
    <w:p w14:paraId="3423A1D2" w14:textId="67925136" w:rsidR="00A77B3E" w:rsidRPr="0092099B" w:rsidRDefault="00BB3D28">
      <w:pPr>
        <w:spacing w:line="360" w:lineRule="auto"/>
        <w:jc w:val="both"/>
        <w:rPr>
          <w:i/>
          <w:iCs/>
        </w:rPr>
      </w:pPr>
      <w:r w:rsidRPr="0092099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66B0D" w:rsidRPr="0092099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2099B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603D127" w14:textId="3AD93B3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transformed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coded</w:t>
      </w:r>
      <w:r w:rsidR="00A629E8">
        <w:rPr>
          <w:rFonts w:ascii="Book Antiqua" w:eastAsia="Book Antiqua" w:hAnsi="Book Antiqua" w:cs="Book Antiqua"/>
          <w:color w:val="000000"/>
        </w:rPr>
        <w:t xml:space="preserve"> 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Microsoft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A629E8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PC-25).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A629E8">
        <w:rPr>
          <w:rFonts w:ascii="Book Antiqua" w:eastAsia="Book Antiqua" w:hAnsi="Book Antiqua" w:cs="Book Antiqua"/>
          <w:color w:val="000000"/>
        </w:rPr>
        <w:t xml:space="preserve"> 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92099B">
        <w:rPr>
          <w:rFonts w:ascii="Book Antiqua" w:eastAsia="Book Antiqua" w:hAnsi="Book Antiqua" w:cs="Book Antiqua"/>
          <w:i/>
          <w:i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Whitney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</w:t>
      </w:r>
      <w:r w:rsidRPr="0092099B">
        <w:rPr>
          <w:rFonts w:ascii="Book Antiqua" w:eastAsia="Book Antiqua" w:hAnsi="Book Antiqua" w:cs="Book Antiqua"/>
          <w:i/>
          <w:i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appropriate.</w:t>
      </w:r>
    </w:p>
    <w:p w14:paraId="00F19D01" w14:textId="59A24890" w:rsidR="00A77B3E" w:rsidRDefault="00BB3D28" w:rsidP="009209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Standardized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438F3">
        <w:rPr>
          <w:rFonts w:ascii="Book Antiqua" w:eastAsia="Book Antiqua" w:hAnsi="Book Antiqua" w:cs="Book Antiqua"/>
          <w:color w:val="000000"/>
        </w:rPr>
        <w:t>confidence inter</w:t>
      </w:r>
      <w:r>
        <w:rPr>
          <w:rFonts w:ascii="Book Antiqua" w:eastAsia="Book Antiqua" w:hAnsi="Book Antiqua" w:cs="Book Antiqua"/>
          <w:color w:val="000000"/>
        </w:rPr>
        <w:t>val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Poisson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1A998D89" w14:textId="4F441187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executed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Hosmer-</w:t>
      </w:r>
      <w:proofErr w:type="spellStart"/>
      <w:r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goodness-of-fit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Afterwards,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 w:rsidRPr="005438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A629E8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fit.</w:t>
      </w:r>
      <w:r w:rsidR="005438F3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A629E8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denotes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0.6-0.8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Youden’s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0FD79358" w14:textId="3B65E9DC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Clinically-relevant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 w:rsidRPr="005438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438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accessible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5438F3">
        <w:rPr>
          <w:rFonts w:ascii="Book Antiqua" w:eastAsia="Book Antiqua" w:hAnsi="Book Antiqua" w:cs="Book Antiqua"/>
          <w:color w:val="000000"/>
        </w:rPr>
        <w:t>dds ratio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95%CI.</w:t>
      </w:r>
      <w:r w:rsidR="00A629E8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 w:rsidRPr="005438F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5438F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4FD94283" w14:textId="77777777" w:rsidR="005438F3" w:rsidRDefault="005438F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C3C50E3" w14:textId="2C8044B9" w:rsidR="00A77B3E" w:rsidRPr="005438F3" w:rsidRDefault="00BB3D28">
      <w:pPr>
        <w:spacing w:line="360" w:lineRule="auto"/>
        <w:jc w:val="both"/>
        <w:rPr>
          <w:i/>
          <w:iCs/>
        </w:rPr>
      </w:pPr>
      <w:r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066B0D"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066B0D"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438F3">
        <w:rPr>
          <w:rFonts w:ascii="Book Antiqua" w:eastAsia="Book Antiqua" w:hAnsi="Book Antiqua" w:cs="Book Antiqua"/>
          <w:b/>
          <w:bCs/>
          <w:i/>
          <w:iCs/>
          <w:color w:val="000000"/>
        </w:rPr>
        <w:t>calculation</w:t>
      </w:r>
    </w:p>
    <w:p w14:paraId="10F7FDF8" w14:textId="2889EED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A629E8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formula:</w:t>
      </w:r>
    </w:p>
    <w:p w14:paraId="14D6BCFB" w14:textId="0701B54C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α/2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÷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</w:p>
    <w:p w14:paraId="0D1CB145" w14:textId="09C93C52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Where,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V(AUC)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-a2/2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ϕ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×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1.414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ϕ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-1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inverse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20C94D81" w14:textId="0460FDAC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605222">
        <w:rPr>
          <w:rFonts w:ascii="Book Antiqua" w:eastAsia="Book Antiqua" w:hAnsi="Book Antiqua" w:cs="Book Antiqua"/>
          <w:color w:val="000000"/>
        </w:rPr>
        <w:t xml:space="preserve"> 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α/2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=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1.96</w:t>
      </w:r>
      <w:r>
        <w:rPr>
          <w:rFonts w:ascii="Book Antiqua" w:eastAsia="Book Antiqua" w:hAnsi="Book Antiqua" w:cs="Book Antiqua"/>
          <w:color w:val="000000"/>
        </w:rPr>
        <w:t>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hd w:val="clear" w:color="auto" w:fill="FFFFFF"/>
        </w:rPr>
        <w:t>Schellongowski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05222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5AF127F" w14:textId="1565A001" w:rsidR="00A77B3E" w:rsidRDefault="00BB3D28" w:rsidP="005438F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Substituting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Pr="00DE300F">
        <w:rPr>
          <w:rFonts w:ascii="Book Antiqua" w:eastAsia="Book Antiqua" w:hAnsi="Book Antiqua" w:cs="Book Antiqua"/>
          <w:i/>
          <w:iCs/>
          <w:color w:val="000000"/>
        </w:rPr>
        <w:t>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196.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08657AAA" w14:textId="77777777" w:rsidR="00A77B3E" w:rsidRDefault="00A77B3E">
      <w:pPr>
        <w:spacing w:line="360" w:lineRule="auto"/>
        <w:jc w:val="both"/>
      </w:pPr>
    </w:p>
    <w:p w14:paraId="381F8E25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D9CF8BC" w14:textId="016135AC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During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Thirty</w:t>
      </w:r>
      <w:r w:rsidR="00605222">
        <w:rPr>
          <w:rFonts w:ascii="Book Antiqua" w:eastAsia="Book Antiqua" w:hAnsi="Book Antiqua" w:cs="Book Antiqua"/>
          <w:color w:val="000000"/>
        </w:rPr>
        <w:t>-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post-operative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605222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356C5EF6" w14:textId="77777777" w:rsidR="0023418C" w:rsidRDefault="0023418C">
      <w:pPr>
        <w:spacing w:line="360" w:lineRule="auto"/>
        <w:jc w:val="both"/>
      </w:pPr>
    </w:p>
    <w:p w14:paraId="79FF0F39" w14:textId="0DBDB7A8" w:rsidR="00A77B3E" w:rsidRPr="0023418C" w:rsidRDefault="00BB3D28">
      <w:pPr>
        <w:spacing w:line="360" w:lineRule="auto"/>
        <w:jc w:val="both"/>
        <w:rPr>
          <w:i/>
          <w:iCs/>
        </w:rPr>
      </w:pPr>
      <w:r w:rsidRPr="0023418C">
        <w:rPr>
          <w:rFonts w:ascii="Book Antiqua" w:eastAsia="Book Antiqua" w:hAnsi="Book Antiqua" w:cs="Book Antiqua"/>
          <w:b/>
          <w:bCs/>
          <w:i/>
          <w:iCs/>
          <w:color w:val="000000"/>
        </w:rPr>
        <w:t>Predicted</w:t>
      </w:r>
      <w:r w:rsidR="00066B0D" w:rsidRPr="0023418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3418C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48F7F01F" w14:textId="0954C1DB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All</w:t>
      </w:r>
      <w:r w:rsidR="00605222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05222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23418C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3).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near</w:t>
      </w:r>
      <w:r>
        <w:rPr>
          <w:rFonts w:ascii="Book Antiqua" w:eastAsia="Book Antiqua" w:hAnsi="Book Antiqua" w:cs="Book Antiqua"/>
          <w:color w:val="000000"/>
        </w:rPr>
        <w:t>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(1.547)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(1.74).</w:t>
      </w:r>
    </w:p>
    <w:p w14:paraId="5BCF495C" w14:textId="77777777" w:rsidR="0023418C" w:rsidRDefault="0023418C">
      <w:pPr>
        <w:spacing w:line="360" w:lineRule="auto"/>
        <w:jc w:val="both"/>
      </w:pPr>
    </w:p>
    <w:p w14:paraId="6AC3BD2F" w14:textId="4EAD24B0" w:rsidR="00A77B3E" w:rsidRPr="00D36C28" w:rsidRDefault="00BB3D28">
      <w:pPr>
        <w:spacing w:line="360" w:lineRule="auto"/>
        <w:jc w:val="both"/>
        <w:rPr>
          <w:i/>
          <w:iCs/>
        </w:rPr>
      </w:pPr>
      <w:r w:rsidRPr="00D36C28">
        <w:rPr>
          <w:rFonts w:ascii="Book Antiqua" w:eastAsia="Book Antiqua" w:hAnsi="Book Antiqua" w:cs="Book Antiqua"/>
          <w:b/>
          <w:bCs/>
          <w:i/>
          <w:iCs/>
          <w:color w:val="000000"/>
        </w:rPr>
        <w:t>Calibration</w:t>
      </w:r>
      <w:r w:rsidR="00066B0D" w:rsidRPr="00D36C2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23DB1CD" w14:textId="01729E15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Lemeshow</w:t>
      </w:r>
      <w:proofErr w:type="spellEnd"/>
      <w:r>
        <w:rPr>
          <w:rFonts w:ascii="Book Antiqua" w:eastAsia="Book Antiqua" w:hAnsi="Book Antiqua" w:cs="Book Antiqua"/>
          <w:color w:val="000000"/>
        </w:rPr>
        <w:t>-Hosmer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goodness-of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(4.704)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(15.966)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shown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386783">
        <w:rPr>
          <w:rFonts w:ascii="Book Antiqua" w:eastAsia="Book Antiqua" w:hAnsi="Book Antiqua" w:cs="Book Antiqua"/>
          <w:color w:val="000000"/>
        </w:rPr>
        <w:t>score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274D91" w14:textId="77777777" w:rsidR="002E15E4" w:rsidRDefault="002E15E4">
      <w:pPr>
        <w:spacing w:line="360" w:lineRule="auto"/>
        <w:jc w:val="both"/>
      </w:pPr>
    </w:p>
    <w:p w14:paraId="43DAFDBC" w14:textId="0FA96E54" w:rsidR="00A77B3E" w:rsidRPr="002E15E4" w:rsidRDefault="00BB3D28">
      <w:pPr>
        <w:spacing w:line="360" w:lineRule="auto"/>
        <w:jc w:val="both"/>
        <w:rPr>
          <w:i/>
          <w:iCs/>
        </w:rPr>
      </w:pPr>
      <w:r w:rsidRPr="002E15E4">
        <w:rPr>
          <w:rFonts w:ascii="Book Antiqua" w:eastAsia="Book Antiqua" w:hAnsi="Book Antiqua" w:cs="Book Antiqua"/>
          <w:b/>
          <w:bCs/>
          <w:i/>
          <w:iCs/>
          <w:color w:val="000000"/>
        </w:rPr>
        <w:t>Discrimination</w:t>
      </w:r>
      <w:r w:rsidR="00066B0D" w:rsidRPr="002E15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344DD4E" w14:textId="139DB52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68266D">
        <w:rPr>
          <w:rFonts w:ascii="Book Antiqua" w:eastAsia="Book Antiqua" w:hAnsi="Book Antiqua" w:cs="Book Antiqua"/>
          <w:color w:val="000000"/>
        </w:rPr>
        <w:t xml:space="preserve">Figure </w:t>
      </w:r>
      <w:r>
        <w:rPr>
          <w:rFonts w:ascii="Book Antiqua" w:eastAsia="Book Antiqua" w:hAnsi="Book Antiqua" w:cs="Book Antiqua"/>
          <w:color w:val="000000"/>
        </w:rPr>
        <w:t>1.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05222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2E15E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E15E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924D5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43EAC22B" w14:textId="2F95AF18" w:rsidR="00A77B3E" w:rsidRPr="00D311A7" w:rsidRDefault="00BB3D28">
      <w:pPr>
        <w:spacing w:line="360" w:lineRule="auto"/>
        <w:jc w:val="both"/>
        <w:rPr>
          <w:i/>
          <w:iCs/>
        </w:rPr>
      </w:pP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various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scoring</w:t>
      </w:r>
      <w:r w:rsidR="00066B0D"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311A7">
        <w:rPr>
          <w:rFonts w:ascii="Book Antiqua" w:eastAsia="Book Antiqua" w:hAnsi="Book Antiqua" w:cs="Book Antiqua"/>
          <w:b/>
          <w:bCs/>
          <w:i/>
          <w:iCs/>
          <w:color w:val="000000"/>
        </w:rPr>
        <w:t>systems</w:t>
      </w:r>
    </w:p>
    <w:p w14:paraId="2027B461" w14:textId="3B956A07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A4615C">
        <w:rPr>
          <w:rFonts w:ascii="Book Antiqua" w:eastAsia="Book Antiqua" w:hAnsi="Book Antiqua" w:cs="Book Antiqua"/>
          <w:color w:val="000000"/>
        </w:rPr>
        <w:t xml:space="preserve">Table </w:t>
      </w:r>
      <w:r>
        <w:rPr>
          <w:rFonts w:ascii="Book Antiqua" w:eastAsia="Book Antiqua" w:hAnsi="Book Antiqua" w:cs="Book Antiqua"/>
          <w:color w:val="000000"/>
        </w:rPr>
        <w:t>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86335E">
        <w:rPr>
          <w:rFonts w:ascii="Book Antiqua" w:eastAsia="Book Antiqua" w:hAnsi="Book Antiqua" w:cs="Book Antiqua"/>
          <w:i/>
          <w:iCs/>
          <w:color w:val="000000"/>
        </w:rPr>
        <w:t>P</w:t>
      </w:r>
      <w:r w:rsidR="008633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86335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E11520D" w14:textId="77777777" w:rsidR="00625B63" w:rsidRDefault="00625B63">
      <w:pPr>
        <w:spacing w:line="360" w:lineRule="auto"/>
        <w:jc w:val="both"/>
      </w:pPr>
    </w:p>
    <w:p w14:paraId="2E3FAF07" w14:textId="140BD9F7" w:rsidR="00A77B3E" w:rsidRPr="00625B63" w:rsidRDefault="00BB3D28">
      <w:pPr>
        <w:spacing w:line="360" w:lineRule="auto"/>
        <w:jc w:val="both"/>
        <w:rPr>
          <w:i/>
          <w:iCs/>
        </w:rPr>
      </w:pP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Factors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hospital</w:t>
      </w:r>
      <w:r w:rsidR="00066B0D"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25B63">
        <w:rPr>
          <w:rFonts w:ascii="Book Antiqua" w:eastAsia="Book Antiqua" w:hAnsi="Book Antiqua" w:cs="Book Antiqua"/>
          <w:b/>
          <w:bCs/>
          <w:i/>
          <w:iCs/>
          <w:color w:val="000000"/>
        </w:rPr>
        <w:t>mortality</w:t>
      </w:r>
    </w:p>
    <w:p w14:paraId="5C2A6573" w14:textId="2C1CA9F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05222">
        <w:rPr>
          <w:rFonts w:ascii="Book Antiqua" w:eastAsia="Book Antiqua" w:hAnsi="Book Antiqua" w:cs="Book Antiqua"/>
          <w:color w:val="000000"/>
        </w:rPr>
        <w:t xml:space="preserve"> as well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82F2C">
        <w:rPr>
          <w:rFonts w:ascii="Book Antiqua" w:eastAsia="Book Antiqua" w:hAnsi="Book Antiqua" w:cs="Book Antiqua"/>
          <w:color w:val="000000"/>
        </w:rPr>
        <w:t xml:space="preserve"> factors,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74499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F3B1D">
        <w:rPr>
          <w:rFonts w:ascii="Book Antiqua" w:eastAsia="Book Antiqua" w:hAnsi="Book Antiqua" w:cs="Book Antiqua"/>
          <w:i/>
          <w:iCs/>
          <w:color w:val="000000"/>
        </w:rPr>
        <w:t>i.e.</w:t>
      </w:r>
      <w:proofErr w:type="gram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2.437,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1.315-4.515,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10.465,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E3339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5.901-18.557,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0.000)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182D8AC" w14:textId="77777777" w:rsidR="00A77B3E" w:rsidRDefault="00A77B3E">
      <w:pPr>
        <w:spacing w:line="360" w:lineRule="auto"/>
        <w:jc w:val="both"/>
      </w:pPr>
    </w:p>
    <w:p w14:paraId="73BF2DE6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850D495" w14:textId="7859E1C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</w:t>
      </w:r>
      <w:r w:rsidR="00382F2C">
        <w:rPr>
          <w:rFonts w:ascii="Book Antiqua" w:eastAsia="Book Antiqua" w:hAnsi="Book Antiqua" w:cs="Book Antiqua"/>
          <w:color w:val="000000"/>
        </w:rPr>
        <w:t>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critically-ill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F2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sy</w:t>
      </w:r>
      <w:r w:rsidR="00382F2C">
        <w:rPr>
          <w:rFonts w:ascii="Book Antiqua" w:eastAsia="Book Antiqua" w:hAnsi="Book Antiqua" w:cs="Book Antiqua"/>
          <w:color w:val="000000"/>
        </w:rPr>
        <w:t>s</w:t>
      </w:r>
      <w:r w:rsidR="00874682">
        <w:rPr>
          <w:rFonts w:ascii="Book Antiqua" w:eastAsia="Book Antiqua" w:hAnsi="Book Antiqua" w:cs="Book Antiqua"/>
          <w:color w:val="000000"/>
        </w:rPr>
        <w:t>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(76.2%)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(92%).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Lemeshow</w:t>
      </w:r>
      <w:proofErr w:type="spellEnd"/>
      <w:r>
        <w:rPr>
          <w:rFonts w:ascii="Book Antiqua" w:eastAsia="Book Antiqua" w:hAnsi="Book Antiqua" w:cs="Book Antiqua"/>
          <w:color w:val="000000"/>
        </w:rPr>
        <w:t>-Hosmer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goodness-of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F2C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874682">
        <w:rPr>
          <w:rFonts w:ascii="Book Antiqua" w:eastAsia="Book Antiqua" w:hAnsi="Book Antiqua" w:cs="Book Antiqua"/>
          <w:color w:val="000000"/>
        </w:rPr>
        <w:t>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874682"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1FF80DB4" w14:textId="6AA36B5D" w:rsidR="00A77B3E" w:rsidRDefault="00BB3D28" w:rsidP="00163CC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F2C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F2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non-survivors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C40401"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7944A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13-18]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F6292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14,15,19,20]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A32875D" w14:textId="4018966E" w:rsidR="00A77B3E" w:rsidRDefault="00BB3D28" w:rsidP="00E0614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survive.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Measures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discrimination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sensitivity,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specificity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curve.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07EC1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F337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337D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</w:t>
      </w:r>
      <w:r w:rsidR="00507EC1"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14-16,20-22]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showed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874682"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AUROCs.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4F7FAD83" w14:textId="277DDC8C" w:rsidR="00A77B3E" w:rsidRDefault="00BB3D28" w:rsidP="00450BCA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evaluates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accuracy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(4.704)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authors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14-16,20]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F8B394" w14:textId="6D824FCA" w:rsidR="00A77B3E" w:rsidRDefault="00BB3D28" w:rsidP="006B538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010F5">
        <w:rPr>
          <w:rFonts w:ascii="Book Antiqua" w:eastAsia="Book Antiqua" w:hAnsi="Book Antiqua" w:cs="Book Antiqua"/>
          <w:i/>
          <w:iCs/>
          <w:color w:val="000000"/>
        </w:rPr>
        <w:t>P</w:t>
      </w:r>
      <w:r w:rsidR="007010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7010F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Sculier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1F1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21F1D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07EC1"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6B538E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07EC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845B6D">
        <w:rPr>
          <w:rFonts w:ascii="Book Antiqua" w:eastAsia="Book Antiqua" w:hAnsi="Book Antiqua" w:cs="Book Antiqua"/>
          <w:color w:val="000000"/>
        </w:rPr>
        <w:t>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23-26]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07EC1">
        <w:rPr>
          <w:rFonts w:ascii="Book Antiqua" w:eastAsia="Book Antiqua" w:hAnsi="Book Antiqua" w:cs="Book Antiqua"/>
          <w:color w:val="000000"/>
        </w:rPr>
        <w:t xml:space="preserve"> 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23,24]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507EC1">
        <w:rPr>
          <w:rFonts w:ascii="Book Antiqua" w:eastAsia="Book Antiqua" w:hAnsi="Book Antiqua" w:cs="Book Antiqua"/>
          <w:color w:val="000000"/>
        </w:rPr>
        <w:t xml:space="preserve"> 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07EC1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57.8%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earlier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27,28]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648FE94" w14:textId="38BF90B0" w:rsidR="00A77B3E" w:rsidRDefault="00BB3D28" w:rsidP="008E428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MV.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vasopressor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.</w:t>
      </w:r>
      <w:r w:rsidR="008E428D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calibrated,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07EC1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easily-available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Additionally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needs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E7FA8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E7FA8">
        <w:rPr>
          <w:rFonts w:ascii="Book Antiqua" w:eastAsia="Book Antiqua" w:hAnsi="Book Antiqua" w:cs="Book Antiqua"/>
          <w:color w:val="000000"/>
        </w:rPr>
        <w:t>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507EC1">
        <w:rPr>
          <w:rFonts w:ascii="Book Antiqua" w:eastAsia="Book Antiqua" w:hAnsi="Book Antiqua" w:cs="Book Antiqua"/>
          <w:color w:val="000000"/>
        </w:rPr>
        <w:t>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07EC1"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495B49DC" w14:textId="61BF540F" w:rsidR="00A77B3E" w:rsidRDefault="00BB3D28" w:rsidP="00CE7B6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ethnicity,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structure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</w:t>
      </w:r>
      <w:r w:rsidR="00507EC1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4C369C">
        <w:rPr>
          <w:rFonts w:ascii="Book Antiqua" w:eastAsia="Book Antiqua" w:hAnsi="Book Antiqua" w:cs="Book Antiqua"/>
          <w:color w:val="000000"/>
        </w:rPr>
        <w:t>So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populations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imperative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geographical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C369C">
        <w:rPr>
          <w:rFonts w:ascii="Book Antiqua" w:eastAsia="Book Antiqua" w:hAnsi="Book Antiqua" w:cs="Book Antiqua"/>
          <w:color w:val="000000"/>
        </w:rPr>
        <w:t xml:space="preserve"> on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subcontinent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E2D4B72" w14:textId="77119425" w:rsidR="00A77B3E" w:rsidRDefault="00BB3D28" w:rsidP="004A1D84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574499"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D0262">
        <w:rPr>
          <w:rFonts w:ascii="Book Antiqua" w:eastAsia="Book Antiqua" w:hAnsi="Book Antiqua" w:cs="Book Antiqua"/>
          <w:i/>
          <w:iCs/>
          <w:color w:val="000000"/>
        </w:rPr>
        <w:t>i.e</w:t>
      </w:r>
      <w:r>
        <w:rPr>
          <w:rFonts w:ascii="Book Antiqua" w:eastAsia="Book Antiqua" w:hAnsi="Book Antiqua" w:cs="Book Antiqua"/>
          <w:color w:val="000000"/>
        </w:rPr>
        <w:t>.</w:t>
      </w:r>
      <w:proofErr w:type="gram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4C369C">
        <w:rPr>
          <w:rFonts w:ascii="Book Antiqua" w:eastAsia="Book Antiqua" w:hAnsi="Book Antiqua" w:cs="Book Antiqua"/>
          <w:color w:val="000000"/>
        </w:rPr>
        <w:t>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C369C">
        <w:rPr>
          <w:rFonts w:ascii="Book Antiqua" w:eastAsia="Book Antiqua" w:hAnsi="Book Antiqua" w:cs="Book Antiqua"/>
          <w:color w:val="000000"/>
        </w:rPr>
        <w:t xml:space="preserve"> where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Nonetheless,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fairly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well-defined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3AB43C0A" w14:textId="77777777" w:rsidR="00A77B3E" w:rsidRDefault="00A77B3E">
      <w:pPr>
        <w:spacing w:line="360" w:lineRule="auto"/>
        <w:jc w:val="both"/>
      </w:pPr>
    </w:p>
    <w:p w14:paraId="2F702D7E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D8DF6CA" w14:textId="1A9B9E4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C369C">
        <w:rPr>
          <w:rFonts w:ascii="Book Antiqua" w:eastAsia="Book Antiqua" w:hAnsi="Book Antiqua" w:cs="Book Antiqua"/>
          <w:color w:val="000000"/>
        </w:rPr>
        <w:t xml:space="preserve"> 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A02C0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discrepancy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E7FA8">
        <w:rPr>
          <w:rFonts w:ascii="Book Antiqua" w:eastAsia="Book Antiqua" w:hAnsi="Book Antiqua" w:cs="Book Antiqua"/>
          <w:color w:val="000000"/>
        </w:rPr>
        <w:t>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9E7FA8"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critically-ill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</w:p>
    <w:p w14:paraId="4A41902E" w14:textId="77777777" w:rsidR="00A77B3E" w:rsidRDefault="00A77B3E">
      <w:pPr>
        <w:spacing w:line="360" w:lineRule="auto"/>
        <w:jc w:val="both"/>
      </w:pPr>
    </w:p>
    <w:p w14:paraId="504504A9" w14:textId="56AF0EE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66B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2D099F8" w14:textId="56EE387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7AF7904" w14:textId="7245F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(ICUs)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physicians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066B0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attendants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modalities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towards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standards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systems’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benchmarking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secured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out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>
        <w:rPr>
          <w:rFonts w:ascii="Book Antiqua" w:eastAsia="Book Antiqua" w:hAnsi="Book Antiqua" w:cs="Book Antiqua"/>
          <w:color w:val="000000"/>
        </w:rPr>
        <w:t>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41C25197" w14:textId="77777777" w:rsidR="00A77B3E" w:rsidRDefault="00A77B3E">
      <w:pPr>
        <w:spacing w:line="360" w:lineRule="auto"/>
        <w:jc w:val="both"/>
      </w:pPr>
    </w:p>
    <w:p w14:paraId="56C0F51B" w14:textId="6C74CAB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387F230" w14:textId="31C2C63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dearth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generations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FD57E2">
        <w:rPr>
          <w:rFonts w:ascii="Book Antiqua" w:eastAsia="Book Antiqua" w:hAnsi="Book Antiqua" w:cs="Book Antiqua"/>
          <w:color w:val="000000"/>
        </w:rPr>
        <w:t>have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5162EC0F" w14:textId="77777777" w:rsidR="00A77B3E" w:rsidRDefault="00A77B3E">
      <w:pPr>
        <w:spacing w:line="360" w:lineRule="auto"/>
        <w:jc w:val="both"/>
      </w:pPr>
    </w:p>
    <w:p w14:paraId="5B06E65F" w14:textId="26CDBCA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2C0AC12" w14:textId="2A65847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495F50C" w14:textId="77777777" w:rsidR="00A77B3E" w:rsidRDefault="00A77B3E">
      <w:pPr>
        <w:spacing w:line="360" w:lineRule="auto"/>
        <w:jc w:val="both"/>
      </w:pPr>
    </w:p>
    <w:p w14:paraId="27E6A447" w14:textId="2E1C239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639063E" w14:textId="4041E06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574499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-year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09795D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rimary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64B1592E" w14:textId="77777777" w:rsidR="00A77B3E" w:rsidRDefault="00A77B3E">
      <w:pPr>
        <w:spacing w:line="360" w:lineRule="auto"/>
        <w:jc w:val="both"/>
      </w:pPr>
    </w:p>
    <w:p w14:paraId="02B71FB1" w14:textId="66D6F1C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4784F2" w14:textId="1324302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43.5%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57.8%.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underestimated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(PDR),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9795D">
        <w:rPr>
          <w:rFonts w:ascii="Book Antiqua" w:eastAsia="Book Antiqua" w:hAnsi="Book Antiqua" w:cs="Book Antiqua"/>
          <w:color w:val="000000"/>
        </w:rPr>
        <w:t xml:space="preserve"> 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standardized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(SMR)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1.305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1.547,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3B0F0C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3B0F0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3B0F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B0F0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4.704,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0.788)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46307B" w:rsidRPr="003B0F0C">
        <w:rPr>
          <w:rFonts w:ascii="Book Antiqua" w:eastAsia="Book Antiqua" w:hAnsi="Book Antiqua" w:cs="Book Antiqua"/>
          <w:i/>
          <w:iCs/>
          <w:color w:val="000000"/>
        </w:rPr>
        <w:t>χ</w:t>
      </w:r>
      <w:r w:rsidR="0046307B" w:rsidRPr="003B0F0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307B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15.966,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0.025)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calibration,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acceptable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discrimination,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(AUROC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0.762),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273A28">
        <w:rPr>
          <w:rFonts w:ascii="Book Antiqua" w:eastAsia="Book Antiqua" w:hAnsi="Book Antiqua" w:cs="Book Antiqua"/>
          <w:i/>
          <w:iCs/>
          <w:color w:val="000000"/>
        </w:rPr>
        <w:t>P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273A2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</w:p>
    <w:p w14:paraId="40C401DF" w14:textId="77777777" w:rsidR="00A77B3E" w:rsidRDefault="00A77B3E">
      <w:pPr>
        <w:spacing w:line="360" w:lineRule="auto"/>
        <w:jc w:val="both"/>
      </w:pPr>
    </w:p>
    <w:p w14:paraId="3A889D35" w14:textId="3B76B4E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603C1E3" w14:textId="741E952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7931EDD0" w14:textId="77777777" w:rsidR="00A77B3E" w:rsidRDefault="00A77B3E">
      <w:pPr>
        <w:spacing w:line="360" w:lineRule="auto"/>
        <w:jc w:val="both"/>
      </w:pPr>
    </w:p>
    <w:p w14:paraId="0B7D484A" w14:textId="1DB5DA0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66B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04AFEF2" w14:textId="4315C53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employed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under-predicted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preferences.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</w:p>
    <w:p w14:paraId="581485CC" w14:textId="77777777" w:rsidR="00A77B3E" w:rsidRDefault="00A77B3E">
      <w:pPr>
        <w:spacing w:line="360" w:lineRule="auto"/>
        <w:jc w:val="both"/>
      </w:pPr>
    </w:p>
    <w:p w14:paraId="265DCC76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77998A4" w14:textId="0887157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Sakr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Krauss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Amaral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Réa</w:t>
      </w:r>
      <w:proofErr w:type="spellEnd"/>
      <w:r>
        <w:rPr>
          <w:rFonts w:ascii="Book Antiqua" w:eastAsia="Book Antiqua" w:hAnsi="Book Antiqua" w:cs="Book Antiqua"/>
          <w:color w:val="000000"/>
        </w:rPr>
        <w:t>-Neto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Specht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Reinhart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customized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798-803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18845649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bja</w:t>
      </w:r>
      <w:proofErr w:type="spellEnd"/>
      <w:r>
        <w:rPr>
          <w:rFonts w:ascii="Book Antiqua" w:eastAsia="Book Antiqua" w:hAnsi="Book Antiqua" w:cs="Book Antiqua"/>
          <w:color w:val="000000"/>
        </w:rPr>
        <w:t>/aen291]</w:t>
      </w:r>
    </w:p>
    <w:p w14:paraId="0EE1BA40" w14:textId="79DFE06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469-474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11805554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10.1097/00075198-200112000-00018]</w:t>
      </w:r>
    </w:p>
    <w:p w14:paraId="04B2E7AB" w14:textId="2442401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Aygencel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Turkoglu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Turkoz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Sucak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Benekli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618-626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24612762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10.1016/j.jcrc.2014.01.014]</w:t>
      </w:r>
    </w:p>
    <w:p w14:paraId="5E6E4A5C" w14:textId="4C24415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Knaus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Draper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Wagner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Zimmerman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1985;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818-829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3928249</w:t>
      </w:r>
      <w:r w:rsidR="00D80D37">
        <w:rPr>
          <w:rFonts w:ascii="Book Antiqua" w:eastAsia="Book Antiqua" w:hAnsi="Book Antiqua" w:cs="Book Antiqua"/>
          <w:color w:val="000000"/>
        </w:rPr>
        <w:t xml:space="preserve"> </w:t>
      </w:r>
      <w:r w:rsidR="00D80D37" w:rsidRPr="00D80D37">
        <w:rPr>
          <w:rFonts w:ascii="Book Antiqua" w:eastAsia="Book Antiqua" w:hAnsi="Book Antiqua" w:cs="Book Antiqua"/>
          <w:color w:val="000000"/>
        </w:rPr>
        <w:t>DOI: 10.1097/00003246-198510000-00009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82790F3" w14:textId="2A5E65E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Gall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JR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Saulnier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European/North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270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2957-2963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8254858</w:t>
      </w:r>
      <w:r w:rsidR="00D72CCE">
        <w:rPr>
          <w:rFonts w:ascii="Book Antiqua" w:eastAsia="Book Antiqua" w:hAnsi="Book Antiqua" w:cs="Book Antiqua"/>
          <w:color w:val="000000"/>
        </w:rPr>
        <w:t xml:space="preserve"> </w:t>
      </w:r>
      <w:r w:rsidR="00D72CCE" w:rsidRPr="00D72CCE">
        <w:rPr>
          <w:rFonts w:ascii="Book Antiqua" w:eastAsia="Book Antiqua" w:hAnsi="Book Antiqua" w:cs="Book Antiqua"/>
          <w:color w:val="000000"/>
        </w:rPr>
        <w:t>DOI:</w:t>
      </w:r>
      <w:r w:rsidR="00D72CCE">
        <w:rPr>
          <w:rFonts w:ascii="Book Antiqua" w:eastAsia="Book Antiqua" w:hAnsi="Book Antiqua" w:cs="Book Antiqua"/>
          <w:color w:val="000000"/>
        </w:rPr>
        <w:t xml:space="preserve"> </w:t>
      </w:r>
      <w:r w:rsidR="00D72CCE" w:rsidRPr="00D72CCE">
        <w:rPr>
          <w:rFonts w:ascii="Book Antiqua" w:eastAsia="Book Antiqua" w:hAnsi="Book Antiqua" w:cs="Book Antiqua"/>
          <w:color w:val="000000"/>
        </w:rPr>
        <w:t>10.1001/jama.270.24.2957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0F098D7" w14:textId="2F24BB6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Zimmerman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JE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Malila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(APACHE)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today's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34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1297-1310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16540951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10.1097/01.CCM.</w:t>
      </w:r>
      <w:proofErr w:type="gramStart"/>
      <w:r>
        <w:rPr>
          <w:rFonts w:ascii="Book Antiqua" w:eastAsia="Book Antiqua" w:hAnsi="Book Antiqua" w:cs="Book Antiqua"/>
          <w:color w:val="000000"/>
        </w:rPr>
        <w:t>0000215112.84523.F</w:t>
      </w:r>
      <w:proofErr w:type="gramEnd"/>
      <w:r>
        <w:rPr>
          <w:rFonts w:ascii="Book Antiqua" w:eastAsia="Book Antiqua" w:hAnsi="Book Antiqua" w:cs="Book Antiqua"/>
          <w:color w:val="000000"/>
        </w:rPr>
        <w:t>0]</w:t>
      </w:r>
    </w:p>
    <w:p w14:paraId="19242C6D" w14:textId="7F0FCAF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Metnitz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PG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Iapichino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Edbrooke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Capuzzo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3--From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description.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1336-1344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16132893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10.1007/s00134-005-2762-6]</w:t>
      </w:r>
    </w:p>
    <w:p w14:paraId="1BC90D8B" w14:textId="69E76EF1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Moreno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Metnitz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Almeida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Jordan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Bauer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Campos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Iapichino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Edbrooke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Capuzzo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SAPS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3--From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1345-1355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16132892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10.1007/s00134-005-2763-5]</w:t>
      </w:r>
    </w:p>
    <w:p w14:paraId="0B194CF7" w14:textId="7261356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Higgins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TL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Copes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Nathanson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Kramer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contemporary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(MPM0-III).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35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827-835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17255863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10.1097/01.CCM.0000257337.63529.9F]</w:t>
      </w:r>
    </w:p>
    <w:p w14:paraId="64AA4D6F" w14:textId="445C1F1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Juneja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Anestesiol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194-200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22095102]</w:t>
      </w:r>
    </w:p>
    <w:p w14:paraId="746993E2" w14:textId="44DDE876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Torre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Trends--An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Update.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Biomarkers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16-27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26667886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10.1158/1055-9965.EPI-15-0578]</w:t>
      </w:r>
    </w:p>
    <w:p w14:paraId="115B28E9" w14:textId="4F5F6C2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Schellongowski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Benesch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Traunmüller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Zauner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Laczika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Staudinger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430-436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14598029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10.1007/s00134-003-2043-1]</w:t>
      </w:r>
    </w:p>
    <w:p w14:paraId="713D2405" w14:textId="3678F6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Adam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AK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Soubani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AO.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47-53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17715168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10.1183/09031936.00031607]</w:t>
      </w:r>
    </w:p>
    <w:p w14:paraId="519BC88E" w14:textId="2ADD504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Kopterides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Liberopoulos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Ilias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Anthi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Pragkastis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Tsangaris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Tsaknis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Armaganidis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Dimopoulou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56-66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21196571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10.4037/ajcc2011763]</w:t>
      </w:r>
    </w:p>
    <w:p w14:paraId="6069C96C" w14:textId="462D099C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Soares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Caruso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Pizzol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Azevedo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Salluh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Brazilian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36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1188-1195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20221751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10.1007/s00134-010-1807-7]</w:t>
      </w:r>
    </w:p>
    <w:p w14:paraId="55612C45" w14:textId="0BFCFF24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Berghmans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Paesmans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Sculier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gravity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scores?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234-239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14740281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10.1007/s00520-003-0580-3]</w:t>
      </w:r>
    </w:p>
    <w:p w14:paraId="0BEC2C76" w14:textId="72DB5AA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3-year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26946297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10.1186/s12885-016-2242-0]</w:t>
      </w:r>
    </w:p>
    <w:p w14:paraId="7E7252BA" w14:textId="2341C9E3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Vincent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Soares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Mokart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Lemiale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Bruneel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Boubaya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Gonzalez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Azoulay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Darmon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GrrrOH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recherche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respiratoire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réanimation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</w:t>
      </w:r>
      <w:proofErr w:type="spellStart"/>
      <w:r>
        <w:rPr>
          <w:rFonts w:ascii="Book Antiqua" w:eastAsia="Book Antiqua" w:hAnsi="Book Antiqua" w:cs="Book Antiqua"/>
          <w:color w:val="000000"/>
        </w:rPr>
        <w:t>Hématologie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(Group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Onco-Hematology,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http://www.grrroh.com/).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day-120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study-A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recherche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respiratoire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réanimation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Onco-</w:t>
      </w:r>
      <w:proofErr w:type="spellStart"/>
      <w:r>
        <w:rPr>
          <w:rFonts w:ascii="Book Antiqua" w:eastAsia="Book Antiqua" w:hAnsi="Book Antiqua" w:cs="Book Antiqua"/>
          <w:color w:val="000000"/>
        </w:rPr>
        <w:t>Hématologie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Grrr</w:t>
      </w:r>
      <w:proofErr w:type="spellEnd"/>
      <w:r>
        <w:rPr>
          <w:rFonts w:ascii="Book Antiqua" w:eastAsia="Book Antiqua" w:hAnsi="Book Antiqua" w:cs="Book Antiqua"/>
          <w:color w:val="000000"/>
        </w:rPr>
        <w:t>-OH)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29582210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10.1186/s13613-018-0386-6]</w:t>
      </w:r>
    </w:p>
    <w:p w14:paraId="02DC9BB1" w14:textId="5A1C5BB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Soares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Dantas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Gadelha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Cariello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Nardes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Amorim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Toscano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Rocco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severity-of-illness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admission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R194-R203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15312218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10.1186/cc2870]</w:t>
      </w:r>
    </w:p>
    <w:p w14:paraId="644D7AFD" w14:textId="41C3F7E2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e0131329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26110534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10.1371/journal.pone.0131329]</w:t>
      </w:r>
    </w:p>
    <w:p w14:paraId="0B7423C4" w14:textId="31FA274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Sculier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JP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Paesmans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Markiewicz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Berghmans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2786-2792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10966251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10.1097/00003246-200008000-00018]</w:t>
      </w:r>
    </w:p>
    <w:p w14:paraId="018CD73F" w14:textId="7AE341E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Staudinger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Stoiser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Müllner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Locker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Laczika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Knapp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Burgmann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Wilfing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Kofler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Thalhammer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28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1322-1328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10834673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10.1097/00003246-200005000-00011]</w:t>
      </w:r>
    </w:p>
    <w:p w14:paraId="132A327A" w14:textId="6C5BFD5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Anisoglou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Asteriou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Barbetakis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Kakolyris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Anastasiadou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Pnevmatikos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Hippokratia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60-63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23935346]</w:t>
      </w:r>
    </w:p>
    <w:p w14:paraId="54DF3AB4" w14:textId="3037172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Müller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Gazzana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MB,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Silva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Rev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Bras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Ter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Intensiva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12-16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23887754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10.1590/s0103-507x2013000100004]</w:t>
      </w:r>
    </w:p>
    <w:p w14:paraId="12DBDC34" w14:textId="25177288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Ostermann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Raimundo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Whiteley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gynaecological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JRSM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Short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23413404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10.1258/shorts.2012.012036]</w:t>
      </w:r>
    </w:p>
    <w:p w14:paraId="179B79BB" w14:textId="01198F8B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Yoo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Jeong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OJ,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Etiologies,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causing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R150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23880212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10.1186/cc12829]</w:t>
      </w:r>
    </w:p>
    <w:p w14:paraId="4299AF4F" w14:textId="018CF92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YG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JC,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28-day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5030-5039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30088429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10.1177/0300060518789040]</w:t>
      </w:r>
    </w:p>
    <w:p w14:paraId="1CE74244" w14:textId="78261CC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28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Shin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HK,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Twenty-eight-day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mechanical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4941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30894559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10.1038/s41598-019-39671-8]</w:t>
      </w:r>
    </w:p>
    <w:p w14:paraId="6EE5F900" w14:textId="79F3762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Kostakou</w:t>
      </w:r>
      <w:proofErr w:type="spellEnd"/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Rovina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Kyriakopoulou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Koulouris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Koutsoukou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arise.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66B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</w:t>
      </w:r>
      <w:r>
        <w:rPr>
          <w:rFonts w:ascii="Book Antiqua" w:eastAsia="Book Antiqua" w:hAnsi="Book Antiqua" w:cs="Book Antiqua"/>
          <w:color w:val="000000"/>
        </w:rPr>
        <w:t>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817-822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24857640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10.1016/j.jcrc.2014.04.007]</w:t>
      </w:r>
    </w:p>
    <w:p w14:paraId="078E6E16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2209D8" w14:textId="777777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AE0AB16" w14:textId="678CB40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641B9F" w:rsidRPr="00641B9F">
        <w:rPr>
          <w:rFonts w:ascii="Book Antiqua" w:eastAsia="Book Antiqua" w:hAnsi="Book Antiqua" w:cs="Book Antiqua"/>
          <w:color w:val="000000"/>
        </w:rPr>
        <w:t xml:space="preserve">Institutional </w:t>
      </w:r>
      <w:r w:rsidR="00641B9F">
        <w:rPr>
          <w:rFonts w:ascii="Book Antiqua" w:eastAsia="Book Antiqua" w:hAnsi="Book Antiqua" w:cs="Book Antiqua"/>
          <w:color w:val="000000"/>
        </w:rPr>
        <w:t xml:space="preserve">Scientific Committee of Max Super </w:t>
      </w:r>
      <w:proofErr w:type="spellStart"/>
      <w:r w:rsidR="00641B9F">
        <w:rPr>
          <w:rFonts w:ascii="Book Antiqua" w:eastAsia="Book Antiqua" w:hAnsi="Book Antiqua" w:cs="Book Antiqua"/>
          <w:color w:val="000000"/>
        </w:rPr>
        <w:t>Speciality</w:t>
      </w:r>
      <w:proofErr w:type="spellEnd"/>
      <w:r w:rsidR="00641B9F">
        <w:rPr>
          <w:rFonts w:ascii="Book Antiqua" w:eastAsia="Book Antiqua" w:hAnsi="Book Antiqua" w:cs="Book Antiqua"/>
          <w:color w:val="000000"/>
        </w:rPr>
        <w:t xml:space="preserve"> Hospital, No. 1944105991.</w:t>
      </w:r>
    </w:p>
    <w:p w14:paraId="1D50B1E7" w14:textId="77777777" w:rsidR="00985FFF" w:rsidRDefault="00985FFF" w:rsidP="00985F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3BC5AB5B" w14:textId="77777777" w:rsidR="00985FFF" w:rsidRPr="004F12BA" w:rsidRDefault="00985FFF" w:rsidP="00985F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F12BA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4F12BA">
        <w:rPr>
          <w:rFonts w:ascii="Book Antiqua" w:eastAsia="Book Antiqua" w:hAnsi="Book Antiqua" w:cs="Book Antiqua"/>
          <w:color w:val="000000"/>
        </w:rPr>
        <w:t>As this was a retrospective study, the need for consent was waived off by the institute’s ethical committee.</w:t>
      </w:r>
    </w:p>
    <w:p w14:paraId="18106281" w14:textId="77777777" w:rsidR="00A77B3E" w:rsidRDefault="00A77B3E">
      <w:pPr>
        <w:spacing w:line="360" w:lineRule="auto"/>
        <w:jc w:val="both"/>
      </w:pPr>
    </w:p>
    <w:p w14:paraId="564585AF" w14:textId="716DFD88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6EB1" w:rsidRPr="003C6EB1">
        <w:rPr>
          <w:rFonts w:ascii="Book Antiqua" w:eastAsia="Book Antiqua" w:hAnsi="Book Antiqua" w:cs="Book Antiqua"/>
          <w:color w:val="000000"/>
        </w:rPr>
        <w:t>All authors report no relevant conflict of interest for this article.</w:t>
      </w:r>
    </w:p>
    <w:p w14:paraId="41B1B34B" w14:textId="77777777" w:rsidR="004F12BA" w:rsidRDefault="004F12BA">
      <w:pPr>
        <w:spacing w:line="360" w:lineRule="auto"/>
        <w:jc w:val="both"/>
      </w:pPr>
    </w:p>
    <w:p w14:paraId="442675F2" w14:textId="4E1E963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066B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1287A9EC" w14:textId="77777777" w:rsidR="00A77B3E" w:rsidRDefault="00A77B3E">
      <w:pPr>
        <w:spacing w:line="360" w:lineRule="auto"/>
        <w:jc w:val="both"/>
      </w:pPr>
    </w:p>
    <w:p w14:paraId="798E7083" w14:textId="4CFA1079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66B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87F511E" w14:textId="77777777" w:rsidR="00A77B3E" w:rsidRDefault="00A77B3E">
      <w:pPr>
        <w:spacing w:line="360" w:lineRule="auto"/>
        <w:jc w:val="both"/>
      </w:pPr>
    </w:p>
    <w:p w14:paraId="7757CBBB" w14:textId="7361CD1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7E2FAAFC" w14:textId="146358B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05BF6EAD" w14:textId="77777777" w:rsidR="00A77B3E" w:rsidRDefault="00A77B3E">
      <w:pPr>
        <w:spacing w:line="360" w:lineRule="auto"/>
        <w:jc w:val="both"/>
      </w:pPr>
    </w:p>
    <w:p w14:paraId="1C059055" w14:textId="3BF6B00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C7ECA2C" w14:textId="4049118D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71EC3CA" w14:textId="7376894A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249F301" w14:textId="77777777" w:rsidR="00A77B3E" w:rsidRDefault="00A77B3E">
      <w:pPr>
        <w:spacing w:line="360" w:lineRule="auto"/>
        <w:jc w:val="both"/>
      </w:pPr>
    </w:p>
    <w:p w14:paraId="69FC1FF0" w14:textId="3391D06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751164">
        <w:rPr>
          <w:rFonts w:ascii="Book Antiqua" w:eastAsia="Book Antiqua" w:hAnsi="Book Antiqua" w:cs="Book Antiqua"/>
          <w:color w:val="000000"/>
        </w:rPr>
        <w:t>itical care medicin</w:t>
      </w:r>
      <w:r>
        <w:rPr>
          <w:rFonts w:ascii="Book Antiqua" w:eastAsia="Book Antiqua" w:hAnsi="Book Antiqua" w:cs="Book Antiqua"/>
          <w:color w:val="000000"/>
        </w:rPr>
        <w:t>e</w:t>
      </w:r>
    </w:p>
    <w:p w14:paraId="08622B56" w14:textId="56F595AE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39253100" w14:textId="2C02D90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D58DA9" w14:textId="533105B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5A8833B" w14:textId="32059365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CBF4B6C" w14:textId="3BD76C5F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 w:rsidR="00E15021">
        <w:rPr>
          <w:rFonts w:ascii="Book Antiqua" w:eastAsia="Book Antiqua" w:hAnsi="Book Antiqua" w:cs="Book Antiqua"/>
          <w:color w:val="000000"/>
        </w:rPr>
        <w:t>C</w:t>
      </w:r>
    </w:p>
    <w:p w14:paraId="71BD31AB" w14:textId="005410D0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0227593F" w14:textId="74560B77" w:rsidR="00A77B3E" w:rsidRDefault="00BB3D2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A977D8F" w14:textId="77777777" w:rsidR="00A77B3E" w:rsidRDefault="00A77B3E">
      <w:pPr>
        <w:spacing w:line="360" w:lineRule="auto"/>
        <w:jc w:val="both"/>
      </w:pPr>
    </w:p>
    <w:p w14:paraId="60B8AF37" w14:textId="66B34FE6" w:rsidR="00A77B3E" w:rsidRDefault="00BB3D2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States;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ZH,</w:t>
      </w:r>
      <w:r w:rsidR="00066B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2B7D" w:rsidRPr="00911519">
        <w:rPr>
          <w:rFonts w:ascii="Book Antiqua" w:eastAsia="Book Antiqua" w:hAnsi="Book Antiqua" w:cs="Book Antiqua"/>
          <w:bCs/>
          <w:color w:val="000000"/>
        </w:rPr>
        <w:t>W</w:t>
      </w:r>
      <w:r w:rsidR="00E32B7D" w:rsidRPr="00976A18">
        <w:rPr>
          <w:rFonts w:ascii="Book Antiqua" w:eastAsia="Book Antiqua" w:hAnsi="Book Antiqua" w:cs="Book Antiqua" w:hint="eastAsia"/>
          <w:bCs/>
          <w:color w:val="000000"/>
        </w:rPr>
        <w:t>u</w:t>
      </w:r>
      <w:r w:rsidR="00911519" w:rsidRPr="00976A1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32B7D" w:rsidRPr="00911519">
        <w:rPr>
          <w:rFonts w:ascii="Book Antiqua" w:eastAsia="Book Antiqua" w:hAnsi="Book Antiqua" w:cs="Book Antiqua"/>
          <w:bCs/>
          <w:color w:val="000000"/>
        </w:rPr>
        <w:t xml:space="preserve">YXJ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36679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66B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E443C" w:rsidRPr="00911519">
        <w:rPr>
          <w:rFonts w:ascii="Book Antiqua" w:eastAsia="Book Antiqua" w:hAnsi="Book Antiqua" w:cs="Book Antiqua"/>
          <w:bCs/>
          <w:color w:val="000000"/>
        </w:rPr>
        <w:t>W</w:t>
      </w:r>
      <w:r w:rsidR="00BE443C" w:rsidRPr="00976A18">
        <w:rPr>
          <w:rFonts w:ascii="Book Antiqua" w:eastAsia="Book Antiqua" w:hAnsi="Book Antiqua" w:cs="Book Antiqua" w:hint="eastAsia"/>
          <w:bCs/>
          <w:color w:val="000000"/>
        </w:rPr>
        <w:t>u</w:t>
      </w:r>
      <w:r w:rsidR="00BE443C" w:rsidRPr="00976A1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E443C" w:rsidRPr="00911519">
        <w:rPr>
          <w:rFonts w:ascii="Book Antiqua" w:eastAsia="Book Antiqua" w:hAnsi="Book Antiqua" w:cs="Book Antiqua"/>
          <w:bCs/>
          <w:color w:val="000000"/>
        </w:rPr>
        <w:t>YXJ</w:t>
      </w:r>
    </w:p>
    <w:p w14:paraId="14DD4F37" w14:textId="09349EEA" w:rsidR="007E2C86" w:rsidRDefault="007E2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2C137BF" w14:textId="2156618E" w:rsidR="007E2C86" w:rsidRDefault="00364CE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64CE8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390FAAE2" w14:textId="360BF508" w:rsidR="007E2C86" w:rsidRDefault="000B677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</w:rPr>
        <w:drawing>
          <wp:inline distT="0" distB="0" distL="0" distR="0" wp14:anchorId="11F75685" wp14:editId="542BF968">
            <wp:extent cx="4276725" cy="2676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CA3F" w14:textId="70957E7D" w:rsidR="007E2C86" w:rsidRPr="006E2EB5" w:rsidRDefault="00BC47C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</w:t>
      </w:r>
      <w:r>
        <w:rPr>
          <w:rFonts w:ascii="Book Antiqua" w:hAnsi="Book Antiqua" w:cs="Book Antiqua"/>
          <w:b/>
          <w:color w:val="000000"/>
          <w:lang w:eastAsia="zh-CN"/>
        </w:rPr>
        <w:t>igure 1</w:t>
      </w:r>
      <w:r w:rsidR="006E2EB5">
        <w:rPr>
          <w:rFonts w:ascii="Book Antiqua" w:hAnsi="Book Antiqua" w:cs="Book Antiqua"/>
          <w:b/>
          <w:lang w:eastAsia="zh-CN"/>
        </w:rPr>
        <w:t xml:space="preserve"> </w:t>
      </w:r>
      <w:r w:rsidR="008A35FE" w:rsidRPr="006E2EB5">
        <w:rPr>
          <w:rFonts w:ascii="Book Antiqua" w:hAnsi="Book Antiqua"/>
          <w:b/>
          <w:bCs/>
        </w:rPr>
        <w:t>Comparison between the area under the receiver operating characteristic curves of APACHE II, APACHE III, APACHE IV SAPS-II, SAPS-III, SOFA score and MPM II</w:t>
      </w:r>
      <w:r w:rsidR="008A35FE" w:rsidRPr="006E2EB5">
        <w:rPr>
          <w:rFonts w:ascii="Book Antiqua" w:hAnsi="Book Antiqua"/>
          <w:b/>
          <w:bCs/>
          <w:vertAlign w:val="subscript"/>
        </w:rPr>
        <w:t xml:space="preserve">0 </w:t>
      </w:r>
      <w:r w:rsidR="008A35FE" w:rsidRPr="006E2EB5">
        <w:rPr>
          <w:rFonts w:ascii="Book Antiqua" w:hAnsi="Book Antiqua"/>
          <w:b/>
          <w:bCs/>
        </w:rPr>
        <w:t>-PDR in discriminating survivors from non-survivors</w:t>
      </w:r>
      <w:r w:rsidR="00890D88">
        <w:rPr>
          <w:rFonts w:ascii="Book Antiqua" w:hAnsi="Book Antiqua" w:cs="Book Antiqua"/>
          <w:b/>
          <w:lang w:eastAsia="zh-CN"/>
        </w:rPr>
        <w:t>.</w:t>
      </w:r>
    </w:p>
    <w:p w14:paraId="1EF9C9B2" w14:textId="6FBB7D1D" w:rsidR="007E2C86" w:rsidRDefault="007E2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438C047" w14:textId="77777777" w:rsidR="005E2392" w:rsidRDefault="005E239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E23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65F82" w14:textId="77777777" w:rsidR="00CB15A1" w:rsidRPr="00E56DB1" w:rsidRDefault="00CB15A1" w:rsidP="00CB15A1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1</w:t>
      </w:r>
      <w:r>
        <w:rPr>
          <w:rFonts w:ascii="Book Antiqua" w:hAnsi="Book Antiqua"/>
          <w:b/>
          <w:bCs/>
        </w:rPr>
        <w:t xml:space="preserve"> </w:t>
      </w:r>
      <w:r w:rsidRPr="00E56DB1">
        <w:rPr>
          <w:rFonts w:ascii="Book Antiqua" w:hAnsi="Book Antiqua"/>
          <w:b/>
          <w:bCs/>
        </w:rPr>
        <w:t>Comparison of baseline variables among survivors and non-survivors</w:t>
      </w:r>
    </w:p>
    <w:tbl>
      <w:tblPr>
        <w:tblW w:w="12624" w:type="dxa"/>
        <w:tblLook w:val="04A0" w:firstRow="1" w:lastRow="0" w:firstColumn="1" w:lastColumn="0" w:noHBand="0" w:noVBand="1"/>
      </w:tblPr>
      <w:tblGrid>
        <w:gridCol w:w="3144"/>
        <w:gridCol w:w="2000"/>
        <w:gridCol w:w="2480"/>
        <w:gridCol w:w="2500"/>
        <w:gridCol w:w="2500"/>
      </w:tblGrid>
      <w:tr w:rsidR="00867621" w:rsidRPr="00867621" w14:paraId="6BA890FC" w14:textId="77777777" w:rsidTr="002208A8">
        <w:trPr>
          <w:trHeight w:val="324"/>
        </w:trPr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B476A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Parameters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8EE76" w14:textId="3CDF19B2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Survivors</w:t>
            </w:r>
            <w:r w:rsidR="00417D50">
              <w:rPr>
                <w:rFonts w:ascii="Book Antiqua" w:hAnsi="Book Antiqua"/>
                <w:b/>
                <w:bCs/>
              </w:rPr>
              <w:t>,</w:t>
            </w:r>
            <w:r w:rsidRPr="00867621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867621">
              <w:rPr>
                <w:rFonts w:ascii="Book Antiqua" w:hAnsi="Book Antiqua"/>
                <w:b/>
                <w:bCs/>
              </w:rPr>
              <w:t>169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210021" w14:textId="02635981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Non-survivors</w:t>
            </w:r>
            <w:r w:rsidR="00417D50">
              <w:rPr>
                <w:rFonts w:ascii="Book Antiqua" w:hAnsi="Book Antiqua"/>
                <w:b/>
                <w:bCs/>
              </w:rPr>
              <w:t>,</w:t>
            </w:r>
            <w:r w:rsidRPr="00867621">
              <w:rPr>
                <w:rFonts w:ascii="Book Antiqua" w:hAnsi="Book Antiqua"/>
                <w:b/>
                <w:bCs/>
              </w:rPr>
              <w:t xml:space="preserve"> </w:t>
            </w:r>
            <w:r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67621">
              <w:rPr>
                <w:rFonts w:ascii="Book Antiqua" w:hAnsi="Book Antiqua"/>
                <w:b/>
                <w:bCs/>
              </w:rPr>
              <w:t xml:space="preserve"> = 231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0ED4F9" w14:textId="395EED50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</w:rPr>
              <w:t>Total</w:t>
            </w:r>
            <w:r w:rsidR="00417D50">
              <w:rPr>
                <w:rFonts w:ascii="Book Antiqua" w:hAnsi="Book Antiqua"/>
                <w:b/>
                <w:bCs/>
              </w:rPr>
              <w:t>,</w:t>
            </w:r>
            <w:r w:rsidRPr="00867621">
              <w:rPr>
                <w:rFonts w:ascii="Book Antiqua" w:hAnsi="Book Antiqua"/>
                <w:b/>
                <w:bCs/>
              </w:rPr>
              <w:t xml:space="preserve"> </w:t>
            </w:r>
            <w:r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867621">
              <w:rPr>
                <w:rFonts w:ascii="Book Antiqua" w:hAnsi="Book Antiqua"/>
                <w:b/>
                <w:bCs/>
              </w:rPr>
              <w:t xml:space="preserve"> = 400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0D05E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867621">
              <w:rPr>
                <w:rFonts w:ascii="Book Antiqua" w:hAnsi="Book Antiqua"/>
                <w:b/>
                <w:bCs/>
                <w:i/>
                <w:iCs/>
              </w:rPr>
              <w:t xml:space="preserve">P </w:t>
            </w:r>
            <w:r w:rsidRPr="00867621">
              <w:rPr>
                <w:rFonts w:ascii="Book Antiqua" w:hAnsi="Book Antiqua"/>
                <w:b/>
                <w:bCs/>
              </w:rPr>
              <w:t>value</w:t>
            </w:r>
          </w:p>
        </w:tc>
      </w:tr>
      <w:tr w:rsidR="00867621" w:rsidRPr="00867621" w14:paraId="229BBAB2" w14:textId="77777777" w:rsidTr="002208A8">
        <w:trPr>
          <w:trHeight w:val="312"/>
        </w:trPr>
        <w:tc>
          <w:tcPr>
            <w:tcW w:w="3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F0F7B" w14:textId="719928A6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 xml:space="preserve">Age in </w:t>
            </w:r>
            <w:proofErr w:type="spellStart"/>
            <w:r w:rsidRPr="004D0262">
              <w:rPr>
                <w:rFonts w:ascii="Book Antiqua" w:hAnsi="Book Antiqua"/>
              </w:rPr>
              <w:t>yr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B154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62.85 ± 12.49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E6F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61.45 ± 14.82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761B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62.04 ± 13.88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3B961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0.527</w:t>
            </w:r>
          </w:p>
        </w:tc>
      </w:tr>
      <w:tr w:rsidR="00867621" w:rsidRPr="00867621" w14:paraId="52D22C77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0D43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7B1EF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98 (58.0%)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1FB8F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142 (61.5%)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7FB4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240 (60.0%)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05AA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0.48</w:t>
            </w:r>
          </w:p>
        </w:tc>
      </w:tr>
      <w:tr w:rsidR="00867621" w:rsidRPr="00867621" w14:paraId="6B14BB67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0A5AC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Female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AC87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71 (42.0%)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5FE1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89 (38.5%)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145A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160 (40.0%)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B7A3D3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7C68BB79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51E3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0217F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56 (33.1%)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1C92C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62 (26.8%)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742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118 (29.5%)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D2FA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0.17</w:t>
            </w:r>
          </w:p>
        </w:tc>
      </w:tr>
      <w:tr w:rsidR="00867621" w:rsidRPr="00867621" w14:paraId="3A0B308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1E7F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Hypertension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7CCA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61 (36.1%)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1CB79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63 (27.3%)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C763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124 (31.0%)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8E021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0.06</w:t>
            </w:r>
          </w:p>
        </w:tc>
      </w:tr>
      <w:tr w:rsidR="00867621" w:rsidRPr="00867621" w14:paraId="3D25AF60" w14:textId="77777777" w:rsidTr="00BE5ACA">
        <w:trPr>
          <w:trHeight w:val="312"/>
        </w:trPr>
        <w:tc>
          <w:tcPr>
            <w:tcW w:w="1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6305" w14:textId="51D11371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Reason for ICU admission</w:t>
            </w:r>
          </w:p>
        </w:tc>
      </w:tr>
      <w:tr w:rsidR="00867621" w:rsidRPr="00867621" w14:paraId="508A67FB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D9A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Sepsis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BFF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42 (24.9%)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CC20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68 (29.4%)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ED2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110 (27.5%)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682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0.31</w:t>
            </w:r>
          </w:p>
        </w:tc>
      </w:tr>
      <w:tr w:rsidR="00867621" w:rsidRPr="00867621" w14:paraId="7941BFE6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3D5B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Respiratory distress/failure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B6710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76 (45.0%)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9B8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93 (40.3%)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3F47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169 (42.2%)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471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0.34</w:t>
            </w:r>
          </w:p>
        </w:tc>
      </w:tr>
      <w:tr w:rsidR="00867621" w:rsidRPr="00867621" w14:paraId="044C4F8F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E180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Cardiac arrest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CA9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 (0.6%)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A33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8 (3.5%)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AD8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9 (2.2%)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DFC7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0.08</w:t>
            </w:r>
          </w:p>
        </w:tc>
      </w:tr>
      <w:tr w:rsidR="00867621" w:rsidRPr="00867621" w14:paraId="5BEA7727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4D5F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Gastrointestinal bleed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2888E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15 (8.9%)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7F3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 (6.1%)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FDD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29 (7.2%)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5AB5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0.33</w:t>
            </w:r>
          </w:p>
        </w:tc>
      </w:tr>
      <w:tr w:rsidR="00867621" w:rsidRPr="00867621" w14:paraId="6D4D863D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F18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Altered sensorium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AFA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33 (19.5%)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8EEE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45 (19.5%)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138CE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78 (19.5%)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157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</w:t>
            </w:r>
          </w:p>
        </w:tc>
      </w:tr>
      <w:tr w:rsidR="00867621" w:rsidRPr="00867621" w14:paraId="3D04010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D6B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Acute kidney injury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C40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 (1.2%)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3E6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(1.3%)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951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(1.2%)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933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</w:t>
            </w:r>
          </w:p>
        </w:tc>
      </w:tr>
      <w:tr w:rsidR="00867621" w:rsidRPr="00867621" w14:paraId="4E2F9733" w14:textId="77777777" w:rsidTr="005E665B">
        <w:trPr>
          <w:trHeight w:val="312"/>
        </w:trPr>
        <w:tc>
          <w:tcPr>
            <w:tcW w:w="12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8D0CF" w14:textId="0273664D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Type of malignancy</w:t>
            </w:r>
          </w:p>
        </w:tc>
      </w:tr>
      <w:tr w:rsidR="00867621" w:rsidRPr="00867621" w14:paraId="7CB795EA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85F10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Solid organ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3B2FE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135 (79.9%)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8D5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187 (81.0%)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39D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322 (80.5%)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067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0.78</w:t>
            </w:r>
          </w:p>
        </w:tc>
      </w:tr>
      <w:tr w:rsidR="00867621" w:rsidRPr="00867621" w14:paraId="3F42B34A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F2E2A" w14:textId="56E6231F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Hematological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DA59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34 (20.1%)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7610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44 (19.0%)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2E59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78 (19.5%)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E92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464C7FD8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4F3F9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Metastasis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08C58" w14:textId="77777777" w:rsidR="00867621" w:rsidRPr="00574499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74499">
              <w:rPr>
                <w:rFonts w:ascii="Book Antiqua" w:hAnsi="Book Antiqua"/>
              </w:rPr>
              <w:t>80 (59.3%)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4F39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145 (77.5%)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1F02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225 (69.9%)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6CB2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0.001</w:t>
            </w:r>
          </w:p>
        </w:tc>
      </w:tr>
      <w:tr w:rsidR="00867621" w:rsidRPr="00867621" w14:paraId="53D83539" w14:textId="77777777" w:rsidTr="00867621">
        <w:trPr>
          <w:trHeight w:val="312"/>
        </w:trPr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151CA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Previous history of surgery for 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BA7C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108D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DD24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58F97941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EA03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lastRenderedPageBreak/>
              <w:t>Yes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5A6B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72 (42.6%)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858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74 (32.0%)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598F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146 (36.5%)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90EC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0.03</w:t>
            </w:r>
          </w:p>
        </w:tc>
      </w:tr>
      <w:tr w:rsidR="00867621" w:rsidRPr="00867621" w14:paraId="7AEA72C3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A7F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1005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97 (57.4%)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45E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157 (68.0%)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1742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254 (63.5%)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CFB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67621" w:rsidRPr="00867621" w14:paraId="073F16C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18BC8" w14:textId="12DDBD1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ICU stay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26E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(3-8)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904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4 (2-10)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5AB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(3-9)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117E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0.58</w:t>
            </w:r>
          </w:p>
        </w:tc>
      </w:tr>
      <w:tr w:rsidR="00867621" w:rsidRPr="00867621" w14:paraId="1096C971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A38B9" w14:textId="6071ED49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 xml:space="preserve">Hospital </w:t>
            </w:r>
            <w:proofErr w:type="gramStart"/>
            <w:r w:rsidRPr="004D0262">
              <w:rPr>
                <w:rFonts w:ascii="Book Antiqua" w:hAnsi="Book Antiqua"/>
              </w:rPr>
              <w:t>stay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ED5E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14 (8-21)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1618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11 (5-22)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5021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12 (7-21)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D9A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0.006</w:t>
            </w:r>
          </w:p>
        </w:tc>
      </w:tr>
      <w:tr w:rsidR="00867621" w:rsidRPr="00867621" w14:paraId="7900514E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AAB81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Use of MV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27D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24 (14.2%)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2560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130 (56.3%)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906C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154 (38.5%)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F29B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&lt; 0.001</w:t>
            </w:r>
          </w:p>
        </w:tc>
      </w:tr>
      <w:tr w:rsidR="00867621" w:rsidRPr="00867621" w14:paraId="5329CEBF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C190C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Days of MV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990A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5 (3-7.75)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AEA8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(2-6)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F3D0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(2-7)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4C86D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0.002</w:t>
            </w:r>
          </w:p>
        </w:tc>
      </w:tr>
      <w:tr w:rsidR="00867621" w:rsidRPr="00867621" w14:paraId="31BFE024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445D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Use of renal support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687E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7 (4.1%)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994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29 (12.6%)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9AA56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36 (9.0%)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8569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0.004</w:t>
            </w:r>
          </w:p>
        </w:tc>
      </w:tr>
      <w:tr w:rsidR="00867621" w:rsidRPr="00867621" w14:paraId="4191EA95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86CB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Days of renal support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D8A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2.14 ± 0.90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EA197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2.48 ± 2.06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A0CF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2.42 ± 1.88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949B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0.786</w:t>
            </w:r>
          </w:p>
        </w:tc>
      </w:tr>
      <w:tr w:rsidR="00867621" w:rsidRPr="00867621" w14:paraId="48EB7DBC" w14:textId="77777777" w:rsidTr="00867621">
        <w:trPr>
          <w:trHeight w:val="312"/>
        </w:trPr>
        <w:tc>
          <w:tcPr>
            <w:tcW w:w="3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E11BAA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Use of vasopressor support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7EF11C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26 (15.4%)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8B363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174 (75.3%)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AC04A5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200 (50.0%)</w:t>
            </w:r>
          </w:p>
        </w:tc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3B02E9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&lt; 0.001</w:t>
            </w:r>
          </w:p>
        </w:tc>
      </w:tr>
      <w:tr w:rsidR="00867621" w:rsidRPr="00867621" w14:paraId="35C07498" w14:textId="77777777" w:rsidTr="00867621">
        <w:trPr>
          <w:trHeight w:val="324"/>
        </w:trPr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36E04" w14:textId="77777777" w:rsidR="00867621" w:rsidRPr="004D0262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Days of vasopressor support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04553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3 (2-4)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D071FF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 (1.75-4.0)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20C64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2 (2-4)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2407A" w14:textId="77777777" w:rsidR="00867621" w:rsidRPr="00867621" w:rsidRDefault="00867621" w:rsidP="0086762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67621">
              <w:rPr>
                <w:rFonts w:ascii="Book Antiqua" w:hAnsi="Book Antiqua"/>
              </w:rPr>
              <w:t>0.276</w:t>
            </w:r>
          </w:p>
        </w:tc>
      </w:tr>
    </w:tbl>
    <w:p w14:paraId="68EE903D" w14:textId="55A5A46D" w:rsidR="00D20CFF" w:rsidRPr="00F022FE" w:rsidRDefault="00D20CFF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F022FE">
        <w:rPr>
          <w:rFonts w:ascii="Book Antiqua" w:hAnsi="Book Antiqua" w:cs="Book Antiqua" w:hint="eastAsia"/>
          <w:bCs/>
          <w:color w:val="000000"/>
          <w:lang w:eastAsia="zh-CN"/>
        </w:rPr>
        <w:t>I</w:t>
      </w:r>
      <w:r w:rsidRPr="00F022FE">
        <w:rPr>
          <w:rFonts w:ascii="Book Antiqua" w:hAnsi="Book Antiqua" w:cs="Book Antiqua"/>
          <w:bCs/>
          <w:color w:val="000000"/>
          <w:lang w:eastAsia="zh-CN"/>
        </w:rPr>
        <w:t>CU:</w:t>
      </w:r>
      <w:r w:rsidR="00F022FE" w:rsidRPr="00F022FE">
        <w:rPr>
          <w:rFonts w:ascii="Book Antiqua" w:eastAsia="Book Antiqua" w:hAnsi="Book Antiqua" w:cs="Book Antiqua"/>
          <w:bCs/>
          <w:color w:val="000000"/>
        </w:rPr>
        <w:t xml:space="preserve"> Intensive care unit</w:t>
      </w:r>
      <w:r w:rsidR="00F022FE" w:rsidRPr="00F022FE">
        <w:rPr>
          <w:rFonts w:ascii="Book Antiqua" w:hAnsi="Book Antiqua" w:cs="Book Antiqua" w:hint="eastAsia"/>
          <w:bCs/>
          <w:color w:val="000000"/>
          <w:lang w:eastAsia="zh-CN"/>
        </w:rPr>
        <w:t>;</w:t>
      </w:r>
      <w:r w:rsidR="00F022FE" w:rsidRPr="00F022F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F022FE">
        <w:rPr>
          <w:rFonts w:ascii="Book Antiqua" w:hAnsi="Book Antiqua" w:cs="Book Antiqua" w:hint="eastAsia"/>
          <w:bCs/>
          <w:color w:val="000000"/>
          <w:lang w:eastAsia="zh-CN"/>
        </w:rPr>
        <w:t>M</w:t>
      </w:r>
      <w:r w:rsidRPr="00F022FE">
        <w:rPr>
          <w:rFonts w:ascii="Book Antiqua" w:hAnsi="Book Antiqua" w:cs="Book Antiqua"/>
          <w:bCs/>
          <w:color w:val="000000"/>
          <w:lang w:eastAsia="zh-CN"/>
        </w:rPr>
        <w:t>V:</w:t>
      </w:r>
      <w:r w:rsidR="00F022FE" w:rsidRPr="00F022FE">
        <w:rPr>
          <w:rFonts w:ascii="Book Antiqua" w:eastAsia="Book Antiqua" w:hAnsi="Book Antiqua" w:cs="Book Antiqua"/>
          <w:bCs/>
          <w:color w:val="000000"/>
        </w:rPr>
        <w:t xml:space="preserve"> Mechanical ventilation.</w:t>
      </w:r>
    </w:p>
    <w:p w14:paraId="17F055EF" w14:textId="7A1D6718" w:rsidR="007E2C86" w:rsidRDefault="007E2C8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59A7F3D" w14:textId="77777777" w:rsidR="009924CB" w:rsidRDefault="009924C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924CB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BAEB54" w14:textId="77777777" w:rsidR="00EF2624" w:rsidRPr="00E56DB1" w:rsidRDefault="00EF2624" w:rsidP="00EF2624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2 Comparison between survivors and non-survivors for various scores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6"/>
        <w:gridCol w:w="2771"/>
        <w:gridCol w:w="2682"/>
        <w:gridCol w:w="2722"/>
        <w:gridCol w:w="2459"/>
      </w:tblGrid>
      <w:tr w:rsidR="00511125" w:rsidRPr="00511125" w14:paraId="738159AD" w14:textId="77777777" w:rsidTr="008C4513">
        <w:trPr>
          <w:trHeight w:val="312"/>
        </w:trPr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6F4DE" w14:textId="7777777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Scoring system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CBA64" w14:textId="4D3AE22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Survivors</w:t>
            </w:r>
            <w:r w:rsidR="00574499">
              <w:rPr>
                <w:rFonts w:ascii="Book Antiqua" w:hAnsi="Book Antiqua"/>
                <w:b/>
                <w:bCs/>
              </w:rPr>
              <w:t>,</w:t>
            </w:r>
            <w:r w:rsidRPr="00511125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511125">
              <w:rPr>
                <w:rFonts w:ascii="Book Antiqua" w:hAnsi="Book Antiqua"/>
                <w:b/>
                <w:bCs/>
              </w:rPr>
              <w:t>169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7950D" w14:textId="00AA0A0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Non-survivors</w:t>
            </w:r>
            <w:r w:rsidR="00574499">
              <w:rPr>
                <w:rFonts w:ascii="Book Antiqua" w:hAnsi="Book Antiqua"/>
                <w:b/>
                <w:bCs/>
              </w:rPr>
              <w:t>,</w:t>
            </w:r>
            <w:r w:rsidRPr="00511125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511125">
              <w:rPr>
                <w:rFonts w:ascii="Book Antiqua" w:hAnsi="Book Antiqua"/>
                <w:b/>
                <w:bCs/>
              </w:rPr>
              <w:t>231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DDDFA" w14:textId="42CC5949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11125">
              <w:rPr>
                <w:rFonts w:ascii="Book Antiqua" w:hAnsi="Book Antiqua"/>
                <w:b/>
                <w:bCs/>
              </w:rPr>
              <w:t>Total</w:t>
            </w:r>
            <w:r w:rsidR="00574499">
              <w:rPr>
                <w:rFonts w:ascii="Book Antiqua" w:hAnsi="Book Antiqua"/>
                <w:b/>
                <w:bCs/>
              </w:rPr>
              <w:t>,</w:t>
            </w:r>
            <w:r w:rsidRPr="00511125">
              <w:rPr>
                <w:rFonts w:ascii="Book Antiqua" w:hAnsi="Book Antiqua"/>
                <w:b/>
                <w:bCs/>
              </w:rPr>
              <w:t xml:space="preserve"> </w:t>
            </w:r>
            <w:r w:rsidR="009D5D82" w:rsidRPr="00867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="009D5D82" w:rsidRPr="00867621">
              <w:rPr>
                <w:rFonts w:ascii="Book Antiqua" w:hAnsi="Book Antiqua"/>
                <w:b/>
                <w:bCs/>
              </w:rPr>
              <w:t xml:space="preserve"> = </w:t>
            </w:r>
            <w:r w:rsidRPr="00511125">
              <w:rPr>
                <w:rFonts w:ascii="Book Antiqua" w:hAnsi="Book Antiqua"/>
                <w:b/>
                <w:bCs/>
              </w:rPr>
              <w:t>400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999E2" w14:textId="09E72445" w:rsidR="00511125" w:rsidRPr="00511125" w:rsidRDefault="009D5D82" w:rsidP="00511125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="00511125" w:rsidRPr="00511125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511125" w:rsidRPr="00511125" w14:paraId="42F40D08" w14:textId="77777777" w:rsidTr="008C4513">
        <w:trPr>
          <w:trHeight w:val="312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353D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93482" w14:textId="43EA01F6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17.66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4.96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046C8" w14:textId="33A8F13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22.82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8.34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81B2F" w14:textId="147CAAB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20.64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7.55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9A37" w14:textId="24D9EAA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3FF65D2D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CD64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34DD" w14:textId="52B97E5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28.10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17.74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103B0" w14:textId="4659ABD6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44.04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25.88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74517" w14:textId="285EDA6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37.30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24.10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4823" w14:textId="570B046B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2275B419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167EE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III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CF478" w14:textId="26037B0E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59.01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B85B9" w14:textId="54FE2AD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81.36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31.37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5D3C9" w14:textId="4A7A478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71.92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28.46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AAE18" w14:textId="5CB56638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330B45FF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F3B5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2B51" w14:textId="05A94CD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17.59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15.80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7D9F" w14:textId="2C35F52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37.59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28.51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60345" w14:textId="0B128CF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29.14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25.91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44FC" w14:textId="361F5B05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722E334E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9284B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IV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BAB39" w14:textId="44AA6C98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58.80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16.98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48BB6" w14:textId="0ED92C7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80.45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31.70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0B570" w14:textId="7351C819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71.30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28.55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47F3" w14:textId="6BF39F2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4344945A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3251A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IV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35AB1" w14:textId="0E7C834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20.45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14.99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2912" w14:textId="52F26F7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40.45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27.91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3592E" w14:textId="552998DC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32.00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25.33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F1AE" w14:textId="7C2CF720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66E1F9BA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C0900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229B4" w14:textId="44B2189F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34.67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11.83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BD06" w14:textId="3C8C384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49.20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19.87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E78D4" w14:textId="65A354D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43.06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18.39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E3B33" w14:textId="641178B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453BD9CD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64B7C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91A3" w14:textId="3D7906FF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19.81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16.97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1FFE5" w14:textId="256083F2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42.83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30.51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BA65" w14:textId="1BF2AB9E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33.10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28.06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5BC76" w14:textId="0D51DD1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7B09E86C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F6CA2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III PDR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508D" w14:textId="0D4CD2F7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18.12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16.95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18ED" w14:textId="35CE273A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34.66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24.12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FE8F" w14:textId="2C1B805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27.67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22.88</w:t>
            </w:r>
          </w:p>
        </w:tc>
        <w:tc>
          <w:tcPr>
            <w:tcW w:w="9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49236" w14:textId="189B09C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0D4E0AF2" w14:textId="77777777" w:rsidTr="008C4513">
        <w:trPr>
          <w:trHeight w:val="312"/>
        </w:trPr>
        <w:tc>
          <w:tcPr>
            <w:tcW w:w="9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266A06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SOFA Score</w:t>
            </w: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ABE4C82" w14:textId="5D5FEA33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5.76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2.80</w:t>
            </w:r>
          </w:p>
        </w:tc>
        <w:tc>
          <w:tcPr>
            <w:tcW w:w="9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89F963" w14:textId="353FA611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9.02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4.58</w:t>
            </w:r>
          </w:p>
        </w:tc>
        <w:tc>
          <w:tcPr>
            <w:tcW w:w="10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30FC7F" w14:textId="5F08F25B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7.64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4.24</w:t>
            </w:r>
          </w:p>
        </w:tc>
        <w:tc>
          <w:tcPr>
            <w:tcW w:w="9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3534A16" w14:textId="0ED20184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  <w:tr w:rsidR="00511125" w:rsidRPr="00511125" w14:paraId="448B03C8" w14:textId="77777777" w:rsidTr="008C4513">
        <w:trPr>
          <w:trHeight w:val="384"/>
        </w:trPr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0692BA" w14:textId="77777777" w:rsidR="00511125" w:rsidRPr="004D0262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MPM II</w:t>
            </w:r>
            <w:r w:rsidRPr="004D0262">
              <w:rPr>
                <w:rFonts w:ascii="Book Antiqua" w:hAnsi="Book Antiqua"/>
                <w:vertAlign w:val="subscript"/>
              </w:rPr>
              <w:t>0</w:t>
            </w:r>
            <w:r w:rsidRPr="004D0262">
              <w:rPr>
                <w:rFonts w:ascii="Book Antiqua" w:hAnsi="Book Antiqua"/>
              </w:rPr>
              <w:t xml:space="preserve"> PDR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78E83" w14:textId="2CC60A9C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33.39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15.08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3001E" w14:textId="2A5DE3EB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52.16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26.63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087883" w14:textId="0E8A9ADD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44.23</w:t>
            </w:r>
            <w:r w:rsidR="00C74E8D">
              <w:rPr>
                <w:rFonts w:ascii="Book Antiqua" w:hAnsi="Book Antiqua"/>
              </w:rPr>
              <w:t xml:space="preserve"> ± </w:t>
            </w:r>
            <w:r w:rsidRPr="00511125">
              <w:rPr>
                <w:rFonts w:ascii="Book Antiqua" w:hAnsi="Book Antiqua"/>
              </w:rPr>
              <w:t>24.31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3E593" w14:textId="2990D49C" w:rsidR="00511125" w:rsidRPr="00511125" w:rsidRDefault="00511125" w:rsidP="0051112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511125">
              <w:rPr>
                <w:rFonts w:ascii="Book Antiqua" w:hAnsi="Book Antiqua"/>
              </w:rPr>
              <w:t>&lt;</w:t>
            </w:r>
            <w:r w:rsidR="00D676D5">
              <w:rPr>
                <w:rFonts w:ascii="Book Antiqua" w:hAnsi="Book Antiqua"/>
              </w:rPr>
              <w:t xml:space="preserve"> </w:t>
            </w:r>
            <w:r w:rsidRPr="00511125">
              <w:rPr>
                <w:rFonts w:ascii="Book Antiqua" w:hAnsi="Book Antiqua"/>
              </w:rPr>
              <w:t>0.001</w:t>
            </w:r>
          </w:p>
        </w:tc>
      </w:tr>
    </w:tbl>
    <w:p w14:paraId="223869C5" w14:textId="22AE57A5" w:rsidR="009E2744" w:rsidRPr="00E56DB1" w:rsidRDefault="00207530" w:rsidP="009E2744">
      <w:pPr>
        <w:spacing w:line="360" w:lineRule="auto"/>
        <w:jc w:val="both"/>
        <w:rPr>
          <w:rFonts w:ascii="Book Antiqua" w:hAnsi="Book Antiqua"/>
        </w:rPr>
      </w:pPr>
      <w:r w:rsidRPr="00207530">
        <w:rPr>
          <w:rFonts w:ascii="Book Antiqua" w:hAnsi="Book Antiqua"/>
        </w:rPr>
        <w:t>APACHE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Acute Physiology and Chronic Health Evaluation</w:t>
      </w:r>
      <w:r w:rsidR="0057752A">
        <w:rPr>
          <w:rFonts w:ascii="Book Antiqua" w:eastAsia="Book Antiqua" w:hAnsi="Book Antiqua" w:cs="Book Antiqua"/>
          <w:color w:val="000000"/>
        </w:rPr>
        <w:t>;</w:t>
      </w:r>
      <w:r w:rsidRPr="00207530">
        <w:rPr>
          <w:rFonts w:ascii="Book Antiqua" w:hAnsi="Book Antiqua"/>
        </w:rPr>
        <w:t xml:space="preserve"> </w:t>
      </w:r>
      <w:r w:rsidR="0057752A" w:rsidRPr="0057752A">
        <w:rPr>
          <w:rFonts w:ascii="Book Antiqua" w:hAnsi="Book Antiqua"/>
        </w:rPr>
        <w:t>SAPS</w:t>
      </w:r>
      <w:r w:rsidR="0057752A">
        <w:rPr>
          <w:rFonts w:ascii="Book Antiqua" w:hAnsi="Book Antiqua"/>
        </w:rPr>
        <w:t>:</w:t>
      </w:r>
      <w:r w:rsidR="0057752A" w:rsidRPr="0057752A">
        <w:rPr>
          <w:rFonts w:ascii="Book Antiqua" w:hAnsi="Book Antiqua"/>
        </w:rPr>
        <w:t xml:space="preserve"> </w:t>
      </w:r>
      <w:r w:rsidR="0057752A">
        <w:rPr>
          <w:rFonts w:ascii="Book Antiqua" w:eastAsia="Book Antiqua" w:hAnsi="Book Antiqua" w:cs="Book Antiqua"/>
          <w:color w:val="000000"/>
        </w:rPr>
        <w:t>Simplified Acute Physiology Score;</w:t>
      </w:r>
      <w:r w:rsidR="0057752A" w:rsidRPr="00E56DB1">
        <w:rPr>
          <w:rFonts w:ascii="Book Antiqua" w:hAnsi="Book Antiqua"/>
        </w:rPr>
        <w:t xml:space="preserve"> </w:t>
      </w:r>
      <w:r w:rsidR="0057752A" w:rsidRPr="0057752A">
        <w:rPr>
          <w:rFonts w:ascii="Book Antiqua" w:hAnsi="Book Antiqua"/>
        </w:rPr>
        <w:t>SOFA</w:t>
      </w:r>
      <w:r w:rsidR="0057752A">
        <w:rPr>
          <w:rFonts w:ascii="Book Antiqua" w:hAnsi="Book Antiqua"/>
        </w:rPr>
        <w:t>:</w:t>
      </w:r>
      <w:r w:rsidR="0057752A" w:rsidRPr="0057752A">
        <w:rPr>
          <w:rFonts w:ascii="Book Antiqua" w:hAnsi="Book Antiqua"/>
        </w:rPr>
        <w:t xml:space="preserve"> </w:t>
      </w:r>
      <w:r w:rsidR="0057752A">
        <w:rPr>
          <w:rFonts w:ascii="Book Antiqua" w:eastAsia="Book Antiqua" w:hAnsi="Book Antiqua" w:cs="Book Antiqua"/>
          <w:color w:val="000000"/>
        </w:rPr>
        <w:t>Sequential Organ Failure Assessment</w:t>
      </w:r>
      <w:r w:rsidR="00410C0A">
        <w:rPr>
          <w:rFonts w:ascii="Book Antiqua" w:eastAsia="Book Antiqua" w:hAnsi="Book Antiqua" w:cs="Book Antiqua"/>
          <w:color w:val="000000"/>
        </w:rPr>
        <w:t>;</w:t>
      </w:r>
      <w:r w:rsidR="0057752A">
        <w:rPr>
          <w:rFonts w:ascii="Book Antiqua" w:eastAsia="Book Antiqua" w:hAnsi="Book Antiqua" w:cs="Book Antiqua"/>
          <w:color w:val="000000"/>
        </w:rPr>
        <w:t xml:space="preserve"> </w:t>
      </w:r>
      <w:r w:rsidR="00410C0A">
        <w:rPr>
          <w:rFonts w:ascii="Book Antiqua" w:eastAsia="Book Antiqua" w:hAnsi="Book Antiqua" w:cs="Book Antiqua"/>
          <w:color w:val="000000"/>
        </w:rPr>
        <w:t xml:space="preserve">MPM: Mortality Probability Model; </w:t>
      </w:r>
      <w:r w:rsidR="009E2744" w:rsidRPr="00E56DB1">
        <w:rPr>
          <w:rFonts w:ascii="Book Antiqua" w:hAnsi="Book Antiqua"/>
        </w:rPr>
        <w:t>PDR</w:t>
      </w:r>
      <w:r w:rsidR="009E2744">
        <w:rPr>
          <w:rFonts w:ascii="Book Antiqua" w:hAnsi="Book Antiqua"/>
        </w:rPr>
        <w:t xml:space="preserve">: </w:t>
      </w:r>
      <w:r w:rsidR="009E2744" w:rsidRPr="00E56DB1">
        <w:rPr>
          <w:rFonts w:ascii="Book Antiqua" w:hAnsi="Book Antiqua"/>
        </w:rPr>
        <w:t>Predicted death rate</w:t>
      </w:r>
      <w:r w:rsidR="00410C0A">
        <w:rPr>
          <w:rFonts w:ascii="Book Antiqua" w:hAnsi="Book Antiqua"/>
        </w:rPr>
        <w:t>.</w:t>
      </w:r>
    </w:p>
    <w:p w14:paraId="1602F8BC" w14:textId="77777777" w:rsidR="00C5193B" w:rsidRDefault="00C5193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C5193B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4DB0D82" w14:textId="77777777" w:rsidR="000A1F8A" w:rsidRPr="00E56DB1" w:rsidRDefault="000A1F8A" w:rsidP="000A1F8A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3 Comparison of the actual and predicted mortality rates for the various scoring systems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309"/>
        <w:gridCol w:w="2763"/>
        <w:gridCol w:w="2551"/>
        <w:gridCol w:w="2335"/>
      </w:tblGrid>
      <w:tr w:rsidR="00B92055" w:rsidRPr="00E56DB1" w14:paraId="53197BF0" w14:textId="77777777" w:rsidTr="001060E7">
        <w:trPr>
          <w:trHeight w:val="408"/>
        </w:trPr>
        <w:tc>
          <w:tcPr>
            <w:tcW w:w="1158" w:type="pct"/>
            <w:tcBorders>
              <w:top w:val="single" w:sz="4" w:space="0" w:color="auto"/>
              <w:bottom w:val="single" w:sz="4" w:space="0" w:color="auto"/>
            </w:tcBorders>
          </w:tcPr>
          <w:p w14:paraId="70378892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Scoring system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</w:tcPr>
          <w:p w14:paraId="1D7F346A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Actual mortality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340A8539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Predicted mortality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</w:tcPr>
          <w:p w14:paraId="12A5B6D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SMR</w:t>
            </w:r>
          </w:p>
        </w:tc>
        <w:tc>
          <w:tcPr>
            <w:tcW w:w="901" w:type="pct"/>
            <w:tcBorders>
              <w:top w:val="single" w:sz="4" w:space="0" w:color="auto"/>
              <w:bottom w:val="single" w:sz="4" w:space="0" w:color="auto"/>
            </w:tcBorders>
          </w:tcPr>
          <w:p w14:paraId="7A636B54" w14:textId="78919C2C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95%CI</w:t>
            </w:r>
          </w:p>
        </w:tc>
      </w:tr>
      <w:tr w:rsidR="00B92055" w:rsidRPr="00E56DB1" w14:paraId="3A13D9D9" w14:textId="77777777" w:rsidTr="001060E7">
        <w:trPr>
          <w:trHeight w:val="414"/>
        </w:trPr>
        <w:tc>
          <w:tcPr>
            <w:tcW w:w="1158" w:type="pct"/>
            <w:tcBorders>
              <w:top w:val="single" w:sz="4" w:space="0" w:color="auto"/>
            </w:tcBorders>
          </w:tcPr>
          <w:p w14:paraId="13B47AEF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</w:t>
            </w:r>
          </w:p>
        </w:tc>
        <w:tc>
          <w:tcPr>
            <w:tcW w:w="891" w:type="pct"/>
            <w:tcBorders>
              <w:top w:val="single" w:sz="4" w:space="0" w:color="auto"/>
            </w:tcBorders>
          </w:tcPr>
          <w:p w14:paraId="0DDCE70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  <w:tcBorders>
              <w:top w:val="single" w:sz="4" w:space="0" w:color="auto"/>
            </w:tcBorders>
          </w:tcPr>
          <w:p w14:paraId="6E971CCD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0.373</w:t>
            </w:r>
          </w:p>
        </w:tc>
        <w:tc>
          <w:tcPr>
            <w:tcW w:w="984" w:type="pct"/>
            <w:tcBorders>
              <w:top w:val="single" w:sz="4" w:space="0" w:color="auto"/>
            </w:tcBorders>
          </w:tcPr>
          <w:p w14:paraId="3638E5F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1.547</w:t>
            </w:r>
          </w:p>
        </w:tc>
        <w:tc>
          <w:tcPr>
            <w:tcW w:w="901" w:type="pct"/>
            <w:tcBorders>
              <w:top w:val="single" w:sz="4" w:space="0" w:color="auto"/>
            </w:tcBorders>
          </w:tcPr>
          <w:p w14:paraId="3FDA7052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1.423-1.678</w:t>
            </w:r>
          </w:p>
        </w:tc>
      </w:tr>
      <w:tr w:rsidR="00B92055" w:rsidRPr="00E56DB1" w14:paraId="1A14DB4B" w14:textId="77777777" w:rsidTr="001060E7">
        <w:trPr>
          <w:trHeight w:val="414"/>
        </w:trPr>
        <w:tc>
          <w:tcPr>
            <w:tcW w:w="1158" w:type="pct"/>
          </w:tcPr>
          <w:p w14:paraId="26992E6E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</w:t>
            </w:r>
          </w:p>
        </w:tc>
        <w:tc>
          <w:tcPr>
            <w:tcW w:w="891" w:type="pct"/>
          </w:tcPr>
          <w:p w14:paraId="5D96E835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01572694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0.291</w:t>
            </w:r>
          </w:p>
        </w:tc>
        <w:tc>
          <w:tcPr>
            <w:tcW w:w="984" w:type="pct"/>
          </w:tcPr>
          <w:p w14:paraId="076FAFC5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1.982</w:t>
            </w:r>
          </w:p>
        </w:tc>
        <w:tc>
          <w:tcPr>
            <w:tcW w:w="901" w:type="pct"/>
          </w:tcPr>
          <w:p w14:paraId="62B6CE4A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1.824-2.151</w:t>
            </w:r>
          </w:p>
        </w:tc>
      </w:tr>
      <w:tr w:rsidR="00B92055" w:rsidRPr="00E56DB1" w14:paraId="18FAA943" w14:textId="77777777" w:rsidTr="001060E7">
        <w:trPr>
          <w:trHeight w:val="414"/>
        </w:trPr>
        <w:tc>
          <w:tcPr>
            <w:tcW w:w="1158" w:type="pct"/>
          </w:tcPr>
          <w:p w14:paraId="2D2D8558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</w:t>
            </w:r>
          </w:p>
        </w:tc>
        <w:tc>
          <w:tcPr>
            <w:tcW w:w="891" w:type="pct"/>
          </w:tcPr>
          <w:p w14:paraId="4661442E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1C816FEE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0.320</w:t>
            </w:r>
          </w:p>
        </w:tc>
        <w:tc>
          <w:tcPr>
            <w:tcW w:w="984" w:type="pct"/>
          </w:tcPr>
          <w:p w14:paraId="2CAFC16C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1.803</w:t>
            </w:r>
          </w:p>
        </w:tc>
        <w:tc>
          <w:tcPr>
            <w:tcW w:w="901" w:type="pct"/>
          </w:tcPr>
          <w:p w14:paraId="6D9C1C68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1.659-1.956</w:t>
            </w:r>
          </w:p>
        </w:tc>
      </w:tr>
      <w:tr w:rsidR="00B92055" w:rsidRPr="00E56DB1" w14:paraId="117F49CB" w14:textId="77777777" w:rsidTr="001060E7">
        <w:trPr>
          <w:trHeight w:val="414"/>
        </w:trPr>
        <w:tc>
          <w:tcPr>
            <w:tcW w:w="1158" w:type="pct"/>
          </w:tcPr>
          <w:p w14:paraId="633C1CF8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 xml:space="preserve">SAPS II </w:t>
            </w:r>
          </w:p>
        </w:tc>
        <w:tc>
          <w:tcPr>
            <w:tcW w:w="891" w:type="pct"/>
          </w:tcPr>
          <w:p w14:paraId="143047B0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1B3AEC81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0.331</w:t>
            </w:r>
          </w:p>
        </w:tc>
        <w:tc>
          <w:tcPr>
            <w:tcW w:w="984" w:type="pct"/>
          </w:tcPr>
          <w:p w14:paraId="3E8FC1DE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1.743</w:t>
            </w:r>
          </w:p>
        </w:tc>
        <w:tc>
          <w:tcPr>
            <w:tcW w:w="901" w:type="pct"/>
          </w:tcPr>
          <w:p w14:paraId="2C0D338C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1.604-1.891</w:t>
            </w:r>
          </w:p>
        </w:tc>
      </w:tr>
      <w:tr w:rsidR="00B92055" w:rsidRPr="00E56DB1" w14:paraId="3B6407D0" w14:textId="77777777" w:rsidTr="001060E7">
        <w:trPr>
          <w:trHeight w:val="414"/>
        </w:trPr>
        <w:tc>
          <w:tcPr>
            <w:tcW w:w="1158" w:type="pct"/>
          </w:tcPr>
          <w:p w14:paraId="5B3EB29B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 xml:space="preserve">SAPS III </w:t>
            </w:r>
          </w:p>
        </w:tc>
        <w:tc>
          <w:tcPr>
            <w:tcW w:w="891" w:type="pct"/>
          </w:tcPr>
          <w:p w14:paraId="0F56D78D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</w:tcPr>
          <w:p w14:paraId="1197FDA3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0.277</w:t>
            </w:r>
          </w:p>
        </w:tc>
        <w:tc>
          <w:tcPr>
            <w:tcW w:w="984" w:type="pct"/>
          </w:tcPr>
          <w:p w14:paraId="0EEA1FA6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2.083</w:t>
            </w:r>
          </w:p>
        </w:tc>
        <w:tc>
          <w:tcPr>
            <w:tcW w:w="901" w:type="pct"/>
          </w:tcPr>
          <w:p w14:paraId="46CCD714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1.917-2.26</w:t>
            </w:r>
          </w:p>
        </w:tc>
      </w:tr>
      <w:tr w:rsidR="00B92055" w:rsidRPr="00E56DB1" w14:paraId="7749F73E" w14:textId="77777777" w:rsidTr="001060E7">
        <w:trPr>
          <w:trHeight w:val="414"/>
        </w:trPr>
        <w:tc>
          <w:tcPr>
            <w:tcW w:w="1158" w:type="pct"/>
            <w:tcBorders>
              <w:bottom w:val="single" w:sz="4" w:space="0" w:color="auto"/>
            </w:tcBorders>
          </w:tcPr>
          <w:p w14:paraId="078C7F79" w14:textId="77777777" w:rsidR="00B92055" w:rsidRPr="004D0262" w:rsidRDefault="00B92055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MPM II</w:t>
            </w:r>
            <w:r w:rsidRPr="004D0262">
              <w:rPr>
                <w:rFonts w:ascii="Book Antiqua" w:hAnsi="Book Antiqua"/>
                <w:bCs/>
                <w:vertAlign w:val="subscript"/>
                <w:lang w:bidi="hi-IN"/>
              </w:rPr>
              <w:t>0</w:t>
            </w:r>
            <w:r w:rsidRPr="004D0262">
              <w:rPr>
                <w:rFonts w:ascii="Book Antiqua" w:hAnsi="Book Antiqua"/>
                <w:bCs/>
                <w:lang w:bidi="hi-IN"/>
              </w:rPr>
              <w:t xml:space="preserve"> PDR</w:t>
            </w:r>
          </w:p>
        </w:tc>
        <w:tc>
          <w:tcPr>
            <w:tcW w:w="891" w:type="pct"/>
            <w:tcBorders>
              <w:bottom w:val="single" w:sz="4" w:space="0" w:color="auto"/>
            </w:tcBorders>
          </w:tcPr>
          <w:p w14:paraId="3402EE52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0.577</w:t>
            </w:r>
          </w:p>
        </w:tc>
        <w:tc>
          <w:tcPr>
            <w:tcW w:w="1066" w:type="pct"/>
            <w:tcBorders>
              <w:bottom w:val="single" w:sz="4" w:space="0" w:color="auto"/>
            </w:tcBorders>
          </w:tcPr>
          <w:p w14:paraId="6F7D7D74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0.442</w:t>
            </w:r>
          </w:p>
        </w:tc>
        <w:tc>
          <w:tcPr>
            <w:tcW w:w="984" w:type="pct"/>
            <w:tcBorders>
              <w:bottom w:val="single" w:sz="4" w:space="0" w:color="auto"/>
            </w:tcBorders>
          </w:tcPr>
          <w:p w14:paraId="3C42B7CA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1.305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14:paraId="6691828B" w14:textId="77777777" w:rsidR="00B92055" w:rsidRPr="00E56DB1" w:rsidRDefault="00B92055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1.201-1.416</w:t>
            </w:r>
          </w:p>
        </w:tc>
      </w:tr>
    </w:tbl>
    <w:p w14:paraId="62928A8A" w14:textId="40D2C29D" w:rsidR="001060E7" w:rsidRPr="00E56DB1" w:rsidRDefault="00E14C33" w:rsidP="001060E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SMR: </w:t>
      </w:r>
      <w:r w:rsidR="007B7BC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Standardized </w:t>
      </w:r>
      <w:r w:rsidR="00EF49FC">
        <w:rPr>
          <w:rFonts w:ascii="Book Antiqua" w:eastAsia="Book Antiqua" w:hAnsi="Book Antiqua" w:cs="Book Antiqua"/>
          <w:color w:val="000000"/>
          <w:shd w:val="clear" w:color="auto" w:fill="FFFFFF"/>
        </w:rPr>
        <w:t>mortality rate; CI:</w:t>
      </w:r>
      <w:r w:rsidR="00EF49FC">
        <w:rPr>
          <w:rFonts w:ascii="Book Antiqua" w:eastAsia="Book Antiqua" w:hAnsi="Book Antiqua" w:cs="Book Antiqua"/>
          <w:color w:val="000000"/>
        </w:rPr>
        <w:t xml:space="preserve"> </w:t>
      </w:r>
      <w:r w:rsidR="007B7BC0" w:rsidRPr="007B7BC0">
        <w:rPr>
          <w:rFonts w:ascii="Book Antiqua" w:eastAsia="Book Antiqua" w:hAnsi="Book Antiqua" w:cs="Book Antiqua"/>
          <w:color w:val="000000"/>
        </w:rPr>
        <w:t xml:space="preserve">Confidence interval; </w:t>
      </w:r>
      <w:r w:rsidR="001060E7" w:rsidRPr="00207530">
        <w:rPr>
          <w:rFonts w:ascii="Book Antiqua" w:hAnsi="Book Antiqua"/>
        </w:rPr>
        <w:t>APACHE</w:t>
      </w:r>
      <w:r w:rsidR="001060E7">
        <w:rPr>
          <w:rFonts w:ascii="Book Antiqua" w:hAnsi="Book Antiqua"/>
        </w:rPr>
        <w:t xml:space="preserve">: </w:t>
      </w:r>
      <w:r w:rsidR="001060E7"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="001060E7" w:rsidRPr="00207530">
        <w:rPr>
          <w:rFonts w:ascii="Book Antiqua" w:hAnsi="Book Antiqua"/>
        </w:rPr>
        <w:t xml:space="preserve"> </w:t>
      </w:r>
      <w:r w:rsidR="001060E7" w:rsidRPr="0057752A">
        <w:rPr>
          <w:rFonts w:ascii="Book Antiqua" w:hAnsi="Book Antiqua"/>
        </w:rPr>
        <w:t>SAPS</w:t>
      </w:r>
      <w:r w:rsidR="001060E7">
        <w:rPr>
          <w:rFonts w:ascii="Book Antiqua" w:hAnsi="Book Antiqua"/>
        </w:rPr>
        <w:t>:</w:t>
      </w:r>
      <w:r w:rsidR="001060E7" w:rsidRPr="0057752A">
        <w:rPr>
          <w:rFonts w:ascii="Book Antiqua" w:hAnsi="Book Antiqua"/>
        </w:rPr>
        <w:t xml:space="preserve"> </w:t>
      </w:r>
      <w:r w:rsidR="001060E7">
        <w:rPr>
          <w:rFonts w:ascii="Book Antiqua" w:eastAsia="Book Antiqua" w:hAnsi="Book Antiqua" w:cs="Book Antiqua"/>
          <w:color w:val="000000"/>
        </w:rPr>
        <w:t>Simplified Acute Physiology Score;</w:t>
      </w:r>
      <w:r w:rsidR="001060E7" w:rsidRPr="00E56DB1">
        <w:rPr>
          <w:rFonts w:ascii="Book Antiqua" w:hAnsi="Book Antiqua"/>
        </w:rPr>
        <w:t xml:space="preserve"> </w:t>
      </w:r>
      <w:r w:rsidR="001060E7">
        <w:rPr>
          <w:rFonts w:ascii="Book Antiqua" w:eastAsia="Book Antiqua" w:hAnsi="Book Antiqua" w:cs="Book Antiqua"/>
          <w:color w:val="000000"/>
        </w:rPr>
        <w:t xml:space="preserve">MPM: Mortality Probability Model; </w:t>
      </w:r>
      <w:r w:rsidR="001060E7" w:rsidRPr="00E56DB1">
        <w:rPr>
          <w:rFonts w:ascii="Book Antiqua" w:hAnsi="Book Antiqua"/>
        </w:rPr>
        <w:t>PDR</w:t>
      </w:r>
      <w:r w:rsidR="001060E7">
        <w:rPr>
          <w:rFonts w:ascii="Book Antiqua" w:hAnsi="Book Antiqua"/>
        </w:rPr>
        <w:t xml:space="preserve">: </w:t>
      </w:r>
      <w:r w:rsidR="001060E7" w:rsidRPr="00E56DB1">
        <w:rPr>
          <w:rFonts w:ascii="Book Antiqua" w:hAnsi="Book Antiqua"/>
        </w:rPr>
        <w:t>Predicted death rate</w:t>
      </w:r>
      <w:r w:rsidR="001060E7">
        <w:rPr>
          <w:rFonts w:ascii="Book Antiqua" w:hAnsi="Book Antiqua"/>
        </w:rPr>
        <w:t>.</w:t>
      </w:r>
    </w:p>
    <w:p w14:paraId="53AD04C9" w14:textId="77777777" w:rsidR="00E70BDD" w:rsidRDefault="00E70BD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E70BDD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C697C4F" w14:textId="77777777" w:rsidR="00C97174" w:rsidRPr="00E56DB1" w:rsidRDefault="00C97174" w:rsidP="00C97174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 xml:space="preserve">Table 4 </w:t>
      </w:r>
      <w:proofErr w:type="spellStart"/>
      <w:r w:rsidRPr="00E56DB1">
        <w:rPr>
          <w:rFonts w:ascii="Book Antiqua" w:hAnsi="Book Antiqua"/>
          <w:b/>
          <w:bCs/>
        </w:rPr>
        <w:t>Lemeshow</w:t>
      </w:r>
      <w:proofErr w:type="spellEnd"/>
      <w:r w:rsidRPr="00E56DB1">
        <w:rPr>
          <w:rFonts w:ascii="Book Antiqua" w:hAnsi="Book Antiqua"/>
          <w:b/>
          <w:bCs/>
        </w:rPr>
        <w:t>-Hosmer goodness-of-fit tests for evaluating the calibration of the scoring systems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9"/>
        <w:gridCol w:w="3797"/>
        <w:gridCol w:w="4194"/>
      </w:tblGrid>
      <w:tr w:rsidR="00C31988" w:rsidRPr="00E56DB1" w14:paraId="0CD27659" w14:textId="77777777" w:rsidTr="000702A0">
        <w:trPr>
          <w:trHeight w:val="463"/>
        </w:trPr>
        <w:tc>
          <w:tcPr>
            <w:tcW w:w="1917" w:type="pct"/>
            <w:tcBorders>
              <w:top w:val="single" w:sz="4" w:space="0" w:color="auto"/>
              <w:bottom w:val="single" w:sz="4" w:space="0" w:color="auto"/>
            </w:tcBorders>
          </w:tcPr>
          <w:p w14:paraId="01304CA7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Scoring system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</w:tcPr>
          <w:p w14:paraId="34F94DFA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Chi square value</w:t>
            </w:r>
          </w:p>
        </w:tc>
        <w:tc>
          <w:tcPr>
            <w:tcW w:w="1618" w:type="pct"/>
            <w:tcBorders>
              <w:top w:val="single" w:sz="4" w:space="0" w:color="auto"/>
              <w:bottom w:val="single" w:sz="4" w:space="0" w:color="auto"/>
            </w:tcBorders>
          </w:tcPr>
          <w:p w14:paraId="5B314936" w14:textId="33B8EC94" w:rsidR="00C31988" w:rsidRPr="00E56DB1" w:rsidRDefault="001B69F1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bidi="hi-IN"/>
              </w:rPr>
              <w:t>P</w:t>
            </w:r>
            <w:r w:rsidR="00C31988" w:rsidRPr="00E56DB1">
              <w:rPr>
                <w:rFonts w:ascii="Book Antiqua" w:hAnsi="Book Antiqua"/>
                <w:b/>
                <w:bCs/>
                <w:lang w:bidi="hi-IN"/>
              </w:rPr>
              <w:t xml:space="preserve"> value</w:t>
            </w:r>
          </w:p>
        </w:tc>
      </w:tr>
      <w:tr w:rsidR="00C31988" w:rsidRPr="00E56DB1" w14:paraId="7B58B786" w14:textId="77777777" w:rsidTr="000702A0">
        <w:trPr>
          <w:trHeight w:val="407"/>
        </w:trPr>
        <w:tc>
          <w:tcPr>
            <w:tcW w:w="1917" w:type="pct"/>
            <w:tcBorders>
              <w:top w:val="single" w:sz="4" w:space="0" w:color="auto"/>
            </w:tcBorders>
          </w:tcPr>
          <w:p w14:paraId="0112E856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</w:t>
            </w:r>
          </w:p>
        </w:tc>
        <w:tc>
          <w:tcPr>
            <w:tcW w:w="1465" w:type="pct"/>
            <w:tcBorders>
              <w:top w:val="single" w:sz="4" w:space="0" w:color="auto"/>
            </w:tcBorders>
          </w:tcPr>
          <w:p w14:paraId="4D67E0F7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9.366</w:t>
            </w:r>
          </w:p>
        </w:tc>
        <w:tc>
          <w:tcPr>
            <w:tcW w:w="1618" w:type="pct"/>
            <w:tcBorders>
              <w:top w:val="single" w:sz="4" w:space="0" w:color="auto"/>
            </w:tcBorders>
          </w:tcPr>
          <w:p w14:paraId="252E46A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0.312</w:t>
            </w:r>
          </w:p>
        </w:tc>
      </w:tr>
      <w:tr w:rsidR="00C31988" w:rsidRPr="00E56DB1" w14:paraId="465AEE32" w14:textId="77777777" w:rsidTr="00F3254F">
        <w:trPr>
          <w:trHeight w:val="407"/>
        </w:trPr>
        <w:tc>
          <w:tcPr>
            <w:tcW w:w="1917" w:type="pct"/>
          </w:tcPr>
          <w:p w14:paraId="1585877E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 PDR</w:t>
            </w:r>
          </w:p>
        </w:tc>
        <w:tc>
          <w:tcPr>
            <w:tcW w:w="1465" w:type="pct"/>
          </w:tcPr>
          <w:p w14:paraId="3EABB155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12.159</w:t>
            </w:r>
          </w:p>
        </w:tc>
        <w:tc>
          <w:tcPr>
            <w:tcW w:w="1618" w:type="pct"/>
          </w:tcPr>
          <w:p w14:paraId="5BBEEB6F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0.144</w:t>
            </w:r>
          </w:p>
        </w:tc>
      </w:tr>
      <w:tr w:rsidR="00C31988" w:rsidRPr="00E56DB1" w14:paraId="1C84D1B7" w14:textId="77777777" w:rsidTr="00F3254F">
        <w:trPr>
          <w:trHeight w:val="407"/>
        </w:trPr>
        <w:tc>
          <w:tcPr>
            <w:tcW w:w="1917" w:type="pct"/>
          </w:tcPr>
          <w:p w14:paraId="2970CB15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</w:t>
            </w:r>
          </w:p>
        </w:tc>
        <w:tc>
          <w:tcPr>
            <w:tcW w:w="1465" w:type="pct"/>
          </w:tcPr>
          <w:p w14:paraId="672BB31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4.707</w:t>
            </w:r>
          </w:p>
        </w:tc>
        <w:tc>
          <w:tcPr>
            <w:tcW w:w="1618" w:type="pct"/>
          </w:tcPr>
          <w:p w14:paraId="1281E6ED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0.788</w:t>
            </w:r>
          </w:p>
        </w:tc>
      </w:tr>
      <w:tr w:rsidR="00C31988" w:rsidRPr="00E56DB1" w14:paraId="49E00A7D" w14:textId="77777777" w:rsidTr="00F3254F">
        <w:trPr>
          <w:trHeight w:val="407"/>
        </w:trPr>
        <w:tc>
          <w:tcPr>
            <w:tcW w:w="1917" w:type="pct"/>
          </w:tcPr>
          <w:p w14:paraId="2E6E1520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 PDR</w:t>
            </w:r>
          </w:p>
        </w:tc>
        <w:tc>
          <w:tcPr>
            <w:tcW w:w="1465" w:type="pct"/>
          </w:tcPr>
          <w:p w14:paraId="502D369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6.471</w:t>
            </w:r>
          </w:p>
        </w:tc>
        <w:tc>
          <w:tcPr>
            <w:tcW w:w="1618" w:type="pct"/>
          </w:tcPr>
          <w:p w14:paraId="7193B051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0.595</w:t>
            </w:r>
          </w:p>
        </w:tc>
      </w:tr>
      <w:tr w:rsidR="00C31988" w:rsidRPr="00E56DB1" w14:paraId="4F6FC954" w14:textId="77777777" w:rsidTr="00F3254F">
        <w:trPr>
          <w:trHeight w:val="407"/>
        </w:trPr>
        <w:tc>
          <w:tcPr>
            <w:tcW w:w="1917" w:type="pct"/>
          </w:tcPr>
          <w:p w14:paraId="32FF2904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</w:t>
            </w:r>
          </w:p>
        </w:tc>
        <w:tc>
          <w:tcPr>
            <w:tcW w:w="1465" w:type="pct"/>
          </w:tcPr>
          <w:p w14:paraId="01D53C7F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9.331</w:t>
            </w:r>
          </w:p>
        </w:tc>
        <w:tc>
          <w:tcPr>
            <w:tcW w:w="1618" w:type="pct"/>
          </w:tcPr>
          <w:p w14:paraId="6C7E96E5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0.315</w:t>
            </w:r>
          </w:p>
        </w:tc>
      </w:tr>
      <w:tr w:rsidR="00C31988" w:rsidRPr="00E56DB1" w14:paraId="6D1A9CB7" w14:textId="77777777" w:rsidTr="00F3254F">
        <w:trPr>
          <w:trHeight w:val="407"/>
        </w:trPr>
        <w:tc>
          <w:tcPr>
            <w:tcW w:w="1917" w:type="pct"/>
          </w:tcPr>
          <w:p w14:paraId="0E8B68EB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 PDR</w:t>
            </w:r>
          </w:p>
        </w:tc>
        <w:tc>
          <w:tcPr>
            <w:tcW w:w="1465" w:type="pct"/>
          </w:tcPr>
          <w:p w14:paraId="1544CB34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10.763</w:t>
            </w:r>
          </w:p>
        </w:tc>
        <w:tc>
          <w:tcPr>
            <w:tcW w:w="1618" w:type="pct"/>
          </w:tcPr>
          <w:p w14:paraId="0B34367A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0.216</w:t>
            </w:r>
          </w:p>
        </w:tc>
      </w:tr>
      <w:tr w:rsidR="00C31988" w:rsidRPr="00E56DB1" w14:paraId="17342B87" w14:textId="77777777" w:rsidTr="00F3254F">
        <w:trPr>
          <w:trHeight w:val="407"/>
        </w:trPr>
        <w:tc>
          <w:tcPr>
            <w:tcW w:w="1917" w:type="pct"/>
          </w:tcPr>
          <w:p w14:paraId="30FB13BD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</w:t>
            </w:r>
          </w:p>
        </w:tc>
        <w:tc>
          <w:tcPr>
            <w:tcW w:w="1465" w:type="pct"/>
          </w:tcPr>
          <w:p w14:paraId="2B310BDC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9.479</w:t>
            </w:r>
          </w:p>
        </w:tc>
        <w:tc>
          <w:tcPr>
            <w:tcW w:w="1618" w:type="pct"/>
          </w:tcPr>
          <w:p w14:paraId="13A0B45E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0.304</w:t>
            </w:r>
          </w:p>
        </w:tc>
      </w:tr>
      <w:tr w:rsidR="00C31988" w:rsidRPr="00E56DB1" w14:paraId="5AB15FFD" w14:textId="77777777" w:rsidTr="00F3254F">
        <w:trPr>
          <w:trHeight w:val="407"/>
        </w:trPr>
        <w:tc>
          <w:tcPr>
            <w:tcW w:w="1917" w:type="pct"/>
          </w:tcPr>
          <w:p w14:paraId="4776A86B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 PDR</w:t>
            </w:r>
          </w:p>
        </w:tc>
        <w:tc>
          <w:tcPr>
            <w:tcW w:w="1465" w:type="pct"/>
          </w:tcPr>
          <w:p w14:paraId="2E27EA90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10.410</w:t>
            </w:r>
          </w:p>
        </w:tc>
        <w:tc>
          <w:tcPr>
            <w:tcW w:w="1618" w:type="pct"/>
          </w:tcPr>
          <w:p w14:paraId="4C5E5A0C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0.237</w:t>
            </w:r>
          </w:p>
        </w:tc>
      </w:tr>
      <w:tr w:rsidR="00C31988" w:rsidRPr="00E56DB1" w14:paraId="1ED153B6" w14:textId="77777777" w:rsidTr="00F3254F">
        <w:trPr>
          <w:trHeight w:val="407"/>
        </w:trPr>
        <w:tc>
          <w:tcPr>
            <w:tcW w:w="1917" w:type="pct"/>
          </w:tcPr>
          <w:p w14:paraId="61BC60BF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III PDR</w:t>
            </w:r>
          </w:p>
        </w:tc>
        <w:tc>
          <w:tcPr>
            <w:tcW w:w="1465" w:type="pct"/>
          </w:tcPr>
          <w:p w14:paraId="12D8788D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10.787</w:t>
            </w:r>
          </w:p>
        </w:tc>
        <w:tc>
          <w:tcPr>
            <w:tcW w:w="1618" w:type="pct"/>
          </w:tcPr>
          <w:p w14:paraId="159561B0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0.214</w:t>
            </w:r>
          </w:p>
        </w:tc>
      </w:tr>
      <w:tr w:rsidR="00C31988" w:rsidRPr="00E56DB1" w14:paraId="56769F79" w14:textId="77777777" w:rsidTr="00DD49C2">
        <w:trPr>
          <w:trHeight w:val="407"/>
        </w:trPr>
        <w:tc>
          <w:tcPr>
            <w:tcW w:w="1917" w:type="pct"/>
          </w:tcPr>
          <w:p w14:paraId="5F853E7D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SOFA Score</w:t>
            </w:r>
          </w:p>
        </w:tc>
        <w:tc>
          <w:tcPr>
            <w:tcW w:w="1465" w:type="pct"/>
          </w:tcPr>
          <w:p w14:paraId="15BB254B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15.966</w:t>
            </w:r>
          </w:p>
        </w:tc>
        <w:tc>
          <w:tcPr>
            <w:tcW w:w="1618" w:type="pct"/>
          </w:tcPr>
          <w:p w14:paraId="47926698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0.025</w:t>
            </w:r>
          </w:p>
        </w:tc>
      </w:tr>
      <w:tr w:rsidR="00C31988" w:rsidRPr="00E56DB1" w14:paraId="66594631" w14:textId="77777777" w:rsidTr="00DD49C2">
        <w:trPr>
          <w:trHeight w:val="407"/>
        </w:trPr>
        <w:tc>
          <w:tcPr>
            <w:tcW w:w="1917" w:type="pct"/>
            <w:tcBorders>
              <w:bottom w:val="single" w:sz="4" w:space="0" w:color="auto"/>
            </w:tcBorders>
          </w:tcPr>
          <w:p w14:paraId="1FD0BF06" w14:textId="77777777" w:rsidR="00C31988" w:rsidRPr="004D0262" w:rsidRDefault="00C31988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MPM II</w:t>
            </w:r>
            <w:r w:rsidRPr="004D0262">
              <w:rPr>
                <w:rFonts w:ascii="Book Antiqua" w:hAnsi="Book Antiqua"/>
                <w:bCs/>
                <w:vertAlign w:val="subscript"/>
                <w:lang w:bidi="hi-IN"/>
              </w:rPr>
              <w:t>0</w:t>
            </w:r>
            <w:r w:rsidRPr="004D0262">
              <w:rPr>
                <w:rFonts w:ascii="Book Antiqua" w:hAnsi="Book Antiqua"/>
                <w:bCs/>
                <w:lang w:bidi="hi-IN"/>
              </w:rPr>
              <w:t xml:space="preserve"> PDR</w:t>
            </w:r>
          </w:p>
        </w:tc>
        <w:tc>
          <w:tcPr>
            <w:tcW w:w="1465" w:type="pct"/>
            <w:tcBorders>
              <w:bottom w:val="single" w:sz="4" w:space="0" w:color="auto"/>
            </w:tcBorders>
          </w:tcPr>
          <w:p w14:paraId="263D0965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11.265</w:t>
            </w:r>
          </w:p>
        </w:tc>
        <w:tc>
          <w:tcPr>
            <w:tcW w:w="1618" w:type="pct"/>
            <w:tcBorders>
              <w:bottom w:val="single" w:sz="4" w:space="0" w:color="auto"/>
            </w:tcBorders>
          </w:tcPr>
          <w:p w14:paraId="0E9E34B9" w14:textId="77777777" w:rsidR="00C31988" w:rsidRPr="00E56DB1" w:rsidRDefault="00C31988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0.187</w:t>
            </w:r>
          </w:p>
        </w:tc>
      </w:tr>
    </w:tbl>
    <w:p w14:paraId="2E28ADEB" w14:textId="77777777" w:rsidR="002A419E" w:rsidRPr="00E56DB1" w:rsidRDefault="002A419E" w:rsidP="002A419E">
      <w:pPr>
        <w:spacing w:line="360" w:lineRule="auto"/>
        <w:jc w:val="both"/>
        <w:rPr>
          <w:rFonts w:ascii="Book Antiqua" w:hAnsi="Book Antiqua"/>
        </w:rPr>
      </w:pPr>
      <w:r w:rsidRPr="00207530">
        <w:rPr>
          <w:rFonts w:ascii="Book Antiqua" w:hAnsi="Book Antiqua"/>
        </w:rPr>
        <w:t>APACHE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Pr="00207530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SAPS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 Acute Physiology Score;</w:t>
      </w:r>
      <w:r w:rsidRPr="00E56DB1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SOFA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Sequential Organ Failure Assessment; MPM: Mortality Probability Model; </w:t>
      </w:r>
      <w:r w:rsidRPr="00E56DB1">
        <w:rPr>
          <w:rFonts w:ascii="Book Antiqua" w:hAnsi="Book Antiqua"/>
        </w:rPr>
        <w:t>PDR</w:t>
      </w:r>
      <w:r>
        <w:rPr>
          <w:rFonts w:ascii="Book Antiqua" w:hAnsi="Book Antiqua"/>
        </w:rPr>
        <w:t xml:space="preserve">: </w:t>
      </w:r>
      <w:r w:rsidRPr="00E56DB1">
        <w:rPr>
          <w:rFonts w:ascii="Book Antiqua" w:hAnsi="Book Antiqua"/>
        </w:rPr>
        <w:t>Predicted death rate</w:t>
      </w:r>
      <w:r>
        <w:rPr>
          <w:rFonts w:ascii="Book Antiqua" w:hAnsi="Book Antiqua"/>
        </w:rPr>
        <w:t>.</w:t>
      </w:r>
    </w:p>
    <w:p w14:paraId="08155DD9" w14:textId="77777777" w:rsidR="00FF178C" w:rsidRDefault="00FF17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FF178C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AD2239" w14:textId="77777777" w:rsidR="00F17F08" w:rsidRPr="00E56DB1" w:rsidRDefault="00F17F08" w:rsidP="00F17F08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5</w:t>
      </w:r>
      <w:r>
        <w:rPr>
          <w:rFonts w:ascii="Book Antiqua" w:hAnsi="Book Antiqua"/>
          <w:b/>
          <w:bCs/>
        </w:rPr>
        <w:t xml:space="preserve"> </w:t>
      </w:r>
      <w:r w:rsidRPr="00E56DB1">
        <w:rPr>
          <w:rFonts w:ascii="Book Antiqua" w:hAnsi="Book Antiqua"/>
          <w:b/>
          <w:bCs/>
        </w:rPr>
        <w:t>Area under curve for predicting hospital mortality for various scoring system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1"/>
        <w:gridCol w:w="1301"/>
        <w:gridCol w:w="1682"/>
        <w:gridCol w:w="2074"/>
        <w:gridCol w:w="1568"/>
        <w:gridCol w:w="1884"/>
        <w:gridCol w:w="1840"/>
      </w:tblGrid>
      <w:tr w:rsidR="00740C6A" w:rsidRPr="00E56DB1" w14:paraId="49E9AEF7" w14:textId="77777777" w:rsidTr="0095692C">
        <w:trPr>
          <w:trHeight w:val="494"/>
        </w:trPr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14:paraId="0EC97166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Scoring system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14:paraId="610FFC31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AUC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3D4ACF19" w14:textId="6764FF4F" w:rsidR="00740C6A" w:rsidRPr="00E56DB1" w:rsidRDefault="00663F70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bidi="hi-IN"/>
              </w:rPr>
              <w:t>P</w:t>
            </w:r>
            <w:r w:rsidR="00740C6A" w:rsidRPr="00E56DB1">
              <w:rPr>
                <w:rFonts w:ascii="Book Antiqua" w:hAnsi="Book Antiqua"/>
                <w:b/>
                <w:bCs/>
                <w:lang w:bidi="hi-IN"/>
              </w:rPr>
              <w:t xml:space="preserve"> value</w:t>
            </w:r>
          </w:p>
        </w:tc>
        <w:tc>
          <w:tcPr>
            <w:tcW w:w="800" w:type="pct"/>
            <w:tcBorders>
              <w:top w:val="single" w:sz="4" w:space="0" w:color="auto"/>
              <w:bottom w:val="single" w:sz="4" w:space="0" w:color="auto"/>
            </w:tcBorders>
          </w:tcPr>
          <w:p w14:paraId="79F7D01D" w14:textId="07AF5EA5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95%CI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</w:tcPr>
          <w:p w14:paraId="32F7E72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Cut off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14:paraId="6B6C0F32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Sensitivity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14:paraId="2B8FE24F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bidi="hi-IN"/>
              </w:rPr>
            </w:pPr>
            <w:r w:rsidRPr="00E56DB1">
              <w:rPr>
                <w:rFonts w:ascii="Book Antiqua" w:hAnsi="Book Antiqua"/>
                <w:b/>
                <w:bCs/>
                <w:lang w:bidi="hi-IN"/>
              </w:rPr>
              <w:t>Specificity</w:t>
            </w:r>
          </w:p>
        </w:tc>
      </w:tr>
      <w:tr w:rsidR="00740C6A" w:rsidRPr="00E56DB1" w14:paraId="47673F9D" w14:textId="77777777" w:rsidTr="0095692C">
        <w:trPr>
          <w:trHeight w:val="433"/>
        </w:trPr>
        <w:tc>
          <w:tcPr>
            <w:tcW w:w="1007" w:type="pct"/>
            <w:tcBorders>
              <w:top w:val="single" w:sz="4" w:space="0" w:color="auto"/>
            </w:tcBorders>
          </w:tcPr>
          <w:p w14:paraId="24EA1166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</w:t>
            </w:r>
          </w:p>
        </w:tc>
        <w:tc>
          <w:tcPr>
            <w:tcW w:w="502" w:type="pct"/>
            <w:tcBorders>
              <w:top w:val="single" w:sz="4" w:space="0" w:color="auto"/>
            </w:tcBorders>
          </w:tcPr>
          <w:p w14:paraId="42AA3D76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0.688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1804B5AE" w14:textId="5497FC13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  <w:tcBorders>
              <w:top w:val="single" w:sz="4" w:space="0" w:color="auto"/>
            </w:tcBorders>
          </w:tcPr>
          <w:p w14:paraId="07BA9793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0.637-0.739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14:paraId="1C55A132" w14:textId="6DCEA6F9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18.5</w:t>
            </w:r>
          </w:p>
        </w:tc>
        <w:tc>
          <w:tcPr>
            <w:tcW w:w="727" w:type="pct"/>
            <w:tcBorders>
              <w:top w:val="single" w:sz="4" w:space="0" w:color="auto"/>
            </w:tcBorders>
          </w:tcPr>
          <w:p w14:paraId="1C15B6E2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67.5%</w:t>
            </w:r>
          </w:p>
        </w:tc>
        <w:tc>
          <w:tcPr>
            <w:tcW w:w="710" w:type="pct"/>
            <w:tcBorders>
              <w:top w:val="single" w:sz="4" w:space="0" w:color="auto"/>
            </w:tcBorders>
          </w:tcPr>
          <w:p w14:paraId="0815CD07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62.7%</w:t>
            </w:r>
          </w:p>
        </w:tc>
      </w:tr>
      <w:tr w:rsidR="00740C6A" w:rsidRPr="00E56DB1" w14:paraId="3BBDD6C7" w14:textId="77777777" w:rsidTr="0095692C">
        <w:trPr>
          <w:trHeight w:val="433"/>
        </w:trPr>
        <w:tc>
          <w:tcPr>
            <w:tcW w:w="1007" w:type="pct"/>
          </w:tcPr>
          <w:p w14:paraId="5F003B1B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III</w:t>
            </w:r>
          </w:p>
        </w:tc>
        <w:tc>
          <w:tcPr>
            <w:tcW w:w="502" w:type="pct"/>
          </w:tcPr>
          <w:p w14:paraId="26E8692E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0.720</w:t>
            </w:r>
          </w:p>
        </w:tc>
        <w:tc>
          <w:tcPr>
            <w:tcW w:w="649" w:type="pct"/>
          </w:tcPr>
          <w:p w14:paraId="3D17D28B" w14:textId="2CC9CBB0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55F4E740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0.672-0.769</w:t>
            </w:r>
          </w:p>
        </w:tc>
        <w:tc>
          <w:tcPr>
            <w:tcW w:w="605" w:type="pct"/>
          </w:tcPr>
          <w:p w14:paraId="2F586A67" w14:textId="2BE87FCA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78.5</w:t>
            </w:r>
          </w:p>
        </w:tc>
        <w:tc>
          <w:tcPr>
            <w:tcW w:w="727" w:type="pct"/>
          </w:tcPr>
          <w:p w14:paraId="6DF6B753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46.8%</w:t>
            </w:r>
          </w:p>
        </w:tc>
        <w:tc>
          <w:tcPr>
            <w:tcW w:w="710" w:type="pct"/>
          </w:tcPr>
          <w:p w14:paraId="2CE3D70D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87.6%</w:t>
            </w:r>
          </w:p>
        </w:tc>
      </w:tr>
      <w:tr w:rsidR="00740C6A" w:rsidRPr="00E56DB1" w14:paraId="2408162E" w14:textId="77777777" w:rsidTr="0095692C">
        <w:trPr>
          <w:trHeight w:val="433"/>
        </w:trPr>
        <w:tc>
          <w:tcPr>
            <w:tcW w:w="1007" w:type="pct"/>
          </w:tcPr>
          <w:p w14:paraId="7CE56DF3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APACHE IV</w:t>
            </w:r>
          </w:p>
        </w:tc>
        <w:tc>
          <w:tcPr>
            <w:tcW w:w="502" w:type="pct"/>
          </w:tcPr>
          <w:p w14:paraId="08B8056E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0.708</w:t>
            </w:r>
          </w:p>
        </w:tc>
        <w:tc>
          <w:tcPr>
            <w:tcW w:w="649" w:type="pct"/>
          </w:tcPr>
          <w:p w14:paraId="16B51412" w14:textId="0565C882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3BCFB87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0.659-0.758</w:t>
            </w:r>
          </w:p>
        </w:tc>
        <w:tc>
          <w:tcPr>
            <w:tcW w:w="605" w:type="pct"/>
          </w:tcPr>
          <w:p w14:paraId="2AE4F42B" w14:textId="2970A20E" w:rsidR="00740C6A" w:rsidRPr="00E56DB1" w:rsidRDefault="00740C6A" w:rsidP="005045F8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72.5</w:t>
            </w:r>
          </w:p>
        </w:tc>
        <w:tc>
          <w:tcPr>
            <w:tcW w:w="727" w:type="pct"/>
          </w:tcPr>
          <w:p w14:paraId="2C77D2E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53.7%</w:t>
            </w:r>
          </w:p>
        </w:tc>
        <w:tc>
          <w:tcPr>
            <w:tcW w:w="710" w:type="pct"/>
          </w:tcPr>
          <w:p w14:paraId="0BE324D1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79.3%</w:t>
            </w:r>
          </w:p>
        </w:tc>
      </w:tr>
      <w:tr w:rsidR="00740C6A" w:rsidRPr="00E56DB1" w14:paraId="22CBCCA3" w14:textId="77777777" w:rsidTr="0095692C">
        <w:trPr>
          <w:trHeight w:val="433"/>
        </w:trPr>
        <w:tc>
          <w:tcPr>
            <w:tcW w:w="1007" w:type="pct"/>
          </w:tcPr>
          <w:p w14:paraId="6547BBA6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</w:t>
            </w:r>
          </w:p>
        </w:tc>
        <w:tc>
          <w:tcPr>
            <w:tcW w:w="502" w:type="pct"/>
          </w:tcPr>
          <w:p w14:paraId="0BF6C073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0.734</w:t>
            </w:r>
          </w:p>
        </w:tc>
        <w:tc>
          <w:tcPr>
            <w:tcW w:w="649" w:type="pct"/>
          </w:tcPr>
          <w:p w14:paraId="1441B9E5" w14:textId="36556739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38854FEC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0.685-0.782</w:t>
            </w:r>
          </w:p>
        </w:tc>
        <w:tc>
          <w:tcPr>
            <w:tcW w:w="605" w:type="pct"/>
          </w:tcPr>
          <w:p w14:paraId="6D57E061" w14:textId="6105CD39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34.5</w:t>
            </w:r>
          </w:p>
        </w:tc>
        <w:tc>
          <w:tcPr>
            <w:tcW w:w="727" w:type="pct"/>
          </w:tcPr>
          <w:p w14:paraId="5F47ECA9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76.2%</w:t>
            </w:r>
          </w:p>
        </w:tc>
        <w:tc>
          <w:tcPr>
            <w:tcW w:w="710" w:type="pct"/>
          </w:tcPr>
          <w:p w14:paraId="654F004F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60.4%</w:t>
            </w:r>
          </w:p>
        </w:tc>
      </w:tr>
      <w:tr w:rsidR="00740C6A" w:rsidRPr="00E56DB1" w14:paraId="6B5B6B02" w14:textId="77777777" w:rsidTr="0095692C">
        <w:trPr>
          <w:trHeight w:val="433"/>
        </w:trPr>
        <w:tc>
          <w:tcPr>
            <w:tcW w:w="1007" w:type="pct"/>
          </w:tcPr>
          <w:p w14:paraId="7F765F4E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SAPS III PDR</w:t>
            </w:r>
          </w:p>
        </w:tc>
        <w:tc>
          <w:tcPr>
            <w:tcW w:w="502" w:type="pct"/>
          </w:tcPr>
          <w:p w14:paraId="7B332839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0.762</w:t>
            </w:r>
          </w:p>
        </w:tc>
        <w:tc>
          <w:tcPr>
            <w:tcW w:w="649" w:type="pct"/>
          </w:tcPr>
          <w:p w14:paraId="749AFA54" w14:textId="571406CA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788270CF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0.715-0.808</w:t>
            </w:r>
          </w:p>
        </w:tc>
        <w:tc>
          <w:tcPr>
            <w:tcW w:w="605" w:type="pct"/>
          </w:tcPr>
          <w:p w14:paraId="3F2E9EA0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39.0</w:t>
            </w:r>
          </w:p>
        </w:tc>
        <w:tc>
          <w:tcPr>
            <w:tcW w:w="727" w:type="pct"/>
          </w:tcPr>
          <w:p w14:paraId="7A88297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44.3%</w:t>
            </w:r>
          </w:p>
        </w:tc>
        <w:tc>
          <w:tcPr>
            <w:tcW w:w="710" w:type="pct"/>
          </w:tcPr>
          <w:p w14:paraId="54AC26D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92.0%</w:t>
            </w:r>
          </w:p>
        </w:tc>
      </w:tr>
      <w:tr w:rsidR="00740C6A" w:rsidRPr="00E56DB1" w14:paraId="5FF354B2" w14:textId="77777777" w:rsidTr="0095692C">
        <w:trPr>
          <w:trHeight w:val="433"/>
        </w:trPr>
        <w:tc>
          <w:tcPr>
            <w:tcW w:w="1007" w:type="pct"/>
          </w:tcPr>
          <w:p w14:paraId="2D25288F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SOFA Score</w:t>
            </w:r>
          </w:p>
        </w:tc>
        <w:tc>
          <w:tcPr>
            <w:tcW w:w="502" w:type="pct"/>
          </w:tcPr>
          <w:p w14:paraId="0591C11B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0.715</w:t>
            </w:r>
          </w:p>
        </w:tc>
        <w:tc>
          <w:tcPr>
            <w:tcW w:w="649" w:type="pct"/>
          </w:tcPr>
          <w:p w14:paraId="43A9E367" w14:textId="11F3F53E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</w:tcPr>
          <w:p w14:paraId="6785C1E7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0.665-0.764</w:t>
            </w:r>
          </w:p>
        </w:tc>
        <w:tc>
          <w:tcPr>
            <w:tcW w:w="605" w:type="pct"/>
          </w:tcPr>
          <w:p w14:paraId="116CB2CE" w14:textId="369EF141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&gt;</w:t>
            </w:r>
            <w:r w:rsidR="005045F8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7.5</w:t>
            </w:r>
          </w:p>
        </w:tc>
        <w:tc>
          <w:tcPr>
            <w:tcW w:w="727" w:type="pct"/>
          </w:tcPr>
          <w:p w14:paraId="1214544B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58.0%</w:t>
            </w:r>
          </w:p>
        </w:tc>
        <w:tc>
          <w:tcPr>
            <w:tcW w:w="710" w:type="pct"/>
          </w:tcPr>
          <w:p w14:paraId="30F2715A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79.3%</w:t>
            </w:r>
          </w:p>
        </w:tc>
      </w:tr>
      <w:tr w:rsidR="00740C6A" w:rsidRPr="00E56DB1" w14:paraId="706367F0" w14:textId="77777777" w:rsidTr="0095692C">
        <w:trPr>
          <w:trHeight w:val="433"/>
        </w:trPr>
        <w:tc>
          <w:tcPr>
            <w:tcW w:w="1007" w:type="pct"/>
            <w:tcBorders>
              <w:bottom w:val="single" w:sz="4" w:space="0" w:color="auto"/>
            </w:tcBorders>
          </w:tcPr>
          <w:p w14:paraId="15052A0D" w14:textId="77777777" w:rsidR="00740C6A" w:rsidRPr="004D0262" w:rsidRDefault="00740C6A" w:rsidP="00F3254F">
            <w:pPr>
              <w:spacing w:line="360" w:lineRule="auto"/>
              <w:jc w:val="both"/>
              <w:rPr>
                <w:rFonts w:ascii="Book Antiqua" w:hAnsi="Book Antiqua"/>
                <w:bCs/>
                <w:lang w:bidi="hi-IN"/>
              </w:rPr>
            </w:pPr>
            <w:r w:rsidRPr="004D0262">
              <w:rPr>
                <w:rFonts w:ascii="Book Antiqua" w:hAnsi="Book Antiqua"/>
                <w:bCs/>
                <w:lang w:bidi="hi-IN"/>
              </w:rPr>
              <w:t>MPM II</w:t>
            </w:r>
            <w:r w:rsidRPr="004D0262">
              <w:rPr>
                <w:rFonts w:ascii="Book Antiqua" w:hAnsi="Book Antiqua"/>
                <w:bCs/>
                <w:vertAlign w:val="subscript"/>
                <w:lang w:bidi="hi-IN"/>
              </w:rPr>
              <w:t>0</w:t>
            </w:r>
            <w:r w:rsidRPr="004D0262">
              <w:rPr>
                <w:rFonts w:ascii="Book Antiqua" w:hAnsi="Book Antiqua"/>
                <w:bCs/>
                <w:lang w:bidi="hi-IN"/>
              </w:rPr>
              <w:t xml:space="preserve"> PDR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022AF218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0.762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44962D21" w14:textId="700BDB96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&lt;</w:t>
            </w:r>
            <w:r w:rsidR="00663F70">
              <w:rPr>
                <w:rFonts w:ascii="Book Antiqua" w:hAnsi="Book Antiqua"/>
                <w:lang w:bidi="hi-IN"/>
              </w:rPr>
              <w:t xml:space="preserve"> </w:t>
            </w:r>
            <w:r w:rsidRPr="00E56DB1">
              <w:rPr>
                <w:rFonts w:ascii="Book Antiqua" w:hAnsi="Book Antiqua"/>
                <w:lang w:bidi="hi-IN"/>
              </w:rPr>
              <w:t>0.001</w:t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14:paraId="504E1D7C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0.714-0.810</w:t>
            </w: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14:paraId="5FCE0E5D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36.45</w:t>
            </w: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7F09EA56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71.3%</w:t>
            </w:r>
          </w:p>
        </w:tc>
        <w:tc>
          <w:tcPr>
            <w:tcW w:w="710" w:type="pct"/>
            <w:tcBorders>
              <w:bottom w:val="single" w:sz="4" w:space="0" w:color="auto"/>
            </w:tcBorders>
          </w:tcPr>
          <w:p w14:paraId="3A6FDC4E" w14:textId="77777777" w:rsidR="00740C6A" w:rsidRPr="00E56DB1" w:rsidRDefault="00740C6A" w:rsidP="00F3254F">
            <w:pPr>
              <w:spacing w:line="360" w:lineRule="auto"/>
              <w:jc w:val="both"/>
              <w:rPr>
                <w:rFonts w:ascii="Book Antiqua" w:hAnsi="Book Antiqua"/>
                <w:lang w:bidi="hi-IN"/>
              </w:rPr>
            </w:pPr>
            <w:r w:rsidRPr="00E56DB1">
              <w:rPr>
                <w:rFonts w:ascii="Book Antiqua" w:hAnsi="Book Antiqua"/>
                <w:lang w:bidi="hi-IN"/>
              </w:rPr>
              <w:t>69.9%</w:t>
            </w:r>
          </w:p>
        </w:tc>
      </w:tr>
    </w:tbl>
    <w:p w14:paraId="350B5695" w14:textId="3857E2C2" w:rsidR="0095692C" w:rsidRPr="00E56DB1" w:rsidRDefault="002005A5" w:rsidP="0095692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AUC: </w:t>
      </w:r>
      <w:r w:rsidR="009A067E" w:rsidRPr="009A067E">
        <w:rPr>
          <w:rFonts w:ascii="Book Antiqua" w:eastAsia="Book Antiqua" w:hAnsi="Book Antiqua" w:cs="Book Antiqua"/>
          <w:color w:val="000000"/>
          <w:shd w:val="clear" w:color="auto" w:fill="FFFFFF"/>
        </w:rPr>
        <w:t>Area under the curve</w:t>
      </w:r>
      <w:r w:rsidR="009A067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9A067E" w:rsidRPr="009A067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CI: </w:t>
      </w:r>
      <w:r w:rsidRPr="007B7BC0">
        <w:rPr>
          <w:rFonts w:ascii="Book Antiqua" w:eastAsia="Book Antiqua" w:hAnsi="Book Antiqua" w:cs="Book Antiqua"/>
          <w:color w:val="000000"/>
        </w:rPr>
        <w:t>Confidence interval;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95692C" w:rsidRPr="00207530">
        <w:rPr>
          <w:rFonts w:ascii="Book Antiqua" w:hAnsi="Book Antiqua"/>
        </w:rPr>
        <w:t>APACHE</w:t>
      </w:r>
      <w:r w:rsidR="0095692C">
        <w:rPr>
          <w:rFonts w:ascii="Book Antiqua" w:hAnsi="Book Antiqua"/>
        </w:rPr>
        <w:t xml:space="preserve">: </w:t>
      </w:r>
      <w:r w:rsidR="0095692C"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="0095692C" w:rsidRPr="00207530">
        <w:rPr>
          <w:rFonts w:ascii="Book Antiqua" w:hAnsi="Book Antiqua"/>
        </w:rPr>
        <w:t xml:space="preserve"> </w:t>
      </w:r>
      <w:r w:rsidR="0095692C" w:rsidRPr="0057752A">
        <w:rPr>
          <w:rFonts w:ascii="Book Antiqua" w:hAnsi="Book Antiqua"/>
        </w:rPr>
        <w:t>SAPS</w:t>
      </w:r>
      <w:r w:rsidR="0095692C">
        <w:rPr>
          <w:rFonts w:ascii="Book Antiqua" w:hAnsi="Book Antiqua"/>
        </w:rPr>
        <w:t>:</w:t>
      </w:r>
      <w:r w:rsidR="0095692C" w:rsidRPr="0057752A">
        <w:rPr>
          <w:rFonts w:ascii="Book Antiqua" w:hAnsi="Book Antiqua"/>
        </w:rPr>
        <w:t xml:space="preserve"> </w:t>
      </w:r>
      <w:r w:rsidR="0095692C">
        <w:rPr>
          <w:rFonts w:ascii="Book Antiqua" w:eastAsia="Book Antiqua" w:hAnsi="Book Antiqua" w:cs="Book Antiqua"/>
          <w:color w:val="000000"/>
        </w:rPr>
        <w:t>Simplified Acute Physiology Score;</w:t>
      </w:r>
      <w:r w:rsidR="0095692C" w:rsidRPr="00E56DB1">
        <w:rPr>
          <w:rFonts w:ascii="Book Antiqua" w:hAnsi="Book Antiqua"/>
        </w:rPr>
        <w:t xml:space="preserve"> </w:t>
      </w:r>
      <w:r w:rsidR="0095692C" w:rsidRPr="0057752A">
        <w:rPr>
          <w:rFonts w:ascii="Book Antiqua" w:hAnsi="Book Antiqua"/>
        </w:rPr>
        <w:t>SOFA</w:t>
      </w:r>
      <w:r w:rsidR="0095692C">
        <w:rPr>
          <w:rFonts w:ascii="Book Antiqua" w:hAnsi="Book Antiqua"/>
        </w:rPr>
        <w:t>:</w:t>
      </w:r>
      <w:r w:rsidR="0095692C" w:rsidRPr="0057752A">
        <w:rPr>
          <w:rFonts w:ascii="Book Antiqua" w:hAnsi="Book Antiqua"/>
        </w:rPr>
        <w:t xml:space="preserve"> </w:t>
      </w:r>
      <w:r w:rsidR="0095692C">
        <w:rPr>
          <w:rFonts w:ascii="Book Antiqua" w:eastAsia="Book Antiqua" w:hAnsi="Book Antiqua" w:cs="Book Antiqua"/>
          <w:color w:val="000000"/>
        </w:rPr>
        <w:t xml:space="preserve">Sequential Organ Failure Assessment; MPM: Mortality Probability Model; </w:t>
      </w:r>
      <w:r w:rsidR="0095692C" w:rsidRPr="00E56DB1">
        <w:rPr>
          <w:rFonts w:ascii="Book Antiqua" w:hAnsi="Book Antiqua"/>
        </w:rPr>
        <w:t>PDR</w:t>
      </w:r>
      <w:r w:rsidR="0095692C">
        <w:rPr>
          <w:rFonts w:ascii="Book Antiqua" w:hAnsi="Book Antiqua"/>
        </w:rPr>
        <w:t xml:space="preserve">: </w:t>
      </w:r>
      <w:r w:rsidR="0095692C" w:rsidRPr="00E56DB1">
        <w:rPr>
          <w:rFonts w:ascii="Book Antiqua" w:hAnsi="Book Antiqua"/>
        </w:rPr>
        <w:t>Predicted death rate</w:t>
      </w:r>
      <w:r w:rsidR="0095692C">
        <w:rPr>
          <w:rFonts w:ascii="Book Antiqua" w:hAnsi="Book Antiqua"/>
        </w:rPr>
        <w:t>.</w:t>
      </w:r>
    </w:p>
    <w:p w14:paraId="42F0607D" w14:textId="77777777" w:rsidR="008F30CC" w:rsidRDefault="008F30C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F30CC" w:rsidSect="002537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F8DE47F" w14:textId="77777777" w:rsidR="00EC08EB" w:rsidRPr="00E56DB1" w:rsidRDefault="00EC08EB" w:rsidP="00EC08EB">
      <w:pPr>
        <w:spacing w:line="360" w:lineRule="auto"/>
        <w:jc w:val="both"/>
        <w:rPr>
          <w:rFonts w:ascii="Book Antiqua" w:hAnsi="Book Antiqua"/>
          <w:b/>
          <w:bCs/>
        </w:rPr>
      </w:pPr>
      <w:r w:rsidRPr="00E56DB1">
        <w:rPr>
          <w:rFonts w:ascii="Book Antiqua" w:hAnsi="Book Antiqua"/>
          <w:b/>
          <w:bCs/>
        </w:rPr>
        <w:lastRenderedPageBreak/>
        <w:t>Table 6 Correlation of different scoring system with each other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7"/>
        <w:gridCol w:w="979"/>
        <w:gridCol w:w="1257"/>
        <w:gridCol w:w="757"/>
        <w:gridCol w:w="1257"/>
        <w:gridCol w:w="811"/>
        <w:gridCol w:w="1317"/>
        <w:gridCol w:w="980"/>
        <w:gridCol w:w="1317"/>
        <w:gridCol w:w="980"/>
        <w:gridCol w:w="843"/>
        <w:gridCol w:w="975"/>
      </w:tblGrid>
      <w:tr w:rsidR="00E44872" w:rsidRPr="00E56DB1" w14:paraId="7A02F67A" w14:textId="77777777" w:rsidTr="00257F86">
        <w:trPr>
          <w:trHeight w:val="667"/>
        </w:trPr>
        <w:tc>
          <w:tcPr>
            <w:tcW w:w="9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3F2B5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E56DB1">
              <w:rPr>
                <w:rFonts w:ascii="Book Antiqua" w:hAnsi="Book Antiqua"/>
                <w:b/>
              </w:rPr>
              <w:t>Scoring system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706E424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APACHE II Score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</w:tcPr>
          <w:p w14:paraId="50F28FD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A2 PDR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14:paraId="0485EFE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APACHE III Score</w:t>
            </w: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2151F40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A3 PDR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600B420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APACHE IV Score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2AEFE03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A4 PDR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14:paraId="4F78FB7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SAPS II Score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6F52DBA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SAPS2 PDR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14:paraId="58C1084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SAPS 3 PDR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0066923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E56DB1">
              <w:rPr>
                <w:rFonts w:ascii="Book Antiqua" w:hAnsi="Book Antiqua"/>
                <w:b/>
                <w:bCs/>
              </w:rPr>
              <w:t>SOFA score</w:t>
            </w:r>
          </w:p>
        </w:tc>
      </w:tr>
      <w:tr w:rsidR="00257F86" w:rsidRPr="00E56DB1" w14:paraId="11176CEE" w14:textId="77777777" w:rsidTr="00257F86">
        <w:tc>
          <w:tcPr>
            <w:tcW w:w="574" w:type="pct"/>
            <w:vMerge w:val="restart"/>
            <w:tcBorders>
              <w:top w:val="single" w:sz="4" w:space="0" w:color="auto"/>
            </w:tcBorders>
          </w:tcPr>
          <w:p w14:paraId="5EB6AB9E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 Score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0E2BA0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350721B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6DA44EE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898</w:t>
            </w:r>
          </w:p>
        </w:tc>
        <w:tc>
          <w:tcPr>
            <w:tcW w:w="485" w:type="pct"/>
            <w:tcBorders>
              <w:top w:val="single" w:sz="4" w:space="0" w:color="auto"/>
            </w:tcBorders>
          </w:tcPr>
          <w:p w14:paraId="5373D85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892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14:paraId="1E3EAAE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652FA6C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883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01DFCF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826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14:paraId="497EF71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6DAC36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812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14:paraId="318795F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748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39912A7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679</w:t>
            </w:r>
          </w:p>
        </w:tc>
      </w:tr>
      <w:tr w:rsidR="00257F86" w:rsidRPr="00E56DB1" w14:paraId="7D4CD8FB" w14:textId="77777777" w:rsidTr="00257F86">
        <w:tc>
          <w:tcPr>
            <w:tcW w:w="574" w:type="pct"/>
            <w:vMerge/>
          </w:tcPr>
          <w:p w14:paraId="4ABA9B6F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3E9DB4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D8DE01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2" w:type="pct"/>
          </w:tcPr>
          <w:p w14:paraId="76DC016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712F3EF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3C8F3C2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E03ADC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4E2FD1E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B93DCB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286230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3EF9B9C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0D57D32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0608271D" w14:textId="77777777" w:rsidTr="00257F86">
        <w:tc>
          <w:tcPr>
            <w:tcW w:w="574" w:type="pct"/>
            <w:vMerge w:val="restart"/>
          </w:tcPr>
          <w:p w14:paraId="082D168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A2 PDR</w:t>
            </w:r>
          </w:p>
        </w:tc>
        <w:tc>
          <w:tcPr>
            <w:tcW w:w="378" w:type="pct"/>
          </w:tcPr>
          <w:p w14:paraId="44C566D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40762B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898</w:t>
            </w:r>
          </w:p>
        </w:tc>
        <w:tc>
          <w:tcPr>
            <w:tcW w:w="292" w:type="pct"/>
          </w:tcPr>
          <w:p w14:paraId="0A62855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5" w:type="pct"/>
          </w:tcPr>
          <w:p w14:paraId="00A2D87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824</w:t>
            </w:r>
          </w:p>
        </w:tc>
        <w:tc>
          <w:tcPr>
            <w:tcW w:w="313" w:type="pct"/>
          </w:tcPr>
          <w:p w14:paraId="02570FF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832</w:t>
            </w:r>
          </w:p>
        </w:tc>
        <w:tc>
          <w:tcPr>
            <w:tcW w:w="508" w:type="pct"/>
          </w:tcPr>
          <w:p w14:paraId="610D570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378" w:type="pct"/>
          </w:tcPr>
          <w:p w14:paraId="57D1292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805</w:t>
            </w:r>
          </w:p>
        </w:tc>
        <w:tc>
          <w:tcPr>
            <w:tcW w:w="508" w:type="pct"/>
          </w:tcPr>
          <w:p w14:paraId="0E25B5B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751</w:t>
            </w:r>
          </w:p>
        </w:tc>
        <w:tc>
          <w:tcPr>
            <w:tcW w:w="378" w:type="pct"/>
          </w:tcPr>
          <w:p w14:paraId="57B7CA9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752</w:t>
            </w:r>
          </w:p>
        </w:tc>
        <w:tc>
          <w:tcPr>
            <w:tcW w:w="325" w:type="pct"/>
          </w:tcPr>
          <w:p w14:paraId="40E4291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716</w:t>
            </w:r>
          </w:p>
        </w:tc>
        <w:tc>
          <w:tcPr>
            <w:tcW w:w="378" w:type="pct"/>
          </w:tcPr>
          <w:p w14:paraId="0C0A666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635</w:t>
            </w:r>
          </w:p>
        </w:tc>
      </w:tr>
      <w:tr w:rsidR="00257F86" w:rsidRPr="00E56DB1" w14:paraId="63849535" w14:textId="77777777" w:rsidTr="00257F86">
        <w:tc>
          <w:tcPr>
            <w:tcW w:w="574" w:type="pct"/>
            <w:vMerge/>
          </w:tcPr>
          <w:p w14:paraId="01D129E7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5041366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70D0925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0C8BEA2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5" w:type="pct"/>
          </w:tcPr>
          <w:p w14:paraId="6EA3ABD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1805569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FD7AAE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2FC46E2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DC1DEC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318B41C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4666EA1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7530930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779FA641" w14:textId="77777777" w:rsidTr="00257F86">
        <w:tc>
          <w:tcPr>
            <w:tcW w:w="574" w:type="pct"/>
            <w:vMerge w:val="restart"/>
          </w:tcPr>
          <w:p w14:paraId="705CF83B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III Score</w:t>
            </w:r>
          </w:p>
        </w:tc>
        <w:tc>
          <w:tcPr>
            <w:tcW w:w="378" w:type="pct"/>
          </w:tcPr>
          <w:p w14:paraId="39ABD17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0F8EA60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892</w:t>
            </w:r>
          </w:p>
        </w:tc>
        <w:tc>
          <w:tcPr>
            <w:tcW w:w="292" w:type="pct"/>
          </w:tcPr>
          <w:p w14:paraId="6E8358E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824</w:t>
            </w:r>
          </w:p>
        </w:tc>
        <w:tc>
          <w:tcPr>
            <w:tcW w:w="485" w:type="pct"/>
          </w:tcPr>
          <w:p w14:paraId="3FF7001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pct"/>
          </w:tcPr>
          <w:p w14:paraId="01CA7E2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929</w:t>
            </w:r>
          </w:p>
        </w:tc>
        <w:tc>
          <w:tcPr>
            <w:tcW w:w="508" w:type="pct"/>
          </w:tcPr>
          <w:p w14:paraId="50560F7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966</w:t>
            </w:r>
          </w:p>
        </w:tc>
        <w:tc>
          <w:tcPr>
            <w:tcW w:w="378" w:type="pct"/>
          </w:tcPr>
          <w:p w14:paraId="109CCAD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508" w:type="pct"/>
          </w:tcPr>
          <w:p w14:paraId="6A1D51F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910</w:t>
            </w:r>
          </w:p>
        </w:tc>
        <w:tc>
          <w:tcPr>
            <w:tcW w:w="378" w:type="pct"/>
          </w:tcPr>
          <w:p w14:paraId="01DE911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902</w:t>
            </w:r>
          </w:p>
        </w:tc>
        <w:tc>
          <w:tcPr>
            <w:tcW w:w="325" w:type="pct"/>
          </w:tcPr>
          <w:p w14:paraId="52707B0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378" w:type="pct"/>
          </w:tcPr>
          <w:p w14:paraId="402C1EA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753</w:t>
            </w:r>
          </w:p>
        </w:tc>
      </w:tr>
      <w:tr w:rsidR="00257F86" w:rsidRPr="00E56DB1" w14:paraId="7C8EABA0" w14:textId="77777777" w:rsidTr="00257F86">
        <w:tc>
          <w:tcPr>
            <w:tcW w:w="574" w:type="pct"/>
            <w:vMerge/>
          </w:tcPr>
          <w:p w14:paraId="42BA0C6A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67B21A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CC64FF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0EF6AA5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27F1D64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13" w:type="pct"/>
          </w:tcPr>
          <w:p w14:paraId="03B703C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F184E1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0278CB0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F11C35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7803E8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2DEC4C2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D32AFC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4B12C290" w14:textId="77777777" w:rsidTr="00257F86">
        <w:tc>
          <w:tcPr>
            <w:tcW w:w="574" w:type="pct"/>
            <w:vMerge w:val="restart"/>
          </w:tcPr>
          <w:p w14:paraId="085B11C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A3 PDR</w:t>
            </w:r>
          </w:p>
        </w:tc>
        <w:tc>
          <w:tcPr>
            <w:tcW w:w="378" w:type="pct"/>
          </w:tcPr>
          <w:p w14:paraId="28C52A6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2EF86C9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292" w:type="pct"/>
          </w:tcPr>
          <w:p w14:paraId="0B6B898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832</w:t>
            </w:r>
          </w:p>
        </w:tc>
        <w:tc>
          <w:tcPr>
            <w:tcW w:w="485" w:type="pct"/>
          </w:tcPr>
          <w:p w14:paraId="3788706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929</w:t>
            </w:r>
          </w:p>
        </w:tc>
        <w:tc>
          <w:tcPr>
            <w:tcW w:w="313" w:type="pct"/>
          </w:tcPr>
          <w:p w14:paraId="084D60F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1B8D77A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897</w:t>
            </w:r>
          </w:p>
        </w:tc>
        <w:tc>
          <w:tcPr>
            <w:tcW w:w="378" w:type="pct"/>
          </w:tcPr>
          <w:p w14:paraId="1D34746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508" w:type="pct"/>
          </w:tcPr>
          <w:p w14:paraId="0061428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851</w:t>
            </w:r>
          </w:p>
        </w:tc>
        <w:tc>
          <w:tcPr>
            <w:tcW w:w="378" w:type="pct"/>
          </w:tcPr>
          <w:p w14:paraId="2E41B24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852</w:t>
            </w:r>
          </w:p>
        </w:tc>
        <w:tc>
          <w:tcPr>
            <w:tcW w:w="325" w:type="pct"/>
          </w:tcPr>
          <w:p w14:paraId="2960E5A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763</w:t>
            </w:r>
          </w:p>
        </w:tc>
        <w:tc>
          <w:tcPr>
            <w:tcW w:w="378" w:type="pct"/>
          </w:tcPr>
          <w:p w14:paraId="0555E3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711</w:t>
            </w:r>
          </w:p>
        </w:tc>
      </w:tr>
      <w:tr w:rsidR="00257F86" w:rsidRPr="00E56DB1" w14:paraId="46ACA159" w14:textId="77777777" w:rsidTr="00257F86">
        <w:tc>
          <w:tcPr>
            <w:tcW w:w="574" w:type="pct"/>
            <w:vMerge/>
          </w:tcPr>
          <w:p w14:paraId="29BEFA2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1E8ED2C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6839E44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0FF66D0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7BC1701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46F63EA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6FCE894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751EE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52EF05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4C7E9F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14677B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06385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739FDC22" w14:textId="77777777" w:rsidTr="00257F86">
        <w:tc>
          <w:tcPr>
            <w:tcW w:w="574" w:type="pct"/>
            <w:vMerge w:val="restart"/>
          </w:tcPr>
          <w:p w14:paraId="67B6A63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APACHE IV Score</w:t>
            </w:r>
          </w:p>
        </w:tc>
        <w:tc>
          <w:tcPr>
            <w:tcW w:w="378" w:type="pct"/>
          </w:tcPr>
          <w:p w14:paraId="6512EEA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225B889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883</w:t>
            </w:r>
          </w:p>
        </w:tc>
        <w:tc>
          <w:tcPr>
            <w:tcW w:w="292" w:type="pct"/>
          </w:tcPr>
          <w:p w14:paraId="2C93DA9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485" w:type="pct"/>
          </w:tcPr>
          <w:p w14:paraId="3F36264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966</w:t>
            </w:r>
          </w:p>
        </w:tc>
        <w:tc>
          <w:tcPr>
            <w:tcW w:w="313" w:type="pct"/>
          </w:tcPr>
          <w:p w14:paraId="1B68487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897</w:t>
            </w:r>
          </w:p>
        </w:tc>
        <w:tc>
          <w:tcPr>
            <w:tcW w:w="508" w:type="pct"/>
          </w:tcPr>
          <w:p w14:paraId="0AAFE32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18AB242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915</w:t>
            </w:r>
          </w:p>
        </w:tc>
        <w:tc>
          <w:tcPr>
            <w:tcW w:w="508" w:type="pct"/>
          </w:tcPr>
          <w:p w14:paraId="789751E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890</w:t>
            </w:r>
          </w:p>
        </w:tc>
        <w:tc>
          <w:tcPr>
            <w:tcW w:w="378" w:type="pct"/>
          </w:tcPr>
          <w:p w14:paraId="602DBAF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877</w:t>
            </w:r>
          </w:p>
        </w:tc>
        <w:tc>
          <w:tcPr>
            <w:tcW w:w="325" w:type="pct"/>
          </w:tcPr>
          <w:p w14:paraId="5569C06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821</w:t>
            </w:r>
          </w:p>
        </w:tc>
        <w:tc>
          <w:tcPr>
            <w:tcW w:w="378" w:type="pct"/>
          </w:tcPr>
          <w:p w14:paraId="5506741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762</w:t>
            </w:r>
          </w:p>
        </w:tc>
      </w:tr>
      <w:tr w:rsidR="00257F86" w:rsidRPr="00E56DB1" w14:paraId="3522A6C8" w14:textId="77777777" w:rsidTr="00257F86">
        <w:tc>
          <w:tcPr>
            <w:tcW w:w="574" w:type="pct"/>
            <w:vMerge/>
          </w:tcPr>
          <w:p w14:paraId="56CCFF6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8" w:type="pct"/>
          </w:tcPr>
          <w:p w14:paraId="116E365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4C272BA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15C2782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6088BC9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78B71AA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2386954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D1943D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4D4B9B4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89060B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05DBEEC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632F8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36CAB380" w14:textId="77777777" w:rsidTr="00257F86">
        <w:tc>
          <w:tcPr>
            <w:tcW w:w="574" w:type="pct"/>
            <w:vMerge w:val="restart"/>
          </w:tcPr>
          <w:p w14:paraId="0D65199B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A4 PDR</w:t>
            </w:r>
          </w:p>
        </w:tc>
        <w:tc>
          <w:tcPr>
            <w:tcW w:w="378" w:type="pct"/>
          </w:tcPr>
          <w:p w14:paraId="7A9405B4" w14:textId="77777777" w:rsidR="00E44872" w:rsidRPr="00417D50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17D50">
              <w:rPr>
                <w:rFonts w:ascii="Book Antiqua" w:hAnsi="Book Antiqua"/>
                <w:i/>
                <w:iCs/>
              </w:rPr>
              <w:t>r</w:t>
            </w:r>
            <w:r w:rsidRPr="00417D50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1BABC5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826</w:t>
            </w:r>
          </w:p>
        </w:tc>
        <w:tc>
          <w:tcPr>
            <w:tcW w:w="292" w:type="pct"/>
          </w:tcPr>
          <w:p w14:paraId="27CA438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805</w:t>
            </w:r>
          </w:p>
        </w:tc>
        <w:tc>
          <w:tcPr>
            <w:tcW w:w="485" w:type="pct"/>
          </w:tcPr>
          <w:p w14:paraId="158C694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313" w:type="pct"/>
          </w:tcPr>
          <w:p w14:paraId="46B0AD1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895</w:t>
            </w:r>
          </w:p>
        </w:tc>
        <w:tc>
          <w:tcPr>
            <w:tcW w:w="508" w:type="pct"/>
          </w:tcPr>
          <w:p w14:paraId="02ECA6A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915</w:t>
            </w:r>
          </w:p>
        </w:tc>
        <w:tc>
          <w:tcPr>
            <w:tcW w:w="378" w:type="pct"/>
          </w:tcPr>
          <w:p w14:paraId="4BC1BB4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623A09C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378" w:type="pct"/>
          </w:tcPr>
          <w:p w14:paraId="6796F61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839</w:t>
            </w:r>
          </w:p>
        </w:tc>
        <w:tc>
          <w:tcPr>
            <w:tcW w:w="325" w:type="pct"/>
          </w:tcPr>
          <w:p w14:paraId="256C549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782</w:t>
            </w:r>
          </w:p>
        </w:tc>
        <w:tc>
          <w:tcPr>
            <w:tcW w:w="378" w:type="pct"/>
          </w:tcPr>
          <w:p w14:paraId="47F5ABC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727</w:t>
            </w:r>
          </w:p>
        </w:tc>
      </w:tr>
      <w:tr w:rsidR="00257F86" w:rsidRPr="00E56DB1" w14:paraId="2FF65B77" w14:textId="77777777" w:rsidTr="00257F86">
        <w:tc>
          <w:tcPr>
            <w:tcW w:w="574" w:type="pct"/>
            <w:vMerge/>
          </w:tcPr>
          <w:p w14:paraId="19550BA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8" w:type="pct"/>
          </w:tcPr>
          <w:p w14:paraId="6EAD749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0F5F8E8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5FEC265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01889C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70EE3E2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7ED2702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A263AD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08" w:type="pct"/>
          </w:tcPr>
          <w:p w14:paraId="57AC823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00BE9E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3418CA5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36171E6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27F182C8" w14:textId="77777777" w:rsidTr="00257F86">
        <w:tc>
          <w:tcPr>
            <w:tcW w:w="574" w:type="pct"/>
            <w:vMerge w:val="restart"/>
          </w:tcPr>
          <w:p w14:paraId="191FBC59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II Score</w:t>
            </w:r>
          </w:p>
        </w:tc>
        <w:tc>
          <w:tcPr>
            <w:tcW w:w="378" w:type="pct"/>
          </w:tcPr>
          <w:p w14:paraId="71896D2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402E8F8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292" w:type="pct"/>
          </w:tcPr>
          <w:p w14:paraId="5544CD7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751</w:t>
            </w:r>
          </w:p>
        </w:tc>
        <w:tc>
          <w:tcPr>
            <w:tcW w:w="485" w:type="pct"/>
          </w:tcPr>
          <w:p w14:paraId="4B8A1F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910</w:t>
            </w:r>
          </w:p>
        </w:tc>
        <w:tc>
          <w:tcPr>
            <w:tcW w:w="313" w:type="pct"/>
          </w:tcPr>
          <w:p w14:paraId="0CECF49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851</w:t>
            </w:r>
          </w:p>
        </w:tc>
        <w:tc>
          <w:tcPr>
            <w:tcW w:w="508" w:type="pct"/>
          </w:tcPr>
          <w:p w14:paraId="797094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890</w:t>
            </w:r>
          </w:p>
        </w:tc>
        <w:tc>
          <w:tcPr>
            <w:tcW w:w="378" w:type="pct"/>
          </w:tcPr>
          <w:p w14:paraId="6F0B786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836</w:t>
            </w:r>
          </w:p>
        </w:tc>
        <w:tc>
          <w:tcPr>
            <w:tcW w:w="508" w:type="pct"/>
          </w:tcPr>
          <w:p w14:paraId="26165E4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432BD4C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972</w:t>
            </w:r>
          </w:p>
        </w:tc>
        <w:tc>
          <w:tcPr>
            <w:tcW w:w="325" w:type="pct"/>
          </w:tcPr>
          <w:p w14:paraId="038EFAB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378" w:type="pct"/>
          </w:tcPr>
          <w:p w14:paraId="1F33F95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756</w:t>
            </w:r>
          </w:p>
        </w:tc>
      </w:tr>
      <w:tr w:rsidR="00257F86" w:rsidRPr="00E56DB1" w14:paraId="752F432C" w14:textId="77777777" w:rsidTr="00257F86">
        <w:tc>
          <w:tcPr>
            <w:tcW w:w="574" w:type="pct"/>
            <w:vMerge/>
          </w:tcPr>
          <w:p w14:paraId="7732F604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914DC9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060088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6F34751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4A7BEC5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0F266D1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03400F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7616F0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922E09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A0E00C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0641A86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1FE6D2B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31104756" w14:textId="77777777" w:rsidTr="00257F86">
        <w:tc>
          <w:tcPr>
            <w:tcW w:w="574" w:type="pct"/>
            <w:vMerge w:val="restart"/>
          </w:tcPr>
          <w:p w14:paraId="3130D6C3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2 PDR</w:t>
            </w:r>
          </w:p>
        </w:tc>
        <w:tc>
          <w:tcPr>
            <w:tcW w:w="378" w:type="pct"/>
          </w:tcPr>
          <w:p w14:paraId="39ABC05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0CFED11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812</w:t>
            </w:r>
          </w:p>
        </w:tc>
        <w:tc>
          <w:tcPr>
            <w:tcW w:w="292" w:type="pct"/>
          </w:tcPr>
          <w:p w14:paraId="26A7AF5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752</w:t>
            </w:r>
          </w:p>
        </w:tc>
        <w:tc>
          <w:tcPr>
            <w:tcW w:w="485" w:type="pct"/>
          </w:tcPr>
          <w:p w14:paraId="09FDF2C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902</w:t>
            </w:r>
          </w:p>
        </w:tc>
        <w:tc>
          <w:tcPr>
            <w:tcW w:w="313" w:type="pct"/>
          </w:tcPr>
          <w:p w14:paraId="6E58484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852</w:t>
            </w:r>
          </w:p>
        </w:tc>
        <w:tc>
          <w:tcPr>
            <w:tcW w:w="508" w:type="pct"/>
          </w:tcPr>
          <w:p w14:paraId="4BDAF47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877</w:t>
            </w:r>
          </w:p>
        </w:tc>
        <w:tc>
          <w:tcPr>
            <w:tcW w:w="378" w:type="pct"/>
          </w:tcPr>
          <w:p w14:paraId="29E2279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839</w:t>
            </w:r>
          </w:p>
        </w:tc>
        <w:tc>
          <w:tcPr>
            <w:tcW w:w="508" w:type="pct"/>
          </w:tcPr>
          <w:p w14:paraId="6414BC7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972</w:t>
            </w:r>
          </w:p>
        </w:tc>
        <w:tc>
          <w:tcPr>
            <w:tcW w:w="378" w:type="pct"/>
          </w:tcPr>
          <w:p w14:paraId="0A8E21E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5" w:type="pct"/>
          </w:tcPr>
          <w:p w14:paraId="09B86A0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813</w:t>
            </w:r>
          </w:p>
        </w:tc>
        <w:tc>
          <w:tcPr>
            <w:tcW w:w="378" w:type="pct"/>
          </w:tcPr>
          <w:p w14:paraId="02C740D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773</w:t>
            </w:r>
          </w:p>
        </w:tc>
      </w:tr>
      <w:tr w:rsidR="00257F86" w:rsidRPr="00E56DB1" w14:paraId="495B2930" w14:textId="77777777" w:rsidTr="00257F86">
        <w:tc>
          <w:tcPr>
            <w:tcW w:w="574" w:type="pct"/>
            <w:vMerge/>
          </w:tcPr>
          <w:p w14:paraId="588D7B0B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46B64CC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5AAD65A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4922C52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55F2A6E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58F9290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69A703B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4745B8E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8D4403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61AFD82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25" w:type="pct"/>
          </w:tcPr>
          <w:p w14:paraId="3203C15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51CB51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432F0B6F" w14:textId="77777777" w:rsidTr="00257F86">
        <w:tc>
          <w:tcPr>
            <w:tcW w:w="574" w:type="pct"/>
            <w:vMerge w:val="restart"/>
          </w:tcPr>
          <w:p w14:paraId="4947F260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SAPS 3 PDR</w:t>
            </w:r>
          </w:p>
        </w:tc>
        <w:tc>
          <w:tcPr>
            <w:tcW w:w="378" w:type="pct"/>
          </w:tcPr>
          <w:p w14:paraId="682A21D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361348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748</w:t>
            </w:r>
          </w:p>
        </w:tc>
        <w:tc>
          <w:tcPr>
            <w:tcW w:w="292" w:type="pct"/>
          </w:tcPr>
          <w:p w14:paraId="332A2AA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716</w:t>
            </w:r>
          </w:p>
        </w:tc>
        <w:tc>
          <w:tcPr>
            <w:tcW w:w="485" w:type="pct"/>
          </w:tcPr>
          <w:p w14:paraId="73B397F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820</w:t>
            </w:r>
          </w:p>
        </w:tc>
        <w:tc>
          <w:tcPr>
            <w:tcW w:w="313" w:type="pct"/>
          </w:tcPr>
          <w:p w14:paraId="4BDADC1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763</w:t>
            </w:r>
          </w:p>
        </w:tc>
        <w:tc>
          <w:tcPr>
            <w:tcW w:w="508" w:type="pct"/>
          </w:tcPr>
          <w:p w14:paraId="263B33A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821</w:t>
            </w:r>
          </w:p>
        </w:tc>
        <w:tc>
          <w:tcPr>
            <w:tcW w:w="378" w:type="pct"/>
          </w:tcPr>
          <w:p w14:paraId="483975D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782</w:t>
            </w:r>
          </w:p>
        </w:tc>
        <w:tc>
          <w:tcPr>
            <w:tcW w:w="508" w:type="pct"/>
          </w:tcPr>
          <w:p w14:paraId="5F69BF3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814</w:t>
            </w:r>
          </w:p>
        </w:tc>
        <w:tc>
          <w:tcPr>
            <w:tcW w:w="378" w:type="pct"/>
          </w:tcPr>
          <w:p w14:paraId="76D8CD0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813</w:t>
            </w:r>
          </w:p>
        </w:tc>
        <w:tc>
          <w:tcPr>
            <w:tcW w:w="325" w:type="pct"/>
          </w:tcPr>
          <w:p w14:paraId="763FA7D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0317CD6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684</w:t>
            </w:r>
          </w:p>
        </w:tc>
      </w:tr>
      <w:tr w:rsidR="00257F86" w:rsidRPr="00E56DB1" w14:paraId="54CA1FF2" w14:textId="77777777" w:rsidTr="00257F86">
        <w:tc>
          <w:tcPr>
            <w:tcW w:w="574" w:type="pct"/>
            <w:vMerge/>
          </w:tcPr>
          <w:p w14:paraId="7ED66B34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02DB9E7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E5BA07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5C26B4A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53EDD5A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6629E66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7078872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5AE5FAE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43D71CA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2E72F70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0B7AAE0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</w:tcPr>
          <w:p w14:paraId="7C72A25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  <w:tr w:rsidR="00257F86" w:rsidRPr="00E56DB1" w14:paraId="4DAF816E" w14:textId="77777777" w:rsidTr="00257F86">
        <w:tc>
          <w:tcPr>
            <w:tcW w:w="574" w:type="pct"/>
            <w:vMerge w:val="restart"/>
          </w:tcPr>
          <w:p w14:paraId="69386000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SOFA score</w:t>
            </w:r>
          </w:p>
        </w:tc>
        <w:tc>
          <w:tcPr>
            <w:tcW w:w="378" w:type="pct"/>
          </w:tcPr>
          <w:p w14:paraId="32C7DF1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8C5DE8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679</w:t>
            </w:r>
          </w:p>
        </w:tc>
        <w:tc>
          <w:tcPr>
            <w:tcW w:w="292" w:type="pct"/>
          </w:tcPr>
          <w:p w14:paraId="19F5C558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635</w:t>
            </w:r>
          </w:p>
        </w:tc>
        <w:tc>
          <w:tcPr>
            <w:tcW w:w="485" w:type="pct"/>
          </w:tcPr>
          <w:p w14:paraId="04A0899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753</w:t>
            </w:r>
          </w:p>
        </w:tc>
        <w:tc>
          <w:tcPr>
            <w:tcW w:w="313" w:type="pct"/>
          </w:tcPr>
          <w:p w14:paraId="1DCAA69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711</w:t>
            </w:r>
          </w:p>
        </w:tc>
        <w:tc>
          <w:tcPr>
            <w:tcW w:w="508" w:type="pct"/>
          </w:tcPr>
          <w:p w14:paraId="0266C98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762</w:t>
            </w:r>
          </w:p>
        </w:tc>
        <w:tc>
          <w:tcPr>
            <w:tcW w:w="378" w:type="pct"/>
          </w:tcPr>
          <w:p w14:paraId="3C4EEB0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727</w:t>
            </w:r>
          </w:p>
        </w:tc>
        <w:tc>
          <w:tcPr>
            <w:tcW w:w="508" w:type="pct"/>
          </w:tcPr>
          <w:p w14:paraId="3A9A7B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756</w:t>
            </w:r>
          </w:p>
        </w:tc>
        <w:tc>
          <w:tcPr>
            <w:tcW w:w="378" w:type="pct"/>
          </w:tcPr>
          <w:p w14:paraId="538D452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773</w:t>
            </w:r>
          </w:p>
        </w:tc>
        <w:tc>
          <w:tcPr>
            <w:tcW w:w="325" w:type="pct"/>
          </w:tcPr>
          <w:p w14:paraId="6DA32B3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684</w:t>
            </w:r>
          </w:p>
        </w:tc>
        <w:tc>
          <w:tcPr>
            <w:tcW w:w="378" w:type="pct"/>
          </w:tcPr>
          <w:p w14:paraId="27BE618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7F86" w:rsidRPr="00E56DB1" w14:paraId="7061E6E5" w14:textId="77777777" w:rsidTr="00257F86">
        <w:tc>
          <w:tcPr>
            <w:tcW w:w="574" w:type="pct"/>
            <w:vMerge/>
          </w:tcPr>
          <w:p w14:paraId="6105448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78" w:type="pct"/>
          </w:tcPr>
          <w:p w14:paraId="2223F57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588DD0E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</w:tcPr>
          <w:p w14:paraId="5394A1A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</w:tcPr>
          <w:p w14:paraId="080AA58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</w:tcPr>
          <w:p w14:paraId="1B7C799E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115272E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230DB200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</w:tcPr>
          <w:p w14:paraId="5F726D6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43DD2772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</w:tcPr>
          <w:p w14:paraId="163F1E6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</w:tcPr>
          <w:p w14:paraId="0E7D1A2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57F86" w:rsidRPr="00E56DB1" w14:paraId="7D44F3BD" w14:textId="77777777" w:rsidTr="00257F86">
        <w:tc>
          <w:tcPr>
            <w:tcW w:w="574" w:type="pct"/>
            <w:vMerge w:val="restart"/>
            <w:tcBorders>
              <w:bottom w:val="single" w:sz="4" w:space="0" w:color="auto"/>
            </w:tcBorders>
          </w:tcPr>
          <w:p w14:paraId="76E3C205" w14:textId="77777777" w:rsidR="00E44872" w:rsidRPr="004D0262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D0262">
              <w:rPr>
                <w:rFonts w:ascii="Book Antiqua" w:hAnsi="Book Antiqua"/>
              </w:rPr>
              <w:t>MPM II</w:t>
            </w:r>
            <w:r w:rsidRPr="004D0262">
              <w:rPr>
                <w:rFonts w:ascii="Book Antiqua" w:hAnsi="Book Antiqua"/>
                <w:vertAlign w:val="subscript"/>
              </w:rPr>
              <w:t>0</w:t>
            </w:r>
            <w:r w:rsidRPr="004D0262">
              <w:rPr>
                <w:rFonts w:ascii="Book Antiqua" w:hAnsi="Book Antiqua"/>
              </w:rPr>
              <w:t xml:space="preserve"> PDR</w:t>
            </w:r>
          </w:p>
        </w:tc>
        <w:tc>
          <w:tcPr>
            <w:tcW w:w="378" w:type="pct"/>
          </w:tcPr>
          <w:p w14:paraId="1A972A2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 w:rsidRPr="00486230">
              <w:rPr>
                <w:rFonts w:ascii="Book Antiqua" w:hAnsi="Book Antiqua"/>
                <w:i/>
                <w:iCs/>
              </w:rPr>
              <w:t>r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</w:tcPr>
          <w:p w14:paraId="34383EFB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704</w:t>
            </w:r>
          </w:p>
        </w:tc>
        <w:tc>
          <w:tcPr>
            <w:tcW w:w="292" w:type="pct"/>
          </w:tcPr>
          <w:p w14:paraId="6CD4FAD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653</w:t>
            </w:r>
          </w:p>
        </w:tc>
        <w:tc>
          <w:tcPr>
            <w:tcW w:w="485" w:type="pct"/>
          </w:tcPr>
          <w:p w14:paraId="41A8449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777</w:t>
            </w:r>
          </w:p>
        </w:tc>
        <w:tc>
          <w:tcPr>
            <w:tcW w:w="313" w:type="pct"/>
          </w:tcPr>
          <w:p w14:paraId="6F5CA5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729</w:t>
            </w:r>
          </w:p>
        </w:tc>
        <w:tc>
          <w:tcPr>
            <w:tcW w:w="508" w:type="pct"/>
          </w:tcPr>
          <w:p w14:paraId="5052A6B5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759</w:t>
            </w:r>
          </w:p>
        </w:tc>
        <w:tc>
          <w:tcPr>
            <w:tcW w:w="378" w:type="pct"/>
          </w:tcPr>
          <w:p w14:paraId="0DD24EC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734</w:t>
            </w:r>
          </w:p>
        </w:tc>
        <w:tc>
          <w:tcPr>
            <w:tcW w:w="508" w:type="pct"/>
          </w:tcPr>
          <w:p w14:paraId="5825577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790</w:t>
            </w:r>
          </w:p>
        </w:tc>
        <w:tc>
          <w:tcPr>
            <w:tcW w:w="378" w:type="pct"/>
          </w:tcPr>
          <w:p w14:paraId="2B99B0B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805</w:t>
            </w:r>
          </w:p>
        </w:tc>
        <w:tc>
          <w:tcPr>
            <w:tcW w:w="325" w:type="pct"/>
          </w:tcPr>
          <w:p w14:paraId="421D7509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714</w:t>
            </w:r>
          </w:p>
        </w:tc>
        <w:tc>
          <w:tcPr>
            <w:tcW w:w="378" w:type="pct"/>
          </w:tcPr>
          <w:p w14:paraId="7F1FAD3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700</w:t>
            </w:r>
          </w:p>
        </w:tc>
      </w:tr>
      <w:tr w:rsidR="00257F86" w:rsidRPr="00E56DB1" w14:paraId="038B7B79" w14:textId="77777777" w:rsidTr="00257F86">
        <w:tc>
          <w:tcPr>
            <w:tcW w:w="574" w:type="pct"/>
            <w:vMerge/>
            <w:tcBorders>
              <w:bottom w:val="single" w:sz="4" w:space="0" w:color="auto"/>
            </w:tcBorders>
          </w:tcPr>
          <w:p w14:paraId="59479511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2A2E8D4F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iCs/>
              </w:rPr>
              <w:t>P</w:t>
            </w:r>
            <w:r w:rsidRPr="00E56DB1">
              <w:rPr>
                <w:rFonts w:ascii="Book Antiqua" w:hAnsi="Book Antiqua"/>
              </w:rPr>
              <w:t xml:space="preserve"> value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56EFEB43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D2141D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485" w:type="pct"/>
            <w:tcBorders>
              <w:bottom w:val="single" w:sz="4" w:space="0" w:color="auto"/>
            </w:tcBorders>
          </w:tcPr>
          <w:p w14:paraId="0FE74FB7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37E9CFF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1FDBD7DA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4FF4849C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14:paraId="72903A4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221874F6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14:paraId="1F4BB9A4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14:paraId="371D8BDD" w14:textId="77777777" w:rsidR="00E44872" w:rsidRPr="00E56DB1" w:rsidRDefault="00E44872" w:rsidP="00F325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</w:t>
            </w:r>
            <w:r w:rsidRPr="00E56DB1">
              <w:rPr>
                <w:rFonts w:ascii="Book Antiqua" w:hAnsi="Book Antiqua"/>
              </w:rPr>
              <w:t>000</w:t>
            </w:r>
          </w:p>
        </w:tc>
      </w:tr>
    </w:tbl>
    <w:p w14:paraId="5E2708C3" w14:textId="77777777" w:rsidR="00257F86" w:rsidRPr="00E56DB1" w:rsidRDefault="00257F86" w:rsidP="00257F86">
      <w:pPr>
        <w:spacing w:line="360" w:lineRule="auto"/>
        <w:jc w:val="both"/>
        <w:rPr>
          <w:rFonts w:ascii="Book Antiqua" w:hAnsi="Book Antiqua"/>
        </w:rPr>
      </w:pPr>
      <w:r w:rsidRPr="00207530">
        <w:rPr>
          <w:rFonts w:ascii="Book Antiqua" w:hAnsi="Book Antiqua"/>
        </w:rPr>
        <w:t>APACHE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Acute Physiology and Chronic Health Evaluation;</w:t>
      </w:r>
      <w:r w:rsidRPr="00207530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SAPS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Simplified Acute Physiology Score;</w:t>
      </w:r>
      <w:r w:rsidRPr="00E56DB1">
        <w:rPr>
          <w:rFonts w:ascii="Book Antiqua" w:hAnsi="Book Antiqua"/>
        </w:rPr>
        <w:t xml:space="preserve"> </w:t>
      </w:r>
      <w:r w:rsidRPr="0057752A">
        <w:rPr>
          <w:rFonts w:ascii="Book Antiqua" w:hAnsi="Book Antiqua"/>
        </w:rPr>
        <w:t>SOFA</w:t>
      </w:r>
      <w:r>
        <w:rPr>
          <w:rFonts w:ascii="Book Antiqua" w:hAnsi="Book Antiqua"/>
        </w:rPr>
        <w:t>:</w:t>
      </w:r>
      <w:r w:rsidRPr="0057752A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Sequential Organ Failure Assessment; MPM: Mortality Probability Model; </w:t>
      </w:r>
      <w:r w:rsidRPr="00E56DB1">
        <w:rPr>
          <w:rFonts w:ascii="Book Antiqua" w:hAnsi="Book Antiqua"/>
        </w:rPr>
        <w:t>PDR</w:t>
      </w:r>
      <w:r>
        <w:rPr>
          <w:rFonts w:ascii="Book Antiqua" w:hAnsi="Book Antiqua"/>
        </w:rPr>
        <w:t xml:space="preserve">: </w:t>
      </w:r>
      <w:r w:rsidRPr="00E56DB1">
        <w:rPr>
          <w:rFonts w:ascii="Book Antiqua" w:hAnsi="Book Antiqua"/>
        </w:rPr>
        <w:t>Predicted death rate</w:t>
      </w:r>
      <w:r>
        <w:rPr>
          <w:rFonts w:ascii="Book Antiqua" w:hAnsi="Book Antiqua"/>
        </w:rPr>
        <w:t>.</w:t>
      </w:r>
    </w:p>
    <w:p w14:paraId="1988A2B7" w14:textId="77777777" w:rsidR="007E2C86" w:rsidRDefault="007E2C86">
      <w:pPr>
        <w:spacing w:line="360" w:lineRule="auto"/>
        <w:jc w:val="both"/>
      </w:pPr>
    </w:p>
    <w:sectPr w:rsidR="007E2C86" w:rsidSect="00253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CF75" w14:textId="77777777" w:rsidR="00717FC4" w:rsidRDefault="00717FC4" w:rsidP="00510074">
      <w:r>
        <w:separator/>
      </w:r>
    </w:p>
  </w:endnote>
  <w:endnote w:type="continuationSeparator" w:id="0">
    <w:p w14:paraId="50A96E64" w14:textId="77777777" w:rsidR="00717FC4" w:rsidRDefault="00717FC4" w:rsidP="0051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EC7E2" w14:textId="799C4963" w:rsidR="00510074" w:rsidRPr="00C0092E" w:rsidRDefault="00510074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 w:rsidR="00574499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574499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5369AA63" w14:textId="77777777" w:rsidR="00510074" w:rsidRDefault="0051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5808" w14:textId="77777777" w:rsidR="00717FC4" w:rsidRDefault="00717FC4" w:rsidP="00510074">
      <w:r>
        <w:separator/>
      </w:r>
    </w:p>
  </w:footnote>
  <w:footnote w:type="continuationSeparator" w:id="0">
    <w:p w14:paraId="27DBB99B" w14:textId="77777777" w:rsidR="00717FC4" w:rsidRDefault="00717FC4" w:rsidP="005100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2E79"/>
    <w:rsid w:val="0001117F"/>
    <w:rsid w:val="00036AD2"/>
    <w:rsid w:val="00052216"/>
    <w:rsid w:val="00061923"/>
    <w:rsid w:val="00066B0D"/>
    <w:rsid w:val="000702A0"/>
    <w:rsid w:val="000776B1"/>
    <w:rsid w:val="0009795D"/>
    <w:rsid w:val="000A1F8A"/>
    <w:rsid w:val="000A625C"/>
    <w:rsid w:val="000B6771"/>
    <w:rsid w:val="000C551F"/>
    <w:rsid w:val="000D44B1"/>
    <w:rsid w:val="000E76F4"/>
    <w:rsid w:val="000F001D"/>
    <w:rsid w:val="00100279"/>
    <w:rsid w:val="00101C76"/>
    <w:rsid w:val="001060E7"/>
    <w:rsid w:val="00111E37"/>
    <w:rsid w:val="00114EC3"/>
    <w:rsid w:val="00137B72"/>
    <w:rsid w:val="001526CD"/>
    <w:rsid w:val="00163CC0"/>
    <w:rsid w:val="0018165F"/>
    <w:rsid w:val="001A6C7E"/>
    <w:rsid w:val="001B2970"/>
    <w:rsid w:val="001B69F1"/>
    <w:rsid w:val="001C19BB"/>
    <w:rsid w:val="001C3BE2"/>
    <w:rsid w:val="001E7982"/>
    <w:rsid w:val="001F7B3C"/>
    <w:rsid w:val="002005A5"/>
    <w:rsid w:val="00207530"/>
    <w:rsid w:val="002208A8"/>
    <w:rsid w:val="00227B39"/>
    <w:rsid w:val="0023418C"/>
    <w:rsid w:val="00244CD7"/>
    <w:rsid w:val="002537CA"/>
    <w:rsid w:val="00257F86"/>
    <w:rsid w:val="00273A28"/>
    <w:rsid w:val="0027411A"/>
    <w:rsid w:val="00280F7D"/>
    <w:rsid w:val="002A419E"/>
    <w:rsid w:val="002D334B"/>
    <w:rsid w:val="002E0F91"/>
    <w:rsid w:val="002E15E4"/>
    <w:rsid w:val="002F488F"/>
    <w:rsid w:val="00305357"/>
    <w:rsid w:val="00335623"/>
    <w:rsid w:val="00364CE8"/>
    <w:rsid w:val="00382F2C"/>
    <w:rsid w:val="00386783"/>
    <w:rsid w:val="0039368E"/>
    <w:rsid w:val="003A2BFB"/>
    <w:rsid w:val="003B0F0C"/>
    <w:rsid w:val="003C6321"/>
    <w:rsid w:val="003C6EB1"/>
    <w:rsid w:val="003F0949"/>
    <w:rsid w:val="00410C0A"/>
    <w:rsid w:val="00417D50"/>
    <w:rsid w:val="00435AAF"/>
    <w:rsid w:val="00450BCA"/>
    <w:rsid w:val="00452B48"/>
    <w:rsid w:val="00455C57"/>
    <w:rsid w:val="00462A01"/>
    <w:rsid w:val="0046307B"/>
    <w:rsid w:val="00463231"/>
    <w:rsid w:val="004924D5"/>
    <w:rsid w:val="004A1D84"/>
    <w:rsid w:val="004C369C"/>
    <w:rsid w:val="004D0262"/>
    <w:rsid w:val="004E0EE1"/>
    <w:rsid w:val="004E3A69"/>
    <w:rsid w:val="004F12BA"/>
    <w:rsid w:val="004F3B1D"/>
    <w:rsid w:val="005045F8"/>
    <w:rsid w:val="00507EC1"/>
    <w:rsid w:val="00510074"/>
    <w:rsid w:val="00511125"/>
    <w:rsid w:val="005217E3"/>
    <w:rsid w:val="00536679"/>
    <w:rsid w:val="005438F3"/>
    <w:rsid w:val="00546197"/>
    <w:rsid w:val="00547D16"/>
    <w:rsid w:val="00571EE8"/>
    <w:rsid w:val="00574499"/>
    <w:rsid w:val="0057752A"/>
    <w:rsid w:val="005A63C5"/>
    <w:rsid w:val="005E2392"/>
    <w:rsid w:val="005E2EED"/>
    <w:rsid w:val="005F231D"/>
    <w:rsid w:val="00605222"/>
    <w:rsid w:val="00605F63"/>
    <w:rsid w:val="00625B63"/>
    <w:rsid w:val="00641B9F"/>
    <w:rsid w:val="00662CAE"/>
    <w:rsid w:val="00663F70"/>
    <w:rsid w:val="0068266D"/>
    <w:rsid w:val="006B538E"/>
    <w:rsid w:val="006B69B7"/>
    <w:rsid w:val="006E2EA3"/>
    <w:rsid w:val="006E2EB5"/>
    <w:rsid w:val="006F7A11"/>
    <w:rsid w:val="007010F5"/>
    <w:rsid w:val="00717FC4"/>
    <w:rsid w:val="007337CD"/>
    <w:rsid w:val="00740A69"/>
    <w:rsid w:val="00740C6A"/>
    <w:rsid w:val="0074557F"/>
    <w:rsid w:val="00751164"/>
    <w:rsid w:val="00785B39"/>
    <w:rsid w:val="007944A8"/>
    <w:rsid w:val="007B7BC0"/>
    <w:rsid w:val="007E235D"/>
    <w:rsid w:val="007E2C86"/>
    <w:rsid w:val="007E4BEE"/>
    <w:rsid w:val="00810A78"/>
    <w:rsid w:val="008335C0"/>
    <w:rsid w:val="00836681"/>
    <w:rsid w:val="00845B6D"/>
    <w:rsid w:val="0086335E"/>
    <w:rsid w:val="00867621"/>
    <w:rsid w:val="00870FA0"/>
    <w:rsid w:val="00871A2E"/>
    <w:rsid w:val="0087204E"/>
    <w:rsid w:val="00874682"/>
    <w:rsid w:val="00890D88"/>
    <w:rsid w:val="008A35FE"/>
    <w:rsid w:val="008C1AFC"/>
    <w:rsid w:val="008C4513"/>
    <w:rsid w:val="008D5C74"/>
    <w:rsid w:val="008E1C8B"/>
    <w:rsid w:val="008E428D"/>
    <w:rsid w:val="008F30CC"/>
    <w:rsid w:val="00911519"/>
    <w:rsid w:val="0092099B"/>
    <w:rsid w:val="00937720"/>
    <w:rsid w:val="0095692C"/>
    <w:rsid w:val="0096108A"/>
    <w:rsid w:val="00976A18"/>
    <w:rsid w:val="00985FFF"/>
    <w:rsid w:val="00991573"/>
    <w:rsid w:val="009924CB"/>
    <w:rsid w:val="009A067E"/>
    <w:rsid w:val="009D3122"/>
    <w:rsid w:val="009D45CC"/>
    <w:rsid w:val="009D5D82"/>
    <w:rsid w:val="009E2744"/>
    <w:rsid w:val="009E681D"/>
    <w:rsid w:val="009E7FA8"/>
    <w:rsid w:val="009F252D"/>
    <w:rsid w:val="00A06D1A"/>
    <w:rsid w:val="00A156D5"/>
    <w:rsid w:val="00A21F1D"/>
    <w:rsid w:val="00A3377F"/>
    <w:rsid w:val="00A370D6"/>
    <w:rsid w:val="00A4615C"/>
    <w:rsid w:val="00A531F8"/>
    <w:rsid w:val="00A629E8"/>
    <w:rsid w:val="00A77B3E"/>
    <w:rsid w:val="00A955F6"/>
    <w:rsid w:val="00AF09AD"/>
    <w:rsid w:val="00B024BA"/>
    <w:rsid w:val="00B40787"/>
    <w:rsid w:val="00B60EA2"/>
    <w:rsid w:val="00B777F5"/>
    <w:rsid w:val="00B92055"/>
    <w:rsid w:val="00BB3D28"/>
    <w:rsid w:val="00BC47C8"/>
    <w:rsid w:val="00BD4D8A"/>
    <w:rsid w:val="00BE443C"/>
    <w:rsid w:val="00BE4E67"/>
    <w:rsid w:val="00C27E25"/>
    <w:rsid w:val="00C30708"/>
    <w:rsid w:val="00C31988"/>
    <w:rsid w:val="00C40401"/>
    <w:rsid w:val="00C5193B"/>
    <w:rsid w:val="00C60C61"/>
    <w:rsid w:val="00C738AA"/>
    <w:rsid w:val="00C74E8D"/>
    <w:rsid w:val="00C953AC"/>
    <w:rsid w:val="00C97174"/>
    <w:rsid w:val="00CA02C0"/>
    <w:rsid w:val="00CA2A55"/>
    <w:rsid w:val="00CB15A1"/>
    <w:rsid w:val="00CB39ED"/>
    <w:rsid w:val="00CC45FE"/>
    <w:rsid w:val="00CE5941"/>
    <w:rsid w:val="00CE7B62"/>
    <w:rsid w:val="00CF0114"/>
    <w:rsid w:val="00D003D2"/>
    <w:rsid w:val="00D01127"/>
    <w:rsid w:val="00D20CFF"/>
    <w:rsid w:val="00D311A7"/>
    <w:rsid w:val="00D36C28"/>
    <w:rsid w:val="00D53CA8"/>
    <w:rsid w:val="00D65F4E"/>
    <w:rsid w:val="00D676D5"/>
    <w:rsid w:val="00D72CCE"/>
    <w:rsid w:val="00D80D37"/>
    <w:rsid w:val="00D84DA6"/>
    <w:rsid w:val="00D9438B"/>
    <w:rsid w:val="00DA351E"/>
    <w:rsid w:val="00DD49C2"/>
    <w:rsid w:val="00DE300F"/>
    <w:rsid w:val="00E00FAC"/>
    <w:rsid w:val="00E06148"/>
    <w:rsid w:val="00E14C33"/>
    <w:rsid w:val="00E15021"/>
    <w:rsid w:val="00E32B7D"/>
    <w:rsid w:val="00E33396"/>
    <w:rsid w:val="00E343A3"/>
    <w:rsid w:val="00E44872"/>
    <w:rsid w:val="00E60332"/>
    <w:rsid w:val="00E70BDD"/>
    <w:rsid w:val="00EC08EB"/>
    <w:rsid w:val="00ED4940"/>
    <w:rsid w:val="00EF2624"/>
    <w:rsid w:val="00EF49FC"/>
    <w:rsid w:val="00F022FE"/>
    <w:rsid w:val="00F17F08"/>
    <w:rsid w:val="00F26E14"/>
    <w:rsid w:val="00F337D1"/>
    <w:rsid w:val="00F36AAF"/>
    <w:rsid w:val="00F41F24"/>
    <w:rsid w:val="00F62921"/>
    <w:rsid w:val="00F73CBB"/>
    <w:rsid w:val="00F9646D"/>
    <w:rsid w:val="00FA01BC"/>
    <w:rsid w:val="00FA33D0"/>
    <w:rsid w:val="00FA7318"/>
    <w:rsid w:val="00FB3C98"/>
    <w:rsid w:val="00FC0350"/>
    <w:rsid w:val="00FD3920"/>
    <w:rsid w:val="00FD57E2"/>
    <w:rsid w:val="00FE09CC"/>
    <w:rsid w:val="00FF178C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BE4611"/>
  <w15:docId w15:val="{9EF07B46-CC4A-4E3A-8FFD-7F4D07D1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F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35623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1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510074"/>
    <w:rPr>
      <w:sz w:val="18"/>
      <w:szCs w:val="18"/>
    </w:rPr>
  </w:style>
  <w:style w:type="paragraph" w:styleId="Footer">
    <w:name w:val="footer"/>
    <w:basedOn w:val="Normal"/>
    <w:link w:val="FooterChar"/>
    <w:unhideWhenUsed/>
    <w:rsid w:val="005100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510074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738AA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C738AA"/>
  </w:style>
  <w:style w:type="character" w:customStyle="1" w:styleId="CommentTextChar">
    <w:name w:val="Comment Text Char"/>
    <w:basedOn w:val="DefaultParagraphFont"/>
    <w:link w:val="CommentText"/>
    <w:semiHidden/>
    <w:rsid w:val="00C738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3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38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D75C-1B2D-48C8-8BF1-B7F791F7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5703</Words>
  <Characters>32511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 Juneja</dc:creator>
  <cp:lastModifiedBy>Li Ma</cp:lastModifiedBy>
  <cp:revision>3</cp:revision>
  <dcterms:created xsi:type="dcterms:W3CDTF">2022-09-09T22:43:00Z</dcterms:created>
  <dcterms:modified xsi:type="dcterms:W3CDTF">2022-09-09T22:47:00Z</dcterms:modified>
</cp:coreProperties>
</file>