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30FCC"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color w:val="000000"/>
        </w:rPr>
        <w:t xml:space="preserve">Name of Journal: </w:t>
      </w:r>
      <w:r w:rsidRPr="008D4951">
        <w:rPr>
          <w:rFonts w:ascii="Book Antiqua" w:eastAsia="Book Antiqua" w:hAnsi="Book Antiqua" w:cs="Book Antiqua"/>
          <w:i/>
          <w:color w:val="000000"/>
        </w:rPr>
        <w:t>World Journal of Transplantation</w:t>
      </w:r>
    </w:p>
    <w:p w14:paraId="2E01DF8D"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color w:val="000000"/>
        </w:rPr>
        <w:t xml:space="preserve">Manuscript NO: </w:t>
      </w:r>
      <w:r w:rsidRPr="008D4951">
        <w:rPr>
          <w:rFonts w:ascii="Book Antiqua" w:eastAsia="Book Antiqua" w:hAnsi="Book Antiqua" w:cs="Book Antiqua"/>
          <w:color w:val="000000"/>
        </w:rPr>
        <w:t>77425</w:t>
      </w:r>
    </w:p>
    <w:p w14:paraId="18E9E0EB"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color w:val="000000"/>
        </w:rPr>
        <w:t xml:space="preserve">Manuscript Type: </w:t>
      </w:r>
      <w:r w:rsidRPr="008D4951">
        <w:rPr>
          <w:rFonts w:ascii="Book Antiqua" w:eastAsia="Book Antiqua" w:hAnsi="Book Antiqua" w:cs="Book Antiqua"/>
          <w:color w:val="000000"/>
        </w:rPr>
        <w:t>ORIGINAL ARTICLE</w:t>
      </w:r>
    </w:p>
    <w:p w14:paraId="5F664FCA" w14:textId="77777777" w:rsidR="00A77B3E" w:rsidRPr="008D4951" w:rsidRDefault="00A77B3E" w:rsidP="008D4951">
      <w:pPr>
        <w:spacing w:line="360" w:lineRule="auto"/>
        <w:jc w:val="both"/>
        <w:rPr>
          <w:rFonts w:ascii="Book Antiqua" w:hAnsi="Book Antiqua"/>
        </w:rPr>
      </w:pPr>
    </w:p>
    <w:p w14:paraId="730FEFF7"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i/>
          <w:color w:val="000000"/>
        </w:rPr>
        <w:t>Retrospective Cohort Study</w:t>
      </w:r>
    </w:p>
    <w:p w14:paraId="4575D309"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bCs/>
          <w:color w:val="000000"/>
        </w:rPr>
        <w:t>Vitamin D deficiency may predispose patients to increased risk of kidney transplant rejection</w:t>
      </w:r>
    </w:p>
    <w:p w14:paraId="542DE74C" w14:textId="77777777" w:rsidR="00A77B3E" w:rsidRPr="008D4951" w:rsidRDefault="00A77B3E" w:rsidP="008D4951">
      <w:pPr>
        <w:spacing w:line="360" w:lineRule="auto"/>
        <w:jc w:val="both"/>
        <w:rPr>
          <w:rFonts w:ascii="Book Antiqua" w:hAnsi="Book Antiqua"/>
        </w:rPr>
      </w:pPr>
    </w:p>
    <w:p w14:paraId="000F1F16" w14:textId="77777777" w:rsidR="00A77B3E" w:rsidRPr="008D4951" w:rsidRDefault="008E13F6" w:rsidP="008D4951">
      <w:pPr>
        <w:spacing w:line="360" w:lineRule="auto"/>
        <w:jc w:val="both"/>
        <w:rPr>
          <w:rFonts w:ascii="Book Antiqua" w:hAnsi="Book Antiqua"/>
        </w:rPr>
      </w:pPr>
      <w:proofErr w:type="spellStart"/>
      <w:r w:rsidRPr="008D4951">
        <w:rPr>
          <w:rFonts w:ascii="Book Antiqua" w:eastAsia="Book Antiqua" w:hAnsi="Book Antiqua" w:cs="Book Antiqua"/>
          <w:color w:val="000000"/>
        </w:rPr>
        <w:t>Buyukdemirci</w:t>
      </w:r>
      <w:proofErr w:type="spellEnd"/>
      <w:r w:rsidRPr="008D4951">
        <w:rPr>
          <w:rFonts w:ascii="Book Antiqua" w:eastAsia="Book Antiqua" w:hAnsi="Book Antiqua" w:cs="Book Antiqua"/>
          <w:color w:val="000000"/>
        </w:rPr>
        <w:t xml:space="preserve"> S </w:t>
      </w:r>
      <w:r w:rsidRPr="008D4951">
        <w:rPr>
          <w:rFonts w:ascii="Book Antiqua" w:eastAsia="Book Antiqua" w:hAnsi="Book Antiqua" w:cs="Book Antiqua"/>
          <w:i/>
          <w:iCs/>
          <w:color w:val="000000"/>
        </w:rPr>
        <w:t>et al</w:t>
      </w:r>
      <w:r w:rsidRPr="008D4951">
        <w:rPr>
          <w:rFonts w:ascii="Book Antiqua" w:eastAsia="Book Antiqua" w:hAnsi="Book Antiqua" w:cs="Book Antiqua"/>
          <w:color w:val="000000"/>
        </w:rPr>
        <w:t>. Vitamin D and rejection</w:t>
      </w:r>
    </w:p>
    <w:p w14:paraId="5F28459D" w14:textId="77777777" w:rsidR="00A77B3E" w:rsidRPr="008D4951" w:rsidRDefault="00A77B3E" w:rsidP="008D4951">
      <w:pPr>
        <w:spacing w:line="360" w:lineRule="auto"/>
        <w:jc w:val="both"/>
        <w:rPr>
          <w:rFonts w:ascii="Book Antiqua" w:hAnsi="Book Antiqua"/>
        </w:rPr>
      </w:pPr>
    </w:p>
    <w:p w14:paraId="270381D6"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 xml:space="preserve">Semih </w:t>
      </w:r>
      <w:proofErr w:type="spellStart"/>
      <w:r w:rsidRPr="008D4951">
        <w:rPr>
          <w:rFonts w:ascii="Book Antiqua" w:eastAsia="Book Antiqua" w:hAnsi="Book Antiqua" w:cs="Book Antiqua"/>
          <w:color w:val="000000"/>
        </w:rPr>
        <w:t>Buyukdemirci</w:t>
      </w:r>
      <w:proofErr w:type="spellEnd"/>
      <w:r w:rsidRPr="008D4951">
        <w:rPr>
          <w:rFonts w:ascii="Book Antiqua" w:eastAsia="Book Antiqua" w:hAnsi="Book Antiqua" w:cs="Book Antiqua"/>
          <w:color w:val="000000"/>
        </w:rPr>
        <w:t xml:space="preserve">, Ebru </w:t>
      </w:r>
      <w:proofErr w:type="spellStart"/>
      <w:r w:rsidRPr="008D4951">
        <w:rPr>
          <w:rFonts w:ascii="Book Antiqua" w:eastAsia="Book Antiqua" w:hAnsi="Book Antiqua" w:cs="Book Antiqua"/>
          <w:color w:val="000000"/>
        </w:rPr>
        <w:t>Gok</w:t>
      </w:r>
      <w:proofErr w:type="spellEnd"/>
      <w:r w:rsidRPr="008D4951">
        <w:rPr>
          <w:rFonts w:ascii="Book Antiqua" w:eastAsia="Book Antiqua" w:hAnsi="Book Antiqua" w:cs="Book Antiqua"/>
          <w:color w:val="000000"/>
        </w:rPr>
        <w:t xml:space="preserve"> </w:t>
      </w:r>
      <w:proofErr w:type="spellStart"/>
      <w:r w:rsidRPr="008D4951">
        <w:rPr>
          <w:rFonts w:ascii="Book Antiqua" w:eastAsia="Book Antiqua" w:hAnsi="Book Antiqua" w:cs="Book Antiqua"/>
          <w:color w:val="000000"/>
        </w:rPr>
        <w:t>Oguz</w:t>
      </w:r>
      <w:proofErr w:type="spellEnd"/>
      <w:r w:rsidRPr="008D4951">
        <w:rPr>
          <w:rFonts w:ascii="Book Antiqua" w:eastAsia="Book Antiqua" w:hAnsi="Book Antiqua" w:cs="Book Antiqua"/>
          <w:color w:val="000000"/>
        </w:rPr>
        <w:t xml:space="preserve">, </w:t>
      </w:r>
      <w:proofErr w:type="spellStart"/>
      <w:r w:rsidRPr="008D4951">
        <w:rPr>
          <w:rFonts w:ascii="Book Antiqua" w:eastAsia="Book Antiqua" w:hAnsi="Book Antiqua" w:cs="Book Antiqua"/>
          <w:color w:val="000000"/>
        </w:rPr>
        <w:t>Sanem</w:t>
      </w:r>
      <w:proofErr w:type="spellEnd"/>
      <w:r w:rsidRPr="008D4951">
        <w:rPr>
          <w:rFonts w:ascii="Book Antiqua" w:eastAsia="Book Antiqua" w:hAnsi="Book Antiqua" w:cs="Book Antiqua"/>
          <w:color w:val="000000"/>
        </w:rPr>
        <w:t xml:space="preserve"> </w:t>
      </w:r>
      <w:proofErr w:type="spellStart"/>
      <w:r w:rsidRPr="008D4951">
        <w:rPr>
          <w:rFonts w:ascii="Book Antiqua" w:eastAsia="Book Antiqua" w:hAnsi="Book Antiqua" w:cs="Book Antiqua"/>
          <w:color w:val="000000"/>
        </w:rPr>
        <w:t>Guler</w:t>
      </w:r>
      <w:proofErr w:type="spellEnd"/>
      <w:r w:rsidRPr="008D4951">
        <w:rPr>
          <w:rFonts w:ascii="Book Antiqua" w:eastAsia="Book Antiqua" w:hAnsi="Book Antiqua" w:cs="Book Antiqua"/>
          <w:color w:val="000000"/>
        </w:rPr>
        <w:t xml:space="preserve"> </w:t>
      </w:r>
      <w:proofErr w:type="spellStart"/>
      <w:r w:rsidRPr="008D4951">
        <w:rPr>
          <w:rFonts w:ascii="Book Antiqua" w:eastAsia="Book Antiqua" w:hAnsi="Book Antiqua" w:cs="Book Antiqua"/>
          <w:color w:val="000000"/>
        </w:rPr>
        <w:t>Cimen</w:t>
      </w:r>
      <w:proofErr w:type="spellEnd"/>
      <w:r w:rsidRPr="008D4951">
        <w:rPr>
          <w:rFonts w:ascii="Book Antiqua" w:eastAsia="Book Antiqua" w:hAnsi="Book Antiqua" w:cs="Book Antiqua"/>
          <w:color w:val="000000"/>
        </w:rPr>
        <w:t xml:space="preserve">, </w:t>
      </w:r>
      <w:proofErr w:type="spellStart"/>
      <w:r w:rsidRPr="008D4951">
        <w:rPr>
          <w:rFonts w:ascii="Book Antiqua" w:eastAsia="Book Antiqua" w:hAnsi="Book Antiqua" w:cs="Book Antiqua"/>
          <w:color w:val="000000"/>
        </w:rPr>
        <w:t>Hatice</w:t>
      </w:r>
      <w:proofErr w:type="spellEnd"/>
      <w:r w:rsidRPr="008D4951">
        <w:rPr>
          <w:rFonts w:ascii="Book Antiqua" w:eastAsia="Book Antiqua" w:hAnsi="Book Antiqua" w:cs="Book Antiqua"/>
          <w:color w:val="000000"/>
        </w:rPr>
        <w:t xml:space="preserve"> </w:t>
      </w:r>
      <w:proofErr w:type="spellStart"/>
      <w:r w:rsidRPr="008D4951">
        <w:rPr>
          <w:rFonts w:ascii="Book Antiqua" w:eastAsia="Book Antiqua" w:hAnsi="Book Antiqua" w:cs="Book Antiqua"/>
          <w:color w:val="000000"/>
        </w:rPr>
        <w:t>Sahin</w:t>
      </w:r>
      <w:proofErr w:type="spellEnd"/>
      <w:r w:rsidRPr="008D4951">
        <w:rPr>
          <w:rFonts w:ascii="Book Antiqua" w:eastAsia="Book Antiqua" w:hAnsi="Book Antiqua" w:cs="Book Antiqua"/>
          <w:color w:val="000000"/>
        </w:rPr>
        <w:t xml:space="preserve">, </w:t>
      </w:r>
      <w:proofErr w:type="spellStart"/>
      <w:r w:rsidRPr="008D4951">
        <w:rPr>
          <w:rFonts w:ascii="Book Antiqua" w:eastAsia="Book Antiqua" w:hAnsi="Book Antiqua" w:cs="Book Antiqua"/>
          <w:color w:val="000000"/>
        </w:rPr>
        <w:t>Sertac</w:t>
      </w:r>
      <w:proofErr w:type="spellEnd"/>
      <w:r w:rsidRPr="008D4951">
        <w:rPr>
          <w:rFonts w:ascii="Book Antiqua" w:eastAsia="Book Antiqua" w:hAnsi="Book Antiqua" w:cs="Book Antiqua"/>
          <w:color w:val="000000"/>
        </w:rPr>
        <w:t xml:space="preserve"> </w:t>
      </w:r>
      <w:proofErr w:type="spellStart"/>
      <w:r w:rsidRPr="008D4951">
        <w:rPr>
          <w:rFonts w:ascii="Book Antiqua" w:eastAsia="Book Antiqua" w:hAnsi="Book Antiqua" w:cs="Book Antiqua"/>
          <w:color w:val="000000"/>
        </w:rPr>
        <w:t>Cimen</w:t>
      </w:r>
      <w:proofErr w:type="spellEnd"/>
      <w:r w:rsidRPr="008D4951">
        <w:rPr>
          <w:rFonts w:ascii="Book Antiqua" w:eastAsia="Book Antiqua" w:hAnsi="Book Antiqua" w:cs="Book Antiqua"/>
          <w:color w:val="000000"/>
        </w:rPr>
        <w:t xml:space="preserve">, Mehmet Deniz </w:t>
      </w:r>
      <w:proofErr w:type="spellStart"/>
      <w:r w:rsidRPr="008D4951">
        <w:rPr>
          <w:rFonts w:ascii="Book Antiqua" w:eastAsia="Book Antiqua" w:hAnsi="Book Antiqua" w:cs="Book Antiqua"/>
          <w:color w:val="000000"/>
        </w:rPr>
        <w:t>Ayli</w:t>
      </w:r>
      <w:proofErr w:type="spellEnd"/>
    </w:p>
    <w:p w14:paraId="4C98C223" w14:textId="77777777" w:rsidR="00A77B3E" w:rsidRPr="008D4951" w:rsidRDefault="00A77B3E" w:rsidP="008D4951">
      <w:pPr>
        <w:spacing w:line="360" w:lineRule="auto"/>
        <w:jc w:val="both"/>
        <w:rPr>
          <w:rFonts w:ascii="Book Antiqua" w:hAnsi="Book Antiqua"/>
        </w:rPr>
      </w:pPr>
    </w:p>
    <w:p w14:paraId="1B5C98ED" w14:textId="683744BD" w:rsidR="00A77B3E" w:rsidRPr="008D4951" w:rsidRDefault="001F21EB" w:rsidP="008D4951">
      <w:pPr>
        <w:spacing w:line="360" w:lineRule="auto"/>
        <w:jc w:val="both"/>
        <w:rPr>
          <w:rFonts w:ascii="Book Antiqua" w:eastAsia="Book Antiqua" w:hAnsi="Book Antiqua" w:cs="Book Antiqua"/>
          <w:color w:val="000000"/>
        </w:rPr>
      </w:pPr>
      <w:r w:rsidRPr="008D4951">
        <w:rPr>
          <w:rFonts w:ascii="Book Antiqua" w:eastAsia="Book Antiqua" w:hAnsi="Book Antiqua" w:cs="Book Antiqua"/>
          <w:b/>
          <w:bCs/>
          <w:color w:val="000000"/>
        </w:rPr>
        <w:t xml:space="preserve">Semih </w:t>
      </w:r>
      <w:proofErr w:type="spellStart"/>
      <w:r w:rsidRPr="008D4951">
        <w:rPr>
          <w:rFonts w:ascii="Book Antiqua" w:eastAsia="Book Antiqua" w:hAnsi="Book Antiqua" w:cs="Book Antiqua"/>
          <w:b/>
          <w:bCs/>
          <w:color w:val="000000"/>
        </w:rPr>
        <w:t>Buyukdemirci</w:t>
      </w:r>
      <w:proofErr w:type="spellEnd"/>
      <w:r w:rsidRPr="008D4951">
        <w:rPr>
          <w:rFonts w:ascii="Book Antiqua" w:eastAsia="Book Antiqua" w:hAnsi="Book Antiqua" w:cs="Book Antiqua"/>
          <w:b/>
          <w:bCs/>
          <w:color w:val="000000"/>
        </w:rPr>
        <w:t xml:space="preserve">, </w:t>
      </w:r>
      <w:r w:rsidRPr="008D4951">
        <w:rPr>
          <w:rFonts w:ascii="Book Antiqua" w:eastAsia="Book Antiqua" w:hAnsi="Book Antiqua" w:cs="Book Antiqua"/>
          <w:color w:val="000000"/>
        </w:rPr>
        <w:t xml:space="preserve">Department of Internal Medicine, </w:t>
      </w:r>
      <w:proofErr w:type="spellStart"/>
      <w:r w:rsidRPr="008D4951">
        <w:rPr>
          <w:rFonts w:ascii="Book Antiqua" w:eastAsia="Book Antiqua" w:hAnsi="Book Antiqua" w:cs="Book Antiqua"/>
          <w:color w:val="000000"/>
        </w:rPr>
        <w:t>Sağlık</w:t>
      </w:r>
      <w:proofErr w:type="spellEnd"/>
      <w:r w:rsidRPr="008D4951">
        <w:rPr>
          <w:rFonts w:ascii="Book Antiqua" w:eastAsia="Book Antiqua" w:hAnsi="Book Antiqua" w:cs="Book Antiqua"/>
          <w:color w:val="000000"/>
        </w:rPr>
        <w:t xml:space="preserve"> </w:t>
      </w:r>
      <w:proofErr w:type="spellStart"/>
      <w:r w:rsidRPr="008D4951">
        <w:rPr>
          <w:rFonts w:ascii="Book Antiqua" w:eastAsia="Book Antiqua" w:hAnsi="Book Antiqua" w:cs="Book Antiqua"/>
          <w:color w:val="000000"/>
        </w:rPr>
        <w:t>Bilimleri</w:t>
      </w:r>
      <w:proofErr w:type="spellEnd"/>
      <w:r w:rsidRPr="008D4951">
        <w:rPr>
          <w:rFonts w:ascii="Book Antiqua" w:eastAsia="Book Antiqua" w:hAnsi="Book Antiqua" w:cs="Book Antiqua"/>
          <w:color w:val="000000"/>
        </w:rPr>
        <w:t xml:space="preserve"> </w:t>
      </w:r>
      <w:proofErr w:type="spellStart"/>
      <w:r w:rsidRPr="008D4951">
        <w:rPr>
          <w:rFonts w:ascii="Book Antiqua" w:eastAsia="Book Antiqua" w:hAnsi="Book Antiqua" w:cs="Book Antiqua"/>
          <w:color w:val="000000"/>
        </w:rPr>
        <w:t>Universitesi</w:t>
      </w:r>
      <w:proofErr w:type="spellEnd"/>
      <w:r w:rsidRPr="008D4951">
        <w:rPr>
          <w:rFonts w:ascii="Book Antiqua" w:eastAsia="Book Antiqua" w:hAnsi="Book Antiqua" w:cs="Book Antiqua"/>
          <w:color w:val="000000"/>
        </w:rPr>
        <w:t xml:space="preserve">, Ankara 65000, </w:t>
      </w:r>
      <w:proofErr w:type="spellStart"/>
      <w:r w:rsidRPr="008D4951">
        <w:rPr>
          <w:rFonts w:ascii="Book Antiqua" w:eastAsia="Book Antiqua" w:hAnsi="Book Antiqua" w:cs="Book Antiqua"/>
          <w:color w:val="000000"/>
        </w:rPr>
        <w:t>Altındağ</w:t>
      </w:r>
      <w:proofErr w:type="spellEnd"/>
      <w:r w:rsidRPr="008D4951">
        <w:rPr>
          <w:rFonts w:ascii="Book Antiqua" w:eastAsia="Book Antiqua" w:hAnsi="Book Antiqua" w:cs="Book Antiqua"/>
          <w:color w:val="000000"/>
        </w:rPr>
        <w:t>, Turkey</w:t>
      </w:r>
    </w:p>
    <w:p w14:paraId="2962C516" w14:textId="77777777" w:rsidR="00837697" w:rsidRPr="008D4951" w:rsidRDefault="00837697" w:rsidP="008D4951">
      <w:pPr>
        <w:spacing w:line="360" w:lineRule="auto"/>
        <w:jc w:val="both"/>
        <w:rPr>
          <w:rFonts w:ascii="Book Antiqua" w:hAnsi="Book Antiqua"/>
        </w:rPr>
      </w:pPr>
    </w:p>
    <w:p w14:paraId="4A637844" w14:textId="77777777" w:rsidR="00BE2825" w:rsidRPr="008D4951" w:rsidRDefault="00BE2825" w:rsidP="008D4951">
      <w:pPr>
        <w:spacing w:line="360" w:lineRule="auto"/>
        <w:jc w:val="both"/>
        <w:rPr>
          <w:rFonts w:ascii="Book Antiqua" w:hAnsi="Book Antiqua"/>
        </w:rPr>
      </w:pPr>
      <w:r w:rsidRPr="008D4951">
        <w:rPr>
          <w:rFonts w:ascii="Book Antiqua" w:eastAsia="Book Antiqua" w:hAnsi="Book Antiqua" w:cs="Book Antiqua"/>
          <w:b/>
          <w:bCs/>
          <w:color w:val="000000"/>
        </w:rPr>
        <w:t xml:space="preserve">Ebru </w:t>
      </w:r>
      <w:proofErr w:type="spellStart"/>
      <w:r w:rsidRPr="008D4951">
        <w:rPr>
          <w:rFonts w:ascii="Book Antiqua" w:eastAsia="Book Antiqua" w:hAnsi="Book Antiqua" w:cs="Book Antiqua"/>
          <w:b/>
          <w:bCs/>
          <w:color w:val="000000"/>
        </w:rPr>
        <w:t>Gok</w:t>
      </w:r>
      <w:proofErr w:type="spellEnd"/>
      <w:r w:rsidRPr="008D4951">
        <w:rPr>
          <w:rFonts w:ascii="Book Antiqua" w:eastAsia="Book Antiqua" w:hAnsi="Book Antiqua" w:cs="Book Antiqua"/>
          <w:b/>
          <w:bCs/>
          <w:color w:val="000000"/>
        </w:rPr>
        <w:t xml:space="preserve"> </w:t>
      </w:r>
      <w:proofErr w:type="spellStart"/>
      <w:r w:rsidRPr="008D4951">
        <w:rPr>
          <w:rFonts w:ascii="Book Antiqua" w:eastAsia="Book Antiqua" w:hAnsi="Book Antiqua" w:cs="Book Antiqua"/>
          <w:b/>
          <w:bCs/>
          <w:color w:val="000000"/>
        </w:rPr>
        <w:t>Oguz</w:t>
      </w:r>
      <w:proofErr w:type="spellEnd"/>
      <w:r w:rsidRPr="008D4951">
        <w:rPr>
          <w:rFonts w:ascii="Book Antiqua" w:eastAsia="Book Antiqua" w:hAnsi="Book Antiqua" w:cs="Book Antiqua"/>
          <w:b/>
          <w:bCs/>
          <w:color w:val="000000"/>
        </w:rPr>
        <w:t xml:space="preserve">, </w:t>
      </w:r>
      <w:proofErr w:type="spellStart"/>
      <w:r w:rsidRPr="008D4951">
        <w:rPr>
          <w:rFonts w:ascii="Book Antiqua" w:eastAsia="Book Antiqua" w:hAnsi="Book Antiqua" w:cs="Book Antiqua"/>
          <w:b/>
          <w:bCs/>
          <w:color w:val="000000"/>
        </w:rPr>
        <w:t>Hatice</w:t>
      </w:r>
      <w:proofErr w:type="spellEnd"/>
      <w:r w:rsidRPr="008D4951">
        <w:rPr>
          <w:rFonts w:ascii="Book Antiqua" w:eastAsia="Book Antiqua" w:hAnsi="Book Antiqua" w:cs="Book Antiqua"/>
          <w:b/>
          <w:bCs/>
          <w:color w:val="000000"/>
        </w:rPr>
        <w:t xml:space="preserve"> </w:t>
      </w:r>
      <w:proofErr w:type="spellStart"/>
      <w:r w:rsidRPr="008D4951">
        <w:rPr>
          <w:rFonts w:ascii="Book Antiqua" w:eastAsia="Book Antiqua" w:hAnsi="Book Antiqua" w:cs="Book Antiqua"/>
          <w:b/>
          <w:bCs/>
          <w:color w:val="000000"/>
        </w:rPr>
        <w:t>Sahin</w:t>
      </w:r>
      <w:proofErr w:type="spellEnd"/>
      <w:r w:rsidRPr="008D4951">
        <w:rPr>
          <w:rFonts w:ascii="Book Antiqua" w:eastAsia="Book Antiqua" w:hAnsi="Book Antiqua" w:cs="Book Antiqua"/>
          <w:b/>
          <w:bCs/>
          <w:color w:val="000000"/>
        </w:rPr>
        <w:t xml:space="preserve">, Mehmet Deniz </w:t>
      </w:r>
      <w:proofErr w:type="spellStart"/>
      <w:r w:rsidRPr="008D4951">
        <w:rPr>
          <w:rFonts w:ascii="Book Antiqua" w:eastAsia="Book Antiqua" w:hAnsi="Book Antiqua" w:cs="Book Antiqua"/>
          <w:b/>
          <w:bCs/>
          <w:color w:val="000000"/>
        </w:rPr>
        <w:t>Ayli</w:t>
      </w:r>
      <w:proofErr w:type="spellEnd"/>
      <w:r w:rsidRPr="008D4951">
        <w:rPr>
          <w:rFonts w:ascii="Book Antiqua" w:eastAsia="Book Antiqua" w:hAnsi="Book Antiqua" w:cs="Book Antiqua"/>
          <w:b/>
          <w:bCs/>
          <w:color w:val="000000"/>
        </w:rPr>
        <w:t xml:space="preserve">, </w:t>
      </w:r>
      <w:r w:rsidRPr="008D4951">
        <w:rPr>
          <w:rFonts w:ascii="Book Antiqua" w:eastAsia="Book Antiqua" w:hAnsi="Book Antiqua" w:cs="Book Antiqua"/>
          <w:color w:val="000000"/>
        </w:rPr>
        <w:t xml:space="preserve">Department of </w:t>
      </w:r>
      <w:r w:rsidRPr="008D4951">
        <w:rPr>
          <w:rFonts w:ascii="Book Antiqua" w:hAnsi="Book Antiqua"/>
        </w:rPr>
        <w:t>Nephrology</w:t>
      </w:r>
      <w:r w:rsidRPr="008D4951">
        <w:rPr>
          <w:rFonts w:ascii="Book Antiqua" w:eastAsia="Book Antiqua" w:hAnsi="Book Antiqua" w:cs="Book Antiqua"/>
          <w:color w:val="000000"/>
        </w:rPr>
        <w:t xml:space="preserve">, </w:t>
      </w:r>
      <w:proofErr w:type="spellStart"/>
      <w:r w:rsidRPr="008D4951">
        <w:rPr>
          <w:rFonts w:ascii="Book Antiqua" w:eastAsia="Book Antiqua" w:hAnsi="Book Antiqua" w:cs="Book Antiqua"/>
          <w:color w:val="000000"/>
        </w:rPr>
        <w:t>Sağlık</w:t>
      </w:r>
      <w:proofErr w:type="spellEnd"/>
      <w:r w:rsidRPr="008D4951">
        <w:rPr>
          <w:rFonts w:ascii="Book Antiqua" w:eastAsia="Book Antiqua" w:hAnsi="Book Antiqua" w:cs="Book Antiqua"/>
          <w:color w:val="000000"/>
        </w:rPr>
        <w:t xml:space="preserve"> </w:t>
      </w:r>
      <w:proofErr w:type="spellStart"/>
      <w:r w:rsidRPr="008D4951">
        <w:rPr>
          <w:rFonts w:ascii="Book Antiqua" w:eastAsia="Book Antiqua" w:hAnsi="Book Antiqua" w:cs="Book Antiqua"/>
          <w:color w:val="000000"/>
        </w:rPr>
        <w:t>Bilimleri</w:t>
      </w:r>
      <w:proofErr w:type="spellEnd"/>
      <w:r w:rsidRPr="008D4951">
        <w:rPr>
          <w:rFonts w:ascii="Book Antiqua" w:eastAsia="Book Antiqua" w:hAnsi="Book Antiqua" w:cs="Book Antiqua"/>
          <w:color w:val="000000"/>
        </w:rPr>
        <w:t xml:space="preserve"> </w:t>
      </w:r>
      <w:proofErr w:type="spellStart"/>
      <w:r w:rsidRPr="008D4951">
        <w:rPr>
          <w:rFonts w:ascii="Book Antiqua" w:eastAsia="Book Antiqua" w:hAnsi="Book Antiqua" w:cs="Book Antiqua"/>
          <w:color w:val="000000"/>
        </w:rPr>
        <w:t>Universitesi</w:t>
      </w:r>
      <w:proofErr w:type="spellEnd"/>
      <w:r w:rsidRPr="008D4951">
        <w:rPr>
          <w:rFonts w:ascii="Book Antiqua" w:eastAsia="Book Antiqua" w:hAnsi="Book Antiqua" w:cs="Book Antiqua"/>
          <w:color w:val="000000"/>
        </w:rPr>
        <w:t xml:space="preserve">, Ankara 65000, </w:t>
      </w:r>
      <w:proofErr w:type="spellStart"/>
      <w:r w:rsidRPr="008D4951">
        <w:rPr>
          <w:rFonts w:ascii="Book Antiqua" w:eastAsia="Book Antiqua" w:hAnsi="Book Antiqua" w:cs="Book Antiqua"/>
          <w:color w:val="000000"/>
        </w:rPr>
        <w:t>Altındağ</w:t>
      </w:r>
      <w:proofErr w:type="spellEnd"/>
      <w:r w:rsidRPr="008D4951">
        <w:rPr>
          <w:rFonts w:ascii="Book Antiqua" w:eastAsia="Book Antiqua" w:hAnsi="Book Antiqua" w:cs="Book Antiqua"/>
          <w:color w:val="000000"/>
        </w:rPr>
        <w:t>, Turkey</w:t>
      </w:r>
    </w:p>
    <w:p w14:paraId="65099D12" w14:textId="77777777" w:rsidR="00A77B3E" w:rsidRPr="008D4951" w:rsidRDefault="00A77B3E" w:rsidP="008D4951">
      <w:pPr>
        <w:spacing w:line="360" w:lineRule="auto"/>
        <w:jc w:val="both"/>
        <w:rPr>
          <w:rFonts w:ascii="Book Antiqua" w:hAnsi="Book Antiqua"/>
        </w:rPr>
      </w:pPr>
    </w:p>
    <w:p w14:paraId="3CDBA99C" w14:textId="77777777" w:rsidR="00A77B3E" w:rsidRPr="008D4951" w:rsidRDefault="001F21EB" w:rsidP="008D4951">
      <w:pPr>
        <w:spacing w:line="360" w:lineRule="auto"/>
        <w:jc w:val="both"/>
        <w:rPr>
          <w:rFonts w:ascii="Book Antiqua" w:hAnsi="Book Antiqua"/>
        </w:rPr>
      </w:pPr>
      <w:proofErr w:type="spellStart"/>
      <w:r w:rsidRPr="008D4951">
        <w:rPr>
          <w:rFonts w:ascii="Book Antiqua" w:eastAsia="Book Antiqua" w:hAnsi="Book Antiqua" w:cs="Book Antiqua"/>
          <w:b/>
          <w:bCs/>
          <w:color w:val="000000"/>
        </w:rPr>
        <w:t>Sanem</w:t>
      </w:r>
      <w:proofErr w:type="spellEnd"/>
      <w:r w:rsidRPr="008D4951">
        <w:rPr>
          <w:rFonts w:ascii="Book Antiqua" w:eastAsia="Book Antiqua" w:hAnsi="Book Antiqua" w:cs="Book Antiqua"/>
          <w:b/>
          <w:bCs/>
          <w:color w:val="000000"/>
        </w:rPr>
        <w:t xml:space="preserve"> </w:t>
      </w:r>
      <w:proofErr w:type="spellStart"/>
      <w:r w:rsidRPr="008D4951">
        <w:rPr>
          <w:rFonts w:ascii="Book Antiqua" w:eastAsia="Book Antiqua" w:hAnsi="Book Antiqua" w:cs="Book Antiqua"/>
          <w:b/>
          <w:bCs/>
          <w:color w:val="000000"/>
        </w:rPr>
        <w:t>Guler</w:t>
      </w:r>
      <w:proofErr w:type="spellEnd"/>
      <w:r w:rsidRPr="008D4951">
        <w:rPr>
          <w:rFonts w:ascii="Book Antiqua" w:eastAsia="Book Antiqua" w:hAnsi="Book Antiqua" w:cs="Book Antiqua"/>
          <w:b/>
          <w:bCs/>
          <w:color w:val="000000"/>
        </w:rPr>
        <w:t xml:space="preserve"> </w:t>
      </w:r>
      <w:proofErr w:type="spellStart"/>
      <w:r w:rsidRPr="008D4951">
        <w:rPr>
          <w:rFonts w:ascii="Book Antiqua" w:eastAsia="Book Antiqua" w:hAnsi="Book Antiqua" w:cs="Book Antiqua"/>
          <w:b/>
          <w:bCs/>
          <w:color w:val="000000"/>
        </w:rPr>
        <w:t>Cimen</w:t>
      </w:r>
      <w:proofErr w:type="spellEnd"/>
      <w:r w:rsidRPr="008D4951">
        <w:rPr>
          <w:rFonts w:ascii="Book Antiqua" w:eastAsia="Book Antiqua" w:hAnsi="Book Antiqua" w:cs="Book Antiqua"/>
          <w:b/>
          <w:bCs/>
          <w:color w:val="000000"/>
        </w:rPr>
        <w:t xml:space="preserve">, </w:t>
      </w:r>
      <w:r w:rsidRPr="008D4951">
        <w:rPr>
          <w:rFonts w:ascii="Book Antiqua" w:eastAsia="Book Antiqua" w:hAnsi="Book Antiqua" w:cs="Book Antiqua"/>
          <w:color w:val="000000"/>
        </w:rPr>
        <w:t xml:space="preserve">Department of General Surgery, </w:t>
      </w:r>
      <w:proofErr w:type="spellStart"/>
      <w:r w:rsidRPr="008D4951">
        <w:rPr>
          <w:rFonts w:ascii="Book Antiqua" w:eastAsia="Book Antiqua" w:hAnsi="Book Antiqua" w:cs="Book Antiqua"/>
          <w:color w:val="000000"/>
        </w:rPr>
        <w:t>Sağlık</w:t>
      </w:r>
      <w:proofErr w:type="spellEnd"/>
      <w:r w:rsidRPr="008D4951">
        <w:rPr>
          <w:rFonts w:ascii="Book Antiqua" w:eastAsia="Book Antiqua" w:hAnsi="Book Antiqua" w:cs="Book Antiqua"/>
          <w:color w:val="000000"/>
        </w:rPr>
        <w:t xml:space="preserve"> </w:t>
      </w:r>
      <w:proofErr w:type="spellStart"/>
      <w:r w:rsidRPr="008D4951">
        <w:rPr>
          <w:rFonts w:ascii="Book Antiqua" w:eastAsia="Book Antiqua" w:hAnsi="Book Antiqua" w:cs="Book Antiqua"/>
          <w:color w:val="000000"/>
        </w:rPr>
        <w:t>Bilimleri</w:t>
      </w:r>
      <w:proofErr w:type="spellEnd"/>
      <w:r w:rsidRPr="008D4951">
        <w:rPr>
          <w:rFonts w:ascii="Book Antiqua" w:eastAsia="Book Antiqua" w:hAnsi="Book Antiqua" w:cs="Book Antiqua"/>
          <w:color w:val="000000"/>
        </w:rPr>
        <w:t xml:space="preserve"> </w:t>
      </w:r>
      <w:proofErr w:type="spellStart"/>
      <w:r w:rsidRPr="008D4951">
        <w:rPr>
          <w:rFonts w:ascii="Book Antiqua" w:eastAsia="Book Antiqua" w:hAnsi="Book Antiqua" w:cs="Book Antiqua"/>
          <w:color w:val="000000"/>
        </w:rPr>
        <w:t>Universitesi</w:t>
      </w:r>
      <w:proofErr w:type="spellEnd"/>
      <w:r w:rsidRPr="008D4951">
        <w:rPr>
          <w:rFonts w:ascii="Book Antiqua" w:eastAsia="Book Antiqua" w:hAnsi="Book Antiqua" w:cs="Book Antiqua"/>
          <w:color w:val="000000"/>
        </w:rPr>
        <w:t xml:space="preserve">, Ankara 65000, </w:t>
      </w:r>
      <w:proofErr w:type="spellStart"/>
      <w:r w:rsidRPr="008D4951">
        <w:rPr>
          <w:rFonts w:ascii="Book Antiqua" w:eastAsia="Book Antiqua" w:hAnsi="Book Antiqua" w:cs="Book Antiqua"/>
          <w:color w:val="000000"/>
        </w:rPr>
        <w:t>Altındağ</w:t>
      </w:r>
      <w:proofErr w:type="spellEnd"/>
      <w:r w:rsidRPr="008D4951">
        <w:rPr>
          <w:rFonts w:ascii="Book Antiqua" w:eastAsia="Book Antiqua" w:hAnsi="Book Antiqua" w:cs="Book Antiqua"/>
          <w:color w:val="000000"/>
        </w:rPr>
        <w:t>, Turkey</w:t>
      </w:r>
    </w:p>
    <w:p w14:paraId="520698FE" w14:textId="77777777" w:rsidR="00A77B3E" w:rsidRPr="008D4951" w:rsidRDefault="00A77B3E" w:rsidP="008D4951">
      <w:pPr>
        <w:spacing w:line="360" w:lineRule="auto"/>
        <w:jc w:val="both"/>
        <w:rPr>
          <w:rFonts w:ascii="Book Antiqua" w:hAnsi="Book Antiqua"/>
        </w:rPr>
      </w:pPr>
    </w:p>
    <w:p w14:paraId="62282183" w14:textId="77777777" w:rsidR="00A77B3E" w:rsidRPr="008D4951" w:rsidRDefault="001F21EB" w:rsidP="008D4951">
      <w:pPr>
        <w:spacing w:line="360" w:lineRule="auto"/>
        <w:jc w:val="both"/>
        <w:rPr>
          <w:rFonts w:ascii="Book Antiqua" w:hAnsi="Book Antiqua"/>
        </w:rPr>
      </w:pPr>
      <w:proofErr w:type="spellStart"/>
      <w:r w:rsidRPr="008D4951">
        <w:rPr>
          <w:rFonts w:ascii="Book Antiqua" w:eastAsia="Book Antiqua" w:hAnsi="Book Antiqua" w:cs="Book Antiqua"/>
          <w:b/>
          <w:bCs/>
          <w:color w:val="000000"/>
        </w:rPr>
        <w:t>Sertac</w:t>
      </w:r>
      <w:proofErr w:type="spellEnd"/>
      <w:r w:rsidRPr="008D4951">
        <w:rPr>
          <w:rFonts w:ascii="Book Antiqua" w:eastAsia="Book Antiqua" w:hAnsi="Book Antiqua" w:cs="Book Antiqua"/>
          <w:b/>
          <w:bCs/>
          <w:color w:val="000000"/>
        </w:rPr>
        <w:t xml:space="preserve"> </w:t>
      </w:r>
      <w:proofErr w:type="spellStart"/>
      <w:r w:rsidRPr="008D4951">
        <w:rPr>
          <w:rFonts w:ascii="Book Antiqua" w:eastAsia="Book Antiqua" w:hAnsi="Book Antiqua" w:cs="Book Antiqua"/>
          <w:b/>
          <w:bCs/>
          <w:color w:val="000000"/>
        </w:rPr>
        <w:t>Cimen</w:t>
      </w:r>
      <w:proofErr w:type="spellEnd"/>
      <w:r w:rsidRPr="008D4951">
        <w:rPr>
          <w:rFonts w:ascii="Book Antiqua" w:eastAsia="Book Antiqua" w:hAnsi="Book Antiqua" w:cs="Book Antiqua"/>
          <w:b/>
          <w:bCs/>
          <w:color w:val="000000"/>
        </w:rPr>
        <w:t xml:space="preserve">, </w:t>
      </w:r>
      <w:r w:rsidRPr="008D4951">
        <w:rPr>
          <w:rFonts w:ascii="Book Antiqua" w:eastAsia="Book Antiqua" w:hAnsi="Book Antiqua" w:cs="Book Antiqua"/>
          <w:color w:val="000000"/>
        </w:rPr>
        <w:t xml:space="preserve">Department of Urology, </w:t>
      </w:r>
      <w:proofErr w:type="spellStart"/>
      <w:r w:rsidRPr="008D4951">
        <w:rPr>
          <w:rFonts w:ascii="Book Antiqua" w:eastAsia="Book Antiqua" w:hAnsi="Book Antiqua" w:cs="Book Antiqua"/>
          <w:color w:val="000000"/>
        </w:rPr>
        <w:t>Sağlık</w:t>
      </w:r>
      <w:proofErr w:type="spellEnd"/>
      <w:r w:rsidRPr="008D4951">
        <w:rPr>
          <w:rFonts w:ascii="Book Antiqua" w:eastAsia="Book Antiqua" w:hAnsi="Book Antiqua" w:cs="Book Antiqua"/>
          <w:color w:val="000000"/>
        </w:rPr>
        <w:t xml:space="preserve"> </w:t>
      </w:r>
      <w:proofErr w:type="spellStart"/>
      <w:r w:rsidRPr="008D4951">
        <w:rPr>
          <w:rFonts w:ascii="Book Antiqua" w:eastAsia="Book Antiqua" w:hAnsi="Book Antiqua" w:cs="Book Antiqua"/>
          <w:color w:val="000000"/>
        </w:rPr>
        <w:t>Bilimleri</w:t>
      </w:r>
      <w:proofErr w:type="spellEnd"/>
      <w:r w:rsidRPr="008D4951">
        <w:rPr>
          <w:rFonts w:ascii="Book Antiqua" w:eastAsia="Book Antiqua" w:hAnsi="Book Antiqua" w:cs="Book Antiqua"/>
          <w:color w:val="000000"/>
        </w:rPr>
        <w:t xml:space="preserve"> </w:t>
      </w:r>
      <w:proofErr w:type="spellStart"/>
      <w:r w:rsidRPr="008D4951">
        <w:rPr>
          <w:rFonts w:ascii="Book Antiqua" w:eastAsia="Book Antiqua" w:hAnsi="Book Antiqua" w:cs="Book Antiqua"/>
          <w:color w:val="000000"/>
        </w:rPr>
        <w:t>Universitesi</w:t>
      </w:r>
      <w:proofErr w:type="spellEnd"/>
      <w:r w:rsidRPr="008D4951">
        <w:rPr>
          <w:rFonts w:ascii="Book Antiqua" w:eastAsia="Book Antiqua" w:hAnsi="Book Antiqua" w:cs="Book Antiqua"/>
          <w:color w:val="000000"/>
        </w:rPr>
        <w:t xml:space="preserve">, Ankara 65000, </w:t>
      </w:r>
      <w:proofErr w:type="spellStart"/>
      <w:r w:rsidRPr="008D4951">
        <w:rPr>
          <w:rFonts w:ascii="Book Antiqua" w:eastAsia="Book Antiqua" w:hAnsi="Book Antiqua" w:cs="Book Antiqua"/>
          <w:color w:val="000000"/>
        </w:rPr>
        <w:t>Altındağ</w:t>
      </w:r>
      <w:proofErr w:type="spellEnd"/>
      <w:r w:rsidRPr="008D4951">
        <w:rPr>
          <w:rFonts w:ascii="Book Antiqua" w:eastAsia="Book Antiqua" w:hAnsi="Book Antiqua" w:cs="Book Antiqua"/>
          <w:color w:val="000000"/>
        </w:rPr>
        <w:t>, Turkey</w:t>
      </w:r>
    </w:p>
    <w:p w14:paraId="389A853E" w14:textId="77777777" w:rsidR="00A77B3E" w:rsidRPr="008D4951" w:rsidRDefault="00A77B3E" w:rsidP="008D4951">
      <w:pPr>
        <w:spacing w:line="360" w:lineRule="auto"/>
        <w:jc w:val="both"/>
        <w:rPr>
          <w:rFonts w:ascii="Book Antiqua" w:hAnsi="Book Antiqua"/>
        </w:rPr>
      </w:pPr>
    </w:p>
    <w:p w14:paraId="1AF66F85" w14:textId="10A63F0E"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bCs/>
          <w:color w:val="000000"/>
        </w:rPr>
        <w:t xml:space="preserve">Author contributions: </w:t>
      </w:r>
      <w:r w:rsidRPr="008D4951">
        <w:rPr>
          <w:rFonts w:ascii="Book Antiqua" w:eastAsia="Book Antiqua" w:hAnsi="Book Antiqua" w:cs="Book Antiqua"/>
          <w:color w:val="000000"/>
        </w:rPr>
        <w:t xml:space="preserve">This study was conducted at Ankara </w:t>
      </w:r>
      <w:proofErr w:type="spellStart"/>
      <w:r w:rsidRPr="008D4951">
        <w:rPr>
          <w:rFonts w:ascii="Book Antiqua" w:eastAsia="Book Antiqua" w:hAnsi="Book Antiqua" w:cs="Book Antiqua"/>
          <w:color w:val="000000"/>
        </w:rPr>
        <w:t>Diskapi</w:t>
      </w:r>
      <w:proofErr w:type="spellEnd"/>
      <w:r w:rsidRPr="008D4951">
        <w:rPr>
          <w:rFonts w:ascii="Book Antiqua" w:eastAsia="Book Antiqua" w:hAnsi="Book Antiqua" w:cs="Book Antiqua"/>
          <w:color w:val="000000"/>
        </w:rPr>
        <w:t xml:space="preserve"> Research and Training Hospital, affiliated with the Health Sciences University of Turkey</w:t>
      </w:r>
      <w:r w:rsidR="0061680D" w:rsidRPr="008D4951">
        <w:rPr>
          <w:rFonts w:ascii="Book Antiqua" w:eastAsia="Book Antiqua" w:hAnsi="Book Antiqua" w:cs="Book Antiqua"/>
          <w:color w:val="000000"/>
        </w:rPr>
        <w:t>; the</w:t>
      </w:r>
      <w:r w:rsidRPr="008D4951">
        <w:rPr>
          <w:rFonts w:ascii="Book Antiqua" w:eastAsia="Book Antiqua" w:hAnsi="Book Antiqua" w:cs="Book Antiqua"/>
          <w:color w:val="000000"/>
        </w:rPr>
        <w:t xml:space="preserve"> Departments of </w:t>
      </w:r>
      <w:r w:rsidR="00C84B63" w:rsidRPr="008D4951">
        <w:rPr>
          <w:rFonts w:ascii="Book Antiqua" w:eastAsia="Book Antiqua" w:hAnsi="Book Antiqua" w:cs="Book Antiqua"/>
          <w:color w:val="000000"/>
        </w:rPr>
        <w:t xml:space="preserve">Internal Medicine, </w:t>
      </w:r>
      <w:r w:rsidRPr="008D4951">
        <w:rPr>
          <w:rFonts w:ascii="Book Antiqua" w:eastAsia="Book Antiqua" w:hAnsi="Book Antiqua" w:cs="Book Antiqua"/>
          <w:color w:val="000000"/>
        </w:rPr>
        <w:t xml:space="preserve">Nephrology, Urology, and General Surgery were involved in </w:t>
      </w:r>
      <w:r w:rsidR="0061680D" w:rsidRPr="008D4951">
        <w:rPr>
          <w:rFonts w:ascii="Book Antiqua" w:eastAsia="Book Antiqua" w:hAnsi="Book Antiqua" w:cs="Book Antiqua"/>
          <w:color w:val="000000"/>
        </w:rPr>
        <w:t xml:space="preserve">conducting </w:t>
      </w:r>
      <w:r w:rsidRPr="008D4951">
        <w:rPr>
          <w:rFonts w:ascii="Book Antiqua" w:eastAsia="Book Antiqua" w:hAnsi="Book Antiqua" w:cs="Book Antiqua"/>
          <w:color w:val="000000"/>
        </w:rPr>
        <w:t>the study</w:t>
      </w:r>
      <w:r w:rsidR="0061680D" w:rsidRPr="008D4951">
        <w:rPr>
          <w:rFonts w:ascii="Book Antiqua" w:eastAsia="Book Antiqua" w:hAnsi="Book Antiqua" w:cs="Book Antiqua"/>
          <w:color w:val="000000"/>
        </w:rPr>
        <w:t xml:space="preserve">; </w:t>
      </w:r>
      <w:proofErr w:type="spellStart"/>
      <w:r w:rsidR="008E13F6" w:rsidRPr="008D4951">
        <w:rPr>
          <w:rFonts w:ascii="Book Antiqua" w:eastAsia="Book Antiqua" w:hAnsi="Book Antiqua" w:cs="Book Antiqua"/>
          <w:color w:val="000000"/>
        </w:rPr>
        <w:t>Oguz</w:t>
      </w:r>
      <w:proofErr w:type="spellEnd"/>
      <w:r w:rsidR="008E13F6" w:rsidRPr="008D4951">
        <w:rPr>
          <w:rFonts w:ascii="Book Antiqua" w:eastAsia="Book Antiqua" w:hAnsi="Book Antiqua" w:cs="Book Antiqua"/>
          <w:color w:val="000000"/>
        </w:rPr>
        <w:t xml:space="preserve"> EG</w:t>
      </w:r>
      <w:r w:rsidRPr="008D4951">
        <w:rPr>
          <w:rFonts w:ascii="Book Antiqua" w:eastAsia="Book Antiqua" w:hAnsi="Book Antiqua" w:cs="Book Antiqua"/>
          <w:color w:val="000000"/>
        </w:rPr>
        <w:t xml:space="preserve"> and </w:t>
      </w:r>
      <w:proofErr w:type="spellStart"/>
      <w:r w:rsidR="008E13F6" w:rsidRPr="008D4951">
        <w:rPr>
          <w:rFonts w:ascii="Book Antiqua" w:eastAsia="Book Antiqua" w:hAnsi="Book Antiqua" w:cs="Book Antiqua"/>
          <w:color w:val="000000"/>
        </w:rPr>
        <w:t>Ayli</w:t>
      </w:r>
      <w:proofErr w:type="spellEnd"/>
      <w:r w:rsidR="008E13F6" w:rsidRPr="008D4951">
        <w:rPr>
          <w:rFonts w:ascii="Book Antiqua" w:eastAsia="Book Antiqua" w:hAnsi="Book Antiqua" w:cs="Book Antiqua"/>
          <w:color w:val="000000"/>
        </w:rPr>
        <w:t xml:space="preserve"> MD</w:t>
      </w:r>
      <w:r w:rsidRPr="008D4951">
        <w:rPr>
          <w:rFonts w:ascii="Book Antiqua" w:eastAsia="Book Antiqua" w:hAnsi="Book Antiqua" w:cs="Book Antiqua"/>
          <w:color w:val="000000"/>
        </w:rPr>
        <w:t xml:space="preserve"> designed </w:t>
      </w:r>
      <w:r w:rsidR="0061680D" w:rsidRPr="008D4951">
        <w:rPr>
          <w:rFonts w:ascii="Book Antiqua" w:eastAsia="Book Antiqua" w:hAnsi="Book Antiqua" w:cs="Book Antiqua"/>
          <w:color w:val="000000"/>
        </w:rPr>
        <w:t xml:space="preserve">the </w:t>
      </w:r>
      <w:r w:rsidRPr="008D4951">
        <w:rPr>
          <w:rFonts w:ascii="Book Antiqua" w:eastAsia="Book Antiqua" w:hAnsi="Book Antiqua" w:cs="Book Antiqua"/>
          <w:color w:val="000000"/>
        </w:rPr>
        <w:t>research</w:t>
      </w:r>
      <w:r w:rsidR="008E13F6" w:rsidRPr="008D4951">
        <w:rPr>
          <w:rFonts w:ascii="Book Antiqua" w:eastAsia="Book Antiqua" w:hAnsi="Book Antiqua" w:cs="Book Antiqua"/>
          <w:color w:val="000000"/>
        </w:rPr>
        <w:t>;</w:t>
      </w:r>
      <w:r w:rsidRPr="008D4951">
        <w:rPr>
          <w:rFonts w:ascii="Book Antiqua" w:eastAsia="Book Antiqua" w:hAnsi="Book Antiqua" w:cs="Book Antiqua"/>
          <w:color w:val="000000"/>
        </w:rPr>
        <w:t xml:space="preserve"> </w:t>
      </w:r>
      <w:proofErr w:type="spellStart"/>
      <w:r w:rsidR="008E13F6" w:rsidRPr="008D4951">
        <w:rPr>
          <w:rFonts w:ascii="Book Antiqua" w:eastAsia="Book Antiqua" w:hAnsi="Book Antiqua" w:cs="Book Antiqua"/>
          <w:color w:val="000000"/>
        </w:rPr>
        <w:lastRenderedPageBreak/>
        <w:t>Buyukdemirci</w:t>
      </w:r>
      <w:proofErr w:type="spellEnd"/>
      <w:r w:rsidR="008E13F6" w:rsidRPr="008D4951">
        <w:rPr>
          <w:rFonts w:ascii="Book Antiqua" w:eastAsia="Book Antiqua" w:hAnsi="Book Antiqua" w:cs="Book Antiqua"/>
          <w:color w:val="000000"/>
        </w:rPr>
        <w:t xml:space="preserve"> S</w:t>
      </w:r>
      <w:r w:rsidRPr="008D4951">
        <w:rPr>
          <w:rFonts w:ascii="Book Antiqua" w:eastAsia="Book Antiqua" w:hAnsi="Book Antiqua" w:cs="Book Antiqua"/>
          <w:color w:val="000000"/>
        </w:rPr>
        <w:t xml:space="preserve"> and </w:t>
      </w:r>
      <w:proofErr w:type="spellStart"/>
      <w:r w:rsidR="008E13F6" w:rsidRPr="008D4951">
        <w:rPr>
          <w:rFonts w:ascii="Book Antiqua" w:eastAsia="Book Antiqua" w:hAnsi="Book Antiqua" w:cs="Book Antiqua"/>
          <w:color w:val="000000"/>
        </w:rPr>
        <w:t>Cimen</w:t>
      </w:r>
      <w:proofErr w:type="spellEnd"/>
      <w:r w:rsidR="008E13F6" w:rsidRPr="008D4951">
        <w:rPr>
          <w:rFonts w:ascii="Book Antiqua" w:eastAsia="Book Antiqua" w:hAnsi="Book Antiqua" w:cs="Book Antiqua"/>
          <w:color w:val="000000"/>
        </w:rPr>
        <w:t xml:space="preserve"> SG</w:t>
      </w:r>
      <w:r w:rsidRPr="008D4951">
        <w:rPr>
          <w:rFonts w:ascii="Book Antiqua" w:eastAsia="Book Antiqua" w:hAnsi="Book Antiqua" w:cs="Book Antiqua"/>
          <w:color w:val="000000"/>
        </w:rPr>
        <w:t xml:space="preserve"> performed </w:t>
      </w:r>
      <w:r w:rsidR="0061680D" w:rsidRPr="008D4951">
        <w:rPr>
          <w:rFonts w:ascii="Book Antiqua" w:eastAsia="Book Antiqua" w:hAnsi="Book Antiqua" w:cs="Book Antiqua"/>
          <w:color w:val="000000"/>
        </w:rPr>
        <w:t xml:space="preserve">the </w:t>
      </w:r>
      <w:r w:rsidRPr="008D4951">
        <w:rPr>
          <w:rFonts w:ascii="Book Antiqua" w:eastAsia="Book Antiqua" w:hAnsi="Book Antiqua" w:cs="Book Antiqua"/>
          <w:color w:val="000000"/>
        </w:rPr>
        <w:t>research</w:t>
      </w:r>
      <w:r w:rsidR="008E13F6" w:rsidRPr="008D4951">
        <w:rPr>
          <w:rFonts w:ascii="Book Antiqua" w:eastAsia="Book Antiqua" w:hAnsi="Book Antiqua" w:cs="Book Antiqua"/>
          <w:color w:val="000000"/>
        </w:rPr>
        <w:t>;</w:t>
      </w:r>
      <w:r w:rsidRPr="008D4951">
        <w:rPr>
          <w:rFonts w:ascii="Book Antiqua" w:eastAsia="Book Antiqua" w:hAnsi="Book Antiqua" w:cs="Book Antiqua"/>
          <w:color w:val="000000"/>
        </w:rPr>
        <w:t xml:space="preserve"> </w:t>
      </w:r>
      <w:proofErr w:type="spellStart"/>
      <w:r w:rsidR="008E13F6" w:rsidRPr="008D4951">
        <w:rPr>
          <w:rFonts w:ascii="Book Antiqua" w:eastAsia="Book Antiqua" w:hAnsi="Book Antiqua" w:cs="Book Antiqua"/>
          <w:color w:val="000000"/>
        </w:rPr>
        <w:t>Sahin</w:t>
      </w:r>
      <w:proofErr w:type="spellEnd"/>
      <w:r w:rsidR="008E13F6" w:rsidRPr="008D4951">
        <w:rPr>
          <w:rFonts w:ascii="Book Antiqua" w:eastAsia="Book Antiqua" w:hAnsi="Book Antiqua" w:cs="Book Antiqua"/>
          <w:color w:val="000000"/>
        </w:rPr>
        <w:t xml:space="preserve"> H</w:t>
      </w:r>
      <w:r w:rsidRPr="008D4951">
        <w:rPr>
          <w:rFonts w:ascii="Book Antiqua" w:eastAsia="Book Antiqua" w:hAnsi="Book Antiqua" w:cs="Book Antiqua"/>
          <w:color w:val="000000"/>
        </w:rPr>
        <w:t xml:space="preserve"> collected </w:t>
      </w:r>
      <w:r w:rsidR="0061680D" w:rsidRPr="008D4951">
        <w:rPr>
          <w:rFonts w:ascii="Book Antiqua" w:eastAsia="Book Antiqua" w:hAnsi="Book Antiqua" w:cs="Book Antiqua"/>
          <w:color w:val="000000"/>
        </w:rPr>
        <w:t xml:space="preserve">the </w:t>
      </w:r>
      <w:r w:rsidRPr="008D4951">
        <w:rPr>
          <w:rFonts w:ascii="Book Antiqua" w:eastAsia="Book Antiqua" w:hAnsi="Book Antiqua" w:cs="Book Antiqua"/>
          <w:color w:val="000000"/>
        </w:rPr>
        <w:t>data</w:t>
      </w:r>
      <w:r w:rsidR="008E13F6" w:rsidRPr="008D4951">
        <w:rPr>
          <w:rFonts w:ascii="Book Antiqua" w:eastAsia="Book Antiqua" w:hAnsi="Book Antiqua" w:cs="Book Antiqua"/>
          <w:color w:val="000000"/>
        </w:rPr>
        <w:t>;</w:t>
      </w:r>
      <w:r w:rsidRPr="008D4951">
        <w:rPr>
          <w:rFonts w:ascii="Book Antiqua" w:eastAsia="Book Antiqua" w:hAnsi="Book Antiqua" w:cs="Book Antiqua"/>
          <w:color w:val="000000"/>
        </w:rPr>
        <w:t xml:space="preserve"> </w:t>
      </w:r>
      <w:proofErr w:type="spellStart"/>
      <w:r w:rsidR="008E13F6" w:rsidRPr="008D4951">
        <w:rPr>
          <w:rFonts w:ascii="Book Antiqua" w:eastAsia="Book Antiqua" w:hAnsi="Book Antiqua" w:cs="Book Antiqua"/>
          <w:color w:val="000000"/>
        </w:rPr>
        <w:t>Cimen</w:t>
      </w:r>
      <w:proofErr w:type="spellEnd"/>
      <w:r w:rsidR="008E13F6" w:rsidRPr="008D4951">
        <w:rPr>
          <w:rFonts w:ascii="Book Antiqua" w:eastAsia="Book Antiqua" w:hAnsi="Book Antiqua" w:cs="Book Antiqua"/>
          <w:color w:val="000000"/>
        </w:rPr>
        <w:t xml:space="preserve"> S</w:t>
      </w:r>
      <w:r w:rsidRPr="008D4951">
        <w:rPr>
          <w:rFonts w:ascii="Book Antiqua" w:eastAsia="Book Antiqua" w:hAnsi="Book Antiqua" w:cs="Book Antiqua"/>
          <w:color w:val="000000"/>
        </w:rPr>
        <w:t xml:space="preserve"> analyzed </w:t>
      </w:r>
      <w:r w:rsidR="0061680D" w:rsidRPr="008D4951">
        <w:rPr>
          <w:rFonts w:ascii="Book Antiqua" w:eastAsia="Book Antiqua" w:hAnsi="Book Antiqua" w:cs="Book Antiqua"/>
          <w:color w:val="000000"/>
        </w:rPr>
        <w:t xml:space="preserve">the </w:t>
      </w:r>
      <w:r w:rsidRPr="008D4951">
        <w:rPr>
          <w:rFonts w:ascii="Book Antiqua" w:eastAsia="Book Antiqua" w:hAnsi="Book Antiqua" w:cs="Book Antiqua"/>
          <w:color w:val="000000"/>
        </w:rPr>
        <w:t>data</w:t>
      </w:r>
      <w:r w:rsidR="008E13F6" w:rsidRPr="008D4951">
        <w:rPr>
          <w:rFonts w:ascii="Book Antiqua" w:eastAsia="Book Antiqua" w:hAnsi="Book Antiqua" w:cs="Book Antiqua"/>
          <w:color w:val="000000"/>
        </w:rPr>
        <w:t>;</w:t>
      </w:r>
      <w:r w:rsidRPr="008D4951">
        <w:rPr>
          <w:rFonts w:ascii="Book Antiqua" w:eastAsia="Book Antiqua" w:hAnsi="Book Antiqua" w:cs="Book Antiqua"/>
          <w:color w:val="000000"/>
        </w:rPr>
        <w:t xml:space="preserve"> </w:t>
      </w:r>
      <w:proofErr w:type="spellStart"/>
      <w:r w:rsidR="008E13F6" w:rsidRPr="008D4951">
        <w:rPr>
          <w:rFonts w:ascii="Book Antiqua" w:eastAsia="Book Antiqua" w:hAnsi="Book Antiqua" w:cs="Book Antiqua"/>
          <w:color w:val="000000"/>
        </w:rPr>
        <w:t>Cimen</w:t>
      </w:r>
      <w:proofErr w:type="spellEnd"/>
      <w:r w:rsidR="008E13F6" w:rsidRPr="008D4951">
        <w:rPr>
          <w:rFonts w:ascii="Book Antiqua" w:eastAsia="Book Antiqua" w:hAnsi="Book Antiqua" w:cs="Book Antiqua"/>
          <w:color w:val="000000"/>
        </w:rPr>
        <w:t xml:space="preserve"> SG</w:t>
      </w:r>
      <w:r w:rsidRPr="008D4951">
        <w:rPr>
          <w:rFonts w:ascii="Book Antiqua" w:eastAsia="Book Antiqua" w:hAnsi="Book Antiqua" w:cs="Book Antiqua"/>
          <w:color w:val="000000"/>
        </w:rPr>
        <w:t xml:space="preserve"> wrote the paper.</w:t>
      </w:r>
    </w:p>
    <w:p w14:paraId="7B210C8B" w14:textId="77777777" w:rsidR="00A77B3E" w:rsidRPr="008D4951" w:rsidRDefault="00A77B3E" w:rsidP="008D4951">
      <w:pPr>
        <w:spacing w:line="360" w:lineRule="auto"/>
        <w:jc w:val="both"/>
        <w:rPr>
          <w:rFonts w:ascii="Book Antiqua" w:hAnsi="Book Antiqua"/>
        </w:rPr>
      </w:pPr>
    </w:p>
    <w:p w14:paraId="7F14BEAC" w14:textId="38D7748B" w:rsidR="00781F9F" w:rsidRPr="008D4951" w:rsidRDefault="001F21EB" w:rsidP="008D4951">
      <w:pPr>
        <w:spacing w:line="360" w:lineRule="auto"/>
        <w:jc w:val="both"/>
        <w:rPr>
          <w:rFonts w:ascii="Book Antiqua" w:eastAsia="Book Antiqua" w:hAnsi="Book Antiqua" w:cs="Book Antiqua"/>
          <w:color w:val="000000"/>
        </w:rPr>
      </w:pPr>
      <w:r w:rsidRPr="008D4951">
        <w:rPr>
          <w:rFonts w:ascii="Book Antiqua" w:eastAsia="Book Antiqua" w:hAnsi="Book Antiqua" w:cs="Book Antiqua"/>
          <w:b/>
          <w:bCs/>
          <w:color w:val="000000"/>
        </w:rPr>
        <w:t xml:space="preserve">Corresponding author: </w:t>
      </w:r>
      <w:proofErr w:type="spellStart"/>
      <w:r w:rsidRPr="008D4951">
        <w:rPr>
          <w:rFonts w:ascii="Book Antiqua" w:eastAsia="Book Antiqua" w:hAnsi="Book Antiqua" w:cs="Book Antiqua"/>
          <w:b/>
          <w:bCs/>
          <w:color w:val="000000"/>
        </w:rPr>
        <w:t>Sanem</w:t>
      </w:r>
      <w:proofErr w:type="spellEnd"/>
      <w:r w:rsidRPr="008D4951">
        <w:rPr>
          <w:rFonts w:ascii="Book Antiqua" w:eastAsia="Book Antiqua" w:hAnsi="Book Antiqua" w:cs="Book Antiqua"/>
          <w:b/>
          <w:bCs/>
          <w:color w:val="000000"/>
        </w:rPr>
        <w:t xml:space="preserve"> </w:t>
      </w:r>
      <w:proofErr w:type="spellStart"/>
      <w:r w:rsidRPr="008D4951">
        <w:rPr>
          <w:rFonts w:ascii="Book Antiqua" w:eastAsia="Book Antiqua" w:hAnsi="Book Antiqua" w:cs="Book Antiqua"/>
          <w:b/>
          <w:bCs/>
          <w:color w:val="000000"/>
        </w:rPr>
        <w:t>Guler</w:t>
      </w:r>
      <w:proofErr w:type="spellEnd"/>
      <w:r w:rsidRPr="008D4951">
        <w:rPr>
          <w:rFonts w:ascii="Book Antiqua" w:eastAsia="Book Antiqua" w:hAnsi="Book Antiqua" w:cs="Book Antiqua"/>
          <w:b/>
          <w:bCs/>
          <w:color w:val="000000"/>
        </w:rPr>
        <w:t xml:space="preserve"> </w:t>
      </w:r>
      <w:proofErr w:type="spellStart"/>
      <w:r w:rsidRPr="008D4951">
        <w:rPr>
          <w:rFonts w:ascii="Book Antiqua" w:eastAsia="Book Antiqua" w:hAnsi="Book Antiqua" w:cs="Book Antiqua"/>
          <w:b/>
          <w:bCs/>
          <w:color w:val="000000"/>
        </w:rPr>
        <w:t>Cimen</w:t>
      </w:r>
      <w:proofErr w:type="spellEnd"/>
      <w:r w:rsidRPr="008D4951">
        <w:rPr>
          <w:rFonts w:ascii="Book Antiqua" w:eastAsia="Book Antiqua" w:hAnsi="Book Antiqua" w:cs="Book Antiqua"/>
          <w:b/>
          <w:bCs/>
          <w:color w:val="000000"/>
        </w:rPr>
        <w:t xml:space="preserve">, Doctor, FEBS, Adjunct Associate Professor, </w:t>
      </w:r>
      <w:r w:rsidRPr="008D4951">
        <w:rPr>
          <w:rFonts w:ascii="Book Antiqua" w:eastAsia="Book Antiqua" w:hAnsi="Book Antiqua" w:cs="Book Antiqua"/>
          <w:color w:val="000000"/>
        </w:rPr>
        <w:t xml:space="preserve">Department of General Surgery, </w:t>
      </w:r>
      <w:proofErr w:type="spellStart"/>
      <w:r w:rsidRPr="008D4951">
        <w:rPr>
          <w:rFonts w:ascii="Book Antiqua" w:eastAsia="Book Antiqua" w:hAnsi="Book Antiqua" w:cs="Book Antiqua"/>
          <w:color w:val="000000"/>
        </w:rPr>
        <w:t>Sağlık</w:t>
      </w:r>
      <w:proofErr w:type="spellEnd"/>
      <w:r w:rsidRPr="008D4951">
        <w:rPr>
          <w:rFonts w:ascii="Book Antiqua" w:eastAsia="Book Antiqua" w:hAnsi="Book Antiqua" w:cs="Book Antiqua"/>
          <w:color w:val="000000"/>
        </w:rPr>
        <w:t xml:space="preserve"> </w:t>
      </w:r>
      <w:proofErr w:type="spellStart"/>
      <w:r w:rsidRPr="008D4951">
        <w:rPr>
          <w:rFonts w:ascii="Book Antiqua" w:eastAsia="Book Antiqua" w:hAnsi="Book Antiqua" w:cs="Book Antiqua"/>
          <w:color w:val="000000"/>
        </w:rPr>
        <w:t>Bilimleri</w:t>
      </w:r>
      <w:proofErr w:type="spellEnd"/>
      <w:r w:rsidRPr="008D4951">
        <w:rPr>
          <w:rFonts w:ascii="Book Antiqua" w:eastAsia="Book Antiqua" w:hAnsi="Book Antiqua" w:cs="Book Antiqua"/>
          <w:color w:val="000000"/>
        </w:rPr>
        <w:t xml:space="preserve"> </w:t>
      </w:r>
      <w:proofErr w:type="spellStart"/>
      <w:r w:rsidRPr="008D4951">
        <w:rPr>
          <w:rFonts w:ascii="Book Antiqua" w:eastAsia="Book Antiqua" w:hAnsi="Book Antiqua" w:cs="Book Antiqua"/>
          <w:color w:val="000000"/>
        </w:rPr>
        <w:t>Universitesi</w:t>
      </w:r>
      <w:proofErr w:type="spellEnd"/>
      <w:r w:rsidRPr="008D4951">
        <w:rPr>
          <w:rFonts w:ascii="Book Antiqua" w:eastAsia="Book Antiqua" w:hAnsi="Book Antiqua" w:cs="Book Antiqua"/>
          <w:color w:val="000000"/>
        </w:rPr>
        <w:t xml:space="preserve">, </w:t>
      </w:r>
      <w:proofErr w:type="spellStart"/>
      <w:r w:rsidRPr="008D4951">
        <w:rPr>
          <w:rFonts w:ascii="Book Antiqua" w:eastAsia="Book Antiqua" w:hAnsi="Book Antiqua" w:cs="Book Antiqua"/>
          <w:color w:val="000000"/>
        </w:rPr>
        <w:t>Güvenlik</w:t>
      </w:r>
      <w:proofErr w:type="spellEnd"/>
      <w:r w:rsidRPr="008D4951">
        <w:rPr>
          <w:rFonts w:ascii="Book Antiqua" w:eastAsia="Book Antiqua" w:hAnsi="Book Antiqua" w:cs="Book Antiqua"/>
          <w:color w:val="000000"/>
        </w:rPr>
        <w:t xml:space="preserve"> </w:t>
      </w:r>
      <w:proofErr w:type="spellStart"/>
      <w:r w:rsidRPr="008D4951">
        <w:rPr>
          <w:rFonts w:ascii="Book Antiqua" w:eastAsia="Book Antiqua" w:hAnsi="Book Antiqua" w:cs="Book Antiqua"/>
          <w:color w:val="000000"/>
        </w:rPr>
        <w:t>Caddesi</w:t>
      </w:r>
      <w:proofErr w:type="spellEnd"/>
      <w:r w:rsidRPr="008D4951">
        <w:rPr>
          <w:rFonts w:ascii="Book Antiqua" w:eastAsia="Book Antiqua" w:hAnsi="Book Antiqua" w:cs="Book Antiqua"/>
          <w:color w:val="000000"/>
        </w:rPr>
        <w:t xml:space="preserve"> No 87/6, Ankara 65000, </w:t>
      </w:r>
      <w:proofErr w:type="spellStart"/>
      <w:r w:rsidRPr="008D4951">
        <w:rPr>
          <w:rFonts w:ascii="Book Antiqua" w:eastAsia="Book Antiqua" w:hAnsi="Book Antiqua" w:cs="Book Antiqua"/>
          <w:color w:val="000000"/>
        </w:rPr>
        <w:t>Altındağ</w:t>
      </w:r>
      <w:proofErr w:type="spellEnd"/>
      <w:r w:rsidRPr="008D4951">
        <w:rPr>
          <w:rFonts w:ascii="Book Antiqua" w:eastAsia="Book Antiqua" w:hAnsi="Book Antiqua" w:cs="Book Antiqua"/>
          <w:color w:val="000000"/>
        </w:rPr>
        <w:t xml:space="preserve">, Turkey. </w:t>
      </w:r>
      <w:r w:rsidR="00781F9F" w:rsidRPr="008D4951">
        <w:rPr>
          <w:rFonts w:ascii="Book Antiqua" w:eastAsia="Book Antiqua" w:hAnsi="Book Antiqua" w:cs="Book Antiqua"/>
          <w:color w:val="000000"/>
        </w:rPr>
        <w:t>sanem.cimen@sbu.edu.tr</w:t>
      </w:r>
    </w:p>
    <w:p w14:paraId="59E3CBB6" w14:textId="77777777" w:rsidR="00A77B3E" w:rsidRPr="008D4951" w:rsidRDefault="00A77B3E" w:rsidP="008D4951">
      <w:pPr>
        <w:spacing w:line="360" w:lineRule="auto"/>
        <w:jc w:val="both"/>
        <w:rPr>
          <w:rFonts w:ascii="Book Antiqua" w:hAnsi="Book Antiqua"/>
        </w:rPr>
      </w:pPr>
    </w:p>
    <w:p w14:paraId="130AEF72"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bCs/>
          <w:color w:val="000000"/>
        </w:rPr>
        <w:t xml:space="preserve">Received: </w:t>
      </w:r>
      <w:r w:rsidRPr="008D4951">
        <w:rPr>
          <w:rFonts w:ascii="Book Antiqua" w:eastAsia="Book Antiqua" w:hAnsi="Book Antiqua" w:cs="Book Antiqua"/>
          <w:color w:val="000000"/>
        </w:rPr>
        <w:t>April 29, 2022</w:t>
      </w:r>
    </w:p>
    <w:p w14:paraId="2590923A"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bCs/>
          <w:color w:val="000000"/>
        </w:rPr>
        <w:t xml:space="preserve">Revised: </w:t>
      </w:r>
      <w:r w:rsidRPr="008D4951">
        <w:rPr>
          <w:rFonts w:ascii="Book Antiqua" w:eastAsia="Book Antiqua" w:hAnsi="Book Antiqua" w:cs="Book Antiqua"/>
          <w:color w:val="000000"/>
        </w:rPr>
        <w:t>June 1, 2022</w:t>
      </w:r>
    </w:p>
    <w:p w14:paraId="36467C2F" w14:textId="737E1183"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bCs/>
          <w:color w:val="000000"/>
        </w:rPr>
        <w:t xml:space="preserve">Accepted: </w:t>
      </w:r>
      <w:ins w:id="0" w:author="Liansheng" w:date="2022-09-08T01:21:00Z">
        <w:r w:rsidR="00662A18" w:rsidRPr="00662A18">
          <w:rPr>
            <w:rFonts w:ascii="Book Antiqua" w:eastAsia="Book Antiqua" w:hAnsi="Book Antiqua" w:cs="Book Antiqua"/>
            <w:b/>
            <w:bCs/>
            <w:color w:val="000000"/>
          </w:rPr>
          <w:t>September 8, 2022</w:t>
        </w:r>
      </w:ins>
    </w:p>
    <w:p w14:paraId="4916EAFE" w14:textId="6066A2F8"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bCs/>
          <w:color w:val="000000"/>
        </w:rPr>
        <w:t xml:space="preserve">Published online: </w:t>
      </w:r>
    </w:p>
    <w:p w14:paraId="718FC93C" w14:textId="77777777" w:rsidR="008E13F6" w:rsidRPr="008D4951" w:rsidRDefault="008E13F6" w:rsidP="008D4951">
      <w:pPr>
        <w:spacing w:line="360" w:lineRule="auto"/>
        <w:jc w:val="both"/>
        <w:rPr>
          <w:rFonts w:ascii="Book Antiqua" w:eastAsia="Book Antiqua" w:hAnsi="Book Antiqua" w:cs="Book Antiqua"/>
          <w:b/>
          <w:color w:val="000000"/>
        </w:rPr>
      </w:pPr>
    </w:p>
    <w:p w14:paraId="34280027"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color w:val="000000"/>
        </w:rPr>
        <w:t>Abstract</w:t>
      </w:r>
    </w:p>
    <w:p w14:paraId="7D9AADA8"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BACKGROUND</w:t>
      </w:r>
    </w:p>
    <w:p w14:paraId="32050FE7" w14:textId="3DCCC8BB"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Vitamin D deficiency occurs in more than 80% of kidney transplant recipients. Its immunomodulatory effects can predispose transplant recipients to rejection and chronic allograft nephropathy (CAN). This study determine</w:t>
      </w:r>
      <w:r w:rsidR="0061680D" w:rsidRPr="008D4951">
        <w:rPr>
          <w:rFonts w:ascii="Book Antiqua" w:eastAsia="Book Antiqua" w:hAnsi="Book Antiqua" w:cs="Book Antiqua"/>
          <w:color w:val="000000"/>
        </w:rPr>
        <w:t>d</w:t>
      </w:r>
      <w:r w:rsidRPr="008D4951">
        <w:rPr>
          <w:rFonts w:ascii="Book Antiqua" w:eastAsia="Book Antiqua" w:hAnsi="Book Antiqua" w:cs="Book Antiqua"/>
          <w:color w:val="000000"/>
        </w:rPr>
        <w:t xml:space="preserve"> the association between serum 25</w:t>
      </w:r>
      <w:r w:rsidR="0038582F"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(OH) vitamin D, biopsy-proven allograft rejection, and CAN rates.</w:t>
      </w:r>
    </w:p>
    <w:p w14:paraId="073FCCCA" w14:textId="77777777" w:rsidR="00A77B3E" w:rsidRPr="008D4951" w:rsidRDefault="00A77B3E" w:rsidP="008D4951">
      <w:pPr>
        <w:spacing w:line="360" w:lineRule="auto"/>
        <w:jc w:val="both"/>
        <w:rPr>
          <w:rFonts w:ascii="Book Antiqua" w:hAnsi="Book Antiqua"/>
        </w:rPr>
      </w:pPr>
    </w:p>
    <w:p w14:paraId="35A019E1"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AIM</w:t>
      </w:r>
    </w:p>
    <w:p w14:paraId="5A0DA4ED" w14:textId="7896FCB3"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To determine the relationship between serum 25</w:t>
      </w:r>
      <w:r w:rsidR="0038582F"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(OH) vitamin D level and biopsy-proven allograft rejection and CAN rate in renal transplant recipients.</w:t>
      </w:r>
    </w:p>
    <w:p w14:paraId="587D1048" w14:textId="77777777" w:rsidR="00A77B3E" w:rsidRPr="008D4951" w:rsidRDefault="00A77B3E" w:rsidP="008D4951">
      <w:pPr>
        <w:spacing w:line="360" w:lineRule="auto"/>
        <w:jc w:val="both"/>
        <w:rPr>
          <w:rFonts w:ascii="Book Antiqua" w:hAnsi="Book Antiqua"/>
        </w:rPr>
      </w:pPr>
    </w:p>
    <w:p w14:paraId="50E6817B"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METHODS</w:t>
      </w:r>
    </w:p>
    <w:p w14:paraId="36023808"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Adult renal transplant recipients followed at the clinic between January 2013 and 2018 were included. Recipients requiring graft biopsy due to declined function, hematuria, and proteinuria were reviewed. The two groups were compared regarding collected data, including the biopsy results, immunologic parameters, vitamin D, parathyroid hormone (PTH), phosphorus, albumin levels, and graft function tests.</w:t>
      </w:r>
    </w:p>
    <w:p w14:paraId="56221C14"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lastRenderedPageBreak/>
        <w:t>RESULTS</w:t>
      </w:r>
    </w:p>
    <w:p w14:paraId="759C094C" w14:textId="220737CF"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 xml:space="preserve">Fifty-two recipients who underwent graft biopsy met </w:t>
      </w:r>
      <w:r w:rsidR="0061680D" w:rsidRPr="008D4951">
        <w:rPr>
          <w:rFonts w:ascii="Book Antiqua" w:eastAsia="Book Antiqua" w:hAnsi="Book Antiqua" w:cs="Book Antiqua"/>
          <w:color w:val="000000"/>
        </w:rPr>
        <w:t xml:space="preserve">the </w:t>
      </w:r>
      <w:r w:rsidRPr="008D4951">
        <w:rPr>
          <w:rFonts w:ascii="Book Antiqua" w:eastAsia="Book Antiqua" w:hAnsi="Book Antiqua" w:cs="Book Antiqua"/>
          <w:color w:val="000000"/>
        </w:rPr>
        <w:t xml:space="preserve">inclusion criteria. In all, 14 </w:t>
      </w:r>
      <w:r w:rsidR="0061680D" w:rsidRPr="008D4951">
        <w:rPr>
          <w:rFonts w:ascii="Book Antiqua" w:eastAsia="Book Antiqua" w:hAnsi="Book Antiqua" w:cs="Book Antiqua"/>
          <w:color w:val="000000"/>
        </w:rPr>
        <w:t xml:space="preserve">recipients </w:t>
      </w:r>
      <w:r w:rsidRPr="008D4951">
        <w:rPr>
          <w:rFonts w:ascii="Book Antiqua" w:eastAsia="Book Antiqua" w:hAnsi="Book Antiqua" w:cs="Book Antiqua"/>
          <w:color w:val="000000"/>
        </w:rPr>
        <w:t xml:space="preserve">had a vitamin D level </w:t>
      </w:r>
      <w:r w:rsidR="0038582F" w:rsidRPr="008D4951">
        <w:rPr>
          <w:rFonts w:ascii="Book Antiqua" w:eastAsia="Book Antiqua" w:hAnsi="Book Antiqua" w:cs="Book Antiqua"/>
          <w:color w:val="000000"/>
        </w:rPr>
        <w:t xml:space="preserve">&gt; </w:t>
      </w:r>
      <w:r w:rsidRPr="008D4951">
        <w:rPr>
          <w:rFonts w:ascii="Book Antiqua" w:eastAsia="Book Antiqua" w:hAnsi="Book Antiqua" w:cs="Book Antiqua"/>
          <w:color w:val="000000"/>
        </w:rPr>
        <w:t>15 ng/mL (</w:t>
      </w:r>
      <w:r w:rsidR="0038582F" w:rsidRPr="008D4951">
        <w:rPr>
          <w:rFonts w:ascii="Book Antiqua" w:eastAsia="Book Antiqua" w:hAnsi="Book Antiqua" w:cs="Book Antiqua"/>
          <w:color w:val="000000"/>
        </w:rPr>
        <w:t>g</w:t>
      </w:r>
      <w:r w:rsidRPr="008D4951">
        <w:rPr>
          <w:rFonts w:ascii="Book Antiqua" w:eastAsia="Book Antiqua" w:hAnsi="Book Antiqua" w:cs="Book Antiqua"/>
          <w:color w:val="000000"/>
        </w:rPr>
        <w:t xml:space="preserve">roup 1) </w:t>
      </w:r>
      <w:r w:rsidRPr="008D4951">
        <w:rPr>
          <w:rFonts w:ascii="Book Antiqua" w:eastAsia="Book Antiqua" w:hAnsi="Book Antiqua" w:cs="Book Antiqua"/>
          <w:i/>
          <w:iCs/>
          <w:color w:val="000000"/>
        </w:rPr>
        <w:t>vs</w:t>
      </w:r>
      <w:r w:rsidRPr="008D4951">
        <w:rPr>
          <w:rFonts w:ascii="Book Antiqua" w:eastAsia="Book Antiqua" w:hAnsi="Book Antiqua" w:cs="Book Antiqua"/>
          <w:color w:val="000000"/>
        </w:rPr>
        <w:t xml:space="preserve"> ≤</w:t>
      </w:r>
      <w:r w:rsidR="0038582F"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15 ng/mL (</w:t>
      </w:r>
      <w:r w:rsidR="0038582F" w:rsidRPr="008D4951">
        <w:rPr>
          <w:rFonts w:ascii="Book Antiqua" w:eastAsia="Book Antiqua" w:hAnsi="Book Antiqua" w:cs="Book Antiqua"/>
          <w:color w:val="000000"/>
        </w:rPr>
        <w:t>g</w:t>
      </w:r>
      <w:r w:rsidRPr="008D4951">
        <w:rPr>
          <w:rFonts w:ascii="Book Antiqua" w:eastAsia="Book Antiqua" w:hAnsi="Book Antiqua" w:cs="Book Antiqua"/>
          <w:color w:val="000000"/>
        </w:rPr>
        <w:t xml:space="preserve">roup 2) in 38. In total, 27 patients had biopsy-proven rejection, and 19 had CAN. There was only </w:t>
      </w:r>
      <w:r w:rsidR="0061680D" w:rsidRPr="008D4951">
        <w:rPr>
          <w:rFonts w:ascii="Book Antiqua" w:eastAsia="Book Antiqua" w:hAnsi="Book Antiqua" w:cs="Book Antiqua"/>
          <w:color w:val="000000"/>
        </w:rPr>
        <w:t xml:space="preserve">1 </w:t>
      </w:r>
      <w:r w:rsidRPr="008D4951">
        <w:rPr>
          <w:rFonts w:ascii="Book Antiqua" w:eastAsia="Book Antiqua" w:hAnsi="Book Antiqua" w:cs="Book Antiqua"/>
          <w:color w:val="000000"/>
        </w:rPr>
        <w:t xml:space="preserve">recipient with biopsy-proven rejection in group 1, whereas there were 24 patients with rejection in </w:t>
      </w:r>
      <w:r w:rsidR="0038582F" w:rsidRPr="008D4951">
        <w:rPr>
          <w:rFonts w:ascii="Book Antiqua" w:eastAsia="Book Antiqua" w:hAnsi="Book Antiqua" w:cs="Book Antiqua"/>
          <w:color w:val="000000"/>
        </w:rPr>
        <w:t>g</w:t>
      </w:r>
      <w:r w:rsidRPr="008D4951">
        <w:rPr>
          <w:rFonts w:ascii="Book Antiqua" w:eastAsia="Book Antiqua" w:hAnsi="Book Antiqua" w:cs="Book Antiqua"/>
          <w:color w:val="000000"/>
        </w:rPr>
        <w:t xml:space="preserve">roup 2. The rejection rate was significantly higher in group 2 than in </w:t>
      </w:r>
      <w:r w:rsidR="0038582F" w:rsidRPr="008D4951">
        <w:rPr>
          <w:rFonts w:ascii="Book Antiqua" w:eastAsia="Book Antiqua" w:hAnsi="Book Antiqua" w:cs="Book Antiqua"/>
          <w:color w:val="000000"/>
        </w:rPr>
        <w:t>g</w:t>
      </w:r>
      <w:r w:rsidRPr="008D4951">
        <w:rPr>
          <w:rFonts w:ascii="Book Antiqua" w:eastAsia="Book Antiqua" w:hAnsi="Book Antiqua" w:cs="Book Antiqua"/>
          <w:color w:val="000000"/>
        </w:rPr>
        <w:t>roup 1 (</w:t>
      </w:r>
      <w:r w:rsidR="0038582F" w:rsidRPr="008D4951">
        <w:rPr>
          <w:rFonts w:ascii="Book Antiqua" w:eastAsia="Book Antiqua" w:hAnsi="Book Antiqua" w:cs="Book Antiqua"/>
          <w:i/>
          <w:iCs/>
          <w:color w:val="000000"/>
        </w:rPr>
        <w:t>P</w:t>
      </w:r>
      <w:r w:rsidR="0038582F"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&lt;</w:t>
      </w:r>
      <w:r w:rsidR="0038582F"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0.001). Four patients were diagnosed with CAN in group 1 </w:t>
      </w:r>
      <w:r w:rsidRPr="008D4951">
        <w:rPr>
          <w:rFonts w:ascii="Book Antiqua" w:eastAsia="Book Antiqua" w:hAnsi="Book Antiqua" w:cs="Book Antiqua"/>
          <w:i/>
          <w:iCs/>
          <w:color w:val="000000"/>
        </w:rPr>
        <w:t>vs</w:t>
      </w:r>
      <w:r w:rsidRPr="008D4951">
        <w:rPr>
          <w:rFonts w:ascii="Book Antiqua" w:eastAsia="Book Antiqua" w:hAnsi="Book Antiqua" w:cs="Book Antiqua"/>
          <w:color w:val="000000"/>
        </w:rPr>
        <w:t xml:space="preserve"> </w:t>
      </w:r>
      <w:r w:rsidR="0061680D" w:rsidRPr="008D4951">
        <w:rPr>
          <w:rFonts w:ascii="Book Antiqua" w:eastAsia="Book Antiqua" w:hAnsi="Book Antiqua" w:cs="Book Antiqua"/>
          <w:color w:val="000000"/>
        </w:rPr>
        <w:t>fifteen</w:t>
      </w:r>
      <w:r w:rsidRPr="008D4951">
        <w:rPr>
          <w:rFonts w:ascii="Book Antiqua" w:eastAsia="Book Antiqua" w:hAnsi="Book Antiqua" w:cs="Book Antiqua"/>
          <w:color w:val="000000"/>
        </w:rPr>
        <w:t xml:space="preserve"> in group 2. There was no significant difference in the CAN rate between the two groups. PTH was higher at the time of graft biopsy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0.009,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0.022) in </w:t>
      </w:r>
      <w:r w:rsidR="0038582F" w:rsidRPr="008D4951">
        <w:rPr>
          <w:rFonts w:ascii="Book Antiqua" w:eastAsia="Book Antiqua" w:hAnsi="Book Antiqua" w:cs="Book Antiqua"/>
          <w:color w:val="000000"/>
        </w:rPr>
        <w:t>g</w:t>
      </w:r>
      <w:r w:rsidRPr="008D4951">
        <w:rPr>
          <w:rFonts w:ascii="Book Antiqua" w:eastAsia="Book Antiqua" w:hAnsi="Book Antiqua" w:cs="Book Antiqua"/>
          <w:color w:val="000000"/>
        </w:rPr>
        <w:t xml:space="preserve">roup 1 with a mean of 268 </w:t>
      </w:r>
      <w:proofErr w:type="spellStart"/>
      <w:r w:rsidRPr="008D4951">
        <w:rPr>
          <w:rFonts w:ascii="Book Antiqua" w:eastAsia="Book Antiqua" w:hAnsi="Book Antiqua" w:cs="Book Antiqua"/>
          <w:color w:val="000000"/>
        </w:rPr>
        <w:t>pg</w:t>
      </w:r>
      <w:proofErr w:type="spellEnd"/>
      <w:r w:rsidRPr="008D4951">
        <w:rPr>
          <w:rFonts w:ascii="Book Antiqua" w:eastAsia="Book Antiqua" w:hAnsi="Book Antiqua" w:cs="Book Antiqua"/>
          <w:color w:val="000000"/>
        </w:rPr>
        <w:t>/</w:t>
      </w:r>
      <w:proofErr w:type="spellStart"/>
      <w:r w:rsidRPr="008D4951">
        <w:rPr>
          <w:rFonts w:ascii="Book Antiqua" w:eastAsia="Book Antiqua" w:hAnsi="Book Antiqua" w:cs="Book Antiqua"/>
          <w:color w:val="000000"/>
        </w:rPr>
        <w:t>mL.</w:t>
      </w:r>
      <w:proofErr w:type="spellEnd"/>
      <w:r w:rsidRPr="008D4951">
        <w:rPr>
          <w:rFonts w:ascii="Book Antiqua" w:eastAsia="Book Antiqua" w:hAnsi="Book Antiqua" w:cs="Book Antiqua"/>
          <w:color w:val="000000"/>
        </w:rPr>
        <w:t xml:space="preserve"> Donor-specific antibodies were detected in 14 (56.0%) of the recipients with rejection. Vitamin D level was 9.7</w:t>
      </w:r>
      <w:r w:rsidR="0038582F"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w:t>
      </w:r>
      <w:r w:rsidR="0038582F"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3.4 ng/mL in the rejection group </w:t>
      </w:r>
      <w:r w:rsidRPr="008D4951">
        <w:rPr>
          <w:rFonts w:ascii="Book Antiqua" w:eastAsia="Book Antiqua" w:hAnsi="Book Antiqua" w:cs="Book Antiqua"/>
          <w:i/>
          <w:iCs/>
          <w:color w:val="000000"/>
        </w:rPr>
        <w:t>vs</w:t>
      </w:r>
      <w:r w:rsidRPr="008D4951">
        <w:rPr>
          <w:rFonts w:ascii="Book Antiqua" w:eastAsia="Book Antiqua" w:hAnsi="Book Antiqua" w:cs="Book Antiqua"/>
          <w:color w:val="000000"/>
        </w:rPr>
        <w:t xml:space="preserve"> 14.7</w:t>
      </w:r>
      <w:r w:rsidR="0038582F"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w:t>
      </w:r>
      <w:r w:rsidR="0038582F"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7.2 in the non-rejection group; this difference was statistically significant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0.003). The albumin levels were significantly lower in patients with rejection than in those without rejection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0.001). In univariate regression analysis of risk factors affecting rejection</w:t>
      </w:r>
      <w:r w:rsidR="0061680D" w:rsidRPr="008D4951">
        <w:rPr>
          <w:rFonts w:ascii="Book Antiqua" w:eastAsia="Book Antiqua" w:hAnsi="Book Antiqua" w:cs="Book Antiqua"/>
          <w:color w:val="000000"/>
        </w:rPr>
        <w:t>,</w:t>
      </w:r>
      <w:r w:rsidRPr="008D4951">
        <w:rPr>
          <w:rFonts w:ascii="Book Antiqua" w:eastAsia="Book Antiqua" w:hAnsi="Book Antiqua" w:cs="Book Antiqua"/>
          <w:color w:val="000000"/>
        </w:rPr>
        <w:t xml:space="preserve"> </w:t>
      </w:r>
      <w:r w:rsidR="0061680D" w:rsidRPr="008D4951">
        <w:rPr>
          <w:rFonts w:ascii="Book Antiqua" w:eastAsia="Book Antiqua" w:hAnsi="Book Antiqua" w:cs="Book Antiqua"/>
          <w:color w:val="000000"/>
        </w:rPr>
        <w:t>sex</w:t>
      </w:r>
      <w:r w:rsidRPr="008D4951">
        <w:rPr>
          <w:rFonts w:ascii="Book Antiqua" w:eastAsia="Book Antiqua" w:hAnsi="Book Antiqua" w:cs="Book Antiqua"/>
          <w:color w:val="000000"/>
        </w:rPr>
        <w:t xml:space="preserve">, serum vitamin D, phosphorus and albumin were found to have </w:t>
      </w:r>
      <w:r w:rsidR="0061680D" w:rsidRPr="008D4951">
        <w:rPr>
          <w:rFonts w:ascii="Book Antiqua" w:eastAsia="Book Antiqua" w:hAnsi="Book Antiqua" w:cs="Book Antiqua"/>
          <w:color w:val="000000"/>
        </w:rPr>
        <w:t xml:space="preserve">an </w:t>
      </w:r>
      <w:r w:rsidRPr="008D4951">
        <w:rPr>
          <w:rFonts w:ascii="Book Antiqua" w:eastAsia="Book Antiqua" w:hAnsi="Book Antiqua" w:cs="Book Antiqua"/>
          <w:color w:val="000000"/>
        </w:rPr>
        <w:t>impact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0.027,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0.007,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0.023,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0.008). In multivariate regression analysis, the same factors did not affect rejection.</w:t>
      </w:r>
    </w:p>
    <w:p w14:paraId="7E1DA73C" w14:textId="77777777" w:rsidR="00A77B3E" w:rsidRPr="008D4951" w:rsidRDefault="00A77B3E" w:rsidP="008D4951">
      <w:pPr>
        <w:spacing w:line="360" w:lineRule="auto"/>
        <w:jc w:val="both"/>
        <w:rPr>
          <w:rFonts w:ascii="Book Antiqua" w:hAnsi="Book Antiqua"/>
        </w:rPr>
      </w:pPr>
    </w:p>
    <w:p w14:paraId="52A5A819"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CONCLUSION</w:t>
      </w:r>
    </w:p>
    <w:p w14:paraId="382EB84D" w14:textId="09F4CCA1"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 xml:space="preserve">The serum 25 (OH) vitamin D level in kidney transplant recipients remained low. Although low serum vitamin D level emerged as a risk factor for rejection in univariate analysis, this finding was not confirmed by multivariate analysis. Prospective studies are required to </w:t>
      </w:r>
      <w:r w:rsidR="0061680D" w:rsidRPr="008D4951">
        <w:rPr>
          <w:rFonts w:ascii="Book Antiqua" w:eastAsia="Book Antiqua" w:hAnsi="Book Antiqua" w:cs="Book Antiqua"/>
          <w:color w:val="000000"/>
        </w:rPr>
        <w:t xml:space="preserve">determine </w:t>
      </w:r>
      <w:r w:rsidRPr="008D4951">
        <w:rPr>
          <w:rFonts w:ascii="Book Antiqua" w:eastAsia="Book Antiqua" w:hAnsi="Book Antiqua" w:cs="Book Antiqua"/>
          <w:color w:val="000000"/>
        </w:rPr>
        <w:t>the effect of serum vitamin D levels on allograft rejection.</w:t>
      </w:r>
    </w:p>
    <w:p w14:paraId="7361270E" w14:textId="77777777" w:rsidR="00A77B3E" w:rsidRPr="008D4951" w:rsidRDefault="00A77B3E" w:rsidP="008D4951">
      <w:pPr>
        <w:spacing w:line="360" w:lineRule="auto"/>
        <w:jc w:val="both"/>
        <w:rPr>
          <w:rFonts w:ascii="Book Antiqua" w:hAnsi="Book Antiqua"/>
        </w:rPr>
      </w:pPr>
    </w:p>
    <w:p w14:paraId="7124300E"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bCs/>
          <w:color w:val="000000"/>
        </w:rPr>
        <w:t xml:space="preserve">Key Words: </w:t>
      </w:r>
      <w:r w:rsidRPr="008D4951">
        <w:rPr>
          <w:rFonts w:ascii="Book Antiqua" w:eastAsia="Book Antiqua" w:hAnsi="Book Antiqua" w:cs="Book Antiqua"/>
          <w:color w:val="000000"/>
        </w:rPr>
        <w:t xml:space="preserve">Kidney transplantation; </w:t>
      </w:r>
      <w:r w:rsidR="0038582F" w:rsidRPr="008D4951">
        <w:rPr>
          <w:rFonts w:ascii="Book Antiqua" w:eastAsia="Book Antiqua" w:hAnsi="Book Antiqua" w:cs="Book Antiqua"/>
          <w:color w:val="000000"/>
        </w:rPr>
        <w:t>R</w:t>
      </w:r>
      <w:r w:rsidRPr="008D4951">
        <w:rPr>
          <w:rFonts w:ascii="Book Antiqua" w:eastAsia="Book Antiqua" w:hAnsi="Book Antiqua" w:cs="Book Antiqua"/>
          <w:color w:val="000000"/>
        </w:rPr>
        <w:t>ejection; 25</w:t>
      </w:r>
      <w:r w:rsidR="0038582F"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(OH) vitamin D; Vitamin D; </w:t>
      </w:r>
      <w:r w:rsidR="0038582F" w:rsidRPr="008D4951">
        <w:rPr>
          <w:rFonts w:ascii="Book Antiqua" w:eastAsia="Book Antiqua" w:hAnsi="Book Antiqua" w:cs="Book Antiqua"/>
          <w:color w:val="000000"/>
        </w:rPr>
        <w:t>C</w:t>
      </w:r>
      <w:r w:rsidRPr="008D4951">
        <w:rPr>
          <w:rFonts w:ascii="Book Antiqua" w:eastAsia="Book Antiqua" w:hAnsi="Book Antiqua" w:cs="Book Antiqua"/>
          <w:color w:val="000000"/>
        </w:rPr>
        <w:t>hronic allograft nephropathy</w:t>
      </w:r>
    </w:p>
    <w:p w14:paraId="14547F8D" w14:textId="77777777" w:rsidR="00A77B3E" w:rsidRPr="008D4951" w:rsidRDefault="00A77B3E" w:rsidP="008D4951">
      <w:pPr>
        <w:spacing w:line="360" w:lineRule="auto"/>
        <w:jc w:val="both"/>
        <w:rPr>
          <w:rFonts w:ascii="Book Antiqua" w:hAnsi="Book Antiqua"/>
        </w:rPr>
      </w:pPr>
    </w:p>
    <w:p w14:paraId="08ADFE72" w14:textId="77777777" w:rsidR="00A77B3E" w:rsidRPr="008D4951" w:rsidRDefault="001F21EB" w:rsidP="008D4951">
      <w:pPr>
        <w:spacing w:line="360" w:lineRule="auto"/>
        <w:jc w:val="both"/>
        <w:rPr>
          <w:rFonts w:ascii="Book Antiqua" w:hAnsi="Book Antiqua"/>
        </w:rPr>
      </w:pPr>
      <w:proofErr w:type="spellStart"/>
      <w:r w:rsidRPr="008D4951">
        <w:rPr>
          <w:rFonts w:ascii="Book Antiqua" w:eastAsia="Book Antiqua" w:hAnsi="Book Antiqua" w:cs="Book Antiqua"/>
          <w:color w:val="000000"/>
        </w:rPr>
        <w:lastRenderedPageBreak/>
        <w:t>Buyukdemirci</w:t>
      </w:r>
      <w:proofErr w:type="spellEnd"/>
      <w:r w:rsidRPr="008D4951">
        <w:rPr>
          <w:rFonts w:ascii="Book Antiqua" w:eastAsia="Book Antiqua" w:hAnsi="Book Antiqua" w:cs="Book Antiqua"/>
          <w:color w:val="000000"/>
        </w:rPr>
        <w:t xml:space="preserve"> S, </w:t>
      </w:r>
      <w:proofErr w:type="spellStart"/>
      <w:r w:rsidRPr="008D4951">
        <w:rPr>
          <w:rFonts w:ascii="Book Antiqua" w:eastAsia="Book Antiqua" w:hAnsi="Book Antiqua" w:cs="Book Antiqua"/>
          <w:color w:val="000000"/>
        </w:rPr>
        <w:t>Oguz</w:t>
      </w:r>
      <w:proofErr w:type="spellEnd"/>
      <w:r w:rsidRPr="008D4951">
        <w:rPr>
          <w:rFonts w:ascii="Book Antiqua" w:eastAsia="Book Antiqua" w:hAnsi="Book Antiqua" w:cs="Book Antiqua"/>
          <w:color w:val="000000"/>
        </w:rPr>
        <w:t xml:space="preserve"> EG, </w:t>
      </w:r>
      <w:proofErr w:type="spellStart"/>
      <w:r w:rsidRPr="008D4951">
        <w:rPr>
          <w:rFonts w:ascii="Book Antiqua" w:eastAsia="Book Antiqua" w:hAnsi="Book Antiqua" w:cs="Book Antiqua"/>
          <w:color w:val="000000"/>
        </w:rPr>
        <w:t>Cimen</w:t>
      </w:r>
      <w:proofErr w:type="spellEnd"/>
      <w:r w:rsidRPr="008D4951">
        <w:rPr>
          <w:rFonts w:ascii="Book Antiqua" w:eastAsia="Book Antiqua" w:hAnsi="Book Antiqua" w:cs="Book Antiqua"/>
          <w:color w:val="000000"/>
        </w:rPr>
        <w:t xml:space="preserve"> SG, </w:t>
      </w:r>
      <w:proofErr w:type="spellStart"/>
      <w:r w:rsidRPr="008D4951">
        <w:rPr>
          <w:rFonts w:ascii="Book Antiqua" w:eastAsia="Book Antiqua" w:hAnsi="Book Antiqua" w:cs="Book Antiqua"/>
          <w:color w:val="000000"/>
        </w:rPr>
        <w:t>Sahin</w:t>
      </w:r>
      <w:proofErr w:type="spellEnd"/>
      <w:r w:rsidRPr="008D4951">
        <w:rPr>
          <w:rFonts w:ascii="Book Antiqua" w:eastAsia="Book Antiqua" w:hAnsi="Book Antiqua" w:cs="Book Antiqua"/>
          <w:color w:val="000000"/>
        </w:rPr>
        <w:t xml:space="preserve"> H, </w:t>
      </w:r>
      <w:proofErr w:type="spellStart"/>
      <w:r w:rsidRPr="008D4951">
        <w:rPr>
          <w:rFonts w:ascii="Book Antiqua" w:eastAsia="Book Antiqua" w:hAnsi="Book Antiqua" w:cs="Book Antiqua"/>
          <w:color w:val="000000"/>
        </w:rPr>
        <w:t>Cimen</w:t>
      </w:r>
      <w:proofErr w:type="spellEnd"/>
      <w:r w:rsidRPr="008D4951">
        <w:rPr>
          <w:rFonts w:ascii="Book Antiqua" w:eastAsia="Book Antiqua" w:hAnsi="Book Antiqua" w:cs="Book Antiqua"/>
          <w:color w:val="000000"/>
        </w:rPr>
        <w:t xml:space="preserve"> S, </w:t>
      </w:r>
      <w:proofErr w:type="spellStart"/>
      <w:r w:rsidRPr="008D4951">
        <w:rPr>
          <w:rFonts w:ascii="Book Antiqua" w:eastAsia="Book Antiqua" w:hAnsi="Book Antiqua" w:cs="Book Antiqua"/>
          <w:color w:val="000000"/>
        </w:rPr>
        <w:t>Ayli</w:t>
      </w:r>
      <w:proofErr w:type="spellEnd"/>
      <w:r w:rsidRPr="008D4951">
        <w:rPr>
          <w:rFonts w:ascii="Book Antiqua" w:eastAsia="Book Antiqua" w:hAnsi="Book Antiqua" w:cs="Book Antiqua"/>
          <w:color w:val="000000"/>
        </w:rPr>
        <w:t xml:space="preserve"> MD. Vitamin D deficiency may predispose patients to increased risk of kidney transplant rejection. </w:t>
      </w:r>
      <w:r w:rsidRPr="008D4951">
        <w:rPr>
          <w:rFonts w:ascii="Book Antiqua" w:eastAsia="Book Antiqua" w:hAnsi="Book Antiqua" w:cs="Book Antiqua"/>
          <w:i/>
          <w:iCs/>
          <w:color w:val="000000"/>
        </w:rPr>
        <w:t>World J Transplant</w:t>
      </w:r>
      <w:r w:rsidRPr="008D4951">
        <w:rPr>
          <w:rFonts w:ascii="Book Antiqua" w:eastAsia="Book Antiqua" w:hAnsi="Book Antiqua" w:cs="Book Antiqua"/>
          <w:color w:val="000000"/>
        </w:rPr>
        <w:t xml:space="preserve"> 2022; In press</w:t>
      </w:r>
    </w:p>
    <w:p w14:paraId="2EA17F0E" w14:textId="77777777" w:rsidR="00C82E9E" w:rsidRDefault="00C82E9E" w:rsidP="008D4951">
      <w:pPr>
        <w:spacing w:line="360" w:lineRule="auto"/>
        <w:jc w:val="both"/>
        <w:rPr>
          <w:rFonts w:ascii="Book Antiqua" w:eastAsia="Book Antiqua" w:hAnsi="Book Antiqua" w:cs="Book Antiqua"/>
          <w:b/>
          <w:bCs/>
          <w:color w:val="000000"/>
        </w:rPr>
      </w:pPr>
    </w:p>
    <w:p w14:paraId="28996994" w14:textId="634379B8"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bCs/>
          <w:color w:val="000000"/>
        </w:rPr>
        <w:t xml:space="preserve">Core Tip: </w:t>
      </w:r>
      <w:r w:rsidRPr="008D4951">
        <w:rPr>
          <w:rFonts w:ascii="Book Antiqua" w:eastAsia="Book Antiqua" w:hAnsi="Book Antiqua" w:cs="Book Antiqua"/>
          <w:color w:val="000000"/>
        </w:rPr>
        <w:t>This study analy</w:t>
      </w:r>
      <w:r w:rsidR="0061680D" w:rsidRPr="008D4951">
        <w:rPr>
          <w:rFonts w:ascii="Book Antiqua" w:eastAsia="Book Antiqua" w:hAnsi="Book Antiqua" w:cs="Book Antiqua"/>
          <w:color w:val="000000"/>
        </w:rPr>
        <w:t>zed</w:t>
      </w:r>
      <w:r w:rsidRPr="008D4951">
        <w:rPr>
          <w:rFonts w:ascii="Book Antiqua" w:eastAsia="Book Antiqua" w:hAnsi="Book Antiqua" w:cs="Book Antiqua"/>
          <w:color w:val="000000"/>
        </w:rPr>
        <w:t xml:space="preserve"> the results of 130 kidney transplant recipients. </w:t>
      </w:r>
      <w:r w:rsidR="0061680D" w:rsidRPr="008D4951">
        <w:rPr>
          <w:rFonts w:ascii="Book Antiqua" w:eastAsia="Book Antiqua" w:hAnsi="Book Antiqua" w:cs="Book Antiqua"/>
          <w:color w:val="000000"/>
        </w:rPr>
        <w:t xml:space="preserve">Of the 52 </w:t>
      </w:r>
      <w:r w:rsidRPr="008D4951">
        <w:rPr>
          <w:rFonts w:ascii="Book Antiqua" w:eastAsia="Book Antiqua" w:hAnsi="Book Antiqua" w:cs="Book Antiqua"/>
          <w:color w:val="000000"/>
        </w:rPr>
        <w:t xml:space="preserve">recipients who underwent graft biopsy </w:t>
      </w:r>
      <w:r w:rsidR="0061680D" w:rsidRPr="008D4951">
        <w:rPr>
          <w:rFonts w:ascii="Book Antiqua" w:eastAsia="Book Antiqua" w:hAnsi="Book Antiqua" w:cs="Book Antiqua"/>
          <w:color w:val="000000"/>
        </w:rPr>
        <w:t xml:space="preserve">and </w:t>
      </w:r>
      <w:r w:rsidRPr="008D4951">
        <w:rPr>
          <w:rFonts w:ascii="Book Antiqua" w:eastAsia="Book Antiqua" w:hAnsi="Book Antiqua" w:cs="Book Antiqua"/>
          <w:color w:val="000000"/>
        </w:rPr>
        <w:t>met the study inclusion criteria</w:t>
      </w:r>
      <w:r w:rsidR="0061680D" w:rsidRPr="008D4951">
        <w:rPr>
          <w:rFonts w:ascii="Book Antiqua" w:eastAsia="Book Antiqua" w:hAnsi="Book Antiqua" w:cs="Book Antiqua"/>
          <w:color w:val="000000"/>
        </w:rPr>
        <w:t>,</w:t>
      </w:r>
      <w:r w:rsidRPr="008D4951">
        <w:rPr>
          <w:rFonts w:ascii="Book Antiqua" w:eastAsia="Book Antiqua" w:hAnsi="Book Antiqua" w:cs="Book Antiqua"/>
          <w:color w:val="000000"/>
        </w:rPr>
        <w:t xml:space="preserve"> 14 had a vitamin D level </w:t>
      </w:r>
      <w:r w:rsidR="0038582F" w:rsidRPr="008D4951">
        <w:rPr>
          <w:rFonts w:ascii="Book Antiqua" w:eastAsia="Book Antiqua" w:hAnsi="Book Antiqua" w:cs="Book Antiqua"/>
          <w:color w:val="000000"/>
        </w:rPr>
        <w:t xml:space="preserve">&gt; </w:t>
      </w:r>
      <w:r w:rsidRPr="008D4951">
        <w:rPr>
          <w:rFonts w:ascii="Book Antiqua" w:eastAsia="Book Antiqua" w:hAnsi="Book Antiqua" w:cs="Book Antiqua"/>
          <w:color w:val="000000"/>
        </w:rPr>
        <w:t xml:space="preserve">15 ng/mL </w:t>
      </w:r>
      <w:r w:rsidRPr="008D4951">
        <w:rPr>
          <w:rFonts w:ascii="Book Antiqua" w:eastAsia="Book Antiqua" w:hAnsi="Book Antiqua" w:cs="Book Antiqua"/>
          <w:i/>
          <w:iCs/>
          <w:color w:val="000000"/>
        </w:rPr>
        <w:t>vs</w:t>
      </w:r>
      <w:r w:rsidRPr="008D4951">
        <w:rPr>
          <w:rFonts w:ascii="Book Antiqua" w:eastAsia="Book Antiqua" w:hAnsi="Book Antiqua" w:cs="Book Antiqua"/>
          <w:color w:val="000000"/>
        </w:rPr>
        <w:t xml:space="preserve"> ≤</w:t>
      </w:r>
      <w:r w:rsidR="0038582F"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15 ng/mL in 38. </w:t>
      </w:r>
      <w:r w:rsidR="0061680D" w:rsidRPr="008D4951">
        <w:rPr>
          <w:rFonts w:ascii="Book Antiqua" w:eastAsia="Book Antiqua" w:hAnsi="Book Antiqua" w:cs="Book Antiqua"/>
          <w:color w:val="000000"/>
        </w:rPr>
        <w:t>Although low serum vitamin D level emerged as a risk factor for rejection in univariate analysis, this finding was not confirmed by multivariate analysis.</w:t>
      </w:r>
      <w:r w:rsidRPr="008D4951">
        <w:rPr>
          <w:rFonts w:ascii="Book Antiqua" w:eastAsia="Book Antiqua" w:hAnsi="Book Antiqua" w:cs="Book Antiqua"/>
          <w:color w:val="000000"/>
        </w:rPr>
        <w:t xml:space="preserve"> Nonetheless, </w:t>
      </w:r>
      <w:proofErr w:type="gramStart"/>
      <w:r w:rsidRPr="008D4951">
        <w:rPr>
          <w:rFonts w:ascii="Book Antiqua" w:eastAsia="Book Antiqua" w:hAnsi="Book Antiqua" w:cs="Book Antiqua"/>
          <w:color w:val="000000"/>
        </w:rPr>
        <w:t>diagnostic</w:t>
      </w:r>
      <w:proofErr w:type="gramEnd"/>
      <w:r w:rsidRPr="008D4951">
        <w:rPr>
          <w:rFonts w:ascii="Book Antiqua" w:eastAsia="Book Antiqua" w:hAnsi="Book Antiqua" w:cs="Book Antiqua"/>
          <w:color w:val="000000"/>
        </w:rPr>
        <w:t xml:space="preserve"> and predictive accuracy is limited when a single test is used, and larger-scale prospective clinical studies are needed to clearly discern the effects of serum vitamin D level on the renal allograft rejection rate.</w:t>
      </w:r>
    </w:p>
    <w:p w14:paraId="20741C59" w14:textId="77777777" w:rsidR="00A77B3E" w:rsidRPr="008D4951" w:rsidRDefault="00A77B3E" w:rsidP="008D4951">
      <w:pPr>
        <w:spacing w:line="360" w:lineRule="auto"/>
        <w:jc w:val="both"/>
        <w:rPr>
          <w:rFonts w:ascii="Book Antiqua" w:hAnsi="Book Antiqua"/>
        </w:rPr>
      </w:pPr>
    </w:p>
    <w:p w14:paraId="2170440C"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caps/>
          <w:color w:val="000000"/>
          <w:u w:val="single"/>
        </w:rPr>
        <w:t>INTRODUCTION</w:t>
      </w:r>
    </w:p>
    <w:p w14:paraId="6AEF3F4C" w14:textId="243E6806" w:rsidR="0016339C"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 xml:space="preserve">Kidney transplantation is the best treatment option for patients with terminal kidney failure. Successful transplantation prolongs longevity and significantly improves quality of life. In addition, following kidney transplantation, 75% of recipients return to work, and approximately 1 in 50 females can get </w:t>
      </w:r>
      <w:proofErr w:type="gramStart"/>
      <w:r w:rsidRPr="008D4951">
        <w:rPr>
          <w:rFonts w:ascii="Book Antiqua" w:eastAsia="Book Antiqua" w:hAnsi="Book Antiqua" w:cs="Book Antiqua"/>
          <w:color w:val="000000"/>
        </w:rPr>
        <w:t>pregnant</w:t>
      </w:r>
      <w:r w:rsidRPr="008D4951">
        <w:rPr>
          <w:rFonts w:ascii="Book Antiqua" w:eastAsia="Book Antiqua" w:hAnsi="Book Antiqua" w:cs="Book Antiqua"/>
          <w:color w:val="000000"/>
          <w:vertAlign w:val="superscript"/>
        </w:rPr>
        <w:t>[</w:t>
      </w:r>
      <w:proofErr w:type="gramEnd"/>
      <w:r w:rsidRPr="008D4951">
        <w:rPr>
          <w:rFonts w:ascii="Book Antiqua" w:eastAsia="Book Antiqua" w:hAnsi="Book Antiqua" w:cs="Book Antiqua"/>
          <w:color w:val="000000"/>
          <w:vertAlign w:val="superscript"/>
        </w:rPr>
        <w:t>1]</w:t>
      </w:r>
      <w:r w:rsidRPr="008D4951">
        <w:rPr>
          <w:rFonts w:ascii="Book Antiqua" w:eastAsia="Book Antiqua" w:hAnsi="Book Antiqua" w:cs="Book Antiqua"/>
          <w:color w:val="000000"/>
        </w:rPr>
        <w:t xml:space="preserve">. For recipients to experience these benefits, close follow-up and optimization of modifiable risk factors are crucial. One of the modifiable risk factors is the serum vitamin D </w:t>
      </w:r>
      <w:proofErr w:type="gramStart"/>
      <w:r w:rsidRPr="008D4951">
        <w:rPr>
          <w:rFonts w:ascii="Book Antiqua" w:eastAsia="Book Antiqua" w:hAnsi="Book Antiqua" w:cs="Book Antiqua"/>
          <w:color w:val="000000"/>
        </w:rPr>
        <w:t>level</w:t>
      </w:r>
      <w:r w:rsidRPr="008D4951">
        <w:rPr>
          <w:rFonts w:ascii="Book Antiqua" w:eastAsia="Book Antiqua" w:hAnsi="Book Antiqua" w:cs="Book Antiqua"/>
          <w:color w:val="000000"/>
          <w:vertAlign w:val="superscript"/>
        </w:rPr>
        <w:t>[</w:t>
      </w:r>
      <w:proofErr w:type="gramEnd"/>
      <w:r w:rsidRPr="008D4951">
        <w:rPr>
          <w:rFonts w:ascii="Book Antiqua" w:eastAsia="Book Antiqua" w:hAnsi="Book Antiqua" w:cs="Book Antiqua"/>
          <w:color w:val="000000"/>
          <w:vertAlign w:val="superscript"/>
        </w:rPr>
        <w:t>2]</w:t>
      </w:r>
      <w:r w:rsidRPr="008D4951">
        <w:rPr>
          <w:rFonts w:ascii="Book Antiqua" w:eastAsia="Book Antiqua" w:hAnsi="Book Antiqua" w:cs="Book Antiqua"/>
          <w:color w:val="000000"/>
        </w:rPr>
        <w:t>.</w:t>
      </w:r>
    </w:p>
    <w:p w14:paraId="775C36A0" w14:textId="149CAFCF" w:rsidR="0016339C" w:rsidRPr="008D4951" w:rsidRDefault="001F21EB" w:rsidP="008D4951">
      <w:pPr>
        <w:spacing w:line="360" w:lineRule="auto"/>
        <w:ind w:firstLineChars="100" w:firstLine="240"/>
        <w:jc w:val="both"/>
        <w:rPr>
          <w:rFonts w:ascii="Book Antiqua" w:hAnsi="Book Antiqua"/>
        </w:rPr>
      </w:pPr>
      <w:r w:rsidRPr="008D4951">
        <w:rPr>
          <w:rFonts w:ascii="Book Antiqua" w:eastAsia="Book Antiqua" w:hAnsi="Book Antiqua" w:cs="Book Antiqua"/>
          <w:color w:val="000000"/>
        </w:rPr>
        <w:t>It is known that 25</w:t>
      </w:r>
      <w:r w:rsidR="001633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(OH) vitamin D plays a significant role in calcium and phosphate balance. Furthermore, a low vitamin D level can have deleterious effects on renal </w:t>
      </w:r>
      <w:proofErr w:type="gramStart"/>
      <w:r w:rsidRPr="008D4951">
        <w:rPr>
          <w:rFonts w:ascii="Book Antiqua" w:eastAsia="Book Antiqua" w:hAnsi="Book Antiqua" w:cs="Book Antiqua"/>
          <w:color w:val="000000"/>
        </w:rPr>
        <w:t>allografts</w:t>
      </w:r>
      <w:r w:rsidRPr="008D4951">
        <w:rPr>
          <w:rFonts w:ascii="Book Antiqua" w:eastAsia="Book Antiqua" w:hAnsi="Book Antiqua" w:cs="Book Antiqua"/>
          <w:color w:val="000000"/>
          <w:vertAlign w:val="superscript"/>
        </w:rPr>
        <w:t>[</w:t>
      </w:r>
      <w:proofErr w:type="gramEnd"/>
      <w:r w:rsidRPr="008D4951">
        <w:rPr>
          <w:rFonts w:ascii="Book Antiqua" w:eastAsia="Book Antiqua" w:hAnsi="Book Antiqua" w:cs="Book Antiqua"/>
          <w:color w:val="000000"/>
          <w:vertAlign w:val="superscript"/>
        </w:rPr>
        <w:t>3,4]</w:t>
      </w:r>
      <w:r w:rsidRPr="008D4951">
        <w:rPr>
          <w:rFonts w:ascii="Book Antiqua" w:eastAsia="Book Antiqua" w:hAnsi="Book Antiqua" w:cs="Book Antiqua"/>
          <w:color w:val="000000"/>
        </w:rPr>
        <w:t>. A large prospective clinical study on kidney transplant recipients reported that a low 25</w:t>
      </w:r>
      <w:r w:rsidR="001633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(OH) vitamin D level was associated with a reduced glomerular filtration rate (GFR) at </w:t>
      </w:r>
      <w:r w:rsidR="0061680D" w:rsidRPr="008D4951">
        <w:rPr>
          <w:rFonts w:ascii="Book Antiqua" w:eastAsia="Book Antiqua" w:hAnsi="Book Antiqua" w:cs="Book Antiqua"/>
          <w:color w:val="000000"/>
        </w:rPr>
        <w:t xml:space="preserve">9 </w:t>
      </w:r>
      <w:proofErr w:type="spellStart"/>
      <w:r w:rsidR="0061680D" w:rsidRPr="008D4951">
        <w:rPr>
          <w:rFonts w:ascii="Book Antiqua" w:eastAsia="Book Antiqua" w:hAnsi="Book Antiqua" w:cs="Book Antiqua"/>
          <w:color w:val="000000"/>
        </w:rPr>
        <w:t>mo</w:t>
      </w:r>
      <w:proofErr w:type="spellEnd"/>
      <w:r w:rsidRPr="008D4951">
        <w:rPr>
          <w:rFonts w:ascii="Book Antiqua" w:eastAsia="Book Antiqua" w:hAnsi="Book Antiqua" w:cs="Book Antiqua"/>
          <w:color w:val="000000"/>
        </w:rPr>
        <w:t xml:space="preserve"> post-</w:t>
      </w:r>
      <w:proofErr w:type="gramStart"/>
      <w:r w:rsidRPr="008D4951">
        <w:rPr>
          <w:rFonts w:ascii="Book Antiqua" w:eastAsia="Book Antiqua" w:hAnsi="Book Antiqua" w:cs="Book Antiqua"/>
          <w:color w:val="000000"/>
        </w:rPr>
        <w:t>transplantation</w:t>
      </w:r>
      <w:r w:rsidRPr="008D4951">
        <w:rPr>
          <w:rFonts w:ascii="Book Antiqua" w:eastAsia="Book Antiqua" w:hAnsi="Book Antiqua" w:cs="Book Antiqua"/>
          <w:color w:val="000000"/>
          <w:vertAlign w:val="superscript"/>
        </w:rPr>
        <w:t>[</w:t>
      </w:r>
      <w:proofErr w:type="gramEnd"/>
      <w:r w:rsidRPr="008D4951">
        <w:rPr>
          <w:rFonts w:ascii="Book Antiqua" w:eastAsia="Book Antiqua" w:hAnsi="Book Antiqua" w:cs="Book Antiqua"/>
          <w:color w:val="000000"/>
          <w:vertAlign w:val="superscript"/>
        </w:rPr>
        <w:t>5]</w:t>
      </w:r>
      <w:r w:rsidRPr="008D4951">
        <w:rPr>
          <w:rFonts w:ascii="Book Antiqua" w:eastAsia="Book Antiqua" w:hAnsi="Book Antiqua" w:cs="Book Antiqua"/>
          <w:color w:val="000000"/>
        </w:rPr>
        <w:t>.</w:t>
      </w:r>
      <w:r w:rsidR="0016339C" w:rsidRPr="008D4951">
        <w:rPr>
          <w:rFonts w:ascii="Book Antiqua" w:eastAsia="Book Antiqua" w:hAnsi="Book Antiqua" w:cs="Book Antiqua"/>
          <w:b/>
          <w:bCs/>
          <w:color w:val="000000"/>
        </w:rPr>
        <w:t xml:space="preserve"> </w:t>
      </w:r>
      <w:r w:rsidRPr="008D4951">
        <w:rPr>
          <w:rFonts w:ascii="Book Antiqua" w:eastAsia="Book Antiqua" w:hAnsi="Book Antiqua" w:cs="Book Antiqua"/>
          <w:color w:val="000000"/>
        </w:rPr>
        <w:t xml:space="preserve">Moreover, vitamin D has a wide range of effects on the immune, renal, and cardiovascular </w:t>
      </w:r>
      <w:proofErr w:type="gramStart"/>
      <w:r w:rsidRPr="008D4951">
        <w:rPr>
          <w:rFonts w:ascii="Book Antiqua" w:eastAsia="Book Antiqua" w:hAnsi="Book Antiqua" w:cs="Book Antiqua"/>
          <w:color w:val="000000"/>
        </w:rPr>
        <w:t>systems</w:t>
      </w:r>
      <w:r w:rsidRPr="008D4951">
        <w:rPr>
          <w:rFonts w:ascii="Book Antiqua" w:eastAsia="Book Antiqua" w:hAnsi="Book Antiqua" w:cs="Book Antiqua"/>
          <w:color w:val="000000"/>
          <w:vertAlign w:val="superscript"/>
        </w:rPr>
        <w:t>[</w:t>
      </w:r>
      <w:proofErr w:type="gramEnd"/>
      <w:r w:rsidRPr="008D4951">
        <w:rPr>
          <w:rFonts w:ascii="Book Antiqua" w:eastAsia="Book Antiqua" w:hAnsi="Book Antiqua" w:cs="Book Antiqua"/>
          <w:color w:val="000000"/>
          <w:vertAlign w:val="superscript"/>
        </w:rPr>
        <w:t>6]</w:t>
      </w:r>
      <w:r w:rsidRPr="008D4951">
        <w:rPr>
          <w:rFonts w:ascii="Book Antiqua" w:eastAsia="Book Antiqua" w:hAnsi="Book Antiqua" w:cs="Book Antiqua"/>
          <w:color w:val="000000"/>
        </w:rPr>
        <w:t xml:space="preserve">. The vitamin D receptor (VDR) is found in almost every immune cell including macrophages, CD4+/CD8+ T lymphocytes, and dendritic cells. VDR induces allograft tolerance by directing naive T lymphocytes to transform into T helper type 2 cells phenotypically; this process is defined as vitamin D-influenced </w:t>
      </w:r>
      <w:proofErr w:type="gramStart"/>
      <w:r w:rsidRPr="008D4951">
        <w:rPr>
          <w:rFonts w:ascii="Book Antiqua" w:eastAsia="Book Antiqua" w:hAnsi="Book Antiqua" w:cs="Book Antiqua"/>
          <w:color w:val="000000"/>
        </w:rPr>
        <w:t>immunomodulation</w:t>
      </w:r>
      <w:r w:rsidRPr="008D4951">
        <w:rPr>
          <w:rFonts w:ascii="Book Antiqua" w:eastAsia="Book Antiqua" w:hAnsi="Book Antiqua" w:cs="Book Antiqua"/>
          <w:color w:val="000000"/>
          <w:vertAlign w:val="superscript"/>
        </w:rPr>
        <w:t>[</w:t>
      </w:r>
      <w:proofErr w:type="gramEnd"/>
      <w:r w:rsidRPr="008D4951">
        <w:rPr>
          <w:rFonts w:ascii="Book Antiqua" w:eastAsia="Book Antiqua" w:hAnsi="Book Antiqua" w:cs="Book Antiqua"/>
          <w:color w:val="000000"/>
          <w:vertAlign w:val="superscript"/>
        </w:rPr>
        <w:t>7]</w:t>
      </w:r>
      <w:r w:rsidRPr="008D4951">
        <w:rPr>
          <w:rFonts w:ascii="Book Antiqua" w:eastAsia="Book Antiqua" w:hAnsi="Book Antiqua" w:cs="Book Antiqua"/>
          <w:color w:val="000000"/>
        </w:rPr>
        <w:t>.</w:t>
      </w:r>
    </w:p>
    <w:p w14:paraId="27A8873F" w14:textId="4DC693D1" w:rsidR="00A77B3E" w:rsidRPr="008D4951" w:rsidRDefault="001F21EB" w:rsidP="008D4951">
      <w:pPr>
        <w:spacing w:line="360" w:lineRule="auto"/>
        <w:ind w:firstLineChars="100" w:firstLine="240"/>
        <w:jc w:val="both"/>
        <w:rPr>
          <w:rFonts w:ascii="Book Antiqua" w:eastAsia="Book Antiqua" w:hAnsi="Book Antiqua" w:cs="Book Antiqua"/>
          <w:color w:val="000000"/>
        </w:rPr>
      </w:pPr>
      <w:r w:rsidRPr="008D4951">
        <w:rPr>
          <w:rFonts w:ascii="Book Antiqua" w:eastAsia="Book Antiqua" w:hAnsi="Book Antiqua" w:cs="Book Antiqua"/>
          <w:color w:val="000000"/>
        </w:rPr>
        <w:lastRenderedPageBreak/>
        <w:t xml:space="preserve">The immunomodulatory features of vitamin D have been observed in autoimmune diseases such as psoriasis and rheumatoid arthritis and in experimental transplant models showing that vitamin D analogs amplified cyclosporin A’s inhibitory effects on acute and chronic allograft </w:t>
      </w:r>
      <w:proofErr w:type="gramStart"/>
      <w:r w:rsidRPr="008D4951">
        <w:rPr>
          <w:rFonts w:ascii="Book Antiqua" w:eastAsia="Book Antiqua" w:hAnsi="Book Antiqua" w:cs="Book Antiqua"/>
          <w:color w:val="000000"/>
        </w:rPr>
        <w:t>rejection</w:t>
      </w:r>
      <w:r w:rsidRPr="008D4951">
        <w:rPr>
          <w:rFonts w:ascii="Book Antiqua" w:eastAsia="Book Antiqua" w:hAnsi="Book Antiqua" w:cs="Book Antiqua"/>
          <w:color w:val="000000"/>
          <w:vertAlign w:val="superscript"/>
        </w:rPr>
        <w:t>[</w:t>
      </w:r>
      <w:proofErr w:type="gramEnd"/>
      <w:r w:rsidRPr="008D4951">
        <w:rPr>
          <w:rFonts w:ascii="Book Antiqua" w:eastAsia="Book Antiqua" w:hAnsi="Book Antiqua" w:cs="Book Antiqua"/>
          <w:color w:val="000000"/>
          <w:vertAlign w:val="superscript"/>
        </w:rPr>
        <w:t>8,9]</w:t>
      </w:r>
      <w:r w:rsidRPr="008D4951">
        <w:rPr>
          <w:rFonts w:ascii="Book Antiqua" w:eastAsia="Book Antiqua" w:hAnsi="Book Antiqua" w:cs="Book Antiqua"/>
          <w:color w:val="000000"/>
        </w:rPr>
        <w:t xml:space="preserve">. Likewise, vitamin D analogs inhibit adventitial inflammation and intimal hyperplasia in rat aortic </w:t>
      </w:r>
      <w:proofErr w:type="gramStart"/>
      <w:r w:rsidRPr="008D4951">
        <w:rPr>
          <w:rFonts w:ascii="Book Antiqua" w:eastAsia="Book Antiqua" w:hAnsi="Book Antiqua" w:cs="Book Antiqua"/>
          <w:color w:val="000000"/>
        </w:rPr>
        <w:t>allografts</w:t>
      </w:r>
      <w:r w:rsidRPr="008D4951">
        <w:rPr>
          <w:rFonts w:ascii="Book Antiqua" w:eastAsia="Book Antiqua" w:hAnsi="Book Antiqua" w:cs="Book Antiqua"/>
          <w:color w:val="000000"/>
          <w:vertAlign w:val="superscript"/>
        </w:rPr>
        <w:t>[</w:t>
      </w:r>
      <w:proofErr w:type="gramEnd"/>
      <w:r w:rsidRPr="008D4951">
        <w:rPr>
          <w:rFonts w:ascii="Book Antiqua" w:eastAsia="Book Antiqua" w:hAnsi="Book Antiqua" w:cs="Book Antiqua"/>
          <w:color w:val="000000"/>
          <w:vertAlign w:val="superscript"/>
        </w:rPr>
        <w:t>10]</w:t>
      </w:r>
      <w:r w:rsidRPr="008D4951">
        <w:rPr>
          <w:rFonts w:ascii="Book Antiqua" w:eastAsia="Book Antiqua" w:hAnsi="Book Antiqua" w:cs="Book Antiqua"/>
          <w:color w:val="000000"/>
        </w:rPr>
        <w:t>; however, the effect of the vitamin D level on the allograft rejection and chronic allograft nephropathy (CAN) rates have not been studied in detail in kidney transplant recipients.</w:t>
      </w:r>
      <w:r w:rsidR="001633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Therefore, </w:t>
      </w:r>
      <w:r w:rsidR="0061680D" w:rsidRPr="008D4951">
        <w:rPr>
          <w:rFonts w:ascii="Book Antiqua" w:eastAsia="Book Antiqua" w:hAnsi="Book Antiqua" w:cs="Book Antiqua"/>
          <w:color w:val="000000"/>
        </w:rPr>
        <w:t>this</w:t>
      </w:r>
      <w:r w:rsidRPr="008D4951">
        <w:rPr>
          <w:rFonts w:ascii="Book Antiqua" w:eastAsia="Book Antiqua" w:hAnsi="Book Antiqua" w:cs="Book Antiqua"/>
          <w:color w:val="000000"/>
        </w:rPr>
        <w:t xml:space="preserve"> study determine</w:t>
      </w:r>
      <w:r w:rsidR="0061680D" w:rsidRPr="008D4951">
        <w:rPr>
          <w:rFonts w:ascii="Book Antiqua" w:eastAsia="Book Antiqua" w:hAnsi="Book Antiqua" w:cs="Book Antiqua"/>
          <w:color w:val="000000"/>
        </w:rPr>
        <w:t>d</w:t>
      </w:r>
      <w:r w:rsidRPr="008D4951">
        <w:rPr>
          <w:rFonts w:ascii="Book Antiqua" w:eastAsia="Book Antiqua" w:hAnsi="Book Antiqua" w:cs="Book Antiqua"/>
          <w:color w:val="000000"/>
        </w:rPr>
        <w:t xml:space="preserve"> the relationship between serum 25</w:t>
      </w:r>
      <w:r w:rsidR="001633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(OH) vitamin D level and biopsy-proven allograft rejection and CAN rate in renal transplant recipients.</w:t>
      </w:r>
    </w:p>
    <w:p w14:paraId="07593DC1" w14:textId="77777777" w:rsidR="00A77B3E" w:rsidRPr="008D4951" w:rsidRDefault="00A77B3E" w:rsidP="008D4951">
      <w:pPr>
        <w:spacing w:line="360" w:lineRule="auto"/>
        <w:jc w:val="both"/>
        <w:rPr>
          <w:rFonts w:ascii="Book Antiqua" w:hAnsi="Book Antiqua"/>
        </w:rPr>
      </w:pPr>
    </w:p>
    <w:p w14:paraId="05A2BBA1"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caps/>
          <w:color w:val="000000"/>
          <w:u w:val="single"/>
        </w:rPr>
        <w:t>MATERIALS AND METHODS</w:t>
      </w:r>
    </w:p>
    <w:p w14:paraId="4F04D0E6" w14:textId="77777777" w:rsidR="00A77B3E" w:rsidRPr="008D4951" w:rsidRDefault="001F21EB" w:rsidP="008D4951">
      <w:pPr>
        <w:spacing w:line="360" w:lineRule="auto"/>
        <w:jc w:val="both"/>
        <w:rPr>
          <w:rFonts w:ascii="Book Antiqua" w:hAnsi="Book Antiqua"/>
          <w:i/>
          <w:iCs/>
        </w:rPr>
      </w:pPr>
      <w:r w:rsidRPr="008D4951">
        <w:rPr>
          <w:rFonts w:ascii="Book Antiqua" w:eastAsia="Book Antiqua" w:hAnsi="Book Antiqua" w:cs="Book Antiqua"/>
          <w:b/>
          <w:bCs/>
          <w:i/>
          <w:iCs/>
          <w:color w:val="000000"/>
        </w:rPr>
        <w:t>Study design and population</w:t>
      </w:r>
    </w:p>
    <w:p w14:paraId="06CEF75A" w14:textId="77777777" w:rsidR="0016339C"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 xml:space="preserve">This single-center retrospective cohort study was performed at the Health Sciences University of Turkey, </w:t>
      </w:r>
      <w:proofErr w:type="spellStart"/>
      <w:r w:rsidRPr="008D4951">
        <w:rPr>
          <w:rFonts w:ascii="Book Antiqua" w:eastAsia="Book Antiqua" w:hAnsi="Book Antiqua" w:cs="Book Antiqua"/>
          <w:color w:val="000000"/>
        </w:rPr>
        <w:t>Diskapi</w:t>
      </w:r>
      <w:proofErr w:type="spellEnd"/>
      <w:r w:rsidRPr="008D4951">
        <w:rPr>
          <w:rFonts w:ascii="Book Antiqua" w:eastAsia="Book Antiqua" w:hAnsi="Book Antiqua" w:cs="Book Antiqua"/>
          <w:color w:val="000000"/>
        </w:rPr>
        <w:t xml:space="preserve"> Research and Training Hospital, Department of Nephrology and Transplantation, Ankara, Turkey. All adult renal transplant recipients followed at the transplant clinic between January 2013, and July 2018 were reviewed. Among these patients, recipients requiring allograft biopsy due to progressive graft function decline, new-onset hematuria, and proteinuria were included in the study.</w:t>
      </w:r>
    </w:p>
    <w:p w14:paraId="4CF3EB78" w14:textId="0D49B24F" w:rsidR="0016339C" w:rsidRPr="008D4951" w:rsidRDefault="001F21EB" w:rsidP="008D4951">
      <w:pPr>
        <w:spacing w:line="360" w:lineRule="auto"/>
        <w:ind w:firstLineChars="100" w:firstLine="240"/>
        <w:jc w:val="both"/>
        <w:rPr>
          <w:rFonts w:ascii="Book Antiqua" w:hAnsi="Book Antiqua"/>
        </w:rPr>
      </w:pPr>
      <w:r w:rsidRPr="008D4951">
        <w:rPr>
          <w:rFonts w:ascii="Book Antiqua" w:eastAsia="Book Antiqua" w:hAnsi="Book Antiqua" w:cs="Book Antiqua"/>
          <w:color w:val="000000"/>
        </w:rPr>
        <w:t xml:space="preserve">Allograft biopsies were performed as per Kidney Disease Improving Global Outcomes (KDIGO) practice </w:t>
      </w:r>
      <w:proofErr w:type="gramStart"/>
      <w:r w:rsidRPr="008D4951">
        <w:rPr>
          <w:rFonts w:ascii="Book Antiqua" w:eastAsia="Book Antiqua" w:hAnsi="Book Antiqua" w:cs="Book Antiqua"/>
          <w:color w:val="000000"/>
        </w:rPr>
        <w:t>guidelines</w:t>
      </w:r>
      <w:r w:rsidRPr="008D4951">
        <w:rPr>
          <w:rFonts w:ascii="Book Antiqua" w:eastAsia="Book Antiqua" w:hAnsi="Book Antiqua" w:cs="Book Antiqua"/>
          <w:color w:val="000000"/>
          <w:vertAlign w:val="superscript"/>
        </w:rPr>
        <w:t>[</w:t>
      </w:r>
      <w:proofErr w:type="gramEnd"/>
      <w:r w:rsidRPr="008D4951">
        <w:rPr>
          <w:rFonts w:ascii="Book Antiqua" w:eastAsia="Book Antiqua" w:hAnsi="Book Antiqua" w:cs="Book Antiqua"/>
          <w:color w:val="000000"/>
          <w:vertAlign w:val="superscript"/>
        </w:rPr>
        <w:t>11]</w:t>
      </w:r>
      <w:r w:rsidRPr="008D4951">
        <w:rPr>
          <w:rFonts w:ascii="Book Antiqua" w:eastAsia="Book Antiqua" w:hAnsi="Book Antiqua" w:cs="Book Antiqua"/>
          <w:color w:val="000000"/>
        </w:rPr>
        <w:t xml:space="preserve">. Banff 97 criteria were used to evaluate biopsy </w:t>
      </w:r>
      <w:proofErr w:type="gramStart"/>
      <w:r w:rsidRPr="008D4951">
        <w:rPr>
          <w:rFonts w:ascii="Book Antiqua" w:eastAsia="Book Antiqua" w:hAnsi="Book Antiqua" w:cs="Book Antiqua"/>
          <w:color w:val="000000"/>
        </w:rPr>
        <w:t>specimens</w:t>
      </w:r>
      <w:r w:rsidRPr="008D4951">
        <w:rPr>
          <w:rFonts w:ascii="Book Antiqua" w:eastAsia="Book Antiqua" w:hAnsi="Book Antiqua" w:cs="Book Antiqua"/>
          <w:color w:val="000000"/>
          <w:vertAlign w:val="superscript"/>
        </w:rPr>
        <w:t>[</w:t>
      </w:r>
      <w:proofErr w:type="gramEnd"/>
      <w:r w:rsidRPr="008D4951">
        <w:rPr>
          <w:rFonts w:ascii="Book Antiqua" w:eastAsia="Book Antiqua" w:hAnsi="Book Antiqua" w:cs="Book Antiqua"/>
          <w:color w:val="000000"/>
          <w:vertAlign w:val="superscript"/>
        </w:rPr>
        <w:t>12]</w:t>
      </w:r>
      <w:r w:rsidRPr="008D4951">
        <w:rPr>
          <w:rFonts w:ascii="Book Antiqua" w:eastAsia="Book Antiqua" w:hAnsi="Book Antiqua" w:cs="Book Antiqua"/>
          <w:color w:val="000000"/>
        </w:rPr>
        <w:t>. Biopsy specimens were considered adequate if they had ≥</w:t>
      </w:r>
      <w:r w:rsidR="001633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10 glomeruli and two arteries; patients with inadequate biopsy specimens were excluded from the study. Additionally, patients with post-transplant follow-up &lt;</w:t>
      </w:r>
      <w:r w:rsidR="001633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1 year were excluded from the study to establish a homogeneous cohort. The serum vitamin D level was measured every </w:t>
      </w:r>
      <w:r w:rsidR="0061680D" w:rsidRPr="008D4951">
        <w:rPr>
          <w:rFonts w:ascii="Book Antiqua" w:eastAsia="Book Antiqua" w:hAnsi="Book Antiqua" w:cs="Book Antiqua"/>
          <w:color w:val="000000"/>
        </w:rPr>
        <w:t xml:space="preserve">3 </w:t>
      </w:r>
      <w:proofErr w:type="spellStart"/>
      <w:r w:rsidR="0061680D" w:rsidRPr="008D4951">
        <w:rPr>
          <w:rFonts w:ascii="Book Antiqua" w:eastAsia="Book Antiqua" w:hAnsi="Book Antiqua" w:cs="Book Antiqua"/>
          <w:color w:val="000000"/>
        </w:rPr>
        <w:t>mo</w:t>
      </w:r>
      <w:proofErr w:type="spellEnd"/>
      <w:r w:rsidRPr="008D4951">
        <w:rPr>
          <w:rFonts w:ascii="Book Antiqua" w:eastAsia="Book Antiqua" w:hAnsi="Book Antiqua" w:cs="Book Antiqua"/>
          <w:color w:val="000000"/>
        </w:rPr>
        <w:t xml:space="preserve">, as per the KDIGO clinical practice guideline for the diagnosis, evaluation, prevention, and treatment of </w:t>
      </w:r>
      <w:r w:rsidR="0061680D" w:rsidRPr="008D4951">
        <w:rPr>
          <w:rFonts w:ascii="Book Antiqua" w:eastAsia="Book Antiqua" w:hAnsi="Book Antiqua" w:cs="Book Antiqua"/>
          <w:color w:val="000000"/>
        </w:rPr>
        <w:t>c</w:t>
      </w:r>
      <w:r w:rsidRPr="008D4951">
        <w:rPr>
          <w:rFonts w:ascii="Book Antiqua" w:eastAsia="Book Antiqua" w:hAnsi="Book Antiqua" w:cs="Book Antiqua"/>
          <w:color w:val="000000"/>
        </w:rPr>
        <w:t xml:space="preserve">hronic </w:t>
      </w:r>
      <w:r w:rsidR="0061680D" w:rsidRPr="008D4951">
        <w:rPr>
          <w:rFonts w:ascii="Book Antiqua" w:eastAsia="Book Antiqua" w:hAnsi="Book Antiqua" w:cs="Book Antiqua"/>
          <w:color w:val="000000"/>
        </w:rPr>
        <w:t>k</w:t>
      </w:r>
      <w:r w:rsidRPr="008D4951">
        <w:rPr>
          <w:rFonts w:ascii="Book Antiqua" w:eastAsia="Book Antiqua" w:hAnsi="Book Antiqua" w:cs="Book Antiqua"/>
          <w:color w:val="000000"/>
        </w:rPr>
        <w:t xml:space="preserve">idney </w:t>
      </w:r>
      <w:r w:rsidR="0061680D" w:rsidRPr="008D4951">
        <w:rPr>
          <w:rFonts w:ascii="Book Antiqua" w:eastAsia="Book Antiqua" w:hAnsi="Book Antiqua" w:cs="Book Antiqua"/>
          <w:color w:val="000000"/>
        </w:rPr>
        <w:t>d</w:t>
      </w:r>
      <w:r w:rsidRPr="008D4951">
        <w:rPr>
          <w:rFonts w:ascii="Book Antiqua" w:eastAsia="Book Antiqua" w:hAnsi="Book Antiqua" w:cs="Book Antiqua"/>
          <w:color w:val="000000"/>
        </w:rPr>
        <w:t>isease-</w:t>
      </w:r>
      <w:r w:rsidR="0061680D" w:rsidRPr="008D4951">
        <w:rPr>
          <w:rFonts w:ascii="Book Antiqua" w:eastAsia="Book Antiqua" w:hAnsi="Book Antiqua" w:cs="Book Antiqua"/>
          <w:color w:val="000000"/>
        </w:rPr>
        <w:t>m</w:t>
      </w:r>
      <w:r w:rsidRPr="008D4951">
        <w:rPr>
          <w:rFonts w:ascii="Book Antiqua" w:eastAsia="Book Antiqua" w:hAnsi="Book Antiqua" w:cs="Book Antiqua"/>
          <w:color w:val="000000"/>
        </w:rPr>
        <w:t xml:space="preserve">ineral and </w:t>
      </w:r>
      <w:r w:rsidR="0061680D" w:rsidRPr="008D4951">
        <w:rPr>
          <w:rFonts w:ascii="Book Antiqua" w:eastAsia="Book Antiqua" w:hAnsi="Book Antiqua" w:cs="Book Antiqua"/>
          <w:color w:val="000000"/>
        </w:rPr>
        <w:t>b</w:t>
      </w:r>
      <w:r w:rsidRPr="008D4951">
        <w:rPr>
          <w:rFonts w:ascii="Book Antiqua" w:eastAsia="Book Antiqua" w:hAnsi="Book Antiqua" w:cs="Book Antiqua"/>
          <w:color w:val="000000"/>
        </w:rPr>
        <w:t xml:space="preserve">one </w:t>
      </w:r>
      <w:r w:rsidR="0061680D" w:rsidRPr="008D4951">
        <w:rPr>
          <w:rFonts w:ascii="Book Antiqua" w:eastAsia="Book Antiqua" w:hAnsi="Book Antiqua" w:cs="Book Antiqua"/>
          <w:color w:val="000000"/>
        </w:rPr>
        <w:t>d</w:t>
      </w:r>
      <w:r w:rsidRPr="008D4951">
        <w:rPr>
          <w:rFonts w:ascii="Book Antiqua" w:eastAsia="Book Antiqua" w:hAnsi="Book Antiqua" w:cs="Book Antiqua"/>
          <w:color w:val="000000"/>
        </w:rPr>
        <w:t xml:space="preserve">isorder. All recipients received vitamin D replacement therapy considering their serum vitamin D levels, as per KDIGO </w:t>
      </w:r>
      <w:proofErr w:type="gramStart"/>
      <w:r w:rsidRPr="008D4951">
        <w:rPr>
          <w:rFonts w:ascii="Book Antiqua" w:eastAsia="Book Antiqua" w:hAnsi="Book Antiqua" w:cs="Book Antiqua"/>
          <w:color w:val="000000"/>
        </w:rPr>
        <w:t>guidelines</w:t>
      </w:r>
      <w:r w:rsidRPr="008D4951">
        <w:rPr>
          <w:rFonts w:ascii="Book Antiqua" w:eastAsia="Book Antiqua" w:hAnsi="Book Antiqua" w:cs="Book Antiqua"/>
          <w:color w:val="000000"/>
          <w:vertAlign w:val="superscript"/>
        </w:rPr>
        <w:t>[</w:t>
      </w:r>
      <w:proofErr w:type="gramEnd"/>
      <w:r w:rsidRPr="008D4951">
        <w:rPr>
          <w:rFonts w:ascii="Book Antiqua" w:eastAsia="Book Antiqua" w:hAnsi="Book Antiqua" w:cs="Book Antiqua"/>
          <w:color w:val="000000"/>
          <w:vertAlign w:val="superscript"/>
        </w:rPr>
        <w:t>13]</w:t>
      </w:r>
      <w:r w:rsidRPr="008D4951">
        <w:rPr>
          <w:rFonts w:ascii="Book Antiqua" w:eastAsia="Book Antiqua" w:hAnsi="Book Antiqua" w:cs="Book Antiqua"/>
          <w:color w:val="000000"/>
        </w:rPr>
        <w:t>.</w:t>
      </w:r>
    </w:p>
    <w:p w14:paraId="449D4824" w14:textId="76A6CB51" w:rsidR="00A77B3E" w:rsidRPr="008D4951" w:rsidRDefault="001F21EB" w:rsidP="008D4951">
      <w:pPr>
        <w:spacing w:line="360" w:lineRule="auto"/>
        <w:ind w:firstLineChars="100" w:firstLine="240"/>
        <w:jc w:val="both"/>
        <w:rPr>
          <w:rFonts w:ascii="Book Antiqua" w:hAnsi="Book Antiqua"/>
        </w:rPr>
      </w:pPr>
      <w:r w:rsidRPr="008D4951">
        <w:rPr>
          <w:rFonts w:ascii="Book Antiqua" w:eastAsia="Book Antiqua" w:hAnsi="Book Antiqua" w:cs="Book Antiqua"/>
          <w:color w:val="000000"/>
        </w:rPr>
        <w:lastRenderedPageBreak/>
        <w:t>Demographic characteristics, medical history, prior type and duration of dialysis, donor type, human leukocyte antigen</w:t>
      </w:r>
      <w:r w:rsidR="0016339C" w:rsidRPr="008D4951">
        <w:rPr>
          <w:rFonts w:ascii="Book Antiqua" w:eastAsia="Book Antiqua" w:hAnsi="Book Antiqua" w:cs="Book Antiqua"/>
          <w:color w:val="000000"/>
        </w:rPr>
        <w:t xml:space="preserve"> (HLA)</w:t>
      </w:r>
      <w:r w:rsidRPr="008D4951">
        <w:rPr>
          <w:rFonts w:ascii="Book Antiqua" w:eastAsia="Book Antiqua" w:hAnsi="Book Antiqua" w:cs="Book Antiqua"/>
          <w:color w:val="000000"/>
        </w:rPr>
        <w:t xml:space="preserve"> mismatches, maintenance immunosuppression, biopsy results, and serum vitamin D level at the time of graft biopsy were obtained from hospital records by a research nurse. In addition, as this study determine</w:t>
      </w:r>
      <w:r w:rsidR="0061680D" w:rsidRPr="008D4951">
        <w:rPr>
          <w:rFonts w:ascii="Book Antiqua" w:eastAsia="Book Antiqua" w:hAnsi="Book Antiqua" w:cs="Book Antiqua"/>
          <w:color w:val="000000"/>
        </w:rPr>
        <w:t>d</w:t>
      </w:r>
      <w:r w:rsidRPr="008D4951">
        <w:rPr>
          <w:rFonts w:ascii="Book Antiqua" w:eastAsia="Book Antiqua" w:hAnsi="Book Antiqua" w:cs="Book Antiqua"/>
          <w:color w:val="000000"/>
        </w:rPr>
        <w:t xml:space="preserve"> the relationship between serum vitamin D level and allograft biopsy results, other biochemical parameters associated with rejection and CAN, such as the GFR, and serum creatinine, albumin, calcium, phosphate, and parathyroid hormone (PTH) levels at the time of graft biopsy, were also recorded.</w:t>
      </w:r>
      <w:r w:rsidR="00B24494" w:rsidRPr="008D4951">
        <w:rPr>
          <w:rFonts w:ascii="Book Antiqua" w:hAnsi="Book Antiqua"/>
          <w:lang w:eastAsia="zh-CN"/>
        </w:rPr>
        <w:t xml:space="preserve"> </w:t>
      </w:r>
      <w:r w:rsidRPr="008D4951">
        <w:rPr>
          <w:rFonts w:ascii="Book Antiqua" w:eastAsia="Book Antiqua" w:hAnsi="Book Antiqua" w:cs="Book Antiqua"/>
          <w:color w:val="000000"/>
        </w:rPr>
        <w:t>The study protocol was approved by the hospital’s ethical review committee (06.08.2018-no. 53/20) and was carried out in accordance with the Declaration of Helsinki and the Declaration of Istanbul. All patients provided written informed consent.</w:t>
      </w:r>
    </w:p>
    <w:p w14:paraId="60E555FB" w14:textId="77777777" w:rsidR="00B24494" w:rsidRPr="008D4951" w:rsidRDefault="00B24494" w:rsidP="008D4951">
      <w:pPr>
        <w:spacing w:line="360" w:lineRule="auto"/>
        <w:jc w:val="both"/>
        <w:rPr>
          <w:rFonts w:ascii="Book Antiqua" w:eastAsia="Book Antiqua" w:hAnsi="Book Antiqua" w:cs="Book Antiqua"/>
          <w:b/>
          <w:bCs/>
          <w:i/>
          <w:iCs/>
          <w:color w:val="000000"/>
        </w:rPr>
      </w:pPr>
    </w:p>
    <w:p w14:paraId="59207445" w14:textId="77777777" w:rsidR="00A77B3E" w:rsidRPr="008D4951" w:rsidRDefault="001F21EB" w:rsidP="008D4951">
      <w:pPr>
        <w:spacing w:line="360" w:lineRule="auto"/>
        <w:jc w:val="both"/>
        <w:rPr>
          <w:rFonts w:ascii="Book Antiqua" w:hAnsi="Book Antiqua"/>
          <w:i/>
          <w:iCs/>
        </w:rPr>
      </w:pPr>
      <w:r w:rsidRPr="008D4951">
        <w:rPr>
          <w:rFonts w:ascii="Book Antiqua" w:eastAsia="Book Antiqua" w:hAnsi="Book Antiqua" w:cs="Book Antiqua"/>
          <w:b/>
          <w:bCs/>
          <w:i/>
          <w:iCs/>
          <w:color w:val="000000"/>
        </w:rPr>
        <w:t>Immunosuppression</w:t>
      </w:r>
    </w:p>
    <w:p w14:paraId="4D195F18" w14:textId="77D2C999"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 xml:space="preserve">Recipients of live donor kidneys were induced with </w:t>
      </w:r>
      <w:r w:rsidR="00B24494" w:rsidRPr="008D4951">
        <w:rPr>
          <w:rFonts w:ascii="Book Antiqua" w:eastAsia="Book Antiqua" w:hAnsi="Book Antiqua" w:cs="Book Antiqua"/>
          <w:color w:val="000000"/>
        </w:rPr>
        <w:t>interleukin</w:t>
      </w:r>
      <w:r w:rsidR="004A5A1F"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2 receptor blockers and steroids, whereas recipients of deceased donor kidneys were induced with anti-thymocyte globulin and steroids. Maintenance immunosuppression was based on mycophenolate mofetil (MMF), prednisone, and calcineurin, or mammalian target of rapamycin inhibitors.</w:t>
      </w:r>
    </w:p>
    <w:p w14:paraId="6162085D" w14:textId="77777777" w:rsidR="00B24494" w:rsidRPr="008D4951" w:rsidRDefault="00B24494" w:rsidP="008D4951">
      <w:pPr>
        <w:spacing w:line="360" w:lineRule="auto"/>
        <w:jc w:val="both"/>
        <w:rPr>
          <w:rFonts w:ascii="Book Antiqua" w:eastAsia="Book Antiqua" w:hAnsi="Book Antiqua" w:cs="Book Antiqua"/>
          <w:color w:val="000000"/>
        </w:rPr>
      </w:pPr>
    </w:p>
    <w:p w14:paraId="08E7C02A" w14:textId="77777777" w:rsidR="00A77B3E" w:rsidRPr="008D4951" w:rsidRDefault="001F21EB" w:rsidP="008D4951">
      <w:pPr>
        <w:spacing w:line="360" w:lineRule="auto"/>
        <w:jc w:val="both"/>
        <w:rPr>
          <w:rFonts w:ascii="Book Antiqua" w:hAnsi="Book Antiqua"/>
          <w:i/>
          <w:iCs/>
        </w:rPr>
      </w:pPr>
      <w:r w:rsidRPr="008D4951">
        <w:rPr>
          <w:rFonts w:ascii="Book Antiqua" w:eastAsia="Book Antiqua" w:hAnsi="Book Antiqua" w:cs="Book Antiqua"/>
          <w:b/>
          <w:bCs/>
          <w:i/>
          <w:iCs/>
          <w:color w:val="000000"/>
        </w:rPr>
        <w:t>Vitamin D status</w:t>
      </w:r>
    </w:p>
    <w:p w14:paraId="3DC3BFB5" w14:textId="56219FBA"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The serum vitamin D level was measured using the chemiluminescence method (</w:t>
      </w:r>
      <w:r w:rsidR="004A5A1F" w:rsidRPr="008D4951">
        <w:rPr>
          <w:rFonts w:ascii="Book Antiqua" w:eastAsia="Book Antiqua" w:hAnsi="Book Antiqua" w:cs="Book Antiqua"/>
          <w:color w:val="000000"/>
        </w:rPr>
        <w:t xml:space="preserve">Kit No: A98856; </w:t>
      </w:r>
      <w:r w:rsidRPr="008D4951">
        <w:rPr>
          <w:rFonts w:ascii="Book Antiqua" w:eastAsia="Book Antiqua" w:hAnsi="Book Antiqua" w:cs="Book Antiqua"/>
          <w:color w:val="000000"/>
        </w:rPr>
        <w:t>Beckman Coulter Inc.</w:t>
      </w:r>
      <w:r w:rsidR="004A5A1F" w:rsidRPr="008D4951">
        <w:rPr>
          <w:rFonts w:ascii="Book Antiqua" w:eastAsia="Book Antiqua" w:hAnsi="Book Antiqua" w:cs="Book Antiqua"/>
          <w:color w:val="000000"/>
        </w:rPr>
        <w:t>, Sykesville, MD, United States</w:t>
      </w:r>
      <w:r w:rsidR="00B24494" w:rsidRPr="008D4951">
        <w:rPr>
          <w:rFonts w:ascii="Book Antiqua" w:eastAsia="Book Antiqua" w:hAnsi="Book Antiqua" w:cs="Book Antiqua"/>
          <w:color w:val="000000"/>
        </w:rPr>
        <w:t>)</w:t>
      </w:r>
      <w:r w:rsidRPr="008D4951">
        <w:rPr>
          <w:rFonts w:ascii="Book Antiqua" w:eastAsia="Book Antiqua" w:hAnsi="Book Antiqua" w:cs="Book Antiqua"/>
          <w:color w:val="000000"/>
        </w:rPr>
        <w:t>.</w:t>
      </w:r>
      <w:r w:rsidR="00B24494"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A serum vitamin D level &gt;</w:t>
      </w:r>
      <w:r w:rsidR="00B24494"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30 ng/mL (</w:t>
      </w:r>
      <w:r w:rsidRPr="008D4951">
        <w:rPr>
          <w:rFonts w:ascii="Book Antiqua" w:eastAsia="Book Antiqua" w:hAnsi="Book Antiqua" w:cs="Book Antiqua"/>
          <w:i/>
          <w:iCs/>
          <w:color w:val="000000"/>
        </w:rPr>
        <w:t>i.e.</w:t>
      </w:r>
      <w:r w:rsidR="00A72038" w:rsidRPr="008D4951">
        <w:rPr>
          <w:rFonts w:ascii="Book Antiqua" w:eastAsia="Book Antiqua" w:hAnsi="Book Antiqua" w:cs="Book Antiqua"/>
          <w:i/>
          <w:iCs/>
          <w:color w:val="000000"/>
        </w:rPr>
        <w:t>,</w:t>
      </w:r>
      <w:r w:rsidRPr="008D4951">
        <w:rPr>
          <w:rFonts w:ascii="Book Antiqua" w:eastAsia="Book Antiqua" w:hAnsi="Book Antiqua" w:cs="Book Antiqua"/>
          <w:color w:val="000000"/>
        </w:rPr>
        <w:t xml:space="preserve"> &gt;</w:t>
      </w:r>
      <w:r w:rsidR="00B24494"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75 nmol/L) was considered adequate. Concentrations between 15 and 30 ng/mL (40-75 nmol/L) were considered vitamin D insufficiency, whereas &lt;</w:t>
      </w:r>
      <w:r w:rsidR="00B24494"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15 ng/ mL (&lt;</w:t>
      </w:r>
      <w:r w:rsidR="00B24494"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37.5 nmol/L) was considered vitamin D deficiency according to KDIGO </w:t>
      </w:r>
      <w:proofErr w:type="gramStart"/>
      <w:r w:rsidRPr="008D4951">
        <w:rPr>
          <w:rFonts w:ascii="Book Antiqua" w:eastAsia="Book Antiqua" w:hAnsi="Book Antiqua" w:cs="Book Antiqua"/>
          <w:color w:val="000000"/>
        </w:rPr>
        <w:t>guideline</w:t>
      </w:r>
      <w:r w:rsidR="004A5A1F" w:rsidRPr="008D4951">
        <w:rPr>
          <w:rFonts w:ascii="Book Antiqua" w:eastAsia="Book Antiqua" w:hAnsi="Book Antiqua" w:cs="Book Antiqua"/>
          <w:color w:val="000000"/>
        </w:rPr>
        <w:t>s</w:t>
      </w:r>
      <w:r w:rsidRPr="008D4951">
        <w:rPr>
          <w:rFonts w:ascii="Book Antiqua" w:eastAsia="Book Antiqua" w:hAnsi="Book Antiqua" w:cs="Book Antiqua"/>
          <w:color w:val="000000"/>
          <w:vertAlign w:val="superscript"/>
        </w:rPr>
        <w:t>[</w:t>
      </w:r>
      <w:proofErr w:type="gramEnd"/>
      <w:r w:rsidRPr="008D4951">
        <w:rPr>
          <w:rFonts w:ascii="Book Antiqua" w:eastAsia="Book Antiqua" w:hAnsi="Book Antiqua" w:cs="Book Antiqua"/>
          <w:color w:val="000000"/>
          <w:vertAlign w:val="superscript"/>
        </w:rPr>
        <w:t>13]</w:t>
      </w:r>
      <w:r w:rsidRPr="008D4951">
        <w:rPr>
          <w:rFonts w:ascii="Book Antiqua" w:eastAsia="Book Antiqua" w:hAnsi="Book Antiqua" w:cs="Book Antiqua"/>
          <w:color w:val="000000"/>
        </w:rPr>
        <w:t>.</w:t>
      </w:r>
    </w:p>
    <w:p w14:paraId="199E624A" w14:textId="77777777" w:rsidR="00B24494" w:rsidRPr="008D4951" w:rsidRDefault="00B24494" w:rsidP="008D4951">
      <w:pPr>
        <w:spacing w:line="360" w:lineRule="auto"/>
        <w:jc w:val="both"/>
        <w:rPr>
          <w:rFonts w:ascii="Book Antiqua" w:eastAsia="Book Antiqua" w:hAnsi="Book Antiqua" w:cs="Book Antiqua"/>
          <w:b/>
          <w:bCs/>
          <w:color w:val="000000"/>
        </w:rPr>
      </w:pPr>
    </w:p>
    <w:p w14:paraId="6C2D7B0F" w14:textId="77777777" w:rsidR="00A77B3E" w:rsidRPr="008D4951" w:rsidRDefault="001F21EB" w:rsidP="008D4951">
      <w:pPr>
        <w:spacing w:line="360" w:lineRule="auto"/>
        <w:jc w:val="both"/>
        <w:rPr>
          <w:rFonts w:ascii="Book Antiqua" w:hAnsi="Book Antiqua"/>
          <w:i/>
          <w:iCs/>
        </w:rPr>
      </w:pPr>
      <w:r w:rsidRPr="008D4951">
        <w:rPr>
          <w:rFonts w:ascii="Book Antiqua" w:eastAsia="Book Antiqua" w:hAnsi="Book Antiqua" w:cs="Book Antiqua"/>
          <w:b/>
          <w:bCs/>
          <w:i/>
          <w:iCs/>
          <w:color w:val="000000"/>
        </w:rPr>
        <w:t>Biochemistry</w:t>
      </w:r>
    </w:p>
    <w:p w14:paraId="27D6E7E9" w14:textId="537A2406"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lastRenderedPageBreak/>
        <w:t xml:space="preserve">The serum PTH concentration was measured </w:t>
      </w:r>
      <w:r w:rsidRPr="008D4951">
        <w:rPr>
          <w:rFonts w:ascii="Book Antiqua" w:eastAsia="Book Antiqua" w:hAnsi="Book Antiqua" w:cs="Book Antiqua"/>
          <w:i/>
          <w:iCs/>
          <w:color w:val="000000"/>
        </w:rPr>
        <w:t>via</w:t>
      </w:r>
      <w:r w:rsidRPr="008D4951">
        <w:rPr>
          <w:rFonts w:ascii="Book Antiqua" w:eastAsia="Book Antiqua" w:hAnsi="Book Antiqua" w:cs="Book Antiqua"/>
          <w:color w:val="000000"/>
        </w:rPr>
        <w:t xml:space="preserve"> immunochemiluminescent assay (</w:t>
      </w:r>
      <w:r w:rsidR="004A5A1F" w:rsidRPr="008D4951">
        <w:rPr>
          <w:rFonts w:ascii="Book Antiqua" w:eastAsia="Book Antiqua" w:hAnsi="Book Antiqua" w:cs="Book Antiqua"/>
          <w:color w:val="000000"/>
        </w:rPr>
        <w:t xml:space="preserve">Kit No: A16972; </w:t>
      </w:r>
      <w:r w:rsidRPr="008D4951">
        <w:rPr>
          <w:rFonts w:ascii="Book Antiqua" w:eastAsia="Book Antiqua" w:hAnsi="Book Antiqua" w:cs="Book Antiqua"/>
          <w:color w:val="000000"/>
        </w:rPr>
        <w:t>Beckman Coulter).</w:t>
      </w:r>
      <w:r w:rsidR="00B24494"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Total calcium, phosphate, glucose, </w:t>
      </w:r>
      <w:r w:rsidR="00B24494" w:rsidRPr="008D4951">
        <w:rPr>
          <w:rFonts w:ascii="Book Antiqua" w:eastAsia="Book Antiqua" w:hAnsi="Book Antiqua" w:cs="Book Antiqua"/>
          <w:color w:val="000000"/>
        </w:rPr>
        <w:t>blood cell count</w:t>
      </w:r>
      <w:r w:rsidRPr="008D4951">
        <w:rPr>
          <w:rFonts w:ascii="Book Antiqua" w:eastAsia="Book Antiqua" w:hAnsi="Book Antiqua" w:cs="Book Antiqua"/>
          <w:color w:val="000000"/>
        </w:rPr>
        <w:t>, albumin, uric acid, total cholesterol, triglyceride, C-reactive protein (CRP), and creatinine levels were measured using standard methods (Kit No</w:t>
      </w:r>
      <w:r w:rsidR="004A5A1F" w:rsidRPr="008D4951">
        <w:rPr>
          <w:rFonts w:ascii="Book Antiqua" w:eastAsia="Book Antiqua" w:hAnsi="Book Antiqua" w:cs="Book Antiqua"/>
          <w:color w:val="000000"/>
        </w:rPr>
        <w:t>s</w:t>
      </w:r>
      <w:r w:rsidRPr="008D4951">
        <w:rPr>
          <w:rFonts w:ascii="Book Antiqua" w:eastAsia="Book Antiqua" w:hAnsi="Book Antiqua" w:cs="Book Antiqua"/>
          <w:color w:val="000000"/>
        </w:rPr>
        <w:t xml:space="preserve">: OSR61117, OSR6222, OSR 6221, DW20180105, OSR6202, OSR 6298, OSR 6116, OSR6199, </w:t>
      </w:r>
      <w:r w:rsidR="004A5A1F" w:rsidRPr="008D4951">
        <w:rPr>
          <w:rFonts w:ascii="Book Antiqua" w:eastAsia="Book Antiqua" w:hAnsi="Book Antiqua" w:cs="Book Antiqua"/>
          <w:color w:val="000000"/>
        </w:rPr>
        <w:t xml:space="preserve">and </w:t>
      </w:r>
      <w:r w:rsidRPr="008D4951">
        <w:rPr>
          <w:rFonts w:ascii="Book Antiqua" w:eastAsia="Book Antiqua" w:hAnsi="Book Antiqua" w:cs="Book Antiqua"/>
          <w:color w:val="000000"/>
        </w:rPr>
        <w:t>OSR6178</w:t>
      </w:r>
      <w:r w:rsidR="004A5A1F" w:rsidRPr="008D4951">
        <w:rPr>
          <w:rFonts w:ascii="Book Antiqua" w:eastAsia="Book Antiqua" w:hAnsi="Book Antiqua" w:cs="Book Antiqua"/>
          <w:color w:val="000000"/>
        </w:rPr>
        <w:t>,</w:t>
      </w:r>
      <w:r w:rsidRPr="008D4951">
        <w:rPr>
          <w:rFonts w:ascii="Book Antiqua" w:eastAsia="Book Antiqua" w:hAnsi="Book Antiqua" w:cs="Book Antiqua"/>
          <w:color w:val="000000"/>
        </w:rPr>
        <w:t xml:space="preserve"> respectively</w:t>
      </w:r>
      <w:r w:rsidR="004A5A1F" w:rsidRPr="008D4951">
        <w:rPr>
          <w:rFonts w:ascii="Book Antiqua" w:eastAsia="Book Antiqua" w:hAnsi="Book Antiqua" w:cs="Book Antiqua"/>
          <w:color w:val="000000"/>
        </w:rPr>
        <w:t>; Beckman Coulter</w:t>
      </w:r>
      <w:r w:rsidRPr="008D4951">
        <w:rPr>
          <w:rFonts w:ascii="Book Antiqua" w:eastAsia="Book Antiqua" w:hAnsi="Book Antiqua" w:cs="Book Antiqua"/>
          <w:color w:val="000000"/>
        </w:rPr>
        <w:t>). The GFR was calculated using the modification of diet in renal disease formula.</w:t>
      </w:r>
    </w:p>
    <w:p w14:paraId="7A8B9A0D" w14:textId="77777777" w:rsidR="00A77B3E" w:rsidRPr="008D4951" w:rsidRDefault="00A77B3E" w:rsidP="008D4951">
      <w:pPr>
        <w:spacing w:line="360" w:lineRule="auto"/>
        <w:jc w:val="both"/>
        <w:rPr>
          <w:rFonts w:ascii="Book Antiqua" w:hAnsi="Book Antiqua"/>
        </w:rPr>
      </w:pPr>
    </w:p>
    <w:p w14:paraId="58A1DEB4" w14:textId="77777777" w:rsidR="00A77B3E" w:rsidRPr="008D4951" w:rsidRDefault="001F21EB" w:rsidP="008D4951">
      <w:pPr>
        <w:spacing w:line="360" w:lineRule="auto"/>
        <w:jc w:val="both"/>
        <w:rPr>
          <w:rFonts w:ascii="Book Antiqua" w:hAnsi="Book Antiqua"/>
          <w:i/>
          <w:iCs/>
        </w:rPr>
      </w:pPr>
      <w:r w:rsidRPr="008D4951">
        <w:rPr>
          <w:rFonts w:ascii="Book Antiqua" w:eastAsia="Book Antiqua" w:hAnsi="Book Antiqua" w:cs="Book Antiqua"/>
          <w:b/>
          <w:bCs/>
          <w:i/>
          <w:iCs/>
          <w:color w:val="000000"/>
        </w:rPr>
        <w:t>Statistical analysis</w:t>
      </w:r>
    </w:p>
    <w:p w14:paraId="54E99481" w14:textId="348BFB46"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Data were analyzed using IBM SPSS Statistics for Windows v.22.0 (IBM Corp., Armonk, NY, U</w:t>
      </w:r>
      <w:r w:rsidR="003E59A5" w:rsidRPr="008D4951">
        <w:rPr>
          <w:rFonts w:ascii="Book Antiqua" w:eastAsia="Book Antiqua" w:hAnsi="Book Antiqua" w:cs="Book Antiqua"/>
          <w:color w:val="000000"/>
        </w:rPr>
        <w:t xml:space="preserve">nited </w:t>
      </w:r>
      <w:r w:rsidRPr="008D4951">
        <w:rPr>
          <w:rFonts w:ascii="Book Antiqua" w:eastAsia="Book Antiqua" w:hAnsi="Book Antiqua" w:cs="Book Antiqua"/>
          <w:color w:val="000000"/>
        </w:rPr>
        <w:t>S</w:t>
      </w:r>
      <w:r w:rsidR="003E59A5" w:rsidRPr="008D4951">
        <w:rPr>
          <w:rFonts w:ascii="Book Antiqua" w:eastAsia="Book Antiqua" w:hAnsi="Book Antiqua" w:cs="Book Antiqua"/>
          <w:color w:val="000000"/>
        </w:rPr>
        <w:t>tates</w:t>
      </w:r>
      <w:r w:rsidRPr="008D4951">
        <w:rPr>
          <w:rFonts w:ascii="Book Antiqua" w:eastAsia="Book Antiqua" w:hAnsi="Book Antiqua" w:cs="Book Antiqua"/>
          <w:color w:val="000000"/>
        </w:rPr>
        <w:t xml:space="preserve">). The distribution of data was analyzed using the Kolmogorov-Smirnov test. Mean ± </w:t>
      </w:r>
      <w:r w:rsidR="00A72038" w:rsidRPr="008D4951">
        <w:rPr>
          <w:rFonts w:ascii="Book Antiqua" w:eastAsia="Book Antiqua" w:hAnsi="Book Antiqua" w:cs="Book Antiqua"/>
          <w:color w:val="000000"/>
        </w:rPr>
        <w:t>SD</w:t>
      </w:r>
      <w:r w:rsidR="004A5A1F"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was used for descriptive analysis of parametric quantitative data, whereas number and percentage were used to analyze </w:t>
      </w:r>
      <w:r w:rsidR="004A5A1F" w:rsidRPr="008D4951">
        <w:rPr>
          <w:rFonts w:ascii="Book Antiqua" w:eastAsia="Book Antiqua" w:hAnsi="Book Antiqua" w:cs="Book Antiqua"/>
          <w:color w:val="000000"/>
        </w:rPr>
        <w:t xml:space="preserve">the </w:t>
      </w:r>
      <w:r w:rsidRPr="008D4951">
        <w:rPr>
          <w:rFonts w:ascii="Book Antiqua" w:eastAsia="Book Antiqua" w:hAnsi="Book Antiqua" w:cs="Book Antiqua"/>
          <w:color w:val="000000"/>
        </w:rPr>
        <w:t xml:space="preserve">qualitative data. The </w:t>
      </w:r>
      <w:r w:rsidR="00A72038" w:rsidRPr="008D4951">
        <w:rPr>
          <w:rFonts w:ascii="Book Antiqua" w:eastAsia="Book Antiqua" w:hAnsi="Book Antiqua" w:cs="Book Antiqua"/>
          <w:color w:val="000000"/>
        </w:rPr>
        <w:t>s</w:t>
      </w:r>
      <w:r w:rsidRPr="008D4951">
        <w:rPr>
          <w:rFonts w:ascii="Book Antiqua" w:eastAsia="Book Antiqua" w:hAnsi="Book Antiqua" w:cs="Book Antiqua"/>
          <w:color w:val="000000"/>
        </w:rPr>
        <w:t xml:space="preserve">tudent’s </w:t>
      </w:r>
      <w:r w:rsidRPr="008D4951">
        <w:rPr>
          <w:rFonts w:ascii="Book Antiqua" w:eastAsia="Book Antiqua" w:hAnsi="Book Antiqua" w:cs="Book Antiqua"/>
          <w:i/>
          <w:iCs/>
          <w:color w:val="000000"/>
        </w:rPr>
        <w:t>t</w:t>
      </w:r>
      <w:r w:rsidRPr="008D4951">
        <w:rPr>
          <w:rFonts w:ascii="Book Antiqua" w:eastAsia="Book Antiqua" w:hAnsi="Book Antiqua" w:cs="Book Antiqua"/>
          <w:color w:val="000000"/>
        </w:rPr>
        <w:t xml:space="preserve">-test was used for parametric data analysis, and the Mann-Whitney </w:t>
      </w:r>
      <w:r w:rsidRPr="008D4951">
        <w:rPr>
          <w:rFonts w:ascii="Book Antiqua" w:eastAsia="Book Antiqua" w:hAnsi="Book Antiqua" w:cs="Book Antiqua"/>
          <w:i/>
          <w:iCs/>
          <w:color w:val="000000"/>
        </w:rPr>
        <w:t>U</w:t>
      </w:r>
      <w:r w:rsidRPr="008D4951">
        <w:rPr>
          <w:rFonts w:ascii="Book Antiqua" w:eastAsia="Book Antiqua" w:hAnsi="Book Antiqua" w:cs="Book Antiqua"/>
          <w:color w:val="000000"/>
        </w:rPr>
        <w:t xml:space="preserve"> test was used for non-parametric data analysis. Pearson’s chi-square test was used to analyze qualitative data. The level of statistical significance was set at </w:t>
      </w:r>
      <w:r w:rsidR="003E59A5" w:rsidRPr="008D4951">
        <w:rPr>
          <w:rFonts w:ascii="Book Antiqua" w:eastAsia="Book Antiqua" w:hAnsi="Book Antiqua" w:cs="Book Antiqua"/>
          <w:i/>
          <w:iCs/>
          <w:color w:val="000000"/>
        </w:rPr>
        <w:t>P</w:t>
      </w:r>
      <w:r w:rsidR="003E59A5"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&lt;</w:t>
      </w:r>
      <w:r w:rsidR="003E59A5"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0.05. Binary logistic regression analysis was used to determine the </w:t>
      </w:r>
      <w:r w:rsidR="004A5A1F" w:rsidRPr="008D4951">
        <w:rPr>
          <w:rFonts w:ascii="Book Antiqua" w:eastAsia="Book Antiqua" w:hAnsi="Book Antiqua" w:cs="Book Antiqua"/>
          <w:color w:val="000000"/>
        </w:rPr>
        <w:t>i</w:t>
      </w:r>
      <w:r w:rsidRPr="008D4951">
        <w:rPr>
          <w:rFonts w:ascii="Book Antiqua" w:eastAsia="Book Antiqua" w:hAnsi="Book Antiqua" w:cs="Book Antiqua"/>
          <w:color w:val="000000"/>
        </w:rPr>
        <w:t>ndependent factors related to rejection. After excluding multicollinear variables, clinically relevant variables and parameters presenting statistical significance were subject to the binary logistic regression analysis. The odds ratios (ORs) with corresponding 95%</w:t>
      </w:r>
      <w:r w:rsidR="003E59A5" w:rsidRPr="008D4951">
        <w:rPr>
          <w:rFonts w:ascii="Book Antiqua" w:eastAsia="Book Antiqua" w:hAnsi="Book Antiqua" w:cs="Book Antiqua"/>
          <w:color w:val="000000"/>
        </w:rPr>
        <w:t xml:space="preserve"> confidence intervals (</w:t>
      </w:r>
      <w:r w:rsidRPr="008D4951">
        <w:rPr>
          <w:rFonts w:ascii="Book Antiqua" w:eastAsia="Book Antiqua" w:hAnsi="Book Antiqua" w:cs="Book Antiqua"/>
          <w:color w:val="000000"/>
        </w:rPr>
        <w:t>CIs</w:t>
      </w:r>
      <w:r w:rsidR="003E59A5" w:rsidRPr="008D4951">
        <w:rPr>
          <w:rFonts w:ascii="Book Antiqua" w:eastAsia="Book Antiqua" w:hAnsi="Book Antiqua" w:cs="Book Antiqua"/>
          <w:color w:val="000000"/>
        </w:rPr>
        <w:t>)</w:t>
      </w:r>
      <w:r w:rsidRPr="008D4951">
        <w:rPr>
          <w:rFonts w:ascii="Book Antiqua" w:eastAsia="Book Antiqua" w:hAnsi="Book Antiqua" w:cs="Book Antiqua"/>
          <w:color w:val="000000"/>
        </w:rPr>
        <w:t xml:space="preserve"> were used to show the factors affecting the outcomes.</w:t>
      </w:r>
    </w:p>
    <w:p w14:paraId="1FF2EF08" w14:textId="77777777" w:rsidR="00A77B3E" w:rsidRPr="008D4951" w:rsidRDefault="00A77B3E" w:rsidP="008D4951">
      <w:pPr>
        <w:spacing w:line="360" w:lineRule="auto"/>
        <w:jc w:val="both"/>
        <w:rPr>
          <w:rFonts w:ascii="Book Antiqua" w:hAnsi="Book Antiqua"/>
        </w:rPr>
      </w:pPr>
    </w:p>
    <w:p w14:paraId="45C8DB66"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caps/>
          <w:color w:val="000000"/>
          <w:u w:val="single"/>
        </w:rPr>
        <w:t>RESULTS</w:t>
      </w:r>
    </w:p>
    <w:p w14:paraId="4595BB8F" w14:textId="6D3A6FA4" w:rsidR="003E59A5" w:rsidRPr="008D4951" w:rsidRDefault="001F21EB" w:rsidP="008D4951">
      <w:pPr>
        <w:spacing w:line="360" w:lineRule="auto"/>
        <w:jc w:val="both"/>
        <w:rPr>
          <w:rFonts w:ascii="Book Antiqua" w:eastAsia="Book Antiqua" w:hAnsi="Book Antiqua" w:cs="Book Antiqua"/>
          <w:color w:val="000000"/>
        </w:rPr>
      </w:pPr>
      <w:r w:rsidRPr="008D4951">
        <w:rPr>
          <w:rFonts w:ascii="Book Antiqua" w:eastAsia="Book Antiqua" w:hAnsi="Book Antiqua" w:cs="Book Antiqua"/>
          <w:color w:val="000000"/>
        </w:rPr>
        <w:t>Among 130 kidney transplant recipients, 52 met the study inclusion criteria. The mean age of the recipients was 41</w:t>
      </w:r>
      <w:r w:rsidR="003E59A5"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w:t>
      </w:r>
      <w:r w:rsidR="003E59A5"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11.9 years, of which 38 (73.1%) were male and 14 (26.9%) were female. During the post-transplantation period, 25 (48.1%) patients </w:t>
      </w:r>
      <w:r w:rsidR="00464121" w:rsidRPr="008D4951">
        <w:rPr>
          <w:rFonts w:ascii="Book Antiqua" w:eastAsia="Book Antiqua" w:hAnsi="Book Antiqua" w:cs="Book Antiqua"/>
          <w:color w:val="000000"/>
        </w:rPr>
        <w:t>had</w:t>
      </w:r>
      <w:r w:rsidRPr="008D4951">
        <w:rPr>
          <w:rFonts w:ascii="Book Antiqua" w:eastAsia="Book Antiqua" w:hAnsi="Book Antiqua" w:cs="Book Antiqua"/>
          <w:color w:val="000000"/>
        </w:rPr>
        <w:t xml:space="preserve"> hypertension and 15 (28.8%) </w:t>
      </w:r>
      <w:r w:rsidR="00464121" w:rsidRPr="008D4951">
        <w:rPr>
          <w:rFonts w:ascii="Book Antiqua" w:eastAsia="Book Antiqua" w:hAnsi="Book Antiqua" w:cs="Book Antiqua"/>
          <w:color w:val="000000"/>
        </w:rPr>
        <w:t xml:space="preserve">had </w:t>
      </w:r>
      <w:r w:rsidRPr="008D4951">
        <w:rPr>
          <w:rFonts w:ascii="Book Antiqua" w:eastAsia="Book Antiqua" w:hAnsi="Book Antiqua" w:cs="Book Antiqua"/>
          <w:color w:val="000000"/>
        </w:rPr>
        <w:t>diabetes mellitus. Pre-transplantation duration of dialysis was 5.8</w:t>
      </w:r>
      <w:r w:rsidR="003E59A5"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 4.71 years, and hemodialysis was the most common therapy (82.7%). The majority (65.4%) of the study population received live donor kidney transplants, of </w:t>
      </w:r>
      <w:r w:rsidRPr="008D4951">
        <w:rPr>
          <w:rFonts w:ascii="Book Antiqua" w:eastAsia="Book Antiqua" w:hAnsi="Book Antiqua" w:cs="Book Antiqua"/>
          <w:color w:val="000000"/>
        </w:rPr>
        <w:lastRenderedPageBreak/>
        <w:t xml:space="preserve">which 3 (5.8%) were transplanted preemptively. Of the 34 </w:t>
      </w:r>
      <w:r w:rsidR="003E59A5" w:rsidRPr="008D4951">
        <w:rPr>
          <w:rFonts w:ascii="Book Antiqua" w:eastAsia="Book Antiqua" w:hAnsi="Book Antiqua" w:cs="Book Antiqua"/>
          <w:color w:val="000000"/>
        </w:rPr>
        <w:t>l</w:t>
      </w:r>
      <w:r w:rsidRPr="008D4951">
        <w:rPr>
          <w:rFonts w:ascii="Book Antiqua" w:eastAsia="Book Antiqua" w:hAnsi="Book Antiqua" w:cs="Book Antiqua"/>
          <w:color w:val="000000"/>
        </w:rPr>
        <w:t>ive donors, 20 were spousal donations, 10 were first-degree relatives, and 4 were second-degree relatives.</w:t>
      </w:r>
    </w:p>
    <w:p w14:paraId="1C493F2F" w14:textId="75D9C56F" w:rsidR="003E59A5" w:rsidRPr="008D4951" w:rsidRDefault="001F21EB" w:rsidP="008D4951">
      <w:pPr>
        <w:spacing w:line="360" w:lineRule="auto"/>
        <w:ind w:firstLineChars="100" w:firstLine="240"/>
        <w:jc w:val="both"/>
        <w:rPr>
          <w:rFonts w:ascii="Book Antiqua" w:hAnsi="Book Antiqua"/>
        </w:rPr>
      </w:pPr>
      <w:r w:rsidRPr="008D4951">
        <w:rPr>
          <w:rFonts w:ascii="Book Antiqua" w:eastAsia="Book Antiqua" w:hAnsi="Book Antiqua" w:cs="Book Antiqua"/>
          <w:color w:val="000000"/>
        </w:rPr>
        <w:t>The average age of the donors was 49.6</w:t>
      </w:r>
      <w:r w:rsidR="003E59A5"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w:t>
      </w:r>
      <w:r w:rsidR="003E59A5"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9.7 years, and the majority of them were 29 (55.8%) </w:t>
      </w:r>
      <w:proofErr w:type="gramStart"/>
      <w:r w:rsidRPr="008D4951">
        <w:rPr>
          <w:rFonts w:ascii="Book Antiqua" w:eastAsia="Book Antiqua" w:hAnsi="Book Antiqua" w:cs="Book Antiqua"/>
          <w:color w:val="000000"/>
        </w:rPr>
        <w:t>male</w:t>
      </w:r>
      <w:proofErr w:type="gramEnd"/>
      <w:r w:rsidRPr="008D4951">
        <w:rPr>
          <w:rFonts w:ascii="Book Antiqua" w:eastAsia="Book Antiqua" w:hAnsi="Book Antiqua" w:cs="Book Antiqua"/>
          <w:color w:val="000000"/>
        </w:rPr>
        <w:t>. The mean post-transplant duration of follow-up was 5.91</w:t>
      </w:r>
      <w:r w:rsidR="003E59A5"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w:t>
      </w:r>
      <w:r w:rsidR="003E59A5"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1.83 years. The mean number of HLA mismatches was 3</w:t>
      </w:r>
      <w:r w:rsidR="003E59A5"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w:t>
      </w:r>
      <w:r w:rsidR="003E59A5"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1. Delayed graft function developed in 9 (17.6%) patients. Fourteen (27.5%) patients were </w:t>
      </w:r>
      <w:r w:rsidR="003E59A5" w:rsidRPr="008D4951">
        <w:rPr>
          <w:rFonts w:ascii="Book Antiqua" w:eastAsia="Book Antiqua" w:hAnsi="Book Antiqua" w:cs="Book Antiqua"/>
          <w:color w:val="000000"/>
        </w:rPr>
        <w:t>donor-specific antibody (DSA)</w:t>
      </w:r>
      <w:r w:rsidR="00464121" w:rsidRPr="008D4951">
        <w:rPr>
          <w:rFonts w:ascii="Book Antiqua" w:eastAsia="Book Antiqua" w:hAnsi="Book Antiqua" w:cs="Book Antiqua"/>
          <w:color w:val="000000"/>
        </w:rPr>
        <w:t>-</w:t>
      </w:r>
      <w:r w:rsidRPr="008D4951">
        <w:rPr>
          <w:rFonts w:ascii="Book Antiqua" w:eastAsia="Book Antiqua" w:hAnsi="Book Antiqua" w:cs="Book Antiqua"/>
          <w:color w:val="000000"/>
        </w:rPr>
        <w:t>positive at the time of renal biopsy. Kidney failure had occurred due to hypertension in 25 (48.1%), diabetes mellitus in 15 (28.8%), glomerulonephritis in 7</w:t>
      </w:r>
      <w:r w:rsidR="00464121"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(13.5%), post-renal kidney disease in 3</w:t>
      </w:r>
      <w:r w:rsidR="003E59A5"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(5.8), and unknown reasons in 2 (3.8%) of the recipients (Table 1).</w:t>
      </w:r>
    </w:p>
    <w:p w14:paraId="4109A692" w14:textId="177B46EE" w:rsidR="003E59A5" w:rsidRPr="008D4951" w:rsidRDefault="001F21EB" w:rsidP="008D4951">
      <w:pPr>
        <w:spacing w:line="360" w:lineRule="auto"/>
        <w:ind w:firstLineChars="100" w:firstLine="240"/>
        <w:jc w:val="both"/>
        <w:rPr>
          <w:rFonts w:ascii="Book Antiqua" w:hAnsi="Book Antiqua"/>
        </w:rPr>
      </w:pPr>
      <w:r w:rsidRPr="008D4951">
        <w:rPr>
          <w:rFonts w:ascii="Book Antiqua" w:eastAsia="Book Antiqua" w:hAnsi="Book Antiqua" w:cs="Book Antiqua"/>
          <w:color w:val="000000"/>
        </w:rPr>
        <w:t>Maintenance immunosuppressive regimens at the time of graft biopsy were as follows</w:t>
      </w:r>
      <w:r w:rsidR="00464121" w:rsidRPr="008D4951">
        <w:rPr>
          <w:rFonts w:ascii="Book Antiqua" w:eastAsia="Book Antiqua" w:hAnsi="Book Antiqua" w:cs="Book Antiqua"/>
          <w:color w:val="000000"/>
        </w:rPr>
        <w:t>:</w:t>
      </w:r>
      <w:r w:rsidRPr="008D4951">
        <w:rPr>
          <w:rFonts w:ascii="Book Antiqua" w:eastAsia="Book Antiqua" w:hAnsi="Book Antiqua" w:cs="Book Antiqua"/>
          <w:color w:val="000000"/>
        </w:rPr>
        <w:t xml:space="preserve"> 38 (73.4%) patients were on a combination of MMF, tacrolimus, and prednisone, wh</w:t>
      </w:r>
      <w:r w:rsidR="00464121" w:rsidRPr="008D4951">
        <w:rPr>
          <w:rFonts w:ascii="Book Antiqua" w:eastAsia="Book Antiqua" w:hAnsi="Book Antiqua" w:cs="Book Antiqua"/>
          <w:color w:val="000000"/>
        </w:rPr>
        <w:t>ereas</w:t>
      </w:r>
      <w:r w:rsidRPr="008D4951">
        <w:rPr>
          <w:rFonts w:ascii="Book Antiqua" w:eastAsia="Book Antiqua" w:hAnsi="Book Antiqua" w:cs="Book Antiqua"/>
          <w:color w:val="000000"/>
        </w:rPr>
        <w:t xml:space="preserve"> 11 (20.9%) were receiving a combination of MMF, cyclosporine, and prednisone. Only 3 (5.7%) of the recipients used </w:t>
      </w:r>
      <w:r w:rsidR="003E59A5" w:rsidRPr="008D4951">
        <w:rPr>
          <w:rFonts w:ascii="Book Antiqua" w:eastAsia="Book Antiqua" w:hAnsi="Book Antiqua" w:cs="Book Antiqua"/>
          <w:color w:val="000000"/>
        </w:rPr>
        <w:t>mechanistic target of rapamycin</w:t>
      </w:r>
      <w:r w:rsidRPr="008D4951">
        <w:rPr>
          <w:rFonts w:ascii="Book Antiqua" w:eastAsia="Book Antiqua" w:hAnsi="Book Antiqua" w:cs="Book Antiqua"/>
          <w:color w:val="000000"/>
        </w:rPr>
        <w:t xml:space="preserve"> inhibitor-based regimens. At the time of allograft biopsy, the average serum trough calcineurin level was 4.8</w:t>
      </w:r>
      <w:r w:rsidR="003E59A5"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w:t>
      </w:r>
      <w:r w:rsidR="003E59A5"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0.8, cyclosporine serum level ng/mL was 545</w:t>
      </w:r>
      <w:r w:rsidR="003E59A5"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w:t>
      </w:r>
      <w:r w:rsidR="003E59A5"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89, and the mean daily intake of MMF was 1.7</w:t>
      </w:r>
      <w:r w:rsidR="003E59A5"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w:t>
      </w:r>
      <w:r w:rsidR="003E59A5"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0.3 gr/d. Within the study cohort 20 patients were receiving vitamin D treatments according to the KDIGO guidelines. Among the 52 allograft biopsies, 25 (48%) showed rejection. Acute T</w:t>
      </w:r>
      <w:r w:rsidR="00464121"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cell-mediated rejection, acute antibody-mediated rejection (ABMR), and chronic active ABMR were observed in 6 (11.5%), 10 (19.2%), and 9 (17.3%) of the recipients, respectively. CAN was noted in 19 (36.5%) of the recipients. Calcineurin toxicity was observed in 3 (5.8%) patients, whereas BK virus nephropathy and recurrent nephritis were noted in 4 (7.7%) and 1 (1.9%), respectively.</w:t>
      </w:r>
    </w:p>
    <w:p w14:paraId="2A48073B" w14:textId="77777777" w:rsidR="005D1D9C" w:rsidRPr="008D4951" w:rsidRDefault="001F21EB" w:rsidP="008D4951">
      <w:pPr>
        <w:spacing w:line="360" w:lineRule="auto"/>
        <w:ind w:firstLineChars="100" w:firstLine="240"/>
        <w:jc w:val="both"/>
        <w:rPr>
          <w:rFonts w:ascii="Book Antiqua" w:hAnsi="Book Antiqua"/>
        </w:rPr>
      </w:pPr>
      <w:r w:rsidRPr="008D4951">
        <w:rPr>
          <w:rFonts w:ascii="Book Antiqua" w:eastAsia="Book Antiqua" w:hAnsi="Book Antiqua" w:cs="Book Antiqua"/>
          <w:color w:val="000000"/>
        </w:rPr>
        <w:t>The study population was divided into two groups based on the serum vitamin D level (Table 2). Patients with a vitamin D level &gt;</w:t>
      </w:r>
      <w:r w:rsidR="003E59A5"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15 ng/mL constituted </w:t>
      </w:r>
      <w:r w:rsidR="003E59A5" w:rsidRPr="008D4951">
        <w:rPr>
          <w:rFonts w:ascii="Book Antiqua" w:eastAsia="Book Antiqua" w:hAnsi="Book Antiqua" w:cs="Book Antiqua"/>
          <w:color w:val="000000"/>
        </w:rPr>
        <w:t>g</w:t>
      </w:r>
      <w:r w:rsidRPr="008D4951">
        <w:rPr>
          <w:rFonts w:ascii="Book Antiqua" w:eastAsia="Book Antiqua" w:hAnsi="Book Antiqua" w:cs="Book Antiqua"/>
          <w:color w:val="000000"/>
        </w:rPr>
        <w:t>roup 1, and those with a level ≤</w:t>
      </w:r>
      <w:r w:rsidR="003E59A5"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15 ng/mL constituted </w:t>
      </w:r>
      <w:r w:rsidR="003E59A5" w:rsidRPr="008D4951">
        <w:rPr>
          <w:rFonts w:ascii="Book Antiqua" w:eastAsia="Book Antiqua" w:hAnsi="Book Antiqua" w:cs="Book Antiqua"/>
          <w:color w:val="000000"/>
        </w:rPr>
        <w:t>g</w:t>
      </w:r>
      <w:r w:rsidRPr="008D4951">
        <w:rPr>
          <w:rFonts w:ascii="Book Antiqua" w:eastAsia="Book Antiqua" w:hAnsi="Book Antiqua" w:cs="Book Antiqua"/>
          <w:color w:val="000000"/>
        </w:rPr>
        <w:t xml:space="preserve">roup 2. The two groups were compared concerning graft function, HLA mismatches, biochemical parameters, GFR, and rejection status. Group 1 included 14 (27%) patients, and </w:t>
      </w:r>
      <w:r w:rsidR="003E59A5" w:rsidRPr="008D4951">
        <w:rPr>
          <w:rFonts w:ascii="Book Antiqua" w:eastAsia="Book Antiqua" w:hAnsi="Book Antiqua" w:cs="Book Antiqua"/>
          <w:color w:val="000000"/>
        </w:rPr>
        <w:t>g</w:t>
      </w:r>
      <w:r w:rsidRPr="008D4951">
        <w:rPr>
          <w:rFonts w:ascii="Book Antiqua" w:eastAsia="Book Antiqua" w:hAnsi="Book Antiqua" w:cs="Book Antiqua"/>
          <w:color w:val="000000"/>
        </w:rPr>
        <w:t>roup 2 included 38 (73%). There were no significant differences concerning age, comorbidities, or HLA mismatches between the groups (</w:t>
      </w:r>
      <w:r w:rsidR="003E59A5" w:rsidRPr="008D4951">
        <w:rPr>
          <w:rFonts w:ascii="Book Antiqua" w:eastAsia="Book Antiqua" w:hAnsi="Book Antiqua" w:cs="Book Antiqua"/>
          <w:i/>
          <w:iCs/>
          <w:color w:val="000000"/>
        </w:rPr>
        <w:t>P</w:t>
      </w:r>
      <w:r w:rsidR="003E59A5"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&gt;</w:t>
      </w:r>
      <w:r w:rsidR="003E59A5"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0.05). Males were predominant in </w:t>
      </w:r>
      <w:r w:rsidR="003E59A5" w:rsidRPr="008D4951">
        <w:rPr>
          <w:rFonts w:ascii="Book Antiqua" w:eastAsia="Book Antiqua" w:hAnsi="Book Antiqua" w:cs="Book Antiqua"/>
          <w:color w:val="000000"/>
        </w:rPr>
        <w:t>g</w:t>
      </w:r>
      <w:r w:rsidRPr="008D4951">
        <w:rPr>
          <w:rFonts w:ascii="Book Antiqua" w:eastAsia="Book Antiqua" w:hAnsi="Book Antiqua" w:cs="Book Antiqua"/>
          <w:color w:val="000000"/>
        </w:rPr>
        <w:t>roup 2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0.035). Four (28.6%) recipients in </w:t>
      </w:r>
      <w:r w:rsidR="003E59A5" w:rsidRPr="008D4951">
        <w:rPr>
          <w:rFonts w:ascii="Book Antiqua" w:eastAsia="Book Antiqua" w:hAnsi="Book Antiqua" w:cs="Book Antiqua"/>
          <w:color w:val="000000"/>
        </w:rPr>
        <w:t>g</w:t>
      </w:r>
      <w:r w:rsidRPr="008D4951">
        <w:rPr>
          <w:rFonts w:ascii="Book Antiqua" w:eastAsia="Book Antiqua" w:hAnsi="Book Antiqua" w:cs="Book Antiqua"/>
          <w:color w:val="000000"/>
        </w:rPr>
        <w:t xml:space="preserve">roup 1 </w:t>
      </w:r>
      <w:r w:rsidRPr="008D4951">
        <w:rPr>
          <w:rFonts w:ascii="Book Antiqua" w:eastAsia="Book Antiqua" w:hAnsi="Book Antiqua" w:cs="Book Antiqua"/>
          <w:color w:val="000000"/>
        </w:rPr>
        <w:lastRenderedPageBreak/>
        <w:t xml:space="preserve">and 15 (39.5%) recipients in </w:t>
      </w:r>
      <w:r w:rsidR="003E59A5" w:rsidRPr="008D4951">
        <w:rPr>
          <w:rFonts w:ascii="Book Antiqua" w:eastAsia="Book Antiqua" w:hAnsi="Book Antiqua" w:cs="Book Antiqua"/>
          <w:color w:val="000000"/>
        </w:rPr>
        <w:t>g</w:t>
      </w:r>
      <w:r w:rsidRPr="008D4951">
        <w:rPr>
          <w:rFonts w:ascii="Book Antiqua" w:eastAsia="Book Antiqua" w:hAnsi="Book Antiqua" w:cs="Book Antiqua"/>
          <w:color w:val="000000"/>
        </w:rPr>
        <w:t>roup 2 were diagnosed with CAN. There was no significant difference in the CAN rate between the two groups (</w:t>
      </w:r>
      <w:r w:rsidR="005D1D9C" w:rsidRPr="008D4951">
        <w:rPr>
          <w:rFonts w:ascii="Book Antiqua" w:eastAsia="Book Antiqua" w:hAnsi="Book Antiqua" w:cs="Book Antiqua"/>
          <w:i/>
          <w:iCs/>
          <w:color w:val="000000"/>
        </w:rPr>
        <w:t>P</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&gt;</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0.05)</w:t>
      </w:r>
      <w:r w:rsidRPr="008D4951">
        <w:rPr>
          <w:rFonts w:ascii="Book Antiqua" w:eastAsia="Book Antiqua" w:hAnsi="Book Antiqua" w:cs="Book Antiqua"/>
          <w:i/>
          <w:iCs/>
          <w:color w:val="000000"/>
        </w:rPr>
        <w:t>.</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Only 1 (7.1%) recipient was diagnosed with rejection in </w:t>
      </w:r>
      <w:r w:rsidR="005D1D9C" w:rsidRPr="008D4951">
        <w:rPr>
          <w:rFonts w:ascii="Book Antiqua" w:eastAsia="Book Antiqua" w:hAnsi="Book Antiqua" w:cs="Book Antiqua"/>
          <w:color w:val="000000"/>
        </w:rPr>
        <w:t>g</w:t>
      </w:r>
      <w:r w:rsidRPr="008D4951">
        <w:rPr>
          <w:rFonts w:ascii="Book Antiqua" w:eastAsia="Book Antiqua" w:hAnsi="Book Antiqua" w:cs="Book Antiqua"/>
          <w:color w:val="000000"/>
        </w:rPr>
        <w:t xml:space="preserve">roup 1 and 24 (63.2%) recipients in </w:t>
      </w:r>
      <w:r w:rsidR="005D1D9C" w:rsidRPr="008D4951">
        <w:rPr>
          <w:rFonts w:ascii="Book Antiqua" w:eastAsia="Book Antiqua" w:hAnsi="Book Antiqua" w:cs="Book Antiqua"/>
          <w:color w:val="000000"/>
        </w:rPr>
        <w:t>g</w:t>
      </w:r>
      <w:r w:rsidRPr="008D4951">
        <w:rPr>
          <w:rFonts w:ascii="Book Antiqua" w:eastAsia="Book Antiqua" w:hAnsi="Book Antiqua" w:cs="Book Antiqua"/>
          <w:color w:val="000000"/>
        </w:rPr>
        <w:t xml:space="preserve">roup 2. The biopsy-proven rejection rate was significantly higher in </w:t>
      </w:r>
      <w:r w:rsidR="005D1D9C" w:rsidRPr="008D4951">
        <w:rPr>
          <w:rFonts w:ascii="Book Antiqua" w:eastAsia="Book Antiqua" w:hAnsi="Book Antiqua" w:cs="Book Antiqua"/>
          <w:color w:val="000000"/>
        </w:rPr>
        <w:t>g</w:t>
      </w:r>
      <w:r w:rsidRPr="008D4951">
        <w:rPr>
          <w:rFonts w:ascii="Book Antiqua" w:eastAsia="Book Antiqua" w:hAnsi="Book Antiqua" w:cs="Book Antiqua"/>
          <w:color w:val="000000"/>
        </w:rPr>
        <w:t xml:space="preserve">roup 2 compared to </w:t>
      </w:r>
      <w:r w:rsidR="005D1D9C" w:rsidRPr="008D4951">
        <w:rPr>
          <w:rFonts w:ascii="Book Antiqua" w:eastAsia="Book Antiqua" w:hAnsi="Book Antiqua" w:cs="Book Antiqua"/>
          <w:color w:val="000000"/>
        </w:rPr>
        <w:t>g</w:t>
      </w:r>
      <w:r w:rsidRPr="008D4951">
        <w:rPr>
          <w:rFonts w:ascii="Book Antiqua" w:eastAsia="Book Antiqua" w:hAnsi="Book Antiqua" w:cs="Book Antiqua"/>
          <w:color w:val="000000"/>
        </w:rPr>
        <w:t>roup 1 (</w:t>
      </w:r>
      <w:r w:rsidR="005D1D9C" w:rsidRPr="008D4951">
        <w:rPr>
          <w:rFonts w:ascii="Book Antiqua" w:eastAsia="Book Antiqua" w:hAnsi="Book Antiqua" w:cs="Book Antiqua"/>
          <w:i/>
          <w:iCs/>
          <w:color w:val="000000"/>
        </w:rPr>
        <w:t>P</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&lt;</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0.001) (Figure 1).</w:t>
      </w:r>
    </w:p>
    <w:p w14:paraId="284A3442" w14:textId="6F5CDB12" w:rsidR="005D1D9C" w:rsidRPr="008D4951" w:rsidRDefault="001F21EB" w:rsidP="008D4951">
      <w:pPr>
        <w:spacing w:line="360" w:lineRule="auto"/>
        <w:ind w:firstLineChars="100" w:firstLine="240"/>
        <w:jc w:val="both"/>
        <w:rPr>
          <w:rFonts w:ascii="Book Antiqua" w:hAnsi="Book Antiqua"/>
        </w:rPr>
      </w:pPr>
      <w:r w:rsidRPr="008D4951">
        <w:rPr>
          <w:rFonts w:ascii="Book Antiqua" w:eastAsia="Book Antiqua" w:hAnsi="Book Antiqua" w:cs="Book Antiqua"/>
          <w:color w:val="000000"/>
        </w:rPr>
        <w:t xml:space="preserve">The </w:t>
      </w:r>
      <w:r w:rsidR="005D1D9C" w:rsidRPr="008D4951">
        <w:rPr>
          <w:rFonts w:ascii="Book Antiqua" w:eastAsia="Book Antiqua" w:hAnsi="Book Antiqua" w:cs="Book Antiqua"/>
          <w:color w:val="000000"/>
        </w:rPr>
        <w:t>estimated GFR (</w:t>
      </w:r>
      <w:r w:rsidRPr="008D4951">
        <w:rPr>
          <w:rFonts w:ascii="Book Antiqua" w:eastAsia="Book Antiqua" w:hAnsi="Book Antiqua" w:cs="Book Antiqua"/>
          <w:color w:val="000000"/>
        </w:rPr>
        <w:t>eGFR</w:t>
      </w:r>
      <w:r w:rsidR="005D1D9C" w:rsidRPr="008D4951">
        <w:rPr>
          <w:rFonts w:ascii="Book Antiqua" w:eastAsia="Book Antiqua" w:hAnsi="Book Antiqua" w:cs="Book Antiqua"/>
          <w:color w:val="000000"/>
        </w:rPr>
        <w:t>)</w:t>
      </w:r>
      <w:r w:rsidRPr="008D4951">
        <w:rPr>
          <w:rFonts w:ascii="Book Antiqua" w:eastAsia="Book Antiqua" w:hAnsi="Book Antiqua" w:cs="Book Antiqua"/>
          <w:color w:val="000000"/>
        </w:rPr>
        <w:t xml:space="preserve"> was 38</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 18.3 in </w:t>
      </w:r>
      <w:r w:rsidR="005D1D9C" w:rsidRPr="008D4951">
        <w:rPr>
          <w:rFonts w:ascii="Book Antiqua" w:eastAsia="Book Antiqua" w:hAnsi="Book Antiqua" w:cs="Book Antiqua"/>
          <w:color w:val="000000"/>
        </w:rPr>
        <w:t>g</w:t>
      </w:r>
      <w:r w:rsidRPr="008D4951">
        <w:rPr>
          <w:rFonts w:ascii="Book Antiqua" w:eastAsia="Book Antiqua" w:hAnsi="Book Antiqua" w:cs="Book Antiqua"/>
          <w:color w:val="000000"/>
        </w:rPr>
        <w:t>roup 1 and 41</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19.7 in </w:t>
      </w:r>
      <w:r w:rsidR="005D1D9C" w:rsidRPr="008D4951">
        <w:rPr>
          <w:rFonts w:ascii="Book Antiqua" w:eastAsia="Book Antiqua" w:hAnsi="Book Antiqua" w:cs="Book Antiqua"/>
          <w:color w:val="000000"/>
        </w:rPr>
        <w:t>g</w:t>
      </w:r>
      <w:r w:rsidRPr="008D4951">
        <w:rPr>
          <w:rFonts w:ascii="Book Antiqua" w:eastAsia="Book Antiqua" w:hAnsi="Book Antiqua" w:cs="Book Antiqua"/>
          <w:color w:val="000000"/>
        </w:rPr>
        <w:t>roup 2. There was no significant difference between these groups regarding eGFR (</w:t>
      </w:r>
      <w:r w:rsidR="005D1D9C" w:rsidRPr="008D4951">
        <w:rPr>
          <w:rFonts w:ascii="Book Antiqua" w:eastAsia="Book Antiqua" w:hAnsi="Book Antiqua" w:cs="Book Antiqua"/>
          <w:i/>
          <w:iCs/>
          <w:color w:val="000000"/>
        </w:rPr>
        <w:t>P</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&gt;</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0.05). In addition, hemoglobin, serum glucose, albumin, CRP, calcium, phosphate, uric acid, total cholesterol, triglyceride, blood urea nitrogen, and creatinine did not significantly </w:t>
      </w:r>
      <w:r w:rsidR="00464121" w:rsidRPr="008D4951">
        <w:rPr>
          <w:rFonts w:ascii="Book Antiqua" w:eastAsia="Book Antiqua" w:hAnsi="Book Antiqua" w:cs="Book Antiqua"/>
          <w:color w:val="000000"/>
        </w:rPr>
        <w:t xml:space="preserve">differ </w:t>
      </w:r>
      <w:r w:rsidRPr="008D4951">
        <w:rPr>
          <w:rFonts w:ascii="Book Antiqua" w:eastAsia="Book Antiqua" w:hAnsi="Book Antiqua" w:cs="Book Antiqua"/>
          <w:color w:val="000000"/>
        </w:rPr>
        <w:t>between the two groups (</w:t>
      </w:r>
      <w:r w:rsidR="005D1D9C" w:rsidRPr="008D4951">
        <w:rPr>
          <w:rFonts w:ascii="Book Antiqua" w:eastAsia="Book Antiqua" w:hAnsi="Book Antiqua" w:cs="Book Antiqua"/>
          <w:i/>
          <w:iCs/>
          <w:color w:val="000000"/>
        </w:rPr>
        <w:t>P</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&gt;</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0.05). The mean PTH level was 205 </w:t>
      </w:r>
      <w:proofErr w:type="spellStart"/>
      <w:r w:rsidRPr="008D4951">
        <w:rPr>
          <w:rFonts w:ascii="Book Antiqua" w:eastAsia="Book Antiqua" w:hAnsi="Book Antiqua" w:cs="Book Antiqua"/>
          <w:color w:val="000000"/>
        </w:rPr>
        <w:t>pg</w:t>
      </w:r>
      <w:proofErr w:type="spellEnd"/>
      <w:r w:rsidRPr="008D4951">
        <w:rPr>
          <w:rFonts w:ascii="Book Antiqua" w:eastAsia="Book Antiqua" w:hAnsi="Book Antiqua" w:cs="Book Antiqua"/>
          <w:color w:val="000000"/>
        </w:rPr>
        <w:t xml:space="preserve">/mL in </w:t>
      </w:r>
      <w:r w:rsidR="005D1D9C" w:rsidRPr="008D4951">
        <w:rPr>
          <w:rFonts w:ascii="Book Antiqua" w:eastAsia="Book Antiqua" w:hAnsi="Book Antiqua" w:cs="Book Antiqua"/>
          <w:color w:val="000000"/>
        </w:rPr>
        <w:t>g</w:t>
      </w:r>
      <w:r w:rsidRPr="008D4951">
        <w:rPr>
          <w:rFonts w:ascii="Book Antiqua" w:eastAsia="Book Antiqua" w:hAnsi="Book Antiqua" w:cs="Book Antiqua"/>
          <w:color w:val="000000"/>
        </w:rPr>
        <w:t xml:space="preserve">roup 1 and 268 </w:t>
      </w:r>
      <w:proofErr w:type="spellStart"/>
      <w:r w:rsidRPr="008D4951">
        <w:rPr>
          <w:rFonts w:ascii="Book Antiqua" w:eastAsia="Book Antiqua" w:hAnsi="Book Antiqua" w:cs="Book Antiqua"/>
          <w:color w:val="000000"/>
        </w:rPr>
        <w:t>pg</w:t>
      </w:r>
      <w:proofErr w:type="spellEnd"/>
      <w:r w:rsidRPr="008D4951">
        <w:rPr>
          <w:rFonts w:ascii="Book Antiqua" w:eastAsia="Book Antiqua" w:hAnsi="Book Antiqua" w:cs="Book Antiqua"/>
          <w:color w:val="000000"/>
        </w:rPr>
        <w:t xml:space="preserve">/mL in </w:t>
      </w:r>
      <w:r w:rsidR="005D1D9C" w:rsidRPr="008D4951">
        <w:rPr>
          <w:rFonts w:ascii="Book Antiqua" w:eastAsia="Book Antiqua" w:hAnsi="Book Antiqua" w:cs="Book Antiqua"/>
          <w:color w:val="000000"/>
        </w:rPr>
        <w:t>g</w:t>
      </w:r>
      <w:r w:rsidRPr="008D4951">
        <w:rPr>
          <w:rFonts w:ascii="Book Antiqua" w:eastAsia="Book Antiqua" w:hAnsi="Book Antiqua" w:cs="Book Antiqua"/>
          <w:color w:val="000000"/>
        </w:rPr>
        <w:t>roup 2. P</w:t>
      </w:r>
      <w:r w:rsidR="0038582F" w:rsidRPr="008D4951">
        <w:rPr>
          <w:rFonts w:ascii="Book Antiqua" w:eastAsia="Book Antiqua" w:hAnsi="Book Antiqua" w:cs="Book Antiqua"/>
          <w:color w:val="000000"/>
        </w:rPr>
        <w:t>TH</w:t>
      </w:r>
      <w:r w:rsidRPr="008D4951">
        <w:rPr>
          <w:rFonts w:ascii="Book Antiqua" w:eastAsia="Book Antiqua" w:hAnsi="Book Antiqua" w:cs="Book Antiqua"/>
          <w:color w:val="000000"/>
        </w:rPr>
        <w:t xml:space="preserve"> level was higher in </w:t>
      </w:r>
      <w:r w:rsidR="005D1D9C" w:rsidRPr="008D4951">
        <w:rPr>
          <w:rFonts w:ascii="Book Antiqua" w:eastAsia="Book Antiqua" w:hAnsi="Book Antiqua" w:cs="Book Antiqua"/>
          <w:color w:val="000000"/>
        </w:rPr>
        <w:t>g</w:t>
      </w:r>
      <w:r w:rsidRPr="008D4951">
        <w:rPr>
          <w:rFonts w:ascii="Book Antiqua" w:eastAsia="Book Antiqua" w:hAnsi="Book Antiqua" w:cs="Book Antiqua"/>
          <w:color w:val="000000"/>
        </w:rPr>
        <w:t xml:space="preserve">roup 2 than in </w:t>
      </w:r>
      <w:r w:rsidR="005D1D9C" w:rsidRPr="008D4951">
        <w:rPr>
          <w:rFonts w:ascii="Book Antiqua" w:eastAsia="Book Antiqua" w:hAnsi="Book Antiqua" w:cs="Book Antiqua"/>
          <w:color w:val="000000"/>
        </w:rPr>
        <w:t>g</w:t>
      </w:r>
      <w:r w:rsidRPr="008D4951">
        <w:rPr>
          <w:rFonts w:ascii="Book Antiqua" w:eastAsia="Book Antiqua" w:hAnsi="Book Antiqua" w:cs="Book Antiqua"/>
          <w:color w:val="000000"/>
        </w:rPr>
        <w:t>roup 1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0.007).</w:t>
      </w:r>
    </w:p>
    <w:p w14:paraId="41C388F1" w14:textId="5DE45A3B" w:rsidR="00A77B3E" w:rsidRPr="008D4951" w:rsidRDefault="001F21EB" w:rsidP="008D4951">
      <w:pPr>
        <w:spacing w:line="360" w:lineRule="auto"/>
        <w:ind w:firstLineChars="100" w:firstLine="240"/>
        <w:jc w:val="both"/>
        <w:rPr>
          <w:rFonts w:ascii="Book Antiqua" w:hAnsi="Book Antiqua"/>
        </w:rPr>
      </w:pPr>
      <w:r w:rsidRPr="008D4951">
        <w:rPr>
          <w:rFonts w:ascii="Book Antiqua" w:eastAsia="Book Antiqua" w:hAnsi="Book Antiqua" w:cs="Book Antiqua"/>
          <w:color w:val="000000"/>
        </w:rPr>
        <w:t>The study cohort was also divided into two groups based on the presence or absence of biopsy-proven rejection (Table 3). The mean age was 39</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12.9 in the rejection group and 42</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10.9 in the no-rejection group. In the rejection group females were predominant </w:t>
      </w:r>
      <w:r w:rsidR="00A72038" w:rsidRPr="008D4951">
        <w:rPr>
          <w:rFonts w:ascii="Book Antiqua" w:eastAsia="Book Antiqua" w:hAnsi="Book Antiqua" w:cs="Book Antiqua"/>
          <w:color w:val="000000"/>
        </w:rPr>
        <w:t>[</w:t>
      </w:r>
      <w:r w:rsidRPr="008D4951">
        <w:rPr>
          <w:rFonts w:ascii="Book Antiqua" w:eastAsia="Book Antiqua" w:hAnsi="Book Antiqua" w:cs="Book Antiqua"/>
          <w:color w:val="000000"/>
        </w:rPr>
        <w:t>22</w:t>
      </w:r>
      <w:r w:rsidR="005D1D9C" w:rsidRPr="008D4951">
        <w:rPr>
          <w:rFonts w:ascii="Book Antiqua" w:eastAsia="Book Antiqua" w:hAnsi="Book Antiqua" w:cs="Book Antiqua"/>
          <w:color w:val="000000"/>
        </w:rPr>
        <w:t xml:space="preserve"> </w:t>
      </w:r>
      <w:r w:rsidR="00A72038" w:rsidRPr="008D4951">
        <w:rPr>
          <w:rFonts w:ascii="Book Antiqua" w:eastAsia="Book Antiqua" w:hAnsi="Book Antiqua" w:cs="Book Antiqua"/>
          <w:color w:val="000000"/>
        </w:rPr>
        <w:t>(</w:t>
      </w:r>
      <w:r w:rsidRPr="008D4951">
        <w:rPr>
          <w:rFonts w:ascii="Book Antiqua" w:eastAsia="Book Antiqua" w:hAnsi="Book Antiqua" w:cs="Book Antiqua"/>
          <w:color w:val="000000"/>
        </w:rPr>
        <w:t>88%</w:t>
      </w:r>
      <w:r w:rsidR="00A72038" w:rsidRPr="008D4951">
        <w:rPr>
          <w:rFonts w:ascii="Book Antiqua" w:eastAsia="Book Antiqua" w:hAnsi="Book Antiqua" w:cs="Book Antiqua"/>
          <w:color w:val="000000"/>
        </w:rPr>
        <w:t>)</w:t>
      </w:r>
      <w:r w:rsidRPr="008D4951">
        <w:rPr>
          <w:rFonts w:ascii="Book Antiqua" w:eastAsia="Book Antiqua" w:hAnsi="Book Antiqua" w:cs="Book Antiqua"/>
          <w:color w:val="000000"/>
        </w:rPr>
        <w:t xml:space="preserve"> </w:t>
      </w:r>
      <w:r w:rsidRPr="008D4951">
        <w:rPr>
          <w:rFonts w:ascii="Book Antiqua" w:eastAsia="Book Antiqua" w:hAnsi="Book Antiqua" w:cs="Book Antiqua"/>
          <w:i/>
          <w:iCs/>
          <w:color w:val="000000"/>
        </w:rPr>
        <w:t>vs</w:t>
      </w:r>
      <w:r w:rsidRPr="008D4951">
        <w:rPr>
          <w:rFonts w:ascii="Book Antiqua" w:eastAsia="Book Antiqua" w:hAnsi="Book Antiqua" w:cs="Book Antiqua"/>
          <w:color w:val="000000"/>
        </w:rPr>
        <w:t xml:space="preserve"> 16</w:t>
      </w:r>
      <w:r w:rsidR="005D1D9C" w:rsidRPr="008D4951">
        <w:rPr>
          <w:rFonts w:ascii="Book Antiqua" w:eastAsia="Book Antiqua" w:hAnsi="Book Antiqua" w:cs="Book Antiqua"/>
          <w:color w:val="000000"/>
        </w:rPr>
        <w:t xml:space="preserve"> </w:t>
      </w:r>
      <w:r w:rsidR="00A72038" w:rsidRPr="008D4951">
        <w:rPr>
          <w:rFonts w:ascii="Book Antiqua" w:eastAsia="Book Antiqua" w:hAnsi="Book Antiqua" w:cs="Book Antiqua"/>
          <w:color w:val="000000"/>
        </w:rPr>
        <w:t>(</w:t>
      </w:r>
      <w:r w:rsidRPr="008D4951">
        <w:rPr>
          <w:rFonts w:ascii="Book Antiqua" w:eastAsia="Book Antiqua" w:hAnsi="Book Antiqua" w:cs="Book Antiqua"/>
          <w:color w:val="000000"/>
        </w:rPr>
        <w:t>59.3%</w:t>
      </w:r>
      <w:r w:rsidR="00A72038" w:rsidRPr="008D4951">
        <w:rPr>
          <w:rFonts w:ascii="Book Antiqua" w:eastAsia="Book Antiqua" w:hAnsi="Book Antiqua" w:cs="Book Antiqua"/>
          <w:color w:val="000000"/>
        </w:rPr>
        <w:t>)</w:t>
      </w:r>
      <w:r w:rsidR="00464121" w:rsidRPr="008D4951">
        <w:rPr>
          <w:rFonts w:ascii="Book Antiqua" w:eastAsia="Book Antiqua" w:hAnsi="Book Antiqua" w:cs="Book Antiqua"/>
          <w:color w:val="000000"/>
        </w:rPr>
        <w:t>;</w:t>
      </w:r>
      <w:r w:rsidRPr="008D4951">
        <w:rPr>
          <w:rFonts w:ascii="Book Antiqua" w:eastAsia="Book Antiqua" w:hAnsi="Book Antiqua" w:cs="Book Antiqua"/>
          <w:color w:val="000000"/>
        </w:rPr>
        <w:t xml:space="preserve">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0.020</w:t>
      </w:r>
      <w:r w:rsidR="00A72038" w:rsidRPr="008D4951">
        <w:rPr>
          <w:rFonts w:ascii="Book Antiqua" w:eastAsia="Book Antiqua" w:hAnsi="Book Antiqua" w:cs="Book Antiqua"/>
          <w:color w:val="000000"/>
        </w:rPr>
        <w:t>]</w:t>
      </w:r>
      <w:r w:rsidRPr="008D4951">
        <w:rPr>
          <w:rFonts w:ascii="Book Antiqua" w:eastAsia="Book Antiqua" w:hAnsi="Book Antiqua" w:cs="Book Antiqua"/>
          <w:color w:val="000000"/>
        </w:rPr>
        <w:t>. The comorbid status, previous dialysis vintage, and donor characteristics did not differ between these two groups (</w:t>
      </w:r>
      <w:r w:rsidR="005D1D9C" w:rsidRPr="008D4951">
        <w:rPr>
          <w:rFonts w:ascii="Book Antiqua" w:eastAsia="Book Antiqua" w:hAnsi="Book Antiqua" w:cs="Book Antiqua"/>
          <w:i/>
          <w:iCs/>
          <w:color w:val="000000"/>
        </w:rPr>
        <w:t>P</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&gt;</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0.05). Hemoglobin, glucose, CRP, calcium, uric acid, lipid profile, and the number of HLA mismatches did not differ between groups (</w:t>
      </w:r>
      <w:r w:rsidR="005D1D9C" w:rsidRPr="008D4951">
        <w:rPr>
          <w:rFonts w:ascii="Book Antiqua" w:eastAsia="Book Antiqua" w:hAnsi="Book Antiqua" w:cs="Book Antiqua"/>
          <w:i/>
          <w:iCs/>
          <w:color w:val="000000"/>
        </w:rPr>
        <w:t>P</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&gt;</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0.05). Nevertheless, there were significant differences in the serum albumin, phosphorus, PTH, vitamin D, and DSA levels. The albumin was 4.0</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0.5</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g/dL in the no-rejection group </w:t>
      </w:r>
      <w:r w:rsidRPr="008D4951">
        <w:rPr>
          <w:rFonts w:ascii="Book Antiqua" w:eastAsia="Book Antiqua" w:hAnsi="Book Antiqua" w:cs="Book Antiqua"/>
          <w:i/>
          <w:iCs/>
          <w:color w:val="000000"/>
        </w:rPr>
        <w:t>vs</w:t>
      </w:r>
      <w:r w:rsidRPr="008D4951">
        <w:rPr>
          <w:rFonts w:ascii="Book Antiqua" w:eastAsia="Book Antiqua" w:hAnsi="Book Antiqua" w:cs="Book Antiqua"/>
          <w:color w:val="000000"/>
        </w:rPr>
        <w:t xml:space="preserve"> 3.5</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0.6</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g/dL in the rejection group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0.001). Phosphorus, PTH, and vitamin D levels in the no-rejection group were 3.9</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1.52 mg/dL, 197 </w:t>
      </w:r>
      <w:proofErr w:type="spellStart"/>
      <w:r w:rsidRPr="008D4951">
        <w:rPr>
          <w:rFonts w:ascii="Book Antiqua" w:eastAsia="Book Antiqua" w:hAnsi="Book Antiqua" w:cs="Book Antiqua"/>
          <w:color w:val="000000"/>
        </w:rPr>
        <w:t>pg</w:t>
      </w:r>
      <w:proofErr w:type="spellEnd"/>
      <w:r w:rsidRPr="008D4951">
        <w:rPr>
          <w:rFonts w:ascii="Book Antiqua" w:eastAsia="Book Antiqua" w:hAnsi="Book Antiqua" w:cs="Book Antiqua"/>
          <w:color w:val="000000"/>
        </w:rPr>
        <w:t>/mL, and 17.4</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7.2 ng/mL, respectively. The results of these parameters in the rejection group were 5.3</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1.96 mg/dL for phosphorus, 310 </w:t>
      </w:r>
      <w:proofErr w:type="spellStart"/>
      <w:r w:rsidRPr="008D4951">
        <w:rPr>
          <w:rFonts w:ascii="Book Antiqua" w:eastAsia="Book Antiqua" w:hAnsi="Book Antiqua" w:cs="Book Antiqua"/>
          <w:color w:val="000000"/>
        </w:rPr>
        <w:t>pg</w:t>
      </w:r>
      <w:proofErr w:type="spellEnd"/>
      <w:r w:rsidRPr="008D4951">
        <w:rPr>
          <w:rFonts w:ascii="Book Antiqua" w:eastAsia="Book Antiqua" w:hAnsi="Book Antiqua" w:cs="Book Antiqua"/>
          <w:color w:val="000000"/>
        </w:rPr>
        <w:t>/mL for PTH, and 9.7</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3.4 ng/dL for vitamin D serum levels. The </w:t>
      </w:r>
      <w:r w:rsidR="005D1D9C"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values of these comparisons showed a statistically significant difference between the two groups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0.009,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0.022, and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0.003, respectively</w:t>
      </w:r>
      <w:r w:rsidR="005D1D9C" w:rsidRPr="008D4951">
        <w:rPr>
          <w:rFonts w:ascii="Book Antiqua" w:eastAsia="Book Antiqua" w:hAnsi="Book Antiqua" w:cs="Book Antiqua"/>
          <w:color w:val="000000"/>
        </w:rPr>
        <w:t>)</w:t>
      </w:r>
      <w:r w:rsidRPr="008D4951">
        <w:rPr>
          <w:rFonts w:ascii="Book Antiqua" w:eastAsia="Book Antiqua" w:hAnsi="Book Antiqua" w:cs="Book Antiqua"/>
          <w:color w:val="000000"/>
        </w:rPr>
        <w:t>. DSA positivity was present in 14 (56%) of those with rejection (56%), whereas no patients in the non-rejection group had DSA positivity (</w:t>
      </w:r>
      <w:r w:rsidR="005D1D9C" w:rsidRPr="008D4951">
        <w:rPr>
          <w:rFonts w:ascii="Book Antiqua" w:eastAsia="Book Antiqua" w:hAnsi="Book Antiqua" w:cs="Book Antiqua"/>
          <w:i/>
          <w:iCs/>
          <w:color w:val="000000"/>
        </w:rPr>
        <w:t>P</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&lt;</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0.001). There was no significant difference between the two groups regarding serum </w:t>
      </w:r>
      <w:r w:rsidR="005D1D9C" w:rsidRPr="008D4951">
        <w:rPr>
          <w:rFonts w:ascii="Book Antiqua" w:eastAsia="Book Antiqua" w:hAnsi="Book Antiqua" w:cs="Book Antiqua"/>
          <w:color w:val="000000"/>
        </w:rPr>
        <w:t>cutaneous neurogenic inflammation</w:t>
      </w:r>
      <w:r w:rsidRPr="008D4951">
        <w:rPr>
          <w:rFonts w:ascii="Book Antiqua" w:eastAsia="Book Antiqua" w:hAnsi="Book Antiqua" w:cs="Book Antiqua"/>
          <w:color w:val="000000"/>
        </w:rPr>
        <w:t xml:space="preserve"> levels and daily MMF dose (</w:t>
      </w:r>
      <w:r w:rsidR="005D1D9C" w:rsidRPr="008D4951">
        <w:rPr>
          <w:rFonts w:ascii="Book Antiqua" w:eastAsia="Book Antiqua" w:hAnsi="Book Antiqua" w:cs="Book Antiqua"/>
          <w:i/>
          <w:iCs/>
          <w:color w:val="000000"/>
        </w:rPr>
        <w:t>P</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&gt;</w:t>
      </w:r>
      <w:r w:rsidR="005D1D9C"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0.05). Kidney failure with a GFR</w:t>
      </w:r>
      <w:r w:rsidR="00172E6A"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&lt;</w:t>
      </w:r>
      <w:r w:rsidR="00172E6A"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15 </w:t>
      </w:r>
      <w:r w:rsidRPr="008D4951">
        <w:rPr>
          <w:rFonts w:ascii="Book Antiqua" w:eastAsia="Book Antiqua" w:hAnsi="Book Antiqua" w:cs="Book Antiqua"/>
          <w:color w:val="000000"/>
        </w:rPr>
        <w:lastRenderedPageBreak/>
        <w:t>mL</w:t>
      </w:r>
      <w:r w:rsidR="00172E6A" w:rsidRPr="008D4951">
        <w:rPr>
          <w:rFonts w:ascii="Book Antiqua" w:eastAsia="Book Antiqua" w:hAnsi="Book Antiqua" w:cs="Book Antiqua"/>
          <w:color w:val="000000"/>
        </w:rPr>
        <w:t>/</w:t>
      </w:r>
      <w:r w:rsidRPr="008D4951">
        <w:rPr>
          <w:rFonts w:ascii="Book Antiqua" w:eastAsia="Book Antiqua" w:hAnsi="Book Antiqua" w:cs="Book Antiqua"/>
          <w:color w:val="000000"/>
        </w:rPr>
        <w:t>min was observed in 5 (18.5%) patients in the non-rejection group and 12 (48%) in the rejection group. The kidney failure rate was significantly higher in the rejection group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0.024); patients in the rejection group had lower GFRs and higher serum creatinine levels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0.012 and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0.016, respectively). The serum vitamin D level was significantly lower, and the PTH level was significantly higher in the rejection group than in the non-rejection group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0.003 and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0.022).</w:t>
      </w:r>
      <w:r w:rsidR="00172E6A" w:rsidRPr="008D4951">
        <w:rPr>
          <w:rFonts w:ascii="Book Antiqua" w:hAnsi="Book Antiqua"/>
          <w:lang w:eastAsia="zh-CN"/>
        </w:rPr>
        <w:t xml:space="preserve"> </w:t>
      </w:r>
      <w:r w:rsidRPr="008D4951">
        <w:rPr>
          <w:rFonts w:ascii="Book Antiqua" w:eastAsia="Book Antiqua" w:hAnsi="Book Antiqua" w:cs="Book Antiqua"/>
          <w:color w:val="000000"/>
        </w:rPr>
        <w:t>A regression analysis was performed using rejection risk factors (Table 4).</w:t>
      </w:r>
      <w:r w:rsidR="00172E6A"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In univariate regression analysis</w:t>
      </w:r>
      <w:r w:rsidR="00F83C71" w:rsidRPr="008D4951">
        <w:rPr>
          <w:rFonts w:ascii="Book Antiqua" w:eastAsia="Book Antiqua" w:hAnsi="Book Antiqua" w:cs="Book Antiqua"/>
          <w:color w:val="000000"/>
        </w:rPr>
        <w:t>,</w:t>
      </w:r>
      <w:r w:rsidRPr="008D4951">
        <w:rPr>
          <w:rFonts w:ascii="Book Antiqua" w:eastAsia="Book Antiqua" w:hAnsi="Book Antiqua" w:cs="Book Antiqua"/>
          <w:color w:val="000000"/>
        </w:rPr>
        <w:t xml:space="preserve"> female </w:t>
      </w:r>
      <w:r w:rsidR="00F83C71" w:rsidRPr="008D4951">
        <w:rPr>
          <w:rFonts w:ascii="Book Antiqua" w:eastAsia="Book Antiqua" w:hAnsi="Book Antiqua" w:cs="Book Antiqua"/>
          <w:color w:val="000000"/>
        </w:rPr>
        <w:t>sex</w:t>
      </w:r>
      <w:r w:rsidRPr="008D4951">
        <w:rPr>
          <w:rFonts w:ascii="Book Antiqua" w:eastAsia="Book Antiqua" w:hAnsi="Book Antiqua" w:cs="Book Antiqua"/>
          <w:color w:val="000000"/>
        </w:rPr>
        <w:t>, serum vitamin D level, phosphorus</w:t>
      </w:r>
      <w:r w:rsidR="00F83C71" w:rsidRPr="008D4951">
        <w:rPr>
          <w:rFonts w:ascii="Book Antiqua" w:eastAsia="Book Antiqua" w:hAnsi="Book Antiqua" w:cs="Book Antiqua"/>
          <w:color w:val="000000"/>
        </w:rPr>
        <w:t>,</w:t>
      </w:r>
      <w:r w:rsidRPr="008D4951">
        <w:rPr>
          <w:rFonts w:ascii="Book Antiqua" w:eastAsia="Book Antiqua" w:hAnsi="Book Antiqua" w:cs="Book Antiqua"/>
          <w:color w:val="000000"/>
        </w:rPr>
        <w:t xml:space="preserve"> and albumin were found </w:t>
      </w:r>
      <w:r w:rsidR="00F83C71" w:rsidRPr="008D4951">
        <w:rPr>
          <w:rFonts w:ascii="Book Antiqua" w:eastAsia="Book Antiqua" w:hAnsi="Book Antiqua" w:cs="Book Antiqua"/>
          <w:color w:val="000000"/>
        </w:rPr>
        <w:t xml:space="preserve">to be </w:t>
      </w:r>
      <w:r w:rsidRPr="008D4951">
        <w:rPr>
          <w:rFonts w:ascii="Book Antiqua" w:eastAsia="Book Antiqua" w:hAnsi="Book Antiqua" w:cs="Book Antiqua"/>
          <w:color w:val="000000"/>
        </w:rPr>
        <w:t>effective in the development of rejection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0.027,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0.007,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0.023,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0.008). However, these risk factors did not demonstrate a significant effect (</w:t>
      </w:r>
      <w:r w:rsidR="00172E6A" w:rsidRPr="008D4951">
        <w:rPr>
          <w:rFonts w:ascii="Book Antiqua" w:eastAsia="Book Antiqua" w:hAnsi="Book Antiqua" w:cs="Book Antiqua"/>
          <w:i/>
          <w:iCs/>
          <w:color w:val="000000"/>
        </w:rPr>
        <w:t>P</w:t>
      </w:r>
      <w:r w:rsidR="00172E6A"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&gt;</w:t>
      </w:r>
      <w:r w:rsidR="00172E6A"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0.05)</w:t>
      </w:r>
      <w:r w:rsidR="00F83C71" w:rsidRPr="008D4951">
        <w:rPr>
          <w:rFonts w:ascii="Book Antiqua" w:eastAsia="Book Antiqua" w:hAnsi="Book Antiqua" w:cs="Book Antiqua"/>
          <w:color w:val="000000"/>
        </w:rPr>
        <w:t>.</w:t>
      </w:r>
    </w:p>
    <w:p w14:paraId="46938F2E" w14:textId="77777777" w:rsidR="00A72038" w:rsidRPr="008D4951" w:rsidRDefault="00A72038" w:rsidP="008D4951">
      <w:pPr>
        <w:spacing w:line="360" w:lineRule="auto"/>
        <w:jc w:val="both"/>
        <w:rPr>
          <w:rFonts w:ascii="Book Antiqua" w:eastAsia="Book Antiqua" w:hAnsi="Book Antiqua" w:cs="Book Antiqua"/>
          <w:b/>
          <w:caps/>
          <w:color w:val="000000"/>
          <w:u w:val="single"/>
        </w:rPr>
      </w:pPr>
    </w:p>
    <w:p w14:paraId="33839346" w14:textId="7933781B"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caps/>
          <w:color w:val="000000"/>
          <w:u w:val="single"/>
        </w:rPr>
        <w:t>DISCUSSION</w:t>
      </w:r>
    </w:p>
    <w:p w14:paraId="59B5A95D" w14:textId="77777777" w:rsidR="00172E6A"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 xml:space="preserve">Vitamin D deficiency is associated with a broad spectrum of diseases, including autoimmune conditions such as inflammatory bowel disease, rheumatoid arthritis, multiple sclerosis, and type 1 diabetes. In addition, vitamin D deficiency is associated with a severe decrease in the GFR and shorter life expectancy in patients with chronic kidney </w:t>
      </w:r>
      <w:proofErr w:type="gramStart"/>
      <w:r w:rsidRPr="008D4951">
        <w:rPr>
          <w:rFonts w:ascii="Book Antiqua" w:eastAsia="Book Antiqua" w:hAnsi="Book Antiqua" w:cs="Book Antiqua"/>
          <w:color w:val="000000"/>
        </w:rPr>
        <w:t>diseases</w:t>
      </w:r>
      <w:r w:rsidRPr="008D4951">
        <w:rPr>
          <w:rFonts w:ascii="Book Antiqua" w:eastAsia="Book Antiqua" w:hAnsi="Book Antiqua" w:cs="Book Antiqua"/>
          <w:color w:val="000000"/>
          <w:vertAlign w:val="superscript"/>
        </w:rPr>
        <w:t>[</w:t>
      </w:r>
      <w:proofErr w:type="gramEnd"/>
      <w:r w:rsidRPr="008D4951">
        <w:rPr>
          <w:rFonts w:ascii="Book Antiqua" w:eastAsia="Book Antiqua" w:hAnsi="Book Antiqua" w:cs="Book Antiqua"/>
          <w:color w:val="000000"/>
          <w:vertAlign w:val="superscript"/>
        </w:rPr>
        <w:t>14-16]</w:t>
      </w:r>
      <w:r w:rsidRPr="008D4951">
        <w:rPr>
          <w:rFonts w:ascii="Book Antiqua" w:eastAsia="Book Antiqua" w:hAnsi="Book Antiqua" w:cs="Book Antiqua"/>
          <w:color w:val="000000"/>
        </w:rPr>
        <w:t>.</w:t>
      </w:r>
    </w:p>
    <w:p w14:paraId="292F32D2" w14:textId="5F952167" w:rsidR="00172E6A" w:rsidRPr="008D4951" w:rsidRDefault="001F21EB" w:rsidP="008D4951">
      <w:pPr>
        <w:spacing w:line="360" w:lineRule="auto"/>
        <w:ind w:firstLineChars="100" w:firstLine="240"/>
        <w:jc w:val="both"/>
        <w:rPr>
          <w:rFonts w:ascii="Book Antiqua" w:hAnsi="Book Antiqua"/>
        </w:rPr>
      </w:pPr>
      <w:r w:rsidRPr="008D4951">
        <w:rPr>
          <w:rFonts w:ascii="Book Antiqua" w:eastAsia="Book Antiqua" w:hAnsi="Book Antiqua" w:cs="Book Antiqua"/>
          <w:color w:val="000000"/>
        </w:rPr>
        <w:t>Epidemiological studies conducted with kidney transplant recipients reported that the prevalence of vitamin D deficiency is as high as 90%</w:t>
      </w:r>
      <w:r w:rsidR="00F83C71" w:rsidRPr="008D4951">
        <w:rPr>
          <w:rFonts w:ascii="Book Antiqua" w:eastAsia="Book Antiqua" w:hAnsi="Book Antiqua" w:cs="Book Antiqua"/>
          <w:color w:val="000000"/>
        </w:rPr>
        <w:t>, possibly</w:t>
      </w:r>
      <w:r w:rsidRPr="008D4951">
        <w:rPr>
          <w:rFonts w:ascii="Book Antiqua" w:eastAsia="Book Antiqua" w:hAnsi="Book Antiqua" w:cs="Book Antiqua"/>
          <w:color w:val="000000"/>
        </w:rPr>
        <w:t xml:space="preserve"> due to the side effects of immunosuppressive regimens and a reduction in sun exposure related to the recommendation that these patients avoid </w:t>
      </w:r>
      <w:proofErr w:type="gramStart"/>
      <w:r w:rsidRPr="008D4951">
        <w:rPr>
          <w:rFonts w:ascii="Book Antiqua" w:eastAsia="Book Antiqua" w:hAnsi="Book Antiqua" w:cs="Book Antiqua"/>
          <w:color w:val="000000"/>
        </w:rPr>
        <w:t>sunlight</w:t>
      </w:r>
      <w:r w:rsidRPr="008D4951">
        <w:rPr>
          <w:rFonts w:ascii="Book Antiqua" w:eastAsia="Book Antiqua" w:hAnsi="Book Antiqua" w:cs="Book Antiqua"/>
          <w:color w:val="000000"/>
          <w:vertAlign w:val="superscript"/>
        </w:rPr>
        <w:t>[</w:t>
      </w:r>
      <w:proofErr w:type="gramEnd"/>
      <w:r w:rsidRPr="008D4951">
        <w:rPr>
          <w:rFonts w:ascii="Book Antiqua" w:eastAsia="Book Antiqua" w:hAnsi="Book Antiqua" w:cs="Book Antiqua"/>
          <w:color w:val="000000"/>
          <w:vertAlign w:val="superscript"/>
        </w:rPr>
        <w:t>2,3,17,18]</w:t>
      </w:r>
      <w:r w:rsidRPr="008D4951">
        <w:rPr>
          <w:rFonts w:ascii="Book Antiqua" w:eastAsia="Book Antiqua" w:hAnsi="Book Antiqua" w:cs="Book Antiqua"/>
          <w:color w:val="000000"/>
        </w:rPr>
        <w:t xml:space="preserve">. </w:t>
      </w:r>
      <w:proofErr w:type="spellStart"/>
      <w:r w:rsidRPr="008D4951">
        <w:rPr>
          <w:rFonts w:ascii="Book Antiqua" w:eastAsia="Book Antiqua" w:hAnsi="Book Antiqua" w:cs="Book Antiqua"/>
          <w:color w:val="000000"/>
        </w:rPr>
        <w:t>Falkiewicz</w:t>
      </w:r>
      <w:proofErr w:type="spellEnd"/>
      <w:r w:rsidRPr="008D4951">
        <w:rPr>
          <w:rFonts w:ascii="Book Antiqua" w:eastAsia="Book Antiqua" w:hAnsi="Book Antiqua" w:cs="Book Antiqua"/>
          <w:color w:val="000000"/>
        </w:rPr>
        <w:t xml:space="preserve"> </w:t>
      </w:r>
      <w:r w:rsidRPr="008D4951">
        <w:rPr>
          <w:rFonts w:ascii="Book Antiqua" w:eastAsia="Book Antiqua" w:hAnsi="Book Antiqua" w:cs="Book Antiqua"/>
          <w:i/>
          <w:iCs/>
          <w:color w:val="000000"/>
        </w:rPr>
        <w:t xml:space="preserve">et </w:t>
      </w:r>
      <w:proofErr w:type="gramStart"/>
      <w:r w:rsidRPr="008D4951">
        <w:rPr>
          <w:rFonts w:ascii="Book Antiqua" w:eastAsia="Book Antiqua" w:hAnsi="Book Antiqua" w:cs="Book Antiqua"/>
          <w:i/>
          <w:iCs/>
          <w:color w:val="000000"/>
        </w:rPr>
        <w:t>al</w:t>
      </w:r>
      <w:r w:rsidR="00172E6A" w:rsidRPr="008D4951">
        <w:rPr>
          <w:rFonts w:ascii="Book Antiqua" w:eastAsia="Book Antiqua" w:hAnsi="Book Antiqua" w:cs="Book Antiqua"/>
          <w:color w:val="000000"/>
          <w:vertAlign w:val="superscript"/>
        </w:rPr>
        <w:t>[</w:t>
      </w:r>
      <w:proofErr w:type="gramEnd"/>
      <w:r w:rsidR="00172E6A" w:rsidRPr="008D4951">
        <w:rPr>
          <w:rFonts w:ascii="Book Antiqua" w:eastAsia="Book Antiqua" w:hAnsi="Book Antiqua" w:cs="Book Antiqua"/>
          <w:color w:val="000000"/>
          <w:vertAlign w:val="superscript"/>
        </w:rPr>
        <w:t>19]</w:t>
      </w:r>
      <w:r w:rsidRPr="008D4951">
        <w:rPr>
          <w:rFonts w:ascii="Book Antiqua" w:eastAsia="Book Antiqua" w:hAnsi="Book Antiqua" w:cs="Book Antiqua"/>
          <w:color w:val="000000"/>
        </w:rPr>
        <w:t xml:space="preserve"> reported severe 1.25-dihydroxyvitamin D deficiency in 83% of kidney transplant recipients and that these patients had a high graft failure rate, which is in agreement with the present finding that the mean serum vitamin D level was 12.3</w:t>
      </w:r>
      <w:r w:rsidR="00172E6A"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w:t>
      </w:r>
      <w:r w:rsidR="00172E6A"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6.2 ng/mL, indicating severe vitamin D deficiency. Findings regarding the relationship between vitamin D and organ rejection are inconsistent. For example, Zimmerman </w:t>
      </w:r>
      <w:r w:rsidRPr="008D4951">
        <w:rPr>
          <w:rFonts w:ascii="Book Antiqua" w:eastAsia="Book Antiqua" w:hAnsi="Book Antiqua" w:cs="Book Antiqua"/>
          <w:i/>
          <w:iCs/>
          <w:color w:val="000000"/>
        </w:rPr>
        <w:t xml:space="preserve">et </w:t>
      </w:r>
      <w:proofErr w:type="gramStart"/>
      <w:r w:rsidRPr="008D4951">
        <w:rPr>
          <w:rFonts w:ascii="Book Antiqua" w:eastAsia="Book Antiqua" w:hAnsi="Book Antiqua" w:cs="Book Antiqua"/>
          <w:i/>
          <w:iCs/>
          <w:color w:val="000000"/>
        </w:rPr>
        <w:t>al</w:t>
      </w:r>
      <w:r w:rsidR="00172E6A" w:rsidRPr="008D4951">
        <w:rPr>
          <w:rFonts w:ascii="Book Antiqua" w:eastAsia="Book Antiqua" w:hAnsi="Book Antiqua" w:cs="Book Antiqua"/>
          <w:color w:val="000000"/>
          <w:vertAlign w:val="superscript"/>
        </w:rPr>
        <w:t>[</w:t>
      </w:r>
      <w:proofErr w:type="gramEnd"/>
      <w:r w:rsidR="00172E6A" w:rsidRPr="008D4951">
        <w:rPr>
          <w:rFonts w:ascii="Book Antiqua" w:eastAsia="Book Antiqua" w:hAnsi="Book Antiqua" w:cs="Book Antiqua"/>
          <w:color w:val="000000"/>
          <w:vertAlign w:val="superscript"/>
        </w:rPr>
        <w:t>5]</w:t>
      </w:r>
      <w:r w:rsidRPr="008D4951">
        <w:rPr>
          <w:rFonts w:ascii="Book Antiqua" w:eastAsia="Book Antiqua" w:hAnsi="Book Antiqua" w:cs="Book Antiqua"/>
          <w:color w:val="000000"/>
        </w:rPr>
        <w:t xml:space="preserve"> reported no relationship between the vitamin D level and acute allograft rejection. </w:t>
      </w:r>
      <w:r w:rsidR="00F83C71" w:rsidRPr="008D4951">
        <w:rPr>
          <w:rFonts w:ascii="Book Antiqua" w:eastAsia="Book Antiqua" w:hAnsi="Book Antiqua" w:cs="Book Antiqua"/>
          <w:color w:val="000000"/>
        </w:rPr>
        <w:t xml:space="preserve">By </w:t>
      </w:r>
      <w:r w:rsidRPr="008D4951">
        <w:rPr>
          <w:rFonts w:ascii="Book Antiqua" w:eastAsia="Book Antiqua" w:hAnsi="Book Antiqua" w:cs="Book Antiqua"/>
          <w:color w:val="000000"/>
        </w:rPr>
        <w:t xml:space="preserve">contrast, Kim </w:t>
      </w:r>
      <w:r w:rsidRPr="008D4951">
        <w:rPr>
          <w:rFonts w:ascii="Book Antiqua" w:eastAsia="Book Antiqua" w:hAnsi="Book Antiqua" w:cs="Book Antiqua"/>
          <w:i/>
          <w:iCs/>
          <w:color w:val="000000"/>
        </w:rPr>
        <w:t xml:space="preserve">et </w:t>
      </w:r>
      <w:proofErr w:type="gramStart"/>
      <w:r w:rsidRPr="008D4951">
        <w:rPr>
          <w:rFonts w:ascii="Book Antiqua" w:eastAsia="Book Antiqua" w:hAnsi="Book Antiqua" w:cs="Book Antiqua"/>
          <w:i/>
          <w:iCs/>
          <w:color w:val="000000"/>
        </w:rPr>
        <w:t>al</w:t>
      </w:r>
      <w:r w:rsidR="00172E6A" w:rsidRPr="008D4951">
        <w:rPr>
          <w:rFonts w:ascii="Book Antiqua" w:eastAsia="Book Antiqua" w:hAnsi="Book Antiqua" w:cs="Book Antiqua"/>
          <w:color w:val="000000"/>
          <w:vertAlign w:val="superscript"/>
        </w:rPr>
        <w:t>[</w:t>
      </w:r>
      <w:proofErr w:type="gramEnd"/>
      <w:r w:rsidR="00172E6A" w:rsidRPr="008D4951">
        <w:rPr>
          <w:rFonts w:ascii="Book Antiqua" w:eastAsia="Book Antiqua" w:hAnsi="Book Antiqua" w:cs="Book Antiqua"/>
          <w:color w:val="000000"/>
          <w:vertAlign w:val="superscript"/>
        </w:rPr>
        <w:t>20]</w:t>
      </w:r>
      <w:r w:rsidR="00172E6A"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who conducted a prospective clinical trial that considered 25 nmol/L as the threshold for vitamin D deficiency, observed a correlation between a low vitamin D level and the acute </w:t>
      </w:r>
      <w:r w:rsidRPr="008D4951">
        <w:rPr>
          <w:rFonts w:ascii="Book Antiqua" w:eastAsia="Book Antiqua" w:hAnsi="Book Antiqua" w:cs="Book Antiqua"/>
          <w:color w:val="000000"/>
        </w:rPr>
        <w:lastRenderedPageBreak/>
        <w:t xml:space="preserve">rejection rate. Similarly, Lee </w:t>
      </w:r>
      <w:r w:rsidRPr="008D4951">
        <w:rPr>
          <w:rFonts w:ascii="Book Antiqua" w:eastAsia="Book Antiqua" w:hAnsi="Book Antiqua" w:cs="Book Antiqua"/>
          <w:i/>
          <w:iCs/>
          <w:color w:val="000000"/>
        </w:rPr>
        <w:t xml:space="preserve">et </w:t>
      </w:r>
      <w:proofErr w:type="gramStart"/>
      <w:r w:rsidRPr="008D4951">
        <w:rPr>
          <w:rFonts w:ascii="Book Antiqua" w:eastAsia="Book Antiqua" w:hAnsi="Book Antiqua" w:cs="Book Antiqua"/>
          <w:i/>
          <w:iCs/>
          <w:color w:val="000000"/>
        </w:rPr>
        <w:t>al</w:t>
      </w:r>
      <w:r w:rsidR="00172E6A" w:rsidRPr="008D4951">
        <w:rPr>
          <w:rFonts w:ascii="Book Antiqua" w:eastAsia="Book Antiqua" w:hAnsi="Book Antiqua" w:cs="Book Antiqua"/>
          <w:color w:val="000000"/>
          <w:vertAlign w:val="superscript"/>
        </w:rPr>
        <w:t>[</w:t>
      </w:r>
      <w:proofErr w:type="gramEnd"/>
      <w:r w:rsidR="00172E6A" w:rsidRPr="008D4951">
        <w:rPr>
          <w:rFonts w:ascii="Book Antiqua" w:eastAsia="Book Antiqua" w:hAnsi="Book Antiqua" w:cs="Book Antiqua"/>
          <w:color w:val="000000"/>
          <w:vertAlign w:val="superscript"/>
        </w:rPr>
        <w:t>21]</w:t>
      </w:r>
      <w:r w:rsidRPr="008D4951">
        <w:rPr>
          <w:rFonts w:ascii="Book Antiqua" w:eastAsia="Book Antiqua" w:hAnsi="Book Antiqua" w:cs="Book Antiqua"/>
          <w:color w:val="000000"/>
        </w:rPr>
        <w:t xml:space="preserve"> reported that kidney transplant recipients with a vitamin D level &lt;</w:t>
      </w:r>
      <w:r w:rsidR="00172E6A"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50 nmol</w:t>
      </w:r>
      <w:r w:rsidR="00172E6A" w:rsidRPr="008D4951">
        <w:rPr>
          <w:rFonts w:ascii="Book Antiqua" w:eastAsia="Book Antiqua" w:hAnsi="Book Antiqua" w:cs="Book Antiqua"/>
          <w:color w:val="000000"/>
        </w:rPr>
        <w:t>/</w:t>
      </w:r>
      <w:r w:rsidRPr="008D4951">
        <w:rPr>
          <w:rFonts w:ascii="Book Antiqua" w:eastAsia="Book Antiqua" w:hAnsi="Book Antiqua" w:cs="Book Antiqua"/>
          <w:color w:val="000000"/>
        </w:rPr>
        <w:t xml:space="preserve">L within 30 d of transplantation had a higher risk of acute rejection during the </w:t>
      </w:r>
      <w:r w:rsidR="006E2F58" w:rsidRPr="008D4951">
        <w:rPr>
          <w:rFonts w:ascii="Book Antiqua" w:eastAsia="Book Antiqua" w:hAnsi="Book Antiqua" w:cs="Book Antiqua"/>
          <w:color w:val="000000"/>
        </w:rPr>
        <w:t>1</w:t>
      </w:r>
      <w:r w:rsidR="006E2F58" w:rsidRPr="008D4951">
        <w:rPr>
          <w:rFonts w:ascii="Book Antiqua" w:eastAsia="Book Antiqua" w:hAnsi="Book Antiqua" w:cs="Book Antiqua"/>
          <w:color w:val="000000"/>
          <w:vertAlign w:val="superscript"/>
        </w:rPr>
        <w:t>st</w:t>
      </w:r>
      <w:r w:rsidR="006E2F58"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year post-transplant. Additionally, </w:t>
      </w:r>
      <w:proofErr w:type="spellStart"/>
      <w:r w:rsidR="00172E6A" w:rsidRPr="008D4951">
        <w:rPr>
          <w:rFonts w:ascii="Book Antiqua" w:eastAsia="Book Antiqua" w:hAnsi="Book Antiqua" w:cs="Book Antiqua"/>
          <w:color w:val="000000"/>
        </w:rPr>
        <w:t>Bienaimé</w:t>
      </w:r>
      <w:proofErr w:type="spellEnd"/>
      <w:r w:rsidR="00172E6A" w:rsidRPr="008D4951">
        <w:rPr>
          <w:rFonts w:ascii="Book Antiqua" w:eastAsia="Book Antiqua" w:hAnsi="Book Antiqua" w:cs="Book Antiqua"/>
          <w:color w:val="000000"/>
        </w:rPr>
        <w:t xml:space="preserve"> </w:t>
      </w:r>
      <w:r w:rsidRPr="008D4951">
        <w:rPr>
          <w:rFonts w:ascii="Book Antiqua" w:eastAsia="Book Antiqua" w:hAnsi="Book Antiqua" w:cs="Book Antiqua"/>
          <w:i/>
          <w:iCs/>
          <w:color w:val="000000"/>
        </w:rPr>
        <w:t xml:space="preserve">et </w:t>
      </w:r>
      <w:proofErr w:type="gramStart"/>
      <w:r w:rsidRPr="008D4951">
        <w:rPr>
          <w:rFonts w:ascii="Book Antiqua" w:eastAsia="Book Antiqua" w:hAnsi="Book Antiqua" w:cs="Book Antiqua"/>
          <w:i/>
          <w:iCs/>
          <w:color w:val="000000"/>
        </w:rPr>
        <w:t>al</w:t>
      </w:r>
      <w:r w:rsidR="00172E6A" w:rsidRPr="008D4951">
        <w:rPr>
          <w:rFonts w:ascii="Book Antiqua" w:eastAsia="Book Antiqua" w:hAnsi="Book Antiqua" w:cs="Book Antiqua"/>
          <w:color w:val="000000"/>
          <w:vertAlign w:val="superscript"/>
        </w:rPr>
        <w:t>[</w:t>
      </w:r>
      <w:proofErr w:type="gramEnd"/>
      <w:r w:rsidR="00172E6A" w:rsidRPr="008D4951">
        <w:rPr>
          <w:rFonts w:ascii="Book Antiqua" w:eastAsia="Book Antiqua" w:hAnsi="Book Antiqua" w:cs="Book Antiqua"/>
          <w:color w:val="000000"/>
          <w:vertAlign w:val="superscript"/>
        </w:rPr>
        <w:t>22]</w:t>
      </w:r>
      <w:r w:rsidRPr="008D4951">
        <w:rPr>
          <w:rFonts w:ascii="Book Antiqua" w:eastAsia="Book Antiqua" w:hAnsi="Book Antiqua" w:cs="Book Antiqua"/>
          <w:color w:val="000000"/>
        </w:rPr>
        <w:t xml:space="preserve"> showed that vitamin D deficiency led to interstitial fibrosis and tubular atrophy within the kidney parenchyma in kidney transplant recipients.</w:t>
      </w:r>
    </w:p>
    <w:p w14:paraId="12BD7A8F" w14:textId="77777777" w:rsidR="00172E6A" w:rsidRPr="008D4951" w:rsidRDefault="001F21EB" w:rsidP="008D4951">
      <w:pPr>
        <w:spacing w:line="360" w:lineRule="auto"/>
        <w:ind w:firstLineChars="100" w:firstLine="240"/>
        <w:jc w:val="both"/>
        <w:rPr>
          <w:rFonts w:ascii="Book Antiqua" w:hAnsi="Book Antiqua"/>
        </w:rPr>
      </w:pPr>
      <w:r w:rsidRPr="008D4951">
        <w:rPr>
          <w:rFonts w:ascii="Book Antiqua" w:eastAsia="Book Antiqua" w:hAnsi="Book Antiqua" w:cs="Book Antiqua"/>
          <w:color w:val="000000"/>
        </w:rPr>
        <w:t>Vitamin D deficiency is associated with glomerular disease in native and transplanted kidneys,</w:t>
      </w:r>
      <w:r w:rsidR="00172E6A"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and this finding has been attributed to endothelial cell dysfunction.</w:t>
      </w:r>
      <w:r w:rsidR="00172E6A"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Therefore, it was proposed that a low serum vitamin D level and an elevated fibroblast growth factor-23 level hinder endothelial cell function and lead to endothelial </w:t>
      </w:r>
      <w:proofErr w:type="gramStart"/>
      <w:r w:rsidRPr="008D4951">
        <w:rPr>
          <w:rFonts w:ascii="Book Antiqua" w:eastAsia="Book Antiqua" w:hAnsi="Book Antiqua" w:cs="Book Antiqua"/>
          <w:color w:val="000000"/>
        </w:rPr>
        <w:t>injury</w:t>
      </w:r>
      <w:r w:rsidRPr="008D4951">
        <w:rPr>
          <w:rFonts w:ascii="Book Antiqua" w:eastAsia="Book Antiqua" w:hAnsi="Book Antiqua" w:cs="Book Antiqua"/>
          <w:color w:val="000000"/>
          <w:vertAlign w:val="superscript"/>
        </w:rPr>
        <w:t>[</w:t>
      </w:r>
      <w:proofErr w:type="gramEnd"/>
      <w:r w:rsidRPr="008D4951">
        <w:rPr>
          <w:rFonts w:ascii="Book Antiqua" w:eastAsia="Book Antiqua" w:hAnsi="Book Antiqua" w:cs="Book Antiqua"/>
          <w:color w:val="000000"/>
          <w:vertAlign w:val="superscript"/>
        </w:rPr>
        <w:t>23-25]</w:t>
      </w:r>
      <w:r w:rsidRPr="008D4951">
        <w:rPr>
          <w:rFonts w:ascii="Book Antiqua" w:eastAsia="Book Antiqua" w:hAnsi="Book Antiqua" w:cs="Book Antiqua"/>
          <w:color w:val="000000"/>
        </w:rPr>
        <w:t>. Although normal endothelium expresses major histocompatibility complex (MH</w:t>
      </w:r>
      <w:r w:rsidR="00172E6A" w:rsidRPr="008D4951">
        <w:rPr>
          <w:rFonts w:ascii="Book Antiqua" w:eastAsia="Book Antiqua" w:hAnsi="Book Antiqua" w:cs="Book Antiqua"/>
          <w:color w:val="000000"/>
        </w:rPr>
        <w:t>C</w:t>
      </w:r>
      <w:r w:rsidRPr="008D4951">
        <w:rPr>
          <w:rFonts w:ascii="Book Antiqua" w:eastAsia="Book Antiqua" w:hAnsi="Book Antiqua" w:cs="Book Antiqua"/>
          <w:color w:val="000000"/>
        </w:rPr>
        <w:t>) class I antigens only, in endothelial injury and inflammation cases, MHC class II antigens are also expressed on the cell surface.</w:t>
      </w:r>
      <w:r w:rsidR="00172E6A"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These MHC class II antigens increase the recruitment and adhesion of CD4+ T cells and initiate allorecognition. Alloantigen recognition subsequently triggers the production of inflammatory mediators and activates the complement </w:t>
      </w:r>
      <w:proofErr w:type="gramStart"/>
      <w:r w:rsidRPr="008D4951">
        <w:rPr>
          <w:rFonts w:ascii="Book Antiqua" w:eastAsia="Book Antiqua" w:hAnsi="Book Antiqua" w:cs="Book Antiqua"/>
          <w:color w:val="000000"/>
        </w:rPr>
        <w:t>cascade</w:t>
      </w:r>
      <w:r w:rsidRPr="008D4951">
        <w:rPr>
          <w:rFonts w:ascii="Book Antiqua" w:eastAsia="Book Antiqua" w:hAnsi="Book Antiqua" w:cs="Book Antiqua"/>
          <w:color w:val="000000"/>
          <w:vertAlign w:val="superscript"/>
        </w:rPr>
        <w:t>[</w:t>
      </w:r>
      <w:proofErr w:type="gramEnd"/>
      <w:r w:rsidRPr="008D4951">
        <w:rPr>
          <w:rFonts w:ascii="Book Antiqua" w:eastAsia="Book Antiqua" w:hAnsi="Book Antiqua" w:cs="Book Antiqua"/>
          <w:color w:val="000000"/>
          <w:vertAlign w:val="superscript"/>
        </w:rPr>
        <w:t>26-28]</w:t>
      </w:r>
      <w:r w:rsidRPr="008D4951">
        <w:rPr>
          <w:rFonts w:ascii="Book Antiqua" w:eastAsia="Book Antiqua" w:hAnsi="Book Antiqua" w:cs="Book Antiqua"/>
          <w:color w:val="000000"/>
        </w:rPr>
        <w:t>. The present study could not evaluate endothelial dysfunction or MHC class II antigen expression due to its retrospective design; however, a correlation between a low serum vitamin D level and the kidney rejection rate was observed (</w:t>
      </w:r>
      <w:r w:rsidR="00172E6A" w:rsidRPr="008D4951">
        <w:rPr>
          <w:rFonts w:ascii="Book Antiqua" w:eastAsia="Book Antiqua" w:hAnsi="Book Antiqua" w:cs="Book Antiqua"/>
          <w:i/>
          <w:iCs/>
          <w:color w:val="000000"/>
        </w:rPr>
        <w:t>P</w:t>
      </w:r>
      <w:r w:rsidR="00172E6A"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&lt;</w:t>
      </w:r>
      <w:r w:rsidR="00172E6A"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0.001).</w:t>
      </w:r>
    </w:p>
    <w:p w14:paraId="0A137261" w14:textId="77777777" w:rsidR="00897E13" w:rsidRPr="008D4951" w:rsidRDefault="001F21EB" w:rsidP="008D4951">
      <w:pPr>
        <w:spacing w:line="360" w:lineRule="auto"/>
        <w:ind w:firstLineChars="100" w:firstLine="240"/>
        <w:jc w:val="both"/>
        <w:rPr>
          <w:rFonts w:ascii="Book Antiqua" w:hAnsi="Book Antiqua"/>
        </w:rPr>
      </w:pPr>
      <w:r w:rsidRPr="008D4951">
        <w:rPr>
          <w:rFonts w:ascii="Book Antiqua" w:eastAsia="Book Antiqua" w:hAnsi="Book Antiqua" w:cs="Book Antiqua"/>
          <w:color w:val="000000"/>
        </w:rPr>
        <w:t xml:space="preserve">On the other hand, as graft rejection and CAN share some immunological pathways, we suggest that the serum vitamin D level might play a role in CAN </w:t>
      </w:r>
      <w:proofErr w:type="gramStart"/>
      <w:r w:rsidRPr="008D4951">
        <w:rPr>
          <w:rFonts w:ascii="Book Antiqua" w:eastAsia="Book Antiqua" w:hAnsi="Book Antiqua" w:cs="Book Antiqua"/>
          <w:color w:val="000000"/>
        </w:rPr>
        <w:t>risk</w:t>
      </w:r>
      <w:r w:rsidRPr="008D4951">
        <w:rPr>
          <w:rFonts w:ascii="Book Antiqua" w:eastAsia="Book Antiqua" w:hAnsi="Book Antiqua" w:cs="Book Antiqua"/>
          <w:color w:val="000000"/>
          <w:vertAlign w:val="superscript"/>
        </w:rPr>
        <w:t>[</w:t>
      </w:r>
      <w:proofErr w:type="gramEnd"/>
      <w:r w:rsidRPr="008D4951">
        <w:rPr>
          <w:rFonts w:ascii="Book Antiqua" w:eastAsia="Book Antiqua" w:hAnsi="Book Antiqua" w:cs="Book Antiqua"/>
          <w:color w:val="000000"/>
          <w:vertAlign w:val="superscript"/>
        </w:rPr>
        <w:t>29]</w:t>
      </w:r>
      <w:r w:rsidRPr="008D4951">
        <w:rPr>
          <w:rFonts w:ascii="Book Antiqua" w:eastAsia="Book Antiqua" w:hAnsi="Book Antiqua" w:cs="Book Antiqua"/>
          <w:color w:val="000000"/>
        </w:rPr>
        <w:t>. To the best of our knowledge, the present study is the first to examine the relationship between vitamin D deficiency and CAN. In the present study, the CAN rate did not differ according to the vitamin D level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0.534).</w:t>
      </w:r>
    </w:p>
    <w:p w14:paraId="2717B015" w14:textId="772F467B" w:rsidR="00897E13" w:rsidRPr="008D4951" w:rsidRDefault="001F21EB" w:rsidP="008D4951">
      <w:pPr>
        <w:spacing w:line="360" w:lineRule="auto"/>
        <w:ind w:firstLineChars="100" w:firstLine="240"/>
        <w:jc w:val="both"/>
        <w:rPr>
          <w:rFonts w:ascii="Book Antiqua" w:hAnsi="Book Antiqua"/>
        </w:rPr>
      </w:pPr>
      <w:r w:rsidRPr="008D4951">
        <w:rPr>
          <w:rFonts w:ascii="Book Antiqua" w:eastAsia="Book Antiqua" w:hAnsi="Book Antiqua" w:cs="Book Antiqua"/>
          <w:color w:val="000000"/>
        </w:rPr>
        <w:t>The present findings indicate that the long-term graft survival rate remains moderate, even with meticulous management of risk factors, including vitamin D replacement. In this study, patients with rejection had higher phosphorus and PTH measurements at the time of graft biopsy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0.009,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0.022), and vitamin D and albumin levels were significantly lower in this group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0.003,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0.001). Univariate regression analysis elucidated that female </w:t>
      </w:r>
      <w:r w:rsidR="006E2F58" w:rsidRPr="008D4951">
        <w:rPr>
          <w:rFonts w:ascii="Book Antiqua" w:eastAsia="Book Antiqua" w:hAnsi="Book Antiqua" w:cs="Book Antiqua"/>
          <w:color w:val="000000"/>
        </w:rPr>
        <w:t>s</w:t>
      </w:r>
      <w:r w:rsidR="00504C09" w:rsidRPr="008D4951">
        <w:rPr>
          <w:rFonts w:ascii="Book Antiqua" w:eastAsia="Book Antiqua" w:hAnsi="Book Antiqua" w:cs="Book Antiqua"/>
          <w:color w:val="000000"/>
        </w:rPr>
        <w:t>e</w:t>
      </w:r>
      <w:r w:rsidR="006E2F58" w:rsidRPr="008D4951">
        <w:rPr>
          <w:rFonts w:ascii="Book Antiqua" w:eastAsia="Book Antiqua" w:hAnsi="Book Antiqua" w:cs="Book Antiqua"/>
          <w:color w:val="000000"/>
        </w:rPr>
        <w:t>x</w:t>
      </w:r>
      <w:r w:rsidRPr="008D4951">
        <w:rPr>
          <w:rFonts w:ascii="Book Antiqua" w:eastAsia="Book Antiqua" w:hAnsi="Book Antiqua" w:cs="Book Antiqua"/>
          <w:color w:val="000000"/>
        </w:rPr>
        <w:t xml:space="preserve">, serum vitamin D, phosphorus, and albumin were significant </w:t>
      </w:r>
      <w:r w:rsidRPr="008D4951">
        <w:rPr>
          <w:rFonts w:ascii="Book Antiqua" w:eastAsia="Book Antiqua" w:hAnsi="Book Antiqua" w:cs="Book Antiqua"/>
          <w:color w:val="000000"/>
        </w:rPr>
        <w:lastRenderedPageBreak/>
        <w:t>risk factors affecting rejection. However, in the multivariate regression analysis, these risk factors did not affect the rejection status (</w:t>
      </w:r>
      <w:r w:rsidR="00897E13" w:rsidRPr="008D4951">
        <w:rPr>
          <w:rFonts w:ascii="Book Antiqua" w:eastAsia="Book Antiqua" w:hAnsi="Book Antiqua" w:cs="Book Antiqua"/>
          <w:i/>
          <w:iCs/>
          <w:color w:val="000000"/>
        </w:rPr>
        <w:t>P</w:t>
      </w:r>
      <w:r w:rsidR="00897E13"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&gt;</w:t>
      </w:r>
      <w:r w:rsidR="00897E13"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0.05).</w:t>
      </w:r>
    </w:p>
    <w:p w14:paraId="52CADBFC" w14:textId="6BAFC342" w:rsidR="00A77B3E" w:rsidRPr="008D4951" w:rsidRDefault="001F21EB" w:rsidP="008D4951">
      <w:pPr>
        <w:spacing w:line="360" w:lineRule="auto"/>
        <w:ind w:firstLineChars="100" w:firstLine="240"/>
        <w:jc w:val="both"/>
        <w:rPr>
          <w:rFonts w:ascii="Book Antiqua" w:hAnsi="Book Antiqua"/>
        </w:rPr>
      </w:pPr>
      <w:r w:rsidRPr="008D4951">
        <w:rPr>
          <w:rFonts w:ascii="Book Antiqua" w:eastAsia="Book Antiqua" w:hAnsi="Book Antiqua" w:cs="Book Antiqua"/>
          <w:color w:val="000000"/>
        </w:rPr>
        <w:t>The present study ha</w:t>
      </w:r>
      <w:r w:rsidR="00F83C71" w:rsidRPr="008D4951">
        <w:rPr>
          <w:rFonts w:ascii="Book Antiqua" w:eastAsia="Book Antiqua" w:hAnsi="Book Antiqua" w:cs="Book Antiqua"/>
          <w:color w:val="000000"/>
        </w:rPr>
        <w:t>d</w:t>
      </w:r>
      <w:r w:rsidRPr="008D4951">
        <w:rPr>
          <w:rFonts w:ascii="Book Antiqua" w:eastAsia="Book Antiqua" w:hAnsi="Book Antiqua" w:cs="Book Antiqua"/>
          <w:color w:val="000000"/>
        </w:rPr>
        <w:t xml:space="preserve"> some limitations, including a retrospective single-center design; the retrospective design might have led to selection and recall biases, and its single-center nature precludes generalization of the findings. In addition, the study population was small and might have been insufficient for establishing the existence of </w:t>
      </w:r>
      <w:proofErr w:type="gramStart"/>
      <w:r w:rsidRPr="008D4951">
        <w:rPr>
          <w:rFonts w:ascii="Book Antiqua" w:eastAsia="Book Antiqua" w:hAnsi="Book Antiqua" w:cs="Book Antiqua"/>
          <w:color w:val="000000"/>
        </w:rPr>
        <w:t>cause and effect</w:t>
      </w:r>
      <w:proofErr w:type="gramEnd"/>
      <w:r w:rsidRPr="008D4951">
        <w:rPr>
          <w:rFonts w:ascii="Book Antiqua" w:eastAsia="Book Antiqua" w:hAnsi="Book Antiqua" w:cs="Book Antiqua"/>
          <w:color w:val="000000"/>
        </w:rPr>
        <w:t xml:space="preserve"> relations.</w:t>
      </w:r>
    </w:p>
    <w:p w14:paraId="4B6641E4" w14:textId="77777777" w:rsidR="00A77B3E" w:rsidRPr="008D4951" w:rsidRDefault="00A77B3E" w:rsidP="008D4951">
      <w:pPr>
        <w:spacing w:line="360" w:lineRule="auto"/>
        <w:jc w:val="both"/>
        <w:rPr>
          <w:rFonts w:ascii="Book Antiqua" w:hAnsi="Book Antiqua"/>
        </w:rPr>
      </w:pPr>
    </w:p>
    <w:p w14:paraId="2CFA9E86"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caps/>
          <w:color w:val="000000"/>
          <w:u w:val="single"/>
        </w:rPr>
        <w:t>CONCLUSION</w:t>
      </w:r>
    </w:p>
    <w:p w14:paraId="25A0343A" w14:textId="234AFB72"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 xml:space="preserve">In conclusion, </w:t>
      </w:r>
      <w:r w:rsidR="00F83C71" w:rsidRPr="008D4951">
        <w:rPr>
          <w:rFonts w:ascii="Book Antiqua" w:eastAsia="Book Antiqua" w:hAnsi="Book Antiqua" w:cs="Book Antiqua"/>
          <w:color w:val="000000"/>
        </w:rPr>
        <w:t xml:space="preserve">the </w:t>
      </w:r>
      <w:r w:rsidRPr="008D4951">
        <w:rPr>
          <w:rFonts w:ascii="Book Antiqua" w:eastAsia="Book Antiqua" w:hAnsi="Book Antiqua" w:cs="Book Antiqua"/>
          <w:color w:val="000000"/>
        </w:rPr>
        <w:t xml:space="preserve">serum 25 (OH) vitamin D level </w:t>
      </w:r>
      <w:r w:rsidR="00F83C71" w:rsidRPr="008D4951">
        <w:rPr>
          <w:rFonts w:ascii="Book Antiqua" w:eastAsia="Book Antiqua" w:hAnsi="Book Antiqua" w:cs="Book Antiqua"/>
          <w:color w:val="000000"/>
        </w:rPr>
        <w:t xml:space="preserve">of kidney transplant recipients </w:t>
      </w:r>
      <w:r w:rsidRPr="008D4951">
        <w:rPr>
          <w:rFonts w:ascii="Book Antiqua" w:eastAsia="Book Antiqua" w:hAnsi="Book Antiqua" w:cs="Book Antiqua"/>
          <w:color w:val="000000"/>
        </w:rPr>
        <w:t>remain</w:t>
      </w:r>
      <w:r w:rsidR="00F83C71" w:rsidRPr="008D4951">
        <w:rPr>
          <w:rFonts w:ascii="Book Antiqua" w:eastAsia="Book Antiqua" w:hAnsi="Book Antiqua" w:cs="Book Antiqua"/>
          <w:color w:val="000000"/>
        </w:rPr>
        <w:t>ed</w:t>
      </w:r>
      <w:r w:rsidRPr="008D4951">
        <w:rPr>
          <w:rFonts w:ascii="Book Antiqua" w:eastAsia="Book Antiqua" w:hAnsi="Book Antiqua" w:cs="Book Antiqua"/>
          <w:color w:val="000000"/>
        </w:rPr>
        <w:t xml:space="preserve"> low despite vitamin D replacement recommended by KDIGO guidelines. However, the multivariate regression analysis did not find the same variables effective on rejection. Nonetheless, </w:t>
      </w:r>
      <w:proofErr w:type="gramStart"/>
      <w:r w:rsidRPr="008D4951">
        <w:rPr>
          <w:rFonts w:ascii="Book Antiqua" w:eastAsia="Book Antiqua" w:hAnsi="Book Antiqua" w:cs="Book Antiqua"/>
          <w:color w:val="000000"/>
        </w:rPr>
        <w:t>diagnostic</w:t>
      </w:r>
      <w:proofErr w:type="gramEnd"/>
      <w:r w:rsidRPr="008D4951">
        <w:rPr>
          <w:rFonts w:ascii="Book Antiqua" w:eastAsia="Book Antiqua" w:hAnsi="Book Antiqua" w:cs="Book Antiqua"/>
          <w:color w:val="000000"/>
        </w:rPr>
        <w:t xml:space="preserve"> and predictive accuracy is limited when a single test is used, and larger-scale prospective clinical studies are needed to more clearly discern the effects of the serum vitamin D level on the renal allograft rejection rate.</w:t>
      </w:r>
    </w:p>
    <w:p w14:paraId="0E005BBB" w14:textId="77777777" w:rsidR="00A77B3E" w:rsidRPr="008D4951" w:rsidRDefault="00A77B3E" w:rsidP="008D4951">
      <w:pPr>
        <w:spacing w:line="360" w:lineRule="auto"/>
        <w:jc w:val="both"/>
        <w:rPr>
          <w:rFonts w:ascii="Book Antiqua" w:hAnsi="Book Antiqua"/>
        </w:rPr>
      </w:pPr>
    </w:p>
    <w:p w14:paraId="3ECBD36D"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caps/>
          <w:color w:val="000000"/>
          <w:u w:val="single"/>
        </w:rPr>
        <w:t>ARTICLE HIGHLIGHTS</w:t>
      </w:r>
    </w:p>
    <w:p w14:paraId="2C7AC2CF"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i/>
          <w:color w:val="000000"/>
        </w:rPr>
        <w:t>Research background</w:t>
      </w:r>
    </w:p>
    <w:p w14:paraId="7C903A3D"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Vitamin D deficiency is commonly diagnosed in patients with kidney transplant</w:t>
      </w:r>
      <w:r w:rsidR="00897E13" w:rsidRPr="008D4951">
        <w:rPr>
          <w:rFonts w:ascii="Book Antiqua" w:eastAsia="Book Antiqua" w:hAnsi="Book Antiqua" w:cs="Book Antiqua"/>
          <w:color w:val="000000"/>
        </w:rPr>
        <w:t>at</w:t>
      </w:r>
      <w:r w:rsidRPr="008D4951">
        <w:rPr>
          <w:rFonts w:ascii="Book Antiqua" w:eastAsia="Book Antiqua" w:hAnsi="Book Antiqua" w:cs="Book Antiqua"/>
          <w:color w:val="000000"/>
        </w:rPr>
        <w:t xml:space="preserve">ion. Deficiency rate remains high despite replacement therapies as per the </w:t>
      </w:r>
      <w:r w:rsidR="00897E13" w:rsidRPr="008D4951">
        <w:rPr>
          <w:rFonts w:ascii="Book Antiqua" w:eastAsia="Book Antiqua" w:hAnsi="Book Antiqua" w:cs="Book Antiqua"/>
          <w:color w:val="000000"/>
        </w:rPr>
        <w:t>Kidney Disease Improving Global Outcomes</w:t>
      </w:r>
      <w:r w:rsidRPr="008D4951">
        <w:rPr>
          <w:rFonts w:ascii="Book Antiqua" w:eastAsia="Book Antiqua" w:hAnsi="Book Antiqua" w:cs="Book Antiqua"/>
          <w:color w:val="000000"/>
        </w:rPr>
        <w:t xml:space="preserve"> guidelines.</w:t>
      </w:r>
    </w:p>
    <w:p w14:paraId="44173B75" w14:textId="77777777" w:rsidR="00A77B3E" w:rsidRPr="008D4951" w:rsidRDefault="00A77B3E" w:rsidP="008D4951">
      <w:pPr>
        <w:spacing w:line="360" w:lineRule="auto"/>
        <w:jc w:val="both"/>
        <w:rPr>
          <w:rFonts w:ascii="Book Antiqua" w:hAnsi="Book Antiqua"/>
        </w:rPr>
      </w:pPr>
    </w:p>
    <w:p w14:paraId="4A50D6BD"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i/>
          <w:color w:val="000000"/>
        </w:rPr>
        <w:t>Research motivation</w:t>
      </w:r>
    </w:p>
    <w:p w14:paraId="1A4AE555"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Vitamin D has immunomodulatory effects and vitamin D receptors can be found in various types of cells including T cells and dendritic cells. Its deficiency may predispose transplant recipients to rejection and chronic allograft nephropathy (CAN).</w:t>
      </w:r>
    </w:p>
    <w:p w14:paraId="464CAB18" w14:textId="77777777" w:rsidR="00A77B3E" w:rsidRPr="008D4951" w:rsidRDefault="00A77B3E" w:rsidP="008D4951">
      <w:pPr>
        <w:spacing w:line="360" w:lineRule="auto"/>
        <w:jc w:val="both"/>
        <w:rPr>
          <w:rFonts w:ascii="Book Antiqua" w:hAnsi="Book Antiqua"/>
        </w:rPr>
      </w:pPr>
    </w:p>
    <w:p w14:paraId="064CA0EC"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i/>
          <w:color w:val="000000"/>
        </w:rPr>
        <w:t>Research objectives</w:t>
      </w:r>
    </w:p>
    <w:p w14:paraId="44C6321C" w14:textId="0E9D0874"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lastRenderedPageBreak/>
        <w:t>This study determine</w:t>
      </w:r>
      <w:r w:rsidR="00F83C71" w:rsidRPr="008D4951">
        <w:rPr>
          <w:rFonts w:ascii="Book Antiqua" w:eastAsia="Book Antiqua" w:hAnsi="Book Antiqua" w:cs="Book Antiqua"/>
          <w:color w:val="000000"/>
        </w:rPr>
        <w:t>d</w:t>
      </w:r>
      <w:r w:rsidRPr="008D4951">
        <w:rPr>
          <w:rFonts w:ascii="Book Antiqua" w:eastAsia="Book Antiqua" w:hAnsi="Book Antiqua" w:cs="Book Antiqua"/>
          <w:color w:val="000000"/>
        </w:rPr>
        <w:t xml:space="preserve"> the association between the serum 25</w:t>
      </w:r>
      <w:r w:rsidR="00897E13"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(OH) vitamin D, biopsy-proven allograft rejection, and CAN rates.</w:t>
      </w:r>
    </w:p>
    <w:p w14:paraId="027D34BE" w14:textId="77777777" w:rsidR="00A77B3E" w:rsidRPr="008D4951" w:rsidRDefault="00A77B3E" w:rsidP="008D4951">
      <w:pPr>
        <w:spacing w:line="360" w:lineRule="auto"/>
        <w:jc w:val="both"/>
        <w:rPr>
          <w:rFonts w:ascii="Book Antiqua" w:hAnsi="Book Antiqua"/>
        </w:rPr>
      </w:pPr>
    </w:p>
    <w:p w14:paraId="185D04F7"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i/>
          <w:color w:val="000000"/>
        </w:rPr>
        <w:t>Research methods</w:t>
      </w:r>
    </w:p>
    <w:p w14:paraId="43942417"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Retrospective clinical study involving</w:t>
      </w:r>
      <w:r w:rsidR="00897E13"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adult kidney transplant recipients requiring graft biopsy due to declined function, hematuria, and proteinuria.</w:t>
      </w:r>
    </w:p>
    <w:p w14:paraId="25396537" w14:textId="77777777" w:rsidR="00A77B3E" w:rsidRPr="008D4951" w:rsidRDefault="00A77B3E" w:rsidP="008D4951">
      <w:pPr>
        <w:spacing w:line="360" w:lineRule="auto"/>
        <w:jc w:val="both"/>
        <w:rPr>
          <w:rFonts w:ascii="Book Antiqua" w:hAnsi="Book Antiqua"/>
        </w:rPr>
      </w:pPr>
    </w:p>
    <w:p w14:paraId="25ECC72C"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i/>
          <w:color w:val="000000"/>
        </w:rPr>
        <w:t>Research results</w:t>
      </w:r>
    </w:p>
    <w:p w14:paraId="07A1B4CF" w14:textId="4BFBECBA"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Vitamin D level was 9.7</w:t>
      </w:r>
      <w:r w:rsidR="00897E13"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w:t>
      </w:r>
      <w:r w:rsidR="00897E13"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 xml:space="preserve">3.4 ng/mL in the rejection group </w:t>
      </w:r>
      <w:r w:rsidRPr="008D4951">
        <w:rPr>
          <w:rFonts w:ascii="Book Antiqua" w:eastAsia="Book Antiqua" w:hAnsi="Book Antiqua" w:cs="Book Antiqua"/>
          <w:i/>
          <w:iCs/>
          <w:color w:val="000000"/>
        </w:rPr>
        <w:t>vs</w:t>
      </w:r>
      <w:r w:rsidRPr="008D4951">
        <w:rPr>
          <w:rFonts w:ascii="Book Antiqua" w:eastAsia="Book Antiqua" w:hAnsi="Book Antiqua" w:cs="Book Antiqua"/>
          <w:color w:val="000000"/>
        </w:rPr>
        <w:t xml:space="preserve"> 14.7</w:t>
      </w:r>
      <w:r w:rsidR="00897E13"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w:t>
      </w:r>
      <w:r w:rsidR="00897E13" w:rsidRPr="008D4951">
        <w:rPr>
          <w:rFonts w:ascii="Book Antiqua" w:eastAsia="Book Antiqua" w:hAnsi="Book Antiqua" w:cs="Book Antiqua"/>
          <w:color w:val="000000"/>
        </w:rPr>
        <w:t xml:space="preserve"> </w:t>
      </w:r>
      <w:r w:rsidRPr="008D4951">
        <w:rPr>
          <w:rFonts w:ascii="Book Antiqua" w:eastAsia="Book Antiqua" w:hAnsi="Book Antiqua" w:cs="Book Antiqua"/>
          <w:color w:val="000000"/>
        </w:rPr>
        <w:t>7.2 in the non-rejection group; this difference was statistically significant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0.003). In univariate regression analysis of risk factors affecting rejection</w:t>
      </w:r>
      <w:r w:rsidR="00F83C71" w:rsidRPr="008D4951">
        <w:rPr>
          <w:rFonts w:ascii="Book Antiqua" w:eastAsia="Book Antiqua" w:hAnsi="Book Antiqua" w:cs="Book Antiqua"/>
          <w:color w:val="000000"/>
        </w:rPr>
        <w:t>,</w:t>
      </w:r>
      <w:r w:rsidRPr="008D4951">
        <w:rPr>
          <w:rFonts w:ascii="Book Antiqua" w:eastAsia="Book Antiqua" w:hAnsi="Book Antiqua" w:cs="Book Antiqua"/>
          <w:color w:val="000000"/>
        </w:rPr>
        <w:t xml:space="preserve"> </w:t>
      </w:r>
      <w:r w:rsidR="00F83C71" w:rsidRPr="008D4951">
        <w:rPr>
          <w:rFonts w:ascii="Book Antiqua" w:eastAsia="Book Antiqua" w:hAnsi="Book Antiqua" w:cs="Book Antiqua"/>
          <w:color w:val="000000"/>
        </w:rPr>
        <w:t>sex</w:t>
      </w:r>
      <w:r w:rsidRPr="008D4951">
        <w:rPr>
          <w:rFonts w:ascii="Book Antiqua" w:eastAsia="Book Antiqua" w:hAnsi="Book Antiqua" w:cs="Book Antiqua"/>
          <w:color w:val="000000"/>
        </w:rPr>
        <w:t>, serum vitamin D, phosphorus and albumin were found to have impact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0.027,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0.007,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0.023, </w:t>
      </w:r>
      <w:r w:rsidRPr="008D4951">
        <w:rPr>
          <w:rFonts w:ascii="Book Antiqua" w:eastAsia="Book Antiqua" w:hAnsi="Book Antiqua" w:cs="Book Antiqua"/>
          <w:i/>
          <w:iCs/>
          <w:color w:val="000000"/>
        </w:rPr>
        <w:t>P</w:t>
      </w:r>
      <w:r w:rsidRPr="008D4951">
        <w:rPr>
          <w:rFonts w:ascii="Book Antiqua" w:eastAsia="Book Antiqua" w:hAnsi="Book Antiqua" w:cs="Book Antiqua"/>
          <w:color w:val="000000"/>
        </w:rPr>
        <w:t xml:space="preserve"> = 0.008). In multivariate regression analysis, the same factors did not affect rejection.</w:t>
      </w:r>
    </w:p>
    <w:p w14:paraId="61A22A29" w14:textId="77777777" w:rsidR="00A77B3E" w:rsidRPr="008D4951" w:rsidRDefault="00A77B3E" w:rsidP="008D4951">
      <w:pPr>
        <w:spacing w:line="360" w:lineRule="auto"/>
        <w:jc w:val="both"/>
        <w:rPr>
          <w:rFonts w:ascii="Book Antiqua" w:hAnsi="Book Antiqua"/>
        </w:rPr>
      </w:pPr>
    </w:p>
    <w:p w14:paraId="2538533E"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i/>
          <w:color w:val="000000"/>
        </w:rPr>
        <w:t>Research conclusions</w:t>
      </w:r>
    </w:p>
    <w:p w14:paraId="7CDE3E06"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The serum 25 (OH) vitamin D level in kidney transplant recipients remained low. Although low serum vitamin D level emerged as a risk factor for rejection in univariate analysis, this finding was not confirmed by multivariate analysis. Prospective studies are required to appreciate the effect of serum vitamin D levels on allograft rejection.</w:t>
      </w:r>
    </w:p>
    <w:p w14:paraId="74FE5779" w14:textId="77777777" w:rsidR="00A77B3E" w:rsidRPr="008D4951" w:rsidRDefault="00A77B3E" w:rsidP="008D4951">
      <w:pPr>
        <w:spacing w:line="360" w:lineRule="auto"/>
        <w:jc w:val="both"/>
        <w:rPr>
          <w:rFonts w:ascii="Book Antiqua" w:hAnsi="Book Antiqua"/>
        </w:rPr>
      </w:pPr>
    </w:p>
    <w:p w14:paraId="5C6EC15B"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i/>
          <w:color w:val="000000"/>
        </w:rPr>
        <w:t>Research perspectives</w:t>
      </w:r>
    </w:p>
    <w:p w14:paraId="1FFC9867"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 xml:space="preserve">Kidney transplantation is the best treatment option for patients with terminal kidney failure. Successful transplantation prolongs longevity and significantly improves the quality of life. However, the </w:t>
      </w:r>
      <w:proofErr w:type="gramStart"/>
      <w:r w:rsidRPr="008D4951">
        <w:rPr>
          <w:rFonts w:ascii="Book Antiqua" w:eastAsia="Book Antiqua" w:hAnsi="Book Antiqua" w:cs="Book Antiqua"/>
          <w:color w:val="000000"/>
        </w:rPr>
        <w:t>long term</w:t>
      </w:r>
      <w:proofErr w:type="gramEnd"/>
      <w:r w:rsidRPr="008D4951">
        <w:rPr>
          <w:rFonts w:ascii="Book Antiqua" w:eastAsia="Book Antiqua" w:hAnsi="Book Antiqua" w:cs="Book Antiqua"/>
          <w:color w:val="000000"/>
        </w:rPr>
        <w:t xml:space="preserve"> success of kidney transplantation depends on preventing the chronic allograft dysfunction. Chronic allograft dysfunction is secondary to various immunological, infectious and drug related insults to the graft. Its prevention depends on close clinical follow-up and optimization of controllable variables, such as serum </w:t>
      </w:r>
      <w:r w:rsidR="00897E13" w:rsidRPr="008D4951">
        <w:rPr>
          <w:rFonts w:ascii="Book Antiqua" w:eastAsia="Book Antiqua" w:hAnsi="Book Antiqua" w:cs="Book Antiqua"/>
          <w:color w:val="000000"/>
        </w:rPr>
        <w:t>v</w:t>
      </w:r>
      <w:r w:rsidRPr="008D4951">
        <w:rPr>
          <w:rFonts w:ascii="Book Antiqua" w:eastAsia="Book Antiqua" w:hAnsi="Book Antiqua" w:cs="Book Antiqua"/>
          <w:color w:val="000000"/>
        </w:rPr>
        <w:t>itamin D levels.</w:t>
      </w:r>
    </w:p>
    <w:p w14:paraId="386F60D0" w14:textId="77777777" w:rsidR="00A77B3E" w:rsidRPr="008D4951" w:rsidRDefault="00A77B3E" w:rsidP="008D4951">
      <w:pPr>
        <w:spacing w:line="360" w:lineRule="auto"/>
        <w:jc w:val="both"/>
        <w:rPr>
          <w:rFonts w:ascii="Book Antiqua" w:hAnsi="Book Antiqua"/>
        </w:rPr>
      </w:pPr>
    </w:p>
    <w:p w14:paraId="23E1EAA6"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color w:val="000000"/>
        </w:rPr>
        <w:lastRenderedPageBreak/>
        <w:t>REFERENCES</w:t>
      </w:r>
    </w:p>
    <w:p w14:paraId="2CF3A90A"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1 </w:t>
      </w:r>
      <w:r w:rsidRPr="008D4951">
        <w:rPr>
          <w:rFonts w:ascii="Book Antiqua" w:hAnsi="Book Antiqua"/>
          <w:b/>
          <w:bCs/>
        </w:rPr>
        <w:t xml:space="preserve">van </w:t>
      </w:r>
      <w:proofErr w:type="spellStart"/>
      <w:r w:rsidRPr="008D4951">
        <w:rPr>
          <w:rFonts w:ascii="Book Antiqua" w:hAnsi="Book Antiqua"/>
          <w:b/>
          <w:bCs/>
        </w:rPr>
        <w:t>Walraven</w:t>
      </w:r>
      <w:proofErr w:type="spellEnd"/>
      <w:r w:rsidRPr="008D4951">
        <w:rPr>
          <w:rFonts w:ascii="Book Antiqua" w:hAnsi="Book Antiqua"/>
          <w:b/>
          <w:bCs/>
        </w:rPr>
        <w:t xml:space="preserve"> C</w:t>
      </w:r>
      <w:r w:rsidRPr="008D4951">
        <w:rPr>
          <w:rFonts w:ascii="Book Antiqua" w:hAnsi="Book Antiqua"/>
        </w:rPr>
        <w:t xml:space="preserve">, Austin PC, Knoll G. Predicting potential survival benefit of renal transplantation in patients with chronic kidney disease. </w:t>
      </w:r>
      <w:r w:rsidRPr="008D4951">
        <w:rPr>
          <w:rFonts w:ascii="Book Antiqua" w:hAnsi="Book Antiqua"/>
          <w:i/>
          <w:iCs/>
        </w:rPr>
        <w:t>CMAJ</w:t>
      </w:r>
      <w:r w:rsidRPr="008D4951">
        <w:rPr>
          <w:rFonts w:ascii="Book Antiqua" w:hAnsi="Book Antiqua"/>
        </w:rPr>
        <w:t xml:space="preserve"> 2010; </w:t>
      </w:r>
      <w:r w:rsidRPr="008D4951">
        <w:rPr>
          <w:rFonts w:ascii="Book Antiqua" w:hAnsi="Book Antiqua"/>
          <w:b/>
          <w:bCs/>
        </w:rPr>
        <w:t>182</w:t>
      </w:r>
      <w:r w:rsidRPr="008D4951">
        <w:rPr>
          <w:rFonts w:ascii="Book Antiqua" w:hAnsi="Book Antiqua"/>
        </w:rPr>
        <w:t>: 666-672 [PMID: 20351122 DOI: 10.1503/cmaj.091661]</w:t>
      </w:r>
    </w:p>
    <w:p w14:paraId="1AA8AA18"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2 </w:t>
      </w:r>
      <w:proofErr w:type="spellStart"/>
      <w:r w:rsidRPr="008D4951">
        <w:rPr>
          <w:rFonts w:ascii="Book Antiqua" w:hAnsi="Book Antiqua"/>
          <w:b/>
          <w:bCs/>
        </w:rPr>
        <w:t>Querings</w:t>
      </w:r>
      <w:proofErr w:type="spellEnd"/>
      <w:r w:rsidRPr="008D4951">
        <w:rPr>
          <w:rFonts w:ascii="Book Antiqua" w:hAnsi="Book Antiqua"/>
          <w:b/>
          <w:bCs/>
        </w:rPr>
        <w:t xml:space="preserve"> K</w:t>
      </w:r>
      <w:r w:rsidRPr="008D4951">
        <w:rPr>
          <w:rFonts w:ascii="Book Antiqua" w:hAnsi="Book Antiqua"/>
        </w:rPr>
        <w:t xml:space="preserve">, </w:t>
      </w:r>
      <w:proofErr w:type="spellStart"/>
      <w:r w:rsidRPr="008D4951">
        <w:rPr>
          <w:rFonts w:ascii="Book Antiqua" w:hAnsi="Book Antiqua"/>
        </w:rPr>
        <w:t>Girndt</w:t>
      </w:r>
      <w:proofErr w:type="spellEnd"/>
      <w:r w:rsidRPr="008D4951">
        <w:rPr>
          <w:rFonts w:ascii="Book Antiqua" w:hAnsi="Book Antiqua"/>
        </w:rPr>
        <w:t xml:space="preserve"> M, Geisel J, Georg T, </w:t>
      </w:r>
      <w:proofErr w:type="spellStart"/>
      <w:r w:rsidRPr="008D4951">
        <w:rPr>
          <w:rFonts w:ascii="Book Antiqua" w:hAnsi="Book Antiqua"/>
        </w:rPr>
        <w:t>Tilgen</w:t>
      </w:r>
      <w:proofErr w:type="spellEnd"/>
      <w:r w:rsidRPr="008D4951">
        <w:rPr>
          <w:rFonts w:ascii="Book Antiqua" w:hAnsi="Book Antiqua"/>
        </w:rPr>
        <w:t xml:space="preserve"> W, </w:t>
      </w:r>
      <w:proofErr w:type="spellStart"/>
      <w:r w:rsidRPr="008D4951">
        <w:rPr>
          <w:rFonts w:ascii="Book Antiqua" w:hAnsi="Book Antiqua"/>
        </w:rPr>
        <w:t>Reichrath</w:t>
      </w:r>
      <w:proofErr w:type="spellEnd"/>
      <w:r w:rsidRPr="008D4951">
        <w:rPr>
          <w:rFonts w:ascii="Book Antiqua" w:hAnsi="Book Antiqua"/>
        </w:rPr>
        <w:t xml:space="preserve"> J. 25-hydroxyvitamin D deficiency in renal transplant recipients. </w:t>
      </w:r>
      <w:r w:rsidRPr="008D4951">
        <w:rPr>
          <w:rFonts w:ascii="Book Antiqua" w:hAnsi="Book Antiqua"/>
          <w:i/>
          <w:iCs/>
        </w:rPr>
        <w:t xml:space="preserve">J Clin Endocrinol </w:t>
      </w:r>
      <w:proofErr w:type="spellStart"/>
      <w:r w:rsidRPr="008D4951">
        <w:rPr>
          <w:rFonts w:ascii="Book Antiqua" w:hAnsi="Book Antiqua"/>
          <w:i/>
          <w:iCs/>
        </w:rPr>
        <w:t>Metab</w:t>
      </w:r>
      <w:proofErr w:type="spellEnd"/>
      <w:r w:rsidRPr="008D4951">
        <w:rPr>
          <w:rFonts w:ascii="Book Antiqua" w:hAnsi="Book Antiqua"/>
        </w:rPr>
        <w:t xml:space="preserve"> 2006; </w:t>
      </w:r>
      <w:r w:rsidRPr="008D4951">
        <w:rPr>
          <w:rFonts w:ascii="Book Antiqua" w:hAnsi="Book Antiqua"/>
          <w:b/>
          <w:bCs/>
        </w:rPr>
        <w:t>91</w:t>
      </w:r>
      <w:r w:rsidRPr="008D4951">
        <w:rPr>
          <w:rFonts w:ascii="Book Antiqua" w:hAnsi="Book Antiqua"/>
        </w:rPr>
        <w:t>: 526-529 [PMID: 16303843 DOI: 10.1210/jc.2005-0547]</w:t>
      </w:r>
    </w:p>
    <w:p w14:paraId="53921CCE"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3 </w:t>
      </w:r>
      <w:proofErr w:type="spellStart"/>
      <w:r w:rsidRPr="008D4951">
        <w:rPr>
          <w:rFonts w:ascii="Book Antiqua" w:hAnsi="Book Antiqua"/>
          <w:b/>
          <w:bCs/>
        </w:rPr>
        <w:t>Stavroulopoulos</w:t>
      </w:r>
      <w:proofErr w:type="spellEnd"/>
      <w:r w:rsidRPr="008D4951">
        <w:rPr>
          <w:rFonts w:ascii="Book Antiqua" w:hAnsi="Book Antiqua"/>
          <w:b/>
          <w:bCs/>
        </w:rPr>
        <w:t xml:space="preserve"> A</w:t>
      </w:r>
      <w:r w:rsidRPr="008D4951">
        <w:rPr>
          <w:rFonts w:ascii="Book Antiqua" w:hAnsi="Book Antiqua"/>
        </w:rPr>
        <w:t xml:space="preserve">, Cassidy MJ, Porter CJ, Hosking DJ, Roe SD. Vitamin D status in renal transplant recipients. </w:t>
      </w:r>
      <w:r w:rsidRPr="008D4951">
        <w:rPr>
          <w:rFonts w:ascii="Book Antiqua" w:hAnsi="Book Antiqua"/>
          <w:i/>
          <w:iCs/>
        </w:rPr>
        <w:t>Am J Transplant</w:t>
      </w:r>
      <w:r w:rsidRPr="008D4951">
        <w:rPr>
          <w:rFonts w:ascii="Book Antiqua" w:hAnsi="Book Antiqua"/>
        </w:rPr>
        <w:t xml:space="preserve"> 2007; </w:t>
      </w:r>
      <w:r w:rsidRPr="008D4951">
        <w:rPr>
          <w:rFonts w:ascii="Book Antiqua" w:hAnsi="Book Antiqua"/>
          <w:b/>
          <w:bCs/>
        </w:rPr>
        <w:t>7</w:t>
      </w:r>
      <w:r w:rsidRPr="008D4951">
        <w:rPr>
          <w:rFonts w:ascii="Book Antiqua" w:hAnsi="Book Antiqua"/>
        </w:rPr>
        <w:t>: 2546-2552 [PMID: 17908281 DOI: 10.1111/j.1600-6143.</w:t>
      </w:r>
      <w:proofErr w:type="gramStart"/>
      <w:r w:rsidRPr="008D4951">
        <w:rPr>
          <w:rFonts w:ascii="Book Antiqua" w:hAnsi="Book Antiqua"/>
        </w:rPr>
        <w:t>2007.01978.x</w:t>
      </w:r>
      <w:proofErr w:type="gramEnd"/>
      <w:r w:rsidRPr="008D4951">
        <w:rPr>
          <w:rFonts w:ascii="Book Antiqua" w:hAnsi="Book Antiqua"/>
        </w:rPr>
        <w:t>]</w:t>
      </w:r>
    </w:p>
    <w:p w14:paraId="2767EC9F"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4 </w:t>
      </w:r>
      <w:proofErr w:type="spellStart"/>
      <w:r w:rsidRPr="008D4951">
        <w:rPr>
          <w:rFonts w:ascii="Book Antiqua" w:hAnsi="Book Antiqua"/>
          <w:b/>
          <w:bCs/>
        </w:rPr>
        <w:t>Keyzer</w:t>
      </w:r>
      <w:proofErr w:type="spellEnd"/>
      <w:r w:rsidRPr="008D4951">
        <w:rPr>
          <w:rFonts w:ascii="Book Antiqua" w:hAnsi="Book Antiqua"/>
          <w:b/>
          <w:bCs/>
        </w:rPr>
        <w:t xml:space="preserve"> CA</w:t>
      </w:r>
      <w:r w:rsidRPr="008D4951">
        <w:rPr>
          <w:rFonts w:ascii="Book Antiqua" w:hAnsi="Book Antiqua"/>
        </w:rPr>
        <w:t xml:space="preserve">, </w:t>
      </w:r>
      <w:proofErr w:type="spellStart"/>
      <w:r w:rsidRPr="008D4951">
        <w:rPr>
          <w:rFonts w:ascii="Book Antiqua" w:hAnsi="Book Antiqua"/>
        </w:rPr>
        <w:t>Riphagen</w:t>
      </w:r>
      <w:proofErr w:type="spellEnd"/>
      <w:r w:rsidRPr="008D4951">
        <w:rPr>
          <w:rFonts w:ascii="Book Antiqua" w:hAnsi="Book Antiqua"/>
        </w:rPr>
        <w:t xml:space="preserve"> IJ, Joosten MM, Navis G, Muller Kobold AC, </w:t>
      </w:r>
      <w:proofErr w:type="spellStart"/>
      <w:r w:rsidRPr="008D4951">
        <w:rPr>
          <w:rFonts w:ascii="Book Antiqua" w:hAnsi="Book Antiqua"/>
        </w:rPr>
        <w:t>Kema</w:t>
      </w:r>
      <w:proofErr w:type="spellEnd"/>
      <w:r w:rsidRPr="008D4951">
        <w:rPr>
          <w:rFonts w:ascii="Book Antiqua" w:hAnsi="Book Antiqua"/>
        </w:rPr>
        <w:t xml:space="preserve"> IP, Bakker SJ, de Borst MH; NIGRAM consortium. Associations of 25(OH) and 1,25(OH)2 vitamin D with long-term outcomes in stable renal transplant recipients. </w:t>
      </w:r>
      <w:r w:rsidRPr="008D4951">
        <w:rPr>
          <w:rFonts w:ascii="Book Antiqua" w:hAnsi="Book Antiqua"/>
          <w:i/>
          <w:iCs/>
        </w:rPr>
        <w:t xml:space="preserve">J Clin Endocrinol </w:t>
      </w:r>
      <w:proofErr w:type="spellStart"/>
      <w:r w:rsidRPr="008D4951">
        <w:rPr>
          <w:rFonts w:ascii="Book Antiqua" w:hAnsi="Book Antiqua"/>
          <w:i/>
          <w:iCs/>
        </w:rPr>
        <w:t>Metab</w:t>
      </w:r>
      <w:proofErr w:type="spellEnd"/>
      <w:r w:rsidRPr="008D4951">
        <w:rPr>
          <w:rFonts w:ascii="Book Antiqua" w:hAnsi="Book Antiqua"/>
        </w:rPr>
        <w:t xml:space="preserve"> 2015; </w:t>
      </w:r>
      <w:r w:rsidRPr="008D4951">
        <w:rPr>
          <w:rFonts w:ascii="Book Antiqua" w:hAnsi="Book Antiqua"/>
          <w:b/>
          <w:bCs/>
        </w:rPr>
        <w:t>100</w:t>
      </w:r>
      <w:r w:rsidRPr="008D4951">
        <w:rPr>
          <w:rFonts w:ascii="Book Antiqua" w:hAnsi="Book Antiqua"/>
        </w:rPr>
        <w:t>: 81-89 [PMID: 25361179 DOI: 10.1210/jc.2014-3012]</w:t>
      </w:r>
    </w:p>
    <w:p w14:paraId="58ED44CF"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5 </w:t>
      </w:r>
      <w:r w:rsidRPr="008D4951">
        <w:rPr>
          <w:rFonts w:ascii="Book Antiqua" w:hAnsi="Book Antiqua"/>
          <w:b/>
          <w:bCs/>
        </w:rPr>
        <w:t>Zimmerman D</w:t>
      </w:r>
      <w:r w:rsidRPr="008D4951">
        <w:rPr>
          <w:rFonts w:ascii="Book Antiqua" w:hAnsi="Book Antiqua"/>
        </w:rPr>
        <w:t xml:space="preserve">, House AA, Kim SJ, Booth RA, Zhang T, Ramsay T, Knoll G. The Risk of Acute Rejection Following Kidney Transplant by 25-Hydroxyvitamin D and 1,25-Dihydroxyvitamin D Status: A Prospective Cohort Study. </w:t>
      </w:r>
      <w:r w:rsidRPr="008D4951">
        <w:rPr>
          <w:rFonts w:ascii="Book Antiqua" w:hAnsi="Book Antiqua"/>
          <w:i/>
          <w:iCs/>
        </w:rPr>
        <w:t>Can J Kidney Health Dis</w:t>
      </w:r>
      <w:r w:rsidRPr="008D4951">
        <w:rPr>
          <w:rFonts w:ascii="Book Antiqua" w:hAnsi="Book Antiqua"/>
        </w:rPr>
        <w:t xml:space="preserve"> 2017; </w:t>
      </w:r>
      <w:r w:rsidRPr="008D4951">
        <w:rPr>
          <w:rFonts w:ascii="Book Antiqua" w:hAnsi="Book Antiqua"/>
          <w:b/>
          <w:bCs/>
        </w:rPr>
        <w:t>4</w:t>
      </w:r>
      <w:r w:rsidRPr="008D4951">
        <w:rPr>
          <w:rFonts w:ascii="Book Antiqua" w:hAnsi="Book Antiqua"/>
        </w:rPr>
        <w:t>: 2054358117699822 [PMID: 28491335 DOI: 10.1177/2054358117699822]</w:t>
      </w:r>
    </w:p>
    <w:p w14:paraId="2175AA1E"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6 </w:t>
      </w:r>
      <w:proofErr w:type="spellStart"/>
      <w:r w:rsidRPr="008D4951">
        <w:rPr>
          <w:rFonts w:ascii="Book Antiqua" w:hAnsi="Book Antiqua"/>
          <w:b/>
          <w:bCs/>
        </w:rPr>
        <w:t>Holick</w:t>
      </w:r>
      <w:proofErr w:type="spellEnd"/>
      <w:r w:rsidRPr="008D4951">
        <w:rPr>
          <w:rFonts w:ascii="Book Antiqua" w:hAnsi="Book Antiqua"/>
          <w:b/>
          <w:bCs/>
        </w:rPr>
        <w:t xml:space="preserve"> MF</w:t>
      </w:r>
      <w:r w:rsidRPr="008D4951">
        <w:rPr>
          <w:rFonts w:ascii="Book Antiqua" w:hAnsi="Book Antiqua"/>
        </w:rPr>
        <w:t xml:space="preserve">. Vitamin D deficiency. </w:t>
      </w:r>
      <w:r w:rsidRPr="008D4951">
        <w:rPr>
          <w:rFonts w:ascii="Book Antiqua" w:hAnsi="Book Antiqua"/>
          <w:i/>
          <w:iCs/>
        </w:rPr>
        <w:t xml:space="preserve">N </w:t>
      </w:r>
      <w:proofErr w:type="spellStart"/>
      <w:r w:rsidRPr="008D4951">
        <w:rPr>
          <w:rFonts w:ascii="Book Antiqua" w:hAnsi="Book Antiqua"/>
          <w:i/>
          <w:iCs/>
        </w:rPr>
        <w:t>Engl</w:t>
      </w:r>
      <w:proofErr w:type="spellEnd"/>
      <w:r w:rsidRPr="008D4951">
        <w:rPr>
          <w:rFonts w:ascii="Book Antiqua" w:hAnsi="Book Antiqua"/>
          <w:i/>
          <w:iCs/>
        </w:rPr>
        <w:t xml:space="preserve"> J Med</w:t>
      </w:r>
      <w:r w:rsidRPr="008D4951">
        <w:rPr>
          <w:rFonts w:ascii="Book Antiqua" w:hAnsi="Book Antiqua"/>
        </w:rPr>
        <w:t xml:space="preserve"> 2007; </w:t>
      </w:r>
      <w:r w:rsidRPr="008D4951">
        <w:rPr>
          <w:rFonts w:ascii="Book Antiqua" w:hAnsi="Book Antiqua"/>
          <w:b/>
          <w:bCs/>
        </w:rPr>
        <w:t>357</w:t>
      </w:r>
      <w:r w:rsidRPr="008D4951">
        <w:rPr>
          <w:rFonts w:ascii="Book Antiqua" w:hAnsi="Book Antiqua"/>
        </w:rPr>
        <w:t>: 266-281 [PMID: 17634462 DOI: 10.1056/NEJMra070553]</w:t>
      </w:r>
    </w:p>
    <w:p w14:paraId="3A0C1079"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7 </w:t>
      </w:r>
      <w:proofErr w:type="spellStart"/>
      <w:r w:rsidRPr="008D4951">
        <w:rPr>
          <w:rFonts w:ascii="Book Antiqua" w:hAnsi="Book Antiqua"/>
          <w:b/>
          <w:bCs/>
        </w:rPr>
        <w:t>Rech</w:t>
      </w:r>
      <w:proofErr w:type="spellEnd"/>
      <w:r w:rsidRPr="008D4951">
        <w:rPr>
          <w:rFonts w:ascii="Book Antiqua" w:hAnsi="Book Antiqua"/>
          <w:b/>
          <w:bCs/>
        </w:rPr>
        <w:t xml:space="preserve"> MA</w:t>
      </w:r>
      <w:r w:rsidRPr="008D4951">
        <w:rPr>
          <w:rFonts w:ascii="Book Antiqua" w:hAnsi="Book Antiqua"/>
        </w:rPr>
        <w:t xml:space="preserve">, Fleming JN, Moore CL. 25-hydroxyvitamin D deficiency and opportunistic viral infections after kidney transplant. </w:t>
      </w:r>
      <w:r w:rsidRPr="008D4951">
        <w:rPr>
          <w:rFonts w:ascii="Book Antiqua" w:hAnsi="Book Antiqua"/>
          <w:i/>
          <w:iCs/>
        </w:rPr>
        <w:t>Exp Clin Transplant</w:t>
      </w:r>
      <w:r w:rsidRPr="008D4951">
        <w:rPr>
          <w:rFonts w:ascii="Book Antiqua" w:hAnsi="Book Antiqua"/>
        </w:rPr>
        <w:t xml:space="preserve"> 2014; </w:t>
      </w:r>
      <w:r w:rsidRPr="008D4951">
        <w:rPr>
          <w:rFonts w:ascii="Book Antiqua" w:hAnsi="Book Antiqua"/>
          <w:b/>
          <w:bCs/>
        </w:rPr>
        <w:t>12</w:t>
      </w:r>
      <w:r w:rsidRPr="008D4951">
        <w:rPr>
          <w:rFonts w:ascii="Book Antiqua" w:hAnsi="Book Antiqua"/>
        </w:rPr>
        <w:t>: 95-100 [PMID: 24702139]</w:t>
      </w:r>
    </w:p>
    <w:p w14:paraId="7BE0C80C"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8 </w:t>
      </w:r>
      <w:proofErr w:type="spellStart"/>
      <w:r w:rsidRPr="008D4951">
        <w:rPr>
          <w:rFonts w:ascii="Book Antiqua" w:hAnsi="Book Antiqua"/>
          <w:b/>
          <w:bCs/>
        </w:rPr>
        <w:t>Adorini</w:t>
      </w:r>
      <w:proofErr w:type="spellEnd"/>
      <w:r w:rsidRPr="008D4951">
        <w:rPr>
          <w:rFonts w:ascii="Book Antiqua" w:hAnsi="Book Antiqua"/>
          <w:b/>
          <w:bCs/>
        </w:rPr>
        <w:t xml:space="preserve"> L</w:t>
      </w:r>
      <w:r w:rsidRPr="008D4951">
        <w:rPr>
          <w:rFonts w:ascii="Book Antiqua" w:hAnsi="Book Antiqua"/>
        </w:rPr>
        <w:t xml:space="preserve">, Penna G. Dendritic cell </w:t>
      </w:r>
      <w:proofErr w:type="spellStart"/>
      <w:r w:rsidRPr="008D4951">
        <w:rPr>
          <w:rFonts w:ascii="Book Antiqua" w:hAnsi="Book Antiqua"/>
        </w:rPr>
        <w:t>tolerogenicity</w:t>
      </w:r>
      <w:proofErr w:type="spellEnd"/>
      <w:r w:rsidRPr="008D4951">
        <w:rPr>
          <w:rFonts w:ascii="Book Antiqua" w:hAnsi="Book Antiqua"/>
        </w:rPr>
        <w:t xml:space="preserve">: a key mechanism in immunomodulation by vitamin D receptor agonists. </w:t>
      </w:r>
      <w:r w:rsidRPr="008D4951">
        <w:rPr>
          <w:rFonts w:ascii="Book Antiqua" w:hAnsi="Book Antiqua"/>
          <w:i/>
          <w:iCs/>
        </w:rPr>
        <w:t>Hum Immunol</w:t>
      </w:r>
      <w:r w:rsidRPr="008D4951">
        <w:rPr>
          <w:rFonts w:ascii="Book Antiqua" w:hAnsi="Book Antiqua"/>
        </w:rPr>
        <w:t xml:space="preserve"> 2009; </w:t>
      </w:r>
      <w:r w:rsidRPr="008D4951">
        <w:rPr>
          <w:rFonts w:ascii="Book Antiqua" w:hAnsi="Book Antiqua"/>
          <w:b/>
          <w:bCs/>
        </w:rPr>
        <w:t>70</w:t>
      </w:r>
      <w:r w:rsidRPr="008D4951">
        <w:rPr>
          <w:rFonts w:ascii="Book Antiqua" w:hAnsi="Book Antiqua"/>
        </w:rPr>
        <w:t>: 345-352 [PMID: 19405173 DOI: 10.1016/j.humimm.2009.01.016]</w:t>
      </w:r>
    </w:p>
    <w:p w14:paraId="7967693F"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9 </w:t>
      </w:r>
      <w:proofErr w:type="spellStart"/>
      <w:r w:rsidRPr="008D4951">
        <w:rPr>
          <w:rFonts w:ascii="Book Antiqua" w:hAnsi="Book Antiqua"/>
          <w:b/>
          <w:bCs/>
        </w:rPr>
        <w:t>Redaelli</w:t>
      </w:r>
      <w:proofErr w:type="spellEnd"/>
      <w:r w:rsidRPr="008D4951">
        <w:rPr>
          <w:rFonts w:ascii="Book Antiqua" w:hAnsi="Book Antiqua"/>
          <w:b/>
          <w:bCs/>
        </w:rPr>
        <w:t xml:space="preserve"> CA</w:t>
      </w:r>
      <w:r w:rsidRPr="008D4951">
        <w:rPr>
          <w:rFonts w:ascii="Book Antiqua" w:hAnsi="Book Antiqua"/>
        </w:rPr>
        <w:t>, Wagner M, Günter-</w:t>
      </w:r>
      <w:proofErr w:type="spellStart"/>
      <w:r w:rsidRPr="008D4951">
        <w:rPr>
          <w:rFonts w:ascii="Book Antiqua" w:hAnsi="Book Antiqua"/>
        </w:rPr>
        <w:t>Duwe</w:t>
      </w:r>
      <w:proofErr w:type="spellEnd"/>
      <w:r w:rsidRPr="008D4951">
        <w:rPr>
          <w:rFonts w:ascii="Book Antiqua" w:hAnsi="Book Antiqua"/>
        </w:rPr>
        <w:t xml:space="preserve"> D, Tian YH, </w:t>
      </w:r>
      <w:proofErr w:type="spellStart"/>
      <w:r w:rsidRPr="008D4951">
        <w:rPr>
          <w:rFonts w:ascii="Book Antiqua" w:hAnsi="Book Antiqua"/>
        </w:rPr>
        <w:t>Stahel</w:t>
      </w:r>
      <w:proofErr w:type="spellEnd"/>
      <w:r w:rsidRPr="008D4951">
        <w:rPr>
          <w:rFonts w:ascii="Book Antiqua" w:hAnsi="Book Antiqua"/>
        </w:rPr>
        <w:t xml:space="preserve"> PF, </w:t>
      </w:r>
      <w:proofErr w:type="spellStart"/>
      <w:r w:rsidRPr="008D4951">
        <w:rPr>
          <w:rFonts w:ascii="Book Antiqua" w:hAnsi="Book Antiqua"/>
        </w:rPr>
        <w:t>Mazzucchelli</w:t>
      </w:r>
      <w:proofErr w:type="spellEnd"/>
      <w:r w:rsidRPr="008D4951">
        <w:rPr>
          <w:rFonts w:ascii="Book Antiqua" w:hAnsi="Book Antiqua"/>
        </w:rPr>
        <w:t xml:space="preserve"> L, Schmid RA, Schilling MK. 1α,25-Dihydroxyvitamin D3 shows strong and additive </w:t>
      </w:r>
      <w:r w:rsidRPr="008D4951">
        <w:rPr>
          <w:rFonts w:ascii="Book Antiqua" w:hAnsi="Book Antiqua"/>
        </w:rPr>
        <w:lastRenderedPageBreak/>
        <w:t xml:space="preserve">immunomodulatory effects with cyclosporine A in rat renal allotransplants. </w:t>
      </w:r>
      <w:r w:rsidRPr="008D4951">
        <w:rPr>
          <w:rFonts w:ascii="Book Antiqua" w:hAnsi="Book Antiqua"/>
          <w:i/>
          <w:iCs/>
        </w:rPr>
        <w:t>Kidney Int</w:t>
      </w:r>
      <w:r w:rsidRPr="008D4951">
        <w:rPr>
          <w:rFonts w:ascii="Book Antiqua" w:hAnsi="Book Antiqua"/>
        </w:rPr>
        <w:t xml:space="preserve"> 2002; </w:t>
      </w:r>
      <w:r w:rsidRPr="008D4951">
        <w:rPr>
          <w:rFonts w:ascii="Book Antiqua" w:hAnsi="Book Antiqua"/>
          <w:b/>
          <w:bCs/>
        </w:rPr>
        <w:t>61</w:t>
      </w:r>
      <w:r w:rsidRPr="008D4951">
        <w:rPr>
          <w:rFonts w:ascii="Book Antiqua" w:hAnsi="Book Antiqua"/>
        </w:rPr>
        <w:t>: 288-296 [DOI: 10.1046/j.1523-1755.</w:t>
      </w:r>
      <w:proofErr w:type="gramStart"/>
      <w:r w:rsidRPr="008D4951">
        <w:rPr>
          <w:rFonts w:ascii="Book Antiqua" w:hAnsi="Book Antiqua"/>
        </w:rPr>
        <w:t>2002.00101.x</w:t>
      </w:r>
      <w:proofErr w:type="gramEnd"/>
      <w:r w:rsidRPr="008D4951">
        <w:rPr>
          <w:rFonts w:ascii="Book Antiqua" w:hAnsi="Book Antiqua"/>
        </w:rPr>
        <w:t>]</w:t>
      </w:r>
    </w:p>
    <w:p w14:paraId="0F3D7D84"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10 </w:t>
      </w:r>
      <w:r w:rsidRPr="008D4951">
        <w:rPr>
          <w:rFonts w:ascii="Book Antiqua" w:hAnsi="Book Antiqua"/>
          <w:b/>
          <w:bCs/>
        </w:rPr>
        <w:t>Li F</w:t>
      </w:r>
      <w:r w:rsidRPr="008D4951">
        <w:rPr>
          <w:rFonts w:ascii="Book Antiqua" w:hAnsi="Book Antiqua"/>
        </w:rPr>
        <w:t xml:space="preserve">, Liu P, Zhang X, Zhang Q, Tang S, Zhu M, </w:t>
      </w:r>
      <w:proofErr w:type="spellStart"/>
      <w:r w:rsidRPr="008D4951">
        <w:rPr>
          <w:rFonts w:ascii="Book Antiqua" w:hAnsi="Book Antiqua"/>
        </w:rPr>
        <w:t>Qiu</w:t>
      </w:r>
      <w:proofErr w:type="spellEnd"/>
      <w:r w:rsidRPr="008D4951">
        <w:rPr>
          <w:rFonts w:ascii="Book Antiqua" w:hAnsi="Book Antiqua"/>
        </w:rPr>
        <w:t xml:space="preserve"> M. 1,25(OH)2D3-mediated amelioration of aortic injury in streptozotocin-induced diabetic rats. </w:t>
      </w:r>
      <w:r w:rsidRPr="008D4951">
        <w:rPr>
          <w:rFonts w:ascii="Book Antiqua" w:hAnsi="Book Antiqua"/>
          <w:i/>
          <w:iCs/>
        </w:rPr>
        <w:t>Inflammation</w:t>
      </w:r>
      <w:r w:rsidRPr="008D4951">
        <w:rPr>
          <w:rFonts w:ascii="Book Antiqua" w:hAnsi="Book Antiqua"/>
        </w:rPr>
        <w:t xml:space="preserve"> 2013; </w:t>
      </w:r>
      <w:r w:rsidRPr="008D4951">
        <w:rPr>
          <w:rFonts w:ascii="Book Antiqua" w:hAnsi="Book Antiqua"/>
          <w:b/>
          <w:bCs/>
        </w:rPr>
        <w:t>36</w:t>
      </w:r>
      <w:r w:rsidRPr="008D4951">
        <w:rPr>
          <w:rFonts w:ascii="Book Antiqua" w:hAnsi="Book Antiqua"/>
        </w:rPr>
        <w:t>: 1334-1343 [PMID: 23813327 DOI: 10.1007/s10753-013-9672-5]</w:t>
      </w:r>
    </w:p>
    <w:p w14:paraId="4504EC85"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11 </w:t>
      </w:r>
      <w:proofErr w:type="gramStart"/>
      <w:r w:rsidRPr="008D4951">
        <w:rPr>
          <w:rFonts w:ascii="Book Antiqua" w:hAnsi="Book Antiqua"/>
          <w:b/>
          <w:bCs/>
        </w:rPr>
        <w:t>Kidney Disease</w:t>
      </w:r>
      <w:proofErr w:type="gramEnd"/>
      <w:r w:rsidRPr="008D4951">
        <w:rPr>
          <w:rFonts w:ascii="Book Antiqua" w:hAnsi="Book Antiqua"/>
          <w:b/>
          <w:bCs/>
        </w:rPr>
        <w:t>: Improving Global Outcomes (KDIGO) Transplant Work Group</w:t>
      </w:r>
      <w:r w:rsidRPr="008D4951">
        <w:rPr>
          <w:rFonts w:ascii="Book Antiqua" w:hAnsi="Book Antiqua"/>
        </w:rPr>
        <w:t xml:space="preserve">. KDIGO clinical practice guideline for the care of kidney transplant recipients. </w:t>
      </w:r>
      <w:r w:rsidRPr="008D4951">
        <w:rPr>
          <w:rFonts w:ascii="Book Antiqua" w:hAnsi="Book Antiqua"/>
          <w:i/>
          <w:iCs/>
        </w:rPr>
        <w:t>Am J Transplant</w:t>
      </w:r>
      <w:r w:rsidRPr="008D4951">
        <w:rPr>
          <w:rFonts w:ascii="Book Antiqua" w:hAnsi="Book Antiqua"/>
        </w:rPr>
        <w:t xml:space="preserve"> 2009; </w:t>
      </w:r>
      <w:r w:rsidRPr="008D4951">
        <w:rPr>
          <w:rFonts w:ascii="Book Antiqua" w:hAnsi="Book Antiqua"/>
          <w:b/>
          <w:bCs/>
        </w:rPr>
        <w:t xml:space="preserve">9 </w:t>
      </w:r>
      <w:r w:rsidRPr="008D4951">
        <w:rPr>
          <w:rFonts w:ascii="Book Antiqua" w:hAnsi="Book Antiqua"/>
        </w:rPr>
        <w:t>Suppl 3: S1-155 [PMID: 19845597 DOI: 10.1111/j.1600-6143.</w:t>
      </w:r>
      <w:proofErr w:type="gramStart"/>
      <w:r w:rsidRPr="008D4951">
        <w:rPr>
          <w:rFonts w:ascii="Book Antiqua" w:hAnsi="Book Antiqua"/>
        </w:rPr>
        <w:t>2009.02834.x</w:t>
      </w:r>
      <w:proofErr w:type="gramEnd"/>
      <w:r w:rsidRPr="008D4951">
        <w:rPr>
          <w:rFonts w:ascii="Book Antiqua" w:hAnsi="Book Antiqua"/>
        </w:rPr>
        <w:t>]</w:t>
      </w:r>
    </w:p>
    <w:p w14:paraId="68F293AA"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12 </w:t>
      </w:r>
      <w:proofErr w:type="spellStart"/>
      <w:r w:rsidRPr="008D4951">
        <w:rPr>
          <w:rFonts w:ascii="Book Antiqua" w:hAnsi="Book Antiqua"/>
          <w:b/>
          <w:bCs/>
        </w:rPr>
        <w:t>Cimen</w:t>
      </w:r>
      <w:proofErr w:type="spellEnd"/>
      <w:r w:rsidRPr="008D4951">
        <w:rPr>
          <w:rFonts w:ascii="Book Antiqua" w:hAnsi="Book Antiqua"/>
          <w:b/>
          <w:bCs/>
        </w:rPr>
        <w:t xml:space="preserve"> S</w:t>
      </w:r>
      <w:r w:rsidRPr="008D4951">
        <w:rPr>
          <w:rFonts w:ascii="Book Antiqua" w:hAnsi="Book Antiqua"/>
        </w:rPr>
        <w:t xml:space="preserve">, Geldenhuys L, </w:t>
      </w:r>
      <w:proofErr w:type="spellStart"/>
      <w:r w:rsidRPr="008D4951">
        <w:rPr>
          <w:rFonts w:ascii="Book Antiqua" w:hAnsi="Book Antiqua"/>
        </w:rPr>
        <w:t>Guler</w:t>
      </w:r>
      <w:proofErr w:type="spellEnd"/>
      <w:r w:rsidRPr="008D4951">
        <w:rPr>
          <w:rFonts w:ascii="Book Antiqua" w:hAnsi="Book Antiqua"/>
        </w:rPr>
        <w:t xml:space="preserve"> S, </w:t>
      </w:r>
      <w:proofErr w:type="spellStart"/>
      <w:r w:rsidRPr="008D4951">
        <w:rPr>
          <w:rFonts w:ascii="Book Antiqua" w:hAnsi="Book Antiqua"/>
        </w:rPr>
        <w:t>Imamoglu</w:t>
      </w:r>
      <w:proofErr w:type="spellEnd"/>
      <w:r w:rsidRPr="008D4951">
        <w:rPr>
          <w:rFonts w:ascii="Book Antiqua" w:hAnsi="Book Antiqua"/>
        </w:rPr>
        <w:t xml:space="preserve"> A, Molinari M. Impact of specimen adequacy on the assessment of renal allograft biopsy specimens. </w:t>
      </w:r>
      <w:proofErr w:type="spellStart"/>
      <w:r w:rsidRPr="008D4951">
        <w:rPr>
          <w:rFonts w:ascii="Book Antiqua" w:hAnsi="Book Antiqua"/>
          <w:i/>
          <w:iCs/>
        </w:rPr>
        <w:t>Braz</w:t>
      </w:r>
      <w:proofErr w:type="spellEnd"/>
      <w:r w:rsidRPr="008D4951">
        <w:rPr>
          <w:rFonts w:ascii="Book Antiqua" w:hAnsi="Book Antiqua"/>
          <w:i/>
          <w:iCs/>
        </w:rPr>
        <w:t xml:space="preserve"> J Med Biol Res</w:t>
      </w:r>
      <w:r w:rsidRPr="008D4951">
        <w:rPr>
          <w:rFonts w:ascii="Book Antiqua" w:hAnsi="Book Antiqua"/>
        </w:rPr>
        <w:t xml:space="preserve"> 2016; </w:t>
      </w:r>
      <w:r w:rsidRPr="008D4951">
        <w:rPr>
          <w:rFonts w:ascii="Book Antiqua" w:hAnsi="Book Antiqua"/>
          <w:b/>
          <w:bCs/>
        </w:rPr>
        <w:t>49</w:t>
      </w:r>
      <w:r w:rsidRPr="008D4951">
        <w:rPr>
          <w:rFonts w:ascii="Book Antiqua" w:hAnsi="Book Antiqua"/>
        </w:rPr>
        <w:t>: e5301 [PMID: 27119314 DOI: 10.1590/1414-431X20165301]</w:t>
      </w:r>
    </w:p>
    <w:p w14:paraId="3D17C96F"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13 </w:t>
      </w:r>
      <w:proofErr w:type="gramStart"/>
      <w:r w:rsidRPr="008D4951">
        <w:rPr>
          <w:rFonts w:ascii="Book Antiqua" w:hAnsi="Book Antiqua"/>
          <w:b/>
          <w:bCs/>
        </w:rPr>
        <w:t>Kidney Disease</w:t>
      </w:r>
      <w:proofErr w:type="gramEnd"/>
      <w:r w:rsidRPr="008D4951">
        <w:rPr>
          <w:rFonts w:ascii="Book Antiqua" w:hAnsi="Book Antiqua"/>
          <w:b/>
          <w:bCs/>
        </w:rPr>
        <w:t>: Improving Global Outcomes (KDIGO) CKD-MBD Work Group</w:t>
      </w:r>
      <w:r w:rsidRPr="008D4951">
        <w:rPr>
          <w:rFonts w:ascii="Book Antiqua" w:hAnsi="Book Antiqua"/>
        </w:rPr>
        <w:t xml:space="preserve">. KDIGO clinical practice guideline for the diagnosis, evaluation, prevention, and treatment of </w:t>
      </w:r>
      <w:proofErr w:type="gramStart"/>
      <w:r w:rsidRPr="008D4951">
        <w:rPr>
          <w:rFonts w:ascii="Book Antiqua" w:hAnsi="Book Antiqua"/>
        </w:rPr>
        <w:t>Chronic Kidney Disease</w:t>
      </w:r>
      <w:proofErr w:type="gramEnd"/>
      <w:r w:rsidRPr="008D4951">
        <w:rPr>
          <w:rFonts w:ascii="Book Antiqua" w:hAnsi="Book Antiqua"/>
        </w:rPr>
        <w:t xml:space="preserve">-Mineral and Bone Disorder (CKD-MBD). </w:t>
      </w:r>
      <w:r w:rsidRPr="008D4951">
        <w:rPr>
          <w:rFonts w:ascii="Book Antiqua" w:hAnsi="Book Antiqua"/>
          <w:i/>
          <w:iCs/>
        </w:rPr>
        <w:t>Kidney Int Suppl</w:t>
      </w:r>
      <w:r w:rsidRPr="008D4951">
        <w:rPr>
          <w:rFonts w:ascii="Book Antiqua" w:hAnsi="Book Antiqua"/>
        </w:rPr>
        <w:t xml:space="preserve"> 2009: S1-130 [PMID: 19644521 DOI: 10.1038/ki.2009.188]</w:t>
      </w:r>
    </w:p>
    <w:p w14:paraId="549777A5"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14 </w:t>
      </w:r>
      <w:proofErr w:type="spellStart"/>
      <w:r w:rsidRPr="008D4951">
        <w:rPr>
          <w:rFonts w:ascii="Book Antiqua" w:hAnsi="Book Antiqua"/>
          <w:b/>
          <w:bCs/>
        </w:rPr>
        <w:t>Wöbke</w:t>
      </w:r>
      <w:proofErr w:type="spellEnd"/>
      <w:r w:rsidRPr="008D4951">
        <w:rPr>
          <w:rFonts w:ascii="Book Antiqua" w:hAnsi="Book Antiqua"/>
          <w:b/>
          <w:bCs/>
        </w:rPr>
        <w:t xml:space="preserve"> TK</w:t>
      </w:r>
      <w:r w:rsidRPr="008D4951">
        <w:rPr>
          <w:rFonts w:ascii="Book Antiqua" w:hAnsi="Book Antiqua"/>
        </w:rPr>
        <w:t xml:space="preserve">, </w:t>
      </w:r>
      <w:proofErr w:type="spellStart"/>
      <w:r w:rsidRPr="008D4951">
        <w:rPr>
          <w:rFonts w:ascii="Book Antiqua" w:hAnsi="Book Antiqua"/>
        </w:rPr>
        <w:t>Sorg</w:t>
      </w:r>
      <w:proofErr w:type="spellEnd"/>
      <w:r w:rsidRPr="008D4951">
        <w:rPr>
          <w:rFonts w:ascii="Book Antiqua" w:hAnsi="Book Antiqua"/>
        </w:rPr>
        <w:t xml:space="preserve"> BL, </w:t>
      </w:r>
      <w:proofErr w:type="spellStart"/>
      <w:r w:rsidRPr="008D4951">
        <w:rPr>
          <w:rFonts w:ascii="Book Antiqua" w:hAnsi="Book Antiqua"/>
        </w:rPr>
        <w:t>Steinhilber</w:t>
      </w:r>
      <w:proofErr w:type="spellEnd"/>
      <w:r w:rsidRPr="008D4951">
        <w:rPr>
          <w:rFonts w:ascii="Book Antiqua" w:hAnsi="Book Antiqua"/>
        </w:rPr>
        <w:t xml:space="preserve"> D. Vitamin D in inflammatory diseases. </w:t>
      </w:r>
      <w:r w:rsidRPr="008D4951">
        <w:rPr>
          <w:rFonts w:ascii="Book Antiqua" w:hAnsi="Book Antiqua"/>
          <w:i/>
          <w:iCs/>
        </w:rPr>
        <w:t xml:space="preserve">Front </w:t>
      </w:r>
      <w:proofErr w:type="spellStart"/>
      <w:r w:rsidRPr="008D4951">
        <w:rPr>
          <w:rFonts w:ascii="Book Antiqua" w:hAnsi="Book Antiqua"/>
          <w:i/>
          <w:iCs/>
        </w:rPr>
        <w:t>Physiol</w:t>
      </w:r>
      <w:proofErr w:type="spellEnd"/>
      <w:r w:rsidRPr="008D4951">
        <w:rPr>
          <w:rFonts w:ascii="Book Antiqua" w:hAnsi="Book Antiqua"/>
        </w:rPr>
        <w:t xml:space="preserve"> 2014; </w:t>
      </w:r>
      <w:r w:rsidRPr="008D4951">
        <w:rPr>
          <w:rFonts w:ascii="Book Antiqua" w:hAnsi="Book Antiqua"/>
          <w:b/>
          <w:bCs/>
        </w:rPr>
        <w:t>5</w:t>
      </w:r>
      <w:r w:rsidRPr="008D4951">
        <w:rPr>
          <w:rFonts w:ascii="Book Antiqua" w:hAnsi="Book Antiqua"/>
        </w:rPr>
        <w:t>: 244 [PMID: 25071589 DOI: 10.3389/fphys.2014.00244]</w:t>
      </w:r>
    </w:p>
    <w:p w14:paraId="51D5EA5A"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15 </w:t>
      </w:r>
      <w:r w:rsidRPr="008D4951">
        <w:rPr>
          <w:rFonts w:ascii="Book Antiqua" w:hAnsi="Book Antiqua"/>
          <w:b/>
          <w:bCs/>
        </w:rPr>
        <w:t>Munger KL</w:t>
      </w:r>
      <w:r w:rsidRPr="008D4951">
        <w:rPr>
          <w:rFonts w:ascii="Book Antiqua" w:hAnsi="Book Antiqua"/>
        </w:rPr>
        <w:t xml:space="preserve">, Levin LI, Hollis BW, Howard NS, </w:t>
      </w:r>
      <w:proofErr w:type="spellStart"/>
      <w:r w:rsidRPr="008D4951">
        <w:rPr>
          <w:rFonts w:ascii="Book Antiqua" w:hAnsi="Book Antiqua"/>
        </w:rPr>
        <w:t>Ascherio</w:t>
      </w:r>
      <w:proofErr w:type="spellEnd"/>
      <w:r w:rsidRPr="008D4951">
        <w:rPr>
          <w:rFonts w:ascii="Book Antiqua" w:hAnsi="Book Antiqua"/>
        </w:rPr>
        <w:t xml:space="preserve"> A. Serum 25-hydroxyvitamin D levels and risk of multiple sclerosis. </w:t>
      </w:r>
      <w:r w:rsidRPr="008D4951">
        <w:rPr>
          <w:rFonts w:ascii="Book Antiqua" w:hAnsi="Book Antiqua"/>
          <w:i/>
          <w:iCs/>
        </w:rPr>
        <w:t>JAMA</w:t>
      </w:r>
      <w:r w:rsidRPr="008D4951">
        <w:rPr>
          <w:rFonts w:ascii="Book Antiqua" w:hAnsi="Book Antiqua"/>
        </w:rPr>
        <w:t xml:space="preserve"> 2006; </w:t>
      </w:r>
      <w:r w:rsidRPr="008D4951">
        <w:rPr>
          <w:rFonts w:ascii="Book Antiqua" w:hAnsi="Book Antiqua"/>
          <w:b/>
          <w:bCs/>
        </w:rPr>
        <w:t>296</w:t>
      </w:r>
      <w:r w:rsidRPr="008D4951">
        <w:rPr>
          <w:rFonts w:ascii="Book Antiqua" w:hAnsi="Book Antiqua"/>
        </w:rPr>
        <w:t>: 2832-2838 [PMID: 17179460 DOI: 10.1001/jama.296.23.2832]</w:t>
      </w:r>
    </w:p>
    <w:p w14:paraId="168C70BD"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16 </w:t>
      </w:r>
      <w:r w:rsidRPr="008D4951">
        <w:rPr>
          <w:rFonts w:ascii="Book Antiqua" w:hAnsi="Book Antiqua"/>
          <w:b/>
          <w:bCs/>
        </w:rPr>
        <w:t>González EA</w:t>
      </w:r>
      <w:r w:rsidRPr="008D4951">
        <w:rPr>
          <w:rFonts w:ascii="Book Antiqua" w:hAnsi="Book Antiqua"/>
        </w:rPr>
        <w:t xml:space="preserve">, Sachdeva A, Oliver DA, Martin KJ. Vitamin D insufficiency and deficiency in chronic kidney disease. A single center observational study. </w:t>
      </w:r>
      <w:r w:rsidRPr="008D4951">
        <w:rPr>
          <w:rFonts w:ascii="Book Antiqua" w:hAnsi="Book Antiqua"/>
          <w:i/>
          <w:iCs/>
        </w:rPr>
        <w:t>Am J Nephrol</w:t>
      </w:r>
      <w:r w:rsidRPr="008D4951">
        <w:rPr>
          <w:rFonts w:ascii="Book Antiqua" w:hAnsi="Book Antiqua"/>
        </w:rPr>
        <w:t xml:space="preserve"> 2004; </w:t>
      </w:r>
      <w:r w:rsidRPr="008D4951">
        <w:rPr>
          <w:rFonts w:ascii="Book Antiqua" w:hAnsi="Book Antiqua"/>
          <w:b/>
          <w:bCs/>
        </w:rPr>
        <w:t>24</w:t>
      </w:r>
      <w:r w:rsidRPr="008D4951">
        <w:rPr>
          <w:rFonts w:ascii="Book Antiqua" w:hAnsi="Book Antiqua"/>
        </w:rPr>
        <w:t>: 503-510 [PMID: 15452403 DOI: 10.1159/000081023]</w:t>
      </w:r>
    </w:p>
    <w:p w14:paraId="24CDC7AC"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17 </w:t>
      </w:r>
      <w:proofErr w:type="spellStart"/>
      <w:r w:rsidRPr="008D4951">
        <w:rPr>
          <w:rFonts w:ascii="Book Antiqua" w:hAnsi="Book Antiqua"/>
          <w:b/>
          <w:bCs/>
        </w:rPr>
        <w:t>Canalis</w:t>
      </w:r>
      <w:proofErr w:type="spellEnd"/>
      <w:r w:rsidRPr="008D4951">
        <w:rPr>
          <w:rFonts w:ascii="Book Antiqua" w:hAnsi="Book Antiqua"/>
          <w:b/>
          <w:bCs/>
        </w:rPr>
        <w:t xml:space="preserve"> E</w:t>
      </w:r>
      <w:r w:rsidRPr="008D4951">
        <w:rPr>
          <w:rFonts w:ascii="Book Antiqua" w:hAnsi="Book Antiqua"/>
        </w:rPr>
        <w:t xml:space="preserve">, </w:t>
      </w:r>
      <w:proofErr w:type="spellStart"/>
      <w:r w:rsidRPr="008D4951">
        <w:rPr>
          <w:rFonts w:ascii="Book Antiqua" w:hAnsi="Book Antiqua"/>
        </w:rPr>
        <w:t>Mazziotti</w:t>
      </w:r>
      <w:proofErr w:type="spellEnd"/>
      <w:r w:rsidRPr="008D4951">
        <w:rPr>
          <w:rFonts w:ascii="Book Antiqua" w:hAnsi="Book Antiqua"/>
        </w:rPr>
        <w:t xml:space="preserve"> G, </w:t>
      </w:r>
      <w:proofErr w:type="spellStart"/>
      <w:r w:rsidRPr="008D4951">
        <w:rPr>
          <w:rFonts w:ascii="Book Antiqua" w:hAnsi="Book Antiqua"/>
        </w:rPr>
        <w:t>Giustina</w:t>
      </w:r>
      <w:proofErr w:type="spellEnd"/>
      <w:r w:rsidRPr="008D4951">
        <w:rPr>
          <w:rFonts w:ascii="Book Antiqua" w:hAnsi="Book Antiqua"/>
        </w:rPr>
        <w:t xml:space="preserve"> A, </w:t>
      </w:r>
      <w:proofErr w:type="spellStart"/>
      <w:r w:rsidRPr="008D4951">
        <w:rPr>
          <w:rFonts w:ascii="Book Antiqua" w:hAnsi="Book Antiqua"/>
        </w:rPr>
        <w:t>Bilezikian</w:t>
      </w:r>
      <w:proofErr w:type="spellEnd"/>
      <w:r w:rsidRPr="008D4951">
        <w:rPr>
          <w:rFonts w:ascii="Book Antiqua" w:hAnsi="Book Antiqua"/>
        </w:rPr>
        <w:t xml:space="preserve"> JP. Glucocorticoid-induced osteoporosis: pathophysiology and therapy. </w:t>
      </w:r>
      <w:proofErr w:type="spellStart"/>
      <w:r w:rsidRPr="008D4951">
        <w:rPr>
          <w:rFonts w:ascii="Book Antiqua" w:hAnsi="Book Antiqua"/>
          <w:i/>
          <w:iCs/>
        </w:rPr>
        <w:t>Osteoporos</w:t>
      </w:r>
      <w:proofErr w:type="spellEnd"/>
      <w:r w:rsidRPr="008D4951">
        <w:rPr>
          <w:rFonts w:ascii="Book Antiqua" w:hAnsi="Book Antiqua"/>
          <w:i/>
          <w:iCs/>
        </w:rPr>
        <w:t xml:space="preserve"> Int</w:t>
      </w:r>
      <w:r w:rsidRPr="008D4951">
        <w:rPr>
          <w:rFonts w:ascii="Book Antiqua" w:hAnsi="Book Antiqua"/>
        </w:rPr>
        <w:t xml:space="preserve"> 2007; </w:t>
      </w:r>
      <w:r w:rsidRPr="008D4951">
        <w:rPr>
          <w:rFonts w:ascii="Book Antiqua" w:hAnsi="Book Antiqua"/>
          <w:b/>
          <w:bCs/>
        </w:rPr>
        <w:t>18</w:t>
      </w:r>
      <w:r w:rsidRPr="008D4951">
        <w:rPr>
          <w:rFonts w:ascii="Book Antiqua" w:hAnsi="Book Antiqua"/>
        </w:rPr>
        <w:t>: 1319-1328 [PMID: 17566815 DOI: 10.1007/s00198-007-0394-0]</w:t>
      </w:r>
    </w:p>
    <w:p w14:paraId="0571D021"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18 </w:t>
      </w:r>
      <w:proofErr w:type="spellStart"/>
      <w:r w:rsidRPr="008D4951">
        <w:rPr>
          <w:rFonts w:ascii="Book Antiqua" w:hAnsi="Book Antiqua"/>
          <w:b/>
          <w:bCs/>
        </w:rPr>
        <w:t>Euvrard</w:t>
      </w:r>
      <w:proofErr w:type="spellEnd"/>
      <w:r w:rsidRPr="008D4951">
        <w:rPr>
          <w:rFonts w:ascii="Book Antiqua" w:hAnsi="Book Antiqua"/>
          <w:b/>
          <w:bCs/>
        </w:rPr>
        <w:t xml:space="preserve"> S</w:t>
      </w:r>
      <w:r w:rsidRPr="008D4951">
        <w:rPr>
          <w:rFonts w:ascii="Book Antiqua" w:hAnsi="Book Antiqua"/>
        </w:rPr>
        <w:t xml:space="preserve">, </w:t>
      </w:r>
      <w:proofErr w:type="spellStart"/>
      <w:r w:rsidRPr="008D4951">
        <w:rPr>
          <w:rFonts w:ascii="Book Antiqua" w:hAnsi="Book Antiqua"/>
        </w:rPr>
        <w:t>Kanitakis</w:t>
      </w:r>
      <w:proofErr w:type="spellEnd"/>
      <w:r w:rsidRPr="008D4951">
        <w:rPr>
          <w:rFonts w:ascii="Book Antiqua" w:hAnsi="Book Antiqua"/>
        </w:rPr>
        <w:t xml:space="preserve"> J, </w:t>
      </w:r>
      <w:proofErr w:type="spellStart"/>
      <w:r w:rsidRPr="008D4951">
        <w:rPr>
          <w:rFonts w:ascii="Book Antiqua" w:hAnsi="Book Antiqua"/>
        </w:rPr>
        <w:t>Claudy</w:t>
      </w:r>
      <w:proofErr w:type="spellEnd"/>
      <w:r w:rsidRPr="008D4951">
        <w:rPr>
          <w:rFonts w:ascii="Book Antiqua" w:hAnsi="Book Antiqua"/>
        </w:rPr>
        <w:t xml:space="preserve"> A. Skin cancers after organ transplantation. </w:t>
      </w:r>
      <w:r w:rsidRPr="008D4951">
        <w:rPr>
          <w:rFonts w:ascii="Book Antiqua" w:hAnsi="Book Antiqua"/>
          <w:i/>
          <w:iCs/>
        </w:rPr>
        <w:t xml:space="preserve">N </w:t>
      </w:r>
      <w:proofErr w:type="spellStart"/>
      <w:r w:rsidRPr="008D4951">
        <w:rPr>
          <w:rFonts w:ascii="Book Antiqua" w:hAnsi="Book Antiqua"/>
          <w:i/>
          <w:iCs/>
        </w:rPr>
        <w:t>Engl</w:t>
      </w:r>
      <w:proofErr w:type="spellEnd"/>
      <w:r w:rsidRPr="008D4951">
        <w:rPr>
          <w:rFonts w:ascii="Book Antiqua" w:hAnsi="Book Antiqua"/>
          <w:i/>
          <w:iCs/>
        </w:rPr>
        <w:t xml:space="preserve"> J Med</w:t>
      </w:r>
      <w:r w:rsidRPr="008D4951">
        <w:rPr>
          <w:rFonts w:ascii="Book Antiqua" w:hAnsi="Book Antiqua"/>
        </w:rPr>
        <w:t xml:space="preserve"> 2003; </w:t>
      </w:r>
      <w:r w:rsidRPr="008D4951">
        <w:rPr>
          <w:rFonts w:ascii="Book Antiqua" w:hAnsi="Book Antiqua"/>
          <w:b/>
          <w:bCs/>
        </w:rPr>
        <w:t>348</w:t>
      </w:r>
      <w:r w:rsidRPr="008D4951">
        <w:rPr>
          <w:rFonts w:ascii="Book Antiqua" w:hAnsi="Book Antiqua"/>
        </w:rPr>
        <w:t>: 1681-1691 [PMID: 12711744 DOI: 10.1056/NEJMra022137]</w:t>
      </w:r>
    </w:p>
    <w:p w14:paraId="7A4A2FC4" w14:textId="77777777" w:rsidR="008E13F6" w:rsidRPr="008D4951" w:rsidRDefault="008E13F6" w:rsidP="008D4951">
      <w:pPr>
        <w:spacing w:line="360" w:lineRule="auto"/>
        <w:jc w:val="both"/>
        <w:rPr>
          <w:rFonts w:ascii="Book Antiqua" w:hAnsi="Book Antiqua"/>
        </w:rPr>
      </w:pPr>
      <w:r w:rsidRPr="008D4951">
        <w:rPr>
          <w:rFonts w:ascii="Book Antiqua" w:hAnsi="Book Antiqua"/>
        </w:rPr>
        <w:lastRenderedPageBreak/>
        <w:t xml:space="preserve">19 </w:t>
      </w:r>
      <w:proofErr w:type="spellStart"/>
      <w:r w:rsidRPr="008D4951">
        <w:rPr>
          <w:rFonts w:ascii="Book Antiqua" w:hAnsi="Book Antiqua"/>
          <w:b/>
          <w:bCs/>
        </w:rPr>
        <w:t>Falkiewicz</w:t>
      </w:r>
      <w:proofErr w:type="spellEnd"/>
      <w:r w:rsidRPr="008D4951">
        <w:rPr>
          <w:rFonts w:ascii="Book Antiqua" w:hAnsi="Book Antiqua"/>
          <w:b/>
          <w:bCs/>
        </w:rPr>
        <w:t xml:space="preserve"> K</w:t>
      </w:r>
      <w:r w:rsidRPr="008D4951">
        <w:rPr>
          <w:rFonts w:ascii="Book Antiqua" w:hAnsi="Book Antiqua"/>
        </w:rPr>
        <w:t xml:space="preserve">, </w:t>
      </w:r>
      <w:proofErr w:type="spellStart"/>
      <w:r w:rsidRPr="008D4951">
        <w:rPr>
          <w:rFonts w:ascii="Book Antiqua" w:hAnsi="Book Antiqua"/>
        </w:rPr>
        <w:t>Boratynska</w:t>
      </w:r>
      <w:proofErr w:type="spellEnd"/>
      <w:r w:rsidRPr="008D4951">
        <w:rPr>
          <w:rFonts w:ascii="Book Antiqua" w:hAnsi="Book Antiqua"/>
        </w:rPr>
        <w:t xml:space="preserve"> M, </w:t>
      </w:r>
      <w:proofErr w:type="spellStart"/>
      <w:r w:rsidRPr="008D4951">
        <w:rPr>
          <w:rFonts w:ascii="Book Antiqua" w:hAnsi="Book Antiqua"/>
        </w:rPr>
        <w:t>Speichert-Bidzińska</w:t>
      </w:r>
      <w:proofErr w:type="spellEnd"/>
      <w:r w:rsidRPr="008D4951">
        <w:rPr>
          <w:rFonts w:ascii="Book Antiqua" w:hAnsi="Book Antiqua"/>
        </w:rPr>
        <w:t xml:space="preserve"> B, </w:t>
      </w:r>
      <w:proofErr w:type="spellStart"/>
      <w:r w:rsidRPr="008D4951">
        <w:rPr>
          <w:rFonts w:ascii="Book Antiqua" w:hAnsi="Book Antiqua"/>
        </w:rPr>
        <w:t>Magott-Procelewska</w:t>
      </w:r>
      <w:proofErr w:type="spellEnd"/>
      <w:r w:rsidRPr="008D4951">
        <w:rPr>
          <w:rFonts w:ascii="Book Antiqua" w:hAnsi="Book Antiqua"/>
        </w:rPr>
        <w:t xml:space="preserve"> M, </w:t>
      </w:r>
      <w:proofErr w:type="spellStart"/>
      <w:r w:rsidRPr="008D4951">
        <w:rPr>
          <w:rFonts w:ascii="Book Antiqua" w:hAnsi="Book Antiqua"/>
        </w:rPr>
        <w:t>Biecek</w:t>
      </w:r>
      <w:proofErr w:type="spellEnd"/>
      <w:r w:rsidRPr="008D4951">
        <w:rPr>
          <w:rFonts w:ascii="Book Antiqua" w:hAnsi="Book Antiqua"/>
        </w:rPr>
        <w:t xml:space="preserve"> P, </w:t>
      </w:r>
      <w:proofErr w:type="spellStart"/>
      <w:r w:rsidRPr="008D4951">
        <w:rPr>
          <w:rFonts w:ascii="Book Antiqua" w:hAnsi="Book Antiqua"/>
        </w:rPr>
        <w:t>Patrzalek</w:t>
      </w:r>
      <w:proofErr w:type="spellEnd"/>
      <w:r w:rsidRPr="008D4951">
        <w:rPr>
          <w:rFonts w:ascii="Book Antiqua" w:hAnsi="Book Antiqua"/>
        </w:rPr>
        <w:t xml:space="preserve"> D, Klinger M. 1,25 </w:t>
      </w:r>
      <w:proofErr w:type="spellStart"/>
      <w:r w:rsidRPr="008D4951">
        <w:rPr>
          <w:rFonts w:ascii="Book Antiqua" w:hAnsi="Book Antiqua"/>
        </w:rPr>
        <w:t>Dihydroxyvitamin</w:t>
      </w:r>
      <w:proofErr w:type="spellEnd"/>
      <w:r w:rsidRPr="008D4951">
        <w:rPr>
          <w:rFonts w:ascii="Book Antiqua" w:hAnsi="Book Antiqua"/>
        </w:rPr>
        <w:t xml:space="preserve"> D deficiency posttransplant predicts poorer outcome after renal transplantation. </w:t>
      </w:r>
      <w:r w:rsidRPr="008D4951">
        <w:rPr>
          <w:rFonts w:ascii="Book Antiqua" w:hAnsi="Book Antiqua"/>
          <w:i/>
          <w:iCs/>
        </w:rPr>
        <w:t>Transplant Proc</w:t>
      </w:r>
      <w:r w:rsidRPr="008D4951">
        <w:rPr>
          <w:rFonts w:ascii="Book Antiqua" w:hAnsi="Book Antiqua"/>
        </w:rPr>
        <w:t xml:space="preserve"> 2009; </w:t>
      </w:r>
      <w:r w:rsidRPr="008D4951">
        <w:rPr>
          <w:rFonts w:ascii="Book Antiqua" w:hAnsi="Book Antiqua"/>
          <w:b/>
          <w:bCs/>
        </w:rPr>
        <w:t>41</w:t>
      </w:r>
      <w:r w:rsidRPr="008D4951">
        <w:rPr>
          <w:rFonts w:ascii="Book Antiqua" w:hAnsi="Book Antiqua"/>
        </w:rPr>
        <w:t>: 3002-3005 [DOI: 10.1016/j.transproceed.2009.07.087]</w:t>
      </w:r>
    </w:p>
    <w:p w14:paraId="0B1771BC"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20 </w:t>
      </w:r>
      <w:r w:rsidRPr="008D4951">
        <w:rPr>
          <w:rFonts w:ascii="Book Antiqua" w:hAnsi="Book Antiqua"/>
          <w:b/>
          <w:bCs/>
        </w:rPr>
        <w:t>Kim H</w:t>
      </w:r>
      <w:r w:rsidRPr="008D4951">
        <w:rPr>
          <w:rFonts w:ascii="Book Antiqua" w:hAnsi="Book Antiqua"/>
        </w:rPr>
        <w:t xml:space="preserve">, Kang SW, </w:t>
      </w:r>
      <w:proofErr w:type="spellStart"/>
      <w:r w:rsidRPr="008D4951">
        <w:rPr>
          <w:rFonts w:ascii="Book Antiqua" w:hAnsi="Book Antiqua"/>
        </w:rPr>
        <w:t>Yoo</w:t>
      </w:r>
      <w:proofErr w:type="spellEnd"/>
      <w:r w:rsidRPr="008D4951">
        <w:rPr>
          <w:rFonts w:ascii="Book Antiqua" w:hAnsi="Book Antiqua"/>
        </w:rPr>
        <w:t xml:space="preserve"> TH, Kim MS, Kim SI, Kim YS, Choi KH. The impact of pretransplant 25-hydroxy vitamin D deficiency on subsequent graft function: an observational study. </w:t>
      </w:r>
      <w:r w:rsidRPr="008D4951">
        <w:rPr>
          <w:rFonts w:ascii="Book Antiqua" w:hAnsi="Book Antiqua"/>
          <w:i/>
          <w:iCs/>
        </w:rPr>
        <w:t>BMC Nephrol</w:t>
      </w:r>
      <w:r w:rsidRPr="008D4951">
        <w:rPr>
          <w:rFonts w:ascii="Book Antiqua" w:hAnsi="Book Antiqua"/>
        </w:rPr>
        <w:t xml:space="preserve"> 2012; </w:t>
      </w:r>
      <w:r w:rsidRPr="008D4951">
        <w:rPr>
          <w:rFonts w:ascii="Book Antiqua" w:hAnsi="Book Antiqua"/>
          <w:b/>
          <w:bCs/>
        </w:rPr>
        <w:t>13</w:t>
      </w:r>
      <w:r w:rsidRPr="008D4951">
        <w:rPr>
          <w:rFonts w:ascii="Book Antiqua" w:hAnsi="Book Antiqua"/>
        </w:rPr>
        <w:t>: 22 [PMID: 22533967 DOI: 10.1186/1471-2369-13-22]</w:t>
      </w:r>
    </w:p>
    <w:p w14:paraId="1D72F2C5"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21 </w:t>
      </w:r>
      <w:r w:rsidRPr="008D4951">
        <w:rPr>
          <w:rFonts w:ascii="Book Antiqua" w:hAnsi="Book Antiqua"/>
          <w:b/>
          <w:bCs/>
        </w:rPr>
        <w:t>Lee JR</w:t>
      </w:r>
      <w:r w:rsidRPr="008D4951">
        <w:rPr>
          <w:rFonts w:ascii="Book Antiqua" w:hAnsi="Book Antiqua"/>
        </w:rPr>
        <w:t xml:space="preserve">, </w:t>
      </w:r>
      <w:proofErr w:type="spellStart"/>
      <w:r w:rsidRPr="008D4951">
        <w:rPr>
          <w:rFonts w:ascii="Book Antiqua" w:hAnsi="Book Antiqua"/>
        </w:rPr>
        <w:t>Dadhania</w:t>
      </w:r>
      <w:proofErr w:type="spellEnd"/>
      <w:r w:rsidRPr="008D4951">
        <w:rPr>
          <w:rFonts w:ascii="Book Antiqua" w:hAnsi="Book Antiqua"/>
        </w:rPr>
        <w:t xml:space="preserve"> D, August P, Lee JB, </w:t>
      </w:r>
      <w:proofErr w:type="spellStart"/>
      <w:r w:rsidRPr="008D4951">
        <w:rPr>
          <w:rFonts w:ascii="Book Antiqua" w:hAnsi="Book Antiqua"/>
        </w:rPr>
        <w:t>Suthanthiran</w:t>
      </w:r>
      <w:proofErr w:type="spellEnd"/>
      <w:r w:rsidRPr="008D4951">
        <w:rPr>
          <w:rFonts w:ascii="Book Antiqua" w:hAnsi="Book Antiqua"/>
        </w:rPr>
        <w:t xml:space="preserve"> M, </w:t>
      </w:r>
      <w:proofErr w:type="spellStart"/>
      <w:r w:rsidRPr="008D4951">
        <w:rPr>
          <w:rFonts w:ascii="Book Antiqua" w:hAnsi="Book Antiqua"/>
        </w:rPr>
        <w:t>Muthukumar</w:t>
      </w:r>
      <w:proofErr w:type="spellEnd"/>
      <w:r w:rsidRPr="008D4951">
        <w:rPr>
          <w:rFonts w:ascii="Book Antiqua" w:hAnsi="Book Antiqua"/>
        </w:rPr>
        <w:t xml:space="preserve"> T. Circulating levels of 25-hydroxyvitamin D and acute cellular rejection in kidney allograft recipients. </w:t>
      </w:r>
      <w:r w:rsidRPr="008D4951">
        <w:rPr>
          <w:rFonts w:ascii="Book Antiqua" w:hAnsi="Book Antiqua"/>
          <w:i/>
          <w:iCs/>
        </w:rPr>
        <w:t>Transplantation</w:t>
      </w:r>
      <w:r w:rsidRPr="008D4951">
        <w:rPr>
          <w:rFonts w:ascii="Book Antiqua" w:hAnsi="Book Antiqua"/>
        </w:rPr>
        <w:t xml:space="preserve"> 2014; </w:t>
      </w:r>
      <w:r w:rsidRPr="008D4951">
        <w:rPr>
          <w:rFonts w:ascii="Book Antiqua" w:hAnsi="Book Antiqua"/>
          <w:b/>
          <w:bCs/>
        </w:rPr>
        <w:t>98</w:t>
      </w:r>
      <w:r w:rsidRPr="008D4951">
        <w:rPr>
          <w:rFonts w:ascii="Book Antiqua" w:hAnsi="Book Antiqua"/>
        </w:rPr>
        <w:t>: 292-299 [PMID: 24699398 DOI: 10.1097/TP.0000000000000055]</w:t>
      </w:r>
    </w:p>
    <w:p w14:paraId="5DD82F41"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22 </w:t>
      </w:r>
      <w:bookmarkStart w:id="1" w:name="_Hlk111037836"/>
      <w:proofErr w:type="spellStart"/>
      <w:r w:rsidRPr="008D4951">
        <w:rPr>
          <w:rFonts w:ascii="Book Antiqua" w:hAnsi="Book Antiqua"/>
          <w:b/>
          <w:bCs/>
        </w:rPr>
        <w:t>Bienaimé</w:t>
      </w:r>
      <w:bookmarkEnd w:id="1"/>
      <w:proofErr w:type="spellEnd"/>
      <w:r w:rsidRPr="008D4951">
        <w:rPr>
          <w:rFonts w:ascii="Book Antiqua" w:hAnsi="Book Antiqua"/>
          <w:b/>
          <w:bCs/>
        </w:rPr>
        <w:t xml:space="preserve"> F</w:t>
      </w:r>
      <w:r w:rsidRPr="008D4951">
        <w:rPr>
          <w:rFonts w:ascii="Book Antiqua" w:hAnsi="Book Antiqua"/>
        </w:rPr>
        <w:t xml:space="preserve">, Girard D, </w:t>
      </w:r>
      <w:proofErr w:type="spellStart"/>
      <w:r w:rsidRPr="008D4951">
        <w:rPr>
          <w:rFonts w:ascii="Book Antiqua" w:hAnsi="Book Antiqua"/>
        </w:rPr>
        <w:t>Anglicheau</w:t>
      </w:r>
      <w:proofErr w:type="spellEnd"/>
      <w:r w:rsidRPr="008D4951">
        <w:rPr>
          <w:rFonts w:ascii="Book Antiqua" w:hAnsi="Book Antiqua"/>
        </w:rPr>
        <w:t xml:space="preserve"> D, </w:t>
      </w:r>
      <w:proofErr w:type="spellStart"/>
      <w:r w:rsidRPr="008D4951">
        <w:rPr>
          <w:rFonts w:ascii="Book Antiqua" w:hAnsi="Book Antiqua"/>
        </w:rPr>
        <w:t>Canaud</w:t>
      </w:r>
      <w:proofErr w:type="spellEnd"/>
      <w:r w:rsidRPr="008D4951">
        <w:rPr>
          <w:rFonts w:ascii="Book Antiqua" w:hAnsi="Book Antiqua"/>
        </w:rPr>
        <w:t xml:space="preserve"> G, </w:t>
      </w:r>
      <w:proofErr w:type="spellStart"/>
      <w:r w:rsidRPr="008D4951">
        <w:rPr>
          <w:rFonts w:ascii="Book Antiqua" w:hAnsi="Book Antiqua"/>
        </w:rPr>
        <w:t>Souberbielle</w:t>
      </w:r>
      <w:proofErr w:type="spellEnd"/>
      <w:r w:rsidRPr="008D4951">
        <w:rPr>
          <w:rFonts w:ascii="Book Antiqua" w:hAnsi="Book Antiqua"/>
        </w:rPr>
        <w:t xml:space="preserve"> JC, Kreis H, Noël LH, Friedlander G, Elie C, Legendre C, </w:t>
      </w:r>
      <w:proofErr w:type="spellStart"/>
      <w:r w:rsidRPr="008D4951">
        <w:rPr>
          <w:rFonts w:ascii="Book Antiqua" w:hAnsi="Book Antiqua"/>
        </w:rPr>
        <w:t>Prié</w:t>
      </w:r>
      <w:proofErr w:type="spellEnd"/>
      <w:r w:rsidRPr="008D4951">
        <w:rPr>
          <w:rFonts w:ascii="Book Antiqua" w:hAnsi="Book Antiqua"/>
        </w:rPr>
        <w:t xml:space="preserve"> D. Vitamin D status and outcomes after renal transplantation. </w:t>
      </w:r>
      <w:r w:rsidRPr="008D4951">
        <w:rPr>
          <w:rFonts w:ascii="Book Antiqua" w:hAnsi="Book Antiqua"/>
          <w:i/>
          <w:iCs/>
        </w:rPr>
        <w:t>J Am Soc Nephrol</w:t>
      </w:r>
      <w:r w:rsidRPr="008D4951">
        <w:rPr>
          <w:rFonts w:ascii="Book Antiqua" w:hAnsi="Book Antiqua"/>
        </w:rPr>
        <w:t xml:space="preserve"> 2013; </w:t>
      </w:r>
      <w:r w:rsidRPr="008D4951">
        <w:rPr>
          <w:rFonts w:ascii="Book Antiqua" w:hAnsi="Book Antiqua"/>
          <w:b/>
          <w:bCs/>
        </w:rPr>
        <w:t>24</w:t>
      </w:r>
      <w:r w:rsidRPr="008D4951">
        <w:rPr>
          <w:rFonts w:ascii="Book Antiqua" w:hAnsi="Book Antiqua"/>
        </w:rPr>
        <w:t>: 831-841 [PMID: 23539758 DOI: 10.1681/ASN.2012060614]</w:t>
      </w:r>
    </w:p>
    <w:p w14:paraId="798A6D6A" w14:textId="1D64E549" w:rsidR="00837697" w:rsidRPr="008D4951" w:rsidRDefault="008E13F6" w:rsidP="008D4951">
      <w:pPr>
        <w:spacing w:line="360" w:lineRule="auto"/>
        <w:jc w:val="both"/>
        <w:rPr>
          <w:rFonts w:ascii="Book Antiqua" w:hAnsi="Book Antiqua"/>
        </w:rPr>
      </w:pPr>
      <w:r w:rsidRPr="008D4951">
        <w:rPr>
          <w:rFonts w:ascii="Book Antiqua" w:hAnsi="Book Antiqua"/>
        </w:rPr>
        <w:t xml:space="preserve">23 </w:t>
      </w:r>
      <w:r w:rsidR="00166DCD" w:rsidRPr="008D4951">
        <w:rPr>
          <w:rFonts w:ascii="Book Antiqua" w:hAnsi="Book Antiqua"/>
          <w:b/>
          <w:bCs/>
        </w:rPr>
        <w:t>Al-</w:t>
      </w:r>
      <w:proofErr w:type="spellStart"/>
      <w:r w:rsidR="00166DCD" w:rsidRPr="008D4951">
        <w:rPr>
          <w:rFonts w:ascii="Book Antiqua" w:hAnsi="Book Antiqua"/>
          <w:b/>
          <w:bCs/>
        </w:rPr>
        <w:t>Ishaq</w:t>
      </w:r>
      <w:proofErr w:type="spellEnd"/>
      <w:r w:rsidR="00166DCD" w:rsidRPr="008D4951">
        <w:rPr>
          <w:rFonts w:ascii="Book Antiqua" w:hAnsi="Book Antiqua"/>
          <w:b/>
          <w:bCs/>
        </w:rPr>
        <w:t xml:space="preserve"> RK</w:t>
      </w:r>
      <w:r w:rsidR="00166DCD" w:rsidRPr="008D4951">
        <w:rPr>
          <w:rFonts w:ascii="Book Antiqua" w:hAnsi="Book Antiqua"/>
        </w:rPr>
        <w:t xml:space="preserve">, </w:t>
      </w:r>
      <w:proofErr w:type="spellStart"/>
      <w:r w:rsidR="00166DCD" w:rsidRPr="008D4951">
        <w:rPr>
          <w:rFonts w:ascii="Book Antiqua" w:hAnsi="Book Antiqua"/>
        </w:rPr>
        <w:t>Kubatka</w:t>
      </w:r>
      <w:proofErr w:type="spellEnd"/>
      <w:r w:rsidR="00166DCD" w:rsidRPr="008D4951">
        <w:rPr>
          <w:rFonts w:ascii="Book Antiqua" w:hAnsi="Book Antiqua"/>
        </w:rPr>
        <w:t xml:space="preserve"> P, </w:t>
      </w:r>
      <w:proofErr w:type="spellStart"/>
      <w:r w:rsidR="00166DCD" w:rsidRPr="008D4951">
        <w:rPr>
          <w:rFonts w:ascii="Book Antiqua" w:hAnsi="Book Antiqua"/>
        </w:rPr>
        <w:t>Brozmanova</w:t>
      </w:r>
      <w:proofErr w:type="spellEnd"/>
      <w:r w:rsidR="00166DCD" w:rsidRPr="008D4951">
        <w:rPr>
          <w:rFonts w:ascii="Book Antiqua" w:hAnsi="Book Antiqua"/>
        </w:rPr>
        <w:t xml:space="preserve"> M, </w:t>
      </w:r>
      <w:proofErr w:type="spellStart"/>
      <w:r w:rsidR="00166DCD" w:rsidRPr="008D4951">
        <w:rPr>
          <w:rFonts w:ascii="Book Antiqua" w:hAnsi="Book Antiqua"/>
        </w:rPr>
        <w:t>Gazdikova</w:t>
      </w:r>
      <w:proofErr w:type="spellEnd"/>
      <w:r w:rsidR="00166DCD" w:rsidRPr="008D4951">
        <w:rPr>
          <w:rFonts w:ascii="Book Antiqua" w:hAnsi="Book Antiqua"/>
        </w:rPr>
        <w:t xml:space="preserve"> K, </w:t>
      </w:r>
      <w:proofErr w:type="spellStart"/>
      <w:r w:rsidR="00166DCD" w:rsidRPr="008D4951">
        <w:rPr>
          <w:rFonts w:ascii="Book Antiqua" w:hAnsi="Book Antiqua"/>
        </w:rPr>
        <w:t>Caprnda</w:t>
      </w:r>
      <w:proofErr w:type="spellEnd"/>
      <w:r w:rsidR="00166DCD" w:rsidRPr="008D4951">
        <w:rPr>
          <w:rFonts w:ascii="Book Antiqua" w:hAnsi="Book Antiqua"/>
        </w:rPr>
        <w:t xml:space="preserve"> M, </w:t>
      </w:r>
      <w:proofErr w:type="spellStart"/>
      <w:r w:rsidR="00166DCD" w:rsidRPr="008D4951">
        <w:rPr>
          <w:rFonts w:ascii="Book Antiqua" w:hAnsi="Book Antiqua"/>
        </w:rPr>
        <w:t>Büsselberg</w:t>
      </w:r>
      <w:proofErr w:type="spellEnd"/>
      <w:r w:rsidR="00166DCD" w:rsidRPr="008D4951">
        <w:rPr>
          <w:rFonts w:ascii="Book Antiqua" w:hAnsi="Book Antiqua"/>
        </w:rPr>
        <w:t xml:space="preserve"> D. Health implication of vitamin D on the cardiovascular and the renal system. </w:t>
      </w:r>
      <w:r w:rsidR="00166DCD" w:rsidRPr="008D4951">
        <w:rPr>
          <w:rFonts w:ascii="Book Antiqua" w:hAnsi="Book Antiqua"/>
          <w:i/>
          <w:iCs/>
        </w:rPr>
        <w:t xml:space="preserve">Arch </w:t>
      </w:r>
      <w:proofErr w:type="spellStart"/>
      <w:r w:rsidR="00166DCD" w:rsidRPr="008D4951">
        <w:rPr>
          <w:rFonts w:ascii="Book Antiqua" w:hAnsi="Book Antiqua"/>
          <w:i/>
          <w:iCs/>
        </w:rPr>
        <w:t>Physiol</w:t>
      </w:r>
      <w:proofErr w:type="spellEnd"/>
      <w:r w:rsidR="00166DCD" w:rsidRPr="008D4951">
        <w:rPr>
          <w:rFonts w:ascii="Book Antiqua" w:hAnsi="Book Antiqua"/>
          <w:i/>
          <w:iCs/>
        </w:rPr>
        <w:t xml:space="preserve"> </w:t>
      </w:r>
      <w:proofErr w:type="spellStart"/>
      <w:r w:rsidR="00166DCD" w:rsidRPr="008D4951">
        <w:rPr>
          <w:rFonts w:ascii="Book Antiqua" w:hAnsi="Book Antiqua"/>
          <w:i/>
          <w:iCs/>
        </w:rPr>
        <w:t>Biochem</w:t>
      </w:r>
      <w:proofErr w:type="spellEnd"/>
      <w:r w:rsidR="00166DCD" w:rsidRPr="008D4951">
        <w:rPr>
          <w:rFonts w:ascii="Book Antiqua" w:hAnsi="Book Antiqua"/>
        </w:rPr>
        <w:t xml:space="preserve"> 2021;</w:t>
      </w:r>
      <w:r w:rsidR="00837697" w:rsidRPr="008D4951">
        <w:rPr>
          <w:rFonts w:ascii="Book Antiqua" w:hAnsi="Book Antiqua"/>
        </w:rPr>
        <w:t xml:space="preserve"> </w:t>
      </w:r>
      <w:r w:rsidR="00166DCD" w:rsidRPr="008D4951">
        <w:rPr>
          <w:rFonts w:ascii="Book Antiqua" w:hAnsi="Book Antiqua"/>
          <w:b/>
          <w:bCs/>
        </w:rPr>
        <w:t>127</w:t>
      </w:r>
      <w:r w:rsidR="00166DCD" w:rsidRPr="008D4951">
        <w:rPr>
          <w:rFonts w:ascii="Book Antiqua" w:hAnsi="Book Antiqua"/>
        </w:rPr>
        <w:t>:</w:t>
      </w:r>
      <w:r w:rsidR="00837697" w:rsidRPr="008D4951">
        <w:rPr>
          <w:rFonts w:ascii="Book Antiqua" w:hAnsi="Book Antiqua"/>
        </w:rPr>
        <w:t xml:space="preserve"> </w:t>
      </w:r>
      <w:r w:rsidR="00166DCD" w:rsidRPr="008D4951">
        <w:rPr>
          <w:rFonts w:ascii="Book Antiqua" w:hAnsi="Book Antiqua"/>
        </w:rPr>
        <w:t>195-209</w:t>
      </w:r>
      <w:r w:rsidR="00837697" w:rsidRPr="008D4951">
        <w:rPr>
          <w:rFonts w:ascii="Book Antiqua" w:hAnsi="Book Antiqua"/>
        </w:rPr>
        <w:t xml:space="preserve"> [PMID: 31291127</w:t>
      </w:r>
      <w:r w:rsidR="00166DCD" w:rsidRPr="008D4951">
        <w:rPr>
          <w:rFonts w:ascii="Book Antiqua" w:hAnsi="Book Antiqua"/>
        </w:rPr>
        <w:t xml:space="preserve"> </w:t>
      </w:r>
      <w:r w:rsidR="00837697" w:rsidRPr="008D4951">
        <w:rPr>
          <w:rFonts w:ascii="Book Antiqua" w:hAnsi="Book Antiqua"/>
        </w:rPr>
        <w:t>DOI</w:t>
      </w:r>
      <w:r w:rsidR="00166DCD" w:rsidRPr="008D4951">
        <w:rPr>
          <w:rFonts w:ascii="Book Antiqua" w:hAnsi="Book Antiqua"/>
        </w:rPr>
        <w:t>: 10.1080/13813455.2019.1628064</w:t>
      </w:r>
      <w:r w:rsidR="00837697" w:rsidRPr="008D4951">
        <w:rPr>
          <w:rFonts w:ascii="Book Antiqua" w:hAnsi="Book Antiqua"/>
        </w:rPr>
        <w:t>]</w:t>
      </w:r>
    </w:p>
    <w:p w14:paraId="29719BB1"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24 </w:t>
      </w:r>
      <w:r w:rsidRPr="008D4951">
        <w:rPr>
          <w:rFonts w:ascii="Book Antiqua" w:hAnsi="Book Antiqua"/>
          <w:b/>
          <w:bCs/>
        </w:rPr>
        <w:t>Yildirim T</w:t>
      </w:r>
      <w:r w:rsidRPr="008D4951">
        <w:rPr>
          <w:rFonts w:ascii="Book Antiqua" w:hAnsi="Book Antiqua"/>
        </w:rPr>
        <w:t xml:space="preserve">, Yilmaz R, </w:t>
      </w:r>
      <w:proofErr w:type="spellStart"/>
      <w:r w:rsidRPr="008D4951">
        <w:rPr>
          <w:rFonts w:ascii="Book Antiqua" w:hAnsi="Book Antiqua"/>
        </w:rPr>
        <w:t>Altindal</w:t>
      </w:r>
      <w:proofErr w:type="spellEnd"/>
      <w:r w:rsidRPr="008D4951">
        <w:rPr>
          <w:rFonts w:ascii="Book Antiqua" w:hAnsi="Book Antiqua"/>
        </w:rPr>
        <w:t xml:space="preserve"> M, Turkmen E, </w:t>
      </w:r>
      <w:proofErr w:type="spellStart"/>
      <w:r w:rsidRPr="008D4951">
        <w:rPr>
          <w:rFonts w:ascii="Book Antiqua" w:hAnsi="Book Antiqua"/>
        </w:rPr>
        <w:t>Arici</w:t>
      </w:r>
      <w:proofErr w:type="spellEnd"/>
      <w:r w:rsidRPr="008D4951">
        <w:rPr>
          <w:rFonts w:ascii="Book Antiqua" w:hAnsi="Book Antiqua"/>
        </w:rPr>
        <w:t xml:space="preserve"> M, </w:t>
      </w:r>
      <w:proofErr w:type="spellStart"/>
      <w:r w:rsidRPr="008D4951">
        <w:rPr>
          <w:rFonts w:ascii="Book Antiqua" w:hAnsi="Book Antiqua"/>
        </w:rPr>
        <w:t>Altun</w:t>
      </w:r>
      <w:proofErr w:type="spellEnd"/>
      <w:r w:rsidRPr="008D4951">
        <w:rPr>
          <w:rFonts w:ascii="Book Antiqua" w:hAnsi="Book Antiqua"/>
        </w:rPr>
        <w:t xml:space="preserve"> B, </w:t>
      </w:r>
      <w:proofErr w:type="spellStart"/>
      <w:r w:rsidRPr="008D4951">
        <w:rPr>
          <w:rFonts w:ascii="Book Antiqua" w:hAnsi="Book Antiqua"/>
        </w:rPr>
        <w:t>Erdem</w:t>
      </w:r>
      <w:proofErr w:type="spellEnd"/>
      <w:r w:rsidRPr="008D4951">
        <w:rPr>
          <w:rFonts w:ascii="Book Antiqua" w:hAnsi="Book Antiqua"/>
        </w:rPr>
        <w:t xml:space="preserve"> Y. Endothelial dysfunction in renal transplant recipients: role of vitamin D and fibroblast growth factor-23. </w:t>
      </w:r>
      <w:r w:rsidRPr="008D4951">
        <w:rPr>
          <w:rFonts w:ascii="Book Antiqua" w:hAnsi="Book Antiqua"/>
          <w:i/>
          <w:iCs/>
        </w:rPr>
        <w:t>Transplant Proc</w:t>
      </w:r>
      <w:r w:rsidRPr="008D4951">
        <w:rPr>
          <w:rFonts w:ascii="Book Antiqua" w:hAnsi="Book Antiqua"/>
        </w:rPr>
        <w:t xml:space="preserve"> 2015; </w:t>
      </w:r>
      <w:r w:rsidRPr="008D4951">
        <w:rPr>
          <w:rFonts w:ascii="Book Antiqua" w:hAnsi="Book Antiqua"/>
          <w:b/>
          <w:bCs/>
        </w:rPr>
        <w:t>47</w:t>
      </w:r>
      <w:r w:rsidRPr="008D4951">
        <w:rPr>
          <w:rFonts w:ascii="Book Antiqua" w:hAnsi="Book Antiqua"/>
        </w:rPr>
        <w:t>: 343-347 [PMID: 25769570 DOI: 10.1016/j.transproceed.2014.12.023]</w:t>
      </w:r>
    </w:p>
    <w:p w14:paraId="066E93DF"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25 </w:t>
      </w:r>
      <w:proofErr w:type="spellStart"/>
      <w:r w:rsidRPr="008D4951">
        <w:rPr>
          <w:rFonts w:ascii="Book Antiqua" w:hAnsi="Book Antiqua"/>
          <w:b/>
          <w:bCs/>
        </w:rPr>
        <w:t>Silswal</w:t>
      </w:r>
      <w:proofErr w:type="spellEnd"/>
      <w:r w:rsidRPr="008D4951">
        <w:rPr>
          <w:rFonts w:ascii="Book Antiqua" w:hAnsi="Book Antiqua"/>
          <w:b/>
          <w:bCs/>
        </w:rPr>
        <w:t xml:space="preserve"> N</w:t>
      </w:r>
      <w:r w:rsidRPr="008D4951">
        <w:rPr>
          <w:rFonts w:ascii="Book Antiqua" w:hAnsi="Book Antiqua"/>
        </w:rPr>
        <w:t xml:space="preserve">, </w:t>
      </w:r>
      <w:proofErr w:type="spellStart"/>
      <w:r w:rsidRPr="008D4951">
        <w:rPr>
          <w:rFonts w:ascii="Book Antiqua" w:hAnsi="Book Antiqua"/>
        </w:rPr>
        <w:t>Touchberry</w:t>
      </w:r>
      <w:proofErr w:type="spellEnd"/>
      <w:r w:rsidRPr="008D4951">
        <w:rPr>
          <w:rFonts w:ascii="Book Antiqua" w:hAnsi="Book Antiqua"/>
        </w:rPr>
        <w:t xml:space="preserve"> CD, Daniel DR, McCarthy DL, Zhang S, Andresen J, Stubbs JR, Wacker MJ. FGF23 directly impairs endothelium-dependent vasorelaxation by increasing superoxide levels and reducing nitric oxide bioavailability. </w:t>
      </w:r>
      <w:r w:rsidRPr="008D4951">
        <w:rPr>
          <w:rFonts w:ascii="Book Antiqua" w:hAnsi="Book Antiqua"/>
          <w:i/>
          <w:iCs/>
        </w:rPr>
        <w:t xml:space="preserve">Am J </w:t>
      </w:r>
      <w:proofErr w:type="spellStart"/>
      <w:r w:rsidRPr="008D4951">
        <w:rPr>
          <w:rFonts w:ascii="Book Antiqua" w:hAnsi="Book Antiqua"/>
          <w:i/>
          <w:iCs/>
        </w:rPr>
        <w:t>Physiol</w:t>
      </w:r>
      <w:proofErr w:type="spellEnd"/>
      <w:r w:rsidRPr="008D4951">
        <w:rPr>
          <w:rFonts w:ascii="Book Antiqua" w:hAnsi="Book Antiqua"/>
          <w:i/>
          <w:iCs/>
        </w:rPr>
        <w:t xml:space="preserve"> Endocrinol </w:t>
      </w:r>
      <w:proofErr w:type="spellStart"/>
      <w:r w:rsidRPr="008D4951">
        <w:rPr>
          <w:rFonts w:ascii="Book Antiqua" w:hAnsi="Book Antiqua"/>
          <w:i/>
          <w:iCs/>
        </w:rPr>
        <w:t>Metab</w:t>
      </w:r>
      <w:proofErr w:type="spellEnd"/>
      <w:r w:rsidRPr="008D4951">
        <w:rPr>
          <w:rFonts w:ascii="Book Antiqua" w:hAnsi="Book Antiqua"/>
        </w:rPr>
        <w:t xml:space="preserve"> 2014; </w:t>
      </w:r>
      <w:r w:rsidRPr="008D4951">
        <w:rPr>
          <w:rFonts w:ascii="Book Antiqua" w:hAnsi="Book Antiqua"/>
          <w:b/>
          <w:bCs/>
        </w:rPr>
        <w:t>307</w:t>
      </w:r>
      <w:r w:rsidRPr="008D4951">
        <w:rPr>
          <w:rFonts w:ascii="Book Antiqua" w:hAnsi="Book Antiqua"/>
        </w:rPr>
        <w:t>: E426-E436 [PMID: 25053401 DOI: 10.1152/ajpendo.00264.2014]</w:t>
      </w:r>
    </w:p>
    <w:p w14:paraId="5B2B78D3"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26 </w:t>
      </w:r>
      <w:r w:rsidRPr="008D4951">
        <w:rPr>
          <w:rFonts w:ascii="Book Antiqua" w:hAnsi="Book Antiqua"/>
          <w:b/>
          <w:bCs/>
        </w:rPr>
        <w:t>Sudfeld CR</w:t>
      </w:r>
      <w:r w:rsidRPr="008D4951">
        <w:rPr>
          <w:rFonts w:ascii="Book Antiqua" w:hAnsi="Book Antiqua"/>
        </w:rPr>
        <w:t xml:space="preserve">, </w:t>
      </w:r>
      <w:proofErr w:type="spellStart"/>
      <w:r w:rsidRPr="008D4951">
        <w:rPr>
          <w:rFonts w:ascii="Book Antiqua" w:hAnsi="Book Antiqua"/>
        </w:rPr>
        <w:t>Giovannucci</w:t>
      </w:r>
      <w:proofErr w:type="spellEnd"/>
      <w:r w:rsidRPr="008D4951">
        <w:rPr>
          <w:rFonts w:ascii="Book Antiqua" w:hAnsi="Book Antiqua"/>
        </w:rPr>
        <w:t xml:space="preserve"> EL, </w:t>
      </w:r>
      <w:proofErr w:type="spellStart"/>
      <w:r w:rsidRPr="008D4951">
        <w:rPr>
          <w:rFonts w:ascii="Book Antiqua" w:hAnsi="Book Antiqua"/>
        </w:rPr>
        <w:t>Isanaka</w:t>
      </w:r>
      <w:proofErr w:type="spellEnd"/>
      <w:r w:rsidRPr="008D4951">
        <w:rPr>
          <w:rFonts w:ascii="Book Antiqua" w:hAnsi="Book Antiqua"/>
        </w:rPr>
        <w:t xml:space="preserve"> S, </w:t>
      </w:r>
      <w:proofErr w:type="spellStart"/>
      <w:r w:rsidRPr="008D4951">
        <w:rPr>
          <w:rFonts w:ascii="Book Antiqua" w:hAnsi="Book Antiqua"/>
        </w:rPr>
        <w:t>Aboud</w:t>
      </w:r>
      <w:proofErr w:type="spellEnd"/>
      <w:r w:rsidRPr="008D4951">
        <w:rPr>
          <w:rFonts w:ascii="Book Antiqua" w:hAnsi="Book Antiqua"/>
        </w:rPr>
        <w:t xml:space="preserve"> S, </w:t>
      </w:r>
      <w:proofErr w:type="spellStart"/>
      <w:r w:rsidRPr="008D4951">
        <w:rPr>
          <w:rFonts w:ascii="Book Antiqua" w:hAnsi="Book Antiqua"/>
        </w:rPr>
        <w:t>Mugusi</w:t>
      </w:r>
      <w:proofErr w:type="spellEnd"/>
      <w:r w:rsidRPr="008D4951">
        <w:rPr>
          <w:rFonts w:ascii="Book Antiqua" w:hAnsi="Book Antiqua"/>
        </w:rPr>
        <w:t xml:space="preserve"> FM, Wang M, </w:t>
      </w:r>
      <w:proofErr w:type="spellStart"/>
      <w:r w:rsidRPr="008D4951">
        <w:rPr>
          <w:rFonts w:ascii="Book Antiqua" w:hAnsi="Book Antiqua"/>
        </w:rPr>
        <w:t>Chalamilla</w:t>
      </w:r>
      <w:proofErr w:type="spellEnd"/>
      <w:r w:rsidRPr="008D4951">
        <w:rPr>
          <w:rFonts w:ascii="Book Antiqua" w:hAnsi="Book Antiqua"/>
        </w:rPr>
        <w:t xml:space="preserve"> G, Fawzi WW. Vitamin D status and incidence of pulmonary tuberculosis, opportunistic </w:t>
      </w:r>
      <w:r w:rsidRPr="008D4951">
        <w:rPr>
          <w:rFonts w:ascii="Book Antiqua" w:hAnsi="Book Antiqua"/>
        </w:rPr>
        <w:lastRenderedPageBreak/>
        <w:t xml:space="preserve">infections, and wasting among HIV-infected Tanzanian adults initiating antiretroviral therapy. </w:t>
      </w:r>
      <w:r w:rsidRPr="008D4951">
        <w:rPr>
          <w:rFonts w:ascii="Book Antiqua" w:hAnsi="Book Antiqua"/>
          <w:i/>
          <w:iCs/>
        </w:rPr>
        <w:t>J Infect Dis</w:t>
      </w:r>
      <w:r w:rsidRPr="008D4951">
        <w:rPr>
          <w:rFonts w:ascii="Book Antiqua" w:hAnsi="Book Antiqua"/>
        </w:rPr>
        <w:t xml:space="preserve"> 2013; </w:t>
      </w:r>
      <w:r w:rsidRPr="008D4951">
        <w:rPr>
          <w:rFonts w:ascii="Book Antiqua" w:hAnsi="Book Antiqua"/>
          <w:b/>
          <w:bCs/>
        </w:rPr>
        <w:t>207</w:t>
      </w:r>
      <w:r w:rsidRPr="008D4951">
        <w:rPr>
          <w:rFonts w:ascii="Book Antiqua" w:hAnsi="Book Antiqua"/>
        </w:rPr>
        <w:t>: 378-385 [PMID: 23162137 DOI: 10.1093/</w:t>
      </w:r>
      <w:proofErr w:type="spellStart"/>
      <w:r w:rsidRPr="008D4951">
        <w:rPr>
          <w:rFonts w:ascii="Book Antiqua" w:hAnsi="Book Antiqua"/>
        </w:rPr>
        <w:t>infdis</w:t>
      </w:r>
      <w:proofErr w:type="spellEnd"/>
      <w:r w:rsidRPr="008D4951">
        <w:rPr>
          <w:rFonts w:ascii="Book Antiqua" w:hAnsi="Book Antiqua"/>
        </w:rPr>
        <w:t>/jis693]</w:t>
      </w:r>
    </w:p>
    <w:p w14:paraId="2DC713F1"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27 </w:t>
      </w:r>
      <w:r w:rsidRPr="008D4951">
        <w:rPr>
          <w:rFonts w:ascii="Book Antiqua" w:hAnsi="Book Antiqua"/>
          <w:b/>
          <w:bCs/>
        </w:rPr>
        <w:t>Ban TH</w:t>
      </w:r>
      <w:r w:rsidRPr="008D4951">
        <w:rPr>
          <w:rFonts w:ascii="Book Antiqua" w:hAnsi="Book Antiqua"/>
        </w:rPr>
        <w:t xml:space="preserve">, Kim JH, Jang HB, Lee YS, Choi BS, Park CW, Yang CW, Kim YS, Chung BH. Clinical effects of pre-transplant serum 25-hydroxyvitamin D level on post-transplant immunologic and non-immunologic outcomes in kidney transplant recipients. </w:t>
      </w:r>
      <w:proofErr w:type="spellStart"/>
      <w:r w:rsidRPr="008D4951">
        <w:rPr>
          <w:rFonts w:ascii="Book Antiqua" w:hAnsi="Book Antiqua"/>
          <w:i/>
          <w:iCs/>
        </w:rPr>
        <w:t>Transpl</w:t>
      </w:r>
      <w:proofErr w:type="spellEnd"/>
      <w:r w:rsidRPr="008D4951">
        <w:rPr>
          <w:rFonts w:ascii="Book Antiqua" w:hAnsi="Book Antiqua"/>
          <w:i/>
          <w:iCs/>
        </w:rPr>
        <w:t xml:space="preserve"> Immunol</w:t>
      </w:r>
      <w:r w:rsidRPr="008D4951">
        <w:rPr>
          <w:rFonts w:ascii="Book Antiqua" w:hAnsi="Book Antiqua"/>
        </w:rPr>
        <w:t xml:space="preserve"> 2017; </w:t>
      </w:r>
      <w:r w:rsidRPr="008D4951">
        <w:rPr>
          <w:rFonts w:ascii="Book Antiqua" w:hAnsi="Book Antiqua"/>
          <w:b/>
          <w:bCs/>
        </w:rPr>
        <w:t>40</w:t>
      </w:r>
      <w:r w:rsidRPr="008D4951">
        <w:rPr>
          <w:rFonts w:ascii="Book Antiqua" w:hAnsi="Book Antiqua"/>
        </w:rPr>
        <w:t>: 51-56 [PMID: 27871893 DOI: 10.1016/j.trim.2016.11.003]</w:t>
      </w:r>
    </w:p>
    <w:p w14:paraId="4954BD7F"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28 </w:t>
      </w:r>
      <w:r w:rsidRPr="008D4951">
        <w:rPr>
          <w:rFonts w:ascii="Book Antiqua" w:hAnsi="Book Antiqua"/>
          <w:b/>
          <w:bCs/>
        </w:rPr>
        <w:t>Westhorpe CLV</w:t>
      </w:r>
      <w:r w:rsidRPr="008D4951">
        <w:rPr>
          <w:rFonts w:ascii="Book Antiqua" w:hAnsi="Book Antiqua"/>
        </w:rPr>
        <w:t xml:space="preserve">, Norman MU, Hall P, </w:t>
      </w:r>
      <w:proofErr w:type="spellStart"/>
      <w:r w:rsidRPr="008D4951">
        <w:rPr>
          <w:rFonts w:ascii="Book Antiqua" w:hAnsi="Book Antiqua"/>
        </w:rPr>
        <w:t>Snelgrove</w:t>
      </w:r>
      <w:proofErr w:type="spellEnd"/>
      <w:r w:rsidRPr="008D4951">
        <w:rPr>
          <w:rFonts w:ascii="Book Antiqua" w:hAnsi="Book Antiqua"/>
        </w:rPr>
        <w:t xml:space="preserve"> SL, </w:t>
      </w:r>
      <w:proofErr w:type="spellStart"/>
      <w:r w:rsidRPr="008D4951">
        <w:rPr>
          <w:rFonts w:ascii="Book Antiqua" w:hAnsi="Book Antiqua"/>
        </w:rPr>
        <w:t>Finsterbusch</w:t>
      </w:r>
      <w:proofErr w:type="spellEnd"/>
      <w:r w:rsidRPr="008D4951">
        <w:rPr>
          <w:rFonts w:ascii="Book Antiqua" w:hAnsi="Book Antiqua"/>
        </w:rPr>
        <w:t xml:space="preserve"> M, Li A, Lo C, Tan ZH, Li S, Nilsson SK, Kitching AR, Hickey MJ. Effector CD4</w:t>
      </w:r>
      <w:r w:rsidRPr="008D4951">
        <w:rPr>
          <w:rFonts w:ascii="Book Antiqua" w:hAnsi="Book Antiqua"/>
          <w:vertAlign w:val="superscript"/>
        </w:rPr>
        <w:t>+</w:t>
      </w:r>
      <w:r w:rsidRPr="008D4951">
        <w:rPr>
          <w:rFonts w:ascii="Book Antiqua" w:hAnsi="Book Antiqua"/>
        </w:rPr>
        <w:t xml:space="preserve"> T cells recognize intravascular antigen presented by patrolling monocytes. </w:t>
      </w:r>
      <w:r w:rsidRPr="008D4951">
        <w:rPr>
          <w:rFonts w:ascii="Book Antiqua" w:hAnsi="Book Antiqua"/>
          <w:i/>
          <w:iCs/>
        </w:rPr>
        <w:t xml:space="preserve">Nat </w:t>
      </w:r>
      <w:proofErr w:type="spellStart"/>
      <w:r w:rsidRPr="008D4951">
        <w:rPr>
          <w:rFonts w:ascii="Book Antiqua" w:hAnsi="Book Antiqua"/>
          <w:i/>
          <w:iCs/>
        </w:rPr>
        <w:t>Commun</w:t>
      </w:r>
      <w:proofErr w:type="spellEnd"/>
      <w:r w:rsidRPr="008D4951">
        <w:rPr>
          <w:rFonts w:ascii="Book Antiqua" w:hAnsi="Book Antiqua"/>
        </w:rPr>
        <w:t xml:space="preserve"> 2018; </w:t>
      </w:r>
      <w:r w:rsidRPr="008D4951">
        <w:rPr>
          <w:rFonts w:ascii="Book Antiqua" w:hAnsi="Book Antiqua"/>
          <w:b/>
          <w:bCs/>
        </w:rPr>
        <w:t>9</w:t>
      </w:r>
      <w:r w:rsidRPr="008D4951">
        <w:rPr>
          <w:rFonts w:ascii="Book Antiqua" w:hAnsi="Book Antiqua"/>
        </w:rPr>
        <w:t>: 747 [PMID: 29467472 DOI: 10.1038/s41467-018-03181-4]</w:t>
      </w:r>
    </w:p>
    <w:p w14:paraId="52F68CC6" w14:textId="77777777" w:rsidR="008E13F6" w:rsidRPr="008D4951" w:rsidRDefault="008E13F6" w:rsidP="008D4951">
      <w:pPr>
        <w:spacing w:line="360" w:lineRule="auto"/>
        <w:jc w:val="both"/>
        <w:rPr>
          <w:rFonts w:ascii="Book Antiqua" w:hAnsi="Book Antiqua"/>
        </w:rPr>
      </w:pPr>
      <w:r w:rsidRPr="008D4951">
        <w:rPr>
          <w:rFonts w:ascii="Book Antiqua" w:hAnsi="Book Antiqua"/>
        </w:rPr>
        <w:t xml:space="preserve">29 </w:t>
      </w:r>
      <w:proofErr w:type="spellStart"/>
      <w:r w:rsidRPr="008D4951">
        <w:rPr>
          <w:rFonts w:ascii="Book Antiqua" w:hAnsi="Book Antiqua"/>
          <w:b/>
          <w:bCs/>
        </w:rPr>
        <w:t>Nankivell</w:t>
      </w:r>
      <w:proofErr w:type="spellEnd"/>
      <w:r w:rsidRPr="008D4951">
        <w:rPr>
          <w:rFonts w:ascii="Book Antiqua" w:hAnsi="Book Antiqua"/>
          <w:b/>
          <w:bCs/>
        </w:rPr>
        <w:t xml:space="preserve"> BJ</w:t>
      </w:r>
      <w:r w:rsidRPr="008D4951">
        <w:rPr>
          <w:rFonts w:ascii="Book Antiqua" w:hAnsi="Book Antiqua"/>
        </w:rPr>
        <w:t xml:space="preserve">, Borrows RJ, Fung CL, O'Connell PJ, Allen RD, Chapman JR. The natural history of chronic allograft nephropathy. </w:t>
      </w:r>
      <w:r w:rsidRPr="008D4951">
        <w:rPr>
          <w:rFonts w:ascii="Book Antiqua" w:hAnsi="Book Antiqua"/>
          <w:i/>
          <w:iCs/>
        </w:rPr>
        <w:t xml:space="preserve">N </w:t>
      </w:r>
      <w:proofErr w:type="spellStart"/>
      <w:r w:rsidRPr="008D4951">
        <w:rPr>
          <w:rFonts w:ascii="Book Antiqua" w:hAnsi="Book Antiqua"/>
          <w:i/>
          <w:iCs/>
        </w:rPr>
        <w:t>Engl</w:t>
      </w:r>
      <w:proofErr w:type="spellEnd"/>
      <w:r w:rsidRPr="008D4951">
        <w:rPr>
          <w:rFonts w:ascii="Book Antiqua" w:hAnsi="Book Antiqua"/>
          <w:i/>
          <w:iCs/>
        </w:rPr>
        <w:t xml:space="preserve"> J Med</w:t>
      </w:r>
      <w:r w:rsidRPr="008D4951">
        <w:rPr>
          <w:rFonts w:ascii="Book Antiqua" w:hAnsi="Book Antiqua"/>
        </w:rPr>
        <w:t xml:space="preserve"> 2003; </w:t>
      </w:r>
      <w:r w:rsidRPr="008D4951">
        <w:rPr>
          <w:rFonts w:ascii="Book Antiqua" w:hAnsi="Book Antiqua"/>
          <w:b/>
          <w:bCs/>
        </w:rPr>
        <w:t>349</w:t>
      </w:r>
      <w:r w:rsidRPr="008D4951">
        <w:rPr>
          <w:rFonts w:ascii="Book Antiqua" w:hAnsi="Book Antiqua"/>
        </w:rPr>
        <w:t>: 2326-2333 [PMID: 14668458 DOI: 10.1056/NEJMoa020009]</w:t>
      </w:r>
    </w:p>
    <w:p w14:paraId="57836763" w14:textId="77777777" w:rsidR="00A77B3E" w:rsidRPr="008D4951" w:rsidRDefault="00A77B3E" w:rsidP="008D4951">
      <w:pPr>
        <w:spacing w:line="360" w:lineRule="auto"/>
        <w:jc w:val="both"/>
        <w:rPr>
          <w:rFonts w:ascii="Book Antiqua" w:hAnsi="Book Antiqua"/>
        </w:rPr>
        <w:sectPr w:rsidR="00A77B3E" w:rsidRPr="008D4951">
          <w:footerReference w:type="default" r:id="rId6"/>
          <w:pgSz w:w="12240" w:h="15840"/>
          <w:pgMar w:top="1440" w:right="1440" w:bottom="1440" w:left="1440" w:header="720" w:footer="720" w:gutter="0"/>
          <w:cols w:space="720"/>
          <w:docGrid w:linePitch="360"/>
        </w:sectPr>
      </w:pPr>
    </w:p>
    <w:p w14:paraId="67222A89"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color w:val="000000"/>
        </w:rPr>
        <w:lastRenderedPageBreak/>
        <w:t>Footnotes</w:t>
      </w:r>
    </w:p>
    <w:p w14:paraId="24C6C75A"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bCs/>
          <w:color w:val="000000"/>
        </w:rPr>
        <w:t xml:space="preserve">Institutional review board statement: </w:t>
      </w:r>
      <w:r w:rsidR="00B24494" w:rsidRPr="008D4951">
        <w:rPr>
          <w:rFonts w:ascii="Book Antiqua" w:eastAsia="Book Antiqua" w:hAnsi="Book Antiqua" w:cs="Book Antiqua"/>
          <w:color w:val="000000"/>
        </w:rPr>
        <w:t>The study protocol was approved by the hospital’s ethical review committee (06.08.2018-no. 53/20) and was carried out in accordance with the Declaration of Helsinki and the Declaration of Istanbul.</w:t>
      </w:r>
    </w:p>
    <w:p w14:paraId="78DA8BA7" w14:textId="77777777" w:rsidR="00A77B3E" w:rsidRPr="008D4951" w:rsidRDefault="00A77B3E" w:rsidP="008D4951">
      <w:pPr>
        <w:spacing w:line="360" w:lineRule="auto"/>
        <w:jc w:val="both"/>
        <w:rPr>
          <w:rFonts w:ascii="Book Antiqua" w:hAnsi="Book Antiqua"/>
        </w:rPr>
      </w:pPr>
    </w:p>
    <w:p w14:paraId="732C7C34"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bCs/>
          <w:color w:val="000000"/>
        </w:rPr>
        <w:t xml:space="preserve">Informed consent statement: </w:t>
      </w:r>
      <w:r w:rsidR="00B24494" w:rsidRPr="008D4951">
        <w:rPr>
          <w:rFonts w:ascii="Book Antiqua" w:eastAsia="Book Antiqua" w:hAnsi="Book Antiqua" w:cs="Book Antiqua"/>
          <w:color w:val="000000"/>
        </w:rPr>
        <w:t>All the patients provided written informed consent</w:t>
      </w:r>
      <w:r w:rsidRPr="008D4951">
        <w:rPr>
          <w:rFonts w:ascii="Book Antiqua" w:eastAsia="Book Antiqua" w:hAnsi="Book Antiqua" w:cs="Book Antiqua"/>
          <w:color w:val="000000"/>
        </w:rPr>
        <w:t>.</w:t>
      </w:r>
    </w:p>
    <w:p w14:paraId="0CA5BE85" w14:textId="77777777" w:rsidR="00A77B3E" w:rsidRPr="008D4951" w:rsidRDefault="00A77B3E" w:rsidP="008D4951">
      <w:pPr>
        <w:spacing w:line="360" w:lineRule="auto"/>
        <w:jc w:val="both"/>
        <w:rPr>
          <w:rFonts w:ascii="Book Antiqua" w:hAnsi="Book Antiqua"/>
        </w:rPr>
      </w:pPr>
    </w:p>
    <w:p w14:paraId="4D8AAFE2"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bCs/>
          <w:color w:val="000000"/>
        </w:rPr>
        <w:t xml:space="preserve">Conflict-of-interest statement: </w:t>
      </w:r>
      <w:r w:rsidRPr="008D4951">
        <w:rPr>
          <w:rFonts w:ascii="Book Antiqua" w:eastAsia="Book Antiqua" w:hAnsi="Book Antiqua" w:cs="Book Antiqua"/>
          <w:color w:val="000000"/>
        </w:rPr>
        <w:t>All the authors report no relevant conflicts of interest for this article.</w:t>
      </w:r>
    </w:p>
    <w:p w14:paraId="5C8A5A73" w14:textId="77777777" w:rsidR="00A77B3E" w:rsidRPr="008D4951" w:rsidRDefault="00A77B3E" w:rsidP="008D4951">
      <w:pPr>
        <w:spacing w:line="360" w:lineRule="auto"/>
        <w:jc w:val="both"/>
        <w:rPr>
          <w:rFonts w:ascii="Book Antiqua" w:hAnsi="Book Antiqua"/>
        </w:rPr>
      </w:pPr>
    </w:p>
    <w:p w14:paraId="42BCD674"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bCs/>
          <w:color w:val="000000"/>
        </w:rPr>
        <w:t xml:space="preserve">Data sharing statement: </w:t>
      </w:r>
      <w:r w:rsidRPr="008D4951">
        <w:rPr>
          <w:rFonts w:ascii="Book Antiqua" w:eastAsia="Book Antiqua" w:hAnsi="Book Antiqua" w:cs="Book Antiqua"/>
          <w:color w:val="000000"/>
        </w:rPr>
        <w:t>We opt not to share our data, however if required for research purposes contact to the corresponding author is recommended.</w:t>
      </w:r>
    </w:p>
    <w:p w14:paraId="617BF076" w14:textId="77777777" w:rsidR="00A77B3E" w:rsidRPr="008D4951" w:rsidRDefault="00A77B3E" w:rsidP="008D4951">
      <w:pPr>
        <w:spacing w:line="360" w:lineRule="auto"/>
        <w:jc w:val="both"/>
        <w:rPr>
          <w:rFonts w:ascii="Book Antiqua" w:hAnsi="Book Antiqua"/>
        </w:rPr>
      </w:pPr>
    </w:p>
    <w:p w14:paraId="6AC4D447"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bCs/>
          <w:color w:val="000000"/>
        </w:rPr>
        <w:t xml:space="preserve">STROBE statement: </w:t>
      </w:r>
      <w:r w:rsidRPr="008D4951">
        <w:rPr>
          <w:rFonts w:ascii="Book Antiqua" w:eastAsia="Book Antiqua" w:hAnsi="Book Antiqua" w:cs="Book Antiqua"/>
          <w:color w:val="000000"/>
        </w:rPr>
        <w:t>The authors have read the STROBE Statement</w:t>
      </w:r>
      <w:r w:rsidR="008E13F6" w:rsidRPr="008D4951">
        <w:rPr>
          <w:rFonts w:ascii="Book Antiqua" w:eastAsia="Book Antiqua" w:hAnsi="Book Antiqua" w:cs="Book Antiqua"/>
          <w:color w:val="000000"/>
        </w:rPr>
        <w:t>-</w:t>
      </w:r>
      <w:r w:rsidRPr="008D4951">
        <w:rPr>
          <w:rFonts w:ascii="Book Antiqua" w:eastAsia="Book Antiqua" w:hAnsi="Book Antiqua" w:cs="Book Antiqua"/>
          <w:color w:val="000000"/>
        </w:rPr>
        <w:t>checklist of items, and the manuscript was prepared and revised according to the STROBE Statement</w:t>
      </w:r>
      <w:r w:rsidR="008E13F6" w:rsidRPr="008D4951">
        <w:rPr>
          <w:rFonts w:ascii="Book Antiqua" w:eastAsia="Book Antiqua" w:hAnsi="Book Antiqua" w:cs="Book Antiqua"/>
          <w:color w:val="000000"/>
        </w:rPr>
        <w:t>-</w:t>
      </w:r>
      <w:r w:rsidRPr="008D4951">
        <w:rPr>
          <w:rFonts w:ascii="Book Antiqua" w:eastAsia="Book Antiqua" w:hAnsi="Book Antiqua" w:cs="Book Antiqua"/>
          <w:color w:val="000000"/>
        </w:rPr>
        <w:t>checklist of items.</w:t>
      </w:r>
    </w:p>
    <w:p w14:paraId="1C1099D6" w14:textId="77777777" w:rsidR="00A77B3E" w:rsidRPr="008D4951" w:rsidRDefault="00A77B3E" w:rsidP="008D4951">
      <w:pPr>
        <w:spacing w:line="360" w:lineRule="auto"/>
        <w:jc w:val="both"/>
        <w:rPr>
          <w:rFonts w:ascii="Book Antiqua" w:hAnsi="Book Antiqua"/>
        </w:rPr>
      </w:pPr>
    </w:p>
    <w:p w14:paraId="43EA6BE7"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bCs/>
          <w:color w:val="000000"/>
        </w:rPr>
        <w:t xml:space="preserve">Open-Access: </w:t>
      </w:r>
      <w:r w:rsidRPr="008D495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D4951">
        <w:rPr>
          <w:rFonts w:ascii="Book Antiqua" w:eastAsia="Book Antiqua" w:hAnsi="Book Antiqua" w:cs="Book Antiqua"/>
          <w:color w:val="000000"/>
        </w:rPr>
        <w:t>NonCommercial</w:t>
      </w:r>
      <w:proofErr w:type="spellEnd"/>
      <w:r w:rsidRPr="008D495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33A497F" w14:textId="77777777" w:rsidR="00A77B3E" w:rsidRPr="008D4951" w:rsidRDefault="00A77B3E" w:rsidP="008D4951">
      <w:pPr>
        <w:spacing w:line="360" w:lineRule="auto"/>
        <w:jc w:val="both"/>
        <w:rPr>
          <w:rFonts w:ascii="Book Antiqua" w:hAnsi="Book Antiqua"/>
        </w:rPr>
      </w:pPr>
    </w:p>
    <w:p w14:paraId="3E22590A"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color w:val="000000"/>
        </w:rPr>
        <w:t xml:space="preserve">Provenance and peer review: </w:t>
      </w:r>
      <w:r w:rsidRPr="008D4951">
        <w:rPr>
          <w:rFonts w:ascii="Book Antiqua" w:eastAsia="Book Antiqua" w:hAnsi="Book Antiqua" w:cs="Book Antiqua"/>
          <w:color w:val="000000"/>
        </w:rPr>
        <w:t>Unsolicited article; Externally peer reviewed</w:t>
      </w:r>
    </w:p>
    <w:p w14:paraId="46BEAE8C"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color w:val="000000"/>
        </w:rPr>
        <w:t xml:space="preserve">Peer-review model: </w:t>
      </w:r>
      <w:r w:rsidRPr="008D4951">
        <w:rPr>
          <w:rFonts w:ascii="Book Antiqua" w:eastAsia="Book Antiqua" w:hAnsi="Book Antiqua" w:cs="Book Antiqua"/>
          <w:color w:val="000000"/>
        </w:rPr>
        <w:t>Single blind</w:t>
      </w:r>
    </w:p>
    <w:p w14:paraId="1C3B0981" w14:textId="77777777" w:rsidR="00A77B3E" w:rsidRPr="008D4951" w:rsidRDefault="00A77B3E" w:rsidP="008D4951">
      <w:pPr>
        <w:spacing w:line="360" w:lineRule="auto"/>
        <w:jc w:val="both"/>
        <w:rPr>
          <w:rFonts w:ascii="Book Antiqua" w:hAnsi="Book Antiqua"/>
        </w:rPr>
      </w:pPr>
    </w:p>
    <w:p w14:paraId="1FE848C5"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color w:val="000000"/>
        </w:rPr>
        <w:t xml:space="preserve">Peer-review started: </w:t>
      </w:r>
      <w:r w:rsidRPr="008D4951">
        <w:rPr>
          <w:rFonts w:ascii="Book Antiqua" w:eastAsia="Book Antiqua" w:hAnsi="Book Antiqua" w:cs="Book Antiqua"/>
          <w:color w:val="000000"/>
        </w:rPr>
        <w:t>April 29, 2022</w:t>
      </w:r>
    </w:p>
    <w:p w14:paraId="2D3C7C2B"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color w:val="000000"/>
        </w:rPr>
        <w:t xml:space="preserve">First decision: </w:t>
      </w:r>
      <w:r w:rsidRPr="008D4951">
        <w:rPr>
          <w:rFonts w:ascii="Book Antiqua" w:eastAsia="Book Antiqua" w:hAnsi="Book Antiqua" w:cs="Book Antiqua"/>
          <w:color w:val="000000"/>
        </w:rPr>
        <w:t>May 12, 2022</w:t>
      </w:r>
    </w:p>
    <w:p w14:paraId="047445DB" w14:textId="381B39D9"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color w:val="000000"/>
        </w:rPr>
        <w:lastRenderedPageBreak/>
        <w:t xml:space="preserve">Article in press: </w:t>
      </w:r>
    </w:p>
    <w:p w14:paraId="7BA899ED" w14:textId="77777777" w:rsidR="00A77B3E" w:rsidRPr="008D4951" w:rsidRDefault="00A77B3E" w:rsidP="008D4951">
      <w:pPr>
        <w:spacing w:line="360" w:lineRule="auto"/>
        <w:jc w:val="both"/>
        <w:rPr>
          <w:rFonts w:ascii="Book Antiqua" w:hAnsi="Book Antiqua"/>
        </w:rPr>
      </w:pPr>
    </w:p>
    <w:p w14:paraId="0E262238"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color w:val="000000"/>
        </w:rPr>
        <w:t xml:space="preserve">Specialty type: </w:t>
      </w:r>
      <w:r w:rsidRPr="008D4951">
        <w:rPr>
          <w:rFonts w:ascii="Book Antiqua" w:eastAsia="Book Antiqua" w:hAnsi="Book Antiqua" w:cs="Book Antiqua"/>
          <w:color w:val="000000"/>
        </w:rPr>
        <w:t>Transplantation</w:t>
      </w:r>
    </w:p>
    <w:p w14:paraId="67FB8167"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color w:val="000000"/>
        </w:rPr>
        <w:t xml:space="preserve">Country/Territory of origin: </w:t>
      </w:r>
      <w:r w:rsidRPr="008D4951">
        <w:rPr>
          <w:rFonts w:ascii="Book Antiqua" w:eastAsia="Book Antiqua" w:hAnsi="Book Antiqua" w:cs="Book Antiqua"/>
          <w:color w:val="000000"/>
        </w:rPr>
        <w:t>Turkey</w:t>
      </w:r>
    </w:p>
    <w:p w14:paraId="36A03C10"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b/>
          <w:color w:val="000000"/>
        </w:rPr>
        <w:t>Peer-review report’s scientific quality classification</w:t>
      </w:r>
    </w:p>
    <w:p w14:paraId="3C2CFE04"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Grade A (Excellent): 0</w:t>
      </w:r>
    </w:p>
    <w:p w14:paraId="2519AEE1"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Grade B (Very good): B</w:t>
      </w:r>
    </w:p>
    <w:p w14:paraId="6556B5E4"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Grade C (Good): 0</w:t>
      </w:r>
    </w:p>
    <w:p w14:paraId="4A8CE8F5"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Grade D (Fair): D</w:t>
      </w:r>
    </w:p>
    <w:p w14:paraId="1AD1E5E2" w14:textId="77777777" w:rsidR="00A77B3E" w:rsidRPr="008D4951" w:rsidRDefault="001F21EB" w:rsidP="008D4951">
      <w:pPr>
        <w:spacing w:line="360" w:lineRule="auto"/>
        <w:jc w:val="both"/>
        <w:rPr>
          <w:rFonts w:ascii="Book Antiqua" w:hAnsi="Book Antiqua"/>
        </w:rPr>
      </w:pPr>
      <w:r w:rsidRPr="008D4951">
        <w:rPr>
          <w:rFonts w:ascii="Book Antiqua" w:eastAsia="Book Antiqua" w:hAnsi="Book Antiqua" w:cs="Book Antiqua"/>
          <w:color w:val="000000"/>
        </w:rPr>
        <w:t>Grade E (Poor): 0</w:t>
      </w:r>
    </w:p>
    <w:p w14:paraId="016CD1A4" w14:textId="77777777" w:rsidR="00A77B3E" w:rsidRPr="008D4951" w:rsidRDefault="00A77B3E" w:rsidP="008D4951">
      <w:pPr>
        <w:spacing w:line="360" w:lineRule="auto"/>
        <w:jc w:val="both"/>
        <w:rPr>
          <w:rFonts w:ascii="Book Antiqua" w:hAnsi="Book Antiqua"/>
        </w:rPr>
      </w:pPr>
    </w:p>
    <w:p w14:paraId="46B33F71" w14:textId="07871E9D" w:rsidR="00A77B3E" w:rsidRPr="008D4951" w:rsidRDefault="001F21EB" w:rsidP="008D4951">
      <w:pPr>
        <w:spacing w:line="360" w:lineRule="auto"/>
        <w:jc w:val="both"/>
        <w:rPr>
          <w:rFonts w:ascii="Book Antiqua" w:eastAsia="Book Antiqua" w:hAnsi="Book Antiqua" w:cs="Book Antiqua"/>
          <w:b/>
          <w:color w:val="000000"/>
        </w:rPr>
      </w:pPr>
      <w:r w:rsidRPr="008D4951">
        <w:rPr>
          <w:rFonts w:ascii="Book Antiqua" w:eastAsia="Book Antiqua" w:hAnsi="Book Antiqua" w:cs="Book Antiqua"/>
          <w:b/>
          <w:color w:val="000000"/>
        </w:rPr>
        <w:t xml:space="preserve">P-Reviewer: </w:t>
      </w:r>
      <w:proofErr w:type="spellStart"/>
      <w:r w:rsidRPr="008D4951">
        <w:rPr>
          <w:rFonts w:ascii="Book Antiqua" w:eastAsia="Book Antiqua" w:hAnsi="Book Antiqua" w:cs="Book Antiqua"/>
          <w:color w:val="000000"/>
        </w:rPr>
        <w:t>Shamseldeen</w:t>
      </w:r>
      <w:proofErr w:type="spellEnd"/>
      <w:r w:rsidRPr="008D4951">
        <w:rPr>
          <w:rFonts w:ascii="Book Antiqua" w:eastAsia="Book Antiqua" w:hAnsi="Book Antiqua" w:cs="Book Antiqua"/>
          <w:color w:val="000000"/>
        </w:rPr>
        <w:t xml:space="preserve"> AA, Egypt; </w:t>
      </w:r>
      <w:proofErr w:type="spellStart"/>
      <w:r w:rsidRPr="008D4951">
        <w:rPr>
          <w:rFonts w:ascii="Book Antiqua" w:eastAsia="Book Antiqua" w:hAnsi="Book Antiqua" w:cs="Book Antiqua"/>
          <w:color w:val="000000"/>
        </w:rPr>
        <w:t>Sureshkumar</w:t>
      </w:r>
      <w:proofErr w:type="spellEnd"/>
      <w:r w:rsidRPr="008D4951">
        <w:rPr>
          <w:rFonts w:ascii="Book Antiqua" w:eastAsia="Book Antiqua" w:hAnsi="Book Antiqua" w:cs="Book Antiqua"/>
          <w:color w:val="000000"/>
        </w:rPr>
        <w:t xml:space="preserve"> KK, United States</w:t>
      </w:r>
      <w:r w:rsidRPr="008D4951">
        <w:rPr>
          <w:rFonts w:ascii="Book Antiqua" w:eastAsia="Book Antiqua" w:hAnsi="Book Antiqua" w:cs="Book Antiqua"/>
          <w:b/>
          <w:color w:val="000000"/>
        </w:rPr>
        <w:t xml:space="preserve"> S-Editor: </w:t>
      </w:r>
      <w:r w:rsidR="008E13F6" w:rsidRPr="008D4951">
        <w:rPr>
          <w:rFonts w:ascii="Book Antiqua" w:eastAsia="Book Antiqua" w:hAnsi="Book Antiqua" w:cs="Book Antiqua"/>
          <w:bCs/>
          <w:color w:val="000000"/>
        </w:rPr>
        <w:t>Wang JJ</w:t>
      </w:r>
      <w:r w:rsidRPr="008D4951">
        <w:rPr>
          <w:rFonts w:ascii="Book Antiqua" w:eastAsia="Book Antiqua" w:hAnsi="Book Antiqua" w:cs="Book Antiqua"/>
          <w:b/>
          <w:color w:val="000000"/>
        </w:rPr>
        <w:t xml:space="preserve"> L-Editor: </w:t>
      </w:r>
      <w:r w:rsidR="005F4614" w:rsidRPr="008D4951">
        <w:rPr>
          <w:rFonts w:ascii="Book Antiqua" w:eastAsia="Book Antiqua" w:hAnsi="Book Antiqua" w:cs="Book Antiqua"/>
          <w:bCs/>
          <w:color w:val="000000"/>
        </w:rPr>
        <w:t>Filipodia</w:t>
      </w:r>
      <w:r w:rsidRPr="008D4951">
        <w:rPr>
          <w:rFonts w:ascii="Book Antiqua" w:eastAsia="Book Antiqua" w:hAnsi="Book Antiqua" w:cs="Book Antiqua"/>
          <w:b/>
          <w:color w:val="000000"/>
        </w:rPr>
        <w:t xml:space="preserve"> P-Editor: </w:t>
      </w:r>
    </w:p>
    <w:p w14:paraId="6595BB19" w14:textId="77777777" w:rsidR="00897E13" w:rsidRPr="008D4951" w:rsidRDefault="00897E13" w:rsidP="008D4951">
      <w:pPr>
        <w:spacing w:line="360" w:lineRule="auto"/>
        <w:jc w:val="both"/>
        <w:rPr>
          <w:rFonts w:ascii="Book Antiqua" w:hAnsi="Book Antiqua"/>
        </w:rPr>
        <w:sectPr w:rsidR="00897E13" w:rsidRPr="008D4951">
          <w:pgSz w:w="12240" w:h="15840"/>
          <w:pgMar w:top="1440" w:right="1440" w:bottom="1440" w:left="1440" w:header="720" w:footer="720" w:gutter="0"/>
          <w:cols w:space="720"/>
          <w:docGrid w:linePitch="360"/>
        </w:sectPr>
      </w:pPr>
    </w:p>
    <w:p w14:paraId="3C37ACB6" w14:textId="77777777" w:rsidR="00BE76E7" w:rsidRPr="008D4951" w:rsidRDefault="00BE76E7" w:rsidP="008D4951">
      <w:pPr>
        <w:spacing w:line="360" w:lineRule="auto"/>
        <w:jc w:val="both"/>
        <w:rPr>
          <w:rFonts w:ascii="Book Antiqua" w:hAnsi="Book Antiqua"/>
          <w:b/>
          <w:bCs/>
          <w:lang w:eastAsia="zh-CN"/>
        </w:rPr>
      </w:pPr>
      <w:r w:rsidRPr="008D4951">
        <w:rPr>
          <w:rFonts w:ascii="Book Antiqua" w:hAnsi="Book Antiqua"/>
          <w:b/>
          <w:bCs/>
          <w:lang w:eastAsia="zh-CN"/>
        </w:rPr>
        <w:lastRenderedPageBreak/>
        <w:t>Figure Legends</w:t>
      </w:r>
    </w:p>
    <w:p w14:paraId="3EE99AE8" w14:textId="61A3826C" w:rsidR="00BE76E7" w:rsidRPr="00EF482E" w:rsidRDefault="00EF482E" w:rsidP="008D4951">
      <w:pPr>
        <w:spacing w:line="360" w:lineRule="auto"/>
        <w:jc w:val="both"/>
        <w:rPr>
          <w:rFonts w:ascii="Book Antiqua" w:hAnsi="Book Antiqua"/>
          <w:b/>
          <w:bCs/>
          <w:lang w:eastAsia="zh-CN"/>
        </w:rPr>
      </w:pPr>
      <w:r>
        <w:rPr>
          <w:noProof/>
        </w:rPr>
        <w:drawing>
          <wp:inline distT="0" distB="0" distL="0" distR="0" wp14:anchorId="2B1381A7" wp14:editId="70515D6D">
            <wp:extent cx="4236720" cy="245364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36720" cy="2453640"/>
                    </a:xfrm>
                    <a:prstGeom prst="rect">
                      <a:avLst/>
                    </a:prstGeom>
                    <a:noFill/>
                    <a:ln>
                      <a:noFill/>
                    </a:ln>
                  </pic:spPr>
                </pic:pic>
              </a:graphicData>
            </a:graphic>
          </wp:inline>
        </w:drawing>
      </w:r>
    </w:p>
    <w:p w14:paraId="22E8997D" w14:textId="77777777" w:rsidR="00BE76E7" w:rsidRPr="008D4951" w:rsidRDefault="00BE76E7" w:rsidP="008D4951">
      <w:pPr>
        <w:spacing w:line="360" w:lineRule="auto"/>
        <w:jc w:val="both"/>
        <w:rPr>
          <w:rFonts w:ascii="Book Antiqua" w:hAnsi="Book Antiqua"/>
          <w:b/>
          <w:bCs/>
        </w:rPr>
      </w:pPr>
      <w:r w:rsidRPr="008D4951">
        <w:rPr>
          <w:rFonts w:ascii="Book Antiqua" w:hAnsi="Book Antiqua"/>
          <w:b/>
          <w:bCs/>
        </w:rPr>
        <w:t>Figure 1 Baseline vitamin D levels at the time of biopsy, and the rejection rate in the low and high vitamin D level groups (</w:t>
      </w:r>
      <w:r w:rsidRPr="008D4951">
        <w:rPr>
          <w:rFonts w:ascii="Book Antiqua" w:hAnsi="Book Antiqua"/>
          <w:b/>
          <w:bCs/>
          <w:i/>
          <w:iCs/>
        </w:rPr>
        <w:t>P</w:t>
      </w:r>
      <w:r w:rsidRPr="008D4951">
        <w:rPr>
          <w:rFonts w:ascii="Book Antiqua" w:hAnsi="Book Antiqua"/>
          <w:b/>
          <w:bCs/>
        </w:rPr>
        <w:t xml:space="preserve"> &lt; 0.001).</w:t>
      </w:r>
    </w:p>
    <w:p w14:paraId="505516C4" w14:textId="77777777" w:rsidR="00BE76E7" w:rsidRPr="008D4951" w:rsidRDefault="00BE76E7" w:rsidP="008D4951">
      <w:pPr>
        <w:spacing w:line="360" w:lineRule="auto"/>
        <w:jc w:val="both"/>
        <w:rPr>
          <w:rFonts w:ascii="Book Antiqua" w:hAnsi="Book Antiqua"/>
        </w:rPr>
        <w:sectPr w:rsidR="00BE76E7" w:rsidRPr="008D4951">
          <w:pgSz w:w="11906" w:h="16838"/>
          <w:pgMar w:top="1440" w:right="1800" w:bottom="1440" w:left="1800" w:header="851" w:footer="992" w:gutter="0"/>
          <w:cols w:space="425"/>
          <w:docGrid w:type="lines" w:linePitch="312"/>
        </w:sectPr>
      </w:pPr>
    </w:p>
    <w:p w14:paraId="6B574C8B" w14:textId="77777777" w:rsidR="00BE76E7" w:rsidRPr="008D4951" w:rsidRDefault="00BE76E7" w:rsidP="008D4951">
      <w:pPr>
        <w:spacing w:line="360" w:lineRule="auto"/>
        <w:jc w:val="both"/>
        <w:rPr>
          <w:rFonts w:ascii="Book Antiqua" w:hAnsi="Book Antiqua"/>
          <w:b/>
        </w:rPr>
      </w:pPr>
      <w:r w:rsidRPr="008D4951">
        <w:rPr>
          <w:rFonts w:ascii="Book Antiqua" w:hAnsi="Book Antiqua"/>
          <w:b/>
        </w:rPr>
        <w:lastRenderedPageBreak/>
        <w:t>Table 1 Demographic characteristics of the kidney recipients at the time of graft biopsy</w:t>
      </w:r>
    </w:p>
    <w:tbl>
      <w:tblPr>
        <w:tblW w:w="5553" w:type="pct"/>
        <w:jc w:val="center"/>
        <w:tblLook w:val="04A0" w:firstRow="1" w:lastRow="0" w:firstColumn="1" w:lastColumn="0" w:noHBand="0" w:noVBand="1"/>
      </w:tblPr>
      <w:tblGrid>
        <w:gridCol w:w="5954"/>
        <w:gridCol w:w="3271"/>
      </w:tblGrid>
      <w:tr w:rsidR="00BE76E7" w:rsidRPr="008D4951" w14:paraId="2683B0E2" w14:textId="77777777" w:rsidTr="00D74F34">
        <w:trPr>
          <w:trHeight w:val="58"/>
          <w:jc w:val="center"/>
        </w:trPr>
        <w:tc>
          <w:tcPr>
            <w:tcW w:w="3227" w:type="pct"/>
            <w:tcBorders>
              <w:top w:val="single" w:sz="4" w:space="0" w:color="auto"/>
              <w:bottom w:val="single" w:sz="4" w:space="0" w:color="auto"/>
            </w:tcBorders>
            <w:hideMark/>
          </w:tcPr>
          <w:p w14:paraId="0F206D8E" w14:textId="77777777" w:rsidR="00BE76E7" w:rsidRPr="008D4951" w:rsidRDefault="00BE76E7" w:rsidP="008D4951">
            <w:pPr>
              <w:spacing w:line="360" w:lineRule="auto"/>
              <w:jc w:val="both"/>
              <w:rPr>
                <w:rFonts w:ascii="Book Antiqua" w:hAnsi="Book Antiqua"/>
                <w:b/>
                <w:bCs/>
              </w:rPr>
            </w:pPr>
            <w:r w:rsidRPr="008D4951">
              <w:rPr>
                <w:rFonts w:ascii="Book Antiqua" w:hAnsi="Book Antiqua"/>
                <w:b/>
                <w:bCs/>
              </w:rPr>
              <w:t>Parameter</w:t>
            </w:r>
          </w:p>
        </w:tc>
        <w:tc>
          <w:tcPr>
            <w:tcW w:w="1773" w:type="pct"/>
            <w:tcBorders>
              <w:top w:val="single" w:sz="4" w:space="0" w:color="auto"/>
              <w:bottom w:val="single" w:sz="4" w:space="0" w:color="auto"/>
            </w:tcBorders>
            <w:hideMark/>
          </w:tcPr>
          <w:p w14:paraId="6A179A34" w14:textId="3FD8271D" w:rsidR="00BE76E7" w:rsidRPr="008D4951" w:rsidRDefault="00BE76E7" w:rsidP="008D4951">
            <w:pPr>
              <w:spacing w:line="360" w:lineRule="auto"/>
              <w:jc w:val="both"/>
              <w:rPr>
                <w:rFonts w:ascii="Book Antiqua" w:hAnsi="Book Antiqua"/>
                <w:b/>
                <w:bCs/>
              </w:rPr>
            </w:pPr>
            <w:r w:rsidRPr="008D4951">
              <w:rPr>
                <w:rFonts w:ascii="Book Antiqua" w:hAnsi="Book Antiqua"/>
                <w:b/>
                <w:bCs/>
              </w:rPr>
              <w:t>Patients</w:t>
            </w:r>
            <w:r w:rsidR="006E2F58" w:rsidRPr="008D4951">
              <w:rPr>
                <w:rFonts w:ascii="Book Antiqua" w:hAnsi="Book Antiqua"/>
                <w:b/>
                <w:bCs/>
              </w:rPr>
              <w:t>,</w:t>
            </w:r>
            <w:r w:rsidRPr="008D4951">
              <w:rPr>
                <w:rFonts w:ascii="Book Antiqua" w:hAnsi="Book Antiqua"/>
                <w:b/>
                <w:bCs/>
              </w:rPr>
              <w:t xml:space="preserve"> </w:t>
            </w:r>
            <w:r w:rsidRPr="008D4951">
              <w:rPr>
                <w:rFonts w:ascii="Book Antiqua" w:hAnsi="Book Antiqua"/>
                <w:b/>
                <w:bCs/>
                <w:i/>
                <w:iCs/>
              </w:rPr>
              <w:t>n</w:t>
            </w:r>
            <w:r w:rsidRPr="008D4951">
              <w:rPr>
                <w:rFonts w:ascii="Book Antiqua" w:hAnsi="Book Antiqua"/>
                <w:b/>
                <w:bCs/>
              </w:rPr>
              <w:t xml:space="preserve"> = 52</w:t>
            </w:r>
          </w:p>
        </w:tc>
      </w:tr>
      <w:tr w:rsidR="00BE76E7" w:rsidRPr="008D4951" w14:paraId="63AB9C04" w14:textId="77777777" w:rsidTr="00D74F34">
        <w:trPr>
          <w:trHeight w:val="58"/>
          <w:jc w:val="center"/>
        </w:trPr>
        <w:tc>
          <w:tcPr>
            <w:tcW w:w="3227" w:type="pct"/>
            <w:tcBorders>
              <w:top w:val="single" w:sz="4" w:space="0" w:color="auto"/>
            </w:tcBorders>
            <w:hideMark/>
          </w:tcPr>
          <w:p w14:paraId="25258879" w14:textId="77777777" w:rsidR="00BE76E7" w:rsidRPr="008D4951" w:rsidRDefault="00BE76E7" w:rsidP="008D4951">
            <w:pPr>
              <w:spacing w:line="360" w:lineRule="auto"/>
              <w:jc w:val="both"/>
              <w:rPr>
                <w:rFonts w:ascii="Book Antiqua" w:hAnsi="Book Antiqua"/>
              </w:rPr>
            </w:pPr>
            <w:r w:rsidRPr="008D4951">
              <w:rPr>
                <w:rFonts w:ascii="Book Antiqua" w:hAnsi="Book Antiqua"/>
              </w:rPr>
              <w:t xml:space="preserve">Mean age, </w:t>
            </w:r>
            <w:proofErr w:type="spellStart"/>
            <w:r w:rsidRPr="008D4951">
              <w:rPr>
                <w:rFonts w:ascii="Book Antiqua" w:hAnsi="Book Antiqua"/>
              </w:rPr>
              <w:t>yr</w:t>
            </w:r>
            <w:proofErr w:type="spellEnd"/>
          </w:p>
        </w:tc>
        <w:tc>
          <w:tcPr>
            <w:tcW w:w="1773" w:type="pct"/>
            <w:tcBorders>
              <w:top w:val="single" w:sz="4" w:space="0" w:color="auto"/>
            </w:tcBorders>
            <w:hideMark/>
          </w:tcPr>
          <w:p w14:paraId="2BF1508B" w14:textId="77777777" w:rsidR="00BE76E7" w:rsidRPr="008D4951" w:rsidRDefault="00BE76E7" w:rsidP="008D4951">
            <w:pPr>
              <w:spacing w:line="360" w:lineRule="auto"/>
              <w:jc w:val="both"/>
              <w:rPr>
                <w:rFonts w:ascii="Book Antiqua" w:hAnsi="Book Antiqua"/>
              </w:rPr>
            </w:pPr>
            <w:r w:rsidRPr="008D4951">
              <w:rPr>
                <w:rFonts w:ascii="Book Antiqua" w:hAnsi="Book Antiqua"/>
              </w:rPr>
              <w:t>41 ± 11.9</w:t>
            </w:r>
          </w:p>
        </w:tc>
      </w:tr>
      <w:tr w:rsidR="00BE76E7" w:rsidRPr="008D4951" w14:paraId="7795A669" w14:textId="77777777" w:rsidTr="00D74F34">
        <w:trPr>
          <w:trHeight w:val="197"/>
          <w:jc w:val="center"/>
        </w:trPr>
        <w:tc>
          <w:tcPr>
            <w:tcW w:w="3227" w:type="pct"/>
            <w:hideMark/>
          </w:tcPr>
          <w:p w14:paraId="498D3625" w14:textId="77777777" w:rsidR="00BE76E7" w:rsidRPr="008D4951" w:rsidRDefault="00BE76E7" w:rsidP="008D4951">
            <w:pPr>
              <w:spacing w:line="360" w:lineRule="auto"/>
              <w:jc w:val="both"/>
              <w:rPr>
                <w:rFonts w:ascii="Book Antiqua" w:hAnsi="Book Antiqua"/>
              </w:rPr>
            </w:pPr>
            <w:r w:rsidRPr="008D4951">
              <w:rPr>
                <w:rFonts w:ascii="Book Antiqua" w:hAnsi="Book Antiqua"/>
              </w:rPr>
              <w:t xml:space="preserve">Male, </w:t>
            </w:r>
            <w:r w:rsidRPr="008D4951">
              <w:rPr>
                <w:rFonts w:ascii="Book Antiqua" w:hAnsi="Book Antiqua"/>
                <w:i/>
                <w:iCs/>
              </w:rPr>
              <w:t>n</w:t>
            </w:r>
            <w:r w:rsidRPr="008D4951">
              <w:rPr>
                <w:rFonts w:ascii="Book Antiqua" w:hAnsi="Book Antiqua"/>
              </w:rPr>
              <w:t xml:space="preserve"> (%)/female, </w:t>
            </w:r>
            <w:r w:rsidRPr="008D4951">
              <w:rPr>
                <w:rFonts w:ascii="Book Antiqua" w:hAnsi="Book Antiqua"/>
                <w:i/>
                <w:iCs/>
              </w:rPr>
              <w:t>n</w:t>
            </w:r>
            <w:r w:rsidRPr="008D4951">
              <w:rPr>
                <w:rFonts w:ascii="Book Antiqua" w:hAnsi="Book Antiqua"/>
              </w:rPr>
              <w:t xml:space="preserve"> (%)</w:t>
            </w:r>
          </w:p>
        </w:tc>
        <w:tc>
          <w:tcPr>
            <w:tcW w:w="1773" w:type="pct"/>
          </w:tcPr>
          <w:p w14:paraId="49630A79" w14:textId="77777777" w:rsidR="00BE76E7" w:rsidRPr="008D4951" w:rsidRDefault="00BE76E7" w:rsidP="008D4951">
            <w:pPr>
              <w:spacing w:line="360" w:lineRule="auto"/>
              <w:jc w:val="both"/>
              <w:rPr>
                <w:rFonts w:ascii="Book Antiqua" w:hAnsi="Book Antiqua"/>
              </w:rPr>
            </w:pPr>
            <w:r w:rsidRPr="008D4951">
              <w:rPr>
                <w:rFonts w:ascii="Book Antiqua" w:hAnsi="Book Antiqua"/>
              </w:rPr>
              <w:t>38 (73.1)/14 (26.9)</w:t>
            </w:r>
          </w:p>
        </w:tc>
      </w:tr>
      <w:tr w:rsidR="00BE76E7" w:rsidRPr="008D4951" w14:paraId="29CF97C6" w14:textId="77777777" w:rsidTr="00D74F34">
        <w:trPr>
          <w:trHeight w:val="134"/>
          <w:jc w:val="center"/>
        </w:trPr>
        <w:tc>
          <w:tcPr>
            <w:tcW w:w="3227" w:type="pct"/>
            <w:hideMark/>
          </w:tcPr>
          <w:p w14:paraId="431DFDE9" w14:textId="77777777" w:rsidR="00BE76E7" w:rsidRPr="008D4951" w:rsidRDefault="00BE76E7" w:rsidP="008D4951">
            <w:pPr>
              <w:spacing w:line="360" w:lineRule="auto"/>
              <w:jc w:val="both"/>
              <w:rPr>
                <w:rFonts w:ascii="Book Antiqua" w:hAnsi="Book Antiqua"/>
              </w:rPr>
            </w:pPr>
            <w:r w:rsidRPr="008D4951">
              <w:rPr>
                <w:rFonts w:ascii="Book Antiqua" w:hAnsi="Book Antiqua"/>
              </w:rPr>
              <w:t xml:space="preserve">DM, </w:t>
            </w:r>
            <w:r w:rsidRPr="008D4951">
              <w:rPr>
                <w:rFonts w:ascii="Book Antiqua" w:hAnsi="Book Antiqua"/>
                <w:i/>
                <w:iCs/>
              </w:rPr>
              <w:t>n</w:t>
            </w:r>
            <w:r w:rsidRPr="008D4951">
              <w:rPr>
                <w:rFonts w:ascii="Book Antiqua" w:hAnsi="Book Antiqua"/>
              </w:rPr>
              <w:t xml:space="preserve"> (%)/HT, </w:t>
            </w:r>
            <w:r w:rsidRPr="008D4951">
              <w:rPr>
                <w:rFonts w:ascii="Book Antiqua" w:hAnsi="Book Antiqua"/>
                <w:i/>
                <w:iCs/>
              </w:rPr>
              <w:t>n</w:t>
            </w:r>
            <w:r w:rsidRPr="008D4951">
              <w:rPr>
                <w:rFonts w:ascii="Book Antiqua" w:hAnsi="Book Antiqua"/>
              </w:rPr>
              <w:t xml:space="preserve"> (%)</w:t>
            </w:r>
          </w:p>
        </w:tc>
        <w:tc>
          <w:tcPr>
            <w:tcW w:w="1773" w:type="pct"/>
            <w:hideMark/>
          </w:tcPr>
          <w:p w14:paraId="70A29F8B" w14:textId="77777777" w:rsidR="00BE76E7" w:rsidRPr="008D4951" w:rsidRDefault="00BE76E7" w:rsidP="008D4951">
            <w:pPr>
              <w:spacing w:line="360" w:lineRule="auto"/>
              <w:jc w:val="both"/>
              <w:rPr>
                <w:rFonts w:ascii="Book Antiqua" w:hAnsi="Book Antiqua"/>
              </w:rPr>
            </w:pPr>
            <w:r w:rsidRPr="008D4951">
              <w:rPr>
                <w:rFonts w:ascii="Book Antiqua" w:hAnsi="Book Antiqua"/>
              </w:rPr>
              <w:t>15 (28.8)/25 (48.1)</w:t>
            </w:r>
          </w:p>
        </w:tc>
      </w:tr>
      <w:tr w:rsidR="00BE76E7" w:rsidRPr="008D4951" w14:paraId="45945A4D" w14:textId="77777777" w:rsidTr="00D74F34">
        <w:trPr>
          <w:trHeight w:val="226"/>
          <w:jc w:val="center"/>
        </w:trPr>
        <w:tc>
          <w:tcPr>
            <w:tcW w:w="3227" w:type="pct"/>
            <w:hideMark/>
          </w:tcPr>
          <w:p w14:paraId="1BFE5F93" w14:textId="77777777" w:rsidR="00BE76E7" w:rsidRPr="008D4951" w:rsidRDefault="00BE76E7" w:rsidP="008D4951">
            <w:pPr>
              <w:spacing w:line="360" w:lineRule="auto"/>
              <w:jc w:val="both"/>
              <w:rPr>
                <w:rFonts w:ascii="Book Antiqua" w:hAnsi="Book Antiqua"/>
              </w:rPr>
            </w:pPr>
            <w:r w:rsidRPr="008D4951">
              <w:rPr>
                <w:rFonts w:ascii="Book Antiqua" w:hAnsi="Book Antiqua"/>
              </w:rPr>
              <w:t xml:space="preserve">Hemodialysis, </w:t>
            </w:r>
            <w:r w:rsidRPr="008D4951">
              <w:rPr>
                <w:rFonts w:ascii="Book Antiqua" w:hAnsi="Book Antiqua"/>
                <w:i/>
                <w:iCs/>
              </w:rPr>
              <w:t>n</w:t>
            </w:r>
            <w:r w:rsidRPr="008D4951">
              <w:rPr>
                <w:rFonts w:ascii="Book Antiqua" w:hAnsi="Book Antiqua"/>
              </w:rPr>
              <w:t xml:space="preserve"> (%)/peritoneal dialysis, </w:t>
            </w:r>
            <w:r w:rsidRPr="008D4951">
              <w:rPr>
                <w:rFonts w:ascii="Book Antiqua" w:hAnsi="Book Antiqua"/>
                <w:i/>
                <w:iCs/>
              </w:rPr>
              <w:t>n</w:t>
            </w:r>
            <w:r w:rsidRPr="008D4951">
              <w:rPr>
                <w:rFonts w:ascii="Book Antiqua" w:hAnsi="Book Antiqua"/>
              </w:rPr>
              <w:t xml:space="preserve"> (%)</w:t>
            </w:r>
          </w:p>
        </w:tc>
        <w:tc>
          <w:tcPr>
            <w:tcW w:w="1773" w:type="pct"/>
          </w:tcPr>
          <w:p w14:paraId="08A53950" w14:textId="77777777" w:rsidR="00BE76E7" w:rsidRPr="008D4951" w:rsidRDefault="00BE76E7" w:rsidP="008D4951">
            <w:pPr>
              <w:spacing w:line="360" w:lineRule="auto"/>
              <w:jc w:val="both"/>
              <w:rPr>
                <w:rFonts w:ascii="Book Antiqua" w:hAnsi="Book Antiqua"/>
              </w:rPr>
            </w:pPr>
            <w:r w:rsidRPr="008D4951">
              <w:rPr>
                <w:rFonts w:ascii="Book Antiqua" w:hAnsi="Book Antiqua"/>
              </w:rPr>
              <w:t>43 (82.7)/6 (11.5)</w:t>
            </w:r>
          </w:p>
        </w:tc>
      </w:tr>
      <w:tr w:rsidR="00BE76E7" w:rsidRPr="008D4951" w14:paraId="5B6E08E1" w14:textId="77777777" w:rsidTr="00D74F34">
        <w:trPr>
          <w:trHeight w:val="161"/>
          <w:jc w:val="center"/>
        </w:trPr>
        <w:tc>
          <w:tcPr>
            <w:tcW w:w="3227" w:type="pct"/>
          </w:tcPr>
          <w:p w14:paraId="67590434" w14:textId="77777777" w:rsidR="00BE76E7" w:rsidRPr="008D4951" w:rsidRDefault="00BE76E7" w:rsidP="008D4951">
            <w:pPr>
              <w:spacing w:line="360" w:lineRule="auto"/>
              <w:jc w:val="both"/>
              <w:rPr>
                <w:rFonts w:ascii="Book Antiqua" w:hAnsi="Book Antiqua"/>
              </w:rPr>
            </w:pPr>
            <w:r w:rsidRPr="008D4951">
              <w:rPr>
                <w:rFonts w:ascii="Book Antiqua" w:hAnsi="Book Antiqua"/>
                <w:bCs/>
              </w:rPr>
              <w:t xml:space="preserve">Mean dialysis duration, </w:t>
            </w:r>
            <w:proofErr w:type="spellStart"/>
            <w:r w:rsidRPr="008D4951">
              <w:rPr>
                <w:rFonts w:ascii="Book Antiqua" w:hAnsi="Book Antiqua"/>
                <w:bCs/>
              </w:rPr>
              <w:t>yr</w:t>
            </w:r>
            <w:proofErr w:type="spellEnd"/>
          </w:p>
        </w:tc>
        <w:tc>
          <w:tcPr>
            <w:tcW w:w="1773" w:type="pct"/>
          </w:tcPr>
          <w:p w14:paraId="5D031CA0" w14:textId="77777777" w:rsidR="00BE76E7" w:rsidRPr="008D4951" w:rsidRDefault="00BE76E7" w:rsidP="008D4951">
            <w:pPr>
              <w:spacing w:line="360" w:lineRule="auto"/>
              <w:jc w:val="both"/>
              <w:rPr>
                <w:rFonts w:ascii="Book Antiqua" w:hAnsi="Book Antiqua"/>
              </w:rPr>
            </w:pPr>
            <w:r w:rsidRPr="008D4951">
              <w:rPr>
                <w:rFonts w:ascii="Book Antiqua" w:hAnsi="Book Antiqua"/>
              </w:rPr>
              <w:t>5.8 ± 4.71</w:t>
            </w:r>
          </w:p>
        </w:tc>
      </w:tr>
      <w:tr w:rsidR="00BE76E7" w:rsidRPr="008D4951" w14:paraId="245A7B8E" w14:textId="77777777" w:rsidTr="00D74F34">
        <w:trPr>
          <w:trHeight w:val="239"/>
          <w:jc w:val="center"/>
        </w:trPr>
        <w:tc>
          <w:tcPr>
            <w:tcW w:w="3227" w:type="pct"/>
            <w:hideMark/>
          </w:tcPr>
          <w:p w14:paraId="27578904" w14:textId="77777777" w:rsidR="00BE76E7" w:rsidRPr="008D4951" w:rsidRDefault="00BE76E7" w:rsidP="008D4951">
            <w:pPr>
              <w:spacing w:line="360" w:lineRule="auto"/>
              <w:jc w:val="both"/>
              <w:rPr>
                <w:rFonts w:ascii="Book Antiqua" w:hAnsi="Book Antiqua"/>
              </w:rPr>
            </w:pPr>
            <w:r w:rsidRPr="008D4951">
              <w:rPr>
                <w:rFonts w:ascii="Book Antiqua" w:hAnsi="Book Antiqua"/>
              </w:rPr>
              <w:t xml:space="preserve">Pre-emptive, </w:t>
            </w:r>
            <w:r w:rsidRPr="008D4951">
              <w:rPr>
                <w:rFonts w:ascii="Book Antiqua" w:hAnsi="Book Antiqua"/>
                <w:i/>
                <w:iCs/>
              </w:rPr>
              <w:t>n</w:t>
            </w:r>
            <w:r w:rsidRPr="008D4951">
              <w:rPr>
                <w:rFonts w:ascii="Book Antiqua" w:hAnsi="Book Antiqua"/>
              </w:rPr>
              <w:t xml:space="preserve"> (%)</w:t>
            </w:r>
          </w:p>
        </w:tc>
        <w:tc>
          <w:tcPr>
            <w:tcW w:w="1773" w:type="pct"/>
            <w:hideMark/>
          </w:tcPr>
          <w:p w14:paraId="643019CB" w14:textId="77777777" w:rsidR="00BE76E7" w:rsidRPr="008D4951" w:rsidRDefault="00BE76E7" w:rsidP="008D4951">
            <w:pPr>
              <w:spacing w:line="360" w:lineRule="auto"/>
              <w:jc w:val="both"/>
              <w:rPr>
                <w:rFonts w:ascii="Book Antiqua" w:hAnsi="Book Antiqua"/>
              </w:rPr>
            </w:pPr>
            <w:r w:rsidRPr="008D4951">
              <w:rPr>
                <w:rFonts w:ascii="Book Antiqua" w:hAnsi="Book Antiqua"/>
              </w:rPr>
              <w:t>3 (5.8)</w:t>
            </w:r>
          </w:p>
        </w:tc>
      </w:tr>
      <w:tr w:rsidR="00BE76E7" w:rsidRPr="008D4951" w14:paraId="7F8209BE" w14:textId="77777777" w:rsidTr="00D74F34">
        <w:trPr>
          <w:trHeight w:val="476"/>
          <w:jc w:val="center"/>
        </w:trPr>
        <w:tc>
          <w:tcPr>
            <w:tcW w:w="3227" w:type="pct"/>
            <w:hideMark/>
          </w:tcPr>
          <w:p w14:paraId="3E42C543" w14:textId="77777777" w:rsidR="00BE76E7" w:rsidRPr="008D4951" w:rsidRDefault="00BE76E7" w:rsidP="008D4951">
            <w:pPr>
              <w:spacing w:line="360" w:lineRule="auto"/>
              <w:jc w:val="both"/>
              <w:rPr>
                <w:rFonts w:ascii="Book Antiqua" w:hAnsi="Book Antiqua"/>
                <w:color w:val="FF0000"/>
              </w:rPr>
            </w:pPr>
            <w:r w:rsidRPr="008D4951">
              <w:rPr>
                <w:rFonts w:ascii="Book Antiqua" w:hAnsi="Book Antiqua"/>
              </w:rPr>
              <w:t xml:space="preserve">Donor type: Living, </w:t>
            </w:r>
            <w:r w:rsidRPr="008D4951">
              <w:rPr>
                <w:rFonts w:ascii="Book Antiqua" w:hAnsi="Book Antiqua"/>
                <w:i/>
                <w:iCs/>
              </w:rPr>
              <w:t>n</w:t>
            </w:r>
            <w:r w:rsidRPr="008D4951">
              <w:rPr>
                <w:rFonts w:ascii="Book Antiqua" w:hAnsi="Book Antiqua"/>
              </w:rPr>
              <w:t xml:space="preserve"> (%)/Cadaver, </w:t>
            </w:r>
            <w:r w:rsidRPr="008D4951">
              <w:rPr>
                <w:rFonts w:ascii="Book Antiqua" w:hAnsi="Book Antiqua"/>
                <w:i/>
                <w:iCs/>
              </w:rPr>
              <w:t>n</w:t>
            </w:r>
            <w:r w:rsidRPr="008D4951">
              <w:rPr>
                <w:rFonts w:ascii="Book Antiqua" w:hAnsi="Book Antiqua"/>
              </w:rPr>
              <w:t xml:space="preserve"> (%)</w:t>
            </w:r>
          </w:p>
        </w:tc>
        <w:tc>
          <w:tcPr>
            <w:tcW w:w="1773" w:type="pct"/>
          </w:tcPr>
          <w:p w14:paraId="22966A8B" w14:textId="77777777" w:rsidR="00BE76E7" w:rsidRPr="008D4951" w:rsidRDefault="00BE76E7" w:rsidP="008D4951">
            <w:pPr>
              <w:spacing w:line="360" w:lineRule="auto"/>
              <w:jc w:val="both"/>
              <w:rPr>
                <w:rFonts w:ascii="Book Antiqua" w:hAnsi="Book Antiqua"/>
              </w:rPr>
            </w:pPr>
            <w:r w:rsidRPr="008D4951">
              <w:rPr>
                <w:rFonts w:ascii="Book Antiqua" w:hAnsi="Book Antiqua"/>
              </w:rPr>
              <w:t>34 (65.4)/18 (34.6)</w:t>
            </w:r>
          </w:p>
        </w:tc>
      </w:tr>
      <w:tr w:rsidR="00BE76E7" w:rsidRPr="008D4951" w14:paraId="45DAE4BA" w14:textId="77777777" w:rsidTr="00D74F34">
        <w:trPr>
          <w:trHeight w:val="125"/>
          <w:jc w:val="center"/>
        </w:trPr>
        <w:tc>
          <w:tcPr>
            <w:tcW w:w="3227" w:type="pct"/>
          </w:tcPr>
          <w:p w14:paraId="3ABCC784" w14:textId="77777777" w:rsidR="00BE76E7" w:rsidRPr="008D4951" w:rsidRDefault="00BE76E7" w:rsidP="008D4951">
            <w:pPr>
              <w:spacing w:line="360" w:lineRule="auto"/>
              <w:jc w:val="both"/>
              <w:rPr>
                <w:rFonts w:ascii="Book Antiqua" w:hAnsi="Book Antiqua"/>
                <w:color w:val="000000" w:themeColor="text1"/>
              </w:rPr>
            </w:pPr>
            <w:r w:rsidRPr="008D4951">
              <w:rPr>
                <w:rFonts w:ascii="Book Antiqua" w:hAnsi="Book Antiqua"/>
              </w:rPr>
              <w:t xml:space="preserve">Donor sex: Male/female </w:t>
            </w:r>
          </w:p>
        </w:tc>
        <w:tc>
          <w:tcPr>
            <w:tcW w:w="1773" w:type="pct"/>
          </w:tcPr>
          <w:p w14:paraId="773EF8C7" w14:textId="77777777" w:rsidR="00BE76E7" w:rsidRPr="008D4951" w:rsidRDefault="00BE76E7" w:rsidP="008D4951">
            <w:pPr>
              <w:spacing w:line="360" w:lineRule="auto"/>
              <w:jc w:val="both"/>
              <w:rPr>
                <w:rFonts w:ascii="Book Antiqua" w:hAnsi="Book Antiqua"/>
                <w:color w:val="000000" w:themeColor="text1"/>
              </w:rPr>
            </w:pPr>
            <w:r w:rsidRPr="008D4951">
              <w:rPr>
                <w:rFonts w:ascii="Book Antiqua" w:hAnsi="Book Antiqua"/>
                <w:color w:val="000000" w:themeColor="text1"/>
              </w:rPr>
              <w:t>29 (55.8)/23 (44.2)</w:t>
            </w:r>
          </w:p>
        </w:tc>
      </w:tr>
      <w:tr w:rsidR="00BE76E7" w:rsidRPr="008D4951" w14:paraId="53ECBC66" w14:textId="77777777" w:rsidTr="00D74F34">
        <w:trPr>
          <w:trHeight w:val="58"/>
          <w:jc w:val="center"/>
        </w:trPr>
        <w:tc>
          <w:tcPr>
            <w:tcW w:w="3227" w:type="pct"/>
          </w:tcPr>
          <w:p w14:paraId="798585EA" w14:textId="4E7E4412" w:rsidR="00BE76E7" w:rsidRPr="008D4951" w:rsidRDefault="00BE76E7" w:rsidP="008D4951">
            <w:pPr>
              <w:spacing w:line="360" w:lineRule="auto"/>
              <w:jc w:val="both"/>
              <w:rPr>
                <w:rFonts w:ascii="Book Antiqua" w:hAnsi="Book Antiqua"/>
                <w:color w:val="000000" w:themeColor="text1"/>
              </w:rPr>
            </w:pPr>
            <w:r w:rsidRPr="008D4951">
              <w:rPr>
                <w:rFonts w:ascii="Book Antiqua" w:hAnsi="Book Antiqua"/>
              </w:rPr>
              <w:t xml:space="preserve">Donor age in </w:t>
            </w:r>
            <w:proofErr w:type="spellStart"/>
            <w:r w:rsidRPr="008D4951">
              <w:rPr>
                <w:rFonts w:ascii="Book Antiqua" w:hAnsi="Book Antiqua"/>
              </w:rPr>
              <w:t>yr</w:t>
            </w:r>
            <w:proofErr w:type="spellEnd"/>
          </w:p>
        </w:tc>
        <w:tc>
          <w:tcPr>
            <w:tcW w:w="1773" w:type="pct"/>
          </w:tcPr>
          <w:p w14:paraId="126F53C1" w14:textId="77777777" w:rsidR="00BE76E7" w:rsidRPr="008D4951" w:rsidRDefault="00BE76E7" w:rsidP="008D4951">
            <w:pPr>
              <w:spacing w:line="360" w:lineRule="auto"/>
              <w:jc w:val="both"/>
              <w:rPr>
                <w:rFonts w:ascii="Book Antiqua" w:hAnsi="Book Antiqua"/>
                <w:color w:val="000000" w:themeColor="text1"/>
              </w:rPr>
            </w:pPr>
            <w:r w:rsidRPr="008D4951">
              <w:rPr>
                <w:rFonts w:ascii="Book Antiqua" w:hAnsi="Book Antiqua"/>
                <w:color w:val="000000" w:themeColor="text1"/>
              </w:rPr>
              <w:t xml:space="preserve">49.6 </w:t>
            </w:r>
            <w:r w:rsidRPr="008D4951">
              <w:rPr>
                <w:rFonts w:ascii="Book Antiqua" w:hAnsi="Book Antiqua"/>
              </w:rPr>
              <w:t>± 9.7</w:t>
            </w:r>
          </w:p>
        </w:tc>
      </w:tr>
      <w:tr w:rsidR="00BE76E7" w:rsidRPr="008D4951" w14:paraId="76DD78F8" w14:textId="77777777" w:rsidTr="00D74F34">
        <w:trPr>
          <w:trHeight w:val="238"/>
          <w:jc w:val="center"/>
        </w:trPr>
        <w:tc>
          <w:tcPr>
            <w:tcW w:w="3227" w:type="pct"/>
          </w:tcPr>
          <w:p w14:paraId="3C04721E" w14:textId="77777777" w:rsidR="00BE76E7" w:rsidRPr="008D4951" w:rsidRDefault="00BE76E7" w:rsidP="008D4951">
            <w:pPr>
              <w:spacing w:line="360" w:lineRule="auto"/>
              <w:jc w:val="both"/>
              <w:rPr>
                <w:rFonts w:ascii="Book Antiqua" w:hAnsi="Book Antiqua"/>
              </w:rPr>
            </w:pPr>
            <w:r w:rsidRPr="008D4951">
              <w:rPr>
                <w:rFonts w:ascii="Book Antiqua" w:eastAsia="F" w:hAnsi="Book Antiqua"/>
                <w:bCs/>
              </w:rPr>
              <w:t xml:space="preserve">Time since transplantation, </w:t>
            </w:r>
            <w:proofErr w:type="spellStart"/>
            <w:r w:rsidRPr="008D4951">
              <w:rPr>
                <w:rFonts w:ascii="Book Antiqua" w:eastAsia="F" w:hAnsi="Book Antiqua"/>
                <w:bCs/>
              </w:rPr>
              <w:t>yr</w:t>
            </w:r>
            <w:proofErr w:type="spellEnd"/>
          </w:p>
        </w:tc>
        <w:tc>
          <w:tcPr>
            <w:tcW w:w="1773" w:type="pct"/>
          </w:tcPr>
          <w:p w14:paraId="119AB34E" w14:textId="77777777" w:rsidR="00BE76E7" w:rsidRPr="008D4951" w:rsidRDefault="00BE76E7" w:rsidP="008D4951">
            <w:pPr>
              <w:spacing w:line="360" w:lineRule="auto"/>
              <w:jc w:val="both"/>
              <w:rPr>
                <w:rFonts w:ascii="Book Antiqua" w:hAnsi="Book Antiqua"/>
              </w:rPr>
            </w:pPr>
            <w:r w:rsidRPr="008D4951">
              <w:rPr>
                <w:rFonts w:ascii="Book Antiqua" w:hAnsi="Book Antiqua"/>
              </w:rPr>
              <w:t>5.91 ± 1.83</w:t>
            </w:r>
          </w:p>
        </w:tc>
      </w:tr>
      <w:tr w:rsidR="00BE76E7" w:rsidRPr="008D4951" w14:paraId="5CBCE7DB" w14:textId="77777777" w:rsidTr="00D74F34">
        <w:trPr>
          <w:trHeight w:val="58"/>
          <w:jc w:val="center"/>
        </w:trPr>
        <w:tc>
          <w:tcPr>
            <w:tcW w:w="3227" w:type="pct"/>
          </w:tcPr>
          <w:p w14:paraId="2976C6CB" w14:textId="77777777" w:rsidR="00BE76E7" w:rsidRPr="008D4951" w:rsidRDefault="00BE76E7" w:rsidP="008D4951">
            <w:pPr>
              <w:spacing w:line="360" w:lineRule="auto"/>
              <w:jc w:val="both"/>
              <w:rPr>
                <w:rFonts w:ascii="Book Antiqua" w:eastAsia="F" w:hAnsi="Book Antiqua"/>
                <w:bCs/>
              </w:rPr>
            </w:pPr>
            <w:r w:rsidRPr="008D4951">
              <w:rPr>
                <w:rFonts w:ascii="Book Antiqua" w:eastAsia="F" w:hAnsi="Book Antiqua"/>
                <w:bCs/>
              </w:rPr>
              <w:t>Number of HLA mismatches</w:t>
            </w:r>
          </w:p>
        </w:tc>
        <w:tc>
          <w:tcPr>
            <w:tcW w:w="1773" w:type="pct"/>
          </w:tcPr>
          <w:p w14:paraId="4CB52799" w14:textId="77777777" w:rsidR="00BE76E7" w:rsidRPr="008D4951" w:rsidRDefault="00BE76E7" w:rsidP="008D4951">
            <w:pPr>
              <w:spacing w:line="360" w:lineRule="auto"/>
              <w:jc w:val="both"/>
              <w:rPr>
                <w:rFonts w:ascii="Book Antiqua" w:hAnsi="Book Antiqua"/>
              </w:rPr>
            </w:pPr>
            <w:r w:rsidRPr="008D4951">
              <w:rPr>
                <w:rFonts w:ascii="Book Antiqua" w:hAnsi="Book Antiqua"/>
              </w:rPr>
              <w:t>3 ± 1</w:t>
            </w:r>
          </w:p>
        </w:tc>
      </w:tr>
      <w:tr w:rsidR="00BE76E7" w:rsidRPr="008D4951" w14:paraId="513E2B1E" w14:textId="77777777" w:rsidTr="00D74F34">
        <w:trPr>
          <w:trHeight w:val="109"/>
          <w:jc w:val="center"/>
        </w:trPr>
        <w:tc>
          <w:tcPr>
            <w:tcW w:w="3227" w:type="pct"/>
          </w:tcPr>
          <w:p w14:paraId="56179D24" w14:textId="77777777" w:rsidR="00BE76E7" w:rsidRPr="008D4951" w:rsidRDefault="00BE76E7" w:rsidP="008D4951">
            <w:pPr>
              <w:spacing w:line="360" w:lineRule="auto"/>
              <w:jc w:val="both"/>
              <w:rPr>
                <w:rFonts w:ascii="Book Antiqua" w:eastAsia="F" w:hAnsi="Book Antiqua"/>
                <w:bCs/>
                <w:color w:val="000000" w:themeColor="text1"/>
              </w:rPr>
            </w:pPr>
            <w:r w:rsidRPr="008D4951">
              <w:rPr>
                <w:rFonts w:ascii="Book Antiqua" w:eastAsia="F" w:hAnsi="Book Antiqua"/>
                <w:bCs/>
                <w:color w:val="000000" w:themeColor="text1"/>
              </w:rPr>
              <w:t xml:space="preserve">DGF, </w:t>
            </w:r>
            <w:r w:rsidRPr="008D4951">
              <w:rPr>
                <w:rFonts w:ascii="Book Antiqua" w:hAnsi="Book Antiqua"/>
                <w:i/>
                <w:iCs/>
                <w:color w:val="000000" w:themeColor="text1"/>
              </w:rPr>
              <w:t>n</w:t>
            </w:r>
            <w:r w:rsidRPr="008D4951">
              <w:rPr>
                <w:rFonts w:ascii="Book Antiqua" w:hAnsi="Book Antiqua"/>
                <w:color w:val="000000" w:themeColor="text1"/>
              </w:rPr>
              <w:t xml:space="preserve"> (%)</w:t>
            </w:r>
          </w:p>
        </w:tc>
        <w:tc>
          <w:tcPr>
            <w:tcW w:w="1773" w:type="pct"/>
          </w:tcPr>
          <w:p w14:paraId="62F44D16" w14:textId="77777777" w:rsidR="00BE76E7" w:rsidRPr="008D4951" w:rsidRDefault="00BE76E7" w:rsidP="008D4951">
            <w:pPr>
              <w:spacing w:line="360" w:lineRule="auto"/>
              <w:jc w:val="both"/>
              <w:rPr>
                <w:rFonts w:ascii="Book Antiqua" w:hAnsi="Book Antiqua"/>
                <w:color w:val="000000" w:themeColor="text1"/>
              </w:rPr>
            </w:pPr>
            <w:r w:rsidRPr="008D4951">
              <w:rPr>
                <w:rFonts w:ascii="Book Antiqua" w:hAnsi="Book Antiqua"/>
                <w:color w:val="000000" w:themeColor="text1"/>
              </w:rPr>
              <w:t>9 (17.6)</w:t>
            </w:r>
          </w:p>
        </w:tc>
      </w:tr>
      <w:tr w:rsidR="00BE76E7" w:rsidRPr="008D4951" w14:paraId="76EC9F03" w14:textId="77777777" w:rsidTr="00D74F34">
        <w:trPr>
          <w:trHeight w:val="58"/>
          <w:jc w:val="center"/>
        </w:trPr>
        <w:tc>
          <w:tcPr>
            <w:tcW w:w="3227" w:type="pct"/>
          </w:tcPr>
          <w:p w14:paraId="59090DD7" w14:textId="77777777" w:rsidR="00BE76E7" w:rsidRPr="008D4951" w:rsidRDefault="00BE76E7" w:rsidP="008D4951">
            <w:pPr>
              <w:spacing w:line="360" w:lineRule="auto"/>
              <w:jc w:val="both"/>
              <w:rPr>
                <w:rFonts w:ascii="Book Antiqua" w:eastAsia="F" w:hAnsi="Book Antiqua"/>
                <w:bCs/>
                <w:color w:val="000000" w:themeColor="text1"/>
              </w:rPr>
            </w:pPr>
            <w:r w:rsidRPr="008D4951">
              <w:rPr>
                <w:rFonts w:ascii="Book Antiqua" w:eastAsia="F" w:hAnsi="Book Antiqua"/>
                <w:bCs/>
                <w:color w:val="000000" w:themeColor="text1"/>
              </w:rPr>
              <w:t xml:space="preserve">DSA, </w:t>
            </w:r>
            <w:r w:rsidRPr="008D4951">
              <w:rPr>
                <w:rFonts w:ascii="Book Antiqua" w:hAnsi="Book Antiqua"/>
                <w:i/>
                <w:iCs/>
                <w:color w:val="000000" w:themeColor="text1"/>
              </w:rPr>
              <w:t>n</w:t>
            </w:r>
            <w:r w:rsidRPr="008D4951">
              <w:rPr>
                <w:rFonts w:ascii="Book Antiqua" w:hAnsi="Book Antiqua"/>
                <w:color w:val="000000" w:themeColor="text1"/>
              </w:rPr>
              <w:t xml:space="preserve"> (%)</w:t>
            </w:r>
          </w:p>
        </w:tc>
        <w:tc>
          <w:tcPr>
            <w:tcW w:w="1773" w:type="pct"/>
          </w:tcPr>
          <w:p w14:paraId="4B64D92E" w14:textId="77777777" w:rsidR="00BE76E7" w:rsidRPr="008D4951" w:rsidRDefault="00BE76E7" w:rsidP="008D4951">
            <w:pPr>
              <w:spacing w:line="360" w:lineRule="auto"/>
              <w:jc w:val="both"/>
              <w:rPr>
                <w:rFonts w:ascii="Book Antiqua" w:hAnsi="Book Antiqua"/>
                <w:color w:val="000000" w:themeColor="text1"/>
              </w:rPr>
            </w:pPr>
            <w:r w:rsidRPr="008D4951">
              <w:rPr>
                <w:rFonts w:ascii="Book Antiqua" w:hAnsi="Book Antiqua"/>
                <w:color w:val="000000" w:themeColor="text1"/>
              </w:rPr>
              <w:t>14 (27.5)</w:t>
            </w:r>
          </w:p>
        </w:tc>
      </w:tr>
      <w:tr w:rsidR="00BE76E7" w:rsidRPr="008D4951" w14:paraId="2DE81453" w14:textId="77777777" w:rsidTr="00D74F34">
        <w:trPr>
          <w:trHeight w:val="137"/>
          <w:jc w:val="center"/>
        </w:trPr>
        <w:tc>
          <w:tcPr>
            <w:tcW w:w="3227" w:type="pct"/>
          </w:tcPr>
          <w:p w14:paraId="6E9D261B" w14:textId="77777777" w:rsidR="00BE76E7" w:rsidRPr="008D4951" w:rsidRDefault="00BE76E7" w:rsidP="008D4951">
            <w:pPr>
              <w:spacing w:line="360" w:lineRule="auto"/>
              <w:jc w:val="both"/>
              <w:rPr>
                <w:rFonts w:ascii="Book Antiqua" w:eastAsia="F" w:hAnsi="Book Antiqua"/>
                <w:bCs/>
                <w:color w:val="000000" w:themeColor="text1"/>
              </w:rPr>
            </w:pPr>
            <w:r w:rsidRPr="008D4951">
              <w:rPr>
                <w:rFonts w:ascii="Book Antiqua" w:eastAsia="Calibri" w:hAnsi="Book Antiqua"/>
                <w:color w:val="000000" w:themeColor="text1"/>
              </w:rPr>
              <w:t>Cyclosporine/tacrolimus serum levels, ng/mL</w:t>
            </w:r>
          </w:p>
        </w:tc>
        <w:tc>
          <w:tcPr>
            <w:tcW w:w="1773" w:type="pct"/>
          </w:tcPr>
          <w:p w14:paraId="1DCBC8EE" w14:textId="77777777" w:rsidR="00BE76E7" w:rsidRPr="008D4951" w:rsidRDefault="00BE76E7" w:rsidP="008D4951">
            <w:pPr>
              <w:spacing w:line="360" w:lineRule="auto"/>
              <w:jc w:val="both"/>
              <w:rPr>
                <w:rFonts w:ascii="Book Antiqua" w:hAnsi="Book Antiqua"/>
                <w:color w:val="000000" w:themeColor="text1"/>
              </w:rPr>
            </w:pPr>
            <w:r w:rsidRPr="008D4951">
              <w:rPr>
                <w:rFonts w:ascii="Book Antiqua" w:eastAsia="Calibri" w:hAnsi="Book Antiqua"/>
                <w:color w:val="000000" w:themeColor="text1"/>
              </w:rPr>
              <w:t>545 ± 89/4.8 ± 0.8</w:t>
            </w:r>
          </w:p>
        </w:tc>
      </w:tr>
      <w:tr w:rsidR="00BE76E7" w:rsidRPr="008D4951" w14:paraId="1E650039" w14:textId="77777777" w:rsidTr="00D74F34">
        <w:trPr>
          <w:trHeight w:val="215"/>
          <w:jc w:val="center"/>
        </w:trPr>
        <w:tc>
          <w:tcPr>
            <w:tcW w:w="3227" w:type="pct"/>
          </w:tcPr>
          <w:p w14:paraId="3B608108" w14:textId="77777777" w:rsidR="00BE76E7" w:rsidRPr="008D4951" w:rsidRDefault="00BE76E7" w:rsidP="008D4951">
            <w:pPr>
              <w:spacing w:line="360" w:lineRule="auto"/>
              <w:jc w:val="both"/>
              <w:rPr>
                <w:rFonts w:ascii="Book Antiqua" w:eastAsia="F" w:hAnsi="Book Antiqua"/>
                <w:bCs/>
                <w:color w:val="000000" w:themeColor="text1"/>
              </w:rPr>
            </w:pPr>
            <w:r w:rsidRPr="008D4951">
              <w:rPr>
                <w:rFonts w:ascii="Book Antiqua" w:eastAsia="Calibri" w:hAnsi="Book Antiqua"/>
                <w:color w:val="000000" w:themeColor="text1"/>
              </w:rPr>
              <w:t>MMF, gr/d</w:t>
            </w:r>
          </w:p>
        </w:tc>
        <w:tc>
          <w:tcPr>
            <w:tcW w:w="1773" w:type="pct"/>
          </w:tcPr>
          <w:p w14:paraId="0042D153" w14:textId="77777777" w:rsidR="00BE76E7" w:rsidRPr="008D4951" w:rsidRDefault="00BE76E7" w:rsidP="008D4951">
            <w:pPr>
              <w:spacing w:line="360" w:lineRule="auto"/>
              <w:jc w:val="both"/>
              <w:rPr>
                <w:rFonts w:ascii="Book Antiqua" w:hAnsi="Book Antiqua"/>
                <w:color w:val="000000" w:themeColor="text1"/>
              </w:rPr>
            </w:pPr>
            <w:r w:rsidRPr="008D4951">
              <w:rPr>
                <w:rFonts w:ascii="Book Antiqua" w:eastAsia="Calibri" w:hAnsi="Book Antiqua"/>
                <w:color w:val="000000" w:themeColor="text1"/>
              </w:rPr>
              <w:t>1.7 ± 0.3</w:t>
            </w:r>
          </w:p>
        </w:tc>
      </w:tr>
      <w:tr w:rsidR="00BE76E7" w:rsidRPr="008D4951" w14:paraId="53B6A182" w14:textId="77777777" w:rsidTr="00D74F34">
        <w:trPr>
          <w:trHeight w:val="152"/>
          <w:jc w:val="center"/>
        </w:trPr>
        <w:tc>
          <w:tcPr>
            <w:tcW w:w="3227" w:type="pct"/>
          </w:tcPr>
          <w:p w14:paraId="23C63E7C" w14:textId="77777777" w:rsidR="00BE76E7" w:rsidRPr="008D4951" w:rsidRDefault="00BE76E7" w:rsidP="008D4951">
            <w:pPr>
              <w:spacing w:line="360" w:lineRule="auto"/>
              <w:jc w:val="both"/>
              <w:rPr>
                <w:rFonts w:ascii="Book Antiqua" w:eastAsia="F" w:hAnsi="Book Antiqua"/>
                <w:bCs/>
                <w:color w:val="212121"/>
              </w:rPr>
            </w:pPr>
            <w:r w:rsidRPr="008D4951">
              <w:rPr>
                <w:rFonts w:ascii="Book Antiqua" w:eastAsia="F" w:hAnsi="Book Antiqua"/>
                <w:bCs/>
                <w:color w:val="212121"/>
              </w:rPr>
              <w:t>Pre-transplant kidney failure etiology</w:t>
            </w:r>
          </w:p>
        </w:tc>
        <w:tc>
          <w:tcPr>
            <w:tcW w:w="1773" w:type="pct"/>
          </w:tcPr>
          <w:p w14:paraId="0757F09E" w14:textId="77777777" w:rsidR="00BE76E7" w:rsidRPr="008D4951" w:rsidRDefault="00BE76E7" w:rsidP="008D4951">
            <w:pPr>
              <w:spacing w:line="360" w:lineRule="auto"/>
              <w:jc w:val="both"/>
              <w:rPr>
                <w:rFonts w:ascii="Book Antiqua" w:hAnsi="Book Antiqua"/>
              </w:rPr>
            </w:pPr>
          </w:p>
        </w:tc>
      </w:tr>
      <w:tr w:rsidR="00BE76E7" w:rsidRPr="008D4951" w14:paraId="5EBA9CFD" w14:textId="77777777" w:rsidTr="00D74F34">
        <w:trPr>
          <w:trHeight w:val="152"/>
          <w:jc w:val="center"/>
        </w:trPr>
        <w:tc>
          <w:tcPr>
            <w:tcW w:w="3227" w:type="pct"/>
          </w:tcPr>
          <w:p w14:paraId="205ED657" w14:textId="77777777" w:rsidR="00BE76E7" w:rsidRPr="008D4951" w:rsidRDefault="00BE76E7" w:rsidP="008D4951">
            <w:pPr>
              <w:spacing w:line="360" w:lineRule="auto"/>
              <w:jc w:val="both"/>
              <w:rPr>
                <w:rFonts w:ascii="Book Antiqua" w:eastAsia="F" w:hAnsi="Book Antiqua"/>
                <w:bCs/>
                <w:color w:val="212121"/>
              </w:rPr>
            </w:pPr>
            <w:r w:rsidRPr="008D4951">
              <w:rPr>
                <w:rFonts w:ascii="Book Antiqua" w:eastAsia="Calibri" w:hAnsi="Book Antiqua"/>
              </w:rPr>
              <w:t>DM</w:t>
            </w:r>
            <w:r w:rsidRPr="008D4951">
              <w:rPr>
                <w:rFonts w:ascii="Book Antiqua" w:hAnsi="Book Antiqua"/>
              </w:rPr>
              <w:t xml:space="preserve">, </w:t>
            </w:r>
            <w:r w:rsidRPr="008D4951">
              <w:rPr>
                <w:rFonts w:ascii="Book Antiqua" w:hAnsi="Book Antiqua"/>
                <w:i/>
                <w:iCs/>
              </w:rPr>
              <w:t>n</w:t>
            </w:r>
            <w:r w:rsidRPr="008D4951">
              <w:rPr>
                <w:rFonts w:ascii="Book Antiqua" w:hAnsi="Book Antiqua"/>
              </w:rPr>
              <w:t xml:space="preserve"> (%)</w:t>
            </w:r>
          </w:p>
        </w:tc>
        <w:tc>
          <w:tcPr>
            <w:tcW w:w="1773" w:type="pct"/>
          </w:tcPr>
          <w:p w14:paraId="71518079" w14:textId="77777777" w:rsidR="00BE76E7" w:rsidRPr="008D4951" w:rsidRDefault="00BE76E7" w:rsidP="008D4951">
            <w:pPr>
              <w:spacing w:line="360" w:lineRule="auto"/>
              <w:jc w:val="both"/>
              <w:rPr>
                <w:rFonts w:ascii="Book Antiqua" w:hAnsi="Book Antiqua"/>
              </w:rPr>
            </w:pPr>
            <w:r w:rsidRPr="008D4951">
              <w:rPr>
                <w:rFonts w:ascii="Book Antiqua" w:eastAsia="Calibri" w:hAnsi="Book Antiqua"/>
              </w:rPr>
              <w:t>15 (28.8)</w:t>
            </w:r>
          </w:p>
        </w:tc>
      </w:tr>
      <w:tr w:rsidR="00BE76E7" w:rsidRPr="008D4951" w14:paraId="0B48A432" w14:textId="77777777" w:rsidTr="00D74F34">
        <w:trPr>
          <w:trHeight w:val="152"/>
          <w:jc w:val="center"/>
        </w:trPr>
        <w:tc>
          <w:tcPr>
            <w:tcW w:w="3227" w:type="pct"/>
          </w:tcPr>
          <w:p w14:paraId="382579A4" w14:textId="77777777" w:rsidR="00BE76E7" w:rsidRPr="008D4951" w:rsidRDefault="00BE76E7" w:rsidP="008D4951">
            <w:pPr>
              <w:spacing w:line="360" w:lineRule="auto"/>
              <w:jc w:val="both"/>
              <w:rPr>
                <w:rFonts w:ascii="Book Antiqua" w:eastAsia="F" w:hAnsi="Book Antiqua"/>
                <w:bCs/>
                <w:color w:val="212121"/>
              </w:rPr>
            </w:pPr>
            <w:r w:rsidRPr="008D4951">
              <w:rPr>
                <w:rFonts w:ascii="Book Antiqua" w:eastAsia="Calibri" w:hAnsi="Book Antiqua"/>
              </w:rPr>
              <w:t>HT</w:t>
            </w:r>
            <w:r w:rsidRPr="008D4951">
              <w:rPr>
                <w:rFonts w:ascii="Book Antiqua" w:hAnsi="Book Antiqua"/>
              </w:rPr>
              <w:t xml:space="preserve">, </w:t>
            </w:r>
            <w:r w:rsidRPr="008D4951">
              <w:rPr>
                <w:rFonts w:ascii="Book Antiqua" w:hAnsi="Book Antiqua"/>
                <w:i/>
                <w:iCs/>
              </w:rPr>
              <w:t>n</w:t>
            </w:r>
            <w:r w:rsidRPr="008D4951">
              <w:rPr>
                <w:rFonts w:ascii="Book Antiqua" w:hAnsi="Book Antiqua"/>
              </w:rPr>
              <w:t xml:space="preserve"> (%)</w:t>
            </w:r>
          </w:p>
        </w:tc>
        <w:tc>
          <w:tcPr>
            <w:tcW w:w="1773" w:type="pct"/>
          </w:tcPr>
          <w:p w14:paraId="10B8595B" w14:textId="77777777" w:rsidR="00BE76E7" w:rsidRPr="008D4951" w:rsidRDefault="00BE76E7" w:rsidP="008D4951">
            <w:pPr>
              <w:spacing w:line="360" w:lineRule="auto"/>
              <w:jc w:val="both"/>
              <w:rPr>
                <w:rFonts w:ascii="Book Antiqua" w:hAnsi="Book Antiqua"/>
              </w:rPr>
            </w:pPr>
            <w:r w:rsidRPr="008D4951">
              <w:rPr>
                <w:rFonts w:ascii="Book Antiqua" w:eastAsia="Calibri" w:hAnsi="Book Antiqua"/>
              </w:rPr>
              <w:t>25 (48.1)</w:t>
            </w:r>
          </w:p>
        </w:tc>
      </w:tr>
      <w:tr w:rsidR="00BE76E7" w:rsidRPr="008D4951" w14:paraId="5F4FE97A" w14:textId="77777777" w:rsidTr="00D74F34">
        <w:trPr>
          <w:trHeight w:val="152"/>
          <w:jc w:val="center"/>
        </w:trPr>
        <w:tc>
          <w:tcPr>
            <w:tcW w:w="3227" w:type="pct"/>
          </w:tcPr>
          <w:p w14:paraId="7CCFC51D" w14:textId="77777777" w:rsidR="00BE76E7" w:rsidRPr="008D4951" w:rsidRDefault="00BE76E7" w:rsidP="008D4951">
            <w:pPr>
              <w:spacing w:line="360" w:lineRule="auto"/>
              <w:jc w:val="both"/>
              <w:rPr>
                <w:rFonts w:ascii="Book Antiqua" w:eastAsia="F" w:hAnsi="Book Antiqua"/>
                <w:bCs/>
                <w:color w:val="212121"/>
              </w:rPr>
            </w:pPr>
            <w:r w:rsidRPr="008D4951">
              <w:rPr>
                <w:rFonts w:ascii="Book Antiqua" w:eastAsia="Calibri" w:hAnsi="Book Antiqua"/>
              </w:rPr>
              <w:t>Glomerulonephritis</w:t>
            </w:r>
            <w:r w:rsidRPr="008D4951">
              <w:rPr>
                <w:rFonts w:ascii="Book Antiqua" w:hAnsi="Book Antiqua"/>
              </w:rPr>
              <w:t xml:space="preserve">, </w:t>
            </w:r>
            <w:r w:rsidRPr="008D4951">
              <w:rPr>
                <w:rFonts w:ascii="Book Antiqua" w:hAnsi="Book Antiqua"/>
                <w:i/>
                <w:iCs/>
              </w:rPr>
              <w:t>n</w:t>
            </w:r>
            <w:r w:rsidRPr="008D4951">
              <w:rPr>
                <w:rFonts w:ascii="Book Antiqua" w:hAnsi="Book Antiqua"/>
              </w:rPr>
              <w:t xml:space="preserve"> (%)</w:t>
            </w:r>
          </w:p>
        </w:tc>
        <w:tc>
          <w:tcPr>
            <w:tcW w:w="1773" w:type="pct"/>
          </w:tcPr>
          <w:p w14:paraId="49C9D728" w14:textId="77777777" w:rsidR="00BE76E7" w:rsidRPr="008D4951" w:rsidRDefault="00BE76E7" w:rsidP="008D4951">
            <w:pPr>
              <w:spacing w:line="360" w:lineRule="auto"/>
              <w:jc w:val="both"/>
              <w:rPr>
                <w:rFonts w:ascii="Book Antiqua" w:hAnsi="Book Antiqua"/>
              </w:rPr>
            </w:pPr>
            <w:r w:rsidRPr="008D4951">
              <w:rPr>
                <w:rFonts w:ascii="Book Antiqua" w:eastAsia="Calibri" w:hAnsi="Book Antiqua"/>
              </w:rPr>
              <w:t>7 (13.5)</w:t>
            </w:r>
          </w:p>
        </w:tc>
      </w:tr>
      <w:tr w:rsidR="00BE76E7" w:rsidRPr="008D4951" w14:paraId="00D2D9B2" w14:textId="77777777" w:rsidTr="00D74F34">
        <w:trPr>
          <w:trHeight w:val="152"/>
          <w:jc w:val="center"/>
        </w:trPr>
        <w:tc>
          <w:tcPr>
            <w:tcW w:w="3227" w:type="pct"/>
          </w:tcPr>
          <w:p w14:paraId="17BCE642" w14:textId="77777777" w:rsidR="00BE76E7" w:rsidRPr="008D4951" w:rsidRDefault="00BE76E7" w:rsidP="008D4951">
            <w:pPr>
              <w:spacing w:line="360" w:lineRule="auto"/>
              <w:jc w:val="both"/>
              <w:rPr>
                <w:rFonts w:ascii="Book Antiqua" w:eastAsia="F" w:hAnsi="Book Antiqua"/>
                <w:bCs/>
                <w:color w:val="212121"/>
              </w:rPr>
            </w:pPr>
            <w:r w:rsidRPr="008D4951">
              <w:rPr>
                <w:rFonts w:ascii="Book Antiqua" w:eastAsia="Calibri" w:hAnsi="Book Antiqua"/>
              </w:rPr>
              <w:t>Post-renal kidney failure</w:t>
            </w:r>
            <w:r w:rsidRPr="008D4951">
              <w:rPr>
                <w:rFonts w:ascii="Book Antiqua" w:hAnsi="Book Antiqua"/>
              </w:rPr>
              <w:t xml:space="preserve">, </w:t>
            </w:r>
            <w:r w:rsidRPr="008D4951">
              <w:rPr>
                <w:rFonts w:ascii="Book Antiqua" w:hAnsi="Book Antiqua"/>
                <w:i/>
                <w:iCs/>
              </w:rPr>
              <w:t>n</w:t>
            </w:r>
            <w:r w:rsidRPr="008D4951">
              <w:rPr>
                <w:rFonts w:ascii="Book Antiqua" w:hAnsi="Book Antiqua"/>
              </w:rPr>
              <w:t xml:space="preserve"> (%)</w:t>
            </w:r>
          </w:p>
        </w:tc>
        <w:tc>
          <w:tcPr>
            <w:tcW w:w="1773" w:type="pct"/>
          </w:tcPr>
          <w:p w14:paraId="44DA2BE5" w14:textId="77777777" w:rsidR="00BE76E7" w:rsidRPr="008D4951" w:rsidRDefault="00BE76E7" w:rsidP="008D4951">
            <w:pPr>
              <w:spacing w:line="360" w:lineRule="auto"/>
              <w:jc w:val="both"/>
              <w:rPr>
                <w:rFonts w:ascii="Book Antiqua" w:hAnsi="Book Antiqua"/>
              </w:rPr>
            </w:pPr>
            <w:r w:rsidRPr="008D4951">
              <w:rPr>
                <w:rFonts w:ascii="Book Antiqua" w:eastAsia="Calibri" w:hAnsi="Book Antiqua"/>
              </w:rPr>
              <w:t>3 (5.8)</w:t>
            </w:r>
          </w:p>
        </w:tc>
      </w:tr>
      <w:tr w:rsidR="00BE76E7" w:rsidRPr="008D4951" w14:paraId="1E06F3A3" w14:textId="77777777" w:rsidTr="00D74F34">
        <w:trPr>
          <w:trHeight w:val="152"/>
          <w:jc w:val="center"/>
        </w:trPr>
        <w:tc>
          <w:tcPr>
            <w:tcW w:w="3227" w:type="pct"/>
            <w:tcBorders>
              <w:bottom w:val="single" w:sz="4" w:space="0" w:color="auto"/>
            </w:tcBorders>
          </w:tcPr>
          <w:p w14:paraId="33F62B8D" w14:textId="77777777" w:rsidR="00BE76E7" w:rsidRPr="008D4951" w:rsidRDefault="00BE76E7" w:rsidP="008D4951">
            <w:pPr>
              <w:spacing w:line="360" w:lineRule="auto"/>
              <w:jc w:val="both"/>
              <w:rPr>
                <w:rFonts w:ascii="Book Antiqua" w:eastAsia="F" w:hAnsi="Book Antiqua"/>
                <w:bCs/>
                <w:color w:val="212121"/>
              </w:rPr>
            </w:pPr>
            <w:r w:rsidRPr="008D4951">
              <w:rPr>
                <w:rFonts w:ascii="Book Antiqua" w:eastAsia="Calibri" w:hAnsi="Book Antiqua"/>
              </w:rPr>
              <w:t>Unknown</w:t>
            </w:r>
            <w:r w:rsidRPr="008D4951">
              <w:rPr>
                <w:rFonts w:ascii="Book Antiqua" w:hAnsi="Book Antiqua"/>
              </w:rPr>
              <w:t xml:space="preserve">, </w:t>
            </w:r>
            <w:r w:rsidRPr="008D4951">
              <w:rPr>
                <w:rFonts w:ascii="Book Antiqua" w:hAnsi="Book Antiqua"/>
                <w:i/>
                <w:iCs/>
              </w:rPr>
              <w:t>n</w:t>
            </w:r>
            <w:r w:rsidRPr="008D4951">
              <w:rPr>
                <w:rFonts w:ascii="Book Antiqua" w:hAnsi="Book Antiqua"/>
              </w:rPr>
              <w:t xml:space="preserve"> (%)</w:t>
            </w:r>
          </w:p>
        </w:tc>
        <w:tc>
          <w:tcPr>
            <w:tcW w:w="1773" w:type="pct"/>
            <w:tcBorders>
              <w:bottom w:val="single" w:sz="4" w:space="0" w:color="auto"/>
            </w:tcBorders>
          </w:tcPr>
          <w:p w14:paraId="05F1884F" w14:textId="77777777" w:rsidR="00BE76E7" w:rsidRPr="008D4951" w:rsidRDefault="00BE76E7" w:rsidP="008D4951">
            <w:pPr>
              <w:spacing w:line="360" w:lineRule="auto"/>
              <w:jc w:val="both"/>
              <w:rPr>
                <w:rFonts w:ascii="Book Antiqua" w:hAnsi="Book Antiqua"/>
              </w:rPr>
            </w:pPr>
            <w:r w:rsidRPr="008D4951">
              <w:rPr>
                <w:rFonts w:ascii="Book Antiqua" w:eastAsia="Calibri" w:hAnsi="Book Antiqua"/>
              </w:rPr>
              <w:t>2 (3.8)</w:t>
            </w:r>
          </w:p>
        </w:tc>
      </w:tr>
    </w:tbl>
    <w:p w14:paraId="0BBD8780" w14:textId="1428E5C5" w:rsidR="00BE76E7" w:rsidRPr="008D4951" w:rsidRDefault="00F83C71" w:rsidP="008D4951">
      <w:pPr>
        <w:spacing w:line="360" w:lineRule="auto"/>
        <w:jc w:val="both"/>
        <w:rPr>
          <w:rFonts w:ascii="Book Antiqua" w:hAnsi="Book Antiqua"/>
        </w:rPr>
      </w:pPr>
      <w:r w:rsidRPr="008D4951">
        <w:rPr>
          <w:rFonts w:ascii="Book Antiqua" w:hAnsi="Book Antiqua"/>
        </w:rPr>
        <w:t xml:space="preserve">CSA: Cyclosporine A; </w:t>
      </w:r>
      <w:r w:rsidR="00BE76E7" w:rsidRPr="008D4951">
        <w:rPr>
          <w:rFonts w:ascii="Book Antiqua" w:hAnsi="Book Antiqua"/>
        </w:rPr>
        <w:t xml:space="preserve">DM: Diabetes mellitus; </w:t>
      </w:r>
      <w:r w:rsidRPr="008D4951">
        <w:rPr>
          <w:rFonts w:ascii="Book Antiqua" w:hAnsi="Book Antiqua"/>
        </w:rPr>
        <w:t xml:space="preserve">DGF: Delayed graft function; DSA: Donor-specific antibody; HLA: Human leukocyte antigen; </w:t>
      </w:r>
      <w:r w:rsidR="00BE76E7" w:rsidRPr="008D4951">
        <w:rPr>
          <w:rFonts w:ascii="Book Antiqua" w:hAnsi="Book Antiqua"/>
        </w:rPr>
        <w:t xml:space="preserve">HT: Hypertension; </w:t>
      </w:r>
      <w:r w:rsidRPr="008D4951">
        <w:rPr>
          <w:rFonts w:ascii="Book Antiqua" w:hAnsi="Book Antiqua"/>
        </w:rPr>
        <w:t xml:space="preserve">MMF: Mofetil mycophenolate; </w:t>
      </w:r>
      <w:r w:rsidR="00BE76E7" w:rsidRPr="008D4951">
        <w:rPr>
          <w:rFonts w:ascii="Book Antiqua" w:hAnsi="Book Antiqua"/>
        </w:rPr>
        <w:t>TAC: Tacrolimus.</w:t>
      </w:r>
    </w:p>
    <w:p w14:paraId="0103FC14" w14:textId="77777777" w:rsidR="00BE76E7" w:rsidRPr="008D4951" w:rsidRDefault="00BE76E7" w:rsidP="008D4951">
      <w:pPr>
        <w:spacing w:line="360" w:lineRule="auto"/>
        <w:jc w:val="both"/>
        <w:rPr>
          <w:rFonts w:ascii="Book Antiqua" w:hAnsi="Book Antiqua"/>
        </w:rPr>
        <w:sectPr w:rsidR="00BE76E7" w:rsidRPr="008D4951">
          <w:pgSz w:w="11906" w:h="16838"/>
          <w:pgMar w:top="1440" w:right="1800" w:bottom="1440" w:left="1800" w:header="851" w:footer="992" w:gutter="0"/>
          <w:cols w:space="425"/>
          <w:docGrid w:type="lines" w:linePitch="312"/>
        </w:sectPr>
      </w:pPr>
    </w:p>
    <w:p w14:paraId="10EA3A70" w14:textId="77777777" w:rsidR="00BE76E7" w:rsidRPr="008D4951" w:rsidRDefault="00BE76E7" w:rsidP="008D4951">
      <w:pPr>
        <w:spacing w:line="360" w:lineRule="auto"/>
        <w:jc w:val="both"/>
        <w:rPr>
          <w:rFonts w:ascii="Book Antiqua" w:hAnsi="Book Antiqua"/>
          <w:b/>
        </w:rPr>
      </w:pPr>
      <w:r w:rsidRPr="008D4951">
        <w:rPr>
          <w:rFonts w:ascii="Book Antiqua" w:hAnsi="Book Antiqua"/>
          <w:b/>
        </w:rPr>
        <w:lastRenderedPageBreak/>
        <w:t>Table 2 Comparison of demographic characteristics and laboratory findings in the low and high vitamin D level groups at the time of graft biopsy</w:t>
      </w:r>
    </w:p>
    <w:tbl>
      <w:tblPr>
        <w:tblW w:w="10732" w:type="dxa"/>
        <w:tblInd w:w="-1134" w:type="dxa"/>
        <w:tblLayout w:type="fixed"/>
        <w:tblLook w:val="04A0" w:firstRow="1" w:lastRow="0" w:firstColumn="1" w:lastColumn="0" w:noHBand="0" w:noVBand="1"/>
      </w:tblPr>
      <w:tblGrid>
        <w:gridCol w:w="3620"/>
        <w:gridCol w:w="2823"/>
        <w:gridCol w:w="2866"/>
        <w:gridCol w:w="1423"/>
      </w:tblGrid>
      <w:tr w:rsidR="00BE76E7" w:rsidRPr="008D4951" w14:paraId="66B9A2E8" w14:textId="77777777" w:rsidTr="00D74F34">
        <w:trPr>
          <w:trHeight w:val="321"/>
        </w:trPr>
        <w:tc>
          <w:tcPr>
            <w:tcW w:w="3620" w:type="dxa"/>
            <w:tcBorders>
              <w:top w:val="single" w:sz="4" w:space="0" w:color="auto"/>
              <w:bottom w:val="single" w:sz="4" w:space="0" w:color="auto"/>
            </w:tcBorders>
            <w:hideMark/>
          </w:tcPr>
          <w:p w14:paraId="04D08823" w14:textId="77777777" w:rsidR="00BE76E7" w:rsidRPr="008D4951" w:rsidRDefault="00BE76E7" w:rsidP="008D4951">
            <w:pPr>
              <w:spacing w:line="360" w:lineRule="auto"/>
              <w:jc w:val="both"/>
              <w:rPr>
                <w:rFonts w:ascii="Book Antiqua" w:hAnsi="Book Antiqua"/>
                <w:b/>
                <w:bCs/>
              </w:rPr>
            </w:pPr>
            <w:r w:rsidRPr="008D4951">
              <w:rPr>
                <w:rFonts w:ascii="Book Antiqua" w:hAnsi="Book Antiqua"/>
                <w:b/>
                <w:bCs/>
              </w:rPr>
              <w:t>Vitamin D level</w:t>
            </w:r>
          </w:p>
        </w:tc>
        <w:tc>
          <w:tcPr>
            <w:tcW w:w="2823" w:type="dxa"/>
            <w:tcBorders>
              <w:top w:val="single" w:sz="4" w:space="0" w:color="auto"/>
              <w:bottom w:val="single" w:sz="4" w:space="0" w:color="auto"/>
            </w:tcBorders>
          </w:tcPr>
          <w:p w14:paraId="4F0358D7" w14:textId="77777777" w:rsidR="00BE76E7" w:rsidRPr="008D4951" w:rsidRDefault="00BE76E7" w:rsidP="008D4951">
            <w:pPr>
              <w:spacing w:line="360" w:lineRule="auto"/>
              <w:jc w:val="both"/>
              <w:rPr>
                <w:rFonts w:ascii="Book Antiqua" w:hAnsi="Book Antiqua"/>
                <w:b/>
                <w:bCs/>
              </w:rPr>
            </w:pPr>
            <w:r w:rsidRPr="008D4951">
              <w:rPr>
                <w:rFonts w:ascii="Book Antiqua" w:hAnsi="Book Antiqua"/>
                <w:b/>
                <w:bCs/>
              </w:rPr>
              <w:t>Group 1 (&gt; 15 ng/mL),</w:t>
            </w:r>
            <w:r w:rsidRPr="008D4951">
              <w:rPr>
                <w:rFonts w:ascii="Book Antiqua" w:hAnsi="Book Antiqua"/>
                <w:b/>
                <w:bCs/>
                <w:lang w:eastAsia="zh-CN"/>
              </w:rPr>
              <w:t xml:space="preserve"> </w:t>
            </w:r>
            <w:r w:rsidRPr="008D4951">
              <w:rPr>
                <w:rFonts w:ascii="Book Antiqua" w:hAnsi="Book Antiqua"/>
                <w:b/>
                <w:bCs/>
                <w:i/>
                <w:iCs/>
              </w:rPr>
              <w:t>n</w:t>
            </w:r>
            <w:r w:rsidRPr="008D4951">
              <w:rPr>
                <w:rFonts w:ascii="Book Antiqua" w:hAnsi="Book Antiqua"/>
                <w:b/>
                <w:bCs/>
              </w:rPr>
              <w:t xml:space="preserve"> = 14</w:t>
            </w:r>
          </w:p>
        </w:tc>
        <w:tc>
          <w:tcPr>
            <w:tcW w:w="2866" w:type="dxa"/>
            <w:tcBorders>
              <w:top w:val="single" w:sz="4" w:space="0" w:color="auto"/>
              <w:bottom w:val="single" w:sz="4" w:space="0" w:color="auto"/>
            </w:tcBorders>
            <w:hideMark/>
          </w:tcPr>
          <w:p w14:paraId="4E741DCD" w14:textId="77777777" w:rsidR="00BE76E7" w:rsidRPr="008D4951" w:rsidRDefault="00BE76E7" w:rsidP="008D4951">
            <w:pPr>
              <w:spacing w:line="360" w:lineRule="auto"/>
              <w:jc w:val="both"/>
              <w:rPr>
                <w:rFonts w:ascii="Book Antiqua" w:hAnsi="Book Antiqua"/>
                <w:b/>
                <w:bCs/>
              </w:rPr>
            </w:pPr>
            <w:r w:rsidRPr="008D4951">
              <w:rPr>
                <w:rFonts w:ascii="Book Antiqua" w:hAnsi="Book Antiqua"/>
                <w:b/>
                <w:bCs/>
              </w:rPr>
              <w:t>Group 2 (≤ 15 ng/mL)</w:t>
            </w:r>
            <w:r w:rsidRPr="008D4951">
              <w:rPr>
                <w:rFonts w:ascii="Book Antiqua" w:hAnsi="Book Antiqua"/>
                <w:b/>
                <w:bCs/>
                <w:lang w:eastAsia="zh-CN"/>
              </w:rPr>
              <w:t>,</w:t>
            </w:r>
            <w:r w:rsidRPr="008D4951">
              <w:rPr>
                <w:rFonts w:ascii="Book Antiqua" w:hAnsi="Book Antiqua"/>
                <w:b/>
                <w:bCs/>
              </w:rPr>
              <w:t xml:space="preserve"> </w:t>
            </w:r>
            <w:r w:rsidRPr="008D4951">
              <w:rPr>
                <w:rFonts w:ascii="Book Antiqua" w:hAnsi="Book Antiqua"/>
                <w:b/>
                <w:bCs/>
                <w:i/>
                <w:iCs/>
              </w:rPr>
              <w:t>n</w:t>
            </w:r>
            <w:r w:rsidRPr="008D4951">
              <w:rPr>
                <w:rFonts w:ascii="Book Antiqua" w:hAnsi="Book Antiqua"/>
                <w:b/>
                <w:bCs/>
              </w:rPr>
              <w:t xml:space="preserve"> = 38</w:t>
            </w:r>
          </w:p>
        </w:tc>
        <w:tc>
          <w:tcPr>
            <w:tcW w:w="1423" w:type="dxa"/>
            <w:tcBorders>
              <w:top w:val="single" w:sz="4" w:space="0" w:color="auto"/>
              <w:bottom w:val="single" w:sz="4" w:space="0" w:color="auto"/>
            </w:tcBorders>
            <w:hideMark/>
          </w:tcPr>
          <w:p w14:paraId="57A81850" w14:textId="77777777" w:rsidR="00BE76E7" w:rsidRPr="008D4951" w:rsidRDefault="00BE76E7" w:rsidP="008D4951">
            <w:pPr>
              <w:spacing w:line="360" w:lineRule="auto"/>
              <w:jc w:val="both"/>
              <w:rPr>
                <w:rFonts w:ascii="Book Antiqua" w:hAnsi="Book Antiqua"/>
                <w:b/>
                <w:bCs/>
              </w:rPr>
            </w:pPr>
            <w:r w:rsidRPr="008D4951">
              <w:rPr>
                <w:rFonts w:ascii="Book Antiqua" w:hAnsi="Book Antiqua"/>
                <w:b/>
                <w:bCs/>
                <w:i/>
                <w:iCs/>
              </w:rPr>
              <w:t>P</w:t>
            </w:r>
            <w:r w:rsidRPr="008D4951">
              <w:rPr>
                <w:rFonts w:ascii="Book Antiqua" w:hAnsi="Book Antiqua"/>
                <w:b/>
                <w:bCs/>
              </w:rPr>
              <w:t xml:space="preserve"> value</w:t>
            </w:r>
          </w:p>
        </w:tc>
      </w:tr>
      <w:tr w:rsidR="00BE76E7" w:rsidRPr="008D4951" w14:paraId="06C0ACE2" w14:textId="77777777" w:rsidTr="00D74F34">
        <w:trPr>
          <w:trHeight w:val="235"/>
        </w:trPr>
        <w:tc>
          <w:tcPr>
            <w:tcW w:w="3620" w:type="dxa"/>
            <w:tcBorders>
              <w:top w:val="single" w:sz="4" w:space="0" w:color="auto"/>
            </w:tcBorders>
            <w:hideMark/>
          </w:tcPr>
          <w:p w14:paraId="7AAB830E" w14:textId="77777777" w:rsidR="00BE76E7" w:rsidRPr="008D4951" w:rsidRDefault="00BE76E7" w:rsidP="008D4951">
            <w:pPr>
              <w:spacing w:line="360" w:lineRule="auto"/>
              <w:jc w:val="both"/>
              <w:rPr>
                <w:rFonts w:ascii="Book Antiqua" w:hAnsi="Book Antiqua"/>
              </w:rPr>
            </w:pPr>
            <w:r w:rsidRPr="008D4951">
              <w:rPr>
                <w:rFonts w:ascii="Book Antiqua" w:hAnsi="Book Antiqua"/>
              </w:rPr>
              <w:t xml:space="preserve">Age, </w:t>
            </w:r>
            <w:proofErr w:type="spellStart"/>
            <w:r w:rsidRPr="008D4951">
              <w:rPr>
                <w:rFonts w:ascii="Book Antiqua" w:hAnsi="Book Antiqua"/>
              </w:rPr>
              <w:t>yr</w:t>
            </w:r>
            <w:proofErr w:type="spellEnd"/>
          </w:p>
        </w:tc>
        <w:tc>
          <w:tcPr>
            <w:tcW w:w="2823" w:type="dxa"/>
            <w:tcBorders>
              <w:top w:val="single" w:sz="4" w:space="0" w:color="auto"/>
            </w:tcBorders>
          </w:tcPr>
          <w:p w14:paraId="20CFBC0E" w14:textId="77777777" w:rsidR="00BE76E7" w:rsidRPr="008D4951" w:rsidRDefault="00BE76E7" w:rsidP="008D4951">
            <w:pPr>
              <w:spacing w:line="360" w:lineRule="auto"/>
              <w:jc w:val="both"/>
              <w:rPr>
                <w:rFonts w:ascii="Book Antiqua" w:hAnsi="Book Antiqua"/>
              </w:rPr>
            </w:pPr>
            <w:r w:rsidRPr="008D4951">
              <w:rPr>
                <w:rFonts w:ascii="Book Antiqua" w:hAnsi="Book Antiqua"/>
              </w:rPr>
              <w:t>40 ± 11.9</w:t>
            </w:r>
          </w:p>
        </w:tc>
        <w:tc>
          <w:tcPr>
            <w:tcW w:w="2866" w:type="dxa"/>
            <w:tcBorders>
              <w:top w:val="single" w:sz="4" w:space="0" w:color="auto"/>
            </w:tcBorders>
            <w:hideMark/>
          </w:tcPr>
          <w:p w14:paraId="5C6E2440" w14:textId="77777777" w:rsidR="00BE76E7" w:rsidRPr="008D4951" w:rsidRDefault="00BE76E7" w:rsidP="008D4951">
            <w:pPr>
              <w:spacing w:line="360" w:lineRule="auto"/>
              <w:jc w:val="both"/>
              <w:rPr>
                <w:rFonts w:ascii="Book Antiqua" w:hAnsi="Book Antiqua"/>
              </w:rPr>
            </w:pPr>
            <w:r w:rsidRPr="008D4951">
              <w:rPr>
                <w:rFonts w:ascii="Book Antiqua" w:hAnsi="Book Antiqua"/>
              </w:rPr>
              <w:t>41 ± 12.0</w:t>
            </w:r>
          </w:p>
        </w:tc>
        <w:tc>
          <w:tcPr>
            <w:tcW w:w="1423" w:type="dxa"/>
            <w:tcBorders>
              <w:top w:val="single" w:sz="4" w:space="0" w:color="auto"/>
            </w:tcBorders>
            <w:hideMark/>
          </w:tcPr>
          <w:p w14:paraId="087189D0" w14:textId="77777777" w:rsidR="00BE76E7" w:rsidRPr="008D4951" w:rsidRDefault="00BE76E7" w:rsidP="008D4951">
            <w:pPr>
              <w:spacing w:line="360" w:lineRule="auto"/>
              <w:jc w:val="both"/>
              <w:rPr>
                <w:rFonts w:ascii="Book Antiqua" w:hAnsi="Book Antiqua"/>
              </w:rPr>
            </w:pPr>
            <w:r w:rsidRPr="008D4951">
              <w:rPr>
                <w:rFonts w:ascii="Book Antiqua" w:hAnsi="Book Antiqua"/>
              </w:rPr>
              <w:t>0.856</w:t>
            </w:r>
          </w:p>
        </w:tc>
      </w:tr>
      <w:tr w:rsidR="00BE76E7" w:rsidRPr="008D4951" w14:paraId="7E1A0138" w14:textId="77777777" w:rsidTr="00D74F34">
        <w:trPr>
          <w:trHeight w:val="186"/>
        </w:trPr>
        <w:tc>
          <w:tcPr>
            <w:tcW w:w="3620" w:type="dxa"/>
            <w:hideMark/>
          </w:tcPr>
          <w:p w14:paraId="28B5160C" w14:textId="77777777" w:rsidR="00BE76E7" w:rsidRPr="008D4951" w:rsidRDefault="00BE76E7" w:rsidP="008D4951">
            <w:pPr>
              <w:spacing w:line="360" w:lineRule="auto"/>
              <w:jc w:val="both"/>
              <w:rPr>
                <w:rFonts w:ascii="Book Antiqua" w:hAnsi="Book Antiqua"/>
              </w:rPr>
            </w:pPr>
            <w:r w:rsidRPr="008D4951">
              <w:rPr>
                <w:rFonts w:ascii="Book Antiqua" w:hAnsi="Book Antiqua"/>
              </w:rPr>
              <w:t xml:space="preserve">Male, </w:t>
            </w:r>
            <w:r w:rsidRPr="008D4951">
              <w:rPr>
                <w:rFonts w:ascii="Book Antiqua" w:hAnsi="Book Antiqua"/>
                <w:i/>
                <w:iCs/>
              </w:rPr>
              <w:t>n</w:t>
            </w:r>
            <w:r w:rsidRPr="008D4951">
              <w:rPr>
                <w:rFonts w:ascii="Book Antiqua" w:hAnsi="Book Antiqua"/>
              </w:rPr>
              <w:t xml:space="preserve"> (%)</w:t>
            </w:r>
          </w:p>
        </w:tc>
        <w:tc>
          <w:tcPr>
            <w:tcW w:w="2823" w:type="dxa"/>
          </w:tcPr>
          <w:p w14:paraId="461B89D3" w14:textId="77777777" w:rsidR="00BE76E7" w:rsidRPr="008D4951" w:rsidRDefault="00BE76E7" w:rsidP="008D4951">
            <w:pPr>
              <w:spacing w:line="360" w:lineRule="auto"/>
              <w:jc w:val="both"/>
              <w:rPr>
                <w:rFonts w:ascii="Book Antiqua" w:hAnsi="Book Antiqua"/>
              </w:rPr>
            </w:pPr>
            <w:r w:rsidRPr="008D4951">
              <w:rPr>
                <w:rFonts w:ascii="Book Antiqua" w:hAnsi="Book Antiqua"/>
              </w:rPr>
              <w:t>7 (50)</w:t>
            </w:r>
          </w:p>
        </w:tc>
        <w:tc>
          <w:tcPr>
            <w:tcW w:w="2866" w:type="dxa"/>
            <w:hideMark/>
          </w:tcPr>
          <w:p w14:paraId="298337B9" w14:textId="77777777" w:rsidR="00BE76E7" w:rsidRPr="008D4951" w:rsidRDefault="00BE76E7" w:rsidP="008D4951">
            <w:pPr>
              <w:spacing w:line="360" w:lineRule="auto"/>
              <w:jc w:val="both"/>
              <w:rPr>
                <w:rFonts w:ascii="Book Antiqua" w:hAnsi="Book Antiqua"/>
              </w:rPr>
            </w:pPr>
            <w:r w:rsidRPr="008D4951">
              <w:rPr>
                <w:rFonts w:ascii="Book Antiqua" w:hAnsi="Book Antiqua"/>
              </w:rPr>
              <w:t>31 (81.6)</w:t>
            </w:r>
          </w:p>
        </w:tc>
        <w:tc>
          <w:tcPr>
            <w:tcW w:w="1423" w:type="dxa"/>
            <w:hideMark/>
          </w:tcPr>
          <w:p w14:paraId="29FD8668" w14:textId="77777777" w:rsidR="00BE76E7" w:rsidRPr="008D4951" w:rsidRDefault="00BE76E7" w:rsidP="008D4951">
            <w:pPr>
              <w:spacing w:line="360" w:lineRule="auto"/>
              <w:jc w:val="both"/>
              <w:rPr>
                <w:rFonts w:ascii="Book Antiqua" w:hAnsi="Book Antiqua"/>
              </w:rPr>
            </w:pPr>
            <w:r w:rsidRPr="008D4951">
              <w:rPr>
                <w:rFonts w:ascii="Book Antiqua" w:hAnsi="Book Antiqua"/>
              </w:rPr>
              <w:t>0.035</w:t>
            </w:r>
          </w:p>
        </w:tc>
      </w:tr>
      <w:tr w:rsidR="00BE76E7" w:rsidRPr="008D4951" w14:paraId="1E4367DE" w14:textId="77777777" w:rsidTr="00D74F34">
        <w:trPr>
          <w:trHeight w:val="124"/>
        </w:trPr>
        <w:tc>
          <w:tcPr>
            <w:tcW w:w="3620" w:type="dxa"/>
            <w:hideMark/>
          </w:tcPr>
          <w:p w14:paraId="46ADBF73" w14:textId="77777777" w:rsidR="00BE76E7" w:rsidRPr="008D4951" w:rsidRDefault="00BE76E7" w:rsidP="008D4951">
            <w:pPr>
              <w:spacing w:line="360" w:lineRule="auto"/>
              <w:jc w:val="both"/>
              <w:rPr>
                <w:rFonts w:ascii="Book Antiqua" w:hAnsi="Book Antiqua"/>
              </w:rPr>
            </w:pPr>
            <w:r w:rsidRPr="008D4951">
              <w:rPr>
                <w:rFonts w:ascii="Book Antiqua" w:hAnsi="Book Antiqua"/>
              </w:rPr>
              <w:t>DM/HT, n (%)</w:t>
            </w:r>
          </w:p>
        </w:tc>
        <w:tc>
          <w:tcPr>
            <w:tcW w:w="2823" w:type="dxa"/>
          </w:tcPr>
          <w:p w14:paraId="12966D3B" w14:textId="77777777" w:rsidR="00BE76E7" w:rsidRPr="008D4951" w:rsidRDefault="00BE76E7" w:rsidP="008D4951">
            <w:pPr>
              <w:spacing w:line="360" w:lineRule="auto"/>
              <w:jc w:val="both"/>
              <w:rPr>
                <w:rFonts w:ascii="Book Antiqua" w:hAnsi="Book Antiqua"/>
              </w:rPr>
            </w:pPr>
            <w:r w:rsidRPr="008D4951">
              <w:rPr>
                <w:rFonts w:ascii="Book Antiqua" w:hAnsi="Book Antiqua"/>
              </w:rPr>
              <w:t>2 (14.3)/6 (42.9)</w:t>
            </w:r>
          </w:p>
        </w:tc>
        <w:tc>
          <w:tcPr>
            <w:tcW w:w="2866" w:type="dxa"/>
            <w:hideMark/>
          </w:tcPr>
          <w:p w14:paraId="2FE92ABB" w14:textId="77777777" w:rsidR="00BE76E7" w:rsidRPr="008D4951" w:rsidRDefault="00BE76E7" w:rsidP="008D4951">
            <w:pPr>
              <w:spacing w:line="360" w:lineRule="auto"/>
              <w:jc w:val="both"/>
              <w:rPr>
                <w:rFonts w:ascii="Book Antiqua" w:hAnsi="Book Antiqua"/>
              </w:rPr>
            </w:pPr>
            <w:r w:rsidRPr="008D4951">
              <w:rPr>
                <w:rFonts w:ascii="Book Antiqua" w:hAnsi="Book Antiqua"/>
              </w:rPr>
              <w:t>13 (34.2)/19 (50)</w:t>
            </w:r>
          </w:p>
        </w:tc>
        <w:tc>
          <w:tcPr>
            <w:tcW w:w="1423" w:type="dxa"/>
            <w:hideMark/>
          </w:tcPr>
          <w:p w14:paraId="1F19078D" w14:textId="77777777" w:rsidR="00BE76E7" w:rsidRPr="008D4951" w:rsidRDefault="00BE76E7" w:rsidP="008D4951">
            <w:pPr>
              <w:spacing w:line="360" w:lineRule="auto"/>
              <w:ind w:right="-252"/>
              <w:jc w:val="both"/>
              <w:rPr>
                <w:rFonts w:ascii="Book Antiqua" w:hAnsi="Book Antiqua"/>
              </w:rPr>
            </w:pPr>
            <w:r w:rsidRPr="008D4951">
              <w:rPr>
                <w:rFonts w:ascii="Book Antiqua" w:hAnsi="Book Antiqua"/>
              </w:rPr>
              <w:t>0.300/0.759</w:t>
            </w:r>
          </w:p>
        </w:tc>
      </w:tr>
      <w:tr w:rsidR="00BE76E7" w:rsidRPr="008D4951" w14:paraId="2E377E86" w14:textId="77777777" w:rsidTr="00D74F34">
        <w:trPr>
          <w:trHeight w:val="92"/>
        </w:trPr>
        <w:tc>
          <w:tcPr>
            <w:tcW w:w="3620" w:type="dxa"/>
            <w:hideMark/>
          </w:tcPr>
          <w:p w14:paraId="1AF4799B" w14:textId="77777777" w:rsidR="00BE76E7" w:rsidRPr="008D4951" w:rsidRDefault="00BE76E7" w:rsidP="008D4951">
            <w:pPr>
              <w:spacing w:line="360" w:lineRule="auto"/>
              <w:jc w:val="both"/>
              <w:rPr>
                <w:rFonts w:ascii="Book Antiqua" w:hAnsi="Book Antiqua"/>
              </w:rPr>
            </w:pPr>
            <w:r w:rsidRPr="008D4951">
              <w:rPr>
                <w:rFonts w:ascii="Book Antiqua" w:hAnsi="Book Antiqua"/>
              </w:rPr>
              <w:t>Hemodialysis/peritoneal dialysis</w:t>
            </w:r>
          </w:p>
        </w:tc>
        <w:tc>
          <w:tcPr>
            <w:tcW w:w="2823" w:type="dxa"/>
          </w:tcPr>
          <w:p w14:paraId="2FE9ED80" w14:textId="77777777" w:rsidR="00BE76E7" w:rsidRPr="008D4951" w:rsidRDefault="00BE76E7" w:rsidP="008D4951">
            <w:pPr>
              <w:spacing w:line="360" w:lineRule="auto"/>
              <w:jc w:val="both"/>
              <w:rPr>
                <w:rFonts w:ascii="Book Antiqua" w:hAnsi="Book Antiqua"/>
              </w:rPr>
            </w:pPr>
            <w:r w:rsidRPr="008D4951">
              <w:rPr>
                <w:rFonts w:ascii="Book Antiqua" w:hAnsi="Book Antiqua"/>
              </w:rPr>
              <w:t>12 (92.3)/1 (7.7)</w:t>
            </w:r>
          </w:p>
        </w:tc>
        <w:tc>
          <w:tcPr>
            <w:tcW w:w="2866" w:type="dxa"/>
          </w:tcPr>
          <w:p w14:paraId="3C491833" w14:textId="77777777" w:rsidR="00BE76E7" w:rsidRPr="008D4951" w:rsidRDefault="00BE76E7" w:rsidP="008D4951">
            <w:pPr>
              <w:spacing w:line="360" w:lineRule="auto"/>
              <w:jc w:val="both"/>
              <w:rPr>
                <w:rFonts w:ascii="Book Antiqua" w:hAnsi="Book Antiqua"/>
              </w:rPr>
            </w:pPr>
            <w:r w:rsidRPr="008D4951">
              <w:rPr>
                <w:rFonts w:ascii="Book Antiqua" w:hAnsi="Book Antiqua"/>
              </w:rPr>
              <w:t>31 (86.1)/5 (13.9)</w:t>
            </w:r>
          </w:p>
        </w:tc>
        <w:tc>
          <w:tcPr>
            <w:tcW w:w="1423" w:type="dxa"/>
            <w:hideMark/>
          </w:tcPr>
          <w:p w14:paraId="5B32280E" w14:textId="77777777" w:rsidR="00BE76E7" w:rsidRPr="008D4951" w:rsidRDefault="00BE76E7" w:rsidP="008D4951">
            <w:pPr>
              <w:spacing w:line="360" w:lineRule="auto"/>
              <w:jc w:val="both"/>
              <w:rPr>
                <w:rFonts w:ascii="Book Antiqua" w:hAnsi="Book Antiqua"/>
              </w:rPr>
            </w:pPr>
            <w:r w:rsidRPr="008D4951">
              <w:rPr>
                <w:rFonts w:ascii="Book Antiqua" w:hAnsi="Book Antiqua"/>
              </w:rPr>
              <w:t>1.00</w:t>
            </w:r>
          </w:p>
        </w:tc>
      </w:tr>
      <w:tr w:rsidR="00BE76E7" w:rsidRPr="008D4951" w14:paraId="324159ED" w14:textId="77777777" w:rsidTr="00D74F34">
        <w:trPr>
          <w:trHeight w:val="167"/>
        </w:trPr>
        <w:tc>
          <w:tcPr>
            <w:tcW w:w="3620" w:type="dxa"/>
          </w:tcPr>
          <w:p w14:paraId="21FDA190" w14:textId="77777777" w:rsidR="00BE76E7" w:rsidRPr="008D4951" w:rsidRDefault="00BE76E7" w:rsidP="008D4951">
            <w:pPr>
              <w:spacing w:line="360" w:lineRule="auto"/>
              <w:jc w:val="both"/>
              <w:rPr>
                <w:rFonts w:ascii="Book Antiqua" w:hAnsi="Book Antiqua"/>
              </w:rPr>
            </w:pPr>
            <w:r w:rsidRPr="008D4951">
              <w:rPr>
                <w:rFonts w:ascii="Book Antiqua" w:hAnsi="Book Antiqua"/>
                <w:bCs/>
              </w:rPr>
              <w:t>Mean dialysis duration</w:t>
            </w:r>
            <w:r w:rsidRPr="008D4951">
              <w:rPr>
                <w:rFonts w:ascii="Book Antiqua" w:hAnsi="Book Antiqua"/>
              </w:rPr>
              <w:t xml:space="preserve">, </w:t>
            </w:r>
            <w:proofErr w:type="spellStart"/>
            <w:r w:rsidRPr="008D4951">
              <w:rPr>
                <w:rFonts w:ascii="Book Antiqua" w:hAnsi="Book Antiqua"/>
              </w:rPr>
              <w:t>yr</w:t>
            </w:r>
            <w:proofErr w:type="spellEnd"/>
          </w:p>
        </w:tc>
        <w:tc>
          <w:tcPr>
            <w:tcW w:w="2823" w:type="dxa"/>
          </w:tcPr>
          <w:p w14:paraId="1A2BE4B6" w14:textId="77777777" w:rsidR="00BE76E7" w:rsidRPr="008D4951" w:rsidRDefault="00BE76E7" w:rsidP="008D4951">
            <w:pPr>
              <w:spacing w:line="360" w:lineRule="auto"/>
              <w:jc w:val="both"/>
              <w:rPr>
                <w:rFonts w:ascii="Book Antiqua" w:hAnsi="Book Antiqua"/>
              </w:rPr>
            </w:pPr>
            <w:r w:rsidRPr="008D4951">
              <w:rPr>
                <w:rFonts w:ascii="Book Antiqua" w:hAnsi="Book Antiqua"/>
              </w:rPr>
              <w:t>5.9 ± 4.5</w:t>
            </w:r>
          </w:p>
        </w:tc>
        <w:tc>
          <w:tcPr>
            <w:tcW w:w="2866" w:type="dxa"/>
          </w:tcPr>
          <w:p w14:paraId="20F1D3F7" w14:textId="77777777" w:rsidR="00BE76E7" w:rsidRPr="008D4951" w:rsidRDefault="00BE76E7" w:rsidP="008D4951">
            <w:pPr>
              <w:spacing w:line="360" w:lineRule="auto"/>
              <w:jc w:val="both"/>
              <w:rPr>
                <w:rFonts w:ascii="Book Antiqua" w:hAnsi="Book Antiqua"/>
              </w:rPr>
            </w:pPr>
            <w:r w:rsidRPr="008D4951">
              <w:rPr>
                <w:rFonts w:ascii="Book Antiqua" w:hAnsi="Book Antiqua"/>
              </w:rPr>
              <w:t>5.6 ± 3.7</w:t>
            </w:r>
          </w:p>
        </w:tc>
        <w:tc>
          <w:tcPr>
            <w:tcW w:w="1423" w:type="dxa"/>
          </w:tcPr>
          <w:p w14:paraId="785D66E5" w14:textId="77777777" w:rsidR="00BE76E7" w:rsidRPr="008D4951" w:rsidRDefault="00BE76E7" w:rsidP="008D4951">
            <w:pPr>
              <w:spacing w:line="360" w:lineRule="auto"/>
              <w:jc w:val="both"/>
              <w:rPr>
                <w:rFonts w:ascii="Book Antiqua" w:hAnsi="Book Antiqua"/>
              </w:rPr>
            </w:pPr>
            <w:r w:rsidRPr="008D4951">
              <w:rPr>
                <w:rFonts w:ascii="Book Antiqua" w:hAnsi="Book Antiqua"/>
              </w:rPr>
              <w:t>0.839</w:t>
            </w:r>
          </w:p>
        </w:tc>
      </w:tr>
      <w:tr w:rsidR="00BE76E7" w:rsidRPr="008D4951" w14:paraId="49AE0C13" w14:textId="77777777" w:rsidTr="00D74F34">
        <w:trPr>
          <w:trHeight w:val="56"/>
        </w:trPr>
        <w:tc>
          <w:tcPr>
            <w:tcW w:w="3620" w:type="dxa"/>
            <w:hideMark/>
          </w:tcPr>
          <w:p w14:paraId="1023A0F5" w14:textId="77777777" w:rsidR="00BE76E7" w:rsidRPr="008D4951" w:rsidRDefault="00BE76E7" w:rsidP="008D4951">
            <w:pPr>
              <w:spacing w:line="360" w:lineRule="auto"/>
              <w:jc w:val="both"/>
              <w:rPr>
                <w:rFonts w:ascii="Book Antiqua" w:hAnsi="Book Antiqua"/>
              </w:rPr>
            </w:pPr>
            <w:r w:rsidRPr="008D4951">
              <w:rPr>
                <w:rFonts w:ascii="Book Antiqua" w:hAnsi="Book Antiqua"/>
              </w:rPr>
              <w:t xml:space="preserve">Preemptive, </w:t>
            </w:r>
            <w:r w:rsidRPr="008D4951">
              <w:rPr>
                <w:rFonts w:ascii="Book Antiqua" w:hAnsi="Book Antiqua"/>
                <w:i/>
                <w:iCs/>
              </w:rPr>
              <w:t>n</w:t>
            </w:r>
            <w:r w:rsidRPr="008D4951">
              <w:rPr>
                <w:rFonts w:ascii="Book Antiqua" w:hAnsi="Book Antiqua"/>
              </w:rPr>
              <w:t xml:space="preserve"> (%)</w:t>
            </w:r>
          </w:p>
        </w:tc>
        <w:tc>
          <w:tcPr>
            <w:tcW w:w="2823" w:type="dxa"/>
          </w:tcPr>
          <w:p w14:paraId="41E291E6" w14:textId="77777777" w:rsidR="00BE76E7" w:rsidRPr="008D4951" w:rsidRDefault="00BE76E7" w:rsidP="008D4951">
            <w:pPr>
              <w:spacing w:line="360" w:lineRule="auto"/>
              <w:jc w:val="both"/>
              <w:rPr>
                <w:rFonts w:ascii="Book Antiqua" w:hAnsi="Book Antiqua"/>
              </w:rPr>
            </w:pPr>
            <w:r w:rsidRPr="008D4951">
              <w:rPr>
                <w:rFonts w:ascii="Book Antiqua" w:hAnsi="Book Antiqua"/>
              </w:rPr>
              <w:t>1 (7.1)</w:t>
            </w:r>
          </w:p>
        </w:tc>
        <w:tc>
          <w:tcPr>
            <w:tcW w:w="2866" w:type="dxa"/>
            <w:hideMark/>
          </w:tcPr>
          <w:p w14:paraId="2C03F58E" w14:textId="77777777" w:rsidR="00BE76E7" w:rsidRPr="008D4951" w:rsidRDefault="00BE76E7" w:rsidP="008D4951">
            <w:pPr>
              <w:spacing w:line="360" w:lineRule="auto"/>
              <w:jc w:val="both"/>
              <w:rPr>
                <w:rFonts w:ascii="Book Antiqua" w:hAnsi="Book Antiqua"/>
              </w:rPr>
            </w:pPr>
            <w:r w:rsidRPr="008D4951">
              <w:rPr>
                <w:rFonts w:ascii="Book Antiqua" w:hAnsi="Book Antiqua"/>
              </w:rPr>
              <w:t>2 (5.3)</w:t>
            </w:r>
          </w:p>
        </w:tc>
        <w:tc>
          <w:tcPr>
            <w:tcW w:w="1423" w:type="dxa"/>
            <w:hideMark/>
          </w:tcPr>
          <w:p w14:paraId="2EF009A0" w14:textId="77777777" w:rsidR="00BE76E7" w:rsidRPr="008D4951" w:rsidRDefault="00BE76E7" w:rsidP="008D4951">
            <w:pPr>
              <w:spacing w:line="360" w:lineRule="auto"/>
              <w:jc w:val="both"/>
              <w:rPr>
                <w:rFonts w:ascii="Book Antiqua" w:hAnsi="Book Antiqua"/>
              </w:rPr>
            </w:pPr>
            <w:r w:rsidRPr="008D4951">
              <w:rPr>
                <w:rFonts w:ascii="Book Antiqua" w:hAnsi="Book Antiqua"/>
              </w:rPr>
              <w:t>1.00</w:t>
            </w:r>
          </w:p>
        </w:tc>
      </w:tr>
      <w:tr w:rsidR="00BE76E7" w:rsidRPr="008D4951" w14:paraId="780B81C3" w14:textId="77777777" w:rsidTr="00D74F34">
        <w:trPr>
          <w:trHeight w:val="252"/>
        </w:trPr>
        <w:tc>
          <w:tcPr>
            <w:tcW w:w="3620" w:type="dxa"/>
            <w:hideMark/>
          </w:tcPr>
          <w:p w14:paraId="351223A6" w14:textId="77777777" w:rsidR="00BE76E7" w:rsidRPr="008D4951" w:rsidRDefault="00BE76E7" w:rsidP="008D4951">
            <w:pPr>
              <w:spacing w:line="360" w:lineRule="auto"/>
              <w:jc w:val="both"/>
              <w:rPr>
                <w:rFonts w:ascii="Book Antiqua" w:hAnsi="Book Antiqua"/>
                <w:bCs/>
              </w:rPr>
            </w:pPr>
            <w:r w:rsidRPr="008D4951">
              <w:rPr>
                <w:rFonts w:ascii="Book Antiqua" w:hAnsi="Book Antiqua"/>
                <w:bCs/>
              </w:rPr>
              <w:t xml:space="preserve">Rejection, </w:t>
            </w:r>
            <w:r w:rsidRPr="008D4951">
              <w:rPr>
                <w:rFonts w:ascii="Book Antiqua" w:hAnsi="Book Antiqua"/>
                <w:bCs/>
                <w:i/>
                <w:iCs/>
              </w:rPr>
              <w:t>n</w:t>
            </w:r>
            <w:r w:rsidRPr="008D4951">
              <w:rPr>
                <w:rFonts w:ascii="Book Antiqua" w:hAnsi="Book Antiqua"/>
                <w:bCs/>
              </w:rPr>
              <w:t xml:space="preserve"> (%)</w:t>
            </w:r>
          </w:p>
        </w:tc>
        <w:tc>
          <w:tcPr>
            <w:tcW w:w="2823" w:type="dxa"/>
          </w:tcPr>
          <w:p w14:paraId="13EE5C9E" w14:textId="77777777" w:rsidR="00BE76E7" w:rsidRPr="008D4951" w:rsidRDefault="00BE76E7" w:rsidP="008D4951">
            <w:pPr>
              <w:spacing w:line="360" w:lineRule="auto"/>
              <w:jc w:val="both"/>
              <w:rPr>
                <w:rFonts w:ascii="Book Antiqua" w:hAnsi="Book Antiqua"/>
                <w:bCs/>
              </w:rPr>
            </w:pPr>
            <w:r w:rsidRPr="008D4951">
              <w:rPr>
                <w:rFonts w:ascii="Book Antiqua" w:hAnsi="Book Antiqua"/>
                <w:bCs/>
              </w:rPr>
              <w:t>1 (7.1)</w:t>
            </w:r>
          </w:p>
        </w:tc>
        <w:tc>
          <w:tcPr>
            <w:tcW w:w="2866" w:type="dxa"/>
            <w:hideMark/>
          </w:tcPr>
          <w:p w14:paraId="3A63CD8D" w14:textId="77777777" w:rsidR="00BE76E7" w:rsidRPr="008D4951" w:rsidRDefault="00BE76E7" w:rsidP="008D4951">
            <w:pPr>
              <w:spacing w:line="360" w:lineRule="auto"/>
              <w:jc w:val="both"/>
              <w:rPr>
                <w:rFonts w:ascii="Book Antiqua" w:hAnsi="Book Antiqua"/>
                <w:bCs/>
              </w:rPr>
            </w:pPr>
            <w:r w:rsidRPr="008D4951">
              <w:rPr>
                <w:rFonts w:ascii="Book Antiqua" w:hAnsi="Book Antiqua"/>
                <w:bCs/>
              </w:rPr>
              <w:t>24 (63.2)</w:t>
            </w:r>
          </w:p>
        </w:tc>
        <w:tc>
          <w:tcPr>
            <w:tcW w:w="1423" w:type="dxa"/>
            <w:hideMark/>
          </w:tcPr>
          <w:p w14:paraId="21D15DE3" w14:textId="77777777" w:rsidR="00BE76E7" w:rsidRPr="008D4951" w:rsidRDefault="00BE76E7" w:rsidP="008D4951">
            <w:pPr>
              <w:spacing w:line="360" w:lineRule="auto"/>
              <w:jc w:val="both"/>
              <w:rPr>
                <w:rFonts w:ascii="Book Antiqua" w:hAnsi="Book Antiqua"/>
                <w:bCs/>
              </w:rPr>
            </w:pPr>
            <w:r w:rsidRPr="008D4951">
              <w:rPr>
                <w:rFonts w:ascii="Book Antiqua" w:hAnsi="Book Antiqua"/>
                <w:bCs/>
              </w:rPr>
              <w:t>&lt; 0.001</w:t>
            </w:r>
          </w:p>
        </w:tc>
      </w:tr>
      <w:tr w:rsidR="00BE76E7" w:rsidRPr="008D4951" w14:paraId="5578EA2E" w14:textId="77777777" w:rsidTr="00D74F34">
        <w:trPr>
          <w:trHeight w:val="56"/>
        </w:trPr>
        <w:tc>
          <w:tcPr>
            <w:tcW w:w="3620" w:type="dxa"/>
            <w:hideMark/>
          </w:tcPr>
          <w:p w14:paraId="6C7E0DCC" w14:textId="77777777" w:rsidR="00BE76E7" w:rsidRPr="008D4951" w:rsidRDefault="00BE76E7" w:rsidP="008D4951">
            <w:pPr>
              <w:spacing w:line="360" w:lineRule="auto"/>
              <w:jc w:val="both"/>
              <w:rPr>
                <w:rFonts w:ascii="Book Antiqua" w:hAnsi="Book Antiqua"/>
              </w:rPr>
            </w:pPr>
            <w:r w:rsidRPr="008D4951">
              <w:rPr>
                <w:rFonts w:ascii="Book Antiqua" w:hAnsi="Book Antiqua"/>
              </w:rPr>
              <w:t xml:space="preserve">CAN, </w:t>
            </w:r>
            <w:r w:rsidRPr="008D4951">
              <w:rPr>
                <w:rFonts w:ascii="Book Antiqua" w:hAnsi="Book Antiqua"/>
                <w:i/>
                <w:iCs/>
              </w:rPr>
              <w:t>n</w:t>
            </w:r>
            <w:r w:rsidRPr="008D4951">
              <w:rPr>
                <w:rFonts w:ascii="Book Antiqua" w:hAnsi="Book Antiqua"/>
              </w:rPr>
              <w:t xml:space="preserve"> (%)</w:t>
            </w:r>
          </w:p>
        </w:tc>
        <w:tc>
          <w:tcPr>
            <w:tcW w:w="2823" w:type="dxa"/>
          </w:tcPr>
          <w:p w14:paraId="3AE443F8" w14:textId="77777777" w:rsidR="00BE76E7" w:rsidRPr="008D4951" w:rsidRDefault="00BE76E7" w:rsidP="008D4951">
            <w:pPr>
              <w:spacing w:line="360" w:lineRule="auto"/>
              <w:jc w:val="both"/>
              <w:rPr>
                <w:rFonts w:ascii="Book Antiqua" w:hAnsi="Book Antiqua"/>
              </w:rPr>
            </w:pPr>
            <w:r w:rsidRPr="008D4951">
              <w:rPr>
                <w:rFonts w:ascii="Book Antiqua" w:hAnsi="Book Antiqua"/>
              </w:rPr>
              <w:t>4 (28.6)</w:t>
            </w:r>
          </w:p>
        </w:tc>
        <w:tc>
          <w:tcPr>
            <w:tcW w:w="2866" w:type="dxa"/>
            <w:hideMark/>
          </w:tcPr>
          <w:p w14:paraId="62105A7B" w14:textId="77777777" w:rsidR="00BE76E7" w:rsidRPr="008D4951" w:rsidRDefault="00BE76E7" w:rsidP="008D4951">
            <w:pPr>
              <w:spacing w:line="360" w:lineRule="auto"/>
              <w:jc w:val="both"/>
              <w:rPr>
                <w:rFonts w:ascii="Book Antiqua" w:hAnsi="Book Antiqua"/>
              </w:rPr>
            </w:pPr>
            <w:r w:rsidRPr="008D4951">
              <w:rPr>
                <w:rFonts w:ascii="Book Antiqua" w:hAnsi="Book Antiqua"/>
              </w:rPr>
              <w:t>15 (39.5)</w:t>
            </w:r>
          </w:p>
        </w:tc>
        <w:tc>
          <w:tcPr>
            <w:tcW w:w="1423" w:type="dxa"/>
            <w:hideMark/>
          </w:tcPr>
          <w:p w14:paraId="286C1546" w14:textId="77777777" w:rsidR="00BE76E7" w:rsidRPr="008D4951" w:rsidRDefault="00BE76E7" w:rsidP="008D4951">
            <w:pPr>
              <w:spacing w:line="360" w:lineRule="auto"/>
              <w:jc w:val="both"/>
              <w:rPr>
                <w:rFonts w:ascii="Book Antiqua" w:hAnsi="Book Antiqua"/>
              </w:rPr>
            </w:pPr>
            <w:r w:rsidRPr="008D4951">
              <w:rPr>
                <w:rFonts w:ascii="Book Antiqua" w:hAnsi="Book Antiqua"/>
              </w:rPr>
              <w:t>0.534</w:t>
            </w:r>
          </w:p>
        </w:tc>
      </w:tr>
      <w:tr w:rsidR="00BE76E7" w:rsidRPr="008D4951" w14:paraId="6D79568C" w14:textId="77777777" w:rsidTr="00D74F34">
        <w:trPr>
          <w:trHeight w:val="208"/>
        </w:trPr>
        <w:tc>
          <w:tcPr>
            <w:tcW w:w="3620" w:type="dxa"/>
          </w:tcPr>
          <w:p w14:paraId="1ABCD90E" w14:textId="77777777" w:rsidR="00BE76E7" w:rsidRPr="008D4951" w:rsidRDefault="00BE76E7" w:rsidP="008D4951">
            <w:pPr>
              <w:spacing w:line="360" w:lineRule="auto"/>
              <w:jc w:val="both"/>
              <w:rPr>
                <w:rFonts w:ascii="Book Antiqua" w:hAnsi="Book Antiqua"/>
              </w:rPr>
            </w:pPr>
            <w:r w:rsidRPr="008D4951">
              <w:rPr>
                <w:rFonts w:ascii="Book Antiqua" w:hAnsi="Book Antiqua"/>
              </w:rPr>
              <w:t>Number of HLA mismatches</w:t>
            </w:r>
          </w:p>
        </w:tc>
        <w:tc>
          <w:tcPr>
            <w:tcW w:w="2823" w:type="dxa"/>
          </w:tcPr>
          <w:p w14:paraId="59DFA89B" w14:textId="77777777" w:rsidR="00BE76E7" w:rsidRPr="008D4951" w:rsidRDefault="00BE76E7" w:rsidP="008D4951">
            <w:pPr>
              <w:spacing w:line="360" w:lineRule="auto"/>
              <w:jc w:val="both"/>
              <w:rPr>
                <w:rFonts w:ascii="Book Antiqua" w:hAnsi="Book Antiqua"/>
              </w:rPr>
            </w:pPr>
            <w:r w:rsidRPr="008D4951">
              <w:rPr>
                <w:rFonts w:ascii="Book Antiqua" w:hAnsi="Book Antiqua"/>
              </w:rPr>
              <w:t>3 ± 1</w:t>
            </w:r>
          </w:p>
        </w:tc>
        <w:tc>
          <w:tcPr>
            <w:tcW w:w="2866" w:type="dxa"/>
          </w:tcPr>
          <w:p w14:paraId="745416D3" w14:textId="77777777" w:rsidR="00BE76E7" w:rsidRPr="008D4951" w:rsidRDefault="00BE76E7" w:rsidP="008D4951">
            <w:pPr>
              <w:spacing w:line="360" w:lineRule="auto"/>
              <w:jc w:val="both"/>
              <w:rPr>
                <w:rFonts w:ascii="Book Antiqua" w:hAnsi="Book Antiqua"/>
              </w:rPr>
            </w:pPr>
            <w:r w:rsidRPr="008D4951">
              <w:rPr>
                <w:rFonts w:ascii="Book Antiqua" w:hAnsi="Book Antiqua"/>
              </w:rPr>
              <w:t>3 ± 1</w:t>
            </w:r>
          </w:p>
        </w:tc>
        <w:tc>
          <w:tcPr>
            <w:tcW w:w="1423" w:type="dxa"/>
          </w:tcPr>
          <w:p w14:paraId="58FC98A8" w14:textId="77777777" w:rsidR="00BE76E7" w:rsidRPr="008D4951" w:rsidRDefault="00BE76E7" w:rsidP="008D4951">
            <w:pPr>
              <w:spacing w:line="360" w:lineRule="auto"/>
              <w:jc w:val="both"/>
              <w:rPr>
                <w:rFonts w:ascii="Book Antiqua" w:hAnsi="Book Antiqua"/>
              </w:rPr>
            </w:pPr>
            <w:r w:rsidRPr="008D4951">
              <w:rPr>
                <w:rFonts w:ascii="Book Antiqua" w:hAnsi="Book Antiqua"/>
              </w:rPr>
              <w:t>1.00</w:t>
            </w:r>
          </w:p>
        </w:tc>
      </w:tr>
      <w:tr w:rsidR="00BE76E7" w:rsidRPr="008D4951" w14:paraId="002C244D" w14:textId="77777777" w:rsidTr="00D74F34">
        <w:trPr>
          <w:trHeight w:val="56"/>
        </w:trPr>
        <w:tc>
          <w:tcPr>
            <w:tcW w:w="3620" w:type="dxa"/>
            <w:hideMark/>
          </w:tcPr>
          <w:p w14:paraId="62FA19D1" w14:textId="77777777" w:rsidR="00BE76E7" w:rsidRPr="008D4951" w:rsidRDefault="00BE76E7" w:rsidP="008D4951">
            <w:pPr>
              <w:spacing w:line="360" w:lineRule="auto"/>
              <w:jc w:val="both"/>
              <w:rPr>
                <w:rFonts w:ascii="Book Antiqua" w:hAnsi="Book Antiqua"/>
              </w:rPr>
            </w:pPr>
            <w:r w:rsidRPr="008D4951">
              <w:rPr>
                <w:rFonts w:ascii="Book Antiqua" w:hAnsi="Book Antiqua"/>
              </w:rPr>
              <w:t xml:space="preserve">ESRD actual, </w:t>
            </w:r>
            <w:r w:rsidRPr="008D4951">
              <w:rPr>
                <w:rFonts w:ascii="Book Antiqua" w:hAnsi="Book Antiqua"/>
                <w:i/>
                <w:iCs/>
              </w:rPr>
              <w:t>n</w:t>
            </w:r>
            <w:r w:rsidRPr="008D4951">
              <w:rPr>
                <w:rFonts w:ascii="Book Antiqua" w:hAnsi="Book Antiqua"/>
              </w:rPr>
              <w:t xml:space="preserve"> (%)</w:t>
            </w:r>
          </w:p>
        </w:tc>
        <w:tc>
          <w:tcPr>
            <w:tcW w:w="2823" w:type="dxa"/>
          </w:tcPr>
          <w:p w14:paraId="2FBD4290" w14:textId="77777777" w:rsidR="00BE76E7" w:rsidRPr="008D4951" w:rsidRDefault="00BE76E7" w:rsidP="008D4951">
            <w:pPr>
              <w:spacing w:line="360" w:lineRule="auto"/>
              <w:jc w:val="both"/>
              <w:rPr>
                <w:rFonts w:ascii="Book Antiqua" w:hAnsi="Book Antiqua"/>
              </w:rPr>
            </w:pPr>
            <w:r w:rsidRPr="008D4951">
              <w:rPr>
                <w:rFonts w:ascii="Book Antiqua" w:hAnsi="Book Antiqua"/>
              </w:rPr>
              <w:t>7 (58.3)</w:t>
            </w:r>
          </w:p>
        </w:tc>
        <w:tc>
          <w:tcPr>
            <w:tcW w:w="2866" w:type="dxa"/>
            <w:hideMark/>
          </w:tcPr>
          <w:p w14:paraId="0AAF6DC6" w14:textId="77777777" w:rsidR="00BE76E7" w:rsidRPr="008D4951" w:rsidRDefault="00BE76E7" w:rsidP="008D4951">
            <w:pPr>
              <w:spacing w:line="360" w:lineRule="auto"/>
              <w:jc w:val="both"/>
              <w:rPr>
                <w:rFonts w:ascii="Book Antiqua" w:hAnsi="Book Antiqua"/>
              </w:rPr>
            </w:pPr>
            <w:r w:rsidRPr="008D4951">
              <w:rPr>
                <w:rFonts w:ascii="Book Antiqua" w:hAnsi="Book Antiqua"/>
              </w:rPr>
              <w:t>10 (27)</w:t>
            </w:r>
          </w:p>
        </w:tc>
        <w:tc>
          <w:tcPr>
            <w:tcW w:w="1423" w:type="dxa"/>
            <w:hideMark/>
          </w:tcPr>
          <w:p w14:paraId="07130825" w14:textId="77777777" w:rsidR="00BE76E7" w:rsidRPr="008D4951" w:rsidRDefault="00BE76E7" w:rsidP="008D4951">
            <w:pPr>
              <w:spacing w:line="360" w:lineRule="auto"/>
              <w:jc w:val="both"/>
              <w:rPr>
                <w:rFonts w:ascii="Book Antiqua" w:hAnsi="Book Antiqua"/>
              </w:rPr>
            </w:pPr>
            <w:r w:rsidRPr="008D4951">
              <w:rPr>
                <w:rFonts w:ascii="Book Antiqua" w:hAnsi="Book Antiqua"/>
              </w:rPr>
              <w:t>0.80</w:t>
            </w:r>
          </w:p>
        </w:tc>
      </w:tr>
      <w:tr w:rsidR="00BE76E7" w:rsidRPr="008D4951" w14:paraId="605ED5D8" w14:textId="77777777" w:rsidTr="00D74F34">
        <w:trPr>
          <w:trHeight w:val="150"/>
        </w:trPr>
        <w:tc>
          <w:tcPr>
            <w:tcW w:w="3620" w:type="dxa"/>
            <w:hideMark/>
          </w:tcPr>
          <w:p w14:paraId="38793B92" w14:textId="7E632E28" w:rsidR="00BE76E7" w:rsidRPr="008D4951" w:rsidRDefault="00BE76E7" w:rsidP="008D4951">
            <w:pPr>
              <w:spacing w:line="360" w:lineRule="auto"/>
              <w:jc w:val="both"/>
              <w:rPr>
                <w:rFonts w:ascii="Book Antiqua" w:hAnsi="Book Antiqua"/>
              </w:rPr>
            </w:pPr>
            <w:r w:rsidRPr="008D4951">
              <w:rPr>
                <w:rFonts w:ascii="Book Antiqua" w:hAnsi="Book Antiqua"/>
              </w:rPr>
              <w:t>Hemoglobin, g/dL</w:t>
            </w:r>
          </w:p>
        </w:tc>
        <w:tc>
          <w:tcPr>
            <w:tcW w:w="2823" w:type="dxa"/>
          </w:tcPr>
          <w:p w14:paraId="1DEF2037" w14:textId="77777777" w:rsidR="00BE76E7" w:rsidRPr="008D4951" w:rsidRDefault="00BE76E7" w:rsidP="008D4951">
            <w:pPr>
              <w:spacing w:line="360" w:lineRule="auto"/>
              <w:jc w:val="both"/>
              <w:rPr>
                <w:rFonts w:ascii="Book Antiqua" w:hAnsi="Book Antiqua"/>
              </w:rPr>
            </w:pPr>
            <w:r w:rsidRPr="008D4951">
              <w:rPr>
                <w:rFonts w:ascii="Book Antiqua" w:hAnsi="Book Antiqua"/>
              </w:rPr>
              <w:t>11.5 ± 2.0</w:t>
            </w:r>
          </w:p>
        </w:tc>
        <w:tc>
          <w:tcPr>
            <w:tcW w:w="2866" w:type="dxa"/>
            <w:hideMark/>
          </w:tcPr>
          <w:p w14:paraId="79B3AD7A" w14:textId="77777777" w:rsidR="00BE76E7" w:rsidRPr="008D4951" w:rsidRDefault="00BE76E7" w:rsidP="008D4951">
            <w:pPr>
              <w:spacing w:line="360" w:lineRule="auto"/>
              <w:jc w:val="both"/>
              <w:rPr>
                <w:rFonts w:ascii="Book Antiqua" w:hAnsi="Book Antiqua"/>
              </w:rPr>
            </w:pPr>
            <w:r w:rsidRPr="008D4951">
              <w:rPr>
                <w:rFonts w:ascii="Book Antiqua" w:hAnsi="Book Antiqua"/>
              </w:rPr>
              <w:t>10.7 ± 2.4</w:t>
            </w:r>
          </w:p>
        </w:tc>
        <w:tc>
          <w:tcPr>
            <w:tcW w:w="1423" w:type="dxa"/>
            <w:hideMark/>
          </w:tcPr>
          <w:p w14:paraId="7D1316CE" w14:textId="77777777" w:rsidR="00BE76E7" w:rsidRPr="008D4951" w:rsidRDefault="00BE76E7" w:rsidP="008D4951">
            <w:pPr>
              <w:spacing w:line="360" w:lineRule="auto"/>
              <w:jc w:val="both"/>
              <w:rPr>
                <w:rFonts w:ascii="Book Antiqua" w:hAnsi="Book Antiqua"/>
              </w:rPr>
            </w:pPr>
            <w:r w:rsidRPr="008D4951">
              <w:rPr>
                <w:rFonts w:ascii="Book Antiqua" w:hAnsi="Book Antiqua"/>
              </w:rPr>
              <w:t>0.266</w:t>
            </w:r>
          </w:p>
        </w:tc>
      </w:tr>
      <w:tr w:rsidR="00BE76E7" w:rsidRPr="008D4951" w14:paraId="6695AF9C" w14:textId="77777777" w:rsidTr="00D74F34">
        <w:trPr>
          <w:trHeight w:val="210"/>
        </w:trPr>
        <w:tc>
          <w:tcPr>
            <w:tcW w:w="3620" w:type="dxa"/>
            <w:hideMark/>
          </w:tcPr>
          <w:p w14:paraId="313EA6CC" w14:textId="77777777" w:rsidR="00BE76E7" w:rsidRPr="008D4951" w:rsidRDefault="00BE76E7" w:rsidP="008D4951">
            <w:pPr>
              <w:spacing w:line="360" w:lineRule="auto"/>
              <w:jc w:val="both"/>
              <w:rPr>
                <w:rFonts w:ascii="Book Antiqua" w:hAnsi="Book Antiqua"/>
              </w:rPr>
            </w:pPr>
            <w:r w:rsidRPr="008D4951">
              <w:rPr>
                <w:rFonts w:ascii="Book Antiqua" w:hAnsi="Book Antiqua"/>
              </w:rPr>
              <w:t>Glucose, mg/dL</w:t>
            </w:r>
          </w:p>
        </w:tc>
        <w:tc>
          <w:tcPr>
            <w:tcW w:w="2823" w:type="dxa"/>
          </w:tcPr>
          <w:p w14:paraId="4B91A618" w14:textId="77777777" w:rsidR="00BE76E7" w:rsidRPr="008D4951" w:rsidRDefault="00BE76E7" w:rsidP="008D4951">
            <w:pPr>
              <w:spacing w:line="360" w:lineRule="auto"/>
              <w:jc w:val="both"/>
              <w:rPr>
                <w:rFonts w:ascii="Book Antiqua" w:hAnsi="Book Antiqua"/>
              </w:rPr>
            </w:pPr>
            <w:r w:rsidRPr="008D4951">
              <w:rPr>
                <w:rFonts w:ascii="Book Antiqua" w:hAnsi="Book Antiqua"/>
              </w:rPr>
              <w:t>106 ± 60.7</w:t>
            </w:r>
          </w:p>
        </w:tc>
        <w:tc>
          <w:tcPr>
            <w:tcW w:w="2866" w:type="dxa"/>
            <w:hideMark/>
          </w:tcPr>
          <w:p w14:paraId="2D9DB339" w14:textId="77777777" w:rsidR="00BE76E7" w:rsidRPr="008D4951" w:rsidRDefault="00BE76E7" w:rsidP="008D4951">
            <w:pPr>
              <w:spacing w:line="360" w:lineRule="auto"/>
              <w:jc w:val="both"/>
              <w:rPr>
                <w:rFonts w:ascii="Book Antiqua" w:hAnsi="Book Antiqua"/>
              </w:rPr>
            </w:pPr>
            <w:r w:rsidRPr="008D4951">
              <w:rPr>
                <w:rFonts w:ascii="Book Antiqua" w:hAnsi="Book Antiqua"/>
              </w:rPr>
              <w:t>98 ± 33.9</w:t>
            </w:r>
          </w:p>
        </w:tc>
        <w:tc>
          <w:tcPr>
            <w:tcW w:w="1423" w:type="dxa"/>
            <w:hideMark/>
          </w:tcPr>
          <w:p w14:paraId="15F156A5" w14:textId="77777777" w:rsidR="00BE76E7" w:rsidRPr="008D4951" w:rsidRDefault="00BE76E7" w:rsidP="008D4951">
            <w:pPr>
              <w:spacing w:line="360" w:lineRule="auto"/>
              <w:jc w:val="both"/>
              <w:rPr>
                <w:rFonts w:ascii="Book Antiqua" w:hAnsi="Book Antiqua"/>
              </w:rPr>
            </w:pPr>
            <w:r w:rsidRPr="008D4951">
              <w:rPr>
                <w:rFonts w:ascii="Book Antiqua" w:hAnsi="Book Antiqua"/>
              </w:rPr>
              <w:t>0.433</w:t>
            </w:r>
          </w:p>
        </w:tc>
      </w:tr>
      <w:tr w:rsidR="00BE76E7" w:rsidRPr="008D4951" w14:paraId="43E6DDD3" w14:textId="77777777" w:rsidTr="00D74F34">
        <w:trPr>
          <w:trHeight w:val="243"/>
        </w:trPr>
        <w:tc>
          <w:tcPr>
            <w:tcW w:w="3620" w:type="dxa"/>
            <w:hideMark/>
          </w:tcPr>
          <w:p w14:paraId="177EF24E" w14:textId="77777777" w:rsidR="00BE76E7" w:rsidRPr="008D4951" w:rsidRDefault="00BE76E7" w:rsidP="008D4951">
            <w:pPr>
              <w:spacing w:line="360" w:lineRule="auto"/>
              <w:jc w:val="both"/>
              <w:rPr>
                <w:rFonts w:ascii="Book Antiqua" w:hAnsi="Book Antiqua"/>
              </w:rPr>
            </w:pPr>
            <w:r w:rsidRPr="008D4951">
              <w:rPr>
                <w:rFonts w:ascii="Book Antiqua" w:hAnsi="Book Antiqua"/>
              </w:rPr>
              <w:t>Albumin, g/dL</w:t>
            </w:r>
          </w:p>
        </w:tc>
        <w:tc>
          <w:tcPr>
            <w:tcW w:w="2823" w:type="dxa"/>
          </w:tcPr>
          <w:p w14:paraId="7C224CC2" w14:textId="77777777" w:rsidR="00BE76E7" w:rsidRPr="008D4951" w:rsidRDefault="00BE76E7" w:rsidP="008D4951">
            <w:pPr>
              <w:spacing w:line="360" w:lineRule="auto"/>
              <w:jc w:val="both"/>
              <w:rPr>
                <w:rFonts w:ascii="Book Antiqua" w:hAnsi="Book Antiqua"/>
              </w:rPr>
            </w:pPr>
            <w:r w:rsidRPr="008D4951">
              <w:rPr>
                <w:rFonts w:ascii="Book Antiqua" w:hAnsi="Book Antiqua"/>
              </w:rPr>
              <w:t>4.0 ± 0.4</w:t>
            </w:r>
          </w:p>
        </w:tc>
        <w:tc>
          <w:tcPr>
            <w:tcW w:w="2866" w:type="dxa"/>
            <w:hideMark/>
          </w:tcPr>
          <w:p w14:paraId="4AE7B80B" w14:textId="77777777" w:rsidR="00BE76E7" w:rsidRPr="008D4951" w:rsidRDefault="00BE76E7" w:rsidP="008D4951">
            <w:pPr>
              <w:spacing w:line="360" w:lineRule="auto"/>
              <w:jc w:val="both"/>
              <w:rPr>
                <w:rFonts w:ascii="Book Antiqua" w:hAnsi="Book Antiqua"/>
              </w:rPr>
            </w:pPr>
            <w:r w:rsidRPr="008D4951">
              <w:rPr>
                <w:rFonts w:ascii="Book Antiqua" w:hAnsi="Book Antiqua"/>
              </w:rPr>
              <w:t>3.7 ± 0.6</w:t>
            </w:r>
          </w:p>
        </w:tc>
        <w:tc>
          <w:tcPr>
            <w:tcW w:w="1423" w:type="dxa"/>
            <w:hideMark/>
          </w:tcPr>
          <w:p w14:paraId="368C6AB8" w14:textId="77777777" w:rsidR="00BE76E7" w:rsidRPr="008D4951" w:rsidRDefault="00BE76E7" w:rsidP="008D4951">
            <w:pPr>
              <w:spacing w:line="360" w:lineRule="auto"/>
              <w:jc w:val="both"/>
              <w:rPr>
                <w:rFonts w:ascii="Book Antiqua" w:hAnsi="Book Antiqua"/>
              </w:rPr>
            </w:pPr>
            <w:r w:rsidRPr="008D4951">
              <w:rPr>
                <w:rFonts w:ascii="Book Antiqua" w:hAnsi="Book Antiqua"/>
              </w:rPr>
              <w:t>0.063</w:t>
            </w:r>
          </w:p>
        </w:tc>
      </w:tr>
      <w:tr w:rsidR="00BE76E7" w:rsidRPr="008D4951" w14:paraId="5980A311" w14:textId="77777777" w:rsidTr="00D74F34">
        <w:trPr>
          <w:trHeight w:val="165"/>
        </w:trPr>
        <w:tc>
          <w:tcPr>
            <w:tcW w:w="3620" w:type="dxa"/>
            <w:hideMark/>
          </w:tcPr>
          <w:p w14:paraId="0AD8BE59" w14:textId="77777777" w:rsidR="00BE76E7" w:rsidRPr="008D4951" w:rsidRDefault="00BE76E7" w:rsidP="008D4951">
            <w:pPr>
              <w:spacing w:line="360" w:lineRule="auto"/>
              <w:jc w:val="both"/>
              <w:rPr>
                <w:rFonts w:ascii="Book Antiqua" w:hAnsi="Book Antiqua"/>
              </w:rPr>
            </w:pPr>
            <w:r w:rsidRPr="008D4951">
              <w:rPr>
                <w:rFonts w:ascii="Book Antiqua" w:hAnsi="Book Antiqua"/>
              </w:rPr>
              <w:t>Uric acid, mg/dL</w:t>
            </w:r>
          </w:p>
        </w:tc>
        <w:tc>
          <w:tcPr>
            <w:tcW w:w="2823" w:type="dxa"/>
          </w:tcPr>
          <w:p w14:paraId="380B15E1" w14:textId="77777777" w:rsidR="00BE76E7" w:rsidRPr="008D4951" w:rsidRDefault="00BE76E7" w:rsidP="008D4951">
            <w:pPr>
              <w:spacing w:line="360" w:lineRule="auto"/>
              <w:jc w:val="both"/>
              <w:rPr>
                <w:rFonts w:ascii="Book Antiqua" w:hAnsi="Book Antiqua"/>
              </w:rPr>
            </w:pPr>
            <w:r w:rsidRPr="008D4951">
              <w:rPr>
                <w:rFonts w:ascii="Book Antiqua" w:hAnsi="Book Antiqua"/>
              </w:rPr>
              <w:t>7.1 ± 1.8</w:t>
            </w:r>
          </w:p>
        </w:tc>
        <w:tc>
          <w:tcPr>
            <w:tcW w:w="2866" w:type="dxa"/>
            <w:hideMark/>
          </w:tcPr>
          <w:p w14:paraId="1C531F66" w14:textId="77777777" w:rsidR="00BE76E7" w:rsidRPr="008D4951" w:rsidRDefault="00BE76E7" w:rsidP="008D4951">
            <w:pPr>
              <w:spacing w:line="360" w:lineRule="auto"/>
              <w:jc w:val="both"/>
              <w:rPr>
                <w:rFonts w:ascii="Book Antiqua" w:hAnsi="Book Antiqua"/>
              </w:rPr>
            </w:pPr>
            <w:r w:rsidRPr="008D4951">
              <w:rPr>
                <w:rFonts w:ascii="Book Antiqua" w:hAnsi="Book Antiqua"/>
              </w:rPr>
              <w:t>7.7 ± 1.5</w:t>
            </w:r>
          </w:p>
        </w:tc>
        <w:tc>
          <w:tcPr>
            <w:tcW w:w="1423" w:type="dxa"/>
            <w:hideMark/>
          </w:tcPr>
          <w:p w14:paraId="3BE84A8C" w14:textId="77777777" w:rsidR="00BE76E7" w:rsidRPr="008D4951" w:rsidRDefault="00BE76E7" w:rsidP="008D4951">
            <w:pPr>
              <w:spacing w:line="360" w:lineRule="auto"/>
              <w:jc w:val="both"/>
              <w:rPr>
                <w:rFonts w:ascii="Book Antiqua" w:hAnsi="Book Antiqua"/>
              </w:rPr>
            </w:pPr>
            <w:r w:rsidRPr="008D4951">
              <w:rPr>
                <w:rFonts w:ascii="Book Antiqua" w:hAnsi="Book Antiqua"/>
              </w:rPr>
              <w:t>0.276</w:t>
            </w:r>
          </w:p>
        </w:tc>
      </w:tr>
      <w:tr w:rsidR="00BE76E7" w:rsidRPr="008D4951" w14:paraId="47B2133B" w14:textId="77777777" w:rsidTr="00D74F34">
        <w:trPr>
          <w:trHeight w:val="199"/>
        </w:trPr>
        <w:tc>
          <w:tcPr>
            <w:tcW w:w="3620" w:type="dxa"/>
            <w:hideMark/>
          </w:tcPr>
          <w:p w14:paraId="36FCA495" w14:textId="77777777" w:rsidR="00BE76E7" w:rsidRPr="008D4951" w:rsidRDefault="00BE76E7" w:rsidP="008D4951">
            <w:pPr>
              <w:spacing w:line="360" w:lineRule="auto"/>
              <w:jc w:val="both"/>
              <w:rPr>
                <w:rFonts w:ascii="Book Antiqua" w:hAnsi="Book Antiqua"/>
              </w:rPr>
            </w:pPr>
            <w:r w:rsidRPr="008D4951">
              <w:rPr>
                <w:rFonts w:ascii="Book Antiqua" w:hAnsi="Book Antiqua"/>
              </w:rPr>
              <w:t>Urea, mg/dL</w:t>
            </w:r>
          </w:p>
        </w:tc>
        <w:tc>
          <w:tcPr>
            <w:tcW w:w="2823" w:type="dxa"/>
          </w:tcPr>
          <w:p w14:paraId="1542C711" w14:textId="77777777" w:rsidR="00BE76E7" w:rsidRPr="008D4951" w:rsidRDefault="00BE76E7" w:rsidP="008D4951">
            <w:pPr>
              <w:spacing w:line="360" w:lineRule="auto"/>
              <w:jc w:val="both"/>
              <w:rPr>
                <w:rFonts w:ascii="Book Antiqua" w:hAnsi="Book Antiqua"/>
              </w:rPr>
            </w:pPr>
            <w:r w:rsidRPr="008D4951">
              <w:rPr>
                <w:rFonts w:ascii="Book Antiqua" w:hAnsi="Book Antiqua"/>
              </w:rPr>
              <w:t>68 ± 35.3</w:t>
            </w:r>
          </w:p>
        </w:tc>
        <w:tc>
          <w:tcPr>
            <w:tcW w:w="2866" w:type="dxa"/>
            <w:hideMark/>
          </w:tcPr>
          <w:p w14:paraId="3DDB8FF9" w14:textId="77777777" w:rsidR="00BE76E7" w:rsidRPr="008D4951" w:rsidRDefault="00BE76E7" w:rsidP="008D4951">
            <w:pPr>
              <w:spacing w:line="360" w:lineRule="auto"/>
              <w:jc w:val="both"/>
              <w:rPr>
                <w:rFonts w:ascii="Book Antiqua" w:hAnsi="Book Antiqua"/>
              </w:rPr>
            </w:pPr>
            <w:r w:rsidRPr="008D4951">
              <w:rPr>
                <w:rFonts w:ascii="Book Antiqua" w:hAnsi="Book Antiqua"/>
              </w:rPr>
              <w:t>77 ± 38.6</w:t>
            </w:r>
          </w:p>
        </w:tc>
        <w:tc>
          <w:tcPr>
            <w:tcW w:w="1423" w:type="dxa"/>
            <w:hideMark/>
          </w:tcPr>
          <w:p w14:paraId="2B2F1129" w14:textId="77777777" w:rsidR="00BE76E7" w:rsidRPr="008D4951" w:rsidRDefault="00BE76E7" w:rsidP="008D4951">
            <w:pPr>
              <w:spacing w:line="360" w:lineRule="auto"/>
              <w:jc w:val="both"/>
              <w:rPr>
                <w:rFonts w:ascii="Book Antiqua" w:hAnsi="Book Antiqua"/>
              </w:rPr>
            </w:pPr>
            <w:r w:rsidRPr="008D4951">
              <w:rPr>
                <w:rFonts w:ascii="Book Antiqua" w:hAnsi="Book Antiqua"/>
              </w:rPr>
              <w:t>0.416</w:t>
            </w:r>
          </w:p>
        </w:tc>
      </w:tr>
      <w:tr w:rsidR="00BE76E7" w:rsidRPr="008D4951" w14:paraId="10950BA6" w14:textId="77777777" w:rsidTr="00D74F34">
        <w:trPr>
          <w:trHeight w:val="258"/>
        </w:trPr>
        <w:tc>
          <w:tcPr>
            <w:tcW w:w="3620" w:type="dxa"/>
            <w:hideMark/>
          </w:tcPr>
          <w:p w14:paraId="1598A743" w14:textId="77777777" w:rsidR="00BE76E7" w:rsidRPr="008D4951" w:rsidRDefault="00BE76E7" w:rsidP="008D4951">
            <w:pPr>
              <w:spacing w:line="360" w:lineRule="auto"/>
              <w:jc w:val="both"/>
              <w:rPr>
                <w:rFonts w:ascii="Book Antiqua" w:hAnsi="Book Antiqua"/>
              </w:rPr>
            </w:pPr>
            <w:r w:rsidRPr="008D4951">
              <w:rPr>
                <w:rFonts w:ascii="Book Antiqua" w:hAnsi="Book Antiqua"/>
              </w:rPr>
              <w:t>Creatinine, mg/dL</w:t>
            </w:r>
          </w:p>
        </w:tc>
        <w:tc>
          <w:tcPr>
            <w:tcW w:w="2823" w:type="dxa"/>
          </w:tcPr>
          <w:p w14:paraId="1C556D3D" w14:textId="77777777" w:rsidR="00BE76E7" w:rsidRPr="008D4951" w:rsidRDefault="00BE76E7" w:rsidP="008D4951">
            <w:pPr>
              <w:spacing w:line="360" w:lineRule="auto"/>
              <w:jc w:val="both"/>
              <w:rPr>
                <w:rFonts w:ascii="Book Antiqua" w:hAnsi="Book Antiqua"/>
              </w:rPr>
            </w:pPr>
            <w:r w:rsidRPr="008D4951">
              <w:rPr>
                <w:rFonts w:ascii="Book Antiqua" w:hAnsi="Book Antiqua"/>
              </w:rPr>
              <w:t>2.08 ± 0.61</w:t>
            </w:r>
          </w:p>
        </w:tc>
        <w:tc>
          <w:tcPr>
            <w:tcW w:w="2866" w:type="dxa"/>
            <w:hideMark/>
          </w:tcPr>
          <w:p w14:paraId="144C83F8" w14:textId="77777777" w:rsidR="00BE76E7" w:rsidRPr="008D4951" w:rsidRDefault="00BE76E7" w:rsidP="008D4951">
            <w:pPr>
              <w:spacing w:line="360" w:lineRule="auto"/>
              <w:jc w:val="both"/>
              <w:rPr>
                <w:rFonts w:ascii="Book Antiqua" w:hAnsi="Book Antiqua"/>
              </w:rPr>
            </w:pPr>
            <w:r w:rsidRPr="008D4951">
              <w:rPr>
                <w:rFonts w:ascii="Book Antiqua" w:hAnsi="Book Antiqua"/>
              </w:rPr>
              <w:t>2.21 ± 1.22</w:t>
            </w:r>
          </w:p>
        </w:tc>
        <w:tc>
          <w:tcPr>
            <w:tcW w:w="1423" w:type="dxa"/>
            <w:hideMark/>
          </w:tcPr>
          <w:p w14:paraId="566F8D85" w14:textId="77777777" w:rsidR="00BE76E7" w:rsidRPr="008D4951" w:rsidRDefault="00BE76E7" w:rsidP="008D4951">
            <w:pPr>
              <w:spacing w:line="360" w:lineRule="auto"/>
              <w:jc w:val="both"/>
              <w:rPr>
                <w:rFonts w:ascii="Book Antiqua" w:hAnsi="Book Antiqua"/>
              </w:rPr>
            </w:pPr>
            <w:r w:rsidRPr="008D4951">
              <w:rPr>
                <w:rFonts w:ascii="Book Antiqua" w:hAnsi="Book Antiqua"/>
              </w:rPr>
              <w:t>0.702</w:t>
            </w:r>
          </w:p>
        </w:tc>
      </w:tr>
      <w:tr w:rsidR="00BE76E7" w:rsidRPr="008D4951" w14:paraId="2D43FDF0" w14:textId="77777777" w:rsidTr="00D74F34">
        <w:trPr>
          <w:trHeight w:val="167"/>
        </w:trPr>
        <w:tc>
          <w:tcPr>
            <w:tcW w:w="3620" w:type="dxa"/>
            <w:hideMark/>
          </w:tcPr>
          <w:p w14:paraId="40EC9B19" w14:textId="77777777" w:rsidR="00BE76E7" w:rsidRPr="008D4951" w:rsidRDefault="00BE76E7" w:rsidP="008D4951">
            <w:pPr>
              <w:spacing w:line="360" w:lineRule="auto"/>
              <w:jc w:val="both"/>
              <w:rPr>
                <w:rFonts w:ascii="Book Antiqua" w:hAnsi="Book Antiqua"/>
              </w:rPr>
            </w:pPr>
            <w:r w:rsidRPr="008D4951">
              <w:rPr>
                <w:rFonts w:ascii="Book Antiqua" w:hAnsi="Book Antiqua"/>
              </w:rPr>
              <w:t>eGFR, mL/min/1.73 m</w:t>
            </w:r>
            <w:r w:rsidRPr="008D4951">
              <w:rPr>
                <w:rFonts w:ascii="Book Antiqua" w:hAnsi="Book Antiqua"/>
                <w:vertAlign w:val="superscript"/>
              </w:rPr>
              <w:t>2</w:t>
            </w:r>
          </w:p>
        </w:tc>
        <w:tc>
          <w:tcPr>
            <w:tcW w:w="2823" w:type="dxa"/>
          </w:tcPr>
          <w:p w14:paraId="5006E5F9" w14:textId="77777777" w:rsidR="00BE76E7" w:rsidRPr="008D4951" w:rsidRDefault="00BE76E7" w:rsidP="008D4951">
            <w:pPr>
              <w:spacing w:line="360" w:lineRule="auto"/>
              <w:jc w:val="both"/>
              <w:rPr>
                <w:rFonts w:ascii="Book Antiqua" w:hAnsi="Book Antiqua"/>
              </w:rPr>
            </w:pPr>
            <w:r w:rsidRPr="008D4951">
              <w:rPr>
                <w:rFonts w:ascii="Book Antiqua" w:hAnsi="Book Antiqua"/>
              </w:rPr>
              <w:t>38 ± 18.3</w:t>
            </w:r>
          </w:p>
        </w:tc>
        <w:tc>
          <w:tcPr>
            <w:tcW w:w="2866" w:type="dxa"/>
            <w:hideMark/>
          </w:tcPr>
          <w:p w14:paraId="33B15DC5" w14:textId="77777777" w:rsidR="00BE76E7" w:rsidRPr="008D4951" w:rsidRDefault="00BE76E7" w:rsidP="008D4951">
            <w:pPr>
              <w:spacing w:line="360" w:lineRule="auto"/>
              <w:jc w:val="both"/>
              <w:rPr>
                <w:rFonts w:ascii="Book Antiqua" w:hAnsi="Book Antiqua"/>
              </w:rPr>
            </w:pPr>
            <w:r w:rsidRPr="008D4951">
              <w:rPr>
                <w:rFonts w:ascii="Book Antiqua" w:hAnsi="Book Antiqua"/>
              </w:rPr>
              <w:t>41 ± 19.7</w:t>
            </w:r>
          </w:p>
        </w:tc>
        <w:tc>
          <w:tcPr>
            <w:tcW w:w="1423" w:type="dxa"/>
            <w:hideMark/>
          </w:tcPr>
          <w:p w14:paraId="36672004" w14:textId="77777777" w:rsidR="00BE76E7" w:rsidRPr="008D4951" w:rsidRDefault="00BE76E7" w:rsidP="008D4951">
            <w:pPr>
              <w:spacing w:line="360" w:lineRule="auto"/>
              <w:jc w:val="both"/>
              <w:rPr>
                <w:rFonts w:ascii="Book Antiqua" w:hAnsi="Book Antiqua"/>
              </w:rPr>
            </w:pPr>
            <w:r w:rsidRPr="008D4951">
              <w:rPr>
                <w:rFonts w:ascii="Book Antiqua" w:hAnsi="Book Antiqua"/>
              </w:rPr>
              <w:t>0.609</w:t>
            </w:r>
          </w:p>
        </w:tc>
      </w:tr>
      <w:tr w:rsidR="00BE76E7" w:rsidRPr="008D4951" w14:paraId="51AE691A" w14:textId="77777777" w:rsidTr="00D74F34">
        <w:trPr>
          <w:trHeight w:val="77"/>
        </w:trPr>
        <w:tc>
          <w:tcPr>
            <w:tcW w:w="3620" w:type="dxa"/>
            <w:hideMark/>
          </w:tcPr>
          <w:p w14:paraId="2471BAC7" w14:textId="77777777" w:rsidR="00BE76E7" w:rsidRPr="008D4951" w:rsidRDefault="00BE76E7" w:rsidP="008D4951">
            <w:pPr>
              <w:spacing w:line="360" w:lineRule="auto"/>
              <w:jc w:val="both"/>
              <w:rPr>
                <w:rFonts w:ascii="Book Antiqua" w:hAnsi="Book Antiqua"/>
              </w:rPr>
            </w:pPr>
            <w:r w:rsidRPr="008D4951">
              <w:rPr>
                <w:rFonts w:ascii="Book Antiqua" w:hAnsi="Book Antiqua"/>
              </w:rPr>
              <w:t>Proteinuria, g/d</w:t>
            </w:r>
          </w:p>
        </w:tc>
        <w:tc>
          <w:tcPr>
            <w:tcW w:w="2823" w:type="dxa"/>
          </w:tcPr>
          <w:p w14:paraId="3A172EEC" w14:textId="77777777" w:rsidR="00BE76E7" w:rsidRPr="008D4951" w:rsidRDefault="00BE76E7" w:rsidP="008D4951">
            <w:pPr>
              <w:spacing w:line="360" w:lineRule="auto"/>
              <w:jc w:val="both"/>
              <w:rPr>
                <w:rFonts w:ascii="Book Antiqua" w:hAnsi="Book Antiqua"/>
              </w:rPr>
            </w:pPr>
            <w:r w:rsidRPr="008D4951">
              <w:rPr>
                <w:rFonts w:ascii="Book Antiqua" w:hAnsi="Book Antiqua"/>
              </w:rPr>
              <w:t>1.0 ± 0.9</w:t>
            </w:r>
          </w:p>
        </w:tc>
        <w:tc>
          <w:tcPr>
            <w:tcW w:w="2866" w:type="dxa"/>
            <w:hideMark/>
          </w:tcPr>
          <w:p w14:paraId="266FEA47" w14:textId="77777777" w:rsidR="00BE76E7" w:rsidRPr="008D4951" w:rsidRDefault="00BE76E7" w:rsidP="008D4951">
            <w:pPr>
              <w:spacing w:line="360" w:lineRule="auto"/>
              <w:jc w:val="both"/>
              <w:rPr>
                <w:rFonts w:ascii="Book Antiqua" w:hAnsi="Book Antiqua"/>
              </w:rPr>
            </w:pPr>
            <w:r w:rsidRPr="008D4951">
              <w:rPr>
                <w:rFonts w:ascii="Book Antiqua" w:hAnsi="Book Antiqua"/>
              </w:rPr>
              <w:t>2.5 ± 3.1</w:t>
            </w:r>
          </w:p>
        </w:tc>
        <w:tc>
          <w:tcPr>
            <w:tcW w:w="1423" w:type="dxa"/>
            <w:hideMark/>
          </w:tcPr>
          <w:p w14:paraId="2E7B77C4" w14:textId="77777777" w:rsidR="00BE76E7" w:rsidRPr="008D4951" w:rsidRDefault="00BE76E7" w:rsidP="008D4951">
            <w:pPr>
              <w:spacing w:line="360" w:lineRule="auto"/>
              <w:jc w:val="both"/>
              <w:rPr>
                <w:rFonts w:ascii="Book Antiqua" w:hAnsi="Book Antiqua"/>
              </w:rPr>
            </w:pPr>
            <w:r w:rsidRPr="008D4951">
              <w:rPr>
                <w:rFonts w:ascii="Book Antiqua" w:hAnsi="Book Antiqua"/>
              </w:rPr>
              <w:t>0.261</w:t>
            </w:r>
          </w:p>
        </w:tc>
      </w:tr>
      <w:tr w:rsidR="00BE76E7" w:rsidRPr="008D4951" w14:paraId="793D4ED9" w14:textId="77777777" w:rsidTr="00D74F34">
        <w:trPr>
          <w:trHeight w:val="122"/>
        </w:trPr>
        <w:tc>
          <w:tcPr>
            <w:tcW w:w="3620" w:type="dxa"/>
            <w:hideMark/>
          </w:tcPr>
          <w:p w14:paraId="2B02EE8D" w14:textId="77777777" w:rsidR="00BE76E7" w:rsidRPr="008D4951" w:rsidRDefault="00BE76E7" w:rsidP="008D4951">
            <w:pPr>
              <w:spacing w:line="360" w:lineRule="auto"/>
              <w:jc w:val="both"/>
              <w:rPr>
                <w:rFonts w:ascii="Book Antiqua" w:hAnsi="Book Antiqua"/>
              </w:rPr>
            </w:pPr>
            <w:r w:rsidRPr="008D4951">
              <w:rPr>
                <w:rFonts w:ascii="Book Antiqua" w:hAnsi="Book Antiqua"/>
              </w:rPr>
              <w:t>Cholesterol, mg/dL</w:t>
            </w:r>
          </w:p>
        </w:tc>
        <w:tc>
          <w:tcPr>
            <w:tcW w:w="2823" w:type="dxa"/>
          </w:tcPr>
          <w:p w14:paraId="2A86647A" w14:textId="77777777" w:rsidR="00BE76E7" w:rsidRPr="008D4951" w:rsidRDefault="00BE76E7" w:rsidP="008D4951">
            <w:pPr>
              <w:spacing w:line="360" w:lineRule="auto"/>
              <w:jc w:val="both"/>
              <w:rPr>
                <w:rFonts w:ascii="Book Antiqua" w:hAnsi="Book Antiqua"/>
              </w:rPr>
            </w:pPr>
            <w:r w:rsidRPr="008D4951">
              <w:rPr>
                <w:rFonts w:ascii="Book Antiqua" w:hAnsi="Book Antiqua"/>
              </w:rPr>
              <w:t>186 ± 36.9</w:t>
            </w:r>
          </w:p>
        </w:tc>
        <w:tc>
          <w:tcPr>
            <w:tcW w:w="2866" w:type="dxa"/>
            <w:hideMark/>
          </w:tcPr>
          <w:p w14:paraId="00C95A37" w14:textId="77777777" w:rsidR="00BE76E7" w:rsidRPr="008D4951" w:rsidRDefault="00BE76E7" w:rsidP="008D4951">
            <w:pPr>
              <w:spacing w:line="360" w:lineRule="auto"/>
              <w:jc w:val="both"/>
              <w:rPr>
                <w:rFonts w:ascii="Book Antiqua" w:hAnsi="Book Antiqua"/>
              </w:rPr>
            </w:pPr>
            <w:r w:rsidRPr="008D4951">
              <w:rPr>
                <w:rFonts w:ascii="Book Antiqua" w:hAnsi="Book Antiqua"/>
              </w:rPr>
              <w:t>177 ± 46.2</w:t>
            </w:r>
          </w:p>
        </w:tc>
        <w:tc>
          <w:tcPr>
            <w:tcW w:w="1423" w:type="dxa"/>
            <w:hideMark/>
          </w:tcPr>
          <w:p w14:paraId="4796A4CE" w14:textId="77777777" w:rsidR="00BE76E7" w:rsidRPr="008D4951" w:rsidRDefault="00BE76E7" w:rsidP="008D4951">
            <w:pPr>
              <w:spacing w:line="360" w:lineRule="auto"/>
              <w:jc w:val="both"/>
              <w:rPr>
                <w:rFonts w:ascii="Book Antiqua" w:hAnsi="Book Antiqua"/>
              </w:rPr>
            </w:pPr>
            <w:r w:rsidRPr="008D4951">
              <w:rPr>
                <w:rFonts w:ascii="Book Antiqua" w:hAnsi="Book Antiqua"/>
              </w:rPr>
              <w:t>0.515</w:t>
            </w:r>
          </w:p>
        </w:tc>
      </w:tr>
      <w:tr w:rsidR="00BE76E7" w:rsidRPr="008D4951" w14:paraId="53B748E8" w14:textId="77777777" w:rsidTr="00D74F34">
        <w:trPr>
          <w:trHeight w:val="56"/>
        </w:trPr>
        <w:tc>
          <w:tcPr>
            <w:tcW w:w="3620" w:type="dxa"/>
            <w:hideMark/>
          </w:tcPr>
          <w:p w14:paraId="4006C23C" w14:textId="77777777" w:rsidR="00BE76E7" w:rsidRPr="008D4951" w:rsidRDefault="00BE76E7" w:rsidP="008D4951">
            <w:pPr>
              <w:spacing w:line="360" w:lineRule="auto"/>
              <w:jc w:val="both"/>
              <w:rPr>
                <w:rFonts w:ascii="Book Antiqua" w:hAnsi="Book Antiqua"/>
              </w:rPr>
            </w:pPr>
            <w:r w:rsidRPr="008D4951">
              <w:rPr>
                <w:rFonts w:ascii="Book Antiqua" w:hAnsi="Book Antiqua"/>
              </w:rPr>
              <w:t>Triglyceride, mg/dL</w:t>
            </w:r>
          </w:p>
        </w:tc>
        <w:tc>
          <w:tcPr>
            <w:tcW w:w="2823" w:type="dxa"/>
          </w:tcPr>
          <w:p w14:paraId="5E5644BF" w14:textId="77777777" w:rsidR="00BE76E7" w:rsidRPr="008D4951" w:rsidRDefault="00BE76E7" w:rsidP="008D4951">
            <w:pPr>
              <w:spacing w:line="360" w:lineRule="auto"/>
              <w:jc w:val="both"/>
              <w:rPr>
                <w:rFonts w:ascii="Book Antiqua" w:hAnsi="Book Antiqua"/>
              </w:rPr>
            </w:pPr>
            <w:r w:rsidRPr="008D4951">
              <w:rPr>
                <w:rFonts w:ascii="Book Antiqua" w:hAnsi="Book Antiqua"/>
              </w:rPr>
              <w:t>178 ± 82.9</w:t>
            </w:r>
          </w:p>
        </w:tc>
        <w:tc>
          <w:tcPr>
            <w:tcW w:w="2866" w:type="dxa"/>
            <w:hideMark/>
          </w:tcPr>
          <w:p w14:paraId="2E984222" w14:textId="77777777" w:rsidR="00BE76E7" w:rsidRPr="008D4951" w:rsidRDefault="00BE76E7" w:rsidP="008D4951">
            <w:pPr>
              <w:spacing w:line="360" w:lineRule="auto"/>
              <w:jc w:val="both"/>
              <w:rPr>
                <w:rFonts w:ascii="Book Antiqua" w:hAnsi="Book Antiqua"/>
              </w:rPr>
            </w:pPr>
            <w:r w:rsidRPr="008D4951">
              <w:rPr>
                <w:rFonts w:ascii="Book Antiqua" w:hAnsi="Book Antiqua"/>
              </w:rPr>
              <w:t>191 ± 110.1</w:t>
            </w:r>
          </w:p>
        </w:tc>
        <w:tc>
          <w:tcPr>
            <w:tcW w:w="1423" w:type="dxa"/>
            <w:hideMark/>
          </w:tcPr>
          <w:p w14:paraId="222DD7AA" w14:textId="77777777" w:rsidR="00BE76E7" w:rsidRPr="008D4951" w:rsidRDefault="00BE76E7" w:rsidP="008D4951">
            <w:pPr>
              <w:spacing w:line="360" w:lineRule="auto"/>
              <w:jc w:val="both"/>
              <w:rPr>
                <w:rFonts w:ascii="Book Antiqua" w:hAnsi="Book Antiqua"/>
              </w:rPr>
            </w:pPr>
            <w:r w:rsidRPr="008D4951">
              <w:rPr>
                <w:rFonts w:ascii="Book Antiqua" w:hAnsi="Book Antiqua"/>
              </w:rPr>
              <w:t>0.877</w:t>
            </w:r>
          </w:p>
        </w:tc>
      </w:tr>
      <w:tr w:rsidR="00BE76E7" w:rsidRPr="008D4951" w14:paraId="57763EB5" w14:textId="77777777" w:rsidTr="00D74F34">
        <w:trPr>
          <w:trHeight w:val="79"/>
        </w:trPr>
        <w:tc>
          <w:tcPr>
            <w:tcW w:w="3620" w:type="dxa"/>
            <w:hideMark/>
          </w:tcPr>
          <w:p w14:paraId="3974D64E" w14:textId="77777777" w:rsidR="00BE76E7" w:rsidRPr="008D4951" w:rsidRDefault="00BE76E7" w:rsidP="008D4951">
            <w:pPr>
              <w:spacing w:line="360" w:lineRule="auto"/>
              <w:jc w:val="both"/>
              <w:rPr>
                <w:rFonts w:ascii="Book Antiqua" w:hAnsi="Book Antiqua"/>
              </w:rPr>
            </w:pPr>
            <w:r w:rsidRPr="008D4951">
              <w:rPr>
                <w:rFonts w:ascii="Book Antiqua" w:hAnsi="Book Antiqua"/>
              </w:rPr>
              <w:t>Calcium, mg/dL</w:t>
            </w:r>
          </w:p>
        </w:tc>
        <w:tc>
          <w:tcPr>
            <w:tcW w:w="2823" w:type="dxa"/>
          </w:tcPr>
          <w:p w14:paraId="524E4900" w14:textId="77777777" w:rsidR="00BE76E7" w:rsidRPr="008D4951" w:rsidRDefault="00BE76E7" w:rsidP="008D4951">
            <w:pPr>
              <w:spacing w:line="360" w:lineRule="auto"/>
              <w:jc w:val="both"/>
              <w:rPr>
                <w:rFonts w:ascii="Book Antiqua" w:hAnsi="Book Antiqua"/>
              </w:rPr>
            </w:pPr>
            <w:r w:rsidRPr="008D4951">
              <w:rPr>
                <w:rFonts w:ascii="Book Antiqua" w:hAnsi="Book Antiqua"/>
              </w:rPr>
              <w:t>8.9 ± 0.99</w:t>
            </w:r>
          </w:p>
        </w:tc>
        <w:tc>
          <w:tcPr>
            <w:tcW w:w="2866" w:type="dxa"/>
            <w:hideMark/>
          </w:tcPr>
          <w:p w14:paraId="20535699" w14:textId="77777777" w:rsidR="00BE76E7" w:rsidRPr="008D4951" w:rsidRDefault="00BE76E7" w:rsidP="008D4951">
            <w:pPr>
              <w:spacing w:line="360" w:lineRule="auto"/>
              <w:jc w:val="both"/>
              <w:rPr>
                <w:rFonts w:ascii="Book Antiqua" w:hAnsi="Book Antiqua"/>
              </w:rPr>
            </w:pPr>
            <w:r w:rsidRPr="008D4951">
              <w:rPr>
                <w:rFonts w:ascii="Book Antiqua" w:hAnsi="Book Antiqua"/>
              </w:rPr>
              <w:t>8.7 ± 0.80</w:t>
            </w:r>
          </w:p>
        </w:tc>
        <w:tc>
          <w:tcPr>
            <w:tcW w:w="1423" w:type="dxa"/>
            <w:hideMark/>
          </w:tcPr>
          <w:p w14:paraId="382DFE01" w14:textId="77777777" w:rsidR="00BE76E7" w:rsidRPr="008D4951" w:rsidRDefault="00BE76E7" w:rsidP="008D4951">
            <w:pPr>
              <w:spacing w:line="360" w:lineRule="auto"/>
              <w:jc w:val="both"/>
              <w:rPr>
                <w:rFonts w:ascii="Book Antiqua" w:hAnsi="Book Antiqua"/>
              </w:rPr>
            </w:pPr>
            <w:r w:rsidRPr="008D4951">
              <w:rPr>
                <w:rFonts w:ascii="Book Antiqua" w:hAnsi="Book Antiqua"/>
              </w:rPr>
              <w:t>0.400</w:t>
            </w:r>
          </w:p>
        </w:tc>
      </w:tr>
      <w:tr w:rsidR="00BE76E7" w:rsidRPr="008D4951" w14:paraId="43156A64" w14:textId="77777777" w:rsidTr="00D74F34">
        <w:trPr>
          <w:trHeight w:val="56"/>
        </w:trPr>
        <w:tc>
          <w:tcPr>
            <w:tcW w:w="3620" w:type="dxa"/>
            <w:hideMark/>
          </w:tcPr>
          <w:p w14:paraId="6E50977E" w14:textId="77777777" w:rsidR="00BE76E7" w:rsidRPr="008D4951" w:rsidRDefault="00BE76E7" w:rsidP="008D4951">
            <w:pPr>
              <w:spacing w:line="360" w:lineRule="auto"/>
              <w:jc w:val="both"/>
              <w:rPr>
                <w:rFonts w:ascii="Book Antiqua" w:hAnsi="Book Antiqua"/>
              </w:rPr>
            </w:pPr>
            <w:r w:rsidRPr="008D4951">
              <w:rPr>
                <w:rFonts w:ascii="Book Antiqua" w:hAnsi="Book Antiqua"/>
              </w:rPr>
              <w:t>Phosphorus, mg/dL</w:t>
            </w:r>
          </w:p>
        </w:tc>
        <w:tc>
          <w:tcPr>
            <w:tcW w:w="2823" w:type="dxa"/>
          </w:tcPr>
          <w:p w14:paraId="24D0B2A3" w14:textId="77777777" w:rsidR="00BE76E7" w:rsidRPr="008D4951" w:rsidRDefault="00BE76E7" w:rsidP="008D4951">
            <w:pPr>
              <w:spacing w:line="360" w:lineRule="auto"/>
              <w:jc w:val="both"/>
              <w:rPr>
                <w:rFonts w:ascii="Book Antiqua" w:hAnsi="Book Antiqua"/>
              </w:rPr>
            </w:pPr>
            <w:r w:rsidRPr="008D4951">
              <w:rPr>
                <w:rFonts w:ascii="Book Antiqua" w:hAnsi="Book Antiqua"/>
              </w:rPr>
              <w:t>4.8 ± 1.84</w:t>
            </w:r>
          </w:p>
        </w:tc>
        <w:tc>
          <w:tcPr>
            <w:tcW w:w="2866" w:type="dxa"/>
            <w:hideMark/>
          </w:tcPr>
          <w:p w14:paraId="7561E669" w14:textId="77777777" w:rsidR="00BE76E7" w:rsidRPr="008D4951" w:rsidRDefault="00BE76E7" w:rsidP="008D4951">
            <w:pPr>
              <w:spacing w:line="360" w:lineRule="auto"/>
              <w:jc w:val="both"/>
              <w:rPr>
                <w:rFonts w:ascii="Book Antiqua" w:hAnsi="Book Antiqua"/>
              </w:rPr>
            </w:pPr>
            <w:r w:rsidRPr="008D4951">
              <w:rPr>
                <w:rFonts w:ascii="Book Antiqua" w:hAnsi="Book Antiqua"/>
              </w:rPr>
              <w:t>4.5 ± 1.86</w:t>
            </w:r>
          </w:p>
        </w:tc>
        <w:tc>
          <w:tcPr>
            <w:tcW w:w="1423" w:type="dxa"/>
            <w:hideMark/>
          </w:tcPr>
          <w:p w14:paraId="47D14A1F" w14:textId="77777777" w:rsidR="00BE76E7" w:rsidRPr="008D4951" w:rsidRDefault="00BE76E7" w:rsidP="008D4951">
            <w:pPr>
              <w:spacing w:line="360" w:lineRule="auto"/>
              <w:jc w:val="both"/>
              <w:rPr>
                <w:rFonts w:ascii="Book Antiqua" w:hAnsi="Book Antiqua"/>
              </w:rPr>
            </w:pPr>
            <w:r w:rsidRPr="008D4951">
              <w:rPr>
                <w:rFonts w:ascii="Book Antiqua" w:hAnsi="Book Antiqua"/>
              </w:rPr>
              <w:t>0.657</w:t>
            </w:r>
          </w:p>
        </w:tc>
      </w:tr>
      <w:tr w:rsidR="00BE76E7" w:rsidRPr="008D4951" w14:paraId="56AA5A79" w14:textId="77777777" w:rsidTr="00D74F34">
        <w:trPr>
          <w:trHeight w:val="56"/>
        </w:trPr>
        <w:tc>
          <w:tcPr>
            <w:tcW w:w="3620" w:type="dxa"/>
            <w:hideMark/>
          </w:tcPr>
          <w:p w14:paraId="279F6415" w14:textId="77777777" w:rsidR="00BE76E7" w:rsidRPr="008D4951" w:rsidRDefault="00BE76E7" w:rsidP="008D4951">
            <w:pPr>
              <w:spacing w:line="360" w:lineRule="auto"/>
              <w:jc w:val="both"/>
              <w:rPr>
                <w:rFonts w:ascii="Book Antiqua" w:hAnsi="Book Antiqua"/>
                <w:bCs/>
              </w:rPr>
            </w:pPr>
            <w:r w:rsidRPr="008D4951">
              <w:rPr>
                <w:rFonts w:ascii="Book Antiqua" w:hAnsi="Book Antiqua"/>
                <w:bCs/>
              </w:rPr>
              <w:t xml:space="preserve">PTH, </w:t>
            </w:r>
            <w:proofErr w:type="spellStart"/>
            <w:r w:rsidRPr="008D4951">
              <w:rPr>
                <w:rFonts w:ascii="Book Antiqua" w:hAnsi="Book Antiqua"/>
                <w:bCs/>
              </w:rPr>
              <w:t>pg</w:t>
            </w:r>
            <w:proofErr w:type="spellEnd"/>
            <w:r w:rsidRPr="008D4951">
              <w:rPr>
                <w:rFonts w:ascii="Book Antiqua" w:hAnsi="Book Antiqua"/>
                <w:bCs/>
              </w:rPr>
              <w:t>/mL</w:t>
            </w:r>
            <w:r w:rsidRPr="008D4951">
              <w:rPr>
                <w:rFonts w:ascii="Book Antiqua" w:hAnsi="Book Antiqua"/>
                <w:bCs/>
                <w:vertAlign w:val="superscript"/>
              </w:rPr>
              <w:t xml:space="preserve"> </w:t>
            </w:r>
            <w:r w:rsidRPr="008D4951">
              <w:rPr>
                <w:rFonts w:ascii="Book Antiqua" w:hAnsi="Book Antiqua"/>
                <w:bCs/>
              </w:rPr>
              <w:t>(range)</w:t>
            </w:r>
          </w:p>
        </w:tc>
        <w:tc>
          <w:tcPr>
            <w:tcW w:w="2823" w:type="dxa"/>
          </w:tcPr>
          <w:p w14:paraId="28CF46BB" w14:textId="77777777" w:rsidR="00BE76E7" w:rsidRPr="008D4951" w:rsidRDefault="00BE76E7" w:rsidP="008D4951">
            <w:pPr>
              <w:spacing w:line="360" w:lineRule="auto"/>
              <w:jc w:val="both"/>
              <w:rPr>
                <w:rFonts w:ascii="Book Antiqua" w:hAnsi="Book Antiqua"/>
                <w:bCs/>
              </w:rPr>
            </w:pPr>
            <w:r w:rsidRPr="008D4951">
              <w:rPr>
                <w:rFonts w:ascii="Book Antiqua" w:hAnsi="Book Antiqua"/>
                <w:bCs/>
              </w:rPr>
              <w:t>205 (78-927)</w:t>
            </w:r>
          </w:p>
        </w:tc>
        <w:tc>
          <w:tcPr>
            <w:tcW w:w="2866" w:type="dxa"/>
          </w:tcPr>
          <w:p w14:paraId="32D94A41" w14:textId="77777777" w:rsidR="00BE76E7" w:rsidRPr="008D4951" w:rsidRDefault="00BE76E7" w:rsidP="008D4951">
            <w:pPr>
              <w:spacing w:line="360" w:lineRule="auto"/>
              <w:jc w:val="both"/>
              <w:rPr>
                <w:rFonts w:ascii="Book Antiqua" w:hAnsi="Book Antiqua"/>
                <w:bCs/>
              </w:rPr>
            </w:pPr>
            <w:r w:rsidRPr="008D4951">
              <w:rPr>
                <w:rFonts w:ascii="Book Antiqua" w:hAnsi="Book Antiqua"/>
                <w:bCs/>
              </w:rPr>
              <w:t>268 (59-955)</w:t>
            </w:r>
          </w:p>
        </w:tc>
        <w:tc>
          <w:tcPr>
            <w:tcW w:w="1423" w:type="dxa"/>
          </w:tcPr>
          <w:p w14:paraId="55025CAE" w14:textId="77777777" w:rsidR="00BE76E7" w:rsidRPr="008D4951" w:rsidRDefault="00BE76E7" w:rsidP="008D4951">
            <w:pPr>
              <w:spacing w:line="360" w:lineRule="auto"/>
              <w:jc w:val="both"/>
              <w:rPr>
                <w:rFonts w:ascii="Book Antiqua" w:hAnsi="Book Antiqua"/>
                <w:bCs/>
              </w:rPr>
            </w:pPr>
            <w:r w:rsidRPr="008D4951">
              <w:rPr>
                <w:rFonts w:ascii="Book Antiqua" w:hAnsi="Book Antiqua"/>
                <w:bCs/>
              </w:rPr>
              <w:t>0.007</w:t>
            </w:r>
          </w:p>
        </w:tc>
      </w:tr>
      <w:tr w:rsidR="00BE76E7" w:rsidRPr="008D4951" w14:paraId="65E2E943" w14:textId="77777777" w:rsidTr="00D74F34">
        <w:trPr>
          <w:trHeight w:val="56"/>
        </w:trPr>
        <w:tc>
          <w:tcPr>
            <w:tcW w:w="3620" w:type="dxa"/>
            <w:tcBorders>
              <w:bottom w:val="single" w:sz="4" w:space="0" w:color="auto"/>
            </w:tcBorders>
            <w:hideMark/>
          </w:tcPr>
          <w:p w14:paraId="605DB6F0" w14:textId="77777777" w:rsidR="00BE76E7" w:rsidRPr="008D4951" w:rsidRDefault="00BE76E7" w:rsidP="008D4951">
            <w:pPr>
              <w:spacing w:line="360" w:lineRule="auto"/>
              <w:jc w:val="both"/>
              <w:rPr>
                <w:rFonts w:ascii="Book Antiqua" w:hAnsi="Book Antiqua"/>
              </w:rPr>
            </w:pPr>
            <w:r w:rsidRPr="008D4951">
              <w:rPr>
                <w:rFonts w:ascii="Book Antiqua" w:hAnsi="Book Antiqua"/>
              </w:rPr>
              <w:t>CRP, mg/dL</w:t>
            </w:r>
          </w:p>
        </w:tc>
        <w:tc>
          <w:tcPr>
            <w:tcW w:w="2823" w:type="dxa"/>
            <w:tcBorders>
              <w:bottom w:val="single" w:sz="4" w:space="0" w:color="auto"/>
            </w:tcBorders>
          </w:tcPr>
          <w:p w14:paraId="063FED02" w14:textId="77777777" w:rsidR="00BE76E7" w:rsidRPr="008D4951" w:rsidRDefault="00BE76E7" w:rsidP="008D4951">
            <w:pPr>
              <w:spacing w:line="360" w:lineRule="auto"/>
              <w:jc w:val="both"/>
              <w:rPr>
                <w:rFonts w:ascii="Book Antiqua" w:hAnsi="Book Antiqua"/>
              </w:rPr>
            </w:pPr>
            <w:r w:rsidRPr="008D4951">
              <w:rPr>
                <w:rFonts w:ascii="Book Antiqua" w:hAnsi="Book Antiqua"/>
              </w:rPr>
              <w:t>24 ± 48.2</w:t>
            </w:r>
          </w:p>
        </w:tc>
        <w:tc>
          <w:tcPr>
            <w:tcW w:w="2866" w:type="dxa"/>
            <w:tcBorders>
              <w:bottom w:val="single" w:sz="4" w:space="0" w:color="auto"/>
            </w:tcBorders>
            <w:hideMark/>
          </w:tcPr>
          <w:p w14:paraId="5D7414B5" w14:textId="77777777" w:rsidR="00BE76E7" w:rsidRPr="008D4951" w:rsidRDefault="00BE76E7" w:rsidP="008D4951">
            <w:pPr>
              <w:spacing w:line="360" w:lineRule="auto"/>
              <w:jc w:val="both"/>
              <w:rPr>
                <w:rFonts w:ascii="Book Antiqua" w:hAnsi="Book Antiqua"/>
              </w:rPr>
            </w:pPr>
            <w:r w:rsidRPr="008D4951">
              <w:rPr>
                <w:rFonts w:ascii="Book Antiqua" w:hAnsi="Book Antiqua"/>
              </w:rPr>
              <w:t>21 ± 29.9</w:t>
            </w:r>
          </w:p>
        </w:tc>
        <w:tc>
          <w:tcPr>
            <w:tcW w:w="1423" w:type="dxa"/>
            <w:tcBorders>
              <w:bottom w:val="single" w:sz="4" w:space="0" w:color="auto"/>
            </w:tcBorders>
            <w:hideMark/>
          </w:tcPr>
          <w:p w14:paraId="494B3952" w14:textId="77777777" w:rsidR="00BE76E7" w:rsidRPr="008D4951" w:rsidRDefault="00BE76E7" w:rsidP="008D4951">
            <w:pPr>
              <w:spacing w:line="360" w:lineRule="auto"/>
              <w:jc w:val="both"/>
              <w:rPr>
                <w:rFonts w:ascii="Book Antiqua" w:hAnsi="Book Antiqua"/>
              </w:rPr>
            </w:pPr>
            <w:r w:rsidRPr="008D4951">
              <w:rPr>
                <w:rFonts w:ascii="Book Antiqua" w:hAnsi="Book Antiqua"/>
              </w:rPr>
              <w:t>0.483</w:t>
            </w:r>
          </w:p>
        </w:tc>
      </w:tr>
    </w:tbl>
    <w:p w14:paraId="4D1B8D73" w14:textId="6B9F33C1" w:rsidR="00BE76E7" w:rsidRPr="008D4951" w:rsidRDefault="00F83C71" w:rsidP="008D4951">
      <w:pPr>
        <w:suppressAutoHyphens/>
        <w:autoSpaceDN w:val="0"/>
        <w:spacing w:line="360" w:lineRule="auto"/>
        <w:jc w:val="both"/>
        <w:rPr>
          <w:rFonts w:ascii="Book Antiqua" w:eastAsia="Liberation Mono" w:hAnsi="Book Antiqua"/>
          <w:lang w:eastAsia="en-GB"/>
        </w:rPr>
      </w:pPr>
      <w:r w:rsidRPr="008D4951">
        <w:rPr>
          <w:rFonts w:ascii="Book Antiqua" w:eastAsia="Liberation Mono" w:hAnsi="Book Antiqua"/>
          <w:lang w:eastAsia="en-GB"/>
        </w:rPr>
        <w:t>CAN:</w:t>
      </w:r>
      <w:r w:rsidRPr="008D4951">
        <w:rPr>
          <w:rFonts w:ascii="Book Antiqua" w:eastAsia="Liberation Mono" w:hAnsi="Book Antiqua"/>
          <w:lang w:val="en-GB" w:eastAsia="en-GB"/>
        </w:rPr>
        <w:t xml:space="preserve"> Chronic allograft nephropathy; </w:t>
      </w:r>
      <w:r w:rsidRPr="008D4951">
        <w:rPr>
          <w:rFonts w:ascii="Book Antiqua" w:eastAsia="Liberation Mono" w:hAnsi="Book Antiqua"/>
          <w:lang w:eastAsia="en-GB"/>
        </w:rPr>
        <w:t xml:space="preserve">CRP: C-reactive protein; </w:t>
      </w:r>
      <w:r w:rsidR="00BE76E7" w:rsidRPr="008D4951">
        <w:rPr>
          <w:rFonts w:ascii="Book Antiqua" w:eastAsia="Liberation Mono" w:hAnsi="Book Antiqua"/>
          <w:lang w:val="en-GB" w:eastAsia="en-GB"/>
        </w:rPr>
        <w:t xml:space="preserve">DM: Diabetes mellitus; </w:t>
      </w:r>
      <w:r w:rsidRPr="008D4951">
        <w:rPr>
          <w:rFonts w:ascii="Book Antiqua" w:eastAsia="Liberation Mono" w:hAnsi="Book Antiqua"/>
          <w:lang w:val="en-GB" w:eastAsia="en-GB"/>
        </w:rPr>
        <w:t xml:space="preserve">eGFR: Estimation glomerular filtration rate; ESRD: End-stage renal </w:t>
      </w:r>
      <w:r w:rsidRPr="008D4951">
        <w:rPr>
          <w:rFonts w:ascii="Book Antiqua" w:eastAsia="Liberation Mono" w:hAnsi="Book Antiqua"/>
          <w:lang w:val="en-GB" w:eastAsia="en-GB"/>
        </w:rPr>
        <w:lastRenderedPageBreak/>
        <w:t xml:space="preserve">disease; </w:t>
      </w:r>
      <w:r w:rsidRPr="008D4951">
        <w:rPr>
          <w:rFonts w:ascii="Book Antiqua" w:eastAsia="Liberation Mono" w:hAnsi="Book Antiqua"/>
          <w:lang w:eastAsia="en-GB"/>
        </w:rPr>
        <w:t xml:space="preserve">HLA: </w:t>
      </w:r>
      <w:r w:rsidRPr="008D4951">
        <w:rPr>
          <w:rFonts w:ascii="Book Antiqua" w:eastAsia="Liberation Mono" w:hAnsi="Book Antiqua"/>
          <w:lang w:val="en-GB" w:eastAsia="en-GB"/>
        </w:rPr>
        <w:t xml:space="preserve">Human leukocyte antigen; </w:t>
      </w:r>
      <w:r w:rsidR="00BE76E7" w:rsidRPr="008D4951">
        <w:rPr>
          <w:rFonts w:ascii="Book Antiqua" w:eastAsia="Liberation Mono" w:hAnsi="Book Antiqua"/>
          <w:lang w:eastAsia="en-GB"/>
        </w:rPr>
        <w:t xml:space="preserve">HT: Hypertension; </w:t>
      </w:r>
      <w:r w:rsidR="00BE76E7" w:rsidRPr="008D4951">
        <w:rPr>
          <w:rFonts w:ascii="Book Antiqua" w:eastAsia="Liberation Mono" w:hAnsi="Book Antiqua"/>
          <w:lang w:val="en-GB" w:eastAsia="en-GB"/>
        </w:rPr>
        <w:t>PTH: Parathyroid hormone</w:t>
      </w:r>
      <w:r w:rsidRPr="008D4951">
        <w:rPr>
          <w:rFonts w:ascii="Book Antiqua" w:eastAsia="Liberation Mono" w:hAnsi="Book Antiqua"/>
          <w:lang w:val="en-GB" w:eastAsia="en-GB"/>
        </w:rPr>
        <w:t>.</w:t>
      </w:r>
      <w:r w:rsidR="00BE76E7" w:rsidRPr="008D4951">
        <w:rPr>
          <w:rFonts w:ascii="Book Antiqua" w:eastAsia="Liberation Mono" w:hAnsi="Book Antiqua"/>
          <w:lang w:val="en-GB" w:eastAsia="en-GB"/>
        </w:rPr>
        <w:t xml:space="preserve"> </w:t>
      </w:r>
    </w:p>
    <w:p w14:paraId="01B9CBC3" w14:textId="77777777" w:rsidR="00BE76E7" w:rsidRPr="008D4951" w:rsidRDefault="00BE76E7" w:rsidP="008D4951">
      <w:pPr>
        <w:suppressAutoHyphens/>
        <w:autoSpaceDN w:val="0"/>
        <w:spacing w:line="360" w:lineRule="auto"/>
        <w:jc w:val="both"/>
        <w:rPr>
          <w:rFonts w:ascii="Book Antiqua" w:eastAsia="Liberation Mono" w:hAnsi="Book Antiqua"/>
          <w:lang w:eastAsia="en-GB"/>
        </w:rPr>
      </w:pPr>
    </w:p>
    <w:p w14:paraId="4FCAB50E" w14:textId="77777777" w:rsidR="00BE76E7" w:rsidRPr="008D4951" w:rsidRDefault="00BE76E7" w:rsidP="008D4951">
      <w:pPr>
        <w:spacing w:line="360" w:lineRule="auto"/>
        <w:jc w:val="both"/>
        <w:rPr>
          <w:rFonts w:ascii="Book Antiqua" w:hAnsi="Book Antiqua"/>
          <w:b/>
        </w:rPr>
      </w:pPr>
      <w:r w:rsidRPr="008D4951">
        <w:rPr>
          <w:rFonts w:ascii="Book Antiqua" w:hAnsi="Book Antiqua"/>
          <w:b/>
        </w:rPr>
        <w:t>Table 3 Demographic characteristics and laboratory findings according to rejection status at the time of graft biopsy</w:t>
      </w:r>
    </w:p>
    <w:tbl>
      <w:tblPr>
        <w:tblW w:w="10490" w:type="dxa"/>
        <w:jc w:val="center"/>
        <w:tblLayout w:type="fixed"/>
        <w:tblLook w:val="04A0" w:firstRow="1" w:lastRow="0" w:firstColumn="1" w:lastColumn="0" w:noHBand="0" w:noVBand="1"/>
      </w:tblPr>
      <w:tblGrid>
        <w:gridCol w:w="4816"/>
        <w:gridCol w:w="1794"/>
        <w:gridCol w:w="2321"/>
        <w:gridCol w:w="1559"/>
      </w:tblGrid>
      <w:tr w:rsidR="00BE76E7" w:rsidRPr="008D4951" w14:paraId="4C4C4A28" w14:textId="77777777" w:rsidTr="00D74F34">
        <w:trPr>
          <w:trHeight w:val="70"/>
          <w:jc w:val="center"/>
        </w:trPr>
        <w:tc>
          <w:tcPr>
            <w:tcW w:w="4816" w:type="dxa"/>
            <w:tcBorders>
              <w:top w:val="single" w:sz="4" w:space="0" w:color="auto"/>
              <w:bottom w:val="single" w:sz="4" w:space="0" w:color="auto"/>
            </w:tcBorders>
            <w:hideMark/>
          </w:tcPr>
          <w:p w14:paraId="2E90C34A" w14:textId="77777777" w:rsidR="00BE76E7" w:rsidRPr="008D4951" w:rsidRDefault="00BE76E7" w:rsidP="008D4951">
            <w:pPr>
              <w:spacing w:line="360" w:lineRule="auto"/>
              <w:jc w:val="both"/>
              <w:rPr>
                <w:rFonts w:ascii="Book Antiqua" w:eastAsia="Times New Roman" w:hAnsi="Book Antiqua"/>
                <w:b/>
                <w:bCs/>
              </w:rPr>
            </w:pPr>
            <w:r w:rsidRPr="008D4951">
              <w:rPr>
                <w:rFonts w:ascii="Book Antiqua" w:eastAsia="Times New Roman" w:hAnsi="Book Antiqua"/>
                <w:b/>
                <w:bCs/>
              </w:rPr>
              <w:t>Rejection</w:t>
            </w:r>
          </w:p>
        </w:tc>
        <w:tc>
          <w:tcPr>
            <w:tcW w:w="1794" w:type="dxa"/>
            <w:tcBorders>
              <w:top w:val="single" w:sz="4" w:space="0" w:color="auto"/>
              <w:bottom w:val="single" w:sz="4" w:space="0" w:color="auto"/>
            </w:tcBorders>
            <w:hideMark/>
          </w:tcPr>
          <w:p w14:paraId="02A0B944" w14:textId="77777777" w:rsidR="00BE76E7" w:rsidRPr="008D4951" w:rsidRDefault="00BE76E7" w:rsidP="008D4951">
            <w:pPr>
              <w:spacing w:line="360" w:lineRule="auto"/>
              <w:jc w:val="both"/>
              <w:rPr>
                <w:rFonts w:ascii="Book Antiqua" w:eastAsia="Times New Roman" w:hAnsi="Book Antiqua"/>
                <w:b/>
                <w:bCs/>
              </w:rPr>
            </w:pPr>
            <w:r w:rsidRPr="008D4951">
              <w:rPr>
                <w:rFonts w:ascii="Book Antiqua" w:eastAsia="Times New Roman" w:hAnsi="Book Antiqua"/>
                <w:b/>
                <w:bCs/>
              </w:rPr>
              <w:t>No</w:t>
            </w:r>
          </w:p>
        </w:tc>
        <w:tc>
          <w:tcPr>
            <w:tcW w:w="2321" w:type="dxa"/>
            <w:tcBorders>
              <w:top w:val="single" w:sz="4" w:space="0" w:color="auto"/>
              <w:bottom w:val="single" w:sz="4" w:space="0" w:color="auto"/>
            </w:tcBorders>
            <w:hideMark/>
          </w:tcPr>
          <w:p w14:paraId="6AF00ED6" w14:textId="77777777" w:rsidR="00BE76E7" w:rsidRPr="008D4951" w:rsidRDefault="00BE76E7" w:rsidP="008D4951">
            <w:pPr>
              <w:spacing w:line="360" w:lineRule="auto"/>
              <w:jc w:val="both"/>
              <w:rPr>
                <w:rFonts w:ascii="Book Antiqua" w:eastAsia="Times New Roman" w:hAnsi="Book Antiqua"/>
                <w:b/>
                <w:bCs/>
              </w:rPr>
            </w:pPr>
            <w:r w:rsidRPr="008D4951">
              <w:rPr>
                <w:rFonts w:ascii="Book Antiqua" w:eastAsia="Times New Roman" w:hAnsi="Book Antiqua"/>
                <w:b/>
                <w:bCs/>
              </w:rPr>
              <w:t>Yes</w:t>
            </w:r>
          </w:p>
        </w:tc>
        <w:tc>
          <w:tcPr>
            <w:tcW w:w="1559" w:type="dxa"/>
            <w:tcBorders>
              <w:top w:val="single" w:sz="4" w:space="0" w:color="auto"/>
              <w:bottom w:val="single" w:sz="4" w:space="0" w:color="auto"/>
            </w:tcBorders>
            <w:hideMark/>
          </w:tcPr>
          <w:p w14:paraId="16761D3C" w14:textId="77777777" w:rsidR="00BE76E7" w:rsidRPr="008D4951" w:rsidRDefault="00BE76E7" w:rsidP="008D4951">
            <w:pPr>
              <w:spacing w:line="360" w:lineRule="auto"/>
              <w:jc w:val="both"/>
              <w:rPr>
                <w:rFonts w:ascii="Book Antiqua" w:eastAsia="Times New Roman" w:hAnsi="Book Antiqua"/>
                <w:b/>
                <w:bCs/>
              </w:rPr>
            </w:pPr>
            <w:r w:rsidRPr="008D4951">
              <w:rPr>
                <w:rFonts w:ascii="Book Antiqua" w:eastAsia="Times New Roman" w:hAnsi="Book Antiqua"/>
                <w:b/>
                <w:bCs/>
                <w:i/>
                <w:iCs/>
              </w:rPr>
              <w:t>P</w:t>
            </w:r>
            <w:r w:rsidRPr="008D4951">
              <w:rPr>
                <w:rFonts w:ascii="Book Antiqua" w:eastAsia="Times New Roman" w:hAnsi="Book Antiqua"/>
                <w:b/>
                <w:bCs/>
              </w:rPr>
              <w:t xml:space="preserve"> value</w:t>
            </w:r>
          </w:p>
        </w:tc>
      </w:tr>
      <w:tr w:rsidR="00BE76E7" w:rsidRPr="008D4951" w14:paraId="50FCB80D" w14:textId="77777777" w:rsidTr="00D74F34">
        <w:trPr>
          <w:trHeight w:val="53"/>
          <w:jc w:val="center"/>
        </w:trPr>
        <w:tc>
          <w:tcPr>
            <w:tcW w:w="4816" w:type="dxa"/>
            <w:tcBorders>
              <w:top w:val="single" w:sz="4" w:space="0" w:color="auto"/>
            </w:tcBorders>
            <w:hideMark/>
          </w:tcPr>
          <w:p w14:paraId="25C5C5B0"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 xml:space="preserve">Patients, </w:t>
            </w:r>
            <w:r w:rsidRPr="008D4951">
              <w:rPr>
                <w:rFonts w:ascii="Book Antiqua" w:eastAsia="Times New Roman" w:hAnsi="Book Antiqua"/>
                <w:i/>
                <w:iCs/>
              </w:rPr>
              <w:t>n</w:t>
            </w:r>
          </w:p>
        </w:tc>
        <w:tc>
          <w:tcPr>
            <w:tcW w:w="1794" w:type="dxa"/>
            <w:tcBorders>
              <w:top w:val="single" w:sz="4" w:space="0" w:color="auto"/>
            </w:tcBorders>
            <w:hideMark/>
          </w:tcPr>
          <w:p w14:paraId="2F3DACA8"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27</w:t>
            </w:r>
          </w:p>
        </w:tc>
        <w:tc>
          <w:tcPr>
            <w:tcW w:w="2321" w:type="dxa"/>
            <w:tcBorders>
              <w:top w:val="single" w:sz="4" w:space="0" w:color="auto"/>
            </w:tcBorders>
            <w:hideMark/>
          </w:tcPr>
          <w:p w14:paraId="6C1579F4"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25</w:t>
            </w:r>
          </w:p>
        </w:tc>
        <w:tc>
          <w:tcPr>
            <w:tcW w:w="1559" w:type="dxa"/>
            <w:tcBorders>
              <w:top w:val="single" w:sz="4" w:space="0" w:color="auto"/>
            </w:tcBorders>
          </w:tcPr>
          <w:p w14:paraId="0EF46614" w14:textId="77777777" w:rsidR="00BE76E7" w:rsidRPr="008D4951" w:rsidRDefault="00BE76E7" w:rsidP="008D4951">
            <w:pPr>
              <w:spacing w:line="360" w:lineRule="auto"/>
              <w:jc w:val="both"/>
              <w:rPr>
                <w:rFonts w:ascii="Book Antiqua" w:eastAsia="Times New Roman" w:hAnsi="Book Antiqua"/>
              </w:rPr>
            </w:pPr>
          </w:p>
        </w:tc>
      </w:tr>
      <w:tr w:rsidR="00BE76E7" w:rsidRPr="008D4951" w14:paraId="65B39BC1" w14:textId="77777777" w:rsidTr="00D74F34">
        <w:trPr>
          <w:trHeight w:val="53"/>
          <w:jc w:val="center"/>
        </w:trPr>
        <w:tc>
          <w:tcPr>
            <w:tcW w:w="4816" w:type="dxa"/>
            <w:hideMark/>
          </w:tcPr>
          <w:p w14:paraId="0A2D99B3"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 xml:space="preserve">Mean age, </w:t>
            </w:r>
            <w:proofErr w:type="spellStart"/>
            <w:r w:rsidRPr="008D4951">
              <w:rPr>
                <w:rFonts w:ascii="Book Antiqua" w:eastAsia="Times New Roman" w:hAnsi="Book Antiqua"/>
              </w:rPr>
              <w:t>yr</w:t>
            </w:r>
            <w:proofErr w:type="spellEnd"/>
          </w:p>
        </w:tc>
        <w:tc>
          <w:tcPr>
            <w:tcW w:w="1794" w:type="dxa"/>
            <w:hideMark/>
          </w:tcPr>
          <w:p w14:paraId="126E2CBD"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42 ± 10.9</w:t>
            </w:r>
          </w:p>
        </w:tc>
        <w:tc>
          <w:tcPr>
            <w:tcW w:w="2321" w:type="dxa"/>
            <w:hideMark/>
          </w:tcPr>
          <w:p w14:paraId="27B717CB"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39 ± 12.9</w:t>
            </w:r>
          </w:p>
        </w:tc>
        <w:tc>
          <w:tcPr>
            <w:tcW w:w="1559" w:type="dxa"/>
            <w:hideMark/>
          </w:tcPr>
          <w:p w14:paraId="36188503"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0.316</w:t>
            </w:r>
          </w:p>
        </w:tc>
      </w:tr>
      <w:tr w:rsidR="00BE76E7" w:rsidRPr="008D4951" w14:paraId="7ECE5E0D" w14:textId="77777777" w:rsidTr="00D74F34">
        <w:trPr>
          <w:trHeight w:val="89"/>
          <w:jc w:val="center"/>
        </w:trPr>
        <w:tc>
          <w:tcPr>
            <w:tcW w:w="4816" w:type="dxa"/>
            <w:hideMark/>
          </w:tcPr>
          <w:p w14:paraId="366B28E2"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 xml:space="preserve">Female, </w:t>
            </w:r>
            <w:r w:rsidRPr="008D4951">
              <w:rPr>
                <w:rFonts w:ascii="Book Antiqua" w:eastAsia="Times New Roman" w:hAnsi="Book Antiqua"/>
                <w:i/>
                <w:iCs/>
              </w:rPr>
              <w:t>n</w:t>
            </w:r>
            <w:r w:rsidRPr="008D4951">
              <w:rPr>
                <w:rFonts w:ascii="Book Antiqua" w:eastAsia="Times New Roman" w:hAnsi="Book Antiqua"/>
              </w:rPr>
              <w:t xml:space="preserve"> (%)</w:t>
            </w:r>
          </w:p>
        </w:tc>
        <w:tc>
          <w:tcPr>
            <w:tcW w:w="1794" w:type="dxa"/>
            <w:hideMark/>
          </w:tcPr>
          <w:p w14:paraId="480C43E9"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16 (59.3)</w:t>
            </w:r>
          </w:p>
        </w:tc>
        <w:tc>
          <w:tcPr>
            <w:tcW w:w="2321" w:type="dxa"/>
            <w:hideMark/>
          </w:tcPr>
          <w:p w14:paraId="19962B5F"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22 (88.0)</w:t>
            </w:r>
          </w:p>
        </w:tc>
        <w:tc>
          <w:tcPr>
            <w:tcW w:w="1559" w:type="dxa"/>
            <w:hideMark/>
          </w:tcPr>
          <w:p w14:paraId="310A9A4E"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0.020</w:t>
            </w:r>
          </w:p>
        </w:tc>
      </w:tr>
      <w:tr w:rsidR="00BE76E7" w:rsidRPr="008D4951" w14:paraId="08B6E648" w14:textId="77777777" w:rsidTr="00D74F34">
        <w:trPr>
          <w:trHeight w:val="174"/>
          <w:jc w:val="center"/>
        </w:trPr>
        <w:tc>
          <w:tcPr>
            <w:tcW w:w="4816" w:type="dxa"/>
            <w:hideMark/>
          </w:tcPr>
          <w:p w14:paraId="4DFB1002"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 xml:space="preserve">DM, </w:t>
            </w:r>
            <w:r w:rsidRPr="008D4951">
              <w:rPr>
                <w:rFonts w:ascii="Book Antiqua" w:eastAsia="Times New Roman" w:hAnsi="Book Antiqua"/>
                <w:i/>
                <w:iCs/>
              </w:rPr>
              <w:t>n</w:t>
            </w:r>
            <w:r w:rsidRPr="008D4951">
              <w:rPr>
                <w:rFonts w:ascii="Book Antiqua" w:eastAsia="Times New Roman" w:hAnsi="Book Antiqua"/>
              </w:rPr>
              <w:t xml:space="preserve"> (%)/HT, </w:t>
            </w:r>
            <w:r w:rsidRPr="008D4951">
              <w:rPr>
                <w:rFonts w:ascii="Book Antiqua" w:eastAsia="Times New Roman" w:hAnsi="Book Antiqua"/>
                <w:i/>
                <w:iCs/>
              </w:rPr>
              <w:t>n</w:t>
            </w:r>
            <w:r w:rsidRPr="008D4951">
              <w:rPr>
                <w:rFonts w:ascii="Book Antiqua" w:eastAsia="Times New Roman" w:hAnsi="Book Antiqua"/>
              </w:rPr>
              <w:t xml:space="preserve"> (%)</w:t>
            </w:r>
          </w:p>
        </w:tc>
        <w:tc>
          <w:tcPr>
            <w:tcW w:w="1794" w:type="dxa"/>
            <w:hideMark/>
          </w:tcPr>
          <w:p w14:paraId="33A1FD29"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7 (25.9)/13 (48)</w:t>
            </w:r>
          </w:p>
        </w:tc>
        <w:tc>
          <w:tcPr>
            <w:tcW w:w="2321" w:type="dxa"/>
            <w:hideMark/>
          </w:tcPr>
          <w:p w14:paraId="6879DEF7"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8 (32.0)/12 (48)</w:t>
            </w:r>
          </w:p>
        </w:tc>
        <w:tc>
          <w:tcPr>
            <w:tcW w:w="1559" w:type="dxa"/>
            <w:hideMark/>
          </w:tcPr>
          <w:p w14:paraId="266B981A"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0.629/0.991</w:t>
            </w:r>
          </w:p>
        </w:tc>
      </w:tr>
      <w:tr w:rsidR="00BE76E7" w:rsidRPr="008D4951" w14:paraId="12D5FF9C" w14:textId="77777777" w:rsidTr="00D74F34">
        <w:trPr>
          <w:trHeight w:val="444"/>
          <w:jc w:val="center"/>
        </w:trPr>
        <w:tc>
          <w:tcPr>
            <w:tcW w:w="4816" w:type="dxa"/>
          </w:tcPr>
          <w:p w14:paraId="6BACFA8C" w14:textId="77777777" w:rsidR="00BE76E7" w:rsidRPr="008D4951" w:rsidRDefault="00BE76E7" w:rsidP="008D4951">
            <w:pPr>
              <w:spacing w:line="360" w:lineRule="auto"/>
              <w:jc w:val="both"/>
              <w:rPr>
                <w:rFonts w:ascii="Book Antiqua" w:eastAsia="Times New Roman" w:hAnsi="Book Antiqua"/>
              </w:rPr>
            </w:pPr>
            <w:r w:rsidRPr="008D4951">
              <w:rPr>
                <w:rFonts w:ascii="Book Antiqua" w:hAnsi="Book Antiqua"/>
              </w:rPr>
              <w:t xml:space="preserve">Donor type Cadaver, </w:t>
            </w:r>
            <w:r w:rsidRPr="008D4951">
              <w:rPr>
                <w:rFonts w:ascii="Book Antiqua" w:hAnsi="Book Antiqua"/>
                <w:i/>
                <w:iCs/>
              </w:rPr>
              <w:t>n</w:t>
            </w:r>
            <w:r w:rsidRPr="008D4951">
              <w:rPr>
                <w:rFonts w:ascii="Book Antiqua" w:hAnsi="Book Antiqua"/>
              </w:rPr>
              <w:t xml:space="preserve"> (%)</w:t>
            </w:r>
          </w:p>
        </w:tc>
        <w:tc>
          <w:tcPr>
            <w:tcW w:w="1794" w:type="dxa"/>
          </w:tcPr>
          <w:p w14:paraId="6614B502"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7 (25.9)</w:t>
            </w:r>
          </w:p>
        </w:tc>
        <w:tc>
          <w:tcPr>
            <w:tcW w:w="2321" w:type="dxa"/>
          </w:tcPr>
          <w:p w14:paraId="4370FA26"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11 (44.0)</w:t>
            </w:r>
          </w:p>
        </w:tc>
        <w:tc>
          <w:tcPr>
            <w:tcW w:w="1559" w:type="dxa"/>
          </w:tcPr>
          <w:p w14:paraId="60395746"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0.171</w:t>
            </w:r>
          </w:p>
        </w:tc>
      </w:tr>
      <w:tr w:rsidR="00BE76E7" w:rsidRPr="008D4951" w14:paraId="7258703A" w14:textId="77777777" w:rsidTr="00D74F34">
        <w:trPr>
          <w:trHeight w:val="444"/>
          <w:jc w:val="center"/>
        </w:trPr>
        <w:tc>
          <w:tcPr>
            <w:tcW w:w="4816" w:type="dxa"/>
          </w:tcPr>
          <w:p w14:paraId="36BBBBB8" w14:textId="77777777" w:rsidR="00BE76E7" w:rsidRPr="008D4951" w:rsidRDefault="00BE76E7" w:rsidP="008D4951">
            <w:pPr>
              <w:spacing w:line="360" w:lineRule="auto"/>
              <w:jc w:val="both"/>
              <w:rPr>
                <w:rFonts w:ascii="Book Antiqua" w:hAnsi="Book Antiqua"/>
              </w:rPr>
            </w:pPr>
            <w:r w:rsidRPr="008D4951">
              <w:rPr>
                <w:rFonts w:ascii="Book Antiqua" w:hAnsi="Book Antiqua"/>
              </w:rPr>
              <w:t xml:space="preserve">Donor age, </w:t>
            </w:r>
            <w:proofErr w:type="spellStart"/>
            <w:r w:rsidRPr="008D4951">
              <w:rPr>
                <w:rFonts w:ascii="Book Antiqua" w:hAnsi="Book Antiqua"/>
              </w:rPr>
              <w:t>yr</w:t>
            </w:r>
            <w:proofErr w:type="spellEnd"/>
          </w:p>
        </w:tc>
        <w:tc>
          <w:tcPr>
            <w:tcW w:w="1794" w:type="dxa"/>
          </w:tcPr>
          <w:p w14:paraId="5B1D5696"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47.7 ± 9.6</w:t>
            </w:r>
          </w:p>
        </w:tc>
        <w:tc>
          <w:tcPr>
            <w:tcW w:w="2321" w:type="dxa"/>
          </w:tcPr>
          <w:p w14:paraId="0F8FA30B"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51.8 ± 9.6</w:t>
            </w:r>
          </w:p>
        </w:tc>
        <w:tc>
          <w:tcPr>
            <w:tcW w:w="1559" w:type="dxa"/>
          </w:tcPr>
          <w:p w14:paraId="146E9BB7"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0.133</w:t>
            </w:r>
          </w:p>
        </w:tc>
      </w:tr>
      <w:tr w:rsidR="00BE76E7" w:rsidRPr="008D4951" w14:paraId="1C535B70" w14:textId="77777777" w:rsidTr="00D74F34">
        <w:trPr>
          <w:trHeight w:val="114"/>
          <w:jc w:val="center"/>
        </w:trPr>
        <w:tc>
          <w:tcPr>
            <w:tcW w:w="4816" w:type="dxa"/>
          </w:tcPr>
          <w:p w14:paraId="45D65C7A" w14:textId="77777777" w:rsidR="00BE76E7" w:rsidRPr="008D4951" w:rsidRDefault="00BE76E7" w:rsidP="008D4951">
            <w:pPr>
              <w:spacing w:line="360" w:lineRule="auto"/>
              <w:jc w:val="both"/>
              <w:rPr>
                <w:rFonts w:ascii="Book Antiqua" w:hAnsi="Book Antiqua"/>
              </w:rPr>
            </w:pPr>
            <w:r w:rsidRPr="008D4951">
              <w:rPr>
                <w:rFonts w:ascii="Book Antiqua" w:eastAsia="F" w:hAnsi="Book Antiqua"/>
                <w:bCs/>
              </w:rPr>
              <w:t xml:space="preserve">Time since transplantation, </w:t>
            </w:r>
            <w:proofErr w:type="spellStart"/>
            <w:r w:rsidRPr="008D4951">
              <w:rPr>
                <w:rFonts w:ascii="Book Antiqua" w:eastAsia="F" w:hAnsi="Book Antiqua"/>
                <w:bCs/>
              </w:rPr>
              <w:t>yr</w:t>
            </w:r>
            <w:proofErr w:type="spellEnd"/>
          </w:p>
        </w:tc>
        <w:tc>
          <w:tcPr>
            <w:tcW w:w="1794" w:type="dxa"/>
          </w:tcPr>
          <w:p w14:paraId="4BA69474"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4.4 ± 1.4</w:t>
            </w:r>
          </w:p>
        </w:tc>
        <w:tc>
          <w:tcPr>
            <w:tcW w:w="2321" w:type="dxa"/>
          </w:tcPr>
          <w:p w14:paraId="509A01B4"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5.3 ± 3.1</w:t>
            </w:r>
          </w:p>
        </w:tc>
        <w:tc>
          <w:tcPr>
            <w:tcW w:w="1559" w:type="dxa"/>
          </w:tcPr>
          <w:p w14:paraId="3F402EE2"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0.236</w:t>
            </w:r>
          </w:p>
        </w:tc>
      </w:tr>
      <w:tr w:rsidR="00BE76E7" w:rsidRPr="008D4951" w14:paraId="6B7936B0" w14:textId="77777777" w:rsidTr="00D74F34">
        <w:trPr>
          <w:trHeight w:val="444"/>
          <w:jc w:val="center"/>
        </w:trPr>
        <w:tc>
          <w:tcPr>
            <w:tcW w:w="4816" w:type="dxa"/>
          </w:tcPr>
          <w:p w14:paraId="44E7882B" w14:textId="77777777" w:rsidR="00BE76E7" w:rsidRPr="008D4951" w:rsidRDefault="00BE76E7" w:rsidP="008D4951">
            <w:pPr>
              <w:spacing w:line="360" w:lineRule="auto"/>
              <w:jc w:val="both"/>
              <w:rPr>
                <w:rFonts w:ascii="Book Antiqua" w:eastAsia="F" w:hAnsi="Book Antiqua"/>
                <w:bCs/>
              </w:rPr>
            </w:pPr>
            <w:r w:rsidRPr="008D4951">
              <w:rPr>
                <w:rFonts w:ascii="Book Antiqua" w:eastAsia="F" w:hAnsi="Book Antiqua"/>
                <w:bCs/>
              </w:rPr>
              <w:t>Number of HLA mismatches</w:t>
            </w:r>
          </w:p>
        </w:tc>
        <w:tc>
          <w:tcPr>
            <w:tcW w:w="1794" w:type="dxa"/>
          </w:tcPr>
          <w:p w14:paraId="015FA11B"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2.2 ± 1.2</w:t>
            </w:r>
          </w:p>
        </w:tc>
        <w:tc>
          <w:tcPr>
            <w:tcW w:w="2321" w:type="dxa"/>
          </w:tcPr>
          <w:p w14:paraId="4CB44739"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2.6 ± 1.2</w:t>
            </w:r>
          </w:p>
        </w:tc>
        <w:tc>
          <w:tcPr>
            <w:tcW w:w="1559" w:type="dxa"/>
          </w:tcPr>
          <w:p w14:paraId="3B1D3B50"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0.263</w:t>
            </w:r>
          </w:p>
        </w:tc>
      </w:tr>
      <w:tr w:rsidR="00BE76E7" w:rsidRPr="008D4951" w14:paraId="303451CD" w14:textId="77777777" w:rsidTr="00D74F34">
        <w:trPr>
          <w:trHeight w:val="53"/>
          <w:jc w:val="center"/>
        </w:trPr>
        <w:tc>
          <w:tcPr>
            <w:tcW w:w="4816" w:type="dxa"/>
          </w:tcPr>
          <w:p w14:paraId="2433FAD8" w14:textId="77777777" w:rsidR="00BE76E7" w:rsidRPr="008D4951" w:rsidRDefault="00BE76E7" w:rsidP="008D4951">
            <w:pPr>
              <w:spacing w:line="360" w:lineRule="auto"/>
              <w:jc w:val="both"/>
              <w:rPr>
                <w:rFonts w:ascii="Book Antiqua" w:eastAsia="F" w:hAnsi="Book Antiqua"/>
                <w:bCs/>
                <w:color w:val="000000" w:themeColor="text1"/>
              </w:rPr>
            </w:pPr>
            <w:r w:rsidRPr="008D4951">
              <w:rPr>
                <w:rFonts w:ascii="Book Antiqua" w:eastAsia="F" w:hAnsi="Book Antiqua"/>
                <w:bCs/>
                <w:color w:val="000000" w:themeColor="text1"/>
              </w:rPr>
              <w:t xml:space="preserve">DSA, </w:t>
            </w:r>
            <w:r w:rsidRPr="008D4951">
              <w:rPr>
                <w:rFonts w:ascii="Book Antiqua" w:hAnsi="Book Antiqua"/>
                <w:i/>
                <w:iCs/>
                <w:color w:val="000000" w:themeColor="text1"/>
              </w:rPr>
              <w:t>n</w:t>
            </w:r>
            <w:r w:rsidRPr="008D4951">
              <w:rPr>
                <w:rFonts w:ascii="Book Antiqua" w:hAnsi="Book Antiqua"/>
                <w:color w:val="000000" w:themeColor="text1"/>
              </w:rPr>
              <w:t xml:space="preserve"> (%)</w:t>
            </w:r>
          </w:p>
        </w:tc>
        <w:tc>
          <w:tcPr>
            <w:tcW w:w="1794" w:type="dxa"/>
          </w:tcPr>
          <w:p w14:paraId="792B0283" w14:textId="77777777" w:rsidR="00BE76E7" w:rsidRPr="008D4951" w:rsidRDefault="00BE76E7" w:rsidP="008D4951">
            <w:pPr>
              <w:spacing w:line="360" w:lineRule="auto"/>
              <w:jc w:val="both"/>
              <w:rPr>
                <w:rFonts w:ascii="Book Antiqua" w:eastAsia="Times New Roman" w:hAnsi="Book Antiqua"/>
                <w:color w:val="000000" w:themeColor="text1"/>
              </w:rPr>
            </w:pPr>
            <w:r w:rsidRPr="008D4951">
              <w:rPr>
                <w:rFonts w:ascii="Book Antiqua" w:eastAsia="Times New Roman" w:hAnsi="Book Antiqua"/>
                <w:color w:val="000000" w:themeColor="text1"/>
              </w:rPr>
              <w:t xml:space="preserve">0 </w:t>
            </w:r>
          </w:p>
        </w:tc>
        <w:tc>
          <w:tcPr>
            <w:tcW w:w="2321" w:type="dxa"/>
          </w:tcPr>
          <w:p w14:paraId="020C57D3" w14:textId="77777777" w:rsidR="00BE76E7" w:rsidRPr="008D4951" w:rsidRDefault="00BE76E7" w:rsidP="008D4951">
            <w:pPr>
              <w:spacing w:line="360" w:lineRule="auto"/>
              <w:jc w:val="both"/>
              <w:rPr>
                <w:rFonts w:ascii="Book Antiqua" w:eastAsia="Times New Roman" w:hAnsi="Book Antiqua"/>
                <w:color w:val="000000" w:themeColor="text1"/>
              </w:rPr>
            </w:pPr>
            <w:r w:rsidRPr="008D4951">
              <w:rPr>
                <w:rFonts w:ascii="Book Antiqua" w:eastAsia="Times New Roman" w:hAnsi="Book Antiqua"/>
                <w:color w:val="000000" w:themeColor="text1"/>
              </w:rPr>
              <w:t>14 (56.0)</w:t>
            </w:r>
          </w:p>
        </w:tc>
        <w:tc>
          <w:tcPr>
            <w:tcW w:w="1559" w:type="dxa"/>
          </w:tcPr>
          <w:p w14:paraId="2E91F36C" w14:textId="77777777" w:rsidR="00BE76E7" w:rsidRPr="008D4951" w:rsidRDefault="00BE76E7" w:rsidP="008D4951">
            <w:pPr>
              <w:spacing w:line="360" w:lineRule="auto"/>
              <w:jc w:val="both"/>
              <w:rPr>
                <w:rFonts w:ascii="Book Antiqua" w:eastAsia="Times New Roman" w:hAnsi="Book Antiqua"/>
                <w:color w:val="000000" w:themeColor="text1"/>
              </w:rPr>
            </w:pPr>
            <w:r w:rsidRPr="008D4951">
              <w:rPr>
                <w:rFonts w:ascii="Book Antiqua" w:eastAsia="Times New Roman" w:hAnsi="Book Antiqua"/>
                <w:color w:val="000000" w:themeColor="text1"/>
              </w:rPr>
              <w:t>&lt; 0.001</w:t>
            </w:r>
          </w:p>
        </w:tc>
      </w:tr>
      <w:tr w:rsidR="00BE76E7" w:rsidRPr="008D4951" w14:paraId="1C9453BA" w14:textId="77777777" w:rsidTr="00D74F34">
        <w:trPr>
          <w:trHeight w:val="444"/>
          <w:jc w:val="center"/>
        </w:trPr>
        <w:tc>
          <w:tcPr>
            <w:tcW w:w="4816" w:type="dxa"/>
          </w:tcPr>
          <w:p w14:paraId="6232EE9A" w14:textId="77777777" w:rsidR="00BE76E7" w:rsidRPr="008D4951" w:rsidRDefault="00BE76E7" w:rsidP="008D4951">
            <w:pPr>
              <w:spacing w:line="360" w:lineRule="auto"/>
              <w:jc w:val="both"/>
              <w:rPr>
                <w:rFonts w:ascii="Book Antiqua" w:eastAsia="F" w:hAnsi="Book Antiqua"/>
                <w:bCs/>
                <w:color w:val="000000" w:themeColor="text1"/>
              </w:rPr>
            </w:pPr>
            <w:r w:rsidRPr="008D4951">
              <w:rPr>
                <w:rFonts w:ascii="Book Antiqua" w:eastAsia="Calibri" w:hAnsi="Book Antiqua"/>
                <w:color w:val="000000" w:themeColor="text1"/>
              </w:rPr>
              <w:t>Cyclosporine/tacrolimus serum levels, ng/mL</w:t>
            </w:r>
          </w:p>
        </w:tc>
        <w:tc>
          <w:tcPr>
            <w:tcW w:w="1794" w:type="dxa"/>
          </w:tcPr>
          <w:p w14:paraId="56F86E93" w14:textId="77777777" w:rsidR="00BE76E7" w:rsidRPr="008D4951" w:rsidRDefault="00BE76E7" w:rsidP="008D4951">
            <w:pPr>
              <w:spacing w:line="360" w:lineRule="auto"/>
              <w:jc w:val="both"/>
              <w:rPr>
                <w:rFonts w:ascii="Book Antiqua" w:eastAsia="Times New Roman" w:hAnsi="Book Antiqua"/>
                <w:color w:val="000000" w:themeColor="text1"/>
              </w:rPr>
            </w:pPr>
            <w:r w:rsidRPr="008D4951">
              <w:rPr>
                <w:rFonts w:ascii="Book Antiqua" w:eastAsia="Times New Roman" w:hAnsi="Book Antiqua"/>
                <w:color w:val="000000" w:themeColor="text1"/>
              </w:rPr>
              <w:t>576 ± 98/</w:t>
            </w:r>
            <w:r w:rsidRPr="008D4951">
              <w:rPr>
                <w:rFonts w:ascii="Book Antiqua" w:eastAsia="Calibri" w:hAnsi="Book Antiqua"/>
                <w:color w:val="000000" w:themeColor="text1"/>
              </w:rPr>
              <w:t xml:space="preserve">4.7 </w:t>
            </w:r>
            <w:r w:rsidRPr="008D4951">
              <w:rPr>
                <w:rFonts w:ascii="Book Antiqua" w:eastAsia="Times New Roman" w:hAnsi="Book Antiqua"/>
                <w:color w:val="000000" w:themeColor="text1"/>
              </w:rPr>
              <w:t>± 0.9</w:t>
            </w:r>
          </w:p>
        </w:tc>
        <w:tc>
          <w:tcPr>
            <w:tcW w:w="2321" w:type="dxa"/>
          </w:tcPr>
          <w:p w14:paraId="13B6D512" w14:textId="77777777" w:rsidR="00BE76E7" w:rsidRPr="008D4951" w:rsidRDefault="00BE76E7" w:rsidP="008D4951">
            <w:pPr>
              <w:spacing w:line="360" w:lineRule="auto"/>
              <w:jc w:val="both"/>
              <w:rPr>
                <w:rFonts w:ascii="Book Antiqua" w:eastAsia="Times New Roman" w:hAnsi="Book Antiqua"/>
                <w:color w:val="000000" w:themeColor="text1"/>
              </w:rPr>
            </w:pPr>
            <w:r w:rsidRPr="008D4951">
              <w:rPr>
                <w:rFonts w:ascii="Book Antiqua" w:eastAsia="Times New Roman" w:hAnsi="Book Antiqua"/>
                <w:color w:val="000000" w:themeColor="text1"/>
              </w:rPr>
              <w:t>490 ± 29/</w:t>
            </w:r>
            <w:r w:rsidRPr="008D4951">
              <w:rPr>
                <w:rFonts w:ascii="Book Antiqua" w:eastAsia="Calibri" w:hAnsi="Book Antiqua"/>
                <w:color w:val="000000" w:themeColor="text1"/>
              </w:rPr>
              <w:t xml:space="preserve">4.9 </w:t>
            </w:r>
            <w:r w:rsidRPr="008D4951">
              <w:rPr>
                <w:rFonts w:ascii="Book Antiqua" w:eastAsia="Times New Roman" w:hAnsi="Book Antiqua"/>
                <w:color w:val="000000" w:themeColor="text1"/>
              </w:rPr>
              <w:t>± 0.7</w:t>
            </w:r>
          </w:p>
        </w:tc>
        <w:tc>
          <w:tcPr>
            <w:tcW w:w="1559" w:type="dxa"/>
          </w:tcPr>
          <w:p w14:paraId="6818DAF2" w14:textId="77777777" w:rsidR="00BE76E7" w:rsidRPr="008D4951" w:rsidRDefault="00BE76E7" w:rsidP="008D4951">
            <w:pPr>
              <w:spacing w:line="360" w:lineRule="auto"/>
              <w:jc w:val="both"/>
              <w:rPr>
                <w:rFonts w:ascii="Book Antiqua" w:eastAsia="Times New Roman" w:hAnsi="Book Antiqua"/>
                <w:color w:val="000000" w:themeColor="text1"/>
              </w:rPr>
            </w:pPr>
            <w:r w:rsidRPr="008D4951">
              <w:rPr>
                <w:rFonts w:ascii="Book Antiqua" w:eastAsia="Times New Roman" w:hAnsi="Book Antiqua"/>
                <w:color w:val="000000" w:themeColor="text1"/>
              </w:rPr>
              <w:t>0.063/</w:t>
            </w:r>
            <w:r w:rsidRPr="008D4951">
              <w:rPr>
                <w:rFonts w:ascii="Book Antiqua" w:eastAsia="Calibri" w:hAnsi="Book Antiqua"/>
                <w:color w:val="000000" w:themeColor="text1"/>
              </w:rPr>
              <w:t>0.352</w:t>
            </w:r>
          </w:p>
        </w:tc>
      </w:tr>
      <w:tr w:rsidR="00BE76E7" w:rsidRPr="008D4951" w14:paraId="724D2CEF" w14:textId="77777777" w:rsidTr="00D74F34">
        <w:trPr>
          <w:trHeight w:val="457"/>
          <w:jc w:val="center"/>
        </w:trPr>
        <w:tc>
          <w:tcPr>
            <w:tcW w:w="4816" w:type="dxa"/>
          </w:tcPr>
          <w:p w14:paraId="015CC9EF" w14:textId="77777777" w:rsidR="00BE76E7" w:rsidRPr="008D4951" w:rsidRDefault="00BE76E7" w:rsidP="008D4951">
            <w:pPr>
              <w:spacing w:line="360" w:lineRule="auto"/>
              <w:jc w:val="both"/>
              <w:rPr>
                <w:rFonts w:ascii="Book Antiqua" w:eastAsia="Calibri" w:hAnsi="Book Antiqua"/>
                <w:color w:val="000000" w:themeColor="text1"/>
              </w:rPr>
            </w:pPr>
            <w:r w:rsidRPr="008D4951">
              <w:rPr>
                <w:rFonts w:ascii="Book Antiqua" w:eastAsia="Calibri" w:hAnsi="Book Antiqua"/>
                <w:color w:val="000000" w:themeColor="text1"/>
              </w:rPr>
              <w:t>MMF, gr/d</w:t>
            </w:r>
          </w:p>
        </w:tc>
        <w:tc>
          <w:tcPr>
            <w:tcW w:w="1794" w:type="dxa"/>
          </w:tcPr>
          <w:p w14:paraId="5FBB949D" w14:textId="77777777" w:rsidR="00BE76E7" w:rsidRPr="008D4951" w:rsidRDefault="00BE76E7" w:rsidP="008D4951">
            <w:pPr>
              <w:spacing w:line="360" w:lineRule="auto"/>
              <w:jc w:val="both"/>
              <w:rPr>
                <w:rFonts w:ascii="Book Antiqua" w:eastAsia="Calibri" w:hAnsi="Book Antiqua"/>
                <w:color w:val="000000" w:themeColor="text1"/>
              </w:rPr>
            </w:pPr>
            <w:r w:rsidRPr="008D4951">
              <w:rPr>
                <w:rFonts w:ascii="Book Antiqua" w:eastAsia="Calibri" w:hAnsi="Book Antiqua"/>
                <w:color w:val="000000" w:themeColor="text1"/>
              </w:rPr>
              <w:t xml:space="preserve">1.7 </w:t>
            </w:r>
            <w:r w:rsidRPr="008D4951">
              <w:rPr>
                <w:rFonts w:ascii="Book Antiqua" w:eastAsia="Times New Roman" w:hAnsi="Book Antiqua"/>
                <w:color w:val="000000" w:themeColor="text1"/>
              </w:rPr>
              <w:t>± 0.3</w:t>
            </w:r>
          </w:p>
        </w:tc>
        <w:tc>
          <w:tcPr>
            <w:tcW w:w="2321" w:type="dxa"/>
          </w:tcPr>
          <w:p w14:paraId="3A412D1E" w14:textId="77777777" w:rsidR="00BE76E7" w:rsidRPr="008D4951" w:rsidRDefault="00BE76E7" w:rsidP="008D4951">
            <w:pPr>
              <w:spacing w:line="360" w:lineRule="auto"/>
              <w:jc w:val="both"/>
              <w:rPr>
                <w:rFonts w:ascii="Book Antiqua" w:eastAsia="Calibri" w:hAnsi="Book Antiqua"/>
                <w:color w:val="000000" w:themeColor="text1"/>
              </w:rPr>
            </w:pPr>
            <w:r w:rsidRPr="008D4951">
              <w:rPr>
                <w:rFonts w:ascii="Book Antiqua" w:eastAsia="Calibri" w:hAnsi="Book Antiqua"/>
                <w:color w:val="000000" w:themeColor="text1"/>
              </w:rPr>
              <w:t xml:space="preserve">1.7 </w:t>
            </w:r>
            <w:r w:rsidRPr="008D4951">
              <w:rPr>
                <w:rFonts w:ascii="Book Antiqua" w:eastAsia="Times New Roman" w:hAnsi="Book Antiqua"/>
                <w:color w:val="000000" w:themeColor="text1"/>
              </w:rPr>
              <w:t>± 0.3</w:t>
            </w:r>
          </w:p>
        </w:tc>
        <w:tc>
          <w:tcPr>
            <w:tcW w:w="1559" w:type="dxa"/>
          </w:tcPr>
          <w:p w14:paraId="716CB448" w14:textId="77777777" w:rsidR="00BE76E7" w:rsidRPr="008D4951" w:rsidRDefault="00BE76E7" w:rsidP="008D4951">
            <w:pPr>
              <w:spacing w:line="360" w:lineRule="auto"/>
              <w:jc w:val="both"/>
              <w:rPr>
                <w:rFonts w:ascii="Book Antiqua" w:eastAsia="Calibri" w:hAnsi="Book Antiqua"/>
                <w:color w:val="000000" w:themeColor="text1"/>
              </w:rPr>
            </w:pPr>
            <w:r w:rsidRPr="008D4951">
              <w:rPr>
                <w:rFonts w:ascii="Book Antiqua" w:eastAsia="Calibri" w:hAnsi="Book Antiqua"/>
                <w:color w:val="000000" w:themeColor="text1"/>
              </w:rPr>
              <w:t>0.601</w:t>
            </w:r>
          </w:p>
        </w:tc>
      </w:tr>
      <w:tr w:rsidR="00BE76E7" w:rsidRPr="008D4951" w14:paraId="5F18C928" w14:textId="77777777" w:rsidTr="00D74F34">
        <w:trPr>
          <w:trHeight w:val="159"/>
          <w:jc w:val="center"/>
        </w:trPr>
        <w:tc>
          <w:tcPr>
            <w:tcW w:w="4816" w:type="dxa"/>
            <w:hideMark/>
          </w:tcPr>
          <w:p w14:paraId="15C1B38E"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 xml:space="preserve">ESRD actual, </w:t>
            </w:r>
            <w:r w:rsidRPr="008D4951">
              <w:rPr>
                <w:rFonts w:ascii="Book Antiqua" w:eastAsia="Times New Roman" w:hAnsi="Book Antiqua"/>
                <w:i/>
                <w:iCs/>
              </w:rPr>
              <w:t>n</w:t>
            </w:r>
            <w:r w:rsidRPr="008D4951">
              <w:rPr>
                <w:rFonts w:ascii="Book Antiqua" w:eastAsia="Times New Roman" w:hAnsi="Book Antiqua"/>
              </w:rPr>
              <w:t xml:space="preserve"> (%)</w:t>
            </w:r>
          </w:p>
        </w:tc>
        <w:tc>
          <w:tcPr>
            <w:tcW w:w="1794" w:type="dxa"/>
            <w:hideMark/>
          </w:tcPr>
          <w:p w14:paraId="43120343"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5 (18.5)</w:t>
            </w:r>
          </w:p>
        </w:tc>
        <w:tc>
          <w:tcPr>
            <w:tcW w:w="2321" w:type="dxa"/>
            <w:hideMark/>
          </w:tcPr>
          <w:p w14:paraId="2513EF6B"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12 (48)</w:t>
            </w:r>
          </w:p>
        </w:tc>
        <w:tc>
          <w:tcPr>
            <w:tcW w:w="1559" w:type="dxa"/>
            <w:hideMark/>
          </w:tcPr>
          <w:p w14:paraId="08D499B1" w14:textId="77777777" w:rsidR="00BE76E7" w:rsidRPr="008D4951" w:rsidRDefault="00BE76E7" w:rsidP="008D4951">
            <w:pPr>
              <w:spacing w:line="360" w:lineRule="auto"/>
              <w:jc w:val="both"/>
              <w:rPr>
                <w:rFonts w:ascii="Book Antiqua" w:eastAsia="Times New Roman" w:hAnsi="Book Antiqua"/>
                <w:bCs/>
              </w:rPr>
            </w:pPr>
            <w:r w:rsidRPr="008D4951">
              <w:rPr>
                <w:rFonts w:ascii="Book Antiqua" w:eastAsia="Times New Roman" w:hAnsi="Book Antiqua"/>
                <w:bCs/>
              </w:rPr>
              <w:t>0.024</w:t>
            </w:r>
          </w:p>
        </w:tc>
      </w:tr>
      <w:tr w:rsidR="00BE76E7" w:rsidRPr="008D4951" w14:paraId="7B79ED40" w14:textId="77777777" w:rsidTr="00D74F34">
        <w:trPr>
          <w:trHeight w:val="165"/>
          <w:jc w:val="center"/>
        </w:trPr>
        <w:tc>
          <w:tcPr>
            <w:tcW w:w="4816" w:type="dxa"/>
            <w:hideMark/>
          </w:tcPr>
          <w:p w14:paraId="54E9E3AA"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Hemoglobin</w:t>
            </w:r>
            <w:r w:rsidRPr="008D4951">
              <w:rPr>
                <w:rFonts w:ascii="Book Antiqua" w:hAnsi="Book Antiqua"/>
              </w:rPr>
              <w:t>, g/dL</w:t>
            </w:r>
          </w:p>
        </w:tc>
        <w:tc>
          <w:tcPr>
            <w:tcW w:w="1794" w:type="dxa"/>
            <w:hideMark/>
          </w:tcPr>
          <w:p w14:paraId="2BCFCC52"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11.5 ± 2.2</w:t>
            </w:r>
          </w:p>
        </w:tc>
        <w:tc>
          <w:tcPr>
            <w:tcW w:w="2321" w:type="dxa"/>
            <w:hideMark/>
          </w:tcPr>
          <w:p w14:paraId="5DDE3E47"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10.4 ± 2.3</w:t>
            </w:r>
          </w:p>
        </w:tc>
        <w:tc>
          <w:tcPr>
            <w:tcW w:w="1559" w:type="dxa"/>
            <w:hideMark/>
          </w:tcPr>
          <w:p w14:paraId="3208177D"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0.095</w:t>
            </w:r>
          </w:p>
        </w:tc>
      </w:tr>
      <w:tr w:rsidR="00BE76E7" w:rsidRPr="008D4951" w14:paraId="7BCC8C66" w14:textId="77777777" w:rsidTr="00D74F34">
        <w:trPr>
          <w:trHeight w:val="53"/>
          <w:jc w:val="center"/>
        </w:trPr>
        <w:tc>
          <w:tcPr>
            <w:tcW w:w="4816" w:type="dxa"/>
            <w:hideMark/>
          </w:tcPr>
          <w:p w14:paraId="0F8F9E19"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Glucose</w:t>
            </w:r>
            <w:r w:rsidRPr="008D4951">
              <w:rPr>
                <w:rFonts w:ascii="Book Antiqua" w:hAnsi="Book Antiqua"/>
              </w:rPr>
              <w:t>, mg/dL</w:t>
            </w:r>
          </w:p>
        </w:tc>
        <w:tc>
          <w:tcPr>
            <w:tcW w:w="1794" w:type="dxa"/>
            <w:hideMark/>
          </w:tcPr>
          <w:p w14:paraId="13B0E3A6"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95 ± 37.7</w:t>
            </w:r>
          </w:p>
        </w:tc>
        <w:tc>
          <w:tcPr>
            <w:tcW w:w="2321" w:type="dxa"/>
            <w:hideMark/>
          </w:tcPr>
          <w:p w14:paraId="041A247C"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107 ± 46.7</w:t>
            </w:r>
          </w:p>
        </w:tc>
        <w:tc>
          <w:tcPr>
            <w:tcW w:w="1559" w:type="dxa"/>
            <w:hideMark/>
          </w:tcPr>
          <w:p w14:paraId="79F65FF7"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0.399</w:t>
            </w:r>
          </w:p>
        </w:tc>
      </w:tr>
      <w:tr w:rsidR="00BE76E7" w:rsidRPr="008D4951" w14:paraId="28FA3288" w14:textId="77777777" w:rsidTr="00D74F34">
        <w:trPr>
          <w:trHeight w:val="190"/>
          <w:jc w:val="center"/>
        </w:trPr>
        <w:tc>
          <w:tcPr>
            <w:tcW w:w="4816" w:type="dxa"/>
            <w:hideMark/>
          </w:tcPr>
          <w:p w14:paraId="7133270D"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Albumin</w:t>
            </w:r>
            <w:r w:rsidRPr="008D4951">
              <w:rPr>
                <w:rFonts w:ascii="Book Antiqua" w:hAnsi="Book Antiqua"/>
              </w:rPr>
              <w:t>, g/dL</w:t>
            </w:r>
          </w:p>
        </w:tc>
        <w:tc>
          <w:tcPr>
            <w:tcW w:w="1794" w:type="dxa"/>
            <w:hideMark/>
          </w:tcPr>
          <w:p w14:paraId="526E239E"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4.0 ± 0.5</w:t>
            </w:r>
          </w:p>
        </w:tc>
        <w:tc>
          <w:tcPr>
            <w:tcW w:w="2321" w:type="dxa"/>
            <w:hideMark/>
          </w:tcPr>
          <w:p w14:paraId="66595503"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3.5 ± 0.6</w:t>
            </w:r>
          </w:p>
        </w:tc>
        <w:tc>
          <w:tcPr>
            <w:tcW w:w="1559" w:type="dxa"/>
            <w:hideMark/>
          </w:tcPr>
          <w:p w14:paraId="0C1F5485" w14:textId="77777777" w:rsidR="00BE76E7" w:rsidRPr="008D4951" w:rsidRDefault="00BE76E7" w:rsidP="008D4951">
            <w:pPr>
              <w:spacing w:line="360" w:lineRule="auto"/>
              <w:jc w:val="both"/>
              <w:rPr>
                <w:rFonts w:ascii="Book Antiqua" w:eastAsia="Times New Roman" w:hAnsi="Book Antiqua"/>
                <w:bCs/>
              </w:rPr>
            </w:pPr>
            <w:r w:rsidRPr="008D4951">
              <w:rPr>
                <w:rFonts w:ascii="Book Antiqua" w:eastAsia="Times New Roman" w:hAnsi="Book Antiqua"/>
                <w:bCs/>
              </w:rPr>
              <w:t>0.001</w:t>
            </w:r>
          </w:p>
        </w:tc>
      </w:tr>
      <w:tr w:rsidR="00BE76E7" w:rsidRPr="008D4951" w14:paraId="4F94741C" w14:textId="77777777" w:rsidTr="00D74F34">
        <w:trPr>
          <w:trHeight w:val="53"/>
          <w:jc w:val="center"/>
        </w:trPr>
        <w:tc>
          <w:tcPr>
            <w:tcW w:w="4816" w:type="dxa"/>
            <w:hideMark/>
          </w:tcPr>
          <w:p w14:paraId="2171586F"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Uric acid</w:t>
            </w:r>
            <w:r w:rsidRPr="008D4951">
              <w:rPr>
                <w:rFonts w:ascii="Book Antiqua" w:hAnsi="Book Antiqua"/>
              </w:rPr>
              <w:t>, mg/dL</w:t>
            </w:r>
          </w:p>
        </w:tc>
        <w:tc>
          <w:tcPr>
            <w:tcW w:w="1794" w:type="dxa"/>
            <w:hideMark/>
          </w:tcPr>
          <w:p w14:paraId="145A69AD"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7.3 ± 1.6</w:t>
            </w:r>
          </w:p>
        </w:tc>
        <w:tc>
          <w:tcPr>
            <w:tcW w:w="2321" w:type="dxa"/>
            <w:hideMark/>
          </w:tcPr>
          <w:p w14:paraId="6B94D308"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7.7 ± 1.6</w:t>
            </w:r>
          </w:p>
        </w:tc>
        <w:tc>
          <w:tcPr>
            <w:tcW w:w="1559" w:type="dxa"/>
            <w:hideMark/>
          </w:tcPr>
          <w:p w14:paraId="4770DB28"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0.364</w:t>
            </w:r>
          </w:p>
        </w:tc>
      </w:tr>
      <w:tr w:rsidR="00BE76E7" w:rsidRPr="008D4951" w14:paraId="7B23DA0C" w14:textId="77777777" w:rsidTr="00D74F34">
        <w:trPr>
          <w:trHeight w:val="201"/>
          <w:jc w:val="center"/>
        </w:trPr>
        <w:tc>
          <w:tcPr>
            <w:tcW w:w="4816" w:type="dxa"/>
            <w:hideMark/>
          </w:tcPr>
          <w:p w14:paraId="0D372334"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Creatinine</w:t>
            </w:r>
            <w:r w:rsidRPr="008D4951">
              <w:rPr>
                <w:rFonts w:ascii="Book Antiqua" w:hAnsi="Book Antiqua"/>
              </w:rPr>
              <w:t>, mg/dL</w:t>
            </w:r>
          </w:p>
        </w:tc>
        <w:tc>
          <w:tcPr>
            <w:tcW w:w="1794" w:type="dxa"/>
            <w:hideMark/>
          </w:tcPr>
          <w:p w14:paraId="174E2AE1"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1.78 ± 0.44</w:t>
            </w:r>
          </w:p>
        </w:tc>
        <w:tc>
          <w:tcPr>
            <w:tcW w:w="2321" w:type="dxa"/>
            <w:hideMark/>
          </w:tcPr>
          <w:p w14:paraId="2CCFBAED"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2.59 ± 1.40</w:t>
            </w:r>
          </w:p>
        </w:tc>
        <w:tc>
          <w:tcPr>
            <w:tcW w:w="1559" w:type="dxa"/>
            <w:hideMark/>
          </w:tcPr>
          <w:p w14:paraId="3842F0FD" w14:textId="77777777" w:rsidR="00BE76E7" w:rsidRPr="008D4951" w:rsidRDefault="00BE76E7" w:rsidP="008D4951">
            <w:pPr>
              <w:spacing w:line="360" w:lineRule="auto"/>
              <w:jc w:val="both"/>
              <w:rPr>
                <w:rFonts w:ascii="Book Antiqua" w:eastAsia="Times New Roman" w:hAnsi="Book Antiqua"/>
                <w:bCs/>
              </w:rPr>
            </w:pPr>
            <w:r w:rsidRPr="008D4951">
              <w:rPr>
                <w:rFonts w:ascii="Book Antiqua" w:eastAsia="Times New Roman" w:hAnsi="Book Antiqua"/>
                <w:bCs/>
              </w:rPr>
              <w:t>0.016</w:t>
            </w:r>
          </w:p>
        </w:tc>
      </w:tr>
      <w:tr w:rsidR="00BE76E7" w:rsidRPr="008D4951" w14:paraId="337408CA" w14:textId="77777777" w:rsidTr="00D74F34">
        <w:trPr>
          <w:trHeight w:val="74"/>
          <w:jc w:val="center"/>
        </w:trPr>
        <w:tc>
          <w:tcPr>
            <w:tcW w:w="4816" w:type="dxa"/>
          </w:tcPr>
          <w:p w14:paraId="2970EAC8" w14:textId="77777777" w:rsidR="00BE76E7" w:rsidRPr="008D4951" w:rsidRDefault="00BE76E7" w:rsidP="008D4951">
            <w:pPr>
              <w:spacing w:line="360" w:lineRule="auto"/>
              <w:jc w:val="both"/>
              <w:rPr>
                <w:rFonts w:ascii="Book Antiqua" w:eastAsia="Times New Roman" w:hAnsi="Book Antiqua"/>
              </w:rPr>
            </w:pPr>
            <w:r w:rsidRPr="008D4951">
              <w:rPr>
                <w:rFonts w:ascii="Book Antiqua" w:hAnsi="Book Antiqua"/>
              </w:rPr>
              <w:t>eGFR, mL/min/1.73 m²</w:t>
            </w:r>
          </w:p>
        </w:tc>
        <w:tc>
          <w:tcPr>
            <w:tcW w:w="1794" w:type="dxa"/>
          </w:tcPr>
          <w:p w14:paraId="6BEBCE33"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45 ± 19.3</w:t>
            </w:r>
          </w:p>
        </w:tc>
        <w:tc>
          <w:tcPr>
            <w:tcW w:w="2321" w:type="dxa"/>
          </w:tcPr>
          <w:p w14:paraId="505268AC"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36 ± 18.3</w:t>
            </w:r>
          </w:p>
        </w:tc>
        <w:tc>
          <w:tcPr>
            <w:tcW w:w="1559" w:type="dxa"/>
          </w:tcPr>
          <w:p w14:paraId="048668ED" w14:textId="77777777" w:rsidR="00BE76E7" w:rsidRPr="008D4951" w:rsidRDefault="00BE76E7" w:rsidP="008D4951">
            <w:pPr>
              <w:spacing w:line="360" w:lineRule="auto"/>
              <w:jc w:val="both"/>
              <w:rPr>
                <w:rFonts w:ascii="Book Antiqua" w:eastAsia="Times New Roman" w:hAnsi="Book Antiqua"/>
                <w:bCs/>
              </w:rPr>
            </w:pPr>
            <w:r w:rsidRPr="008D4951">
              <w:rPr>
                <w:rFonts w:ascii="Book Antiqua" w:eastAsia="Times New Roman" w:hAnsi="Book Antiqua"/>
                <w:bCs/>
              </w:rPr>
              <w:t>0.012</w:t>
            </w:r>
          </w:p>
        </w:tc>
      </w:tr>
      <w:tr w:rsidR="00BE76E7" w:rsidRPr="008D4951" w14:paraId="017BA997" w14:textId="77777777" w:rsidTr="00D74F34">
        <w:trPr>
          <w:trHeight w:val="79"/>
          <w:jc w:val="center"/>
        </w:trPr>
        <w:tc>
          <w:tcPr>
            <w:tcW w:w="4816" w:type="dxa"/>
            <w:hideMark/>
          </w:tcPr>
          <w:p w14:paraId="05820C2C"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Cholesterol</w:t>
            </w:r>
            <w:r w:rsidRPr="008D4951">
              <w:rPr>
                <w:rFonts w:ascii="Book Antiqua" w:hAnsi="Book Antiqua"/>
              </w:rPr>
              <w:t>, mg/dL</w:t>
            </w:r>
          </w:p>
        </w:tc>
        <w:tc>
          <w:tcPr>
            <w:tcW w:w="1794" w:type="dxa"/>
            <w:hideMark/>
          </w:tcPr>
          <w:p w14:paraId="69199ED7"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177 ± 37.2</w:t>
            </w:r>
          </w:p>
        </w:tc>
        <w:tc>
          <w:tcPr>
            <w:tcW w:w="2321" w:type="dxa"/>
            <w:hideMark/>
          </w:tcPr>
          <w:p w14:paraId="16EF9A6A"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181 ± 49.8</w:t>
            </w:r>
          </w:p>
        </w:tc>
        <w:tc>
          <w:tcPr>
            <w:tcW w:w="1559" w:type="dxa"/>
            <w:hideMark/>
          </w:tcPr>
          <w:p w14:paraId="0103951A"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0.810</w:t>
            </w:r>
          </w:p>
        </w:tc>
      </w:tr>
      <w:tr w:rsidR="00BE76E7" w:rsidRPr="008D4951" w14:paraId="451265B3" w14:textId="77777777" w:rsidTr="00D74F34">
        <w:trPr>
          <w:trHeight w:val="85"/>
          <w:jc w:val="center"/>
        </w:trPr>
        <w:tc>
          <w:tcPr>
            <w:tcW w:w="4816" w:type="dxa"/>
            <w:hideMark/>
          </w:tcPr>
          <w:p w14:paraId="0025C09B"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Triglyceride</w:t>
            </w:r>
            <w:r w:rsidRPr="008D4951">
              <w:rPr>
                <w:rFonts w:ascii="Book Antiqua" w:hAnsi="Book Antiqua"/>
              </w:rPr>
              <w:t>, mg/dL</w:t>
            </w:r>
          </w:p>
        </w:tc>
        <w:tc>
          <w:tcPr>
            <w:tcW w:w="1794" w:type="dxa"/>
            <w:hideMark/>
          </w:tcPr>
          <w:p w14:paraId="435AA281"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180 ± 103.4</w:t>
            </w:r>
          </w:p>
        </w:tc>
        <w:tc>
          <w:tcPr>
            <w:tcW w:w="2321" w:type="dxa"/>
            <w:hideMark/>
          </w:tcPr>
          <w:p w14:paraId="0719162A"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196 ± 104.1</w:t>
            </w:r>
          </w:p>
        </w:tc>
        <w:tc>
          <w:tcPr>
            <w:tcW w:w="1559" w:type="dxa"/>
            <w:hideMark/>
          </w:tcPr>
          <w:p w14:paraId="6873FF34"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0.379</w:t>
            </w:r>
          </w:p>
        </w:tc>
      </w:tr>
      <w:tr w:rsidR="00BE76E7" w:rsidRPr="008D4951" w14:paraId="061EA599" w14:textId="77777777" w:rsidTr="00D74F34">
        <w:trPr>
          <w:trHeight w:val="53"/>
          <w:jc w:val="center"/>
        </w:trPr>
        <w:tc>
          <w:tcPr>
            <w:tcW w:w="4816" w:type="dxa"/>
            <w:hideMark/>
          </w:tcPr>
          <w:p w14:paraId="6DD46EDF"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Calcium</w:t>
            </w:r>
            <w:r w:rsidRPr="008D4951">
              <w:rPr>
                <w:rFonts w:ascii="Book Antiqua" w:hAnsi="Book Antiqua"/>
              </w:rPr>
              <w:t>, mg/dL</w:t>
            </w:r>
          </w:p>
        </w:tc>
        <w:tc>
          <w:tcPr>
            <w:tcW w:w="1794" w:type="dxa"/>
            <w:hideMark/>
          </w:tcPr>
          <w:p w14:paraId="09AE61F8"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8.8 ± 0.79</w:t>
            </w:r>
          </w:p>
        </w:tc>
        <w:tc>
          <w:tcPr>
            <w:tcW w:w="2321" w:type="dxa"/>
            <w:hideMark/>
          </w:tcPr>
          <w:p w14:paraId="01F10B70"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8.7 ± 0.92</w:t>
            </w:r>
          </w:p>
        </w:tc>
        <w:tc>
          <w:tcPr>
            <w:tcW w:w="1559" w:type="dxa"/>
            <w:hideMark/>
          </w:tcPr>
          <w:p w14:paraId="17507ED6"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0.562</w:t>
            </w:r>
          </w:p>
        </w:tc>
      </w:tr>
      <w:tr w:rsidR="00BE76E7" w:rsidRPr="008D4951" w14:paraId="4D6E3D59" w14:textId="77777777" w:rsidTr="00D74F34">
        <w:trPr>
          <w:trHeight w:val="53"/>
          <w:jc w:val="center"/>
        </w:trPr>
        <w:tc>
          <w:tcPr>
            <w:tcW w:w="4816" w:type="dxa"/>
            <w:hideMark/>
          </w:tcPr>
          <w:p w14:paraId="60C39E7F"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Phosphorus</w:t>
            </w:r>
            <w:r w:rsidRPr="008D4951">
              <w:rPr>
                <w:rFonts w:ascii="Book Antiqua" w:hAnsi="Book Antiqua"/>
              </w:rPr>
              <w:t>, mg/dL</w:t>
            </w:r>
          </w:p>
        </w:tc>
        <w:tc>
          <w:tcPr>
            <w:tcW w:w="1794" w:type="dxa"/>
            <w:hideMark/>
          </w:tcPr>
          <w:p w14:paraId="4BA445A7"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3.9 ± 1.51</w:t>
            </w:r>
          </w:p>
        </w:tc>
        <w:tc>
          <w:tcPr>
            <w:tcW w:w="2321" w:type="dxa"/>
            <w:hideMark/>
          </w:tcPr>
          <w:p w14:paraId="7810F780"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5.3 ± 1.96</w:t>
            </w:r>
          </w:p>
        </w:tc>
        <w:tc>
          <w:tcPr>
            <w:tcW w:w="1559" w:type="dxa"/>
            <w:hideMark/>
          </w:tcPr>
          <w:p w14:paraId="3DF3CF8E" w14:textId="77777777" w:rsidR="00BE76E7" w:rsidRPr="008D4951" w:rsidRDefault="00BE76E7" w:rsidP="008D4951">
            <w:pPr>
              <w:spacing w:line="360" w:lineRule="auto"/>
              <w:jc w:val="both"/>
              <w:rPr>
                <w:rFonts w:ascii="Book Antiqua" w:eastAsia="Times New Roman" w:hAnsi="Book Antiqua"/>
                <w:bCs/>
              </w:rPr>
            </w:pPr>
            <w:r w:rsidRPr="008D4951">
              <w:rPr>
                <w:rFonts w:ascii="Book Antiqua" w:eastAsia="Times New Roman" w:hAnsi="Book Antiqua"/>
                <w:bCs/>
              </w:rPr>
              <w:t>0.009</w:t>
            </w:r>
          </w:p>
        </w:tc>
      </w:tr>
      <w:tr w:rsidR="00BE76E7" w:rsidRPr="008D4951" w14:paraId="068DAABC" w14:textId="77777777" w:rsidTr="00D74F34">
        <w:trPr>
          <w:trHeight w:val="114"/>
          <w:jc w:val="center"/>
        </w:trPr>
        <w:tc>
          <w:tcPr>
            <w:tcW w:w="4816" w:type="dxa"/>
            <w:hideMark/>
          </w:tcPr>
          <w:p w14:paraId="1934531B" w14:textId="77777777" w:rsidR="00BE76E7" w:rsidRPr="008D4951" w:rsidRDefault="00BE76E7" w:rsidP="008D4951">
            <w:pPr>
              <w:spacing w:line="360" w:lineRule="auto"/>
              <w:jc w:val="both"/>
              <w:rPr>
                <w:rFonts w:ascii="Book Antiqua" w:eastAsia="Times New Roman" w:hAnsi="Book Antiqua"/>
                <w:bCs/>
              </w:rPr>
            </w:pPr>
            <w:r w:rsidRPr="008D4951">
              <w:rPr>
                <w:rFonts w:ascii="Book Antiqua" w:eastAsia="Times New Roman" w:hAnsi="Book Antiqua"/>
                <w:bCs/>
              </w:rPr>
              <w:t xml:space="preserve">PTH, </w:t>
            </w:r>
            <w:proofErr w:type="spellStart"/>
            <w:r w:rsidRPr="008D4951">
              <w:rPr>
                <w:rFonts w:ascii="Book Antiqua" w:hAnsi="Book Antiqua"/>
                <w:bCs/>
              </w:rPr>
              <w:t>pg</w:t>
            </w:r>
            <w:proofErr w:type="spellEnd"/>
            <w:r w:rsidRPr="008D4951">
              <w:rPr>
                <w:rFonts w:ascii="Book Antiqua" w:hAnsi="Book Antiqua"/>
                <w:bCs/>
              </w:rPr>
              <w:t>/mL</w:t>
            </w:r>
            <w:r w:rsidRPr="008D4951">
              <w:rPr>
                <w:rFonts w:ascii="Book Antiqua" w:hAnsi="Book Antiqua"/>
                <w:bCs/>
                <w:vertAlign w:val="superscript"/>
              </w:rPr>
              <w:t xml:space="preserve"> </w:t>
            </w:r>
            <w:r w:rsidRPr="008D4951">
              <w:rPr>
                <w:rFonts w:ascii="Book Antiqua" w:hAnsi="Book Antiqua"/>
                <w:bCs/>
              </w:rPr>
              <w:t>(range)</w:t>
            </w:r>
          </w:p>
        </w:tc>
        <w:tc>
          <w:tcPr>
            <w:tcW w:w="1794" w:type="dxa"/>
          </w:tcPr>
          <w:p w14:paraId="0764E923" w14:textId="77777777" w:rsidR="00BE76E7" w:rsidRPr="008D4951" w:rsidRDefault="00BE76E7" w:rsidP="008D4951">
            <w:pPr>
              <w:spacing w:line="360" w:lineRule="auto"/>
              <w:jc w:val="both"/>
              <w:rPr>
                <w:rFonts w:ascii="Book Antiqua" w:eastAsia="Times New Roman" w:hAnsi="Book Antiqua"/>
                <w:bCs/>
              </w:rPr>
            </w:pPr>
            <w:r w:rsidRPr="008D4951">
              <w:rPr>
                <w:rFonts w:ascii="Book Antiqua" w:eastAsia="Times New Roman" w:hAnsi="Book Antiqua"/>
                <w:bCs/>
              </w:rPr>
              <w:t>197 (59-440)</w:t>
            </w:r>
          </w:p>
        </w:tc>
        <w:tc>
          <w:tcPr>
            <w:tcW w:w="2321" w:type="dxa"/>
          </w:tcPr>
          <w:p w14:paraId="45508B47" w14:textId="77777777" w:rsidR="00BE76E7" w:rsidRPr="008D4951" w:rsidRDefault="00BE76E7" w:rsidP="008D4951">
            <w:pPr>
              <w:spacing w:line="360" w:lineRule="auto"/>
              <w:jc w:val="both"/>
              <w:rPr>
                <w:rFonts w:ascii="Book Antiqua" w:eastAsia="Times New Roman" w:hAnsi="Book Antiqua"/>
                <w:bCs/>
              </w:rPr>
            </w:pPr>
            <w:r w:rsidRPr="008D4951">
              <w:rPr>
                <w:rFonts w:ascii="Book Antiqua" w:eastAsia="Times New Roman" w:hAnsi="Book Antiqua"/>
                <w:bCs/>
              </w:rPr>
              <w:t>310 (106-955)</w:t>
            </w:r>
          </w:p>
        </w:tc>
        <w:tc>
          <w:tcPr>
            <w:tcW w:w="1559" w:type="dxa"/>
          </w:tcPr>
          <w:p w14:paraId="3DFBF909" w14:textId="77777777" w:rsidR="00BE76E7" w:rsidRPr="008D4951" w:rsidRDefault="00BE76E7" w:rsidP="008D4951">
            <w:pPr>
              <w:spacing w:line="360" w:lineRule="auto"/>
              <w:jc w:val="both"/>
              <w:rPr>
                <w:rFonts w:ascii="Book Antiqua" w:eastAsia="Times New Roman" w:hAnsi="Book Antiqua"/>
                <w:bCs/>
              </w:rPr>
            </w:pPr>
            <w:r w:rsidRPr="008D4951">
              <w:rPr>
                <w:rFonts w:ascii="Book Antiqua" w:eastAsia="Times New Roman" w:hAnsi="Book Antiqua"/>
                <w:bCs/>
              </w:rPr>
              <w:t>0.022</w:t>
            </w:r>
          </w:p>
        </w:tc>
      </w:tr>
      <w:tr w:rsidR="00BE76E7" w:rsidRPr="008D4951" w14:paraId="3AF84CCD" w14:textId="77777777" w:rsidTr="00D74F34">
        <w:trPr>
          <w:trHeight w:val="120"/>
          <w:jc w:val="center"/>
        </w:trPr>
        <w:tc>
          <w:tcPr>
            <w:tcW w:w="4816" w:type="dxa"/>
            <w:hideMark/>
          </w:tcPr>
          <w:p w14:paraId="03DBA752" w14:textId="77777777" w:rsidR="00BE76E7" w:rsidRPr="008D4951" w:rsidRDefault="00BE76E7" w:rsidP="008D4951">
            <w:pPr>
              <w:spacing w:line="360" w:lineRule="auto"/>
              <w:jc w:val="both"/>
              <w:rPr>
                <w:rFonts w:ascii="Book Antiqua" w:eastAsia="Times New Roman" w:hAnsi="Book Antiqua"/>
                <w:bCs/>
              </w:rPr>
            </w:pPr>
            <w:r w:rsidRPr="008D4951">
              <w:rPr>
                <w:rFonts w:ascii="Book Antiqua" w:eastAsia="Times New Roman" w:hAnsi="Book Antiqua"/>
                <w:bCs/>
              </w:rPr>
              <w:lastRenderedPageBreak/>
              <w:t xml:space="preserve">Vitamin D, </w:t>
            </w:r>
            <w:r w:rsidRPr="008D4951">
              <w:rPr>
                <w:rFonts w:ascii="Book Antiqua" w:hAnsi="Book Antiqua"/>
                <w:bCs/>
              </w:rPr>
              <w:t>ng/mL</w:t>
            </w:r>
          </w:p>
        </w:tc>
        <w:tc>
          <w:tcPr>
            <w:tcW w:w="1794" w:type="dxa"/>
          </w:tcPr>
          <w:p w14:paraId="1CAEB109" w14:textId="77777777" w:rsidR="00BE76E7" w:rsidRPr="008D4951" w:rsidRDefault="00BE76E7" w:rsidP="008D4951">
            <w:pPr>
              <w:spacing w:line="360" w:lineRule="auto"/>
              <w:jc w:val="both"/>
              <w:rPr>
                <w:rFonts w:ascii="Book Antiqua" w:eastAsia="Times New Roman" w:hAnsi="Book Antiqua"/>
                <w:bCs/>
              </w:rPr>
            </w:pPr>
            <w:r w:rsidRPr="008D4951">
              <w:rPr>
                <w:rFonts w:ascii="Book Antiqua" w:eastAsia="Times New Roman" w:hAnsi="Book Antiqua"/>
                <w:bCs/>
              </w:rPr>
              <w:t>14.7 ± 7.2</w:t>
            </w:r>
          </w:p>
        </w:tc>
        <w:tc>
          <w:tcPr>
            <w:tcW w:w="2321" w:type="dxa"/>
          </w:tcPr>
          <w:p w14:paraId="74CA5B3E" w14:textId="77777777" w:rsidR="00BE76E7" w:rsidRPr="008D4951" w:rsidRDefault="00BE76E7" w:rsidP="008D4951">
            <w:pPr>
              <w:spacing w:line="360" w:lineRule="auto"/>
              <w:jc w:val="both"/>
              <w:rPr>
                <w:rFonts w:ascii="Book Antiqua" w:eastAsia="Times New Roman" w:hAnsi="Book Antiqua"/>
                <w:bCs/>
              </w:rPr>
            </w:pPr>
            <w:r w:rsidRPr="008D4951">
              <w:rPr>
                <w:rFonts w:ascii="Book Antiqua" w:eastAsia="Times New Roman" w:hAnsi="Book Antiqua"/>
                <w:bCs/>
              </w:rPr>
              <w:t>9.7 ± 3.4</w:t>
            </w:r>
          </w:p>
        </w:tc>
        <w:tc>
          <w:tcPr>
            <w:tcW w:w="1559" w:type="dxa"/>
          </w:tcPr>
          <w:p w14:paraId="121B437A" w14:textId="77777777" w:rsidR="00BE76E7" w:rsidRPr="008D4951" w:rsidRDefault="00BE76E7" w:rsidP="008D4951">
            <w:pPr>
              <w:spacing w:line="360" w:lineRule="auto"/>
              <w:jc w:val="both"/>
              <w:rPr>
                <w:rFonts w:ascii="Book Antiqua" w:eastAsia="Times New Roman" w:hAnsi="Book Antiqua"/>
                <w:bCs/>
              </w:rPr>
            </w:pPr>
            <w:r w:rsidRPr="008D4951">
              <w:rPr>
                <w:rFonts w:ascii="Book Antiqua" w:eastAsia="Times New Roman" w:hAnsi="Book Antiqua"/>
                <w:bCs/>
              </w:rPr>
              <w:t>0.003</w:t>
            </w:r>
          </w:p>
        </w:tc>
      </w:tr>
      <w:tr w:rsidR="00BE76E7" w:rsidRPr="008D4951" w14:paraId="44C18359" w14:textId="77777777" w:rsidTr="00D74F34">
        <w:trPr>
          <w:trHeight w:val="127"/>
          <w:jc w:val="center"/>
        </w:trPr>
        <w:tc>
          <w:tcPr>
            <w:tcW w:w="4816" w:type="dxa"/>
            <w:tcBorders>
              <w:bottom w:val="single" w:sz="4" w:space="0" w:color="auto"/>
            </w:tcBorders>
            <w:hideMark/>
          </w:tcPr>
          <w:p w14:paraId="62A73820"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CRP</w:t>
            </w:r>
            <w:r w:rsidRPr="008D4951">
              <w:rPr>
                <w:rFonts w:ascii="Book Antiqua" w:hAnsi="Book Antiqua"/>
              </w:rPr>
              <w:t>, mg/mL</w:t>
            </w:r>
          </w:p>
        </w:tc>
        <w:tc>
          <w:tcPr>
            <w:tcW w:w="1794" w:type="dxa"/>
            <w:tcBorders>
              <w:bottom w:val="single" w:sz="4" w:space="0" w:color="auto"/>
            </w:tcBorders>
            <w:hideMark/>
          </w:tcPr>
          <w:p w14:paraId="442113CB"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20 ± 24.9</w:t>
            </w:r>
          </w:p>
        </w:tc>
        <w:tc>
          <w:tcPr>
            <w:tcW w:w="2321" w:type="dxa"/>
            <w:tcBorders>
              <w:bottom w:val="single" w:sz="4" w:space="0" w:color="auto"/>
            </w:tcBorders>
            <w:hideMark/>
          </w:tcPr>
          <w:p w14:paraId="4401295D"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23 ± 43.2</w:t>
            </w:r>
          </w:p>
        </w:tc>
        <w:tc>
          <w:tcPr>
            <w:tcW w:w="1559" w:type="dxa"/>
            <w:tcBorders>
              <w:bottom w:val="single" w:sz="4" w:space="0" w:color="auto"/>
            </w:tcBorders>
            <w:hideMark/>
          </w:tcPr>
          <w:p w14:paraId="7B9CADB9" w14:textId="77777777" w:rsidR="00BE76E7" w:rsidRPr="008D4951" w:rsidRDefault="00BE76E7" w:rsidP="008D4951">
            <w:pPr>
              <w:spacing w:line="360" w:lineRule="auto"/>
              <w:jc w:val="both"/>
              <w:rPr>
                <w:rFonts w:ascii="Book Antiqua" w:eastAsia="Times New Roman" w:hAnsi="Book Antiqua"/>
              </w:rPr>
            </w:pPr>
            <w:r w:rsidRPr="008D4951">
              <w:rPr>
                <w:rFonts w:ascii="Book Antiqua" w:eastAsia="Times New Roman" w:hAnsi="Book Antiqua"/>
              </w:rPr>
              <w:t>0.05</w:t>
            </w:r>
          </w:p>
        </w:tc>
      </w:tr>
    </w:tbl>
    <w:p w14:paraId="4ED8D1F6" w14:textId="145B1C2A" w:rsidR="00BE76E7" w:rsidRPr="008D4951" w:rsidRDefault="00F83C71" w:rsidP="008D4951">
      <w:pPr>
        <w:spacing w:line="360" w:lineRule="auto"/>
        <w:jc w:val="both"/>
        <w:rPr>
          <w:rFonts w:ascii="Book Antiqua" w:hAnsi="Book Antiqua"/>
        </w:rPr>
      </w:pPr>
      <w:r w:rsidRPr="008D4951">
        <w:rPr>
          <w:rFonts w:ascii="Book Antiqua" w:hAnsi="Book Antiqua"/>
        </w:rPr>
        <w:t xml:space="preserve">CRP: C-reactive protein; </w:t>
      </w:r>
      <w:r w:rsidR="00BE76E7" w:rsidRPr="008D4951">
        <w:rPr>
          <w:rFonts w:ascii="Book Antiqua" w:hAnsi="Book Antiqua"/>
        </w:rPr>
        <w:t xml:space="preserve">DM: Diabetes mellitus; </w:t>
      </w:r>
      <w:r w:rsidRPr="008D4951">
        <w:rPr>
          <w:rFonts w:ascii="Book Antiqua" w:hAnsi="Book Antiqua"/>
        </w:rPr>
        <w:t xml:space="preserve">DSA: Donor-specific antibody; eGFR: Estimation glomerular filtration rate; ESRD: End-stage renal disease; </w:t>
      </w:r>
      <w:r w:rsidR="00BE76E7" w:rsidRPr="008D4951">
        <w:rPr>
          <w:rFonts w:ascii="Book Antiqua" w:hAnsi="Book Antiqua"/>
        </w:rPr>
        <w:t xml:space="preserve">HLA: Human leukocyte antigen; </w:t>
      </w:r>
      <w:r w:rsidRPr="008D4951">
        <w:rPr>
          <w:rFonts w:ascii="Book Antiqua" w:hAnsi="Book Antiqua"/>
        </w:rPr>
        <w:t xml:space="preserve">HT: Hypertension; </w:t>
      </w:r>
      <w:r w:rsidR="00BE76E7" w:rsidRPr="008D4951">
        <w:rPr>
          <w:rFonts w:ascii="Book Antiqua" w:hAnsi="Book Antiqua"/>
        </w:rPr>
        <w:t>MMF: Mofetil mycophenolate; PTH: Parathyroid hormone</w:t>
      </w:r>
      <w:r w:rsidRPr="008D4951">
        <w:rPr>
          <w:rFonts w:ascii="Book Antiqua" w:hAnsi="Book Antiqua"/>
        </w:rPr>
        <w:t>.</w:t>
      </w:r>
    </w:p>
    <w:p w14:paraId="6EFBA208" w14:textId="77777777" w:rsidR="00BE76E7" w:rsidRPr="008D4951" w:rsidRDefault="00BE76E7" w:rsidP="008D4951">
      <w:pPr>
        <w:spacing w:line="360" w:lineRule="auto"/>
        <w:jc w:val="both"/>
        <w:rPr>
          <w:rFonts w:ascii="Book Antiqua" w:hAnsi="Book Antiqua"/>
        </w:rPr>
        <w:sectPr w:rsidR="00BE76E7" w:rsidRPr="008D4951">
          <w:pgSz w:w="11906" w:h="16838"/>
          <w:pgMar w:top="1440" w:right="1800" w:bottom="1440" w:left="1800" w:header="851" w:footer="992" w:gutter="0"/>
          <w:cols w:space="425"/>
          <w:docGrid w:type="lines" w:linePitch="312"/>
        </w:sectPr>
      </w:pPr>
    </w:p>
    <w:p w14:paraId="4683FAAD" w14:textId="77777777" w:rsidR="00BE76E7" w:rsidRPr="008D4951" w:rsidRDefault="00BE76E7" w:rsidP="008D4951">
      <w:pPr>
        <w:spacing w:line="360" w:lineRule="auto"/>
        <w:jc w:val="both"/>
        <w:rPr>
          <w:rFonts w:ascii="Book Antiqua" w:hAnsi="Book Antiqua"/>
          <w:b/>
          <w:bCs/>
        </w:rPr>
      </w:pPr>
      <w:r w:rsidRPr="008D4951">
        <w:rPr>
          <w:rFonts w:ascii="Book Antiqua" w:hAnsi="Book Antiqua"/>
          <w:b/>
          <w:bCs/>
        </w:rPr>
        <w:lastRenderedPageBreak/>
        <w:t>Table 4 Univariate and multivariate regression analyses for</w:t>
      </w:r>
      <w:r w:rsidRPr="008D4951">
        <w:rPr>
          <w:rFonts w:ascii="Book Antiqua" w:eastAsia="Times New Roman" w:hAnsi="Book Antiqua"/>
          <w:b/>
          <w:bCs/>
        </w:rPr>
        <w:t xml:space="preserve"> rejection</w:t>
      </w:r>
    </w:p>
    <w:tbl>
      <w:tblPr>
        <w:tblW w:w="11467" w:type="dxa"/>
        <w:jc w:val="center"/>
        <w:tblLayout w:type="fixed"/>
        <w:tblLook w:val="04A0" w:firstRow="1" w:lastRow="0" w:firstColumn="1" w:lastColumn="0" w:noHBand="0" w:noVBand="1"/>
      </w:tblPr>
      <w:tblGrid>
        <w:gridCol w:w="3209"/>
        <w:gridCol w:w="913"/>
        <w:gridCol w:w="814"/>
        <w:gridCol w:w="1332"/>
        <w:gridCol w:w="1172"/>
        <w:gridCol w:w="859"/>
        <w:gridCol w:w="715"/>
        <w:gridCol w:w="1287"/>
        <w:gridCol w:w="1166"/>
      </w:tblGrid>
      <w:tr w:rsidR="00BE76E7" w:rsidRPr="008D4951" w14:paraId="49A6A1FD" w14:textId="77777777" w:rsidTr="00D74F34">
        <w:trPr>
          <w:trHeight w:val="152"/>
          <w:jc w:val="center"/>
        </w:trPr>
        <w:tc>
          <w:tcPr>
            <w:tcW w:w="3209" w:type="dxa"/>
            <w:vMerge w:val="restart"/>
            <w:tcBorders>
              <w:top w:val="single" w:sz="4" w:space="0" w:color="auto"/>
            </w:tcBorders>
          </w:tcPr>
          <w:p w14:paraId="50349CBB" w14:textId="77777777" w:rsidR="00BE76E7" w:rsidRPr="008D4951" w:rsidRDefault="00BE76E7" w:rsidP="008D4951">
            <w:pPr>
              <w:spacing w:line="360" w:lineRule="auto"/>
              <w:jc w:val="both"/>
              <w:rPr>
                <w:rFonts w:ascii="Book Antiqua" w:hAnsi="Book Antiqua"/>
                <w:b/>
                <w:bCs/>
              </w:rPr>
            </w:pPr>
          </w:p>
        </w:tc>
        <w:tc>
          <w:tcPr>
            <w:tcW w:w="4231" w:type="dxa"/>
            <w:gridSpan w:val="4"/>
            <w:tcBorders>
              <w:top w:val="single" w:sz="4" w:space="0" w:color="auto"/>
              <w:bottom w:val="single" w:sz="4" w:space="0" w:color="auto"/>
            </w:tcBorders>
            <w:hideMark/>
          </w:tcPr>
          <w:p w14:paraId="0D6DA2A1" w14:textId="77777777" w:rsidR="00BE76E7" w:rsidRPr="008D4951" w:rsidRDefault="00BE76E7" w:rsidP="008D4951">
            <w:pPr>
              <w:spacing w:line="360" w:lineRule="auto"/>
              <w:jc w:val="both"/>
              <w:rPr>
                <w:rFonts w:ascii="Book Antiqua" w:hAnsi="Book Antiqua"/>
                <w:b/>
                <w:bCs/>
              </w:rPr>
            </w:pPr>
            <w:r w:rsidRPr="008D4951">
              <w:rPr>
                <w:rFonts w:ascii="Book Antiqua" w:hAnsi="Book Antiqua"/>
                <w:b/>
                <w:bCs/>
              </w:rPr>
              <w:t>Univariate regressions</w:t>
            </w:r>
          </w:p>
        </w:tc>
        <w:tc>
          <w:tcPr>
            <w:tcW w:w="4027" w:type="dxa"/>
            <w:gridSpan w:val="4"/>
            <w:tcBorders>
              <w:top w:val="single" w:sz="4" w:space="0" w:color="auto"/>
              <w:bottom w:val="single" w:sz="4" w:space="0" w:color="auto"/>
            </w:tcBorders>
            <w:hideMark/>
          </w:tcPr>
          <w:p w14:paraId="4204B528" w14:textId="77777777" w:rsidR="00BE76E7" w:rsidRPr="008D4951" w:rsidRDefault="00BE76E7" w:rsidP="008D4951">
            <w:pPr>
              <w:spacing w:line="360" w:lineRule="auto"/>
              <w:jc w:val="both"/>
              <w:rPr>
                <w:rFonts w:ascii="Book Antiqua" w:hAnsi="Book Antiqua"/>
                <w:b/>
                <w:bCs/>
              </w:rPr>
            </w:pPr>
            <w:r w:rsidRPr="008D4951">
              <w:rPr>
                <w:rFonts w:ascii="Book Antiqua" w:hAnsi="Book Antiqua"/>
                <w:b/>
                <w:bCs/>
              </w:rPr>
              <w:t>Multivariate regression</w:t>
            </w:r>
          </w:p>
        </w:tc>
      </w:tr>
      <w:tr w:rsidR="00BE76E7" w:rsidRPr="008D4951" w14:paraId="461DFB88" w14:textId="77777777" w:rsidTr="00F83C71">
        <w:trPr>
          <w:trHeight w:val="466"/>
          <w:jc w:val="center"/>
        </w:trPr>
        <w:tc>
          <w:tcPr>
            <w:tcW w:w="3209" w:type="dxa"/>
            <w:vMerge/>
            <w:tcBorders>
              <w:bottom w:val="single" w:sz="4" w:space="0" w:color="auto"/>
            </w:tcBorders>
          </w:tcPr>
          <w:p w14:paraId="18A13450" w14:textId="77777777" w:rsidR="00BE76E7" w:rsidRPr="008D4951" w:rsidRDefault="00BE76E7" w:rsidP="008D4951">
            <w:pPr>
              <w:spacing w:line="360" w:lineRule="auto"/>
              <w:jc w:val="both"/>
              <w:rPr>
                <w:rFonts w:ascii="Book Antiqua" w:hAnsi="Book Antiqua"/>
                <w:b/>
                <w:bCs/>
              </w:rPr>
            </w:pPr>
          </w:p>
        </w:tc>
        <w:tc>
          <w:tcPr>
            <w:tcW w:w="913" w:type="dxa"/>
            <w:tcBorders>
              <w:top w:val="single" w:sz="4" w:space="0" w:color="auto"/>
              <w:bottom w:val="single" w:sz="4" w:space="0" w:color="auto"/>
            </w:tcBorders>
            <w:hideMark/>
          </w:tcPr>
          <w:p w14:paraId="7B60ACE3" w14:textId="77777777" w:rsidR="00BE76E7" w:rsidRPr="008D4951" w:rsidRDefault="00BE76E7" w:rsidP="008D4951">
            <w:pPr>
              <w:spacing w:line="360" w:lineRule="auto"/>
              <w:jc w:val="both"/>
              <w:rPr>
                <w:rFonts w:ascii="Book Antiqua" w:hAnsi="Book Antiqua"/>
                <w:b/>
                <w:bCs/>
              </w:rPr>
            </w:pPr>
            <w:r w:rsidRPr="008D4951">
              <w:rPr>
                <w:rFonts w:ascii="Book Antiqua" w:hAnsi="Book Antiqua"/>
                <w:b/>
                <w:bCs/>
              </w:rPr>
              <w:t>B</w:t>
            </w:r>
          </w:p>
        </w:tc>
        <w:tc>
          <w:tcPr>
            <w:tcW w:w="814" w:type="dxa"/>
            <w:tcBorders>
              <w:top w:val="single" w:sz="4" w:space="0" w:color="auto"/>
              <w:bottom w:val="single" w:sz="4" w:space="0" w:color="auto"/>
            </w:tcBorders>
            <w:hideMark/>
          </w:tcPr>
          <w:p w14:paraId="46D579C6" w14:textId="77777777" w:rsidR="00BE76E7" w:rsidRPr="008D4951" w:rsidRDefault="00BE76E7" w:rsidP="008D4951">
            <w:pPr>
              <w:spacing w:line="360" w:lineRule="auto"/>
              <w:jc w:val="both"/>
              <w:rPr>
                <w:rFonts w:ascii="Book Antiqua" w:hAnsi="Book Antiqua"/>
                <w:b/>
                <w:bCs/>
              </w:rPr>
            </w:pPr>
            <w:r w:rsidRPr="008D4951">
              <w:rPr>
                <w:rFonts w:ascii="Book Antiqua" w:hAnsi="Book Antiqua"/>
                <w:b/>
                <w:bCs/>
              </w:rPr>
              <w:t>OR</w:t>
            </w:r>
          </w:p>
        </w:tc>
        <w:tc>
          <w:tcPr>
            <w:tcW w:w="1332" w:type="dxa"/>
            <w:tcBorders>
              <w:top w:val="single" w:sz="4" w:space="0" w:color="auto"/>
              <w:bottom w:val="single" w:sz="4" w:space="0" w:color="auto"/>
            </w:tcBorders>
            <w:hideMark/>
          </w:tcPr>
          <w:p w14:paraId="06AD7DC5" w14:textId="77777777" w:rsidR="00BE76E7" w:rsidRPr="008D4951" w:rsidRDefault="00BE76E7" w:rsidP="008D4951">
            <w:pPr>
              <w:spacing w:line="360" w:lineRule="auto"/>
              <w:jc w:val="both"/>
              <w:rPr>
                <w:rFonts w:ascii="Book Antiqua" w:hAnsi="Book Antiqua"/>
                <w:b/>
                <w:bCs/>
              </w:rPr>
            </w:pPr>
            <w:r w:rsidRPr="008D4951">
              <w:rPr>
                <w:rFonts w:ascii="Book Antiqua" w:hAnsi="Book Antiqua"/>
                <w:b/>
                <w:bCs/>
              </w:rPr>
              <w:t>95%CI</w:t>
            </w:r>
          </w:p>
        </w:tc>
        <w:tc>
          <w:tcPr>
            <w:tcW w:w="1172" w:type="dxa"/>
            <w:tcBorders>
              <w:top w:val="single" w:sz="4" w:space="0" w:color="auto"/>
              <w:bottom w:val="single" w:sz="4" w:space="0" w:color="auto"/>
            </w:tcBorders>
            <w:hideMark/>
          </w:tcPr>
          <w:p w14:paraId="48BEA411" w14:textId="77777777" w:rsidR="00BE76E7" w:rsidRPr="008D4951" w:rsidRDefault="00BE76E7" w:rsidP="008D4951">
            <w:pPr>
              <w:spacing w:line="360" w:lineRule="auto"/>
              <w:jc w:val="both"/>
              <w:rPr>
                <w:rFonts w:ascii="Book Antiqua" w:hAnsi="Book Antiqua"/>
                <w:b/>
                <w:bCs/>
              </w:rPr>
            </w:pPr>
            <w:r w:rsidRPr="008D4951">
              <w:rPr>
                <w:rFonts w:ascii="Book Antiqua" w:hAnsi="Book Antiqua"/>
                <w:b/>
                <w:bCs/>
                <w:i/>
                <w:iCs/>
              </w:rPr>
              <w:t>P</w:t>
            </w:r>
            <w:r w:rsidRPr="008D4951">
              <w:rPr>
                <w:rFonts w:ascii="Book Antiqua" w:hAnsi="Book Antiqua"/>
                <w:b/>
                <w:bCs/>
              </w:rPr>
              <w:t xml:space="preserve"> value</w:t>
            </w:r>
          </w:p>
        </w:tc>
        <w:tc>
          <w:tcPr>
            <w:tcW w:w="859" w:type="dxa"/>
            <w:tcBorders>
              <w:top w:val="single" w:sz="4" w:space="0" w:color="auto"/>
              <w:bottom w:val="single" w:sz="4" w:space="0" w:color="auto"/>
            </w:tcBorders>
            <w:hideMark/>
          </w:tcPr>
          <w:p w14:paraId="54A8EE2D" w14:textId="77777777" w:rsidR="00BE76E7" w:rsidRPr="008D4951" w:rsidRDefault="00BE76E7" w:rsidP="008D4951">
            <w:pPr>
              <w:spacing w:line="360" w:lineRule="auto"/>
              <w:jc w:val="both"/>
              <w:rPr>
                <w:rFonts w:ascii="Book Antiqua" w:hAnsi="Book Antiqua"/>
                <w:b/>
                <w:bCs/>
              </w:rPr>
            </w:pPr>
            <w:r w:rsidRPr="008D4951">
              <w:rPr>
                <w:rFonts w:ascii="Book Antiqua" w:hAnsi="Book Antiqua"/>
                <w:b/>
                <w:bCs/>
              </w:rPr>
              <w:t>B</w:t>
            </w:r>
          </w:p>
        </w:tc>
        <w:tc>
          <w:tcPr>
            <w:tcW w:w="715" w:type="dxa"/>
            <w:tcBorders>
              <w:top w:val="single" w:sz="4" w:space="0" w:color="auto"/>
              <w:bottom w:val="single" w:sz="4" w:space="0" w:color="auto"/>
            </w:tcBorders>
            <w:hideMark/>
          </w:tcPr>
          <w:p w14:paraId="6FC6118E" w14:textId="77777777" w:rsidR="00BE76E7" w:rsidRPr="008D4951" w:rsidRDefault="00BE76E7" w:rsidP="008D4951">
            <w:pPr>
              <w:spacing w:line="360" w:lineRule="auto"/>
              <w:jc w:val="both"/>
              <w:rPr>
                <w:rFonts w:ascii="Book Antiqua" w:hAnsi="Book Antiqua"/>
                <w:b/>
                <w:bCs/>
              </w:rPr>
            </w:pPr>
            <w:r w:rsidRPr="008D4951">
              <w:rPr>
                <w:rFonts w:ascii="Book Antiqua" w:hAnsi="Book Antiqua"/>
                <w:b/>
                <w:bCs/>
              </w:rPr>
              <w:t>OR</w:t>
            </w:r>
          </w:p>
        </w:tc>
        <w:tc>
          <w:tcPr>
            <w:tcW w:w="1287" w:type="dxa"/>
            <w:tcBorders>
              <w:top w:val="single" w:sz="4" w:space="0" w:color="auto"/>
              <w:bottom w:val="single" w:sz="4" w:space="0" w:color="auto"/>
            </w:tcBorders>
            <w:hideMark/>
          </w:tcPr>
          <w:p w14:paraId="1C9C734B" w14:textId="77777777" w:rsidR="00BE76E7" w:rsidRPr="008D4951" w:rsidRDefault="00BE76E7" w:rsidP="008D4951">
            <w:pPr>
              <w:spacing w:line="360" w:lineRule="auto"/>
              <w:jc w:val="both"/>
              <w:rPr>
                <w:rFonts w:ascii="Book Antiqua" w:hAnsi="Book Antiqua"/>
                <w:b/>
                <w:bCs/>
              </w:rPr>
            </w:pPr>
            <w:r w:rsidRPr="008D4951">
              <w:rPr>
                <w:rFonts w:ascii="Book Antiqua" w:hAnsi="Book Antiqua"/>
                <w:b/>
                <w:bCs/>
              </w:rPr>
              <w:t>95%CI</w:t>
            </w:r>
          </w:p>
        </w:tc>
        <w:tc>
          <w:tcPr>
            <w:tcW w:w="1166" w:type="dxa"/>
            <w:tcBorders>
              <w:top w:val="single" w:sz="4" w:space="0" w:color="auto"/>
              <w:bottom w:val="single" w:sz="4" w:space="0" w:color="auto"/>
            </w:tcBorders>
            <w:hideMark/>
          </w:tcPr>
          <w:p w14:paraId="38FFBDB8" w14:textId="77777777" w:rsidR="00BE76E7" w:rsidRPr="008D4951" w:rsidRDefault="00BE76E7" w:rsidP="008D4951">
            <w:pPr>
              <w:spacing w:line="360" w:lineRule="auto"/>
              <w:jc w:val="both"/>
              <w:rPr>
                <w:rFonts w:ascii="Book Antiqua" w:hAnsi="Book Antiqua"/>
                <w:b/>
                <w:bCs/>
              </w:rPr>
            </w:pPr>
            <w:r w:rsidRPr="008D4951">
              <w:rPr>
                <w:rFonts w:ascii="Book Antiqua" w:hAnsi="Book Antiqua"/>
                <w:b/>
                <w:bCs/>
                <w:i/>
                <w:iCs/>
              </w:rPr>
              <w:t>P</w:t>
            </w:r>
            <w:r w:rsidRPr="008D4951">
              <w:rPr>
                <w:rFonts w:ascii="Book Antiqua" w:hAnsi="Book Antiqua"/>
                <w:b/>
                <w:bCs/>
              </w:rPr>
              <w:t xml:space="preserve"> value</w:t>
            </w:r>
          </w:p>
        </w:tc>
      </w:tr>
      <w:tr w:rsidR="00BE76E7" w:rsidRPr="008D4951" w14:paraId="357CB54A" w14:textId="77777777" w:rsidTr="00F83C71">
        <w:trPr>
          <w:trHeight w:val="320"/>
          <w:jc w:val="center"/>
        </w:trPr>
        <w:tc>
          <w:tcPr>
            <w:tcW w:w="3209" w:type="dxa"/>
            <w:tcBorders>
              <w:top w:val="single" w:sz="4" w:space="0" w:color="auto"/>
            </w:tcBorders>
            <w:hideMark/>
          </w:tcPr>
          <w:p w14:paraId="07477962" w14:textId="77777777" w:rsidR="00BE76E7" w:rsidRPr="008D4951" w:rsidRDefault="00BE76E7" w:rsidP="008D4951">
            <w:pPr>
              <w:spacing w:line="360" w:lineRule="auto"/>
              <w:jc w:val="both"/>
              <w:rPr>
                <w:rFonts w:ascii="Book Antiqua" w:hAnsi="Book Antiqua"/>
              </w:rPr>
            </w:pPr>
            <w:r w:rsidRPr="008D4951">
              <w:rPr>
                <w:rFonts w:ascii="Book Antiqua" w:hAnsi="Book Antiqua"/>
              </w:rPr>
              <w:t>Age</w:t>
            </w:r>
          </w:p>
        </w:tc>
        <w:tc>
          <w:tcPr>
            <w:tcW w:w="913" w:type="dxa"/>
            <w:tcBorders>
              <w:top w:val="single" w:sz="4" w:space="0" w:color="auto"/>
            </w:tcBorders>
          </w:tcPr>
          <w:p w14:paraId="5C086A6F" w14:textId="77777777" w:rsidR="00BE76E7" w:rsidRPr="008D4951" w:rsidRDefault="00BE76E7" w:rsidP="008D4951">
            <w:pPr>
              <w:spacing w:line="360" w:lineRule="auto"/>
              <w:jc w:val="both"/>
              <w:rPr>
                <w:rFonts w:ascii="Book Antiqua" w:hAnsi="Book Antiqua"/>
              </w:rPr>
            </w:pPr>
            <w:r w:rsidRPr="008D4951">
              <w:rPr>
                <w:rFonts w:ascii="Book Antiqua" w:hAnsi="Book Antiqua"/>
              </w:rPr>
              <w:t>-0.02</w:t>
            </w:r>
          </w:p>
        </w:tc>
        <w:tc>
          <w:tcPr>
            <w:tcW w:w="814" w:type="dxa"/>
            <w:tcBorders>
              <w:top w:val="single" w:sz="4" w:space="0" w:color="auto"/>
            </w:tcBorders>
          </w:tcPr>
          <w:p w14:paraId="49E80941" w14:textId="77777777" w:rsidR="00BE76E7" w:rsidRPr="008D4951" w:rsidRDefault="00BE76E7" w:rsidP="008D4951">
            <w:pPr>
              <w:spacing w:line="360" w:lineRule="auto"/>
              <w:jc w:val="both"/>
              <w:rPr>
                <w:rFonts w:ascii="Book Antiqua" w:hAnsi="Book Antiqua"/>
              </w:rPr>
            </w:pPr>
            <w:r w:rsidRPr="008D4951">
              <w:rPr>
                <w:rFonts w:ascii="Book Antiqua" w:hAnsi="Book Antiqua"/>
              </w:rPr>
              <w:t>0.97</w:t>
            </w:r>
          </w:p>
        </w:tc>
        <w:tc>
          <w:tcPr>
            <w:tcW w:w="1332" w:type="dxa"/>
            <w:tcBorders>
              <w:top w:val="single" w:sz="4" w:space="0" w:color="auto"/>
            </w:tcBorders>
          </w:tcPr>
          <w:p w14:paraId="65B7CFCA" w14:textId="77777777" w:rsidR="00BE76E7" w:rsidRPr="008D4951" w:rsidRDefault="00BE76E7" w:rsidP="008D4951">
            <w:pPr>
              <w:spacing w:line="360" w:lineRule="auto"/>
              <w:jc w:val="both"/>
              <w:rPr>
                <w:rFonts w:ascii="Book Antiqua" w:hAnsi="Book Antiqua"/>
              </w:rPr>
            </w:pPr>
            <w:r w:rsidRPr="008D4951">
              <w:rPr>
                <w:rFonts w:ascii="Book Antiqua" w:hAnsi="Book Antiqua"/>
              </w:rPr>
              <w:t>0.93-1.02</w:t>
            </w:r>
          </w:p>
        </w:tc>
        <w:tc>
          <w:tcPr>
            <w:tcW w:w="1172" w:type="dxa"/>
            <w:tcBorders>
              <w:top w:val="single" w:sz="4" w:space="0" w:color="auto"/>
            </w:tcBorders>
          </w:tcPr>
          <w:p w14:paraId="57AB55AB" w14:textId="77777777" w:rsidR="00BE76E7" w:rsidRPr="008D4951" w:rsidRDefault="00BE76E7" w:rsidP="008D4951">
            <w:pPr>
              <w:spacing w:line="360" w:lineRule="auto"/>
              <w:jc w:val="both"/>
              <w:rPr>
                <w:rFonts w:ascii="Book Antiqua" w:hAnsi="Book Antiqua"/>
              </w:rPr>
            </w:pPr>
            <w:r w:rsidRPr="008D4951">
              <w:rPr>
                <w:rFonts w:ascii="Book Antiqua" w:hAnsi="Book Antiqua"/>
              </w:rPr>
              <w:t>0.381</w:t>
            </w:r>
          </w:p>
        </w:tc>
        <w:tc>
          <w:tcPr>
            <w:tcW w:w="859" w:type="dxa"/>
            <w:tcBorders>
              <w:top w:val="single" w:sz="4" w:space="0" w:color="auto"/>
            </w:tcBorders>
          </w:tcPr>
          <w:p w14:paraId="6302606E" w14:textId="77777777" w:rsidR="00BE76E7" w:rsidRPr="008D4951" w:rsidRDefault="00BE76E7" w:rsidP="008D4951">
            <w:pPr>
              <w:spacing w:line="360" w:lineRule="auto"/>
              <w:jc w:val="both"/>
              <w:rPr>
                <w:rFonts w:ascii="Book Antiqua" w:hAnsi="Book Antiqua"/>
              </w:rPr>
            </w:pPr>
            <w:r w:rsidRPr="008D4951">
              <w:rPr>
                <w:rFonts w:ascii="Book Antiqua" w:hAnsi="Book Antiqua"/>
              </w:rPr>
              <w:t>-0.04</w:t>
            </w:r>
          </w:p>
        </w:tc>
        <w:tc>
          <w:tcPr>
            <w:tcW w:w="715" w:type="dxa"/>
            <w:tcBorders>
              <w:top w:val="single" w:sz="4" w:space="0" w:color="auto"/>
            </w:tcBorders>
          </w:tcPr>
          <w:p w14:paraId="6D3A3799" w14:textId="77777777" w:rsidR="00BE76E7" w:rsidRPr="008D4951" w:rsidRDefault="00BE76E7" w:rsidP="008D4951">
            <w:pPr>
              <w:spacing w:line="360" w:lineRule="auto"/>
              <w:jc w:val="both"/>
              <w:rPr>
                <w:rFonts w:ascii="Book Antiqua" w:hAnsi="Book Antiqua"/>
              </w:rPr>
            </w:pPr>
            <w:r w:rsidRPr="008D4951">
              <w:rPr>
                <w:rFonts w:ascii="Book Antiqua" w:hAnsi="Book Antiqua"/>
              </w:rPr>
              <w:t>0.95</w:t>
            </w:r>
          </w:p>
        </w:tc>
        <w:tc>
          <w:tcPr>
            <w:tcW w:w="1287" w:type="dxa"/>
            <w:tcBorders>
              <w:top w:val="single" w:sz="4" w:space="0" w:color="auto"/>
            </w:tcBorders>
          </w:tcPr>
          <w:p w14:paraId="6D73C80A" w14:textId="77777777" w:rsidR="00BE76E7" w:rsidRPr="008D4951" w:rsidRDefault="00BE76E7" w:rsidP="008D4951">
            <w:pPr>
              <w:spacing w:line="360" w:lineRule="auto"/>
              <w:jc w:val="both"/>
              <w:rPr>
                <w:rFonts w:ascii="Book Antiqua" w:hAnsi="Book Antiqua"/>
              </w:rPr>
            </w:pPr>
            <w:r w:rsidRPr="008D4951">
              <w:rPr>
                <w:rFonts w:ascii="Book Antiqua" w:hAnsi="Book Antiqua"/>
              </w:rPr>
              <w:t>0.87-1.03</w:t>
            </w:r>
          </w:p>
        </w:tc>
        <w:tc>
          <w:tcPr>
            <w:tcW w:w="1166" w:type="dxa"/>
            <w:tcBorders>
              <w:top w:val="single" w:sz="4" w:space="0" w:color="auto"/>
            </w:tcBorders>
          </w:tcPr>
          <w:p w14:paraId="0DCE115C" w14:textId="77777777" w:rsidR="00BE76E7" w:rsidRPr="008D4951" w:rsidRDefault="00BE76E7" w:rsidP="008D4951">
            <w:pPr>
              <w:spacing w:line="360" w:lineRule="auto"/>
              <w:jc w:val="both"/>
              <w:rPr>
                <w:rFonts w:ascii="Book Antiqua" w:hAnsi="Book Antiqua"/>
              </w:rPr>
            </w:pPr>
            <w:r w:rsidRPr="008D4951">
              <w:rPr>
                <w:rFonts w:ascii="Book Antiqua" w:hAnsi="Book Antiqua"/>
              </w:rPr>
              <w:t>0.265</w:t>
            </w:r>
          </w:p>
        </w:tc>
      </w:tr>
      <w:tr w:rsidR="00BE76E7" w:rsidRPr="008D4951" w14:paraId="3317251B" w14:textId="77777777" w:rsidTr="00F83C71">
        <w:trPr>
          <w:trHeight w:val="315"/>
          <w:jc w:val="center"/>
        </w:trPr>
        <w:tc>
          <w:tcPr>
            <w:tcW w:w="3209" w:type="dxa"/>
            <w:hideMark/>
          </w:tcPr>
          <w:p w14:paraId="0C439A93" w14:textId="06542B0A" w:rsidR="00BE76E7" w:rsidRPr="008D4951" w:rsidRDefault="00F83C71" w:rsidP="008D4951">
            <w:pPr>
              <w:spacing w:line="360" w:lineRule="auto"/>
              <w:jc w:val="both"/>
              <w:rPr>
                <w:rFonts w:ascii="Book Antiqua" w:hAnsi="Book Antiqua"/>
              </w:rPr>
            </w:pPr>
            <w:r w:rsidRPr="008D4951">
              <w:rPr>
                <w:rFonts w:ascii="Book Antiqua" w:hAnsi="Book Antiqua"/>
              </w:rPr>
              <w:t>Sex</w:t>
            </w:r>
            <w:r w:rsidR="00BE76E7" w:rsidRPr="008D4951">
              <w:rPr>
                <w:rFonts w:ascii="Book Antiqua" w:hAnsi="Book Antiqua"/>
              </w:rPr>
              <w:t>, female</w:t>
            </w:r>
          </w:p>
        </w:tc>
        <w:tc>
          <w:tcPr>
            <w:tcW w:w="913" w:type="dxa"/>
          </w:tcPr>
          <w:p w14:paraId="188D9FD8" w14:textId="77777777" w:rsidR="00BE76E7" w:rsidRPr="008D4951" w:rsidRDefault="00BE76E7" w:rsidP="008D4951">
            <w:pPr>
              <w:spacing w:line="360" w:lineRule="auto"/>
              <w:jc w:val="both"/>
              <w:rPr>
                <w:rFonts w:ascii="Book Antiqua" w:hAnsi="Book Antiqua"/>
              </w:rPr>
            </w:pPr>
            <w:r w:rsidRPr="008D4951">
              <w:rPr>
                <w:rFonts w:ascii="Book Antiqua" w:hAnsi="Book Antiqua"/>
              </w:rPr>
              <w:t>1.61</w:t>
            </w:r>
          </w:p>
        </w:tc>
        <w:tc>
          <w:tcPr>
            <w:tcW w:w="814" w:type="dxa"/>
          </w:tcPr>
          <w:p w14:paraId="0C39DBEB" w14:textId="77777777" w:rsidR="00BE76E7" w:rsidRPr="008D4951" w:rsidRDefault="00BE76E7" w:rsidP="008D4951">
            <w:pPr>
              <w:spacing w:line="360" w:lineRule="auto"/>
              <w:jc w:val="both"/>
              <w:rPr>
                <w:rFonts w:ascii="Book Antiqua" w:hAnsi="Book Antiqua"/>
              </w:rPr>
            </w:pPr>
            <w:r w:rsidRPr="008D4951">
              <w:rPr>
                <w:rFonts w:ascii="Book Antiqua" w:hAnsi="Book Antiqua"/>
              </w:rPr>
              <w:t>5.04</w:t>
            </w:r>
          </w:p>
        </w:tc>
        <w:tc>
          <w:tcPr>
            <w:tcW w:w="1332" w:type="dxa"/>
          </w:tcPr>
          <w:p w14:paraId="22B66D90" w14:textId="77777777" w:rsidR="00BE76E7" w:rsidRPr="008D4951" w:rsidRDefault="00BE76E7" w:rsidP="008D4951">
            <w:pPr>
              <w:spacing w:line="360" w:lineRule="auto"/>
              <w:jc w:val="both"/>
              <w:rPr>
                <w:rFonts w:ascii="Book Antiqua" w:hAnsi="Book Antiqua"/>
              </w:rPr>
            </w:pPr>
            <w:r w:rsidRPr="008D4951">
              <w:rPr>
                <w:rFonts w:ascii="Book Antiqua" w:hAnsi="Book Antiqua"/>
              </w:rPr>
              <w:t>1.20-21.06</w:t>
            </w:r>
          </w:p>
        </w:tc>
        <w:tc>
          <w:tcPr>
            <w:tcW w:w="1172" w:type="dxa"/>
          </w:tcPr>
          <w:p w14:paraId="4B95E0B7" w14:textId="77777777" w:rsidR="00BE76E7" w:rsidRPr="008D4951" w:rsidRDefault="00BE76E7" w:rsidP="008D4951">
            <w:pPr>
              <w:spacing w:line="360" w:lineRule="auto"/>
              <w:jc w:val="both"/>
              <w:rPr>
                <w:rFonts w:ascii="Book Antiqua" w:hAnsi="Book Antiqua"/>
              </w:rPr>
            </w:pPr>
            <w:r w:rsidRPr="008D4951">
              <w:rPr>
                <w:rFonts w:ascii="Book Antiqua" w:hAnsi="Book Antiqua"/>
              </w:rPr>
              <w:t>0.027</w:t>
            </w:r>
          </w:p>
        </w:tc>
        <w:tc>
          <w:tcPr>
            <w:tcW w:w="859" w:type="dxa"/>
          </w:tcPr>
          <w:p w14:paraId="4FDA972F" w14:textId="77777777" w:rsidR="00BE76E7" w:rsidRPr="008D4951" w:rsidRDefault="00BE76E7" w:rsidP="008D4951">
            <w:pPr>
              <w:spacing w:line="360" w:lineRule="auto"/>
              <w:jc w:val="both"/>
              <w:rPr>
                <w:rFonts w:ascii="Book Antiqua" w:hAnsi="Book Antiqua"/>
              </w:rPr>
            </w:pPr>
            <w:r w:rsidRPr="008D4951">
              <w:rPr>
                <w:rFonts w:ascii="Book Antiqua" w:hAnsi="Book Antiqua"/>
              </w:rPr>
              <w:t>1.12</w:t>
            </w:r>
          </w:p>
        </w:tc>
        <w:tc>
          <w:tcPr>
            <w:tcW w:w="715" w:type="dxa"/>
          </w:tcPr>
          <w:p w14:paraId="0FE6C397" w14:textId="77777777" w:rsidR="00BE76E7" w:rsidRPr="008D4951" w:rsidRDefault="00BE76E7" w:rsidP="008D4951">
            <w:pPr>
              <w:spacing w:line="360" w:lineRule="auto"/>
              <w:jc w:val="both"/>
              <w:rPr>
                <w:rFonts w:ascii="Book Antiqua" w:hAnsi="Book Antiqua"/>
              </w:rPr>
            </w:pPr>
            <w:r w:rsidRPr="008D4951">
              <w:rPr>
                <w:rFonts w:ascii="Book Antiqua" w:hAnsi="Book Antiqua"/>
              </w:rPr>
              <w:t>3.08</w:t>
            </w:r>
          </w:p>
        </w:tc>
        <w:tc>
          <w:tcPr>
            <w:tcW w:w="1287" w:type="dxa"/>
          </w:tcPr>
          <w:p w14:paraId="22EA1F58" w14:textId="77777777" w:rsidR="00BE76E7" w:rsidRPr="008D4951" w:rsidRDefault="00BE76E7" w:rsidP="008D4951">
            <w:pPr>
              <w:spacing w:line="360" w:lineRule="auto"/>
              <w:jc w:val="both"/>
              <w:rPr>
                <w:rFonts w:ascii="Book Antiqua" w:hAnsi="Book Antiqua"/>
              </w:rPr>
            </w:pPr>
            <w:r w:rsidRPr="008D4951">
              <w:rPr>
                <w:rFonts w:ascii="Book Antiqua" w:hAnsi="Book Antiqua"/>
              </w:rPr>
              <w:t>0.31-30.45</w:t>
            </w:r>
          </w:p>
        </w:tc>
        <w:tc>
          <w:tcPr>
            <w:tcW w:w="1166" w:type="dxa"/>
          </w:tcPr>
          <w:p w14:paraId="0AC1423F" w14:textId="77777777" w:rsidR="00BE76E7" w:rsidRPr="008D4951" w:rsidRDefault="00BE76E7" w:rsidP="008D4951">
            <w:pPr>
              <w:spacing w:line="360" w:lineRule="auto"/>
              <w:jc w:val="both"/>
              <w:rPr>
                <w:rFonts w:ascii="Book Antiqua" w:hAnsi="Book Antiqua"/>
              </w:rPr>
            </w:pPr>
            <w:r w:rsidRPr="008D4951">
              <w:rPr>
                <w:rFonts w:ascii="Book Antiqua" w:hAnsi="Book Antiqua"/>
              </w:rPr>
              <w:t>0.336</w:t>
            </w:r>
          </w:p>
        </w:tc>
      </w:tr>
      <w:tr w:rsidR="00BE76E7" w:rsidRPr="008D4951" w14:paraId="559C9384" w14:textId="77777777" w:rsidTr="00F83C71">
        <w:trPr>
          <w:trHeight w:val="320"/>
          <w:jc w:val="center"/>
        </w:trPr>
        <w:tc>
          <w:tcPr>
            <w:tcW w:w="3209" w:type="dxa"/>
            <w:hideMark/>
          </w:tcPr>
          <w:p w14:paraId="19F75BD2" w14:textId="77777777" w:rsidR="00BE76E7" w:rsidRPr="008D4951" w:rsidRDefault="00BE76E7" w:rsidP="008D4951">
            <w:pPr>
              <w:spacing w:line="360" w:lineRule="auto"/>
              <w:jc w:val="both"/>
              <w:rPr>
                <w:rFonts w:ascii="Book Antiqua" w:hAnsi="Book Antiqua"/>
              </w:rPr>
            </w:pPr>
            <w:r w:rsidRPr="008D4951">
              <w:rPr>
                <w:rFonts w:ascii="Book Antiqua" w:hAnsi="Book Antiqua"/>
              </w:rPr>
              <w:t xml:space="preserve">Donor type Cadaver, </w:t>
            </w:r>
            <w:r w:rsidRPr="008D4951">
              <w:rPr>
                <w:rFonts w:ascii="Book Antiqua" w:hAnsi="Book Antiqua"/>
                <w:i/>
                <w:iCs/>
              </w:rPr>
              <w:t>n</w:t>
            </w:r>
            <w:r w:rsidRPr="008D4951">
              <w:rPr>
                <w:rFonts w:ascii="Book Antiqua" w:hAnsi="Book Antiqua"/>
              </w:rPr>
              <w:t xml:space="preserve"> (%)</w:t>
            </w:r>
          </w:p>
        </w:tc>
        <w:tc>
          <w:tcPr>
            <w:tcW w:w="913" w:type="dxa"/>
          </w:tcPr>
          <w:p w14:paraId="418A470E" w14:textId="77777777" w:rsidR="00BE76E7" w:rsidRPr="008D4951" w:rsidRDefault="00BE76E7" w:rsidP="008D4951">
            <w:pPr>
              <w:spacing w:line="360" w:lineRule="auto"/>
              <w:jc w:val="both"/>
              <w:rPr>
                <w:rFonts w:ascii="Book Antiqua" w:hAnsi="Book Antiqua"/>
              </w:rPr>
            </w:pPr>
            <w:r w:rsidRPr="008D4951">
              <w:rPr>
                <w:rFonts w:ascii="Book Antiqua" w:hAnsi="Book Antiqua"/>
              </w:rPr>
              <w:t>0.46</w:t>
            </w:r>
          </w:p>
        </w:tc>
        <w:tc>
          <w:tcPr>
            <w:tcW w:w="814" w:type="dxa"/>
          </w:tcPr>
          <w:p w14:paraId="70D4ADAA" w14:textId="77777777" w:rsidR="00BE76E7" w:rsidRPr="008D4951" w:rsidRDefault="00BE76E7" w:rsidP="008D4951">
            <w:pPr>
              <w:spacing w:line="360" w:lineRule="auto"/>
              <w:jc w:val="both"/>
              <w:rPr>
                <w:rFonts w:ascii="Book Antiqua" w:hAnsi="Book Antiqua"/>
              </w:rPr>
            </w:pPr>
            <w:r w:rsidRPr="008D4951">
              <w:rPr>
                <w:rFonts w:ascii="Book Antiqua" w:hAnsi="Book Antiqua"/>
              </w:rPr>
              <w:t>1.58</w:t>
            </w:r>
          </w:p>
        </w:tc>
        <w:tc>
          <w:tcPr>
            <w:tcW w:w="1332" w:type="dxa"/>
          </w:tcPr>
          <w:p w14:paraId="2A173AD6" w14:textId="77777777" w:rsidR="00BE76E7" w:rsidRPr="008D4951" w:rsidRDefault="00BE76E7" w:rsidP="008D4951">
            <w:pPr>
              <w:spacing w:line="360" w:lineRule="auto"/>
              <w:jc w:val="both"/>
              <w:rPr>
                <w:rFonts w:ascii="Book Antiqua" w:hAnsi="Book Antiqua"/>
              </w:rPr>
            </w:pPr>
            <w:r w:rsidRPr="008D4951">
              <w:rPr>
                <w:rFonts w:ascii="Book Antiqua" w:hAnsi="Book Antiqua"/>
              </w:rPr>
              <w:t>0.50-5.00</w:t>
            </w:r>
          </w:p>
        </w:tc>
        <w:tc>
          <w:tcPr>
            <w:tcW w:w="1172" w:type="dxa"/>
          </w:tcPr>
          <w:p w14:paraId="5838E2C1" w14:textId="77777777" w:rsidR="00BE76E7" w:rsidRPr="008D4951" w:rsidRDefault="00BE76E7" w:rsidP="008D4951">
            <w:pPr>
              <w:spacing w:line="360" w:lineRule="auto"/>
              <w:jc w:val="both"/>
              <w:rPr>
                <w:rFonts w:ascii="Book Antiqua" w:hAnsi="Book Antiqua"/>
              </w:rPr>
            </w:pPr>
            <w:r w:rsidRPr="008D4951">
              <w:rPr>
                <w:rFonts w:ascii="Book Antiqua" w:hAnsi="Book Antiqua"/>
              </w:rPr>
              <w:t>0.434</w:t>
            </w:r>
          </w:p>
        </w:tc>
        <w:tc>
          <w:tcPr>
            <w:tcW w:w="859" w:type="dxa"/>
          </w:tcPr>
          <w:p w14:paraId="195FFD1A" w14:textId="77777777" w:rsidR="00BE76E7" w:rsidRPr="008D4951" w:rsidRDefault="00BE76E7" w:rsidP="008D4951">
            <w:pPr>
              <w:spacing w:line="360" w:lineRule="auto"/>
              <w:jc w:val="both"/>
              <w:rPr>
                <w:rFonts w:ascii="Book Antiqua" w:hAnsi="Book Antiqua"/>
              </w:rPr>
            </w:pPr>
            <w:r w:rsidRPr="008D4951">
              <w:rPr>
                <w:rFonts w:ascii="Book Antiqua" w:hAnsi="Book Antiqua"/>
              </w:rPr>
              <w:t>1.52</w:t>
            </w:r>
          </w:p>
        </w:tc>
        <w:tc>
          <w:tcPr>
            <w:tcW w:w="715" w:type="dxa"/>
          </w:tcPr>
          <w:p w14:paraId="127D9302" w14:textId="77777777" w:rsidR="00BE76E7" w:rsidRPr="008D4951" w:rsidRDefault="00BE76E7" w:rsidP="008D4951">
            <w:pPr>
              <w:spacing w:line="360" w:lineRule="auto"/>
              <w:jc w:val="both"/>
              <w:rPr>
                <w:rFonts w:ascii="Book Antiqua" w:hAnsi="Book Antiqua"/>
              </w:rPr>
            </w:pPr>
            <w:r w:rsidRPr="008D4951">
              <w:rPr>
                <w:rFonts w:ascii="Book Antiqua" w:hAnsi="Book Antiqua"/>
              </w:rPr>
              <w:t>4.60</w:t>
            </w:r>
          </w:p>
        </w:tc>
        <w:tc>
          <w:tcPr>
            <w:tcW w:w="1287" w:type="dxa"/>
          </w:tcPr>
          <w:p w14:paraId="767D6EEB" w14:textId="77777777" w:rsidR="00BE76E7" w:rsidRPr="008D4951" w:rsidRDefault="00BE76E7" w:rsidP="008D4951">
            <w:pPr>
              <w:spacing w:line="360" w:lineRule="auto"/>
              <w:jc w:val="both"/>
              <w:rPr>
                <w:rFonts w:ascii="Book Antiqua" w:hAnsi="Book Antiqua"/>
              </w:rPr>
            </w:pPr>
            <w:r w:rsidRPr="008D4951">
              <w:rPr>
                <w:rFonts w:ascii="Book Antiqua" w:hAnsi="Book Antiqua"/>
              </w:rPr>
              <w:t>0.71-29.77</w:t>
            </w:r>
          </w:p>
        </w:tc>
        <w:tc>
          <w:tcPr>
            <w:tcW w:w="1166" w:type="dxa"/>
          </w:tcPr>
          <w:p w14:paraId="45151A3E" w14:textId="77777777" w:rsidR="00BE76E7" w:rsidRPr="008D4951" w:rsidRDefault="00BE76E7" w:rsidP="008D4951">
            <w:pPr>
              <w:spacing w:line="360" w:lineRule="auto"/>
              <w:jc w:val="both"/>
              <w:rPr>
                <w:rFonts w:ascii="Book Antiqua" w:hAnsi="Book Antiqua"/>
              </w:rPr>
            </w:pPr>
            <w:r w:rsidRPr="008D4951">
              <w:rPr>
                <w:rFonts w:ascii="Book Antiqua" w:hAnsi="Book Antiqua"/>
              </w:rPr>
              <w:t>0.109</w:t>
            </w:r>
          </w:p>
        </w:tc>
      </w:tr>
      <w:tr w:rsidR="00BE76E7" w:rsidRPr="008D4951" w14:paraId="583FB4AB" w14:textId="77777777" w:rsidTr="00F83C71">
        <w:trPr>
          <w:trHeight w:val="315"/>
          <w:jc w:val="center"/>
        </w:trPr>
        <w:tc>
          <w:tcPr>
            <w:tcW w:w="3209" w:type="dxa"/>
          </w:tcPr>
          <w:p w14:paraId="72D4045E" w14:textId="77777777" w:rsidR="00BE76E7" w:rsidRPr="008D4951" w:rsidRDefault="00BE76E7" w:rsidP="008D4951">
            <w:pPr>
              <w:spacing w:line="360" w:lineRule="auto"/>
              <w:jc w:val="both"/>
              <w:rPr>
                <w:rFonts w:ascii="Book Antiqua" w:hAnsi="Book Antiqua"/>
              </w:rPr>
            </w:pPr>
            <w:r w:rsidRPr="008D4951">
              <w:rPr>
                <w:rFonts w:ascii="Book Antiqua" w:hAnsi="Book Antiqua"/>
              </w:rPr>
              <w:t xml:space="preserve">Donor sex, female, </w:t>
            </w:r>
            <w:r w:rsidRPr="008D4951">
              <w:rPr>
                <w:rFonts w:ascii="Book Antiqua" w:hAnsi="Book Antiqua"/>
                <w:i/>
                <w:iCs/>
              </w:rPr>
              <w:t>n</w:t>
            </w:r>
            <w:r w:rsidRPr="008D4951">
              <w:rPr>
                <w:rFonts w:ascii="Book Antiqua" w:hAnsi="Book Antiqua"/>
              </w:rPr>
              <w:t xml:space="preserve"> (%)</w:t>
            </w:r>
          </w:p>
        </w:tc>
        <w:tc>
          <w:tcPr>
            <w:tcW w:w="913" w:type="dxa"/>
          </w:tcPr>
          <w:p w14:paraId="4AB88D0C" w14:textId="77777777" w:rsidR="00BE76E7" w:rsidRPr="008D4951" w:rsidRDefault="00BE76E7" w:rsidP="008D4951">
            <w:pPr>
              <w:spacing w:line="360" w:lineRule="auto"/>
              <w:jc w:val="both"/>
              <w:rPr>
                <w:rFonts w:ascii="Book Antiqua" w:hAnsi="Book Antiqua"/>
              </w:rPr>
            </w:pPr>
            <w:r w:rsidRPr="008D4951">
              <w:rPr>
                <w:rFonts w:ascii="Book Antiqua" w:hAnsi="Book Antiqua"/>
              </w:rPr>
              <w:t>-0.33</w:t>
            </w:r>
          </w:p>
        </w:tc>
        <w:tc>
          <w:tcPr>
            <w:tcW w:w="814" w:type="dxa"/>
          </w:tcPr>
          <w:p w14:paraId="2507EBCA" w14:textId="77777777" w:rsidR="00BE76E7" w:rsidRPr="008D4951" w:rsidRDefault="00BE76E7" w:rsidP="008D4951">
            <w:pPr>
              <w:spacing w:line="360" w:lineRule="auto"/>
              <w:jc w:val="both"/>
              <w:rPr>
                <w:rFonts w:ascii="Book Antiqua" w:hAnsi="Book Antiqua"/>
              </w:rPr>
            </w:pPr>
            <w:r w:rsidRPr="008D4951">
              <w:rPr>
                <w:rFonts w:ascii="Book Antiqua" w:hAnsi="Book Antiqua"/>
              </w:rPr>
              <w:t>0.71</w:t>
            </w:r>
          </w:p>
        </w:tc>
        <w:tc>
          <w:tcPr>
            <w:tcW w:w="1332" w:type="dxa"/>
          </w:tcPr>
          <w:p w14:paraId="3BED6379" w14:textId="77777777" w:rsidR="00BE76E7" w:rsidRPr="008D4951" w:rsidRDefault="00BE76E7" w:rsidP="008D4951">
            <w:pPr>
              <w:spacing w:line="360" w:lineRule="auto"/>
              <w:jc w:val="both"/>
              <w:rPr>
                <w:rFonts w:ascii="Book Antiqua" w:hAnsi="Book Antiqua"/>
              </w:rPr>
            </w:pPr>
            <w:r w:rsidRPr="008D4951">
              <w:rPr>
                <w:rFonts w:ascii="Book Antiqua" w:hAnsi="Book Antiqua"/>
              </w:rPr>
              <w:t>0.23-2.15</w:t>
            </w:r>
          </w:p>
        </w:tc>
        <w:tc>
          <w:tcPr>
            <w:tcW w:w="1172" w:type="dxa"/>
          </w:tcPr>
          <w:p w14:paraId="1D0DF08D" w14:textId="77777777" w:rsidR="00BE76E7" w:rsidRPr="008D4951" w:rsidRDefault="00BE76E7" w:rsidP="008D4951">
            <w:pPr>
              <w:spacing w:line="360" w:lineRule="auto"/>
              <w:jc w:val="both"/>
              <w:rPr>
                <w:rFonts w:ascii="Book Antiqua" w:hAnsi="Book Antiqua"/>
              </w:rPr>
            </w:pPr>
            <w:r w:rsidRPr="008D4951">
              <w:rPr>
                <w:rFonts w:ascii="Book Antiqua" w:hAnsi="Book Antiqua"/>
              </w:rPr>
              <w:t>0.555</w:t>
            </w:r>
          </w:p>
        </w:tc>
        <w:tc>
          <w:tcPr>
            <w:tcW w:w="859" w:type="dxa"/>
          </w:tcPr>
          <w:p w14:paraId="3AD211A9" w14:textId="77777777" w:rsidR="00BE76E7" w:rsidRPr="008D4951" w:rsidRDefault="00BE76E7" w:rsidP="008D4951">
            <w:pPr>
              <w:spacing w:line="360" w:lineRule="auto"/>
              <w:jc w:val="both"/>
              <w:rPr>
                <w:rFonts w:ascii="Book Antiqua" w:hAnsi="Book Antiqua"/>
              </w:rPr>
            </w:pPr>
            <w:r w:rsidRPr="008D4951">
              <w:rPr>
                <w:rFonts w:ascii="Book Antiqua" w:hAnsi="Book Antiqua"/>
              </w:rPr>
              <w:t>0.40</w:t>
            </w:r>
          </w:p>
        </w:tc>
        <w:tc>
          <w:tcPr>
            <w:tcW w:w="715" w:type="dxa"/>
          </w:tcPr>
          <w:p w14:paraId="27FC6254" w14:textId="77777777" w:rsidR="00BE76E7" w:rsidRPr="008D4951" w:rsidRDefault="00BE76E7" w:rsidP="008D4951">
            <w:pPr>
              <w:spacing w:line="360" w:lineRule="auto"/>
              <w:jc w:val="both"/>
              <w:rPr>
                <w:rFonts w:ascii="Book Antiqua" w:hAnsi="Book Antiqua"/>
              </w:rPr>
            </w:pPr>
            <w:r w:rsidRPr="008D4951">
              <w:rPr>
                <w:rFonts w:ascii="Book Antiqua" w:hAnsi="Book Antiqua"/>
              </w:rPr>
              <w:t>1.50</w:t>
            </w:r>
          </w:p>
        </w:tc>
        <w:tc>
          <w:tcPr>
            <w:tcW w:w="1287" w:type="dxa"/>
          </w:tcPr>
          <w:p w14:paraId="1854F381" w14:textId="77777777" w:rsidR="00BE76E7" w:rsidRPr="008D4951" w:rsidRDefault="00BE76E7" w:rsidP="008D4951">
            <w:pPr>
              <w:spacing w:line="360" w:lineRule="auto"/>
              <w:jc w:val="both"/>
              <w:rPr>
                <w:rFonts w:ascii="Book Antiqua" w:hAnsi="Book Antiqua"/>
              </w:rPr>
            </w:pPr>
            <w:r w:rsidRPr="008D4951">
              <w:rPr>
                <w:rFonts w:ascii="Book Antiqua" w:hAnsi="Book Antiqua"/>
              </w:rPr>
              <w:t>0.26-8.38</w:t>
            </w:r>
          </w:p>
        </w:tc>
        <w:tc>
          <w:tcPr>
            <w:tcW w:w="1166" w:type="dxa"/>
          </w:tcPr>
          <w:p w14:paraId="0E0E5E2E" w14:textId="77777777" w:rsidR="00BE76E7" w:rsidRPr="008D4951" w:rsidRDefault="00BE76E7" w:rsidP="008D4951">
            <w:pPr>
              <w:spacing w:line="360" w:lineRule="auto"/>
              <w:jc w:val="both"/>
              <w:rPr>
                <w:rFonts w:ascii="Book Antiqua" w:hAnsi="Book Antiqua"/>
              </w:rPr>
            </w:pPr>
            <w:r w:rsidRPr="008D4951">
              <w:rPr>
                <w:rFonts w:ascii="Book Antiqua" w:hAnsi="Book Antiqua"/>
              </w:rPr>
              <w:t>0.643</w:t>
            </w:r>
          </w:p>
        </w:tc>
      </w:tr>
      <w:tr w:rsidR="00BE76E7" w:rsidRPr="008D4951" w14:paraId="5A56B4BE" w14:textId="77777777" w:rsidTr="00F83C71">
        <w:trPr>
          <w:trHeight w:val="320"/>
          <w:jc w:val="center"/>
        </w:trPr>
        <w:tc>
          <w:tcPr>
            <w:tcW w:w="3209" w:type="dxa"/>
          </w:tcPr>
          <w:p w14:paraId="1F02F989" w14:textId="77777777" w:rsidR="00BE76E7" w:rsidRPr="008D4951" w:rsidRDefault="00BE76E7" w:rsidP="008D4951">
            <w:pPr>
              <w:spacing w:line="360" w:lineRule="auto"/>
              <w:jc w:val="both"/>
              <w:rPr>
                <w:rFonts w:ascii="Book Antiqua" w:hAnsi="Book Antiqua"/>
              </w:rPr>
            </w:pPr>
            <w:r w:rsidRPr="008D4951">
              <w:rPr>
                <w:rFonts w:ascii="Book Antiqua" w:hAnsi="Book Antiqua"/>
              </w:rPr>
              <w:t xml:space="preserve">Donor age, </w:t>
            </w:r>
            <w:proofErr w:type="spellStart"/>
            <w:r w:rsidRPr="008D4951">
              <w:rPr>
                <w:rFonts w:ascii="Book Antiqua" w:hAnsi="Book Antiqua"/>
              </w:rPr>
              <w:t>yr</w:t>
            </w:r>
            <w:proofErr w:type="spellEnd"/>
          </w:p>
        </w:tc>
        <w:tc>
          <w:tcPr>
            <w:tcW w:w="913" w:type="dxa"/>
          </w:tcPr>
          <w:p w14:paraId="502BC872" w14:textId="77777777" w:rsidR="00BE76E7" w:rsidRPr="008D4951" w:rsidRDefault="00BE76E7" w:rsidP="008D4951">
            <w:pPr>
              <w:spacing w:line="360" w:lineRule="auto"/>
              <w:jc w:val="both"/>
              <w:rPr>
                <w:rFonts w:ascii="Book Antiqua" w:hAnsi="Book Antiqua"/>
              </w:rPr>
            </w:pPr>
            <w:r w:rsidRPr="008D4951">
              <w:rPr>
                <w:rFonts w:ascii="Book Antiqua" w:hAnsi="Book Antiqua"/>
              </w:rPr>
              <w:t>0.03</w:t>
            </w:r>
          </w:p>
        </w:tc>
        <w:tc>
          <w:tcPr>
            <w:tcW w:w="814" w:type="dxa"/>
          </w:tcPr>
          <w:p w14:paraId="3AB5A8C9" w14:textId="77777777" w:rsidR="00BE76E7" w:rsidRPr="008D4951" w:rsidRDefault="00BE76E7" w:rsidP="008D4951">
            <w:pPr>
              <w:spacing w:line="360" w:lineRule="auto"/>
              <w:jc w:val="both"/>
              <w:rPr>
                <w:rFonts w:ascii="Book Antiqua" w:hAnsi="Book Antiqua"/>
              </w:rPr>
            </w:pPr>
            <w:r w:rsidRPr="008D4951">
              <w:rPr>
                <w:rFonts w:ascii="Book Antiqua" w:hAnsi="Book Antiqua"/>
              </w:rPr>
              <w:t>1.04</w:t>
            </w:r>
          </w:p>
        </w:tc>
        <w:tc>
          <w:tcPr>
            <w:tcW w:w="1332" w:type="dxa"/>
          </w:tcPr>
          <w:p w14:paraId="66190C05" w14:textId="77777777" w:rsidR="00BE76E7" w:rsidRPr="008D4951" w:rsidRDefault="00BE76E7" w:rsidP="008D4951">
            <w:pPr>
              <w:spacing w:line="360" w:lineRule="auto"/>
              <w:jc w:val="both"/>
              <w:rPr>
                <w:rFonts w:ascii="Book Antiqua" w:hAnsi="Book Antiqua"/>
              </w:rPr>
            </w:pPr>
            <w:r w:rsidRPr="008D4951">
              <w:rPr>
                <w:rFonts w:ascii="Book Antiqua" w:hAnsi="Book Antiqua"/>
              </w:rPr>
              <w:t>0.98-1.10</w:t>
            </w:r>
          </w:p>
        </w:tc>
        <w:tc>
          <w:tcPr>
            <w:tcW w:w="1172" w:type="dxa"/>
          </w:tcPr>
          <w:p w14:paraId="69EF1652" w14:textId="77777777" w:rsidR="00BE76E7" w:rsidRPr="008D4951" w:rsidRDefault="00BE76E7" w:rsidP="008D4951">
            <w:pPr>
              <w:spacing w:line="360" w:lineRule="auto"/>
              <w:jc w:val="both"/>
              <w:rPr>
                <w:rFonts w:ascii="Book Antiqua" w:hAnsi="Book Antiqua"/>
              </w:rPr>
            </w:pPr>
            <w:r w:rsidRPr="008D4951">
              <w:rPr>
                <w:rFonts w:ascii="Book Antiqua" w:hAnsi="Book Antiqua"/>
              </w:rPr>
              <w:t>0.192</w:t>
            </w:r>
          </w:p>
        </w:tc>
        <w:tc>
          <w:tcPr>
            <w:tcW w:w="859" w:type="dxa"/>
          </w:tcPr>
          <w:p w14:paraId="14384752" w14:textId="77777777" w:rsidR="00BE76E7" w:rsidRPr="008D4951" w:rsidRDefault="00BE76E7" w:rsidP="008D4951">
            <w:pPr>
              <w:spacing w:line="360" w:lineRule="auto"/>
              <w:jc w:val="both"/>
              <w:rPr>
                <w:rFonts w:ascii="Book Antiqua" w:hAnsi="Book Antiqua"/>
              </w:rPr>
            </w:pPr>
            <w:r w:rsidRPr="008D4951">
              <w:rPr>
                <w:rFonts w:ascii="Book Antiqua" w:hAnsi="Book Antiqua"/>
              </w:rPr>
              <w:t>0.40</w:t>
            </w:r>
          </w:p>
        </w:tc>
        <w:tc>
          <w:tcPr>
            <w:tcW w:w="715" w:type="dxa"/>
          </w:tcPr>
          <w:p w14:paraId="4E14CE1C" w14:textId="77777777" w:rsidR="00BE76E7" w:rsidRPr="008D4951" w:rsidRDefault="00BE76E7" w:rsidP="008D4951">
            <w:pPr>
              <w:spacing w:line="360" w:lineRule="auto"/>
              <w:jc w:val="both"/>
              <w:rPr>
                <w:rFonts w:ascii="Book Antiqua" w:hAnsi="Book Antiqua"/>
              </w:rPr>
            </w:pPr>
            <w:r w:rsidRPr="008D4951">
              <w:rPr>
                <w:rFonts w:ascii="Book Antiqua" w:hAnsi="Book Antiqua"/>
              </w:rPr>
              <w:t>1.04</w:t>
            </w:r>
          </w:p>
        </w:tc>
        <w:tc>
          <w:tcPr>
            <w:tcW w:w="1287" w:type="dxa"/>
          </w:tcPr>
          <w:p w14:paraId="0F33E04A" w14:textId="77777777" w:rsidR="00BE76E7" w:rsidRPr="008D4951" w:rsidRDefault="00BE76E7" w:rsidP="008D4951">
            <w:pPr>
              <w:spacing w:line="360" w:lineRule="auto"/>
              <w:jc w:val="both"/>
              <w:rPr>
                <w:rFonts w:ascii="Book Antiqua" w:hAnsi="Book Antiqua"/>
              </w:rPr>
            </w:pPr>
            <w:r w:rsidRPr="008D4951">
              <w:rPr>
                <w:rFonts w:ascii="Book Antiqua" w:hAnsi="Book Antiqua"/>
              </w:rPr>
              <w:t>0.95-1.13</w:t>
            </w:r>
          </w:p>
        </w:tc>
        <w:tc>
          <w:tcPr>
            <w:tcW w:w="1166" w:type="dxa"/>
          </w:tcPr>
          <w:p w14:paraId="543041BC" w14:textId="77777777" w:rsidR="00BE76E7" w:rsidRPr="008D4951" w:rsidRDefault="00BE76E7" w:rsidP="008D4951">
            <w:pPr>
              <w:spacing w:line="360" w:lineRule="auto"/>
              <w:jc w:val="both"/>
              <w:rPr>
                <w:rFonts w:ascii="Book Antiqua" w:hAnsi="Book Antiqua"/>
              </w:rPr>
            </w:pPr>
            <w:r w:rsidRPr="008D4951">
              <w:rPr>
                <w:rFonts w:ascii="Book Antiqua" w:hAnsi="Book Antiqua"/>
              </w:rPr>
              <w:t>0.340</w:t>
            </w:r>
          </w:p>
        </w:tc>
      </w:tr>
      <w:tr w:rsidR="00BE76E7" w:rsidRPr="008D4951" w14:paraId="04F121A4" w14:textId="77777777" w:rsidTr="00F83C71">
        <w:trPr>
          <w:trHeight w:val="320"/>
          <w:jc w:val="center"/>
        </w:trPr>
        <w:tc>
          <w:tcPr>
            <w:tcW w:w="3209" w:type="dxa"/>
            <w:hideMark/>
          </w:tcPr>
          <w:p w14:paraId="4B60C8FF" w14:textId="77777777" w:rsidR="00BE76E7" w:rsidRPr="008D4951" w:rsidRDefault="00BE76E7" w:rsidP="008D4951">
            <w:pPr>
              <w:spacing w:line="360" w:lineRule="auto"/>
              <w:jc w:val="both"/>
              <w:rPr>
                <w:rFonts w:ascii="Book Antiqua" w:hAnsi="Book Antiqua"/>
              </w:rPr>
            </w:pPr>
            <w:r w:rsidRPr="008D4951">
              <w:rPr>
                <w:rFonts w:ascii="Book Antiqua" w:eastAsia="F" w:hAnsi="Book Antiqua"/>
              </w:rPr>
              <w:t xml:space="preserve">DGF, </w:t>
            </w:r>
            <w:r w:rsidRPr="008D4951">
              <w:rPr>
                <w:rFonts w:ascii="Book Antiqua" w:hAnsi="Book Antiqua"/>
                <w:i/>
                <w:iCs/>
              </w:rPr>
              <w:t>n</w:t>
            </w:r>
            <w:r w:rsidRPr="008D4951">
              <w:rPr>
                <w:rFonts w:ascii="Book Antiqua" w:hAnsi="Book Antiqua"/>
              </w:rPr>
              <w:t xml:space="preserve"> (%)</w:t>
            </w:r>
          </w:p>
        </w:tc>
        <w:tc>
          <w:tcPr>
            <w:tcW w:w="913" w:type="dxa"/>
          </w:tcPr>
          <w:p w14:paraId="5B0BAEA9" w14:textId="77777777" w:rsidR="00BE76E7" w:rsidRPr="008D4951" w:rsidRDefault="00BE76E7" w:rsidP="008D4951">
            <w:pPr>
              <w:spacing w:line="360" w:lineRule="auto"/>
              <w:jc w:val="both"/>
              <w:rPr>
                <w:rFonts w:ascii="Book Antiqua" w:hAnsi="Book Antiqua"/>
              </w:rPr>
            </w:pPr>
            <w:r w:rsidRPr="008D4951">
              <w:rPr>
                <w:rFonts w:ascii="Book Antiqua" w:hAnsi="Book Antiqua"/>
              </w:rPr>
              <w:t>-0.22</w:t>
            </w:r>
          </w:p>
        </w:tc>
        <w:tc>
          <w:tcPr>
            <w:tcW w:w="814" w:type="dxa"/>
          </w:tcPr>
          <w:p w14:paraId="6A3862EE" w14:textId="77777777" w:rsidR="00BE76E7" w:rsidRPr="008D4951" w:rsidRDefault="00BE76E7" w:rsidP="008D4951">
            <w:pPr>
              <w:spacing w:line="360" w:lineRule="auto"/>
              <w:jc w:val="both"/>
              <w:rPr>
                <w:rFonts w:ascii="Book Antiqua" w:hAnsi="Book Antiqua"/>
              </w:rPr>
            </w:pPr>
            <w:r w:rsidRPr="008D4951">
              <w:rPr>
                <w:rFonts w:ascii="Book Antiqua" w:hAnsi="Book Antiqua"/>
              </w:rPr>
              <w:t>0.80</w:t>
            </w:r>
          </w:p>
        </w:tc>
        <w:tc>
          <w:tcPr>
            <w:tcW w:w="1332" w:type="dxa"/>
          </w:tcPr>
          <w:p w14:paraId="103846FD" w14:textId="77777777" w:rsidR="00BE76E7" w:rsidRPr="008D4951" w:rsidRDefault="00BE76E7" w:rsidP="008D4951">
            <w:pPr>
              <w:spacing w:line="360" w:lineRule="auto"/>
              <w:jc w:val="both"/>
              <w:rPr>
                <w:rFonts w:ascii="Book Antiqua" w:hAnsi="Book Antiqua"/>
              </w:rPr>
            </w:pPr>
            <w:r w:rsidRPr="008D4951">
              <w:rPr>
                <w:rFonts w:ascii="Book Antiqua" w:hAnsi="Book Antiqua"/>
              </w:rPr>
              <w:t>0.18-3.40</w:t>
            </w:r>
          </w:p>
        </w:tc>
        <w:tc>
          <w:tcPr>
            <w:tcW w:w="1172" w:type="dxa"/>
          </w:tcPr>
          <w:p w14:paraId="5A081B6B" w14:textId="77777777" w:rsidR="00BE76E7" w:rsidRPr="008D4951" w:rsidRDefault="00BE76E7" w:rsidP="008D4951">
            <w:pPr>
              <w:spacing w:line="360" w:lineRule="auto"/>
              <w:jc w:val="both"/>
              <w:rPr>
                <w:rFonts w:ascii="Book Antiqua" w:hAnsi="Book Antiqua"/>
              </w:rPr>
            </w:pPr>
            <w:r w:rsidRPr="008D4951">
              <w:rPr>
                <w:rFonts w:ascii="Book Antiqua" w:hAnsi="Book Antiqua"/>
              </w:rPr>
              <w:t>0.763</w:t>
            </w:r>
          </w:p>
        </w:tc>
        <w:tc>
          <w:tcPr>
            <w:tcW w:w="859" w:type="dxa"/>
          </w:tcPr>
          <w:p w14:paraId="0410CAF7" w14:textId="77777777" w:rsidR="00BE76E7" w:rsidRPr="008D4951" w:rsidRDefault="00BE76E7" w:rsidP="008D4951">
            <w:pPr>
              <w:spacing w:line="360" w:lineRule="auto"/>
              <w:jc w:val="both"/>
              <w:rPr>
                <w:rFonts w:ascii="Book Antiqua" w:hAnsi="Book Antiqua"/>
              </w:rPr>
            </w:pPr>
            <w:r w:rsidRPr="008D4951">
              <w:rPr>
                <w:rFonts w:ascii="Book Antiqua" w:hAnsi="Book Antiqua"/>
              </w:rPr>
              <w:t>-1.41</w:t>
            </w:r>
          </w:p>
        </w:tc>
        <w:tc>
          <w:tcPr>
            <w:tcW w:w="715" w:type="dxa"/>
          </w:tcPr>
          <w:p w14:paraId="13471936" w14:textId="77777777" w:rsidR="00BE76E7" w:rsidRPr="008D4951" w:rsidRDefault="00BE76E7" w:rsidP="008D4951">
            <w:pPr>
              <w:spacing w:line="360" w:lineRule="auto"/>
              <w:jc w:val="both"/>
              <w:rPr>
                <w:rFonts w:ascii="Book Antiqua" w:hAnsi="Book Antiqua"/>
              </w:rPr>
            </w:pPr>
            <w:r w:rsidRPr="008D4951">
              <w:rPr>
                <w:rFonts w:ascii="Book Antiqua" w:hAnsi="Book Antiqua"/>
              </w:rPr>
              <w:t>0.24</w:t>
            </w:r>
          </w:p>
        </w:tc>
        <w:tc>
          <w:tcPr>
            <w:tcW w:w="1287" w:type="dxa"/>
          </w:tcPr>
          <w:p w14:paraId="299ED7ED" w14:textId="77777777" w:rsidR="00BE76E7" w:rsidRPr="008D4951" w:rsidRDefault="00BE76E7" w:rsidP="008D4951">
            <w:pPr>
              <w:spacing w:line="360" w:lineRule="auto"/>
              <w:jc w:val="both"/>
              <w:rPr>
                <w:rFonts w:ascii="Book Antiqua" w:hAnsi="Book Antiqua"/>
              </w:rPr>
            </w:pPr>
            <w:r w:rsidRPr="008D4951">
              <w:rPr>
                <w:rFonts w:ascii="Book Antiqua" w:hAnsi="Book Antiqua"/>
              </w:rPr>
              <w:t>0.01-4.36</w:t>
            </w:r>
          </w:p>
        </w:tc>
        <w:tc>
          <w:tcPr>
            <w:tcW w:w="1166" w:type="dxa"/>
          </w:tcPr>
          <w:p w14:paraId="4DCE787D" w14:textId="77777777" w:rsidR="00BE76E7" w:rsidRPr="008D4951" w:rsidRDefault="00BE76E7" w:rsidP="008D4951">
            <w:pPr>
              <w:spacing w:line="360" w:lineRule="auto"/>
              <w:jc w:val="both"/>
              <w:rPr>
                <w:rFonts w:ascii="Book Antiqua" w:hAnsi="Book Antiqua"/>
              </w:rPr>
            </w:pPr>
            <w:r w:rsidRPr="008D4951">
              <w:rPr>
                <w:rFonts w:ascii="Book Antiqua" w:hAnsi="Book Antiqua"/>
              </w:rPr>
              <w:t>0.337</w:t>
            </w:r>
          </w:p>
        </w:tc>
      </w:tr>
      <w:tr w:rsidR="00BE76E7" w:rsidRPr="008D4951" w14:paraId="3A0C8D81" w14:textId="77777777" w:rsidTr="00F83C71">
        <w:trPr>
          <w:trHeight w:val="315"/>
          <w:jc w:val="center"/>
        </w:trPr>
        <w:tc>
          <w:tcPr>
            <w:tcW w:w="3209" w:type="dxa"/>
          </w:tcPr>
          <w:p w14:paraId="31A435F8" w14:textId="77777777" w:rsidR="00BE76E7" w:rsidRPr="008D4951" w:rsidRDefault="00BE76E7" w:rsidP="008D4951">
            <w:pPr>
              <w:spacing w:line="360" w:lineRule="auto"/>
              <w:jc w:val="both"/>
              <w:rPr>
                <w:rFonts w:ascii="Book Antiqua" w:eastAsia="F" w:hAnsi="Book Antiqua"/>
              </w:rPr>
            </w:pPr>
            <w:r w:rsidRPr="008D4951">
              <w:rPr>
                <w:rFonts w:ascii="Book Antiqua" w:eastAsia="Calibri" w:hAnsi="Book Antiqua"/>
              </w:rPr>
              <w:t>MMF, gr/d</w:t>
            </w:r>
          </w:p>
        </w:tc>
        <w:tc>
          <w:tcPr>
            <w:tcW w:w="913" w:type="dxa"/>
          </w:tcPr>
          <w:p w14:paraId="03B73713" w14:textId="77777777" w:rsidR="00BE76E7" w:rsidRPr="008D4951" w:rsidRDefault="00BE76E7" w:rsidP="008D4951">
            <w:pPr>
              <w:spacing w:line="360" w:lineRule="auto"/>
              <w:jc w:val="both"/>
              <w:rPr>
                <w:rFonts w:ascii="Book Antiqua" w:hAnsi="Book Antiqua"/>
              </w:rPr>
            </w:pPr>
            <w:r w:rsidRPr="008D4951">
              <w:rPr>
                <w:rFonts w:ascii="Book Antiqua" w:hAnsi="Book Antiqua"/>
              </w:rPr>
              <w:t>0.78</w:t>
            </w:r>
          </w:p>
        </w:tc>
        <w:tc>
          <w:tcPr>
            <w:tcW w:w="814" w:type="dxa"/>
          </w:tcPr>
          <w:p w14:paraId="26C88E6C" w14:textId="77777777" w:rsidR="00BE76E7" w:rsidRPr="008D4951" w:rsidRDefault="00BE76E7" w:rsidP="008D4951">
            <w:pPr>
              <w:spacing w:line="360" w:lineRule="auto"/>
              <w:jc w:val="both"/>
              <w:rPr>
                <w:rFonts w:ascii="Book Antiqua" w:hAnsi="Book Antiqua"/>
              </w:rPr>
            </w:pPr>
            <w:r w:rsidRPr="008D4951">
              <w:rPr>
                <w:rFonts w:ascii="Book Antiqua" w:hAnsi="Book Antiqua"/>
              </w:rPr>
              <w:t>2.19</w:t>
            </w:r>
          </w:p>
        </w:tc>
        <w:tc>
          <w:tcPr>
            <w:tcW w:w="1332" w:type="dxa"/>
          </w:tcPr>
          <w:p w14:paraId="770C99C0" w14:textId="77777777" w:rsidR="00BE76E7" w:rsidRPr="008D4951" w:rsidRDefault="00BE76E7" w:rsidP="008D4951">
            <w:pPr>
              <w:spacing w:line="360" w:lineRule="auto"/>
              <w:jc w:val="both"/>
              <w:rPr>
                <w:rFonts w:ascii="Book Antiqua" w:hAnsi="Book Antiqua"/>
              </w:rPr>
            </w:pPr>
            <w:r w:rsidRPr="008D4951">
              <w:rPr>
                <w:rFonts w:ascii="Book Antiqua" w:hAnsi="Book Antiqua"/>
              </w:rPr>
              <w:t>0.69-6.97</w:t>
            </w:r>
          </w:p>
        </w:tc>
        <w:tc>
          <w:tcPr>
            <w:tcW w:w="1172" w:type="dxa"/>
          </w:tcPr>
          <w:p w14:paraId="397356C2" w14:textId="77777777" w:rsidR="00BE76E7" w:rsidRPr="008D4951" w:rsidRDefault="00BE76E7" w:rsidP="008D4951">
            <w:pPr>
              <w:spacing w:line="360" w:lineRule="auto"/>
              <w:jc w:val="both"/>
              <w:rPr>
                <w:rFonts w:ascii="Book Antiqua" w:hAnsi="Book Antiqua"/>
              </w:rPr>
            </w:pPr>
            <w:r w:rsidRPr="008D4951">
              <w:rPr>
                <w:rFonts w:ascii="Book Antiqua" w:hAnsi="Book Antiqua"/>
              </w:rPr>
              <w:t>0.183</w:t>
            </w:r>
          </w:p>
        </w:tc>
        <w:tc>
          <w:tcPr>
            <w:tcW w:w="859" w:type="dxa"/>
          </w:tcPr>
          <w:p w14:paraId="18D41BA2" w14:textId="77777777" w:rsidR="00BE76E7" w:rsidRPr="008D4951" w:rsidRDefault="00BE76E7" w:rsidP="008D4951">
            <w:pPr>
              <w:spacing w:line="360" w:lineRule="auto"/>
              <w:jc w:val="both"/>
              <w:rPr>
                <w:rFonts w:ascii="Book Antiqua" w:hAnsi="Book Antiqua"/>
              </w:rPr>
            </w:pPr>
            <w:r w:rsidRPr="008D4951">
              <w:rPr>
                <w:rFonts w:ascii="Book Antiqua" w:hAnsi="Book Antiqua"/>
              </w:rPr>
              <w:t>0.84</w:t>
            </w:r>
          </w:p>
        </w:tc>
        <w:tc>
          <w:tcPr>
            <w:tcW w:w="715" w:type="dxa"/>
          </w:tcPr>
          <w:p w14:paraId="1C34D073" w14:textId="77777777" w:rsidR="00BE76E7" w:rsidRPr="008D4951" w:rsidRDefault="00BE76E7" w:rsidP="008D4951">
            <w:pPr>
              <w:spacing w:line="360" w:lineRule="auto"/>
              <w:jc w:val="both"/>
              <w:rPr>
                <w:rFonts w:ascii="Book Antiqua" w:hAnsi="Book Antiqua"/>
              </w:rPr>
            </w:pPr>
            <w:r w:rsidRPr="008D4951">
              <w:rPr>
                <w:rFonts w:ascii="Book Antiqua" w:hAnsi="Book Antiqua"/>
              </w:rPr>
              <w:t>2.32</w:t>
            </w:r>
          </w:p>
        </w:tc>
        <w:tc>
          <w:tcPr>
            <w:tcW w:w="1287" w:type="dxa"/>
          </w:tcPr>
          <w:p w14:paraId="312D80E7" w14:textId="77777777" w:rsidR="00BE76E7" w:rsidRPr="008D4951" w:rsidRDefault="00BE76E7" w:rsidP="008D4951">
            <w:pPr>
              <w:spacing w:line="360" w:lineRule="auto"/>
              <w:jc w:val="both"/>
              <w:rPr>
                <w:rFonts w:ascii="Book Antiqua" w:hAnsi="Book Antiqua"/>
              </w:rPr>
            </w:pPr>
            <w:r w:rsidRPr="008D4951">
              <w:rPr>
                <w:rFonts w:ascii="Book Antiqua" w:hAnsi="Book Antiqua"/>
              </w:rPr>
              <w:t>0.33-16.37</w:t>
            </w:r>
          </w:p>
        </w:tc>
        <w:tc>
          <w:tcPr>
            <w:tcW w:w="1166" w:type="dxa"/>
          </w:tcPr>
          <w:p w14:paraId="39B6EF71" w14:textId="77777777" w:rsidR="00BE76E7" w:rsidRPr="008D4951" w:rsidRDefault="00BE76E7" w:rsidP="008D4951">
            <w:pPr>
              <w:spacing w:line="360" w:lineRule="auto"/>
              <w:jc w:val="both"/>
              <w:rPr>
                <w:rFonts w:ascii="Book Antiqua" w:hAnsi="Book Antiqua"/>
              </w:rPr>
            </w:pPr>
            <w:r w:rsidRPr="008D4951">
              <w:rPr>
                <w:rFonts w:ascii="Book Antiqua" w:hAnsi="Book Antiqua"/>
              </w:rPr>
              <w:t>0.397</w:t>
            </w:r>
          </w:p>
        </w:tc>
      </w:tr>
      <w:tr w:rsidR="00BE76E7" w:rsidRPr="008D4951" w14:paraId="327468D8" w14:textId="77777777" w:rsidTr="00F83C71">
        <w:trPr>
          <w:trHeight w:val="320"/>
          <w:jc w:val="center"/>
        </w:trPr>
        <w:tc>
          <w:tcPr>
            <w:tcW w:w="3209" w:type="dxa"/>
            <w:hideMark/>
          </w:tcPr>
          <w:p w14:paraId="0E9D6455" w14:textId="77777777" w:rsidR="00BE76E7" w:rsidRPr="008D4951" w:rsidRDefault="00BE76E7" w:rsidP="008D4951">
            <w:pPr>
              <w:spacing w:line="360" w:lineRule="auto"/>
              <w:jc w:val="both"/>
              <w:rPr>
                <w:rFonts w:ascii="Book Antiqua" w:hAnsi="Book Antiqua"/>
              </w:rPr>
            </w:pPr>
            <w:r w:rsidRPr="008D4951">
              <w:rPr>
                <w:rFonts w:ascii="Book Antiqua" w:hAnsi="Book Antiqua"/>
              </w:rPr>
              <w:t xml:space="preserve">Serum </w:t>
            </w:r>
            <w:proofErr w:type="spellStart"/>
            <w:r w:rsidRPr="008D4951">
              <w:rPr>
                <w:rFonts w:ascii="Book Antiqua" w:hAnsi="Book Antiqua"/>
              </w:rPr>
              <w:t>fosfor</w:t>
            </w:r>
            <w:proofErr w:type="spellEnd"/>
            <w:r w:rsidRPr="008D4951">
              <w:rPr>
                <w:rFonts w:ascii="Book Antiqua" w:hAnsi="Book Antiqua"/>
              </w:rPr>
              <w:t xml:space="preserve"> (mg/dL)</w:t>
            </w:r>
          </w:p>
        </w:tc>
        <w:tc>
          <w:tcPr>
            <w:tcW w:w="913" w:type="dxa"/>
          </w:tcPr>
          <w:p w14:paraId="471EDBE2" w14:textId="77777777" w:rsidR="00BE76E7" w:rsidRPr="008D4951" w:rsidRDefault="00BE76E7" w:rsidP="008D4951">
            <w:pPr>
              <w:spacing w:line="360" w:lineRule="auto"/>
              <w:jc w:val="both"/>
              <w:rPr>
                <w:rFonts w:ascii="Book Antiqua" w:hAnsi="Book Antiqua"/>
              </w:rPr>
            </w:pPr>
            <w:r w:rsidRPr="008D4951">
              <w:rPr>
                <w:rFonts w:ascii="Book Antiqua" w:hAnsi="Book Antiqua"/>
              </w:rPr>
              <w:t>0.43</w:t>
            </w:r>
          </w:p>
        </w:tc>
        <w:tc>
          <w:tcPr>
            <w:tcW w:w="814" w:type="dxa"/>
          </w:tcPr>
          <w:p w14:paraId="05E64020" w14:textId="77777777" w:rsidR="00BE76E7" w:rsidRPr="008D4951" w:rsidRDefault="00BE76E7" w:rsidP="008D4951">
            <w:pPr>
              <w:spacing w:line="360" w:lineRule="auto"/>
              <w:jc w:val="both"/>
              <w:rPr>
                <w:rFonts w:ascii="Book Antiqua" w:hAnsi="Book Antiqua"/>
              </w:rPr>
            </w:pPr>
            <w:r w:rsidRPr="008D4951">
              <w:rPr>
                <w:rFonts w:ascii="Book Antiqua" w:hAnsi="Book Antiqua"/>
              </w:rPr>
              <w:t>1.53</w:t>
            </w:r>
          </w:p>
        </w:tc>
        <w:tc>
          <w:tcPr>
            <w:tcW w:w="1332" w:type="dxa"/>
          </w:tcPr>
          <w:p w14:paraId="6D36C8FD" w14:textId="77777777" w:rsidR="00BE76E7" w:rsidRPr="008D4951" w:rsidRDefault="00BE76E7" w:rsidP="008D4951">
            <w:pPr>
              <w:spacing w:line="360" w:lineRule="auto"/>
              <w:jc w:val="both"/>
              <w:rPr>
                <w:rFonts w:ascii="Book Antiqua" w:hAnsi="Book Antiqua"/>
              </w:rPr>
            </w:pPr>
            <w:r w:rsidRPr="008D4951">
              <w:rPr>
                <w:rFonts w:ascii="Book Antiqua" w:hAnsi="Book Antiqua"/>
              </w:rPr>
              <w:t>1.06-2.22</w:t>
            </w:r>
          </w:p>
        </w:tc>
        <w:tc>
          <w:tcPr>
            <w:tcW w:w="1172" w:type="dxa"/>
          </w:tcPr>
          <w:p w14:paraId="69C9890B" w14:textId="77777777" w:rsidR="00BE76E7" w:rsidRPr="008D4951" w:rsidRDefault="00BE76E7" w:rsidP="008D4951">
            <w:pPr>
              <w:spacing w:line="360" w:lineRule="auto"/>
              <w:jc w:val="both"/>
              <w:rPr>
                <w:rFonts w:ascii="Book Antiqua" w:hAnsi="Book Antiqua"/>
                <w:iCs/>
              </w:rPr>
            </w:pPr>
            <w:r w:rsidRPr="008D4951">
              <w:rPr>
                <w:rFonts w:ascii="Book Antiqua" w:hAnsi="Book Antiqua"/>
                <w:iCs/>
              </w:rPr>
              <w:t>0.023</w:t>
            </w:r>
          </w:p>
        </w:tc>
        <w:tc>
          <w:tcPr>
            <w:tcW w:w="859" w:type="dxa"/>
          </w:tcPr>
          <w:p w14:paraId="739B6401" w14:textId="77777777" w:rsidR="00BE76E7" w:rsidRPr="008D4951" w:rsidRDefault="00BE76E7" w:rsidP="008D4951">
            <w:pPr>
              <w:spacing w:line="360" w:lineRule="auto"/>
              <w:jc w:val="both"/>
              <w:rPr>
                <w:rFonts w:ascii="Book Antiqua" w:hAnsi="Book Antiqua"/>
              </w:rPr>
            </w:pPr>
            <w:r w:rsidRPr="008D4951">
              <w:rPr>
                <w:rFonts w:ascii="Book Antiqua" w:hAnsi="Book Antiqua"/>
              </w:rPr>
              <w:t>0.63</w:t>
            </w:r>
          </w:p>
        </w:tc>
        <w:tc>
          <w:tcPr>
            <w:tcW w:w="715" w:type="dxa"/>
          </w:tcPr>
          <w:p w14:paraId="2B58619E" w14:textId="77777777" w:rsidR="00BE76E7" w:rsidRPr="008D4951" w:rsidRDefault="00BE76E7" w:rsidP="008D4951">
            <w:pPr>
              <w:spacing w:line="360" w:lineRule="auto"/>
              <w:jc w:val="both"/>
              <w:rPr>
                <w:rFonts w:ascii="Book Antiqua" w:hAnsi="Book Antiqua"/>
              </w:rPr>
            </w:pPr>
            <w:r w:rsidRPr="008D4951">
              <w:rPr>
                <w:rFonts w:ascii="Book Antiqua" w:hAnsi="Book Antiqua"/>
              </w:rPr>
              <w:t>1.87</w:t>
            </w:r>
          </w:p>
        </w:tc>
        <w:tc>
          <w:tcPr>
            <w:tcW w:w="1287" w:type="dxa"/>
          </w:tcPr>
          <w:p w14:paraId="78A5A98F" w14:textId="77777777" w:rsidR="00BE76E7" w:rsidRPr="008D4951" w:rsidRDefault="00BE76E7" w:rsidP="008D4951">
            <w:pPr>
              <w:spacing w:line="360" w:lineRule="auto"/>
              <w:jc w:val="both"/>
              <w:rPr>
                <w:rFonts w:ascii="Book Antiqua" w:hAnsi="Book Antiqua"/>
              </w:rPr>
            </w:pPr>
            <w:r w:rsidRPr="008D4951">
              <w:rPr>
                <w:rFonts w:ascii="Book Antiqua" w:hAnsi="Book Antiqua"/>
              </w:rPr>
              <w:t>1.01-3.48</w:t>
            </w:r>
          </w:p>
        </w:tc>
        <w:tc>
          <w:tcPr>
            <w:tcW w:w="1166" w:type="dxa"/>
          </w:tcPr>
          <w:p w14:paraId="0666D7E0" w14:textId="77777777" w:rsidR="00BE76E7" w:rsidRPr="008D4951" w:rsidRDefault="00BE76E7" w:rsidP="008D4951">
            <w:pPr>
              <w:spacing w:line="360" w:lineRule="auto"/>
              <w:jc w:val="both"/>
              <w:rPr>
                <w:rFonts w:ascii="Book Antiqua" w:hAnsi="Book Antiqua"/>
              </w:rPr>
            </w:pPr>
            <w:r w:rsidRPr="008D4951">
              <w:rPr>
                <w:rFonts w:ascii="Book Antiqua" w:hAnsi="Book Antiqua"/>
              </w:rPr>
              <w:t>0.05</w:t>
            </w:r>
          </w:p>
        </w:tc>
      </w:tr>
      <w:tr w:rsidR="00BE76E7" w:rsidRPr="008D4951" w14:paraId="17C44803" w14:textId="77777777" w:rsidTr="00F83C71">
        <w:trPr>
          <w:trHeight w:val="474"/>
          <w:jc w:val="center"/>
        </w:trPr>
        <w:tc>
          <w:tcPr>
            <w:tcW w:w="3209" w:type="dxa"/>
            <w:hideMark/>
          </w:tcPr>
          <w:p w14:paraId="36E6F059" w14:textId="77777777" w:rsidR="00BE76E7" w:rsidRPr="008D4951" w:rsidRDefault="00BE76E7" w:rsidP="008D4951">
            <w:pPr>
              <w:spacing w:line="360" w:lineRule="auto"/>
              <w:jc w:val="both"/>
              <w:rPr>
                <w:rFonts w:ascii="Book Antiqua" w:hAnsi="Book Antiqua"/>
              </w:rPr>
            </w:pPr>
            <w:r w:rsidRPr="008D4951">
              <w:rPr>
                <w:rFonts w:ascii="Book Antiqua" w:eastAsia="Times New Roman" w:hAnsi="Book Antiqua"/>
              </w:rPr>
              <w:t xml:space="preserve">Vitamin D, </w:t>
            </w:r>
            <w:r w:rsidRPr="008D4951">
              <w:rPr>
                <w:rFonts w:ascii="Book Antiqua" w:hAnsi="Book Antiqua"/>
              </w:rPr>
              <w:t>ng/mL</w:t>
            </w:r>
          </w:p>
        </w:tc>
        <w:tc>
          <w:tcPr>
            <w:tcW w:w="913" w:type="dxa"/>
          </w:tcPr>
          <w:p w14:paraId="549F63EB" w14:textId="77777777" w:rsidR="00BE76E7" w:rsidRPr="008D4951" w:rsidRDefault="00BE76E7" w:rsidP="008D4951">
            <w:pPr>
              <w:spacing w:line="360" w:lineRule="auto"/>
              <w:jc w:val="both"/>
              <w:rPr>
                <w:rFonts w:ascii="Book Antiqua" w:hAnsi="Book Antiqua"/>
              </w:rPr>
            </w:pPr>
            <w:r w:rsidRPr="008D4951">
              <w:rPr>
                <w:rFonts w:ascii="Book Antiqua" w:hAnsi="Book Antiqua"/>
              </w:rPr>
              <w:t>-0.153</w:t>
            </w:r>
          </w:p>
        </w:tc>
        <w:tc>
          <w:tcPr>
            <w:tcW w:w="814" w:type="dxa"/>
          </w:tcPr>
          <w:p w14:paraId="01C90332" w14:textId="77777777" w:rsidR="00BE76E7" w:rsidRPr="008D4951" w:rsidRDefault="00BE76E7" w:rsidP="008D4951">
            <w:pPr>
              <w:spacing w:line="360" w:lineRule="auto"/>
              <w:jc w:val="both"/>
              <w:rPr>
                <w:rFonts w:ascii="Book Antiqua" w:hAnsi="Book Antiqua"/>
              </w:rPr>
            </w:pPr>
            <w:r w:rsidRPr="008D4951">
              <w:rPr>
                <w:rFonts w:ascii="Book Antiqua" w:hAnsi="Book Antiqua"/>
              </w:rPr>
              <w:t>0.85</w:t>
            </w:r>
          </w:p>
        </w:tc>
        <w:tc>
          <w:tcPr>
            <w:tcW w:w="1332" w:type="dxa"/>
          </w:tcPr>
          <w:p w14:paraId="178C39F5" w14:textId="77777777" w:rsidR="00BE76E7" w:rsidRPr="008D4951" w:rsidRDefault="00BE76E7" w:rsidP="008D4951">
            <w:pPr>
              <w:spacing w:line="360" w:lineRule="auto"/>
              <w:jc w:val="both"/>
              <w:rPr>
                <w:rFonts w:ascii="Book Antiqua" w:hAnsi="Book Antiqua"/>
              </w:rPr>
            </w:pPr>
            <w:r w:rsidRPr="008D4951">
              <w:rPr>
                <w:rFonts w:ascii="Book Antiqua" w:hAnsi="Book Antiqua"/>
              </w:rPr>
              <w:t>0.76-0.96</w:t>
            </w:r>
          </w:p>
        </w:tc>
        <w:tc>
          <w:tcPr>
            <w:tcW w:w="1172" w:type="dxa"/>
          </w:tcPr>
          <w:p w14:paraId="79982699" w14:textId="77777777" w:rsidR="00BE76E7" w:rsidRPr="008D4951" w:rsidRDefault="00BE76E7" w:rsidP="008D4951">
            <w:pPr>
              <w:spacing w:line="360" w:lineRule="auto"/>
              <w:jc w:val="both"/>
              <w:rPr>
                <w:rFonts w:ascii="Book Antiqua" w:hAnsi="Book Antiqua"/>
                <w:iCs/>
              </w:rPr>
            </w:pPr>
            <w:r w:rsidRPr="008D4951">
              <w:rPr>
                <w:rFonts w:ascii="Book Antiqua" w:hAnsi="Book Antiqua"/>
                <w:iCs/>
              </w:rPr>
              <w:t>0.007</w:t>
            </w:r>
          </w:p>
        </w:tc>
        <w:tc>
          <w:tcPr>
            <w:tcW w:w="859" w:type="dxa"/>
          </w:tcPr>
          <w:p w14:paraId="5D0DAE12" w14:textId="77777777" w:rsidR="00BE76E7" w:rsidRPr="008D4951" w:rsidRDefault="00BE76E7" w:rsidP="008D4951">
            <w:pPr>
              <w:spacing w:line="360" w:lineRule="auto"/>
              <w:jc w:val="both"/>
              <w:rPr>
                <w:rFonts w:ascii="Book Antiqua" w:hAnsi="Book Antiqua"/>
              </w:rPr>
            </w:pPr>
            <w:r w:rsidRPr="008D4951">
              <w:rPr>
                <w:rFonts w:ascii="Book Antiqua" w:hAnsi="Book Antiqua"/>
              </w:rPr>
              <w:t>-0.12</w:t>
            </w:r>
          </w:p>
        </w:tc>
        <w:tc>
          <w:tcPr>
            <w:tcW w:w="715" w:type="dxa"/>
          </w:tcPr>
          <w:p w14:paraId="70DBD75B" w14:textId="77777777" w:rsidR="00BE76E7" w:rsidRPr="008D4951" w:rsidRDefault="00BE76E7" w:rsidP="008D4951">
            <w:pPr>
              <w:spacing w:line="360" w:lineRule="auto"/>
              <w:jc w:val="both"/>
              <w:rPr>
                <w:rFonts w:ascii="Book Antiqua" w:hAnsi="Book Antiqua"/>
              </w:rPr>
            </w:pPr>
            <w:r w:rsidRPr="008D4951">
              <w:rPr>
                <w:rFonts w:ascii="Book Antiqua" w:hAnsi="Book Antiqua"/>
              </w:rPr>
              <w:t>0.88</w:t>
            </w:r>
          </w:p>
        </w:tc>
        <w:tc>
          <w:tcPr>
            <w:tcW w:w="1287" w:type="dxa"/>
          </w:tcPr>
          <w:p w14:paraId="3CE1B0B3" w14:textId="77777777" w:rsidR="00BE76E7" w:rsidRPr="008D4951" w:rsidRDefault="00BE76E7" w:rsidP="008D4951">
            <w:pPr>
              <w:spacing w:line="360" w:lineRule="auto"/>
              <w:jc w:val="both"/>
              <w:rPr>
                <w:rFonts w:ascii="Book Antiqua" w:hAnsi="Book Antiqua"/>
              </w:rPr>
            </w:pPr>
            <w:r w:rsidRPr="008D4951">
              <w:rPr>
                <w:rFonts w:ascii="Book Antiqua" w:hAnsi="Book Antiqua"/>
              </w:rPr>
              <w:t>0.72-1.06</w:t>
            </w:r>
          </w:p>
        </w:tc>
        <w:tc>
          <w:tcPr>
            <w:tcW w:w="1166" w:type="dxa"/>
          </w:tcPr>
          <w:p w14:paraId="39449992" w14:textId="77777777" w:rsidR="00BE76E7" w:rsidRPr="008D4951" w:rsidRDefault="00BE76E7" w:rsidP="008D4951">
            <w:pPr>
              <w:spacing w:line="360" w:lineRule="auto"/>
              <w:jc w:val="both"/>
              <w:rPr>
                <w:rFonts w:ascii="Book Antiqua" w:hAnsi="Book Antiqua"/>
              </w:rPr>
            </w:pPr>
            <w:r w:rsidRPr="008D4951">
              <w:rPr>
                <w:rFonts w:ascii="Book Antiqua" w:hAnsi="Book Antiqua"/>
              </w:rPr>
              <w:t>0.196</w:t>
            </w:r>
          </w:p>
        </w:tc>
      </w:tr>
      <w:tr w:rsidR="00BE76E7" w:rsidRPr="008D4951" w14:paraId="24831F7B" w14:textId="77777777" w:rsidTr="00F83C71">
        <w:trPr>
          <w:trHeight w:val="320"/>
          <w:jc w:val="center"/>
        </w:trPr>
        <w:tc>
          <w:tcPr>
            <w:tcW w:w="3209" w:type="dxa"/>
            <w:hideMark/>
          </w:tcPr>
          <w:p w14:paraId="600B69FD" w14:textId="77777777" w:rsidR="00BE76E7" w:rsidRPr="008D4951" w:rsidRDefault="00BE76E7" w:rsidP="008D4951">
            <w:pPr>
              <w:spacing w:line="360" w:lineRule="auto"/>
              <w:jc w:val="both"/>
              <w:rPr>
                <w:rFonts w:ascii="Book Antiqua" w:hAnsi="Book Antiqua"/>
              </w:rPr>
            </w:pPr>
            <w:r w:rsidRPr="008D4951">
              <w:rPr>
                <w:rFonts w:ascii="Book Antiqua" w:hAnsi="Book Antiqua"/>
              </w:rPr>
              <w:t>PTH</w:t>
            </w:r>
          </w:p>
        </w:tc>
        <w:tc>
          <w:tcPr>
            <w:tcW w:w="913" w:type="dxa"/>
          </w:tcPr>
          <w:p w14:paraId="30EDF304" w14:textId="77777777" w:rsidR="00BE76E7" w:rsidRPr="008D4951" w:rsidRDefault="00BE76E7" w:rsidP="008D4951">
            <w:pPr>
              <w:spacing w:line="360" w:lineRule="auto"/>
              <w:jc w:val="both"/>
              <w:rPr>
                <w:rFonts w:ascii="Book Antiqua" w:hAnsi="Book Antiqua"/>
              </w:rPr>
            </w:pPr>
            <w:r w:rsidRPr="008D4951">
              <w:rPr>
                <w:rFonts w:ascii="Book Antiqua" w:hAnsi="Book Antiqua"/>
              </w:rPr>
              <w:t>0.01</w:t>
            </w:r>
          </w:p>
        </w:tc>
        <w:tc>
          <w:tcPr>
            <w:tcW w:w="814" w:type="dxa"/>
          </w:tcPr>
          <w:p w14:paraId="3390ADB5" w14:textId="77777777" w:rsidR="00BE76E7" w:rsidRPr="008D4951" w:rsidRDefault="00BE76E7" w:rsidP="008D4951">
            <w:pPr>
              <w:spacing w:line="360" w:lineRule="auto"/>
              <w:jc w:val="both"/>
              <w:rPr>
                <w:rFonts w:ascii="Book Antiqua" w:hAnsi="Book Antiqua"/>
              </w:rPr>
            </w:pPr>
            <w:r w:rsidRPr="008D4951">
              <w:rPr>
                <w:rFonts w:ascii="Book Antiqua" w:hAnsi="Book Antiqua"/>
              </w:rPr>
              <w:t>1.00</w:t>
            </w:r>
          </w:p>
        </w:tc>
        <w:tc>
          <w:tcPr>
            <w:tcW w:w="1332" w:type="dxa"/>
          </w:tcPr>
          <w:p w14:paraId="5064B6A5" w14:textId="77777777" w:rsidR="00BE76E7" w:rsidRPr="008D4951" w:rsidRDefault="00BE76E7" w:rsidP="008D4951">
            <w:pPr>
              <w:spacing w:line="360" w:lineRule="auto"/>
              <w:jc w:val="both"/>
              <w:rPr>
                <w:rFonts w:ascii="Book Antiqua" w:hAnsi="Book Antiqua"/>
              </w:rPr>
            </w:pPr>
            <w:r w:rsidRPr="008D4951">
              <w:rPr>
                <w:rFonts w:ascii="Book Antiqua" w:hAnsi="Book Antiqua"/>
              </w:rPr>
              <w:t>1.00-1.01</w:t>
            </w:r>
          </w:p>
        </w:tc>
        <w:tc>
          <w:tcPr>
            <w:tcW w:w="1172" w:type="dxa"/>
          </w:tcPr>
          <w:p w14:paraId="42BFB321" w14:textId="77777777" w:rsidR="00BE76E7" w:rsidRPr="008D4951" w:rsidRDefault="00BE76E7" w:rsidP="008D4951">
            <w:pPr>
              <w:spacing w:line="360" w:lineRule="auto"/>
              <w:jc w:val="both"/>
              <w:rPr>
                <w:rFonts w:ascii="Book Antiqua" w:hAnsi="Book Antiqua"/>
              </w:rPr>
            </w:pPr>
            <w:r w:rsidRPr="008D4951">
              <w:rPr>
                <w:rFonts w:ascii="Book Antiqua" w:hAnsi="Book Antiqua"/>
              </w:rPr>
              <w:t>0.052</w:t>
            </w:r>
          </w:p>
        </w:tc>
        <w:tc>
          <w:tcPr>
            <w:tcW w:w="859" w:type="dxa"/>
          </w:tcPr>
          <w:p w14:paraId="4F47D500" w14:textId="77777777" w:rsidR="00BE76E7" w:rsidRPr="008D4951" w:rsidRDefault="00BE76E7" w:rsidP="008D4951">
            <w:pPr>
              <w:spacing w:line="360" w:lineRule="auto"/>
              <w:jc w:val="both"/>
              <w:rPr>
                <w:rFonts w:ascii="Book Antiqua" w:hAnsi="Book Antiqua"/>
              </w:rPr>
            </w:pPr>
            <w:r w:rsidRPr="008D4951">
              <w:rPr>
                <w:rFonts w:ascii="Book Antiqua" w:hAnsi="Book Antiqua"/>
              </w:rPr>
              <w:t>0.01</w:t>
            </w:r>
          </w:p>
        </w:tc>
        <w:tc>
          <w:tcPr>
            <w:tcW w:w="715" w:type="dxa"/>
          </w:tcPr>
          <w:p w14:paraId="11C33CF1" w14:textId="77777777" w:rsidR="00BE76E7" w:rsidRPr="008D4951" w:rsidRDefault="00BE76E7" w:rsidP="008D4951">
            <w:pPr>
              <w:spacing w:line="360" w:lineRule="auto"/>
              <w:jc w:val="both"/>
              <w:rPr>
                <w:rFonts w:ascii="Book Antiqua" w:hAnsi="Book Antiqua"/>
              </w:rPr>
            </w:pPr>
            <w:r w:rsidRPr="008D4951">
              <w:rPr>
                <w:rFonts w:ascii="Book Antiqua" w:hAnsi="Book Antiqua"/>
              </w:rPr>
              <w:t>1.00</w:t>
            </w:r>
          </w:p>
        </w:tc>
        <w:tc>
          <w:tcPr>
            <w:tcW w:w="1287" w:type="dxa"/>
          </w:tcPr>
          <w:p w14:paraId="0A059829" w14:textId="77777777" w:rsidR="00BE76E7" w:rsidRPr="008D4951" w:rsidRDefault="00BE76E7" w:rsidP="008D4951">
            <w:pPr>
              <w:spacing w:line="360" w:lineRule="auto"/>
              <w:jc w:val="both"/>
              <w:rPr>
                <w:rFonts w:ascii="Book Antiqua" w:hAnsi="Book Antiqua"/>
              </w:rPr>
            </w:pPr>
            <w:r w:rsidRPr="008D4951">
              <w:rPr>
                <w:rFonts w:ascii="Book Antiqua" w:hAnsi="Book Antiqua"/>
              </w:rPr>
              <w:t>0.99-1.00</w:t>
            </w:r>
          </w:p>
        </w:tc>
        <w:tc>
          <w:tcPr>
            <w:tcW w:w="1166" w:type="dxa"/>
          </w:tcPr>
          <w:p w14:paraId="13AB0FA0" w14:textId="77777777" w:rsidR="00BE76E7" w:rsidRPr="008D4951" w:rsidRDefault="00BE76E7" w:rsidP="008D4951">
            <w:pPr>
              <w:spacing w:line="360" w:lineRule="auto"/>
              <w:jc w:val="both"/>
              <w:rPr>
                <w:rFonts w:ascii="Book Antiqua" w:hAnsi="Book Antiqua"/>
              </w:rPr>
            </w:pPr>
            <w:r w:rsidRPr="008D4951">
              <w:rPr>
                <w:rFonts w:ascii="Book Antiqua" w:hAnsi="Book Antiqua"/>
              </w:rPr>
              <w:t>0.516</w:t>
            </w:r>
          </w:p>
        </w:tc>
      </w:tr>
      <w:tr w:rsidR="00BE76E7" w:rsidRPr="008D4951" w14:paraId="7A644150" w14:textId="77777777" w:rsidTr="00F83C71">
        <w:trPr>
          <w:trHeight w:val="320"/>
          <w:jc w:val="center"/>
        </w:trPr>
        <w:tc>
          <w:tcPr>
            <w:tcW w:w="3209" w:type="dxa"/>
            <w:hideMark/>
          </w:tcPr>
          <w:p w14:paraId="555B678E" w14:textId="77777777" w:rsidR="00BE76E7" w:rsidRPr="008D4951" w:rsidRDefault="00BE76E7" w:rsidP="008D4951">
            <w:pPr>
              <w:spacing w:line="360" w:lineRule="auto"/>
              <w:jc w:val="both"/>
              <w:rPr>
                <w:rFonts w:ascii="Book Antiqua" w:hAnsi="Book Antiqua"/>
              </w:rPr>
            </w:pPr>
            <w:r w:rsidRPr="008D4951">
              <w:rPr>
                <w:rFonts w:ascii="Book Antiqua" w:hAnsi="Book Antiqua"/>
              </w:rPr>
              <w:t>Albumin (g/dL)</w:t>
            </w:r>
          </w:p>
        </w:tc>
        <w:tc>
          <w:tcPr>
            <w:tcW w:w="913" w:type="dxa"/>
          </w:tcPr>
          <w:p w14:paraId="2EA0A36E" w14:textId="77777777" w:rsidR="00BE76E7" w:rsidRPr="008D4951" w:rsidRDefault="00BE76E7" w:rsidP="008D4951">
            <w:pPr>
              <w:spacing w:line="360" w:lineRule="auto"/>
              <w:jc w:val="both"/>
              <w:rPr>
                <w:rFonts w:ascii="Book Antiqua" w:hAnsi="Book Antiqua"/>
              </w:rPr>
            </w:pPr>
            <w:r w:rsidRPr="008D4951">
              <w:rPr>
                <w:rFonts w:ascii="Book Antiqua" w:hAnsi="Book Antiqua"/>
              </w:rPr>
              <w:t>-1.49</w:t>
            </w:r>
          </w:p>
        </w:tc>
        <w:tc>
          <w:tcPr>
            <w:tcW w:w="814" w:type="dxa"/>
          </w:tcPr>
          <w:p w14:paraId="63AA7B91" w14:textId="77777777" w:rsidR="00BE76E7" w:rsidRPr="008D4951" w:rsidRDefault="00BE76E7" w:rsidP="008D4951">
            <w:pPr>
              <w:spacing w:line="360" w:lineRule="auto"/>
              <w:jc w:val="both"/>
              <w:rPr>
                <w:rFonts w:ascii="Book Antiqua" w:hAnsi="Book Antiqua"/>
              </w:rPr>
            </w:pPr>
            <w:r w:rsidRPr="008D4951">
              <w:rPr>
                <w:rFonts w:ascii="Book Antiqua" w:hAnsi="Book Antiqua"/>
              </w:rPr>
              <w:t>0.22</w:t>
            </w:r>
          </w:p>
        </w:tc>
        <w:tc>
          <w:tcPr>
            <w:tcW w:w="1332" w:type="dxa"/>
          </w:tcPr>
          <w:p w14:paraId="1E5343E4" w14:textId="77777777" w:rsidR="00BE76E7" w:rsidRPr="008D4951" w:rsidRDefault="00BE76E7" w:rsidP="008D4951">
            <w:pPr>
              <w:spacing w:line="360" w:lineRule="auto"/>
              <w:jc w:val="both"/>
              <w:rPr>
                <w:rFonts w:ascii="Book Antiqua" w:hAnsi="Book Antiqua"/>
              </w:rPr>
            </w:pPr>
            <w:r w:rsidRPr="008D4951">
              <w:rPr>
                <w:rFonts w:ascii="Book Antiqua" w:hAnsi="Book Antiqua"/>
              </w:rPr>
              <w:t>0.07-0.68</w:t>
            </w:r>
          </w:p>
        </w:tc>
        <w:tc>
          <w:tcPr>
            <w:tcW w:w="1172" w:type="dxa"/>
          </w:tcPr>
          <w:p w14:paraId="7B604FFA" w14:textId="77777777" w:rsidR="00BE76E7" w:rsidRPr="008D4951" w:rsidRDefault="00BE76E7" w:rsidP="008D4951">
            <w:pPr>
              <w:spacing w:line="360" w:lineRule="auto"/>
              <w:jc w:val="both"/>
              <w:rPr>
                <w:rFonts w:ascii="Book Antiqua" w:hAnsi="Book Antiqua"/>
                <w:iCs/>
              </w:rPr>
            </w:pPr>
            <w:r w:rsidRPr="008D4951">
              <w:rPr>
                <w:rFonts w:ascii="Book Antiqua" w:hAnsi="Book Antiqua"/>
                <w:iCs/>
              </w:rPr>
              <w:t>0.008</w:t>
            </w:r>
          </w:p>
        </w:tc>
        <w:tc>
          <w:tcPr>
            <w:tcW w:w="859" w:type="dxa"/>
          </w:tcPr>
          <w:p w14:paraId="38E914F8" w14:textId="77777777" w:rsidR="00BE76E7" w:rsidRPr="008D4951" w:rsidRDefault="00BE76E7" w:rsidP="008D4951">
            <w:pPr>
              <w:spacing w:line="360" w:lineRule="auto"/>
              <w:jc w:val="both"/>
              <w:rPr>
                <w:rFonts w:ascii="Book Antiqua" w:hAnsi="Book Antiqua"/>
              </w:rPr>
            </w:pPr>
            <w:r w:rsidRPr="008D4951">
              <w:rPr>
                <w:rFonts w:ascii="Book Antiqua" w:hAnsi="Book Antiqua"/>
              </w:rPr>
              <w:t>-1.17</w:t>
            </w:r>
          </w:p>
        </w:tc>
        <w:tc>
          <w:tcPr>
            <w:tcW w:w="715" w:type="dxa"/>
          </w:tcPr>
          <w:p w14:paraId="60D63E57" w14:textId="77777777" w:rsidR="00BE76E7" w:rsidRPr="008D4951" w:rsidRDefault="00BE76E7" w:rsidP="008D4951">
            <w:pPr>
              <w:spacing w:line="360" w:lineRule="auto"/>
              <w:jc w:val="both"/>
              <w:rPr>
                <w:rFonts w:ascii="Book Antiqua" w:hAnsi="Book Antiqua"/>
              </w:rPr>
            </w:pPr>
            <w:r w:rsidRPr="008D4951">
              <w:rPr>
                <w:rFonts w:ascii="Book Antiqua" w:hAnsi="Book Antiqua"/>
              </w:rPr>
              <w:t>0.30</w:t>
            </w:r>
          </w:p>
        </w:tc>
        <w:tc>
          <w:tcPr>
            <w:tcW w:w="1287" w:type="dxa"/>
          </w:tcPr>
          <w:p w14:paraId="16227E0D" w14:textId="77777777" w:rsidR="00BE76E7" w:rsidRPr="008D4951" w:rsidRDefault="00BE76E7" w:rsidP="008D4951">
            <w:pPr>
              <w:spacing w:line="360" w:lineRule="auto"/>
              <w:jc w:val="both"/>
              <w:rPr>
                <w:rFonts w:ascii="Book Antiqua" w:hAnsi="Book Antiqua"/>
              </w:rPr>
            </w:pPr>
            <w:r w:rsidRPr="008D4951">
              <w:rPr>
                <w:rFonts w:ascii="Book Antiqua" w:hAnsi="Book Antiqua"/>
              </w:rPr>
              <w:t>0.05-1.69</w:t>
            </w:r>
          </w:p>
        </w:tc>
        <w:tc>
          <w:tcPr>
            <w:tcW w:w="1166" w:type="dxa"/>
          </w:tcPr>
          <w:p w14:paraId="444A8885" w14:textId="77777777" w:rsidR="00BE76E7" w:rsidRPr="008D4951" w:rsidRDefault="00BE76E7" w:rsidP="008D4951">
            <w:pPr>
              <w:spacing w:line="360" w:lineRule="auto"/>
              <w:jc w:val="both"/>
              <w:rPr>
                <w:rFonts w:ascii="Book Antiqua" w:hAnsi="Book Antiqua"/>
              </w:rPr>
            </w:pPr>
            <w:r w:rsidRPr="008D4951">
              <w:rPr>
                <w:rFonts w:ascii="Book Antiqua" w:hAnsi="Book Antiqua"/>
              </w:rPr>
              <w:t>0.177</w:t>
            </w:r>
          </w:p>
        </w:tc>
      </w:tr>
      <w:tr w:rsidR="00BE76E7" w:rsidRPr="008D4951" w14:paraId="4D8C345F" w14:textId="77777777" w:rsidTr="00F83C71">
        <w:trPr>
          <w:trHeight w:val="23"/>
          <w:jc w:val="center"/>
        </w:trPr>
        <w:tc>
          <w:tcPr>
            <w:tcW w:w="3209" w:type="dxa"/>
            <w:hideMark/>
          </w:tcPr>
          <w:p w14:paraId="732A8296" w14:textId="77777777" w:rsidR="00BE76E7" w:rsidRPr="008D4951" w:rsidRDefault="00BE76E7" w:rsidP="008D4951">
            <w:pPr>
              <w:spacing w:line="360" w:lineRule="auto"/>
              <w:jc w:val="both"/>
              <w:rPr>
                <w:rFonts w:ascii="Book Antiqua" w:eastAsia="Calibri" w:hAnsi="Book Antiqua"/>
              </w:rPr>
            </w:pPr>
            <w:r w:rsidRPr="008D4951">
              <w:rPr>
                <w:rFonts w:ascii="Book Antiqua" w:eastAsia="Calibri" w:hAnsi="Book Antiqua"/>
              </w:rPr>
              <w:t>CSA serum level, ng/mL</w:t>
            </w:r>
          </w:p>
        </w:tc>
        <w:tc>
          <w:tcPr>
            <w:tcW w:w="913" w:type="dxa"/>
          </w:tcPr>
          <w:p w14:paraId="40E09D51" w14:textId="77777777" w:rsidR="00BE76E7" w:rsidRPr="008D4951" w:rsidRDefault="00BE76E7" w:rsidP="008D4951">
            <w:pPr>
              <w:spacing w:line="360" w:lineRule="auto"/>
              <w:jc w:val="both"/>
              <w:rPr>
                <w:rFonts w:ascii="Book Antiqua" w:hAnsi="Book Antiqua"/>
              </w:rPr>
            </w:pPr>
            <w:r w:rsidRPr="008D4951">
              <w:rPr>
                <w:rFonts w:ascii="Book Antiqua" w:hAnsi="Book Antiqua"/>
              </w:rPr>
              <w:t>-0.01</w:t>
            </w:r>
          </w:p>
        </w:tc>
        <w:tc>
          <w:tcPr>
            <w:tcW w:w="814" w:type="dxa"/>
          </w:tcPr>
          <w:p w14:paraId="04000AC4" w14:textId="77777777" w:rsidR="00BE76E7" w:rsidRPr="008D4951" w:rsidRDefault="00BE76E7" w:rsidP="008D4951">
            <w:pPr>
              <w:spacing w:line="360" w:lineRule="auto"/>
              <w:jc w:val="both"/>
              <w:rPr>
                <w:rFonts w:ascii="Book Antiqua" w:hAnsi="Book Antiqua"/>
              </w:rPr>
            </w:pPr>
            <w:r w:rsidRPr="008D4951">
              <w:rPr>
                <w:rFonts w:ascii="Book Antiqua" w:hAnsi="Book Antiqua"/>
              </w:rPr>
              <w:t>0.99</w:t>
            </w:r>
          </w:p>
        </w:tc>
        <w:tc>
          <w:tcPr>
            <w:tcW w:w="1332" w:type="dxa"/>
          </w:tcPr>
          <w:p w14:paraId="10A9A89E" w14:textId="77777777" w:rsidR="00BE76E7" w:rsidRPr="008D4951" w:rsidRDefault="00BE76E7" w:rsidP="008D4951">
            <w:pPr>
              <w:spacing w:line="360" w:lineRule="auto"/>
              <w:jc w:val="both"/>
              <w:rPr>
                <w:rFonts w:ascii="Book Antiqua" w:hAnsi="Book Antiqua"/>
              </w:rPr>
            </w:pPr>
            <w:r w:rsidRPr="008D4951">
              <w:rPr>
                <w:rFonts w:ascii="Book Antiqua" w:hAnsi="Book Antiqua"/>
              </w:rPr>
              <w:t>0.99-1.00</w:t>
            </w:r>
          </w:p>
        </w:tc>
        <w:tc>
          <w:tcPr>
            <w:tcW w:w="1172" w:type="dxa"/>
          </w:tcPr>
          <w:p w14:paraId="57B67DB4" w14:textId="77777777" w:rsidR="00BE76E7" w:rsidRPr="008D4951" w:rsidRDefault="00BE76E7" w:rsidP="008D4951">
            <w:pPr>
              <w:spacing w:line="360" w:lineRule="auto"/>
              <w:jc w:val="both"/>
              <w:rPr>
                <w:rFonts w:ascii="Book Antiqua" w:hAnsi="Book Antiqua"/>
              </w:rPr>
            </w:pPr>
            <w:r w:rsidRPr="008D4951">
              <w:rPr>
                <w:rFonts w:ascii="Book Antiqua" w:hAnsi="Book Antiqua"/>
              </w:rPr>
              <w:t>0.265</w:t>
            </w:r>
          </w:p>
        </w:tc>
        <w:tc>
          <w:tcPr>
            <w:tcW w:w="859" w:type="dxa"/>
          </w:tcPr>
          <w:p w14:paraId="0F014719" w14:textId="77777777" w:rsidR="00BE76E7" w:rsidRPr="008D4951" w:rsidRDefault="00BE76E7" w:rsidP="008D4951">
            <w:pPr>
              <w:spacing w:line="360" w:lineRule="auto"/>
              <w:jc w:val="both"/>
              <w:rPr>
                <w:rFonts w:ascii="Book Antiqua" w:hAnsi="Book Antiqua"/>
              </w:rPr>
            </w:pPr>
            <w:r w:rsidRPr="008D4951">
              <w:rPr>
                <w:rFonts w:ascii="Book Antiqua" w:hAnsi="Book Antiqua"/>
              </w:rPr>
              <w:t>0.01</w:t>
            </w:r>
          </w:p>
        </w:tc>
        <w:tc>
          <w:tcPr>
            <w:tcW w:w="715" w:type="dxa"/>
          </w:tcPr>
          <w:p w14:paraId="3F11425B" w14:textId="77777777" w:rsidR="00BE76E7" w:rsidRPr="008D4951" w:rsidRDefault="00BE76E7" w:rsidP="008D4951">
            <w:pPr>
              <w:spacing w:line="360" w:lineRule="auto"/>
              <w:jc w:val="both"/>
              <w:rPr>
                <w:rFonts w:ascii="Book Antiqua" w:hAnsi="Book Antiqua"/>
              </w:rPr>
            </w:pPr>
            <w:r w:rsidRPr="008D4951">
              <w:rPr>
                <w:rFonts w:ascii="Book Antiqua" w:hAnsi="Book Antiqua"/>
              </w:rPr>
              <w:t>1.00</w:t>
            </w:r>
          </w:p>
        </w:tc>
        <w:tc>
          <w:tcPr>
            <w:tcW w:w="1287" w:type="dxa"/>
          </w:tcPr>
          <w:p w14:paraId="142B6059" w14:textId="77777777" w:rsidR="00BE76E7" w:rsidRPr="008D4951" w:rsidRDefault="00BE76E7" w:rsidP="008D4951">
            <w:pPr>
              <w:spacing w:line="360" w:lineRule="auto"/>
              <w:jc w:val="both"/>
              <w:rPr>
                <w:rFonts w:ascii="Book Antiqua" w:hAnsi="Book Antiqua"/>
              </w:rPr>
            </w:pPr>
            <w:r w:rsidRPr="008D4951">
              <w:rPr>
                <w:rFonts w:ascii="Book Antiqua" w:hAnsi="Book Antiqua"/>
              </w:rPr>
              <w:t>0.99-1.00</w:t>
            </w:r>
          </w:p>
        </w:tc>
        <w:tc>
          <w:tcPr>
            <w:tcW w:w="1166" w:type="dxa"/>
          </w:tcPr>
          <w:p w14:paraId="5F1BEE27" w14:textId="77777777" w:rsidR="00BE76E7" w:rsidRPr="008D4951" w:rsidRDefault="00BE76E7" w:rsidP="008D4951">
            <w:pPr>
              <w:spacing w:line="360" w:lineRule="auto"/>
              <w:jc w:val="both"/>
              <w:rPr>
                <w:rFonts w:ascii="Book Antiqua" w:hAnsi="Book Antiqua"/>
              </w:rPr>
            </w:pPr>
            <w:r w:rsidRPr="008D4951">
              <w:rPr>
                <w:rFonts w:ascii="Book Antiqua" w:hAnsi="Book Antiqua"/>
              </w:rPr>
              <w:t>0.983</w:t>
            </w:r>
          </w:p>
        </w:tc>
      </w:tr>
      <w:tr w:rsidR="00BE76E7" w:rsidRPr="008D4951" w14:paraId="2EFA9814" w14:textId="77777777" w:rsidTr="00F83C71">
        <w:trPr>
          <w:trHeight w:val="315"/>
          <w:jc w:val="center"/>
        </w:trPr>
        <w:tc>
          <w:tcPr>
            <w:tcW w:w="3209" w:type="dxa"/>
            <w:tcBorders>
              <w:bottom w:val="single" w:sz="4" w:space="0" w:color="auto"/>
            </w:tcBorders>
            <w:hideMark/>
          </w:tcPr>
          <w:p w14:paraId="16C1F110" w14:textId="77777777" w:rsidR="00BE76E7" w:rsidRPr="008D4951" w:rsidRDefault="00BE76E7" w:rsidP="008D4951">
            <w:pPr>
              <w:spacing w:line="360" w:lineRule="auto"/>
              <w:jc w:val="both"/>
              <w:rPr>
                <w:rFonts w:ascii="Book Antiqua" w:eastAsia="Calibri" w:hAnsi="Book Antiqua"/>
              </w:rPr>
            </w:pPr>
            <w:r w:rsidRPr="008D4951">
              <w:rPr>
                <w:rFonts w:ascii="Book Antiqua" w:eastAsia="Calibri" w:hAnsi="Book Antiqua"/>
              </w:rPr>
              <w:t>TAC serum level, ng/mL</w:t>
            </w:r>
          </w:p>
        </w:tc>
        <w:tc>
          <w:tcPr>
            <w:tcW w:w="913" w:type="dxa"/>
            <w:tcBorders>
              <w:bottom w:val="single" w:sz="4" w:space="0" w:color="auto"/>
            </w:tcBorders>
          </w:tcPr>
          <w:p w14:paraId="2949B068" w14:textId="77777777" w:rsidR="00BE76E7" w:rsidRPr="008D4951" w:rsidRDefault="00BE76E7" w:rsidP="008D4951">
            <w:pPr>
              <w:spacing w:line="360" w:lineRule="auto"/>
              <w:jc w:val="both"/>
              <w:rPr>
                <w:rFonts w:ascii="Book Antiqua" w:hAnsi="Book Antiqua"/>
              </w:rPr>
            </w:pPr>
            <w:r w:rsidRPr="008D4951">
              <w:rPr>
                <w:rFonts w:ascii="Book Antiqua" w:hAnsi="Book Antiqua"/>
              </w:rPr>
              <w:t>0.167</w:t>
            </w:r>
          </w:p>
        </w:tc>
        <w:tc>
          <w:tcPr>
            <w:tcW w:w="814" w:type="dxa"/>
            <w:tcBorders>
              <w:bottom w:val="single" w:sz="4" w:space="0" w:color="auto"/>
            </w:tcBorders>
          </w:tcPr>
          <w:p w14:paraId="0B014519" w14:textId="77777777" w:rsidR="00BE76E7" w:rsidRPr="008D4951" w:rsidRDefault="00BE76E7" w:rsidP="008D4951">
            <w:pPr>
              <w:spacing w:line="360" w:lineRule="auto"/>
              <w:jc w:val="both"/>
              <w:rPr>
                <w:rFonts w:ascii="Book Antiqua" w:hAnsi="Book Antiqua"/>
              </w:rPr>
            </w:pPr>
            <w:r w:rsidRPr="008D4951">
              <w:rPr>
                <w:rFonts w:ascii="Book Antiqua" w:hAnsi="Book Antiqua"/>
              </w:rPr>
              <w:t>1.18</w:t>
            </w:r>
          </w:p>
        </w:tc>
        <w:tc>
          <w:tcPr>
            <w:tcW w:w="1332" w:type="dxa"/>
            <w:tcBorders>
              <w:bottom w:val="single" w:sz="4" w:space="0" w:color="auto"/>
            </w:tcBorders>
          </w:tcPr>
          <w:p w14:paraId="4AC49637" w14:textId="77777777" w:rsidR="00BE76E7" w:rsidRPr="008D4951" w:rsidRDefault="00BE76E7" w:rsidP="008D4951">
            <w:pPr>
              <w:spacing w:line="360" w:lineRule="auto"/>
              <w:jc w:val="both"/>
              <w:rPr>
                <w:rFonts w:ascii="Book Antiqua" w:hAnsi="Book Antiqua"/>
              </w:rPr>
            </w:pPr>
            <w:r w:rsidRPr="008D4951">
              <w:rPr>
                <w:rFonts w:ascii="Book Antiqua" w:hAnsi="Book Antiqua"/>
              </w:rPr>
              <w:t>0.92-1.51</w:t>
            </w:r>
          </w:p>
        </w:tc>
        <w:tc>
          <w:tcPr>
            <w:tcW w:w="1172" w:type="dxa"/>
            <w:tcBorders>
              <w:bottom w:val="single" w:sz="4" w:space="0" w:color="auto"/>
            </w:tcBorders>
          </w:tcPr>
          <w:p w14:paraId="72C3966B" w14:textId="77777777" w:rsidR="00BE76E7" w:rsidRPr="008D4951" w:rsidRDefault="00BE76E7" w:rsidP="008D4951">
            <w:pPr>
              <w:spacing w:line="360" w:lineRule="auto"/>
              <w:jc w:val="both"/>
              <w:rPr>
                <w:rFonts w:ascii="Book Antiqua" w:hAnsi="Book Antiqua"/>
              </w:rPr>
            </w:pPr>
            <w:r w:rsidRPr="008D4951">
              <w:rPr>
                <w:rFonts w:ascii="Book Antiqua" w:hAnsi="Book Antiqua"/>
              </w:rPr>
              <w:t>0.189</w:t>
            </w:r>
          </w:p>
        </w:tc>
        <w:tc>
          <w:tcPr>
            <w:tcW w:w="859" w:type="dxa"/>
            <w:tcBorders>
              <w:bottom w:val="single" w:sz="4" w:space="0" w:color="auto"/>
            </w:tcBorders>
          </w:tcPr>
          <w:p w14:paraId="546E69ED" w14:textId="77777777" w:rsidR="00BE76E7" w:rsidRPr="008D4951" w:rsidRDefault="00BE76E7" w:rsidP="008D4951">
            <w:pPr>
              <w:spacing w:line="360" w:lineRule="auto"/>
              <w:jc w:val="both"/>
              <w:rPr>
                <w:rFonts w:ascii="Book Antiqua" w:hAnsi="Book Antiqua"/>
              </w:rPr>
            </w:pPr>
            <w:r w:rsidRPr="008D4951">
              <w:rPr>
                <w:rFonts w:ascii="Book Antiqua" w:hAnsi="Book Antiqua"/>
              </w:rPr>
              <w:t>0.02</w:t>
            </w:r>
          </w:p>
        </w:tc>
        <w:tc>
          <w:tcPr>
            <w:tcW w:w="715" w:type="dxa"/>
            <w:tcBorders>
              <w:bottom w:val="single" w:sz="4" w:space="0" w:color="auto"/>
            </w:tcBorders>
          </w:tcPr>
          <w:p w14:paraId="2AE28809" w14:textId="77777777" w:rsidR="00BE76E7" w:rsidRPr="008D4951" w:rsidRDefault="00BE76E7" w:rsidP="008D4951">
            <w:pPr>
              <w:spacing w:line="360" w:lineRule="auto"/>
              <w:jc w:val="both"/>
              <w:rPr>
                <w:rFonts w:ascii="Book Antiqua" w:hAnsi="Book Antiqua"/>
              </w:rPr>
            </w:pPr>
            <w:r w:rsidRPr="008D4951">
              <w:rPr>
                <w:rFonts w:ascii="Book Antiqua" w:hAnsi="Book Antiqua"/>
              </w:rPr>
              <w:t>1.01</w:t>
            </w:r>
          </w:p>
        </w:tc>
        <w:tc>
          <w:tcPr>
            <w:tcW w:w="1287" w:type="dxa"/>
            <w:tcBorders>
              <w:bottom w:val="single" w:sz="4" w:space="0" w:color="auto"/>
            </w:tcBorders>
          </w:tcPr>
          <w:p w14:paraId="4F897A11" w14:textId="77777777" w:rsidR="00BE76E7" w:rsidRPr="008D4951" w:rsidRDefault="00BE76E7" w:rsidP="008D4951">
            <w:pPr>
              <w:spacing w:line="360" w:lineRule="auto"/>
              <w:jc w:val="both"/>
              <w:rPr>
                <w:rFonts w:ascii="Book Antiqua" w:hAnsi="Book Antiqua"/>
              </w:rPr>
            </w:pPr>
            <w:r w:rsidRPr="008D4951">
              <w:rPr>
                <w:rFonts w:ascii="Book Antiqua" w:hAnsi="Book Antiqua"/>
              </w:rPr>
              <w:t>0.54-1.89</w:t>
            </w:r>
          </w:p>
        </w:tc>
        <w:tc>
          <w:tcPr>
            <w:tcW w:w="1166" w:type="dxa"/>
            <w:tcBorders>
              <w:bottom w:val="single" w:sz="4" w:space="0" w:color="auto"/>
            </w:tcBorders>
          </w:tcPr>
          <w:p w14:paraId="681CABE0" w14:textId="77777777" w:rsidR="00BE76E7" w:rsidRPr="008D4951" w:rsidRDefault="00BE76E7" w:rsidP="008D4951">
            <w:pPr>
              <w:spacing w:line="360" w:lineRule="auto"/>
              <w:jc w:val="both"/>
              <w:rPr>
                <w:rFonts w:ascii="Book Antiqua" w:hAnsi="Book Antiqua"/>
              </w:rPr>
            </w:pPr>
            <w:r w:rsidRPr="008D4951">
              <w:rPr>
                <w:rFonts w:ascii="Book Antiqua" w:hAnsi="Book Antiqua"/>
              </w:rPr>
              <w:t>0.955</w:t>
            </w:r>
          </w:p>
        </w:tc>
      </w:tr>
    </w:tbl>
    <w:p w14:paraId="5EA8F9BA" w14:textId="4D5A3215" w:rsidR="00BE76E7" w:rsidRPr="008D4951" w:rsidRDefault="00F83C71" w:rsidP="008D4951">
      <w:pPr>
        <w:spacing w:line="360" w:lineRule="auto"/>
        <w:jc w:val="both"/>
        <w:rPr>
          <w:rFonts w:ascii="Book Antiqua" w:hAnsi="Book Antiqua"/>
        </w:rPr>
      </w:pPr>
      <w:r w:rsidRPr="008D4951">
        <w:rPr>
          <w:rFonts w:ascii="Book Antiqua" w:eastAsia="Calibri" w:hAnsi="Book Antiqua"/>
        </w:rPr>
        <w:t xml:space="preserve">CI: Confidence interval; </w:t>
      </w:r>
      <w:r w:rsidRPr="008D4951">
        <w:rPr>
          <w:rFonts w:ascii="Book Antiqua" w:hAnsi="Book Antiqua"/>
        </w:rPr>
        <w:t xml:space="preserve">CSA: Cyclosporine A; DGF: Delayed graft function; MMF: Mofetil mycophenolate; </w:t>
      </w:r>
      <w:r w:rsidR="00BE76E7" w:rsidRPr="008D4951">
        <w:rPr>
          <w:rFonts w:ascii="Book Antiqua" w:eastAsia="Calibri" w:hAnsi="Book Antiqua"/>
        </w:rPr>
        <w:t xml:space="preserve">OR: Odds ratio; </w:t>
      </w:r>
      <w:r w:rsidR="00BE76E7" w:rsidRPr="008D4951">
        <w:rPr>
          <w:rFonts w:ascii="Book Antiqua" w:hAnsi="Book Antiqua"/>
        </w:rPr>
        <w:t>PTH: Parathyroid hormone; TAC: Tacrolimus.</w:t>
      </w:r>
    </w:p>
    <w:p w14:paraId="138132D5" w14:textId="77777777" w:rsidR="00897E13" w:rsidRPr="008D4951" w:rsidRDefault="00897E13" w:rsidP="008D4951">
      <w:pPr>
        <w:spacing w:line="360" w:lineRule="auto"/>
        <w:jc w:val="both"/>
        <w:rPr>
          <w:rFonts w:ascii="Book Antiqua" w:hAnsi="Book Antiqua"/>
        </w:rPr>
      </w:pPr>
    </w:p>
    <w:sectPr w:rsidR="00897E13" w:rsidRPr="008D4951" w:rsidSect="006807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A3D5B" w14:textId="77777777" w:rsidR="009B272C" w:rsidRDefault="009B272C" w:rsidP="008E13F6">
      <w:r>
        <w:separator/>
      </w:r>
    </w:p>
  </w:endnote>
  <w:endnote w:type="continuationSeparator" w:id="0">
    <w:p w14:paraId="3E54733E" w14:textId="77777777" w:rsidR="009B272C" w:rsidRDefault="009B272C" w:rsidP="008E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Liberation Mono">
    <w:altName w:val="MS Gothic"/>
    <w:charset w:val="00"/>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40A0" w14:textId="77777777" w:rsidR="008E13F6" w:rsidRPr="008E13F6" w:rsidRDefault="008E13F6" w:rsidP="008E13F6">
    <w:pPr>
      <w:pStyle w:val="a5"/>
      <w:jc w:val="right"/>
      <w:rPr>
        <w:rFonts w:ascii="Book Antiqua" w:hAnsi="Book Antiqua"/>
        <w:color w:val="000000" w:themeColor="text1"/>
        <w:sz w:val="24"/>
        <w:szCs w:val="24"/>
      </w:rPr>
    </w:pPr>
    <w:r w:rsidRPr="008E13F6">
      <w:rPr>
        <w:rFonts w:ascii="Book Antiqua" w:hAnsi="Book Antiqua"/>
        <w:color w:val="000000" w:themeColor="text1"/>
        <w:sz w:val="24"/>
        <w:szCs w:val="24"/>
        <w:lang w:val="zh-CN" w:eastAsia="zh-CN"/>
      </w:rPr>
      <w:t xml:space="preserve"> </w:t>
    </w:r>
    <w:r w:rsidR="00A14B93" w:rsidRPr="008E13F6">
      <w:rPr>
        <w:rFonts w:ascii="Book Antiqua" w:hAnsi="Book Antiqua"/>
        <w:color w:val="000000" w:themeColor="text1"/>
        <w:sz w:val="24"/>
        <w:szCs w:val="24"/>
      </w:rPr>
      <w:fldChar w:fldCharType="begin"/>
    </w:r>
    <w:r w:rsidRPr="008E13F6">
      <w:rPr>
        <w:rFonts w:ascii="Book Antiqua" w:hAnsi="Book Antiqua"/>
        <w:color w:val="000000" w:themeColor="text1"/>
        <w:sz w:val="24"/>
        <w:szCs w:val="24"/>
      </w:rPr>
      <w:instrText>PAGE  \* Arabic  \* MERGEFORMAT</w:instrText>
    </w:r>
    <w:r w:rsidR="00A14B93" w:rsidRPr="008E13F6">
      <w:rPr>
        <w:rFonts w:ascii="Book Antiqua" w:hAnsi="Book Antiqua"/>
        <w:color w:val="000000" w:themeColor="text1"/>
        <w:sz w:val="24"/>
        <w:szCs w:val="24"/>
      </w:rPr>
      <w:fldChar w:fldCharType="separate"/>
    </w:r>
    <w:r w:rsidR="00166DCD" w:rsidRPr="00166DCD">
      <w:rPr>
        <w:rFonts w:ascii="Book Antiqua" w:hAnsi="Book Antiqua"/>
        <w:noProof/>
        <w:color w:val="000000" w:themeColor="text1"/>
        <w:sz w:val="24"/>
        <w:szCs w:val="24"/>
        <w:lang w:val="zh-CN" w:eastAsia="zh-CN"/>
      </w:rPr>
      <w:t>15</w:t>
    </w:r>
    <w:r w:rsidR="00A14B93" w:rsidRPr="008E13F6">
      <w:rPr>
        <w:rFonts w:ascii="Book Antiqua" w:hAnsi="Book Antiqua"/>
        <w:color w:val="000000" w:themeColor="text1"/>
        <w:sz w:val="24"/>
        <w:szCs w:val="24"/>
      </w:rPr>
      <w:fldChar w:fldCharType="end"/>
    </w:r>
    <w:r w:rsidRPr="008E13F6">
      <w:rPr>
        <w:rFonts w:ascii="Book Antiqua" w:hAnsi="Book Antiqua"/>
        <w:color w:val="000000" w:themeColor="text1"/>
        <w:sz w:val="24"/>
        <w:szCs w:val="24"/>
        <w:lang w:val="zh-CN" w:eastAsia="zh-CN"/>
      </w:rPr>
      <w:t xml:space="preserve"> / </w:t>
    </w:r>
    <w:fldSimple w:instr="NUMPAGES  \* Arabic  \* MERGEFORMAT">
      <w:r w:rsidR="00166DCD" w:rsidRPr="00166DCD">
        <w:rPr>
          <w:rFonts w:ascii="Book Antiqua" w:hAnsi="Book Antiqua"/>
          <w:noProof/>
          <w:color w:val="000000" w:themeColor="text1"/>
          <w:sz w:val="24"/>
          <w:szCs w:val="24"/>
          <w:lang w:val="zh-CN" w:eastAsia="zh-CN"/>
        </w:rPr>
        <w:t>26</w:t>
      </w:r>
    </w:fldSimple>
  </w:p>
  <w:p w14:paraId="14C40249" w14:textId="77777777" w:rsidR="008E13F6" w:rsidRDefault="008E13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F7339" w14:textId="77777777" w:rsidR="009B272C" w:rsidRDefault="009B272C" w:rsidP="008E13F6">
      <w:r>
        <w:separator/>
      </w:r>
    </w:p>
  </w:footnote>
  <w:footnote w:type="continuationSeparator" w:id="0">
    <w:p w14:paraId="5B464BAA" w14:textId="77777777" w:rsidR="009B272C" w:rsidRDefault="009B272C" w:rsidP="008E13F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3D93"/>
    <w:rsid w:val="00112410"/>
    <w:rsid w:val="0016339C"/>
    <w:rsid w:val="00166DCD"/>
    <w:rsid w:val="00172E6A"/>
    <w:rsid w:val="00190204"/>
    <w:rsid w:val="001F21EB"/>
    <w:rsid w:val="002470F5"/>
    <w:rsid w:val="0029670F"/>
    <w:rsid w:val="00296C83"/>
    <w:rsid w:val="00317E92"/>
    <w:rsid w:val="003820A8"/>
    <w:rsid w:val="0038582F"/>
    <w:rsid w:val="003E59A5"/>
    <w:rsid w:val="003E6F22"/>
    <w:rsid w:val="0040483E"/>
    <w:rsid w:val="004250FD"/>
    <w:rsid w:val="00431D32"/>
    <w:rsid w:val="00464121"/>
    <w:rsid w:val="00485C8E"/>
    <w:rsid w:val="004A5A1F"/>
    <w:rsid w:val="00504C09"/>
    <w:rsid w:val="0057695E"/>
    <w:rsid w:val="005D1D9C"/>
    <w:rsid w:val="005D54D6"/>
    <w:rsid w:val="005F4614"/>
    <w:rsid w:val="0061680D"/>
    <w:rsid w:val="006517CD"/>
    <w:rsid w:val="00662A18"/>
    <w:rsid w:val="006807E6"/>
    <w:rsid w:val="006B2B72"/>
    <w:rsid w:val="006E2F58"/>
    <w:rsid w:val="00781F9F"/>
    <w:rsid w:val="00837697"/>
    <w:rsid w:val="00840399"/>
    <w:rsid w:val="008842CF"/>
    <w:rsid w:val="00897E13"/>
    <w:rsid w:val="008A5B55"/>
    <w:rsid w:val="008D4951"/>
    <w:rsid w:val="008D576B"/>
    <w:rsid w:val="008E13F6"/>
    <w:rsid w:val="009B272C"/>
    <w:rsid w:val="00A14B93"/>
    <w:rsid w:val="00A36192"/>
    <w:rsid w:val="00A71DE5"/>
    <w:rsid w:val="00A72038"/>
    <w:rsid w:val="00A77B3E"/>
    <w:rsid w:val="00A93813"/>
    <w:rsid w:val="00B23032"/>
    <w:rsid w:val="00B24494"/>
    <w:rsid w:val="00B94850"/>
    <w:rsid w:val="00BE2825"/>
    <w:rsid w:val="00BE76E7"/>
    <w:rsid w:val="00C82E9E"/>
    <w:rsid w:val="00C84B63"/>
    <w:rsid w:val="00CA2A55"/>
    <w:rsid w:val="00CC3F73"/>
    <w:rsid w:val="00D36852"/>
    <w:rsid w:val="00D602B9"/>
    <w:rsid w:val="00D65575"/>
    <w:rsid w:val="00D97B5F"/>
    <w:rsid w:val="00E60881"/>
    <w:rsid w:val="00EF261B"/>
    <w:rsid w:val="00EF482E"/>
    <w:rsid w:val="00F83C71"/>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666DC"/>
  <w15:docId w15:val="{7870BD77-730A-43D8-BED9-3B7A548D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07E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E13F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E13F6"/>
    <w:rPr>
      <w:sz w:val="18"/>
      <w:szCs w:val="18"/>
    </w:rPr>
  </w:style>
  <w:style w:type="paragraph" w:styleId="a5">
    <w:name w:val="footer"/>
    <w:basedOn w:val="a"/>
    <w:link w:val="a6"/>
    <w:uiPriority w:val="99"/>
    <w:unhideWhenUsed/>
    <w:rsid w:val="008E13F6"/>
    <w:pPr>
      <w:tabs>
        <w:tab w:val="center" w:pos="4153"/>
        <w:tab w:val="right" w:pos="8306"/>
      </w:tabs>
      <w:snapToGrid w:val="0"/>
    </w:pPr>
    <w:rPr>
      <w:sz w:val="18"/>
      <w:szCs w:val="18"/>
    </w:rPr>
  </w:style>
  <w:style w:type="character" w:customStyle="1" w:styleId="a6">
    <w:name w:val="页脚 字符"/>
    <w:basedOn w:val="a0"/>
    <w:link w:val="a5"/>
    <w:uiPriority w:val="99"/>
    <w:rsid w:val="008E13F6"/>
    <w:rPr>
      <w:sz w:val="18"/>
      <w:szCs w:val="18"/>
    </w:rPr>
  </w:style>
  <w:style w:type="character" w:styleId="a7">
    <w:name w:val="annotation reference"/>
    <w:basedOn w:val="a0"/>
    <w:uiPriority w:val="99"/>
    <w:semiHidden/>
    <w:unhideWhenUsed/>
    <w:rsid w:val="008E13F6"/>
    <w:rPr>
      <w:sz w:val="21"/>
      <w:szCs w:val="21"/>
    </w:rPr>
  </w:style>
  <w:style w:type="paragraph" w:styleId="a8">
    <w:name w:val="annotation text"/>
    <w:basedOn w:val="a"/>
    <w:link w:val="a9"/>
    <w:uiPriority w:val="99"/>
    <w:semiHidden/>
    <w:unhideWhenUsed/>
    <w:rsid w:val="008E13F6"/>
  </w:style>
  <w:style w:type="character" w:customStyle="1" w:styleId="a9">
    <w:name w:val="批注文字 字符"/>
    <w:basedOn w:val="a0"/>
    <w:link w:val="a8"/>
    <w:uiPriority w:val="99"/>
    <w:semiHidden/>
    <w:rsid w:val="008E13F6"/>
    <w:rPr>
      <w:sz w:val="24"/>
      <w:szCs w:val="24"/>
    </w:rPr>
  </w:style>
  <w:style w:type="paragraph" w:styleId="aa">
    <w:name w:val="annotation subject"/>
    <w:basedOn w:val="a8"/>
    <w:next w:val="a8"/>
    <w:link w:val="ab"/>
    <w:semiHidden/>
    <w:unhideWhenUsed/>
    <w:rsid w:val="008E13F6"/>
    <w:rPr>
      <w:b/>
      <w:bCs/>
    </w:rPr>
  </w:style>
  <w:style w:type="character" w:customStyle="1" w:styleId="ab">
    <w:name w:val="批注主题 字符"/>
    <w:basedOn w:val="a9"/>
    <w:link w:val="aa"/>
    <w:semiHidden/>
    <w:rsid w:val="008E13F6"/>
    <w:rPr>
      <w:b/>
      <w:bCs/>
      <w:sz w:val="24"/>
      <w:szCs w:val="24"/>
    </w:rPr>
  </w:style>
  <w:style w:type="paragraph" w:styleId="ac">
    <w:name w:val="Revision"/>
    <w:hidden/>
    <w:uiPriority w:val="99"/>
    <w:semiHidden/>
    <w:rsid w:val="00EF261B"/>
    <w:rPr>
      <w:sz w:val="24"/>
      <w:szCs w:val="24"/>
    </w:rPr>
  </w:style>
  <w:style w:type="paragraph" w:styleId="ad">
    <w:name w:val="Balloon Text"/>
    <w:basedOn w:val="a"/>
    <w:link w:val="ae"/>
    <w:rsid w:val="005D54D6"/>
    <w:rPr>
      <w:rFonts w:ascii="Tahoma" w:hAnsi="Tahoma" w:cs="Tahoma"/>
      <w:sz w:val="16"/>
      <w:szCs w:val="16"/>
    </w:rPr>
  </w:style>
  <w:style w:type="character" w:customStyle="1" w:styleId="ae">
    <w:name w:val="批注框文本 字符"/>
    <w:basedOn w:val="a0"/>
    <w:link w:val="ad"/>
    <w:rsid w:val="005D54D6"/>
    <w:rPr>
      <w:rFonts w:ascii="Tahoma" w:hAnsi="Tahoma" w:cs="Tahoma"/>
      <w:sz w:val="16"/>
      <w:szCs w:val="16"/>
    </w:rPr>
  </w:style>
  <w:style w:type="character" w:styleId="af">
    <w:name w:val="Hyperlink"/>
    <w:basedOn w:val="a0"/>
    <w:unhideWhenUsed/>
    <w:rsid w:val="00781F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5900</Words>
  <Characters>33630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ebrug</dc:creator>
  <cp:lastModifiedBy>Liansheng</cp:lastModifiedBy>
  <cp:revision>2</cp:revision>
  <dcterms:created xsi:type="dcterms:W3CDTF">2022-09-07T17:22:00Z</dcterms:created>
  <dcterms:modified xsi:type="dcterms:W3CDTF">2022-09-07T17:22:00Z</dcterms:modified>
</cp:coreProperties>
</file>