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79C16" w14:textId="77777777" w:rsidR="00A77B3E" w:rsidRDefault="00D4377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Name</w:t>
      </w:r>
      <w:r w:rsidR="00E83004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E83004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Journal:</w:t>
      </w:r>
      <w:r w:rsidR="00E83004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World</w:t>
      </w:r>
      <w:r w:rsidR="00E83004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Journal</w:t>
      </w:r>
      <w:r w:rsidR="00E83004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of</w:t>
      </w:r>
      <w:r w:rsidR="00E83004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Anesthesiology</w:t>
      </w:r>
    </w:p>
    <w:p w14:paraId="504BC5EB" w14:textId="77777777" w:rsidR="00A77B3E" w:rsidRDefault="00D4377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E83004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NO:</w:t>
      </w:r>
      <w:r w:rsidR="00E83004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77549</w:t>
      </w:r>
    </w:p>
    <w:p w14:paraId="05F49E9E" w14:textId="77777777" w:rsidR="00A77B3E" w:rsidRDefault="00D4377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E83004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E83004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</w:t>
      </w:r>
    </w:p>
    <w:p w14:paraId="1475C980" w14:textId="77777777" w:rsidR="00A77B3E" w:rsidRDefault="00A77B3E">
      <w:pPr>
        <w:spacing w:line="360" w:lineRule="auto"/>
        <w:jc w:val="both"/>
      </w:pPr>
    </w:p>
    <w:p w14:paraId="05BFEC86" w14:textId="77777777" w:rsidR="00A77B3E" w:rsidRDefault="00D16933">
      <w:pPr>
        <w:spacing w:line="360" w:lineRule="auto"/>
        <w:jc w:val="both"/>
      </w:pPr>
      <w:r>
        <w:rPr>
          <w:rFonts w:ascii="Book Antiqua" w:hAnsi="Book Antiqua" w:cs="Book Antiqua" w:hint="eastAsia"/>
          <w:b/>
          <w:color w:val="000000"/>
          <w:lang w:eastAsia="zh-CN"/>
        </w:rPr>
        <w:t>A</w:t>
      </w:r>
      <w:r w:rsidR="00D4377B">
        <w:rPr>
          <w:rFonts w:ascii="Book Antiqua" w:eastAsia="Book Antiqua" w:hAnsi="Book Antiqua" w:cs="Book Antiqua"/>
          <w:b/>
          <w:color w:val="000000"/>
        </w:rPr>
        <w:t>nesthesia</w:t>
      </w:r>
      <w:r w:rsidR="00E83004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D4377B">
        <w:rPr>
          <w:rFonts w:ascii="Book Antiqua" w:eastAsia="Book Antiqua" w:hAnsi="Book Antiqua" w:cs="Book Antiqua"/>
          <w:b/>
          <w:color w:val="000000"/>
        </w:rPr>
        <w:t>management</w:t>
      </w:r>
      <w:r w:rsidR="00E83004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D4377B">
        <w:rPr>
          <w:rFonts w:ascii="Book Antiqua" w:eastAsia="Book Antiqua" w:hAnsi="Book Antiqua" w:cs="Book Antiqua"/>
          <w:b/>
          <w:color w:val="000000"/>
        </w:rPr>
        <w:t>of</w:t>
      </w:r>
      <w:r w:rsidR="00E83004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D4377B">
        <w:rPr>
          <w:rFonts w:ascii="Book Antiqua" w:eastAsia="Book Antiqua" w:hAnsi="Book Antiqua" w:cs="Book Antiqua"/>
          <w:b/>
          <w:color w:val="000000"/>
        </w:rPr>
        <w:t>a</w:t>
      </w:r>
      <w:r w:rsidR="00E83004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D4377B">
        <w:rPr>
          <w:rFonts w:ascii="Book Antiqua" w:eastAsia="Book Antiqua" w:hAnsi="Book Antiqua" w:cs="Book Antiqua"/>
          <w:b/>
          <w:color w:val="000000"/>
        </w:rPr>
        <w:t>patient</w:t>
      </w:r>
      <w:r w:rsidR="00E83004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D4377B">
        <w:rPr>
          <w:rFonts w:ascii="Book Antiqua" w:eastAsia="Book Antiqua" w:hAnsi="Book Antiqua" w:cs="Book Antiqua"/>
          <w:b/>
          <w:color w:val="000000"/>
        </w:rPr>
        <w:t>undergoing</w:t>
      </w:r>
      <w:r w:rsidR="00E83004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D4377B">
        <w:rPr>
          <w:rFonts w:ascii="Book Antiqua" w:eastAsia="Book Antiqua" w:hAnsi="Book Antiqua" w:cs="Book Antiqua"/>
          <w:b/>
          <w:color w:val="000000"/>
        </w:rPr>
        <w:t>implantation</w:t>
      </w:r>
      <w:r w:rsidR="00E83004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D4377B">
        <w:rPr>
          <w:rFonts w:ascii="Book Antiqua" w:eastAsia="Book Antiqua" w:hAnsi="Book Antiqua" w:cs="Book Antiqua"/>
          <w:b/>
          <w:color w:val="000000"/>
        </w:rPr>
        <w:t>of</w:t>
      </w:r>
      <w:r w:rsidR="00E83004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D4377B">
        <w:rPr>
          <w:rFonts w:ascii="Book Antiqua" w:eastAsia="Book Antiqua" w:hAnsi="Book Antiqua" w:cs="Book Antiqua"/>
          <w:b/>
          <w:color w:val="000000"/>
        </w:rPr>
        <w:t>a</w:t>
      </w:r>
      <w:r w:rsidR="00E83004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left</w:t>
      </w:r>
      <w:r w:rsidR="00E83004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ventricular</w:t>
      </w:r>
      <w:r w:rsidR="00E83004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assist</w:t>
      </w:r>
      <w:r w:rsidR="00E83004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system</w:t>
      </w:r>
      <w:r w:rsidR="00D4377B">
        <w:rPr>
          <w:rFonts w:ascii="Book Antiqua" w:eastAsia="Book Antiqua" w:hAnsi="Book Antiqua" w:cs="Book Antiqua"/>
          <w:b/>
          <w:color w:val="000000"/>
        </w:rPr>
        <w:t>:</w:t>
      </w:r>
      <w:r w:rsidR="00E83004">
        <w:rPr>
          <w:rFonts w:ascii="Book Antiqua" w:hAnsi="Book Antiqua" w:cs="Book Antiqua" w:hint="eastAsia"/>
          <w:b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</w:t>
      </w:r>
      <w:r w:rsidR="00E83004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D4377B">
        <w:rPr>
          <w:rFonts w:ascii="Book Antiqua" w:eastAsia="Book Antiqua" w:hAnsi="Book Antiqua" w:cs="Book Antiqua"/>
          <w:b/>
          <w:color w:val="000000"/>
        </w:rPr>
        <w:t>case</w:t>
      </w:r>
      <w:r w:rsidR="00E83004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D4377B">
        <w:rPr>
          <w:rFonts w:ascii="Book Antiqua" w:eastAsia="Book Antiqua" w:hAnsi="Book Antiqua" w:cs="Book Antiqua"/>
          <w:b/>
          <w:color w:val="000000"/>
        </w:rPr>
        <w:t>report</w:t>
      </w:r>
    </w:p>
    <w:p w14:paraId="2EE18CEC" w14:textId="77777777" w:rsidR="00A77B3E" w:rsidRDefault="00A77B3E">
      <w:pPr>
        <w:spacing w:line="360" w:lineRule="auto"/>
        <w:jc w:val="both"/>
      </w:pPr>
    </w:p>
    <w:p w14:paraId="1DE81513" w14:textId="77777777" w:rsidR="00A77B3E" w:rsidRDefault="00D16933">
      <w:pPr>
        <w:spacing w:line="360" w:lineRule="auto"/>
        <w:jc w:val="both"/>
      </w:pPr>
      <w:r>
        <w:rPr>
          <w:rFonts w:ascii="Book Antiqua" w:hAnsi="Book Antiqua" w:cs="Book Antiqua" w:hint="eastAsia"/>
          <w:color w:val="000000"/>
          <w:lang w:eastAsia="zh-CN"/>
        </w:rPr>
        <w:t>W</w:t>
      </w:r>
      <w:r>
        <w:rPr>
          <w:rFonts w:ascii="Book Antiqua" w:eastAsia="Book Antiqua" w:hAnsi="Book Antiqua" w:cs="Book Antiqua"/>
          <w:color w:val="000000"/>
        </w:rPr>
        <w:t>u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hAnsi="Book Antiqua" w:cs="Book Antiqua" w:hint="eastAsia"/>
          <w:color w:val="000000"/>
          <w:lang w:eastAsia="zh-CN"/>
        </w:rPr>
        <w:t>SG</w:t>
      </w:r>
      <w:r w:rsidR="00E83004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D16933">
        <w:rPr>
          <w:rFonts w:ascii="Book Antiqua" w:hAnsi="Book Antiqua" w:cs="Book Antiqua" w:hint="eastAsia"/>
          <w:i/>
          <w:color w:val="000000"/>
          <w:lang w:eastAsia="zh-CN"/>
        </w:rPr>
        <w:t>et</w:t>
      </w:r>
      <w:r w:rsidR="00E83004">
        <w:rPr>
          <w:rFonts w:ascii="Book Antiqua" w:hAnsi="Book Antiqua" w:cs="Book Antiqua" w:hint="eastAsia"/>
          <w:i/>
          <w:color w:val="000000"/>
          <w:lang w:eastAsia="zh-CN"/>
        </w:rPr>
        <w:t xml:space="preserve"> </w:t>
      </w:r>
      <w:r w:rsidRPr="00D16933">
        <w:rPr>
          <w:rFonts w:ascii="Book Antiqua" w:hAnsi="Book Antiqua" w:cs="Book Antiqua" w:hint="eastAsia"/>
          <w:i/>
          <w:color w:val="000000"/>
          <w:lang w:eastAsia="zh-CN"/>
        </w:rPr>
        <w:t>al</w:t>
      </w:r>
      <w:r w:rsidR="00551C2C">
        <w:rPr>
          <w:rFonts w:ascii="Book Antiqua" w:hAnsi="Book Antiqua" w:cs="Book Antiqua" w:hint="eastAsia"/>
          <w:color w:val="000000"/>
          <w:lang w:eastAsia="zh-CN"/>
        </w:rPr>
        <w:t>.</w:t>
      </w:r>
      <w:r w:rsidR="00E83004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D4377B">
        <w:rPr>
          <w:rFonts w:ascii="Book Antiqua" w:eastAsia="Book Antiqua" w:hAnsi="Book Antiqua" w:cs="Book Antiqua"/>
          <w:color w:val="000000"/>
        </w:rPr>
        <w:t>Anesthesia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 w:rsidR="00D4377B">
        <w:rPr>
          <w:rFonts w:ascii="Book Antiqua" w:eastAsia="Book Antiqua" w:hAnsi="Book Antiqua" w:cs="Book Antiqua"/>
          <w:color w:val="000000"/>
        </w:rPr>
        <w:t>management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 w:rsidR="00AE220B">
        <w:rPr>
          <w:rFonts w:ascii="Book Antiqua" w:eastAsia="Book Antiqua" w:hAnsi="Book Antiqua" w:cs="Book Antiqua"/>
          <w:color w:val="000000"/>
        </w:rPr>
        <w:t xml:space="preserve">of </w:t>
      </w:r>
      <w:r w:rsidR="00AE220B">
        <w:rPr>
          <w:rFonts w:ascii="Book Antiqua" w:eastAsia="Book Antiqua" w:hAnsi="Book Antiqua" w:cs="Book Antiqua"/>
          <w:color w:val="000000"/>
          <w:szCs w:val="28"/>
        </w:rPr>
        <w:t>EVAHEART</w:t>
      </w:r>
      <w:r w:rsidR="00AE220B" w:rsidDel="00AE220B">
        <w:rPr>
          <w:rFonts w:ascii="Book Antiqua" w:eastAsia="Book Antiqua" w:hAnsi="Book Antiqua" w:cs="Book Antiqua"/>
          <w:color w:val="000000"/>
        </w:rPr>
        <w:t xml:space="preserve"> </w:t>
      </w:r>
      <w:r w:rsidR="00AE220B">
        <w:rPr>
          <w:rFonts w:ascii="Book Antiqua" w:eastAsia="Book Antiqua" w:hAnsi="Book Antiqua" w:cs="Book Antiqua"/>
          <w:color w:val="000000"/>
        </w:rPr>
        <w:t>implantation</w:t>
      </w:r>
    </w:p>
    <w:p w14:paraId="6B7D3D7C" w14:textId="77777777" w:rsidR="00A77B3E" w:rsidRDefault="00A77B3E">
      <w:pPr>
        <w:spacing w:line="360" w:lineRule="auto"/>
        <w:jc w:val="both"/>
      </w:pPr>
    </w:p>
    <w:p w14:paraId="3EACB81B" w14:textId="77777777" w:rsidR="00A77B3E" w:rsidRDefault="00D16933">
      <w:pPr>
        <w:spacing w:line="360" w:lineRule="auto"/>
        <w:jc w:val="both"/>
      </w:pPr>
      <w:r>
        <w:rPr>
          <w:rFonts w:ascii="Book Antiqua" w:hAnsi="Book Antiqua" w:cs="Book Antiqua" w:hint="eastAsia"/>
          <w:color w:val="000000"/>
          <w:lang w:eastAsia="zh-CN"/>
        </w:rPr>
        <w:t>S</w:t>
      </w:r>
      <w:r w:rsidR="00D4377B">
        <w:rPr>
          <w:rFonts w:ascii="Book Antiqua" w:eastAsia="Book Antiqua" w:hAnsi="Book Antiqua" w:cs="Book Antiqua"/>
          <w:color w:val="000000"/>
        </w:rPr>
        <w:t>hu</w:t>
      </w:r>
      <w:r>
        <w:rPr>
          <w:rFonts w:ascii="Book Antiqua" w:hAnsi="Book Antiqua" w:cs="Book Antiqua" w:hint="eastAsia"/>
          <w:color w:val="000000"/>
          <w:lang w:eastAsia="zh-CN"/>
        </w:rPr>
        <w:t>-</w:t>
      </w:r>
      <w:proofErr w:type="spellStart"/>
      <w:r>
        <w:rPr>
          <w:rFonts w:ascii="Book Antiqua" w:hAnsi="Book Antiqua" w:cs="Book Antiqua" w:hint="eastAsia"/>
          <w:color w:val="000000"/>
          <w:lang w:eastAsia="zh-CN"/>
        </w:rPr>
        <w:t>G</w:t>
      </w:r>
      <w:r w:rsidR="00D4377B">
        <w:rPr>
          <w:rFonts w:ascii="Book Antiqua" w:eastAsia="Book Antiqua" w:hAnsi="Book Antiqua" w:cs="Book Antiqua"/>
          <w:color w:val="000000"/>
        </w:rPr>
        <w:t>uang</w:t>
      </w:r>
      <w:proofErr w:type="spellEnd"/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hAnsi="Book Antiqua" w:cs="Book Antiqua" w:hint="eastAsia"/>
          <w:color w:val="000000"/>
          <w:lang w:eastAsia="zh-CN"/>
        </w:rPr>
        <w:t>W</w:t>
      </w:r>
      <w:r w:rsidR="00D4377B">
        <w:rPr>
          <w:rFonts w:ascii="Book Antiqua" w:eastAsia="Book Antiqua" w:hAnsi="Book Antiqua" w:cs="Book Antiqua"/>
          <w:color w:val="000000"/>
        </w:rPr>
        <w:t>u,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 w:rsidR="00D4377B">
        <w:rPr>
          <w:rFonts w:ascii="Book Antiqua" w:eastAsia="Book Antiqua" w:hAnsi="Book Antiqua" w:cs="Book Antiqua"/>
          <w:color w:val="000000"/>
        </w:rPr>
        <w:t>Wei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 w:rsidR="00D4377B">
        <w:rPr>
          <w:rFonts w:ascii="Book Antiqua" w:eastAsia="Book Antiqua" w:hAnsi="Book Antiqua" w:cs="Book Antiqua"/>
          <w:color w:val="000000"/>
        </w:rPr>
        <w:t>He</w:t>
      </w:r>
    </w:p>
    <w:p w14:paraId="031FB99B" w14:textId="77777777" w:rsidR="00A77B3E" w:rsidRDefault="00A77B3E">
      <w:pPr>
        <w:spacing w:line="360" w:lineRule="auto"/>
        <w:jc w:val="both"/>
      </w:pPr>
    </w:p>
    <w:p w14:paraId="732021F5" w14:textId="77777777" w:rsidR="00A77B3E" w:rsidRDefault="00286B04">
      <w:pPr>
        <w:spacing w:line="360" w:lineRule="auto"/>
        <w:jc w:val="both"/>
      </w:pPr>
      <w:r w:rsidRPr="00286B04">
        <w:rPr>
          <w:rFonts w:ascii="Book Antiqua" w:eastAsia="Book Antiqua" w:hAnsi="Book Antiqua" w:cs="Book Antiqua"/>
          <w:b/>
          <w:bCs/>
          <w:color w:val="000000"/>
        </w:rPr>
        <w:t>Shu-</w:t>
      </w:r>
      <w:proofErr w:type="spellStart"/>
      <w:r w:rsidRPr="00286B04">
        <w:rPr>
          <w:rFonts w:ascii="Book Antiqua" w:eastAsia="Book Antiqua" w:hAnsi="Book Antiqua" w:cs="Book Antiqua"/>
          <w:b/>
          <w:bCs/>
          <w:color w:val="000000"/>
        </w:rPr>
        <w:t>Guang</w:t>
      </w:r>
      <w:proofErr w:type="spellEnd"/>
      <w:r w:rsidR="00E8300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86B04">
        <w:rPr>
          <w:rFonts w:ascii="Book Antiqua" w:eastAsia="Book Antiqua" w:hAnsi="Book Antiqua" w:cs="Book Antiqua"/>
          <w:b/>
          <w:bCs/>
          <w:color w:val="000000"/>
        </w:rPr>
        <w:t>Wu</w:t>
      </w:r>
      <w:r w:rsidR="00D4377B">
        <w:rPr>
          <w:rFonts w:ascii="Book Antiqua" w:eastAsia="Book Antiqua" w:hAnsi="Book Antiqua" w:cs="Book Antiqua"/>
          <w:b/>
          <w:bCs/>
          <w:color w:val="000000"/>
        </w:rPr>
        <w:t>,</w:t>
      </w:r>
      <w:r w:rsidR="00E8300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Wei</w:t>
      </w:r>
      <w:r w:rsidR="00E8300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He,</w:t>
      </w:r>
      <w:r w:rsidR="00E8300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hAnsi="Book Antiqua" w:cs="Book Antiqua" w:hint="eastAsia"/>
          <w:color w:val="000000"/>
          <w:lang w:eastAsia="zh-CN"/>
        </w:rPr>
        <w:t>of</w:t>
      </w:r>
      <w:r w:rsidR="00E83004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D4377B">
        <w:rPr>
          <w:rFonts w:ascii="Book Antiqua" w:eastAsia="Book Antiqua" w:hAnsi="Book Antiqua" w:cs="Book Antiqua"/>
          <w:color w:val="000000"/>
        </w:rPr>
        <w:t>Anesthesiology,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 w:rsidR="00D4377B">
        <w:rPr>
          <w:rFonts w:ascii="Book Antiqua" w:eastAsia="Book Antiqua" w:hAnsi="Book Antiqua" w:cs="Book Antiqua"/>
          <w:color w:val="000000"/>
        </w:rPr>
        <w:t>The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 w:rsidR="00D4377B">
        <w:rPr>
          <w:rFonts w:ascii="Book Antiqua" w:eastAsia="Book Antiqua" w:hAnsi="Book Antiqua" w:cs="Book Antiqua"/>
          <w:color w:val="000000"/>
        </w:rPr>
        <w:t>Second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 w:rsidR="00D4377B">
        <w:rPr>
          <w:rFonts w:ascii="Book Antiqua" w:eastAsia="Book Antiqua" w:hAnsi="Book Antiqua" w:cs="Book Antiqua"/>
          <w:color w:val="000000"/>
        </w:rPr>
        <w:t>Affiliated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 w:rsidR="00D4377B">
        <w:rPr>
          <w:rFonts w:ascii="Book Antiqua" w:eastAsia="Book Antiqua" w:hAnsi="Book Antiqua" w:cs="Book Antiqua"/>
          <w:color w:val="000000"/>
        </w:rPr>
        <w:t>Hospital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 w:rsidR="00D4377B">
        <w:rPr>
          <w:rFonts w:ascii="Book Antiqua" w:eastAsia="Book Antiqua" w:hAnsi="Book Antiqua" w:cs="Book Antiqua"/>
          <w:color w:val="000000"/>
        </w:rPr>
        <w:t>of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 w:rsidR="00D4377B">
        <w:rPr>
          <w:rFonts w:ascii="Book Antiqua" w:eastAsia="Book Antiqua" w:hAnsi="Book Antiqua" w:cs="Book Antiqua"/>
          <w:color w:val="000000"/>
        </w:rPr>
        <w:t>Zhejiang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 w:rsidR="00D4377B">
        <w:rPr>
          <w:rFonts w:ascii="Book Antiqua" w:eastAsia="Book Antiqua" w:hAnsi="Book Antiqua" w:cs="Book Antiqua"/>
          <w:color w:val="000000"/>
        </w:rPr>
        <w:t>University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 w:rsidR="00D4377B">
        <w:rPr>
          <w:rFonts w:ascii="Book Antiqua" w:eastAsia="Book Antiqua" w:hAnsi="Book Antiqua" w:cs="Book Antiqua"/>
          <w:color w:val="000000"/>
        </w:rPr>
        <w:t>School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 w:rsidR="00D4377B">
        <w:rPr>
          <w:rFonts w:ascii="Book Antiqua" w:eastAsia="Book Antiqua" w:hAnsi="Book Antiqua" w:cs="Book Antiqua"/>
          <w:color w:val="000000"/>
        </w:rPr>
        <w:t>of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 w:rsidR="00D4377B">
        <w:rPr>
          <w:rFonts w:ascii="Book Antiqua" w:eastAsia="Book Antiqua" w:hAnsi="Book Antiqua" w:cs="Book Antiqua"/>
          <w:color w:val="000000"/>
        </w:rPr>
        <w:t>Medicine,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 w:rsidR="00D4377B">
        <w:rPr>
          <w:rFonts w:ascii="Book Antiqua" w:eastAsia="Book Antiqua" w:hAnsi="Book Antiqua" w:cs="Book Antiqua"/>
          <w:color w:val="000000"/>
        </w:rPr>
        <w:t>Hangzhou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 w:rsidR="00D4377B">
        <w:rPr>
          <w:rFonts w:ascii="Book Antiqua" w:eastAsia="Book Antiqua" w:hAnsi="Book Antiqua" w:cs="Book Antiqua"/>
          <w:color w:val="000000"/>
        </w:rPr>
        <w:t>340002,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 w:rsidR="00D4377B">
        <w:rPr>
          <w:rFonts w:ascii="Book Antiqua" w:eastAsia="Book Antiqua" w:hAnsi="Book Antiqua" w:cs="Book Antiqua"/>
          <w:color w:val="000000"/>
        </w:rPr>
        <w:t>Zhejiang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 w:rsidR="00D4377B">
        <w:rPr>
          <w:rFonts w:ascii="Book Antiqua" w:eastAsia="Book Antiqua" w:hAnsi="Book Antiqua" w:cs="Book Antiqua"/>
          <w:color w:val="000000"/>
        </w:rPr>
        <w:t>Province,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 w:rsidR="00D4377B">
        <w:rPr>
          <w:rFonts w:ascii="Book Antiqua" w:eastAsia="Book Antiqua" w:hAnsi="Book Antiqua" w:cs="Book Antiqua"/>
          <w:color w:val="000000"/>
        </w:rPr>
        <w:t>China</w:t>
      </w:r>
    </w:p>
    <w:p w14:paraId="32C3AC1E" w14:textId="77777777" w:rsidR="00A77B3E" w:rsidRDefault="00A77B3E">
      <w:pPr>
        <w:spacing w:line="360" w:lineRule="auto"/>
        <w:jc w:val="both"/>
      </w:pPr>
    </w:p>
    <w:p w14:paraId="17AECBE6" w14:textId="77777777" w:rsidR="00A77B3E" w:rsidRDefault="00D4377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E8300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E8300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Wu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286B04">
        <w:rPr>
          <w:rFonts w:ascii="Book Antiqua" w:hAnsi="Book Antiqua" w:cs="Book Antiqua" w:hint="eastAsia"/>
          <w:color w:val="000000"/>
          <w:szCs w:val="28"/>
          <w:lang w:eastAsia="zh-CN"/>
        </w:rPr>
        <w:t>SG</w:t>
      </w:r>
      <w:r w:rsidR="00E83004">
        <w:rPr>
          <w:rFonts w:ascii="Book Antiqua" w:hAnsi="Book Antiqua" w:cs="Book Antiqua" w:hint="eastAsia"/>
          <w:color w:val="000000"/>
          <w:szCs w:val="28"/>
          <w:lang w:eastAsia="zh-CN"/>
        </w:rPr>
        <w:t xml:space="preserve"> </w:t>
      </w:r>
      <w:r w:rsidR="00286B04">
        <w:rPr>
          <w:rFonts w:ascii="Book Antiqua" w:hAnsi="Book Antiqua" w:cs="Book Antiqua" w:hint="eastAsia"/>
          <w:color w:val="000000"/>
          <w:szCs w:val="28"/>
          <w:lang w:eastAsia="zh-CN"/>
        </w:rPr>
        <w:t>and</w:t>
      </w:r>
      <w:r w:rsidR="00E83004">
        <w:rPr>
          <w:rFonts w:ascii="Book Antiqua" w:hAnsi="Book Antiqua" w:cs="Book Antiqua" w:hint="eastAsia"/>
          <w:color w:val="000000"/>
          <w:szCs w:val="28"/>
          <w:lang w:eastAsia="zh-CN"/>
        </w:rPr>
        <w:t xml:space="preserve"> </w:t>
      </w:r>
      <w:r w:rsidR="00286B04">
        <w:rPr>
          <w:rFonts w:ascii="Book Antiqua" w:hAnsi="Book Antiqua" w:cs="Book Antiqua" w:hint="eastAsia"/>
          <w:color w:val="000000"/>
          <w:szCs w:val="28"/>
          <w:lang w:eastAsia="zh-CN"/>
        </w:rPr>
        <w:t>He</w:t>
      </w:r>
      <w:r w:rsidR="00E83004">
        <w:rPr>
          <w:rFonts w:ascii="Book Antiqua" w:hAnsi="Book Antiqua" w:cs="Book Antiqua" w:hint="eastAsia"/>
          <w:color w:val="000000"/>
          <w:szCs w:val="28"/>
          <w:lang w:eastAsia="zh-CN"/>
        </w:rPr>
        <w:t xml:space="preserve"> </w:t>
      </w:r>
      <w:r w:rsidR="00286B04">
        <w:rPr>
          <w:rFonts w:ascii="Book Antiqua" w:hAnsi="Book Antiqua" w:cs="Book Antiqua" w:hint="eastAsia"/>
          <w:color w:val="000000"/>
          <w:szCs w:val="28"/>
          <w:lang w:eastAsia="zh-CN"/>
        </w:rPr>
        <w:t>W</w:t>
      </w:r>
      <w:r w:rsidR="00E83004">
        <w:rPr>
          <w:rFonts w:ascii="Book Antiqua" w:hAnsi="Book Antiqua" w:cs="Book Antiqua" w:hint="eastAsia"/>
          <w:color w:val="000000"/>
          <w:szCs w:val="28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were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jointly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involved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in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completing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general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anesthesia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in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AE220B">
        <w:rPr>
          <w:rFonts w:ascii="Book Antiqua" w:eastAsia="Book Antiqua" w:hAnsi="Book Antiqua" w:cs="Book Antiqua"/>
          <w:color w:val="000000"/>
          <w:szCs w:val="28"/>
        </w:rPr>
        <w:t xml:space="preserve">the </w:t>
      </w:r>
      <w:r>
        <w:rPr>
          <w:rFonts w:ascii="Book Antiqua" w:eastAsia="Book Antiqua" w:hAnsi="Book Antiqua" w:cs="Book Antiqua"/>
          <w:color w:val="000000"/>
          <w:szCs w:val="28"/>
        </w:rPr>
        <w:t>patient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with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EVAHEART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implantation</w:t>
      </w:r>
      <w:r w:rsidR="00286B04">
        <w:rPr>
          <w:rFonts w:ascii="Book Antiqua" w:hAnsi="Book Antiqua" w:cs="Book Antiqua" w:hint="eastAsia"/>
          <w:color w:val="000000"/>
          <w:szCs w:val="28"/>
          <w:lang w:eastAsia="zh-CN"/>
        </w:rPr>
        <w:t>;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286B04">
        <w:rPr>
          <w:rFonts w:ascii="Book Antiqua" w:hAnsi="Book Antiqua" w:cs="Book Antiqua" w:hint="eastAsia"/>
          <w:color w:val="000000"/>
          <w:szCs w:val="28"/>
          <w:lang w:eastAsia="zh-CN"/>
        </w:rPr>
        <w:t>He</w:t>
      </w:r>
      <w:r w:rsidR="00E83004">
        <w:rPr>
          <w:rFonts w:ascii="Book Antiqua" w:hAnsi="Book Antiqua" w:cs="Book Antiqua" w:hint="eastAsia"/>
          <w:color w:val="000000"/>
          <w:szCs w:val="28"/>
          <w:lang w:eastAsia="zh-CN"/>
        </w:rPr>
        <w:t xml:space="preserve"> </w:t>
      </w:r>
      <w:r w:rsidR="00286B04">
        <w:rPr>
          <w:rFonts w:ascii="Book Antiqua" w:hAnsi="Book Antiqua" w:cs="Book Antiqua" w:hint="eastAsia"/>
          <w:color w:val="000000"/>
          <w:szCs w:val="28"/>
          <w:lang w:eastAsia="zh-CN"/>
        </w:rPr>
        <w:t>W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collected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AE220B">
        <w:rPr>
          <w:rFonts w:ascii="Book Antiqua" w:eastAsia="Book Antiqua" w:hAnsi="Book Antiqua" w:cs="Book Antiqua"/>
          <w:color w:val="000000"/>
          <w:szCs w:val="28"/>
        </w:rPr>
        <w:t xml:space="preserve">the </w:t>
      </w:r>
      <w:r>
        <w:rPr>
          <w:rFonts w:ascii="Book Antiqua" w:eastAsia="Book Antiqua" w:hAnsi="Book Antiqua" w:cs="Book Antiqua"/>
          <w:color w:val="000000"/>
          <w:szCs w:val="28"/>
        </w:rPr>
        <w:t>case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data</w:t>
      </w:r>
      <w:r w:rsidR="00286B04">
        <w:rPr>
          <w:rFonts w:ascii="Book Antiqua" w:hAnsi="Book Antiqua" w:cs="Book Antiqua" w:hint="eastAsia"/>
          <w:color w:val="000000"/>
          <w:szCs w:val="28"/>
          <w:lang w:eastAsia="zh-CN"/>
        </w:rPr>
        <w:t>;</w:t>
      </w:r>
      <w:r w:rsidR="00E8300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286B04">
        <w:rPr>
          <w:rFonts w:ascii="Book Antiqua" w:eastAsia="Book Antiqua" w:hAnsi="Book Antiqua" w:cs="Book Antiqua"/>
          <w:color w:val="000000"/>
          <w:szCs w:val="28"/>
        </w:rPr>
        <w:t>Wu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286B04">
        <w:rPr>
          <w:rFonts w:ascii="Book Antiqua" w:hAnsi="Book Antiqua" w:cs="Book Antiqua" w:hint="eastAsia"/>
          <w:color w:val="000000"/>
          <w:szCs w:val="28"/>
          <w:lang w:eastAsia="zh-CN"/>
        </w:rPr>
        <w:t>SG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compiled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case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data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and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wrote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manuscript</w:t>
      </w:r>
      <w:r w:rsidR="00286B04">
        <w:rPr>
          <w:rFonts w:ascii="Book Antiqua" w:hAnsi="Book Antiqua" w:cs="Book Antiqua" w:hint="eastAsia"/>
          <w:color w:val="000000"/>
          <w:szCs w:val="28"/>
          <w:lang w:eastAsia="zh-CN"/>
        </w:rPr>
        <w:t>;</w:t>
      </w:r>
      <w:r w:rsidR="00E83004">
        <w:rPr>
          <w:rFonts w:ascii="Book Antiqua" w:hAnsi="Book Antiqua" w:cs="Book Antiqua" w:hint="eastAsia"/>
          <w:color w:val="000000"/>
          <w:szCs w:val="28"/>
          <w:lang w:eastAsia="zh-CN"/>
        </w:rPr>
        <w:t xml:space="preserve"> </w:t>
      </w:r>
      <w:r w:rsidR="00286B04">
        <w:rPr>
          <w:rFonts w:ascii="Book Antiqua" w:hAnsi="Book Antiqua" w:cs="Book Antiqua" w:hint="eastAsia"/>
          <w:color w:val="000000"/>
          <w:szCs w:val="28"/>
          <w:lang w:eastAsia="zh-CN"/>
        </w:rPr>
        <w:t>both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authors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have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read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and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approved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final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manuscript</w:t>
      </w:r>
      <w:r w:rsidR="00551C2C">
        <w:rPr>
          <w:rFonts w:ascii="Book Antiqua" w:eastAsia="Book Antiqua" w:hAnsi="Book Antiqua" w:cs="Book Antiqua"/>
          <w:color w:val="000000"/>
          <w:szCs w:val="28"/>
        </w:rPr>
        <w:t>.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</w:p>
    <w:p w14:paraId="27D0F798" w14:textId="77777777" w:rsidR="00A77B3E" w:rsidRDefault="00A77B3E">
      <w:pPr>
        <w:spacing w:line="360" w:lineRule="auto"/>
        <w:jc w:val="both"/>
      </w:pPr>
    </w:p>
    <w:p w14:paraId="16B74F2C" w14:textId="77777777" w:rsidR="00A77B3E" w:rsidRDefault="00D4377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E8300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E8300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Wei</w:t>
      </w:r>
      <w:r w:rsidR="00E8300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He,</w:t>
      </w:r>
      <w:r w:rsidR="00E8300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MD,</w:t>
      </w:r>
      <w:r w:rsidR="00E8300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PhD,</w:t>
      </w:r>
      <w:r w:rsidR="00E8300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Clinical</w:t>
      </w:r>
      <w:r w:rsidR="00E8300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Assistant</w:t>
      </w:r>
      <w:r w:rsidR="00E8300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Professor</w:t>
      </w:r>
      <w:r w:rsidR="00E8300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(Honorary),</w:t>
      </w:r>
      <w:r w:rsidR="00E8300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Doctor,</w:t>
      </w:r>
      <w:r w:rsidR="00E8300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286B04">
        <w:rPr>
          <w:rFonts w:ascii="Book Antiqua" w:eastAsia="Book Antiqua" w:hAnsi="Book Antiqua" w:cs="Book Antiqua"/>
          <w:color w:val="000000"/>
        </w:rPr>
        <w:t>Department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 w:rsidR="00286B04">
        <w:rPr>
          <w:rFonts w:ascii="Book Antiqua" w:hAnsi="Book Antiqua" w:cs="Book Antiqua" w:hint="eastAsia"/>
          <w:color w:val="000000"/>
          <w:lang w:eastAsia="zh-CN"/>
        </w:rPr>
        <w:t>of</w:t>
      </w:r>
      <w:r w:rsidR="00E83004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286B04">
        <w:rPr>
          <w:rFonts w:ascii="Book Antiqua" w:eastAsia="Book Antiqua" w:hAnsi="Book Antiqua" w:cs="Book Antiqua"/>
          <w:color w:val="000000"/>
        </w:rPr>
        <w:t>Anesthesiology</w:t>
      </w:r>
      <w:r>
        <w:rPr>
          <w:rFonts w:ascii="Book Antiqua" w:eastAsia="Book Antiqua" w:hAnsi="Book Antiqua" w:cs="Book Antiqua"/>
          <w:color w:val="000000"/>
        </w:rPr>
        <w:t>,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Affiliated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Zhejiang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School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Medicine,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 w:rsidR="00286B04">
        <w:rPr>
          <w:rFonts w:ascii="Book Antiqua" w:hAnsi="Book Antiqua" w:cs="Book Antiqua" w:hint="eastAsia"/>
          <w:color w:val="000000"/>
          <w:lang w:eastAsia="zh-CN"/>
        </w:rPr>
        <w:t>No</w:t>
      </w:r>
      <w:r w:rsidR="00551C2C">
        <w:rPr>
          <w:rFonts w:ascii="Book Antiqua" w:hAnsi="Book Antiqua" w:cs="Book Antiqua" w:hint="eastAsia"/>
          <w:color w:val="000000"/>
          <w:lang w:eastAsia="zh-CN"/>
        </w:rPr>
        <w:t>.</w:t>
      </w:r>
      <w:r w:rsidR="00E83004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286B04">
        <w:rPr>
          <w:rFonts w:ascii="Book Antiqua" w:hAnsi="Book Antiqua" w:cs="Book Antiqua" w:hint="eastAsia"/>
          <w:color w:val="000000"/>
          <w:lang w:eastAsia="zh-CN"/>
        </w:rPr>
        <w:t>88</w:t>
      </w:r>
      <w:r w:rsidR="00E83004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Jiefang</w:t>
      </w:r>
      <w:proofErr w:type="spellEnd"/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Road,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Hangzhou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340002,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 w:rsidR="00286B04">
        <w:rPr>
          <w:rFonts w:ascii="Book Antiqua" w:eastAsia="Book Antiqua" w:hAnsi="Book Antiqua" w:cs="Book Antiqua"/>
          <w:color w:val="000000"/>
        </w:rPr>
        <w:t>Zhejiang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 w:rsidR="00286B04">
        <w:rPr>
          <w:rFonts w:ascii="Book Antiqua" w:eastAsia="Book Antiqua" w:hAnsi="Book Antiqua" w:cs="Book Antiqua"/>
          <w:color w:val="000000"/>
        </w:rPr>
        <w:t>Province</w:t>
      </w:r>
      <w:r>
        <w:rPr>
          <w:rFonts w:ascii="Book Antiqua" w:eastAsia="Book Antiqua" w:hAnsi="Book Antiqua" w:cs="Book Antiqua"/>
          <w:color w:val="000000"/>
        </w:rPr>
        <w:t>,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</w:t>
      </w:r>
      <w:r w:rsidR="00551C2C">
        <w:rPr>
          <w:rFonts w:ascii="Book Antiqua" w:eastAsia="Book Antiqua" w:hAnsi="Book Antiqua" w:cs="Book Antiqua"/>
          <w:color w:val="000000"/>
        </w:rPr>
        <w:t>.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hzstar3047@126</w:t>
      </w:r>
      <w:r w:rsidR="00551C2C">
        <w:rPr>
          <w:rFonts w:ascii="Book Antiqua" w:eastAsia="Book Antiqua" w:hAnsi="Book Antiqua" w:cs="Book Antiqua"/>
          <w:color w:val="000000"/>
        </w:rPr>
        <w:t>.</w:t>
      </w:r>
      <w:r>
        <w:rPr>
          <w:rFonts w:ascii="Book Antiqua" w:eastAsia="Book Antiqua" w:hAnsi="Book Antiqua" w:cs="Book Antiqua"/>
          <w:color w:val="000000"/>
        </w:rPr>
        <w:t>com</w:t>
      </w:r>
    </w:p>
    <w:p w14:paraId="1165135E" w14:textId="77777777" w:rsidR="00A77B3E" w:rsidRDefault="00A77B3E">
      <w:pPr>
        <w:spacing w:line="360" w:lineRule="auto"/>
        <w:jc w:val="both"/>
      </w:pPr>
    </w:p>
    <w:p w14:paraId="6DA4C274" w14:textId="77777777" w:rsidR="00A77B3E" w:rsidRDefault="00D4377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E8300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6,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</w:t>
      </w:r>
    </w:p>
    <w:p w14:paraId="64C4DD04" w14:textId="77777777" w:rsidR="00A77B3E" w:rsidRPr="00286B04" w:rsidRDefault="00D4377B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E8300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286B04" w:rsidRPr="00286B04">
        <w:rPr>
          <w:rFonts w:ascii="Book Antiqua" w:hAnsi="Book Antiqua" w:cs="Book Antiqua" w:hint="eastAsia"/>
          <w:bCs/>
          <w:color w:val="000000"/>
          <w:lang w:eastAsia="zh-CN"/>
        </w:rPr>
        <w:t>August</w:t>
      </w:r>
      <w:r w:rsidR="00E83004">
        <w:rPr>
          <w:rFonts w:ascii="Book Antiqua" w:hAnsi="Book Antiqua" w:cs="Book Antiqua" w:hint="eastAsia"/>
          <w:bCs/>
          <w:color w:val="000000"/>
          <w:lang w:eastAsia="zh-CN"/>
        </w:rPr>
        <w:t xml:space="preserve"> </w:t>
      </w:r>
      <w:r w:rsidR="00286B04" w:rsidRPr="00286B04">
        <w:rPr>
          <w:rFonts w:ascii="Book Antiqua" w:hAnsi="Book Antiqua" w:cs="Book Antiqua" w:hint="eastAsia"/>
          <w:bCs/>
          <w:color w:val="000000"/>
          <w:lang w:eastAsia="zh-CN"/>
        </w:rPr>
        <w:t>14,</w:t>
      </w:r>
      <w:r w:rsidR="00E83004">
        <w:rPr>
          <w:rFonts w:ascii="Book Antiqua" w:hAnsi="Book Antiqua" w:cs="Book Antiqua" w:hint="eastAsia"/>
          <w:bCs/>
          <w:color w:val="000000"/>
          <w:lang w:eastAsia="zh-CN"/>
        </w:rPr>
        <w:t xml:space="preserve"> </w:t>
      </w:r>
      <w:r w:rsidR="00286B04" w:rsidRPr="00286B04">
        <w:rPr>
          <w:rFonts w:ascii="Book Antiqua" w:hAnsi="Book Antiqua" w:cs="Book Antiqua" w:hint="eastAsia"/>
          <w:bCs/>
          <w:color w:val="000000"/>
          <w:lang w:eastAsia="zh-CN"/>
        </w:rPr>
        <w:t>2022</w:t>
      </w:r>
    </w:p>
    <w:p w14:paraId="6F5FCC79" w14:textId="442EEE2A" w:rsidR="00A77B3E" w:rsidRDefault="00D4377B">
      <w:pPr>
        <w:spacing w:line="360" w:lineRule="auto"/>
        <w:jc w:val="both"/>
        <w:rPr>
          <w:rFonts w:hint="eastAsia"/>
          <w:lang w:eastAsia="zh-CN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E8300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ins w:id="0" w:author="Li Ma" w:date="2022-09-14T11:08:00Z">
        <w:r w:rsidR="00937938" w:rsidRPr="00937938">
          <w:rPr>
            <w:rFonts w:ascii="Book Antiqua" w:eastAsia="Book Antiqua" w:hAnsi="Book Antiqua" w:cs="Book Antiqua"/>
            <w:color w:val="000000"/>
            <w:rPrChange w:id="1" w:author="Li Ma" w:date="2022-09-14T11:08:00Z">
              <w:rPr>
                <w:rFonts w:ascii="Book Antiqua" w:eastAsia="Book Antiqua" w:hAnsi="Book Antiqua" w:cs="Book Antiqua"/>
                <w:b/>
                <w:bCs/>
                <w:color w:val="000000"/>
              </w:rPr>
            </w:rPrChange>
          </w:rPr>
          <w:t>September 13, 2022</w:t>
        </w:r>
      </w:ins>
    </w:p>
    <w:p w14:paraId="49343EFC" w14:textId="1865A9C3" w:rsidR="00A77B3E" w:rsidRDefault="00D4377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E8300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E8300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74611B4A" w14:textId="77777777" w:rsidR="00A77B3E" w:rsidRDefault="00A77B3E">
      <w:pPr>
        <w:spacing w:line="360" w:lineRule="auto"/>
        <w:jc w:val="both"/>
        <w:sectPr w:rsidR="00A77B3E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C60EC9A" w14:textId="77777777" w:rsidR="00A77B3E" w:rsidRDefault="00D4377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3D61C090" w14:textId="77777777" w:rsidR="00A77B3E" w:rsidRDefault="00D4377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BACKGROUND</w:t>
      </w:r>
    </w:p>
    <w:p w14:paraId="6A252E60" w14:textId="77777777" w:rsidR="00A77B3E" w:rsidRDefault="00D4377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zCs w:val="28"/>
        </w:rPr>
        <w:t>Heart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failure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is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generally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regarded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as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progressive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and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irreversible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medical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condition</w:t>
      </w:r>
      <w:r w:rsidR="00551C2C">
        <w:rPr>
          <w:rFonts w:ascii="Book Antiqua" w:eastAsia="Book Antiqua" w:hAnsi="Book Antiqua" w:cs="Book Antiqua"/>
          <w:color w:val="000000"/>
          <w:szCs w:val="28"/>
        </w:rPr>
        <w:t>.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EVAHEART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is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implantable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left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ventricular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assist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system</w:t>
      </w:r>
      <w:r w:rsidR="00551C2C">
        <w:rPr>
          <w:rFonts w:ascii="Book Antiqua" w:eastAsia="Book Antiqua" w:hAnsi="Book Antiqua" w:cs="Book Antiqua"/>
          <w:color w:val="000000"/>
          <w:szCs w:val="28"/>
        </w:rPr>
        <w:t>.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</w:p>
    <w:p w14:paraId="2F70FF74" w14:textId="77777777" w:rsidR="00A77B3E" w:rsidRDefault="00A77B3E">
      <w:pPr>
        <w:spacing w:line="360" w:lineRule="auto"/>
        <w:jc w:val="both"/>
      </w:pPr>
    </w:p>
    <w:p w14:paraId="1D04D22B" w14:textId="77777777" w:rsidR="00A77B3E" w:rsidRDefault="00D4377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CASE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SUMMARY</w:t>
      </w:r>
    </w:p>
    <w:p w14:paraId="5CFF8AF8" w14:textId="77777777" w:rsidR="00A77B3E" w:rsidRDefault="00D4377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zCs w:val="28"/>
        </w:rPr>
        <w:t>We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report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anesthesia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management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of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56-year-old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male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patient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with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dilated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cardiomyopathy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undergoing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EVAHEART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implantation</w:t>
      </w:r>
      <w:r w:rsidR="00551C2C">
        <w:rPr>
          <w:rFonts w:ascii="Book Antiqua" w:eastAsia="Book Antiqua" w:hAnsi="Book Antiqua" w:cs="Book Antiqua"/>
          <w:color w:val="000000"/>
          <w:szCs w:val="28"/>
        </w:rPr>
        <w:t>.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Transesophageal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echocardiography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is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crucial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to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ensure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correct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positioning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of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device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and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proper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aortic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valve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outflow</w:t>
      </w:r>
      <w:r w:rsidR="00551C2C">
        <w:rPr>
          <w:rFonts w:ascii="Book Antiqua" w:eastAsia="Book Antiqua" w:hAnsi="Book Antiqua" w:cs="Book Antiqua"/>
          <w:color w:val="000000"/>
          <w:szCs w:val="28"/>
        </w:rPr>
        <w:t>.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Because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continuous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blood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flow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device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functions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best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under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low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systemic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and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pulmonary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vascular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resistance,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milrinone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is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preferred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drug</w:t>
      </w:r>
      <w:r w:rsidR="00551C2C">
        <w:rPr>
          <w:rFonts w:ascii="Book Antiqua" w:eastAsia="Book Antiqua" w:hAnsi="Book Antiqua" w:cs="Book Antiqua"/>
          <w:color w:val="000000"/>
          <w:szCs w:val="28"/>
        </w:rPr>
        <w:t>.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Our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patient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was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accompanied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by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pulmonary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hypertension,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so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during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operation,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nitric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oxide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was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used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to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reduce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pulmonary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artery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pressure</w:t>
      </w:r>
      <w:r w:rsidR="00551C2C">
        <w:rPr>
          <w:rFonts w:ascii="Book Antiqua" w:eastAsia="Book Antiqua" w:hAnsi="Book Antiqua" w:cs="Book Antiqua"/>
          <w:color w:val="000000"/>
          <w:szCs w:val="28"/>
        </w:rPr>
        <w:t>.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</w:p>
    <w:p w14:paraId="528333A5" w14:textId="77777777" w:rsidR="00A77B3E" w:rsidRDefault="00A77B3E">
      <w:pPr>
        <w:spacing w:line="360" w:lineRule="auto"/>
        <w:jc w:val="both"/>
      </w:pPr>
    </w:p>
    <w:p w14:paraId="0E611BD5" w14:textId="77777777" w:rsidR="00A77B3E" w:rsidRDefault="00D4377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CONCLUSION</w:t>
      </w:r>
    </w:p>
    <w:p w14:paraId="3E757A85" w14:textId="77777777" w:rsidR="00A77B3E" w:rsidRDefault="00D4377B" w:rsidP="007B2E4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cardiac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output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AE220B">
        <w:rPr>
          <w:rFonts w:ascii="Book Antiqua" w:eastAsia="Book Antiqua" w:hAnsi="Book Antiqua" w:cs="Book Antiqua"/>
          <w:color w:val="000000"/>
          <w:szCs w:val="28"/>
        </w:rPr>
        <w:t xml:space="preserve">achieved </w:t>
      </w:r>
      <w:r>
        <w:rPr>
          <w:rFonts w:ascii="Book Antiqua" w:eastAsia="Book Antiqua" w:hAnsi="Book Antiqua" w:cs="Book Antiqua"/>
          <w:color w:val="000000"/>
          <w:szCs w:val="28"/>
        </w:rPr>
        <w:t>by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patient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with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assistance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of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EVAHEART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can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reach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4</w:t>
      </w:r>
      <w:r w:rsidR="00AE220B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L/min,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which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of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course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depends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on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front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load,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rear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load</w:t>
      </w:r>
      <w:r w:rsidR="00AE220B">
        <w:rPr>
          <w:rFonts w:ascii="Book Antiqua" w:eastAsia="Book Antiqua" w:hAnsi="Book Antiqua" w:cs="Book Antiqua"/>
          <w:color w:val="000000"/>
          <w:szCs w:val="28"/>
        </w:rPr>
        <w:t>,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and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pump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speed</w:t>
      </w:r>
      <w:r w:rsidR="00551C2C">
        <w:rPr>
          <w:rFonts w:ascii="Book Antiqua" w:eastAsia="Book Antiqua" w:hAnsi="Book Antiqua" w:cs="Book Antiqua"/>
          <w:color w:val="000000"/>
          <w:szCs w:val="28"/>
        </w:rPr>
        <w:t>.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</w:p>
    <w:p w14:paraId="3BEA0660" w14:textId="77777777" w:rsidR="00A77B3E" w:rsidRDefault="00A77B3E">
      <w:pPr>
        <w:spacing w:line="360" w:lineRule="auto"/>
        <w:ind w:firstLine="560"/>
        <w:jc w:val="both"/>
      </w:pPr>
    </w:p>
    <w:p w14:paraId="1C036459" w14:textId="77777777" w:rsidR="00A77B3E" w:rsidRDefault="00D4377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Key</w:t>
      </w:r>
      <w:r w:rsidR="00E8300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E8300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Heart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failure;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Anesthesia;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Hemodynamics;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Left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ventricular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assist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device;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Transesophageal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echocardiography;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Pulmonary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</w:t>
      </w:r>
    </w:p>
    <w:p w14:paraId="492D6B25" w14:textId="77777777" w:rsidR="00A77B3E" w:rsidRDefault="00A77B3E">
      <w:pPr>
        <w:spacing w:line="360" w:lineRule="auto"/>
        <w:jc w:val="both"/>
      </w:pPr>
    </w:p>
    <w:p w14:paraId="6E7448D9" w14:textId="77777777" w:rsidR="00A77B3E" w:rsidRDefault="007B2E4C">
      <w:pPr>
        <w:spacing w:line="360" w:lineRule="auto"/>
        <w:jc w:val="both"/>
      </w:pPr>
      <w:r>
        <w:rPr>
          <w:rFonts w:ascii="Book Antiqua" w:hAnsi="Book Antiqua" w:cs="Book Antiqua" w:hint="eastAsia"/>
          <w:color w:val="000000"/>
          <w:lang w:eastAsia="zh-CN"/>
        </w:rPr>
        <w:t>W</w:t>
      </w:r>
      <w:r w:rsidR="00D4377B">
        <w:rPr>
          <w:rFonts w:ascii="Book Antiqua" w:eastAsia="Book Antiqua" w:hAnsi="Book Antiqua" w:cs="Book Antiqua"/>
          <w:color w:val="000000"/>
        </w:rPr>
        <w:t>u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 w:rsidR="00D4377B">
        <w:rPr>
          <w:rFonts w:ascii="Book Antiqua" w:eastAsia="Book Antiqua" w:hAnsi="Book Antiqua" w:cs="Book Antiqua"/>
          <w:color w:val="000000"/>
        </w:rPr>
        <w:t>S</w:t>
      </w:r>
      <w:r w:rsidR="00F5151C">
        <w:rPr>
          <w:rFonts w:ascii="Book Antiqua" w:hAnsi="Book Antiqua" w:cs="Book Antiqua" w:hint="eastAsia"/>
          <w:color w:val="000000"/>
          <w:lang w:eastAsia="zh-CN"/>
        </w:rPr>
        <w:t>G</w:t>
      </w:r>
      <w:r w:rsidR="00D4377B">
        <w:rPr>
          <w:rFonts w:ascii="Book Antiqua" w:eastAsia="Book Antiqua" w:hAnsi="Book Antiqua" w:cs="Book Antiqua"/>
          <w:color w:val="000000"/>
        </w:rPr>
        <w:t>,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 w:rsidR="00D4377B">
        <w:rPr>
          <w:rFonts w:ascii="Book Antiqua" w:eastAsia="Book Antiqua" w:hAnsi="Book Antiqua" w:cs="Book Antiqua"/>
          <w:color w:val="000000"/>
        </w:rPr>
        <w:t>He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 w:rsidR="00D4377B">
        <w:rPr>
          <w:rFonts w:ascii="Book Antiqua" w:eastAsia="Book Antiqua" w:hAnsi="Book Antiqua" w:cs="Book Antiqua"/>
          <w:color w:val="000000"/>
        </w:rPr>
        <w:t>W</w:t>
      </w:r>
      <w:r w:rsidR="00551C2C">
        <w:rPr>
          <w:rFonts w:ascii="Book Antiqua" w:eastAsia="Book Antiqua" w:hAnsi="Book Antiqua" w:cs="Book Antiqua"/>
          <w:color w:val="000000"/>
        </w:rPr>
        <w:t>.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hAnsi="Book Antiqua" w:cs="Book Antiqua" w:hint="eastAsia"/>
          <w:color w:val="000000"/>
          <w:lang w:eastAsia="zh-CN"/>
        </w:rPr>
        <w:t>A</w:t>
      </w:r>
      <w:r w:rsidR="00D4377B">
        <w:rPr>
          <w:rFonts w:ascii="Book Antiqua" w:eastAsia="Book Antiqua" w:hAnsi="Book Antiqua" w:cs="Book Antiqua"/>
          <w:color w:val="000000"/>
        </w:rPr>
        <w:t>nesthesia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 w:rsidR="00D4377B">
        <w:rPr>
          <w:rFonts w:ascii="Book Antiqua" w:eastAsia="Book Antiqua" w:hAnsi="Book Antiqua" w:cs="Book Antiqua"/>
          <w:color w:val="000000"/>
        </w:rPr>
        <w:t>management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 w:rsidR="00D4377B">
        <w:rPr>
          <w:rFonts w:ascii="Book Antiqua" w:eastAsia="Book Antiqua" w:hAnsi="Book Antiqua" w:cs="Book Antiqua"/>
          <w:color w:val="000000"/>
        </w:rPr>
        <w:t>of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 w:rsidR="00D4377B">
        <w:rPr>
          <w:rFonts w:ascii="Book Antiqua" w:eastAsia="Book Antiqua" w:hAnsi="Book Antiqua" w:cs="Book Antiqua"/>
          <w:color w:val="000000"/>
        </w:rPr>
        <w:t>a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 w:rsidR="00D4377B">
        <w:rPr>
          <w:rFonts w:ascii="Book Antiqua" w:eastAsia="Book Antiqua" w:hAnsi="Book Antiqua" w:cs="Book Antiqua"/>
          <w:color w:val="000000"/>
        </w:rPr>
        <w:t>patient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 w:rsidR="00D4377B">
        <w:rPr>
          <w:rFonts w:ascii="Book Antiqua" w:eastAsia="Book Antiqua" w:hAnsi="Book Antiqua" w:cs="Book Antiqua"/>
          <w:color w:val="000000"/>
        </w:rPr>
        <w:t>undergoing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 w:rsidR="00D4377B">
        <w:rPr>
          <w:rFonts w:ascii="Book Antiqua" w:eastAsia="Book Antiqua" w:hAnsi="Book Antiqua" w:cs="Book Antiqua"/>
          <w:color w:val="000000"/>
        </w:rPr>
        <w:t>implantation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 w:rsidR="00D4377B">
        <w:rPr>
          <w:rFonts w:ascii="Book Antiqua" w:eastAsia="Book Antiqua" w:hAnsi="Book Antiqua" w:cs="Book Antiqua"/>
          <w:color w:val="000000"/>
        </w:rPr>
        <w:t>of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 w:rsidR="00D4377B">
        <w:rPr>
          <w:rFonts w:ascii="Book Antiqua" w:eastAsia="Book Antiqua" w:hAnsi="Book Antiqua" w:cs="Book Antiqua"/>
          <w:color w:val="000000"/>
        </w:rPr>
        <w:t>a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left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ventricular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assist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>
        <w:rPr>
          <w:rFonts w:ascii="Book Antiqua" w:hAnsi="Book Antiqua" w:cs="Book Antiqua" w:hint="eastAsia"/>
          <w:color w:val="000000"/>
          <w:lang w:eastAsia="zh-CN"/>
        </w:rPr>
        <w:t>: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hAnsi="Book Antiqua" w:cs="Book Antiqua" w:hint="eastAsia"/>
          <w:color w:val="000000"/>
          <w:lang w:eastAsia="zh-CN"/>
        </w:rPr>
        <w:t>A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 w:rsidR="00D4377B">
        <w:rPr>
          <w:rFonts w:ascii="Book Antiqua" w:eastAsia="Book Antiqua" w:hAnsi="Book Antiqua" w:cs="Book Antiqua"/>
          <w:color w:val="000000"/>
        </w:rPr>
        <w:t>case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 w:rsidR="00D4377B">
        <w:rPr>
          <w:rFonts w:ascii="Book Antiqua" w:eastAsia="Book Antiqua" w:hAnsi="Book Antiqua" w:cs="Book Antiqua"/>
          <w:color w:val="000000"/>
        </w:rPr>
        <w:t>report</w:t>
      </w:r>
      <w:r w:rsidR="00551C2C">
        <w:rPr>
          <w:rFonts w:ascii="Book Antiqua" w:eastAsia="Book Antiqua" w:hAnsi="Book Antiqua" w:cs="Book Antiqua"/>
          <w:color w:val="000000"/>
        </w:rPr>
        <w:t>.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 w:rsidR="00D4377B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E8300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D4377B">
        <w:rPr>
          <w:rFonts w:ascii="Book Antiqua" w:eastAsia="Book Antiqua" w:hAnsi="Book Antiqua" w:cs="Book Antiqua"/>
          <w:i/>
          <w:iCs/>
          <w:color w:val="000000"/>
        </w:rPr>
        <w:t>J</w:t>
      </w:r>
      <w:r w:rsidR="00E8300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="00D4377B">
        <w:rPr>
          <w:rFonts w:ascii="Book Antiqua" w:eastAsia="Book Antiqua" w:hAnsi="Book Antiqua" w:cs="Book Antiqua"/>
          <w:i/>
          <w:iCs/>
          <w:color w:val="000000"/>
        </w:rPr>
        <w:t>Anesthesiol</w:t>
      </w:r>
      <w:proofErr w:type="spellEnd"/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 w:rsidR="00D4377B">
        <w:rPr>
          <w:rFonts w:ascii="Book Antiqua" w:eastAsia="Book Antiqua" w:hAnsi="Book Antiqua" w:cs="Book Antiqua"/>
          <w:color w:val="000000"/>
        </w:rPr>
        <w:t>2022;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 w:rsidR="00D4377B">
        <w:rPr>
          <w:rFonts w:ascii="Book Antiqua" w:eastAsia="Book Antiqua" w:hAnsi="Book Antiqua" w:cs="Book Antiqua"/>
          <w:color w:val="000000"/>
        </w:rPr>
        <w:t>In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 w:rsidR="00D4377B">
        <w:rPr>
          <w:rFonts w:ascii="Book Antiqua" w:eastAsia="Book Antiqua" w:hAnsi="Book Antiqua" w:cs="Book Antiqua"/>
          <w:color w:val="000000"/>
        </w:rPr>
        <w:t>press</w:t>
      </w:r>
    </w:p>
    <w:p w14:paraId="7E1BA7F0" w14:textId="77777777" w:rsidR="00A77B3E" w:rsidRDefault="00A77B3E">
      <w:pPr>
        <w:spacing w:line="360" w:lineRule="auto"/>
        <w:jc w:val="both"/>
      </w:pPr>
    </w:p>
    <w:p w14:paraId="06068CD0" w14:textId="77777777" w:rsidR="00A77B3E" w:rsidRDefault="00D4377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E8300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E8300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EVAHEART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implantable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left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ventricular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assist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551C2C">
        <w:rPr>
          <w:rFonts w:ascii="Book Antiqua" w:eastAsia="Book Antiqua" w:hAnsi="Book Antiqua" w:cs="Book Antiqua"/>
          <w:color w:val="000000"/>
        </w:rPr>
        <w:t>.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anesthesia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56-year-old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male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dilated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cardiomyopathy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undergoing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EVAHEART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implantation</w:t>
      </w:r>
      <w:r w:rsidR="00551C2C">
        <w:rPr>
          <w:rFonts w:ascii="Book Antiqua" w:eastAsia="Book Antiqua" w:hAnsi="Book Antiqua" w:cs="Book Antiqua"/>
          <w:color w:val="000000"/>
        </w:rPr>
        <w:t>.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anesthesia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perioperative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EVAHEART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implantation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AE220B">
        <w:rPr>
          <w:rFonts w:ascii="Book Antiqua" w:eastAsia="Book Antiqua" w:hAnsi="Book Antiqua" w:cs="Book Antiqua"/>
          <w:color w:val="000000"/>
        </w:rPr>
        <w:t xml:space="preserve"> those for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traditional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auxiliary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devices</w:t>
      </w:r>
      <w:r w:rsidR="00551C2C">
        <w:rPr>
          <w:rFonts w:ascii="Book Antiqua" w:eastAsia="Book Antiqua" w:hAnsi="Book Antiqua" w:cs="Book Antiqua"/>
          <w:color w:val="000000"/>
        </w:rPr>
        <w:t>.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physiological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characteristics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non-pulsating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continuous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flow,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 w:rsidR="00AE220B">
        <w:rPr>
          <w:rFonts w:ascii="Book Antiqua" w:eastAsia="Book Antiqua" w:hAnsi="Book Antiqua" w:cs="Book Antiqua"/>
          <w:color w:val="000000"/>
        </w:rPr>
        <w:t xml:space="preserve">for </w:t>
      </w:r>
      <w:r>
        <w:rPr>
          <w:rFonts w:ascii="Book Antiqua" w:eastAsia="Book Antiqua" w:hAnsi="Book Antiqua" w:cs="Book Antiqua"/>
          <w:color w:val="000000"/>
        </w:rPr>
        <w:t>which</w:t>
      </w:r>
      <w:r w:rsidR="00AE220B">
        <w:rPr>
          <w:rFonts w:ascii="Book Antiqua" w:eastAsia="Book Antiqua" w:hAnsi="Book Antiqua" w:cs="Book Antiqua"/>
          <w:color w:val="000000"/>
        </w:rPr>
        <w:t xml:space="preserve"> the device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best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pump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relatively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average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arterial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pressure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systemic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vascular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resistance</w:t>
      </w:r>
      <w:r w:rsidR="00551C2C">
        <w:rPr>
          <w:rFonts w:ascii="Book Antiqua" w:eastAsia="Book Antiqua" w:hAnsi="Book Antiqua" w:cs="Book Antiqua"/>
          <w:color w:val="000000"/>
        </w:rPr>
        <w:t>.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Second,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 w:rsidR="00551C2C">
        <w:rPr>
          <w:rFonts w:ascii="Book Antiqua" w:eastAsia="Book Antiqua" w:hAnsi="Book Antiqua" w:cs="Book Antiqua"/>
          <w:color w:val="000000"/>
          <w:szCs w:val="28"/>
        </w:rPr>
        <w:t>transesophageal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551C2C">
        <w:rPr>
          <w:rFonts w:ascii="Book Antiqua" w:eastAsia="Book Antiqua" w:hAnsi="Book Antiqua" w:cs="Book Antiqua"/>
          <w:color w:val="000000"/>
          <w:szCs w:val="28"/>
        </w:rPr>
        <w:t>echocardiogram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551C2C">
        <w:rPr>
          <w:rFonts w:ascii="Book Antiqua" w:eastAsia="Book Antiqua" w:hAnsi="Book Antiqua" w:cs="Book Antiqua"/>
          <w:color w:val="000000"/>
          <w:szCs w:val="28"/>
        </w:rPr>
        <w:t>(TEE)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verify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correct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position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EVAHEART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verify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native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heart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partial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auxiliary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functions</w:t>
      </w:r>
      <w:r w:rsidR="00551C2C">
        <w:rPr>
          <w:rFonts w:ascii="Book Antiqua" w:eastAsia="Book Antiqua" w:hAnsi="Book Antiqua" w:cs="Book Antiqua"/>
          <w:color w:val="000000"/>
        </w:rPr>
        <w:t>.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flow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left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ventricular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outflow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tract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sufficient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open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aortic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valve</w:t>
      </w:r>
      <w:r w:rsidR="00551C2C">
        <w:rPr>
          <w:rFonts w:ascii="Book Antiqua" w:eastAsia="Book Antiqua" w:hAnsi="Book Antiqua" w:cs="Book Antiqua"/>
          <w:color w:val="000000"/>
        </w:rPr>
        <w:t>.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Third,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perioperative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TEE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guide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volume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supplement,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adjustment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vasoactive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drugs,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adjustment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pump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speed</w:t>
      </w:r>
      <w:r w:rsidR="00551C2C">
        <w:rPr>
          <w:rFonts w:ascii="Book Antiqua" w:eastAsia="Book Antiqua" w:hAnsi="Book Antiqua" w:cs="Book Antiqua"/>
          <w:color w:val="000000"/>
        </w:rPr>
        <w:t>.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 w:rsidR="00AE220B">
        <w:rPr>
          <w:rFonts w:ascii="Book Antiqua" w:eastAsia="Book Antiqua" w:hAnsi="Book Antiqua" w:cs="Book Antiqua"/>
          <w:color w:val="000000"/>
        </w:rPr>
        <w:t xml:space="preserve">Due to </w:t>
      </w:r>
      <w:r>
        <w:rPr>
          <w:rFonts w:ascii="Book Antiqua" w:eastAsia="Book Antiqua" w:hAnsi="Book Antiqua" w:cs="Book Antiqua"/>
          <w:color w:val="000000"/>
        </w:rPr>
        <w:t>the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continuous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shortage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heart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donors,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EVAHEART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implantation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last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hope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end-stage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heart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failure</w:t>
      </w:r>
      <w:r w:rsidR="00551C2C">
        <w:rPr>
          <w:rFonts w:ascii="Book Antiqua" w:eastAsia="Book Antiqua" w:hAnsi="Book Antiqua" w:cs="Book Antiqua"/>
          <w:color w:val="000000"/>
        </w:rPr>
        <w:t>.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future,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 w:rsidR="00AE220B">
        <w:rPr>
          <w:rFonts w:ascii="Book Antiqua" w:eastAsia="Book Antiqua" w:hAnsi="Book Antiqua" w:cs="Book Antiqua"/>
          <w:color w:val="000000"/>
        </w:rPr>
        <w:t xml:space="preserve">an </w:t>
      </w:r>
      <w:r>
        <w:rPr>
          <w:rFonts w:ascii="Book Antiqua" w:eastAsia="Book Antiqua" w:hAnsi="Book Antiqua" w:cs="Book Antiqua"/>
          <w:color w:val="000000"/>
        </w:rPr>
        <w:t>increasing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people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kind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surgery,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hope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help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 w:rsidR="00AE220B">
        <w:rPr>
          <w:rFonts w:ascii="Book Antiqua" w:eastAsia="Book Antiqua" w:hAnsi="Book Antiqua" w:cs="Book Antiqua"/>
          <w:color w:val="000000"/>
        </w:rPr>
        <w:t>them</w:t>
      </w:r>
      <w:r w:rsidR="00551C2C">
        <w:rPr>
          <w:rFonts w:ascii="Book Antiqua" w:eastAsia="Book Antiqua" w:hAnsi="Book Antiqua" w:cs="Book Antiqua"/>
          <w:color w:val="000000"/>
        </w:rPr>
        <w:t>.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</w:p>
    <w:p w14:paraId="4454CD52" w14:textId="77777777" w:rsidR="00A77B3E" w:rsidRDefault="00A77B3E">
      <w:pPr>
        <w:spacing w:line="360" w:lineRule="auto"/>
        <w:jc w:val="both"/>
      </w:pPr>
    </w:p>
    <w:p w14:paraId="0455A0C1" w14:textId="77777777" w:rsidR="00A77B3E" w:rsidRDefault="00C9108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br w:type="page"/>
      </w:r>
      <w:r w:rsidR="00D4377B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6404B70C" w14:textId="77777777" w:rsidR="00A77B3E" w:rsidRDefault="00D4377B" w:rsidP="00C91084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global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incidence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of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heart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failure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is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approximately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26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million</w:t>
      </w:r>
      <w:r w:rsidR="00551C2C">
        <w:rPr>
          <w:rFonts w:ascii="Book Antiqua" w:eastAsia="Book Antiqua" w:hAnsi="Book Antiqua" w:cs="Book Antiqua"/>
          <w:color w:val="000000"/>
          <w:szCs w:val="28"/>
        </w:rPr>
        <w:t>.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As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population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of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China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ages,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number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of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patients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with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heart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failure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8"/>
        </w:rPr>
        <w:t>increases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1]</w:t>
      </w:r>
      <w:r w:rsidR="00551C2C">
        <w:rPr>
          <w:rFonts w:ascii="Book Antiqua" w:eastAsia="Book Antiqua" w:hAnsi="Book Antiqua" w:cs="Book Antiqua"/>
          <w:color w:val="000000"/>
        </w:rPr>
        <w:t>.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final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end-stage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heart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failure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E220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heart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</w:t>
      </w:r>
      <w:r w:rsidR="00551C2C">
        <w:rPr>
          <w:rFonts w:ascii="Book Antiqua" w:eastAsia="Book Antiqua" w:hAnsi="Book Antiqua" w:cs="Book Antiqua"/>
          <w:color w:val="000000"/>
        </w:rPr>
        <w:t>.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continuous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shortage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donor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hearts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necessitates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search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options</w:t>
      </w:r>
      <w:r w:rsidR="00551C2C">
        <w:rPr>
          <w:rFonts w:ascii="Book Antiqua" w:eastAsia="Book Antiqua" w:hAnsi="Book Antiqua" w:cs="Book Antiqua"/>
          <w:color w:val="000000"/>
        </w:rPr>
        <w:t>.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ventricular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assist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device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last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resort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save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critically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ill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 w:rsidR="00AE220B">
        <w:rPr>
          <w:rFonts w:ascii="Book Antiqua" w:eastAsia="Book Antiqua" w:hAnsi="Book Antiqua" w:cs="Book Antiqua"/>
          <w:color w:val="000000"/>
        </w:rPr>
        <w:t xml:space="preserve">scenario </w:t>
      </w:r>
      <w:r>
        <w:rPr>
          <w:rFonts w:ascii="Book Antiqua" w:eastAsia="Book Antiqua" w:hAnsi="Book Antiqua" w:cs="Book Antiqua"/>
          <w:color w:val="000000"/>
        </w:rPr>
        <w:t>in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cardiovascular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anesthesiologists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face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implanted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ventricular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assist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devices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 w:rsidR="00AE220B">
        <w:rPr>
          <w:rFonts w:ascii="Book Antiqua" w:eastAsia="Book Antiqua" w:hAnsi="Book Antiqua" w:cs="Book Antiqua"/>
          <w:color w:val="000000"/>
        </w:rPr>
        <w:t>become more common</w:t>
      </w:r>
      <w:r w:rsidR="00551C2C">
        <w:rPr>
          <w:rFonts w:ascii="Book Antiqua" w:eastAsia="Book Antiqua" w:hAnsi="Book Antiqua" w:cs="Book Antiqua"/>
          <w:color w:val="000000"/>
        </w:rPr>
        <w:t>.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</w:p>
    <w:p w14:paraId="23EF2446" w14:textId="77777777" w:rsidR="00A77B3E" w:rsidRDefault="00D4377B">
      <w:pPr>
        <w:spacing w:line="360" w:lineRule="auto"/>
        <w:ind w:firstLine="560"/>
        <w:jc w:val="both"/>
      </w:pPr>
      <w:r>
        <w:rPr>
          <w:rFonts w:ascii="Book Antiqua" w:eastAsia="Book Antiqua" w:hAnsi="Book Antiqua" w:cs="Book Antiqua"/>
          <w:color w:val="000000"/>
          <w:szCs w:val="28"/>
        </w:rPr>
        <w:t>EVAHEART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(</w:t>
      </w:r>
      <w:proofErr w:type="spellStart"/>
      <w:r>
        <w:rPr>
          <w:rFonts w:ascii="Book Antiqua" w:eastAsia="Book Antiqua" w:hAnsi="Book Antiqua" w:cs="Book Antiqua"/>
          <w:color w:val="000000"/>
          <w:szCs w:val="28"/>
        </w:rPr>
        <w:t>Yongrenxin</w:t>
      </w:r>
      <w:proofErr w:type="spellEnd"/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Medical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Equipment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Co</w:t>
      </w:r>
      <w:r w:rsidR="00551C2C">
        <w:rPr>
          <w:rFonts w:ascii="Book Antiqua" w:eastAsia="Book Antiqua" w:hAnsi="Book Antiqua" w:cs="Book Antiqua"/>
          <w:color w:val="000000"/>
          <w:szCs w:val="28"/>
        </w:rPr>
        <w:t>.</w:t>
      </w:r>
      <w:r>
        <w:rPr>
          <w:rFonts w:ascii="Book Antiqua" w:eastAsia="Book Antiqua" w:hAnsi="Book Antiqua" w:cs="Book Antiqua"/>
          <w:color w:val="000000"/>
          <w:szCs w:val="28"/>
        </w:rPr>
        <w:t>,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Ltd</w:t>
      </w:r>
      <w:r w:rsidR="00551C2C">
        <w:rPr>
          <w:rFonts w:ascii="Book Antiqua" w:eastAsia="Book Antiqua" w:hAnsi="Book Antiqua" w:cs="Book Antiqua"/>
          <w:color w:val="000000"/>
          <w:szCs w:val="28"/>
        </w:rPr>
        <w:t>.</w:t>
      </w:r>
      <w:r>
        <w:rPr>
          <w:rFonts w:ascii="Book Antiqua" w:eastAsia="Book Antiqua" w:hAnsi="Book Antiqua" w:cs="Book Antiqua"/>
          <w:color w:val="000000"/>
          <w:szCs w:val="28"/>
        </w:rPr>
        <w:t>,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Chongqing,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China)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is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implantable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left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ventricular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assist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system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(LVAD)</w:t>
      </w:r>
      <w:r w:rsidR="00551C2C">
        <w:rPr>
          <w:rFonts w:ascii="Book Antiqua" w:eastAsia="Book Antiqua" w:hAnsi="Book Antiqua" w:cs="Book Antiqua"/>
          <w:color w:val="000000"/>
          <w:szCs w:val="28"/>
        </w:rPr>
        <w:t>.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Its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main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function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is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to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build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up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patient's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auxiliary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flow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channel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and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assist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in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their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blood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circulation</w:t>
      </w:r>
      <w:r w:rsidR="00551C2C">
        <w:rPr>
          <w:rFonts w:ascii="Book Antiqua" w:eastAsia="Book Antiqua" w:hAnsi="Book Antiqua" w:cs="Book Antiqua"/>
          <w:color w:val="000000"/>
          <w:szCs w:val="28"/>
        </w:rPr>
        <w:t>.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Blood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flows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into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pump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from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left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ventricle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through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inflow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vessel</w:t>
      </w:r>
      <w:r w:rsidR="00551C2C">
        <w:rPr>
          <w:rFonts w:ascii="Book Antiqua" w:eastAsia="Book Antiqua" w:hAnsi="Book Antiqua" w:cs="Book Antiqua"/>
          <w:color w:val="000000"/>
          <w:szCs w:val="28"/>
        </w:rPr>
        <w:t>.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centrifugal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force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generated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by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rotation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of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impeller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in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pump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pushes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blood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into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outflow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vessel,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which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then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enters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ascending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aorta,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thus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assisting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in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patient’s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blood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circulation</w:t>
      </w:r>
      <w:r w:rsidR="00551C2C">
        <w:rPr>
          <w:rFonts w:ascii="Book Antiqua" w:eastAsia="Book Antiqua" w:hAnsi="Book Antiqua" w:cs="Book Antiqua"/>
          <w:color w:val="000000"/>
          <w:szCs w:val="28"/>
        </w:rPr>
        <w:t>.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</w:p>
    <w:p w14:paraId="284F4DE6" w14:textId="77777777" w:rsidR="00A77B3E" w:rsidRDefault="00D4377B">
      <w:pPr>
        <w:spacing w:line="360" w:lineRule="auto"/>
        <w:ind w:firstLine="560"/>
        <w:jc w:val="both"/>
      </w:pPr>
      <w:r>
        <w:rPr>
          <w:rFonts w:ascii="Book Antiqua" w:eastAsia="Book Antiqua" w:hAnsi="Book Antiqua" w:cs="Book Antiqua"/>
          <w:color w:val="000000"/>
          <w:szCs w:val="28"/>
        </w:rPr>
        <w:t>EVAHEART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has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pulsatile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blood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flow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and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excellent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blood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compatibility,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which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makes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it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close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to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real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heart</w:t>
      </w:r>
      <w:r w:rsidR="00551C2C">
        <w:rPr>
          <w:rFonts w:ascii="Book Antiqua" w:eastAsia="Book Antiqua" w:hAnsi="Book Antiqua" w:cs="Book Antiqua"/>
          <w:color w:val="000000"/>
          <w:szCs w:val="28"/>
        </w:rPr>
        <w:t>.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Its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unique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continuous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flow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and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non-stagnation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may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minimize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chance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of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thrombosis</w:t>
      </w:r>
      <w:r w:rsidR="00551C2C">
        <w:rPr>
          <w:rFonts w:ascii="Book Antiqua" w:eastAsia="Book Antiqua" w:hAnsi="Book Antiqua" w:cs="Book Antiqua"/>
          <w:color w:val="000000"/>
          <w:szCs w:val="28"/>
        </w:rPr>
        <w:t>.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In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addition,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because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of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its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adjustable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output,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pump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can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be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used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as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auxiliary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device,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whereby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it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can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facilitate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to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greatest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extent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function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of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8"/>
        </w:rPr>
        <w:t>heart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2,3]</w:t>
      </w:r>
      <w:r w:rsidR="00551C2C">
        <w:rPr>
          <w:rFonts w:ascii="Book Antiqua" w:eastAsia="Book Antiqua" w:hAnsi="Book Antiqua" w:cs="Book Antiqua"/>
          <w:color w:val="000000"/>
        </w:rPr>
        <w:t>.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</w:p>
    <w:p w14:paraId="056C3A70" w14:textId="77777777" w:rsidR="00A77B3E" w:rsidRDefault="00D4377B">
      <w:pPr>
        <w:spacing w:line="360" w:lineRule="auto"/>
        <w:ind w:firstLine="560"/>
        <w:jc w:val="both"/>
      </w:pPr>
      <w:r>
        <w:rPr>
          <w:rFonts w:ascii="Book Antiqua" w:eastAsia="Book Antiqua" w:hAnsi="Book Antiqua" w:cs="Book Antiqua"/>
          <w:color w:val="000000"/>
          <w:szCs w:val="28"/>
        </w:rPr>
        <w:t>However,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little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is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known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about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unconventional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anesthetic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management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of</w:t>
      </w:r>
      <w:r w:rsidR="00AE220B">
        <w:rPr>
          <w:rFonts w:ascii="Book Antiqua" w:eastAsia="Book Antiqua" w:hAnsi="Book Antiqua" w:cs="Book Antiqua"/>
          <w:color w:val="000000"/>
          <w:szCs w:val="28"/>
        </w:rPr>
        <w:t xml:space="preserve"> patients undergoing implantation of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implantable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AC45FF">
        <w:rPr>
          <w:rFonts w:ascii="Book Antiqua" w:eastAsia="Book Antiqua" w:hAnsi="Book Antiqua" w:cs="Book Antiqua"/>
          <w:color w:val="000000"/>
          <w:szCs w:val="28"/>
        </w:rPr>
        <w:t>LVAD</w:t>
      </w:r>
      <w:r w:rsidR="00551C2C">
        <w:rPr>
          <w:rFonts w:ascii="Book Antiqua" w:eastAsia="Book Antiqua" w:hAnsi="Book Antiqua" w:cs="Book Antiqua"/>
          <w:color w:val="000000"/>
          <w:szCs w:val="28"/>
        </w:rPr>
        <w:t>.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In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our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case,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551C2C">
        <w:rPr>
          <w:rFonts w:ascii="Book Antiqua" w:eastAsia="Book Antiqua" w:hAnsi="Book Antiqua" w:cs="Book Antiqua"/>
          <w:color w:val="000000"/>
          <w:szCs w:val="28"/>
        </w:rPr>
        <w:t>transesophageal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551C2C">
        <w:rPr>
          <w:rFonts w:ascii="Book Antiqua" w:eastAsia="Book Antiqua" w:hAnsi="Book Antiqua" w:cs="Book Antiqua"/>
          <w:color w:val="000000"/>
          <w:szCs w:val="28"/>
        </w:rPr>
        <w:t>echocardiogram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551C2C">
        <w:rPr>
          <w:rFonts w:ascii="Book Antiqua" w:eastAsia="Book Antiqua" w:hAnsi="Book Antiqua" w:cs="Book Antiqua"/>
          <w:color w:val="000000"/>
          <w:szCs w:val="28"/>
        </w:rPr>
        <w:t>(TEE)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monitoring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AE220B">
        <w:rPr>
          <w:rFonts w:ascii="Book Antiqua" w:eastAsia="Book Antiqua" w:hAnsi="Book Antiqua" w:cs="Book Antiqua"/>
          <w:color w:val="000000"/>
          <w:szCs w:val="28"/>
        </w:rPr>
        <w:t xml:space="preserve">was </w:t>
      </w:r>
      <w:r>
        <w:rPr>
          <w:rFonts w:ascii="Book Antiqua" w:eastAsia="Book Antiqua" w:hAnsi="Book Antiqua" w:cs="Book Antiqua"/>
          <w:color w:val="000000"/>
          <w:szCs w:val="28"/>
        </w:rPr>
        <w:t>vital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throughout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perioperative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period,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and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various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pulmonary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arterial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pressure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lowering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agents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AE220B">
        <w:rPr>
          <w:rFonts w:ascii="Book Antiqua" w:eastAsia="Book Antiqua" w:hAnsi="Book Antiqua" w:cs="Book Antiqua"/>
          <w:color w:val="000000"/>
          <w:szCs w:val="28"/>
        </w:rPr>
        <w:t xml:space="preserve">were </w:t>
      </w:r>
      <w:r>
        <w:rPr>
          <w:rFonts w:ascii="Book Antiqua" w:eastAsia="Book Antiqua" w:hAnsi="Book Antiqua" w:cs="Book Antiqua"/>
          <w:color w:val="000000"/>
          <w:szCs w:val="28"/>
        </w:rPr>
        <w:t>required</w:t>
      </w:r>
      <w:r w:rsidR="00551C2C">
        <w:rPr>
          <w:rFonts w:ascii="Book Antiqua" w:eastAsia="Book Antiqua" w:hAnsi="Book Antiqua" w:cs="Book Antiqua"/>
          <w:color w:val="000000"/>
          <w:szCs w:val="28"/>
        </w:rPr>
        <w:t>.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Hence,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this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article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serves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to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provide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additional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information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on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this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subject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matter</w:t>
      </w:r>
      <w:r w:rsidR="00551C2C">
        <w:rPr>
          <w:rFonts w:ascii="Book Antiqua" w:eastAsia="Book Antiqua" w:hAnsi="Book Antiqua" w:cs="Book Antiqua"/>
          <w:color w:val="000000"/>
          <w:szCs w:val="28"/>
        </w:rPr>
        <w:t>.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</w:p>
    <w:p w14:paraId="240A91E9" w14:textId="77777777" w:rsidR="00A77B3E" w:rsidRDefault="00A77B3E">
      <w:pPr>
        <w:spacing w:line="360" w:lineRule="auto"/>
        <w:ind w:firstLine="560"/>
        <w:jc w:val="both"/>
      </w:pPr>
    </w:p>
    <w:p w14:paraId="448C6C77" w14:textId="77777777" w:rsidR="00A77B3E" w:rsidRDefault="00D4377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CASE</w:t>
      </w:r>
      <w:r w:rsidR="00E83004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PRESENTATION</w:t>
      </w:r>
    </w:p>
    <w:p w14:paraId="5A29DC62" w14:textId="77777777" w:rsidR="00A77B3E" w:rsidRDefault="00D4377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Chief</w:t>
      </w:r>
      <w:r w:rsidR="00E83004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complaints</w:t>
      </w:r>
    </w:p>
    <w:p w14:paraId="12F87C90" w14:textId="77777777" w:rsidR="00A77B3E" w:rsidRPr="00551C2C" w:rsidRDefault="00D4377B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color w:val="000000"/>
          <w:szCs w:val="28"/>
        </w:rPr>
        <w:t>Chest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tightness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and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shortness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of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breath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after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repeated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activity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for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6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years</w:t>
      </w:r>
      <w:r w:rsidR="00551C2C">
        <w:rPr>
          <w:rFonts w:ascii="Book Antiqua" w:hAnsi="Book Antiqua" w:cs="Book Antiqua" w:hint="eastAsia"/>
          <w:color w:val="000000"/>
          <w:szCs w:val="28"/>
          <w:lang w:eastAsia="zh-CN"/>
        </w:rPr>
        <w:t>.</w:t>
      </w:r>
      <w:r w:rsidR="00E83004">
        <w:rPr>
          <w:rFonts w:ascii="Book Antiqua" w:hAnsi="Book Antiqua" w:cs="Book Antiqua" w:hint="eastAsia"/>
          <w:color w:val="000000"/>
          <w:szCs w:val="28"/>
          <w:lang w:eastAsia="zh-CN"/>
        </w:rPr>
        <w:t xml:space="preserve"> </w:t>
      </w:r>
    </w:p>
    <w:p w14:paraId="61CF556F" w14:textId="77777777" w:rsidR="00A77B3E" w:rsidRDefault="00A77B3E">
      <w:pPr>
        <w:spacing w:line="360" w:lineRule="auto"/>
        <w:jc w:val="both"/>
      </w:pPr>
    </w:p>
    <w:p w14:paraId="6A0D7B35" w14:textId="77777777" w:rsidR="00A77B3E" w:rsidRDefault="00D4377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History</w:t>
      </w:r>
      <w:r w:rsidR="00E83004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of</w:t>
      </w:r>
      <w:r w:rsidR="00E83004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present</w:t>
      </w:r>
      <w:r w:rsidR="00E83004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illness</w:t>
      </w:r>
    </w:p>
    <w:p w14:paraId="223C9212" w14:textId="77777777" w:rsidR="00A77B3E" w:rsidRDefault="00D4377B" w:rsidP="00551C2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zCs w:val="28"/>
        </w:rPr>
        <w:lastRenderedPageBreak/>
        <w:t>A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56-year-old</w:t>
      </w:r>
      <w:r w:rsidR="00AE220B">
        <w:rPr>
          <w:rFonts w:ascii="Book Antiqua" w:eastAsia="Book Antiqua" w:hAnsi="Book Antiqua" w:cs="Book Antiqua"/>
          <w:color w:val="000000"/>
          <w:szCs w:val="28"/>
        </w:rPr>
        <w:t xml:space="preserve"> man </w:t>
      </w:r>
      <w:r>
        <w:rPr>
          <w:rFonts w:ascii="Book Antiqua" w:eastAsia="Book Antiqua" w:hAnsi="Book Antiqua" w:cs="Book Antiqua"/>
          <w:color w:val="000000"/>
          <w:szCs w:val="28"/>
        </w:rPr>
        <w:t>was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suffering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from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severe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dilated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cardiomyopathy</w:t>
      </w:r>
      <w:r w:rsidR="00551C2C">
        <w:rPr>
          <w:rFonts w:ascii="Book Antiqua" w:eastAsia="Book Antiqua" w:hAnsi="Book Antiqua" w:cs="Book Antiqua"/>
          <w:color w:val="000000"/>
          <w:szCs w:val="28"/>
        </w:rPr>
        <w:t>.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patient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had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been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hospitalized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three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times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in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past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6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years</w:t>
      </w:r>
      <w:r w:rsidR="00551C2C">
        <w:rPr>
          <w:rFonts w:ascii="Book Antiqua" w:eastAsia="Book Antiqua" w:hAnsi="Book Antiqua" w:cs="Book Antiqua"/>
          <w:color w:val="000000"/>
          <w:szCs w:val="28"/>
        </w:rPr>
        <w:t>.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Recently,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he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was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readmitted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due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to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chest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tightness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and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shortness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of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breath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and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sought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surgical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treatment</w:t>
      </w:r>
      <w:r w:rsidR="00551C2C">
        <w:rPr>
          <w:rFonts w:ascii="Book Antiqua" w:eastAsia="Book Antiqua" w:hAnsi="Book Antiqua" w:cs="Book Antiqua"/>
          <w:color w:val="000000"/>
          <w:szCs w:val="28"/>
        </w:rPr>
        <w:t>.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AE220B">
        <w:rPr>
          <w:rFonts w:ascii="Book Antiqua" w:eastAsia="Book Antiqua" w:hAnsi="Book Antiqua" w:cs="Book Antiqua"/>
          <w:color w:val="000000"/>
          <w:szCs w:val="28"/>
        </w:rPr>
        <w:t>T</w:t>
      </w:r>
      <w:r>
        <w:rPr>
          <w:rFonts w:ascii="Book Antiqua" w:eastAsia="Book Antiqua" w:hAnsi="Book Antiqua" w:cs="Book Antiqua"/>
          <w:color w:val="000000"/>
          <w:szCs w:val="28"/>
        </w:rPr>
        <w:t>ransthoracic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ultrasound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revealed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that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entire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heart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was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enlarged,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with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left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and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right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ventricular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wall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functions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diffusely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weakened</w:t>
      </w:r>
      <w:r w:rsidR="00551C2C">
        <w:rPr>
          <w:rFonts w:ascii="Book Antiqua" w:eastAsia="Book Antiqua" w:hAnsi="Book Antiqua" w:cs="Book Antiqua"/>
          <w:color w:val="000000"/>
          <w:szCs w:val="28"/>
        </w:rPr>
        <w:t>.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Moreover,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left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and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right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heart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functions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were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incomplete,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with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widened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tricuspid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ring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and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high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regurgitation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of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tricuspid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valve</w:t>
      </w:r>
      <w:r w:rsidR="00551C2C">
        <w:rPr>
          <w:rFonts w:ascii="Book Antiqua" w:eastAsia="Book Antiqua" w:hAnsi="Book Antiqua" w:cs="Book Antiqua"/>
          <w:color w:val="000000"/>
          <w:szCs w:val="28"/>
        </w:rPr>
        <w:t>.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Pulmonary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hypertension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was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moderate,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inferior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vena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cava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was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widened,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and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systemic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reflux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was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obstructed</w:t>
      </w:r>
      <w:r w:rsidR="00551C2C">
        <w:rPr>
          <w:rFonts w:ascii="Book Antiqua" w:eastAsia="Book Antiqua" w:hAnsi="Book Antiqua" w:cs="Book Antiqua"/>
          <w:color w:val="000000"/>
          <w:szCs w:val="28"/>
        </w:rPr>
        <w:t>.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ejection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fraction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was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only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14</w:t>
      </w:r>
      <w:r w:rsidR="00551C2C">
        <w:rPr>
          <w:rFonts w:ascii="Book Antiqua" w:eastAsia="Book Antiqua" w:hAnsi="Book Antiqua" w:cs="Book Antiqua"/>
          <w:color w:val="000000"/>
          <w:szCs w:val="28"/>
        </w:rPr>
        <w:t>.</w:t>
      </w:r>
      <w:r>
        <w:rPr>
          <w:rFonts w:ascii="Book Antiqua" w:eastAsia="Book Antiqua" w:hAnsi="Book Antiqua" w:cs="Book Antiqua"/>
          <w:color w:val="000000"/>
          <w:szCs w:val="28"/>
        </w:rPr>
        <w:t>6%</w:t>
      </w:r>
      <w:r w:rsidR="00551C2C">
        <w:rPr>
          <w:rFonts w:ascii="Book Antiqua" w:eastAsia="Book Antiqua" w:hAnsi="Book Antiqua" w:cs="Book Antiqua"/>
          <w:color w:val="000000"/>
          <w:szCs w:val="28"/>
        </w:rPr>
        <w:t>.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</w:p>
    <w:p w14:paraId="08BC9303" w14:textId="77777777" w:rsidR="00A77B3E" w:rsidRDefault="00A77B3E">
      <w:pPr>
        <w:spacing w:line="360" w:lineRule="auto"/>
        <w:ind w:firstLine="560"/>
        <w:jc w:val="both"/>
      </w:pPr>
    </w:p>
    <w:p w14:paraId="45607EBB" w14:textId="77777777" w:rsidR="00A77B3E" w:rsidRDefault="00D4377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History</w:t>
      </w:r>
      <w:r w:rsidR="00E83004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of</w:t>
      </w:r>
      <w:r w:rsidR="00E83004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past</w:t>
      </w:r>
      <w:r w:rsidR="00E83004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illness</w:t>
      </w:r>
    </w:p>
    <w:p w14:paraId="21EA9EF5" w14:textId="77777777" w:rsidR="00A77B3E" w:rsidRDefault="00D4377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patient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reported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no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other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medical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history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such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as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hypertension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and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diabetes</w:t>
      </w:r>
      <w:r w:rsidR="00551C2C">
        <w:rPr>
          <w:rFonts w:ascii="Book Antiqua" w:eastAsia="Book Antiqua" w:hAnsi="Book Antiqua" w:cs="Book Antiqua"/>
          <w:color w:val="000000"/>
          <w:szCs w:val="28"/>
        </w:rPr>
        <w:t>.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</w:p>
    <w:p w14:paraId="40E0DA5F" w14:textId="77777777" w:rsidR="00A77B3E" w:rsidRDefault="00A77B3E">
      <w:pPr>
        <w:spacing w:line="360" w:lineRule="auto"/>
        <w:jc w:val="both"/>
      </w:pPr>
    </w:p>
    <w:p w14:paraId="0D263F4A" w14:textId="77777777" w:rsidR="00A77B3E" w:rsidRDefault="00D4377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Personal</w:t>
      </w:r>
      <w:r w:rsidR="00E83004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and</w:t>
      </w:r>
      <w:r w:rsidR="00E83004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family</w:t>
      </w:r>
      <w:r w:rsidR="00E83004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history</w:t>
      </w:r>
    </w:p>
    <w:p w14:paraId="0F56A605" w14:textId="77777777" w:rsidR="00A77B3E" w:rsidRDefault="00AE220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zCs w:val="28"/>
        </w:rPr>
        <w:t xml:space="preserve">The patient </w:t>
      </w:r>
      <w:r w:rsidR="00D4377B">
        <w:rPr>
          <w:rFonts w:ascii="Book Antiqua" w:eastAsia="Book Antiqua" w:hAnsi="Book Antiqua" w:cs="Book Antiqua"/>
          <w:color w:val="000000"/>
          <w:szCs w:val="28"/>
        </w:rPr>
        <w:t>denied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 xml:space="preserve">any </w:t>
      </w:r>
      <w:r w:rsidR="00D4377B">
        <w:rPr>
          <w:rFonts w:ascii="Book Antiqua" w:eastAsia="Book Antiqua" w:hAnsi="Book Antiqua" w:cs="Book Antiqua"/>
          <w:color w:val="000000"/>
          <w:szCs w:val="28"/>
        </w:rPr>
        <w:t>personal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D4377B">
        <w:rPr>
          <w:rFonts w:ascii="Book Antiqua" w:eastAsia="Book Antiqua" w:hAnsi="Book Antiqua" w:cs="Book Antiqua"/>
          <w:color w:val="000000"/>
          <w:szCs w:val="28"/>
        </w:rPr>
        <w:t>and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D4377B">
        <w:rPr>
          <w:rFonts w:ascii="Book Antiqua" w:eastAsia="Book Antiqua" w:hAnsi="Book Antiqua" w:cs="Book Antiqua"/>
          <w:color w:val="000000"/>
          <w:szCs w:val="28"/>
        </w:rPr>
        <w:t>family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D4377B">
        <w:rPr>
          <w:rFonts w:ascii="Book Antiqua" w:eastAsia="Book Antiqua" w:hAnsi="Book Antiqua" w:cs="Book Antiqua"/>
          <w:color w:val="000000"/>
          <w:szCs w:val="28"/>
        </w:rPr>
        <w:t>history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D4377B">
        <w:rPr>
          <w:rFonts w:ascii="Book Antiqua" w:eastAsia="Book Antiqua" w:hAnsi="Book Antiqua" w:cs="Book Antiqua"/>
          <w:color w:val="000000"/>
          <w:szCs w:val="28"/>
        </w:rPr>
        <w:t>of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D4377B">
        <w:rPr>
          <w:rFonts w:ascii="Book Antiqua" w:eastAsia="Book Antiqua" w:hAnsi="Book Antiqua" w:cs="Book Antiqua"/>
          <w:color w:val="000000"/>
          <w:szCs w:val="28"/>
        </w:rPr>
        <w:t>illness</w:t>
      </w:r>
      <w:r w:rsidR="00551C2C">
        <w:rPr>
          <w:rFonts w:ascii="Book Antiqua" w:eastAsia="Book Antiqua" w:hAnsi="Book Antiqua" w:cs="Book Antiqua"/>
          <w:color w:val="000000"/>
          <w:szCs w:val="28"/>
        </w:rPr>
        <w:t>.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</w:p>
    <w:p w14:paraId="0A2BC0C5" w14:textId="77777777" w:rsidR="00A77B3E" w:rsidRDefault="00A77B3E">
      <w:pPr>
        <w:spacing w:line="360" w:lineRule="auto"/>
        <w:jc w:val="both"/>
      </w:pPr>
    </w:p>
    <w:p w14:paraId="4B8F0CD3" w14:textId="77777777" w:rsidR="00A77B3E" w:rsidRDefault="00D4377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Physical</w:t>
      </w:r>
      <w:r w:rsidR="00E83004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examination</w:t>
      </w:r>
    </w:p>
    <w:p w14:paraId="49EBCA87" w14:textId="77777777" w:rsidR="00A77B3E" w:rsidRDefault="00AE220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zCs w:val="28"/>
        </w:rPr>
        <w:t xml:space="preserve">The patient’s </w:t>
      </w:r>
      <w:r w:rsidR="00D4377B">
        <w:rPr>
          <w:rFonts w:ascii="Book Antiqua" w:eastAsia="Book Antiqua" w:hAnsi="Book Antiqua" w:cs="Book Antiqua"/>
          <w:color w:val="000000"/>
          <w:szCs w:val="28"/>
        </w:rPr>
        <w:t>height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 xml:space="preserve">was </w:t>
      </w:r>
      <w:r w:rsidR="00D4377B">
        <w:rPr>
          <w:rFonts w:ascii="Book Antiqua" w:eastAsia="Book Antiqua" w:hAnsi="Book Antiqua" w:cs="Book Antiqua"/>
          <w:color w:val="000000"/>
          <w:szCs w:val="28"/>
        </w:rPr>
        <w:t>175</w:t>
      </w:r>
      <w:r w:rsidR="00E83004">
        <w:rPr>
          <w:rFonts w:ascii="Book Antiqua" w:hAnsi="Book Antiqua" w:cs="Book Antiqua" w:hint="eastAsia"/>
          <w:color w:val="000000"/>
          <w:szCs w:val="28"/>
          <w:lang w:eastAsia="zh-CN"/>
        </w:rPr>
        <w:t xml:space="preserve"> </w:t>
      </w:r>
      <w:r w:rsidR="00D4377B">
        <w:rPr>
          <w:rFonts w:ascii="Book Antiqua" w:eastAsia="Book Antiqua" w:hAnsi="Book Antiqua" w:cs="Book Antiqua"/>
          <w:color w:val="000000"/>
          <w:szCs w:val="28"/>
        </w:rPr>
        <w:t>cm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D4377B">
        <w:rPr>
          <w:rFonts w:ascii="Book Antiqua" w:eastAsia="Book Antiqua" w:hAnsi="Book Antiqua" w:cs="Book Antiqua"/>
          <w:color w:val="000000"/>
          <w:szCs w:val="28"/>
        </w:rPr>
        <w:t>and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 xml:space="preserve">his </w:t>
      </w:r>
      <w:r w:rsidR="00D4377B">
        <w:rPr>
          <w:rFonts w:ascii="Book Antiqua" w:eastAsia="Book Antiqua" w:hAnsi="Book Antiqua" w:cs="Book Antiqua"/>
          <w:color w:val="000000"/>
          <w:szCs w:val="28"/>
        </w:rPr>
        <w:t>weight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 xml:space="preserve">was </w:t>
      </w:r>
      <w:r w:rsidR="00D4377B">
        <w:rPr>
          <w:rFonts w:ascii="Book Antiqua" w:eastAsia="Book Antiqua" w:hAnsi="Book Antiqua" w:cs="Book Antiqua"/>
          <w:color w:val="000000"/>
          <w:szCs w:val="28"/>
        </w:rPr>
        <w:t>70</w:t>
      </w:r>
      <w:r w:rsidR="00E83004">
        <w:rPr>
          <w:rFonts w:ascii="Book Antiqua" w:hAnsi="Book Antiqua" w:cs="Book Antiqua" w:hint="eastAsia"/>
          <w:color w:val="000000"/>
          <w:szCs w:val="28"/>
          <w:lang w:eastAsia="zh-CN"/>
        </w:rPr>
        <w:t xml:space="preserve"> </w:t>
      </w:r>
      <w:r w:rsidR="00551C2C">
        <w:rPr>
          <w:rFonts w:ascii="Book Antiqua" w:eastAsia="Book Antiqua" w:hAnsi="Book Antiqua" w:cs="Book Antiqua"/>
          <w:color w:val="000000"/>
          <w:szCs w:val="28"/>
        </w:rPr>
        <w:t>k</w:t>
      </w:r>
      <w:r w:rsidR="00D4377B">
        <w:rPr>
          <w:rFonts w:ascii="Book Antiqua" w:eastAsia="Book Antiqua" w:hAnsi="Book Antiqua" w:cs="Book Antiqua"/>
          <w:color w:val="000000"/>
          <w:szCs w:val="28"/>
        </w:rPr>
        <w:t>g</w:t>
      </w:r>
      <w:r w:rsidR="00551C2C">
        <w:rPr>
          <w:rFonts w:ascii="Book Antiqua" w:eastAsia="Book Antiqua" w:hAnsi="Book Antiqua" w:cs="Book Antiqua"/>
          <w:color w:val="000000"/>
          <w:szCs w:val="28"/>
        </w:rPr>
        <w:t>.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D4377B">
        <w:rPr>
          <w:rFonts w:ascii="Book Antiqua" w:eastAsia="Book Antiqua" w:hAnsi="Book Antiqua" w:cs="Book Antiqua"/>
          <w:color w:val="000000"/>
          <w:szCs w:val="28"/>
        </w:rPr>
        <w:t>He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 xml:space="preserve">was </w:t>
      </w:r>
      <w:r w:rsidR="00D4377B">
        <w:rPr>
          <w:rFonts w:ascii="Book Antiqua" w:eastAsia="Book Antiqua" w:hAnsi="Book Antiqua" w:cs="Book Antiqua"/>
          <w:color w:val="000000"/>
          <w:szCs w:val="28"/>
        </w:rPr>
        <w:t>clear</w:t>
      </w:r>
      <w:r>
        <w:rPr>
          <w:rFonts w:ascii="Book Antiqua" w:eastAsia="Book Antiqua" w:hAnsi="Book Antiqua" w:cs="Book Antiqua"/>
          <w:color w:val="000000"/>
          <w:szCs w:val="28"/>
        </w:rPr>
        <w:t xml:space="preserve"> and </w:t>
      </w:r>
      <w:r w:rsidR="00D4377B">
        <w:rPr>
          <w:rFonts w:ascii="Book Antiqua" w:eastAsia="Book Antiqua" w:hAnsi="Book Antiqua" w:cs="Book Antiqua"/>
          <w:color w:val="000000"/>
          <w:szCs w:val="28"/>
        </w:rPr>
        <w:t>energetic,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 xml:space="preserve">and had </w:t>
      </w:r>
      <w:r w:rsidR="00D4377B">
        <w:rPr>
          <w:rFonts w:ascii="Book Antiqua" w:eastAsia="Book Antiqua" w:hAnsi="Book Antiqua" w:cs="Book Antiqua"/>
          <w:color w:val="000000"/>
          <w:szCs w:val="28"/>
        </w:rPr>
        <w:t>cyanosis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D4377B">
        <w:rPr>
          <w:rFonts w:ascii="Book Antiqua" w:eastAsia="Book Antiqua" w:hAnsi="Book Antiqua" w:cs="Book Antiqua"/>
          <w:color w:val="000000"/>
          <w:szCs w:val="28"/>
        </w:rPr>
        <w:t>of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D4377B">
        <w:rPr>
          <w:rFonts w:ascii="Book Antiqua" w:eastAsia="Book Antiqua" w:hAnsi="Book Antiqua" w:cs="Book Antiqua"/>
          <w:color w:val="000000"/>
          <w:szCs w:val="28"/>
        </w:rPr>
        <w:t>lips,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D4377B">
        <w:rPr>
          <w:rFonts w:ascii="Book Antiqua" w:eastAsia="Book Antiqua" w:hAnsi="Book Antiqua" w:cs="Book Antiqua"/>
          <w:color w:val="000000"/>
          <w:szCs w:val="28"/>
        </w:rPr>
        <w:t>no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D4377B">
        <w:rPr>
          <w:rFonts w:ascii="Book Antiqua" w:eastAsia="Book Antiqua" w:hAnsi="Book Antiqua" w:cs="Book Antiqua"/>
          <w:color w:val="000000"/>
          <w:szCs w:val="28"/>
        </w:rPr>
        <w:t>swelling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D4377B">
        <w:rPr>
          <w:rFonts w:ascii="Book Antiqua" w:eastAsia="Book Antiqua" w:hAnsi="Book Antiqua" w:cs="Book Antiqua"/>
          <w:color w:val="000000"/>
          <w:szCs w:val="28"/>
        </w:rPr>
        <w:t>of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D4377B">
        <w:rPr>
          <w:rFonts w:ascii="Book Antiqua" w:eastAsia="Book Antiqua" w:hAnsi="Book Antiqua" w:cs="Book Antiqua"/>
          <w:color w:val="000000"/>
          <w:szCs w:val="28"/>
        </w:rPr>
        <w:t>superficial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D4377B">
        <w:rPr>
          <w:rFonts w:ascii="Book Antiqua" w:eastAsia="Book Antiqua" w:hAnsi="Book Antiqua" w:cs="Book Antiqua"/>
          <w:color w:val="000000"/>
          <w:szCs w:val="28"/>
        </w:rPr>
        <w:t>cervical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D4377B">
        <w:rPr>
          <w:rFonts w:ascii="Book Antiqua" w:eastAsia="Book Antiqua" w:hAnsi="Book Antiqua" w:cs="Book Antiqua"/>
          <w:color w:val="000000"/>
          <w:szCs w:val="28"/>
        </w:rPr>
        <w:t>lymph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D4377B">
        <w:rPr>
          <w:rFonts w:ascii="Book Antiqua" w:eastAsia="Book Antiqua" w:hAnsi="Book Antiqua" w:cs="Book Antiqua"/>
          <w:color w:val="000000"/>
          <w:szCs w:val="28"/>
        </w:rPr>
        <w:t>nodes,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D4377B">
        <w:rPr>
          <w:rFonts w:ascii="Book Antiqua" w:eastAsia="Book Antiqua" w:hAnsi="Book Antiqua" w:cs="Book Antiqua"/>
          <w:color w:val="000000"/>
          <w:szCs w:val="28"/>
        </w:rPr>
        <w:t>no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D4377B">
        <w:rPr>
          <w:rFonts w:ascii="Book Antiqua" w:eastAsia="Book Antiqua" w:hAnsi="Book Antiqua" w:cs="Book Antiqua"/>
          <w:color w:val="000000"/>
          <w:szCs w:val="28"/>
        </w:rPr>
        <w:t>swelling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D4377B">
        <w:rPr>
          <w:rFonts w:ascii="Book Antiqua" w:eastAsia="Book Antiqua" w:hAnsi="Book Antiqua" w:cs="Book Antiqua"/>
          <w:color w:val="000000"/>
          <w:szCs w:val="28"/>
        </w:rPr>
        <w:t>of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D4377B">
        <w:rPr>
          <w:rFonts w:ascii="Book Antiqua" w:eastAsia="Book Antiqua" w:hAnsi="Book Antiqua" w:cs="Book Antiqua"/>
          <w:color w:val="000000"/>
          <w:szCs w:val="28"/>
        </w:rPr>
        <w:t>jugular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D4377B">
        <w:rPr>
          <w:rFonts w:ascii="Book Antiqua" w:eastAsia="Book Antiqua" w:hAnsi="Book Antiqua" w:cs="Book Antiqua"/>
          <w:color w:val="000000"/>
          <w:szCs w:val="28"/>
        </w:rPr>
        <w:t>veins,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 xml:space="preserve">and </w:t>
      </w:r>
      <w:r w:rsidR="00D4377B">
        <w:rPr>
          <w:rFonts w:ascii="Book Antiqua" w:eastAsia="Book Antiqua" w:hAnsi="Book Antiqua" w:cs="Book Antiqua"/>
          <w:color w:val="000000"/>
          <w:szCs w:val="28"/>
        </w:rPr>
        <w:t>clear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D4377B">
        <w:rPr>
          <w:rFonts w:ascii="Book Antiqua" w:eastAsia="Book Antiqua" w:hAnsi="Book Antiqua" w:cs="Book Antiqua"/>
          <w:color w:val="000000"/>
          <w:szCs w:val="28"/>
        </w:rPr>
        <w:t>breath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D4377B">
        <w:rPr>
          <w:rFonts w:ascii="Book Antiqua" w:eastAsia="Book Antiqua" w:hAnsi="Book Antiqua" w:cs="Book Antiqua"/>
          <w:color w:val="000000"/>
          <w:szCs w:val="28"/>
        </w:rPr>
        <w:t>sounds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D4377B">
        <w:rPr>
          <w:rFonts w:ascii="Book Antiqua" w:eastAsia="Book Antiqua" w:hAnsi="Book Antiqua" w:cs="Book Antiqua"/>
          <w:color w:val="000000"/>
          <w:szCs w:val="28"/>
        </w:rPr>
        <w:t>in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D4377B">
        <w:rPr>
          <w:rFonts w:ascii="Book Antiqua" w:eastAsia="Book Antiqua" w:hAnsi="Book Antiqua" w:cs="Book Antiqua"/>
          <w:color w:val="000000"/>
          <w:szCs w:val="28"/>
        </w:rPr>
        <w:t>both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D4377B">
        <w:rPr>
          <w:rFonts w:ascii="Book Antiqua" w:eastAsia="Book Antiqua" w:hAnsi="Book Antiqua" w:cs="Book Antiqua"/>
          <w:color w:val="000000"/>
          <w:szCs w:val="28"/>
        </w:rPr>
        <w:t>lungs</w:t>
      </w:r>
      <w:r w:rsidR="00551C2C">
        <w:rPr>
          <w:rFonts w:ascii="Book Antiqua" w:eastAsia="Book Antiqua" w:hAnsi="Book Antiqua" w:cs="Book Antiqua"/>
          <w:color w:val="000000"/>
          <w:szCs w:val="28"/>
        </w:rPr>
        <w:t>.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 xml:space="preserve">His cardiac rhythm was </w:t>
      </w:r>
      <w:r w:rsidR="00D4377B">
        <w:rPr>
          <w:rFonts w:ascii="Book Antiqua" w:eastAsia="Book Antiqua" w:hAnsi="Book Antiqua" w:cs="Book Antiqua"/>
          <w:color w:val="000000"/>
          <w:szCs w:val="28"/>
        </w:rPr>
        <w:t>uniform,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D4377B">
        <w:rPr>
          <w:rFonts w:ascii="Book Antiqua" w:eastAsia="Book Antiqua" w:hAnsi="Book Antiqua" w:cs="Book Antiqua"/>
          <w:color w:val="000000"/>
          <w:szCs w:val="28"/>
        </w:rPr>
        <w:t>and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D4377B">
        <w:rPr>
          <w:rFonts w:ascii="Book Antiqua" w:eastAsia="Book Antiqua" w:hAnsi="Book Antiqua" w:cs="Book Antiqua"/>
          <w:color w:val="000000"/>
          <w:szCs w:val="28"/>
        </w:rPr>
        <w:t>no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D4377B">
        <w:rPr>
          <w:rFonts w:ascii="Book Antiqua" w:eastAsia="Book Antiqua" w:hAnsi="Book Antiqua" w:cs="Book Antiqua"/>
          <w:color w:val="000000"/>
          <w:szCs w:val="28"/>
        </w:rPr>
        <w:t>obvious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D4377B">
        <w:rPr>
          <w:rFonts w:ascii="Book Antiqua" w:eastAsia="Book Antiqua" w:hAnsi="Book Antiqua" w:cs="Book Antiqua"/>
          <w:color w:val="000000"/>
          <w:szCs w:val="28"/>
        </w:rPr>
        <w:t>murmurs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 xml:space="preserve">was </w:t>
      </w:r>
      <w:r w:rsidR="00D4377B">
        <w:rPr>
          <w:rFonts w:ascii="Book Antiqua" w:eastAsia="Book Antiqua" w:hAnsi="Book Antiqua" w:cs="Book Antiqua"/>
          <w:color w:val="000000"/>
          <w:szCs w:val="28"/>
        </w:rPr>
        <w:t>heard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D4377B">
        <w:rPr>
          <w:rFonts w:ascii="Book Antiqua" w:eastAsia="Book Antiqua" w:hAnsi="Book Antiqua" w:cs="Book Antiqua"/>
          <w:color w:val="000000"/>
          <w:szCs w:val="28"/>
        </w:rPr>
        <w:t>in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D4377B">
        <w:rPr>
          <w:rFonts w:ascii="Book Antiqua" w:eastAsia="Book Antiqua" w:hAnsi="Book Antiqua" w:cs="Book Antiqua"/>
          <w:color w:val="000000"/>
          <w:szCs w:val="28"/>
        </w:rPr>
        <w:t>the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D4377B">
        <w:rPr>
          <w:rFonts w:ascii="Book Antiqua" w:eastAsia="Book Antiqua" w:hAnsi="Book Antiqua" w:cs="Book Antiqua"/>
          <w:color w:val="000000"/>
          <w:szCs w:val="28"/>
        </w:rPr>
        <w:t>apical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D4377B">
        <w:rPr>
          <w:rFonts w:ascii="Book Antiqua" w:eastAsia="Book Antiqua" w:hAnsi="Book Antiqua" w:cs="Book Antiqua"/>
          <w:color w:val="000000"/>
          <w:szCs w:val="28"/>
        </w:rPr>
        <w:t>area</w:t>
      </w:r>
      <w:r w:rsidR="00551C2C">
        <w:rPr>
          <w:rFonts w:ascii="Book Antiqua" w:eastAsia="Book Antiqua" w:hAnsi="Book Antiqua" w:cs="Book Antiqua"/>
          <w:color w:val="000000"/>
          <w:szCs w:val="28"/>
        </w:rPr>
        <w:t>.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D4377B">
        <w:rPr>
          <w:rFonts w:ascii="Book Antiqua" w:eastAsia="Book Antiqua" w:hAnsi="Book Antiqua" w:cs="Book Antiqua"/>
          <w:color w:val="000000"/>
          <w:szCs w:val="28"/>
        </w:rPr>
        <w:t>The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D4377B">
        <w:rPr>
          <w:rFonts w:ascii="Book Antiqua" w:eastAsia="Book Antiqua" w:hAnsi="Book Antiqua" w:cs="Book Antiqua"/>
          <w:color w:val="000000"/>
          <w:szCs w:val="28"/>
        </w:rPr>
        <w:t>abdomen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D4377B">
        <w:rPr>
          <w:rFonts w:ascii="Book Antiqua" w:eastAsia="Book Antiqua" w:hAnsi="Book Antiqua" w:cs="Book Antiqua"/>
          <w:color w:val="000000"/>
          <w:szCs w:val="28"/>
        </w:rPr>
        <w:t>was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D4377B">
        <w:rPr>
          <w:rFonts w:ascii="Book Antiqua" w:eastAsia="Book Antiqua" w:hAnsi="Book Antiqua" w:cs="Book Antiqua"/>
          <w:color w:val="000000"/>
          <w:szCs w:val="28"/>
        </w:rPr>
        <w:t>flat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D4377B">
        <w:rPr>
          <w:rFonts w:ascii="Book Antiqua" w:eastAsia="Book Antiqua" w:hAnsi="Book Antiqua" w:cs="Book Antiqua"/>
          <w:color w:val="000000"/>
          <w:szCs w:val="28"/>
        </w:rPr>
        <w:t>and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D4377B">
        <w:rPr>
          <w:rFonts w:ascii="Book Antiqua" w:eastAsia="Book Antiqua" w:hAnsi="Book Antiqua" w:cs="Book Antiqua"/>
          <w:color w:val="000000"/>
          <w:szCs w:val="28"/>
        </w:rPr>
        <w:t>soft,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D4377B">
        <w:rPr>
          <w:rFonts w:ascii="Book Antiqua" w:eastAsia="Book Antiqua" w:hAnsi="Book Antiqua" w:cs="Book Antiqua"/>
          <w:color w:val="000000"/>
          <w:szCs w:val="28"/>
        </w:rPr>
        <w:t>without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D4377B">
        <w:rPr>
          <w:rFonts w:ascii="Book Antiqua" w:eastAsia="Book Antiqua" w:hAnsi="Book Antiqua" w:cs="Book Antiqua"/>
          <w:color w:val="000000"/>
          <w:szCs w:val="28"/>
        </w:rPr>
        <w:t>tenderness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D4377B">
        <w:rPr>
          <w:rFonts w:ascii="Book Antiqua" w:eastAsia="Book Antiqua" w:hAnsi="Book Antiqua" w:cs="Book Antiqua"/>
          <w:color w:val="000000"/>
          <w:szCs w:val="28"/>
        </w:rPr>
        <w:t>and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D4377B">
        <w:rPr>
          <w:rFonts w:ascii="Book Antiqua" w:eastAsia="Book Antiqua" w:hAnsi="Book Antiqua" w:cs="Book Antiqua"/>
          <w:color w:val="000000"/>
          <w:szCs w:val="28"/>
        </w:rPr>
        <w:t>rebound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D4377B">
        <w:rPr>
          <w:rFonts w:ascii="Book Antiqua" w:eastAsia="Book Antiqua" w:hAnsi="Book Antiqua" w:cs="Book Antiqua"/>
          <w:color w:val="000000"/>
          <w:szCs w:val="28"/>
        </w:rPr>
        <w:t>pain,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D4377B">
        <w:rPr>
          <w:rFonts w:ascii="Book Antiqua" w:eastAsia="Book Antiqua" w:hAnsi="Book Antiqua" w:cs="Book Antiqua"/>
          <w:color w:val="000000"/>
          <w:szCs w:val="28"/>
        </w:rPr>
        <w:t>and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D4377B">
        <w:rPr>
          <w:rFonts w:ascii="Book Antiqua" w:eastAsia="Book Antiqua" w:hAnsi="Book Antiqua" w:cs="Book Antiqua"/>
          <w:color w:val="000000"/>
          <w:szCs w:val="28"/>
        </w:rPr>
        <w:t>the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D4377B">
        <w:rPr>
          <w:rFonts w:ascii="Book Antiqua" w:eastAsia="Book Antiqua" w:hAnsi="Book Antiqua" w:cs="Book Antiqua"/>
          <w:color w:val="000000"/>
          <w:szCs w:val="28"/>
        </w:rPr>
        <w:t>liver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D4377B">
        <w:rPr>
          <w:rFonts w:ascii="Book Antiqua" w:eastAsia="Book Antiqua" w:hAnsi="Book Antiqua" w:cs="Book Antiqua"/>
          <w:color w:val="000000"/>
          <w:szCs w:val="28"/>
        </w:rPr>
        <w:t>and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D4377B">
        <w:rPr>
          <w:rFonts w:ascii="Book Antiqua" w:eastAsia="Book Antiqua" w:hAnsi="Book Antiqua" w:cs="Book Antiqua"/>
          <w:color w:val="000000"/>
          <w:szCs w:val="28"/>
        </w:rPr>
        <w:t>spleen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D4377B">
        <w:rPr>
          <w:rFonts w:ascii="Book Antiqua" w:eastAsia="Book Antiqua" w:hAnsi="Book Antiqua" w:cs="Book Antiqua"/>
          <w:color w:val="000000"/>
          <w:szCs w:val="28"/>
        </w:rPr>
        <w:t>were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D4377B">
        <w:rPr>
          <w:rFonts w:ascii="Book Antiqua" w:eastAsia="Book Antiqua" w:hAnsi="Book Antiqua" w:cs="Book Antiqua"/>
          <w:color w:val="000000"/>
          <w:szCs w:val="28"/>
        </w:rPr>
        <w:t>not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D4377B">
        <w:rPr>
          <w:rFonts w:ascii="Book Antiqua" w:eastAsia="Book Antiqua" w:hAnsi="Book Antiqua" w:cs="Book Antiqua"/>
          <w:color w:val="000000"/>
          <w:szCs w:val="28"/>
        </w:rPr>
        <w:t>reached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D4377B">
        <w:rPr>
          <w:rFonts w:ascii="Book Antiqua" w:eastAsia="Book Antiqua" w:hAnsi="Book Antiqua" w:cs="Book Antiqua"/>
          <w:color w:val="000000"/>
          <w:szCs w:val="28"/>
        </w:rPr>
        <w:t>under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D4377B">
        <w:rPr>
          <w:rFonts w:ascii="Book Antiqua" w:eastAsia="Book Antiqua" w:hAnsi="Book Antiqua" w:cs="Book Antiqua"/>
          <w:color w:val="000000"/>
          <w:szCs w:val="28"/>
        </w:rPr>
        <w:t>the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D4377B">
        <w:rPr>
          <w:rFonts w:ascii="Book Antiqua" w:eastAsia="Book Antiqua" w:hAnsi="Book Antiqua" w:cs="Book Antiqua"/>
          <w:color w:val="000000"/>
          <w:szCs w:val="28"/>
        </w:rPr>
        <w:t>ribs</w:t>
      </w:r>
      <w:r w:rsidR="00551C2C">
        <w:rPr>
          <w:rFonts w:ascii="Book Antiqua" w:eastAsia="Book Antiqua" w:hAnsi="Book Antiqua" w:cs="Book Antiqua"/>
          <w:color w:val="000000"/>
          <w:szCs w:val="28"/>
        </w:rPr>
        <w:t>.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D4377B">
        <w:rPr>
          <w:rFonts w:ascii="Book Antiqua" w:eastAsia="Book Antiqua" w:hAnsi="Book Antiqua" w:cs="Book Antiqua"/>
          <w:color w:val="000000"/>
          <w:szCs w:val="28"/>
        </w:rPr>
        <w:t>Murphy's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D4377B">
        <w:rPr>
          <w:rFonts w:ascii="Book Antiqua" w:eastAsia="Book Antiqua" w:hAnsi="Book Antiqua" w:cs="Book Antiqua"/>
          <w:color w:val="000000"/>
          <w:szCs w:val="28"/>
        </w:rPr>
        <w:t>sign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D4377B">
        <w:rPr>
          <w:rFonts w:ascii="Book Antiqua" w:eastAsia="Book Antiqua" w:hAnsi="Book Antiqua" w:cs="Book Antiqua"/>
          <w:color w:val="000000"/>
          <w:szCs w:val="28"/>
        </w:rPr>
        <w:t>was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D4377B">
        <w:rPr>
          <w:rFonts w:ascii="Book Antiqua" w:eastAsia="Book Antiqua" w:hAnsi="Book Antiqua" w:cs="Book Antiqua"/>
          <w:color w:val="000000"/>
          <w:szCs w:val="28"/>
        </w:rPr>
        <w:t>negative</w:t>
      </w:r>
      <w:r w:rsidR="00551C2C">
        <w:rPr>
          <w:rFonts w:ascii="Book Antiqua" w:eastAsia="Book Antiqua" w:hAnsi="Book Antiqua" w:cs="Book Antiqua"/>
          <w:color w:val="000000"/>
          <w:szCs w:val="28"/>
        </w:rPr>
        <w:t>.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D4377B">
        <w:rPr>
          <w:rFonts w:ascii="Book Antiqua" w:eastAsia="Book Antiqua" w:hAnsi="Book Antiqua" w:cs="Book Antiqua"/>
          <w:color w:val="000000"/>
          <w:szCs w:val="28"/>
        </w:rPr>
        <w:t>There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D4377B">
        <w:rPr>
          <w:rFonts w:ascii="Book Antiqua" w:eastAsia="Book Antiqua" w:hAnsi="Book Antiqua" w:cs="Book Antiqua"/>
          <w:color w:val="000000"/>
          <w:szCs w:val="28"/>
        </w:rPr>
        <w:t>was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D4377B">
        <w:rPr>
          <w:rFonts w:ascii="Book Antiqua" w:eastAsia="Book Antiqua" w:hAnsi="Book Antiqua" w:cs="Book Antiqua"/>
          <w:color w:val="000000"/>
          <w:szCs w:val="28"/>
        </w:rPr>
        <w:t>no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A86587">
        <w:rPr>
          <w:rFonts w:ascii="Book Antiqua" w:eastAsia="Book Antiqua" w:hAnsi="Book Antiqua" w:cs="Book Antiqua"/>
          <w:color w:val="000000"/>
          <w:szCs w:val="28"/>
        </w:rPr>
        <w:t xml:space="preserve">percussion </w:t>
      </w:r>
      <w:r w:rsidR="00D4377B">
        <w:rPr>
          <w:rFonts w:ascii="Book Antiqua" w:eastAsia="Book Antiqua" w:hAnsi="Book Antiqua" w:cs="Book Antiqua"/>
          <w:color w:val="000000"/>
          <w:szCs w:val="28"/>
        </w:rPr>
        <w:t>pain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D4377B">
        <w:rPr>
          <w:rFonts w:ascii="Book Antiqua" w:eastAsia="Book Antiqua" w:hAnsi="Book Antiqua" w:cs="Book Antiqua"/>
          <w:color w:val="000000"/>
          <w:szCs w:val="28"/>
        </w:rPr>
        <w:t>in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D4377B">
        <w:rPr>
          <w:rFonts w:ascii="Book Antiqua" w:eastAsia="Book Antiqua" w:hAnsi="Book Antiqua" w:cs="Book Antiqua"/>
          <w:color w:val="000000"/>
          <w:szCs w:val="28"/>
        </w:rPr>
        <w:t>bilateral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D4377B">
        <w:rPr>
          <w:rFonts w:ascii="Book Antiqua" w:eastAsia="Book Antiqua" w:hAnsi="Book Antiqua" w:cs="Book Antiqua"/>
          <w:color w:val="000000"/>
          <w:szCs w:val="28"/>
        </w:rPr>
        <w:t>kidney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D4377B">
        <w:rPr>
          <w:rFonts w:ascii="Book Antiqua" w:eastAsia="Book Antiqua" w:hAnsi="Book Antiqua" w:cs="Book Antiqua"/>
          <w:color w:val="000000"/>
          <w:szCs w:val="28"/>
        </w:rPr>
        <w:t>area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D4377B">
        <w:rPr>
          <w:rFonts w:ascii="Book Antiqua" w:eastAsia="Book Antiqua" w:hAnsi="Book Antiqua" w:cs="Book Antiqua"/>
          <w:color w:val="000000"/>
          <w:szCs w:val="28"/>
        </w:rPr>
        <w:t>and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D4377B">
        <w:rPr>
          <w:rFonts w:ascii="Book Antiqua" w:eastAsia="Book Antiqua" w:hAnsi="Book Antiqua" w:cs="Book Antiqua"/>
          <w:color w:val="000000"/>
          <w:szCs w:val="28"/>
        </w:rPr>
        <w:t>no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D4377B">
        <w:rPr>
          <w:rFonts w:ascii="Book Antiqua" w:eastAsia="Book Antiqua" w:hAnsi="Book Antiqua" w:cs="Book Antiqua"/>
          <w:color w:val="000000"/>
          <w:szCs w:val="28"/>
        </w:rPr>
        <w:t>tenderness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D4377B">
        <w:rPr>
          <w:rFonts w:ascii="Book Antiqua" w:eastAsia="Book Antiqua" w:hAnsi="Book Antiqua" w:cs="Book Antiqua"/>
          <w:color w:val="000000"/>
          <w:szCs w:val="28"/>
        </w:rPr>
        <w:t>in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D4377B">
        <w:rPr>
          <w:rFonts w:ascii="Book Antiqua" w:eastAsia="Book Antiqua" w:hAnsi="Book Antiqua" w:cs="Book Antiqua"/>
          <w:color w:val="000000"/>
          <w:szCs w:val="28"/>
        </w:rPr>
        <w:t>bilateral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D4377B">
        <w:rPr>
          <w:rFonts w:ascii="Book Antiqua" w:eastAsia="Book Antiqua" w:hAnsi="Book Antiqua" w:cs="Book Antiqua"/>
          <w:color w:val="000000"/>
          <w:szCs w:val="28"/>
        </w:rPr>
        <w:t>ureter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D4377B">
        <w:rPr>
          <w:rFonts w:ascii="Book Antiqua" w:eastAsia="Book Antiqua" w:hAnsi="Book Antiqua" w:cs="Book Antiqua"/>
          <w:color w:val="000000"/>
          <w:szCs w:val="28"/>
        </w:rPr>
        <w:t>running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D4377B">
        <w:rPr>
          <w:rFonts w:ascii="Book Antiqua" w:eastAsia="Book Antiqua" w:hAnsi="Book Antiqua" w:cs="Book Antiqua"/>
          <w:color w:val="000000"/>
          <w:szCs w:val="28"/>
        </w:rPr>
        <w:t>area</w:t>
      </w:r>
      <w:r w:rsidR="00551C2C">
        <w:rPr>
          <w:rFonts w:ascii="Book Antiqua" w:eastAsia="Book Antiqua" w:hAnsi="Book Antiqua" w:cs="Book Antiqua"/>
          <w:color w:val="000000"/>
          <w:szCs w:val="28"/>
        </w:rPr>
        <w:t>.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D4377B">
        <w:rPr>
          <w:rFonts w:ascii="Book Antiqua" w:eastAsia="Book Antiqua" w:hAnsi="Book Antiqua" w:cs="Book Antiqua"/>
          <w:color w:val="000000"/>
          <w:szCs w:val="28"/>
        </w:rPr>
        <w:t>There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D4377B">
        <w:rPr>
          <w:rFonts w:ascii="Book Antiqua" w:eastAsia="Book Antiqua" w:hAnsi="Book Antiqua" w:cs="Book Antiqua"/>
          <w:color w:val="000000"/>
          <w:szCs w:val="28"/>
        </w:rPr>
        <w:t>was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D4377B">
        <w:rPr>
          <w:rFonts w:ascii="Book Antiqua" w:eastAsia="Book Antiqua" w:hAnsi="Book Antiqua" w:cs="Book Antiqua"/>
          <w:color w:val="000000"/>
          <w:szCs w:val="28"/>
        </w:rPr>
        <w:t>no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D4377B">
        <w:rPr>
          <w:rFonts w:ascii="Book Antiqua" w:eastAsia="Book Antiqua" w:hAnsi="Book Antiqua" w:cs="Book Antiqua"/>
          <w:color w:val="000000"/>
          <w:szCs w:val="28"/>
        </w:rPr>
        <w:t>edema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D4377B">
        <w:rPr>
          <w:rFonts w:ascii="Book Antiqua" w:eastAsia="Book Antiqua" w:hAnsi="Book Antiqua" w:cs="Book Antiqua"/>
          <w:color w:val="000000"/>
          <w:szCs w:val="28"/>
        </w:rPr>
        <w:t>in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D4377B">
        <w:rPr>
          <w:rFonts w:ascii="Book Antiqua" w:eastAsia="Book Antiqua" w:hAnsi="Book Antiqua" w:cs="Book Antiqua"/>
          <w:color w:val="000000"/>
          <w:szCs w:val="28"/>
        </w:rPr>
        <w:t>both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D4377B">
        <w:rPr>
          <w:rFonts w:ascii="Book Antiqua" w:eastAsia="Book Antiqua" w:hAnsi="Book Antiqua" w:cs="Book Antiqua"/>
          <w:color w:val="000000"/>
          <w:szCs w:val="28"/>
        </w:rPr>
        <w:t>lower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D4377B">
        <w:rPr>
          <w:rFonts w:ascii="Book Antiqua" w:eastAsia="Book Antiqua" w:hAnsi="Book Antiqua" w:cs="Book Antiqua"/>
          <w:color w:val="000000"/>
          <w:szCs w:val="28"/>
        </w:rPr>
        <w:t>limbs</w:t>
      </w:r>
      <w:r w:rsidR="00551C2C">
        <w:rPr>
          <w:rFonts w:ascii="Book Antiqua" w:eastAsia="Book Antiqua" w:hAnsi="Book Antiqua" w:cs="Book Antiqua"/>
          <w:color w:val="000000"/>
          <w:szCs w:val="28"/>
        </w:rPr>
        <w:t>.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D4377B">
        <w:rPr>
          <w:rFonts w:ascii="Book Antiqua" w:eastAsia="Book Antiqua" w:hAnsi="Book Antiqua" w:cs="Book Antiqua"/>
          <w:color w:val="000000"/>
          <w:szCs w:val="28"/>
        </w:rPr>
        <w:t>Neurological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D4377B">
        <w:rPr>
          <w:rFonts w:ascii="Book Antiqua" w:eastAsia="Book Antiqua" w:hAnsi="Book Antiqua" w:cs="Book Antiqua"/>
          <w:color w:val="000000"/>
          <w:szCs w:val="28"/>
        </w:rPr>
        <w:t>tests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D4377B">
        <w:rPr>
          <w:rFonts w:ascii="Book Antiqua" w:eastAsia="Book Antiqua" w:hAnsi="Book Antiqua" w:cs="Book Antiqua"/>
          <w:color w:val="000000"/>
          <w:szCs w:val="28"/>
        </w:rPr>
        <w:t>were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D4377B">
        <w:rPr>
          <w:rFonts w:ascii="Book Antiqua" w:eastAsia="Book Antiqua" w:hAnsi="Book Antiqua" w:cs="Book Antiqua"/>
          <w:color w:val="000000"/>
          <w:szCs w:val="28"/>
        </w:rPr>
        <w:t>negative</w:t>
      </w:r>
      <w:r w:rsidR="00551C2C">
        <w:rPr>
          <w:rFonts w:ascii="Book Antiqua" w:eastAsia="Book Antiqua" w:hAnsi="Book Antiqua" w:cs="Book Antiqua"/>
          <w:color w:val="000000"/>
          <w:szCs w:val="28"/>
        </w:rPr>
        <w:t>.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D4377B">
        <w:rPr>
          <w:rFonts w:ascii="Book Antiqua" w:eastAsia="Book Antiqua" w:hAnsi="Book Antiqua" w:cs="Book Antiqua"/>
          <w:color w:val="000000"/>
          <w:szCs w:val="28"/>
        </w:rPr>
        <w:t>Allen's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D4377B">
        <w:rPr>
          <w:rFonts w:ascii="Book Antiqua" w:eastAsia="Book Antiqua" w:hAnsi="Book Antiqua" w:cs="Book Antiqua"/>
          <w:color w:val="000000"/>
          <w:szCs w:val="28"/>
        </w:rPr>
        <w:t>test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D4377B">
        <w:rPr>
          <w:rFonts w:ascii="Book Antiqua" w:eastAsia="Book Antiqua" w:hAnsi="Book Antiqua" w:cs="Book Antiqua"/>
          <w:color w:val="000000"/>
          <w:szCs w:val="28"/>
        </w:rPr>
        <w:t>was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D4377B">
        <w:rPr>
          <w:rFonts w:ascii="Book Antiqua" w:eastAsia="Book Antiqua" w:hAnsi="Book Antiqua" w:cs="Book Antiqua"/>
          <w:color w:val="000000"/>
          <w:szCs w:val="28"/>
        </w:rPr>
        <w:t>positive</w:t>
      </w:r>
      <w:r w:rsidR="00551C2C">
        <w:rPr>
          <w:rFonts w:ascii="Book Antiqua" w:eastAsia="Book Antiqua" w:hAnsi="Book Antiqua" w:cs="Book Antiqua"/>
          <w:color w:val="000000"/>
          <w:szCs w:val="28"/>
        </w:rPr>
        <w:t>.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</w:p>
    <w:p w14:paraId="75C568A5" w14:textId="77777777" w:rsidR="00A77B3E" w:rsidRDefault="00A77B3E">
      <w:pPr>
        <w:spacing w:line="360" w:lineRule="auto"/>
        <w:jc w:val="both"/>
      </w:pPr>
    </w:p>
    <w:p w14:paraId="314C6659" w14:textId="77777777" w:rsidR="00A77B3E" w:rsidRDefault="00D4377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Laboratory</w:t>
      </w:r>
      <w:r w:rsidR="00E83004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examinations</w:t>
      </w:r>
    </w:p>
    <w:p w14:paraId="5AFF2718" w14:textId="77777777" w:rsidR="00A77B3E" w:rsidRDefault="00D4377B" w:rsidP="00551C2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patient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was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accompanied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by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renal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insufficiency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(creatinine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126</w:t>
      </w:r>
      <w:r w:rsidR="00A86587" w:rsidRPr="00A86587">
        <w:t xml:space="preserve"> </w:t>
      </w:r>
      <w:r w:rsidR="00A86587" w:rsidRPr="00A86587">
        <w:rPr>
          <w:rFonts w:ascii="Book Antiqua" w:eastAsia="Book Antiqua" w:hAnsi="Book Antiqua" w:cs="Book Antiqua"/>
          <w:color w:val="000000"/>
          <w:szCs w:val="28"/>
        </w:rPr>
        <w:t>mmol/L</w:t>
      </w:r>
      <w:r>
        <w:rPr>
          <w:rFonts w:ascii="Book Antiqua" w:eastAsia="Book Antiqua" w:hAnsi="Book Antiqua" w:cs="Book Antiqua"/>
          <w:color w:val="000000"/>
          <w:szCs w:val="28"/>
        </w:rPr>
        <w:t>)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and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hepatic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dysfunction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(</w:t>
      </w:r>
      <w:r w:rsidR="00A86587" w:rsidRPr="00A86587">
        <w:rPr>
          <w:rFonts w:ascii="Book Antiqua" w:eastAsia="Book Antiqua" w:hAnsi="Book Antiqua" w:cs="Book Antiqua"/>
          <w:color w:val="000000"/>
          <w:szCs w:val="28"/>
        </w:rPr>
        <w:t>alanine aminotransferase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205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A86587">
        <w:rPr>
          <w:rFonts w:ascii="Book Antiqua" w:eastAsia="Book Antiqua" w:hAnsi="Book Antiqua" w:cs="Book Antiqua"/>
          <w:color w:val="000000"/>
          <w:szCs w:val="28"/>
        </w:rPr>
        <w:t xml:space="preserve">U/L </w:t>
      </w:r>
      <w:r>
        <w:rPr>
          <w:rFonts w:ascii="Book Antiqua" w:eastAsia="Book Antiqua" w:hAnsi="Book Antiqua" w:cs="Book Antiqua"/>
          <w:color w:val="000000"/>
          <w:szCs w:val="28"/>
        </w:rPr>
        <w:t>and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A86587" w:rsidRPr="00A86587">
        <w:rPr>
          <w:rFonts w:ascii="Book Antiqua" w:eastAsia="Book Antiqua" w:hAnsi="Book Antiqua" w:cs="Book Antiqua"/>
          <w:color w:val="000000"/>
          <w:szCs w:val="28"/>
        </w:rPr>
        <w:t>aspartate aminotransferase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152</w:t>
      </w:r>
      <w:r w:rsidR="00A86587" w:rsidRPr="00A86587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A86587">
        <w:rPr>
          <w:rFonts w:ascii="Book Antiqua" w:eastAsia="Book Antiqua" w:hAnsi="Book Antiqua" w:cs="Book Antiqua"/>
          <w:color w:val="000000"/>
          <w:szCs w:val="28"/>
        </w:rPr>
        <w:t>U/L</w:t>
      </w:r>
      <w:r>
        <w:rPr>
          <w:rFonts w:ascii="Book Antiqua" w:eastAsia="Book Antiqua" w:hAnsi="Book Antiqua" w:cs="Book Antiqua"/>
          <w:color w:val="000000"/>
          <w:szCs w:val="28"/>
        </w:rPr>
        <w:t>)</w:t>
      </w:r>
      <w:r w:rsidR="00551C2C">
        <w:rPr>
          <w:rFonts w:ascii="Book Antiqua" w:eastAsia="Book Antiqua" w:hAnsi="Book Antiqua" w:cs="Book Antiqua"/>
          <w:color w:val="000000"/>
          <w:szCs w:val="28"/>
        </w:rPr>
        <w:t>.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Low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cardiac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output,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pulmonary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edema,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and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periodic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inotropic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drug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dependence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were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also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present</w:t>
      </w:r>
      <w:r w:rsidR="00551C2C">
        <w:rPr>
          <w:rFonts w:ascii="Book Antiqua" w:eastAsia="Book Antiqua" w:hAnsi="Book Antiqua" w:cs="Book Antiqua"/>
          <w:color w:val="000000"/>
          <w:szCs w:val="28"/>
        </w:rPr>
        <w:t>.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</w:p>
    <w:p w14:paraId="098B977E" w14:textId="77777777" w:rsidR="00A77B3E" w:rsidRDefault="00A77B3E">
      <w:pPr>
        <w:spacing w:line="360" w:lineRule="auto"/>
        <w:ind w:firstLine="560"/>
        <w:jc w:val="both"/>
      </w:pPr>
    </w:p>
    <w:p w14:paraId="4B3F7319" w14:textId="77777777" w:rsidR="00A77B3E" w:rsidRDefault="00D4377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Imaging</w:t>
      </w:r>
      <w:r w:rsidR="00E83004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examinations</w:t>
      </w:r>
    </w:p>
    <w:p w14:paraId="5C2F5402" w14:textId="77777777" w:rsidR="00A77B3E" w:rsidRDefault="00A86587" w:rsidP="00551C2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zCs w:val="28"/>
        </w:rPr>
        <w:t>T</w:t>
      </w:r>
      <w:r w:rsidR="00D4377B">
        <w:rPr>
          <w:rFonts w:ascii="Book Antiqua" w:eastAsia="Book Antiqua" w:hAnsi="Book Antiqua" w:cs="Book Antiqua"/>
          <w:color w:val="000000"/>
          <w:szCs w:val="28"/>
        </w:rPr>
        <w:t>ransthoracic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D4377B">
        <w:rPr>
          <w:rFonts w:ascii="Book Antiqua" w:eastAsia="Book Antiqua" w:hAnsi="Book Antiqua" w:cs="Book Antiqua"/>
          <w:color w:val="000000"/>
          <w:szCs w:val="28"/>
        </w:rPr>
        <w:t>ultrasound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D4377B">
        <w:rPr>
          <w:rFonts w:ascii="Book Antiqua" w:eastAsia="Book Antiqua" w:hAnsi="Book Antiqua" w:cs="Book Antiqua"/>
          <w:color w:val="000000"/>
          <w:szCs w:val="28"/>
        </w:rPr>
        <w:t>revealed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D4377B">
        <w:rPr>
          <w:rFonts w:ascii="Book Antiqua" w:eastAsia="Book Antiqua" w:hAnsi="Book Antiqua" w:cs="Book Antiqua"/>
          <w:color w:val="000000"/>
          <w:szCs w:val="28"/>
        </w:rPr>
        <w:t>that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D4377B">
        <w:rPr>
          <w:rFonts w:ascii="Book Antiqua" w:eastAsia="Book Antiqua" w:hAnsi="Book Antiqua" w:cs="Book Antiqua"/>
          <w:color w:val="000000"/>
          <w:szCs w:val="28"/>
        </w:rPr>
        <w:t>the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D4377B">
        <w:rPr>
          <w:rFonts w:ascii="Book Antiqua" w:eastAsia="Book Antiqua" w:hAnsi="Book Antiqua" w:cs="Book Antiqua"/>
          <w:color w:val="000000"/>
          <w:szCs w:val="28"/>
        </w:rPr>
        <w:t>entire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D4377B">
        <w:rPr>
          <w:rFonts w:ascii="Book Antiqua" w:eastAsia="Book Antiqua" w:hAnsi="Book Antiqua" w:cs="Book Antiqua"/>
          <w:color w:val="000000"/>
          <w:szCs w:val="28"/>
        </w:rPr>
        <w:t>heart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D4377B">
        <w:rPr>
          <w:rFonts w:ascii="Book Antiqua" w:eastAsia="Book Antiqua" w:hAnsi="Book Antiqua" w:cs="Book Antiqua"/>
          <w:color w:val="000000"/>
          <w:szCs w:val="28"/>
        </w:rPr>
        <w:t>was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D4377B">
        <w:rPr>
          <w:rFonts w:ascii="Book Antiqua" w:eastAsia="Book Antiqua" w:hAnsi="Book Antiqua" w:cs="Book Antiqua"/>
          <w:color w:val="000000"/>
          <w:szCs w:val="28"/>
        </w:rPr>
        <w:t>enlarged,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D4377B">
        <w:rPr>
          <w:rFonts w:ascii="Book Antiqua" w:eastAsia="Book Antiqua" w:hAnsi="Book Antiqua" w:cs="Book Antiqua"/>
          <w:color w:val="000000"/>
          <w:szCs w:val="28"/>
        </w:rPr>
        <w:t>with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D4377B">
        <w:rPr>
          <w:rFonts w:ascii="Book Antiqua" w:eastAsia="Book Antiqua" w:hAnsi="Book Antiqua" w:cs="Book Antiqua"/>
          <w:color w:val="000000"/>
          <w:szCs w:val="28"/>
        </w:rPr>
        <w:t>the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D4377B">
        <w:rPr>
          <w:rFonts w:ascii="Book Antiqua" w:eastAsia="Book Antiqua" w:hAnsi="Book Antiqua" w:cs="Book Antiqua"/>
          <w:color w:val="000000"/>
          <w:szCs w:val="28"/>
        </w:rPr>
        <w:t>left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D4377B">
        <w:rPr>
          <w:rFonts w:ascii="Book Antiqua" w:eastAsia="Book Antiqua" w:hAnsi="Book Antiqua" w:cs="Book Antiqua"/>
          <w:color w:val="000000"/>
          <w:szCs w:val="28"/>
        </w:rPr>
        <w:t>and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D4377B">
        <w:rPr>
          <w:rFonts w:ascii="Book Antiqua" w:eastAsia="Book Antiqua" w:hAnsi="Book Antiqua" w:cs="Book Antiqua"/>
          <w:color w:val="000000"/>
          <w:szCs w:val="28"/>
        </w:rPr>
        <w:t>right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D4377B">
        <w:rPr>
          <w:rFonts w:ascii="Book Antiqua" w:eastAsia="Book Antiqua" w:hAnsi="Book Antiqua" w:cs="Book Antiqua"/>
          <w:color w:val="000000"/>
          <w:szCs w:val="28"/>
        </w:rPr>
        <w:t>ventricular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D4377B">
        <w:rPr>
          <w:rFonts w:ascii="Book Antiqua" w:eastAsia="Book Antiqua" w:hAnsi="Book Antiqua" w:cs="Book Antiqua"/>
          <w:color w:val="000000"/>
          <w:szCs w:val="28"/>
        </w:rPr>
        <w:t>wall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D4377B">
        <w:rPr>
          <w:rFonts w:ascii="Book Antiqua" w:eastAsia="Book Antiqua" w:hAnsi="Book Antiqua" w:cs="Book Antiqua"/>
          <w:color w:val="000000"/>
          <w:szCs w:val="28"/>
        </w:rPr>
        <w:t>functions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D4377B">
        <w:rPr>
          <w:rFonts w:ascii="Book Antiqua" w:eastAsia="Book Antiqua" w:hAnsi="Book Antiqua" w:cs="Book Antiqua"/>
          <w:color w:val="000000"/>
          <w:szCs w:val="28"/>
        </w:rPr>
        <w:t>diffusely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D4377B">
        <w:rPr>
          <w:rFonts w:ascii="Book Antiqua" w:eastAsia="Book Antiqua" w:hAnsi="Book Antiqua" w:cs="Book Antiqua"/>
          <w:color w:val="000000"/>
          <w:szCs w:val="28"/>
        </w:rPr>
        <w:t>weakened</w:t>
      </w:r>
      <w:r w:rsidR="00551C2C">
        <w:rPr>
          <w:rFonts w:ascii="Book Antiqua" w:eastAsia="Book Antiqua" w:hAnsi="Book Antiqua" w:cs="Book Antiqua"/>
          <w:color w:val="000000"/>
          <w:szCs w:val="28"/>
        </w:rPr>
        <w:t>.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D4377B">
        <w:rPr>
          <w:rFonts w:ascii="Book Antiqua" w:eastAsia="Book Antiqua" w:hAnsi="Book Antiqua" w:cs="Book Antiqua"/>
          <w:color w:val="000000"/>
          <w:szCs w:val="28"/>
        </w:rPr>
        <w:t>Moreover,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D4377B">
        <w:rPr>
          <w:rFonts w:ascii="Book Antiqua" w:eastAsia="Book Antiqua" w:hAnsi="Book Antiqua" w:cs="Book Antiqua"/>
          <w:color w:val="000000"/>
          <w:szCs w:val="28"/>
        </w:rPr>
        <w:t>the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D4377B">
        <w:rPr>
          <w:rFonts w:ascii="Book Antiqua" w:eastAsia="Book Antiqua" w:hAnsi="Book Antiqua" w:cs="Book Antiqua"/>
          <w:color w:val="000000"/>
          <w:szCs w:val="28"/>
        </w:rPr>
        <w:t>left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D4377B">
        <w:rPr>
          <w:rFonts w:ascii="Book Antiqua" w:eastAsia="Book Antiqua" w:hAnsi="Book Antiqua" w:cs="Book Antiqua"/>
          <w:color w:val="000000"/>
          <w:szCs w:val="28"/>
        </w:rPr>
        <w:t>and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D4377B">
        <w:rPr>
          <w:rFonts w:ascii="Book Antiqua" w:eastAsia="Book Antiqua" w:hAnsi="Book Antiqua" w:cs="Book Antiqua"/>
          <w:color w:val="000000"/>
          <w:szCs w:val="28"/>
        </w:rPr>
        <w:t>right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D4377B">
        <w:rPr>
          <w:rFonts w:ascii="Book Antiqua" w:eastAsia="Book Antiqua" w:hAnsi="Book Antiqua" w:cs="Book Antiqua"/>
          <w:color w:val="000000"/>
          <w:szCs w:val="28"/>
        </w:rPr>
        <w:t>heart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D4377B">
        <w:rPr>
          <w:rFonts w:ascii="Book Antiqua" w:eastAsia="Book Antiqua" w:hAnsi="Book Antiqua" w:cs="Book Antiqua"/>
          <w:color w:val="000000"/>
          <w:szCs w:val="28"/>
        </w:rPr>
        <w:t>functions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D4377B">
        <w:rPr>
          <w:rFonts w:ascii="Book Antiqua" w:eastAsia="Book Antiqua" w:hAnsi="Book Antiqua" w:cs="Book Antiqua"/>
          <w:color w:val="000000"/>
          <w:szCs w:val="28"/>
        </w:rPr>
        <w:t>were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D4377B">
        <w:rPr>
          <w:rFonts w:ascii="Book Antiqua" w:eastAsia="Book Antiqua" w:hAnsi="Book Antiqua" w:cs="Book Antiqua"/>
          <w:color w:val="000000"/>
          <w:szCs w:val="28"/>
        </w:rPr>
        <w:t>incomplete,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D4377B">
        <w:rPr>
          <w:rFonts w:ascii="Book Antiqua" w:eastAsia="Book Antiqua" w:hAnsi="Book Antiqua" w:cs="Book Antiqua"/>
          <w:color w:val="000000"/>
          <w:szCs w:val="28"/>
        </w:rPr>
        <w:t>with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D4377B">
        <w:rPr>
          <w:rFonts w:ascii="Book Antiqua" w:eastAsia="Book Antiqua" w:hAnsi="Book Antiqua" w:cs="Book Antiqua"/>
          <w:color w:val="000000"/>
          <w:szCs w:val="28"/>
        </w:rPr>
        <w:t>a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D4377B">
        <w:rPr>
          <w:rFonts w:ascii="Book Antiqua" w:eastAsia="Book Antiqua" w:hAnsi="Book Antiqua" w:cs="Book Antiqua"/>
          <w:color w:val="000000"/>
          <w:szCs w:val="28"/>
        </w:rPr>
        <w:t>widened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D4377B">
        <w:rPr>
          <w:rFonts w:ascii="Book Antiqua" w:eastAsia="Book Antiqua" w:hAnsi="Book Antiqua" w:cs="Book Antiqua"/>
          <w:color w:val="000000"/>
          <w:szCs w:val="28"/>
        </w:rPr>
        <w:t>tricuspid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D4377B">
        <w:rPr>
          <w:rFonts w:ascii="Book Antiqua" w:eastAsia="Book Antiqua" w:hAnsi="Book Antiqua" w:cs="Book Antiqua"/>
          <w:color w:val="000000"/>
          <w:szCs w:val="28"/>
        </w:rPr>
        <w:t>ring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D4377B">
        <w:rPr>
          <w:rFonts w:ascii="Book Antiqua" w:eastAsia="Book Antiqua" w:hAnsi="Book Antiqua" w:cs="Book Antiqua"/>
          <w:color w:val="000000"/>
          <w:szCs w:val="28"/>
        </w:rPr>
        <w:t>and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D4377B">
        <w:rPr>
          <w:rFonts w:ascii="Book Antiqua" w:eastAsia="Book Antiqua" w:hAnsi="Book Antiqua" w:cs="Book Antiqua"/>
          <w:color w:val="000000"/>
          <w:szCs w:val="28"/>
        </w:rPr>
        <w:t>high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D4377B">
        <w:rPr>
          <w:rFonts w:ascii="Book Antiqua" w:eastAsia="Book Antiqua" w:hAnsi="Book Antiqua" w:cs="Book Antiqua"/>
          <w:color w:val="000000"/>
          <w:szCs w:val="28"/>
        </w:rPr>
        <w:t>regurgitation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D4377B">
        <w:rPr>
          <w:rFonts w:ascii="Book Antiqua" w:eastAsia="Book Antiqua" w:hAnsi="Book Antiqua" w:cs="Book Antiqua"/>
          <w:color w:val="000000"/>
          <w:szCs w:val="28"/>
        </w:rPr>
        <w:t>of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D4377B">
        <w:rPr>
          <w:rFonts w:ascii="Book Antiqua" w:eastAsia="Book Antiqua" w:hAnsi="Book Antiqua" w:cs="Book Antiqua"/>
          <w:color w:val="000000"/>
          <w:szCs w:val="28"/>
        </w:rPr>
        <w:t>the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D4377B">
        <w:rPr>
          <w:rFonts w:ascii="Book Antiqua" w:eastAsia="Book Antiqua" w:hAnsi="Book Antiqua" w:cs="Book Antiqua"/>
          <w:color w:val="000000"/>
          <w:szCs w:val="28"/>
        </w:rPr>
        <w:t>tricuspid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D4377B">
        <w:rPr>
          <w:rFonts w:ascii="Book Antiqua" w:eastAsia="Book Antiqua" w:hAnsi="Book Antiqua" w:cs="Book Antiqua"/>
          <w:color w:val="000000"/>
          <w:szCs w:val="28"/>
        </w:rPr>
        <w:t>valve</w:t>
      </w:r>
      <w:r w:rsidR="00551C2C">
        <w:rPr>
          <w:rFonts w:ascii="Book Antiqua" w:eastAsia="Book Antiqua" w:hAnsi="Book Antiqua" w:cs="Book Antiqua"/>
          <w:color w:val="000000"/>
          <w:szCs w:val="28"/>
        </w:rPr>
        <w:t>.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D4377B">
        <w:rPr>
          <w:rFonts w:ascii="Book Antiqua" w:eastAsia="Book Antiqua" w:hAnsi="Book Antiqua" w:cs="Book Antiqua"/>
          <w:color w:val="000000"/>
          <w:szCs w:val="28"/>
        </w:rPr>
        <w:t>Pulmonary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D4377B">
        <w:rPr>
          <w:rFonts w:ascii="Book Antiqua" w:eastAsia="Book Antiqua" w:hAnsi="Book Antiqua" w:cs="Book Antiqua"/>
          <w:color w:val="000000"/>
          <w:szCs w:val="28"/>
        </w:rPr>
        <w:t>hypertension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D4377B">
        <w:rPr>
          <w:rFonts w:ascii="Book Antiqua" w:eastAsia="Book Antiqua" w:hAnsi="Book Antiqua" w:cs="Book Antiqua"/>
          <w:color w:val="000000"/>
          <w:szCs w:val="28"/>
        </w:rPr>
        <w:t>was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D4377B">
        <w:rPr>
          <w:rFonts w:ascii="Book Antiqua" w:eastAsia="Book Antiqua" w:hAnsi="Book Antiqua" w:cs="Book Antiqua"/>
          <w:color w:val="000000"/>
          <w:szCs w:val="28"/>
        </w:rPr>
        <w:t>moderate,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D4377B">
        <w:rPr>
          <w:rFonts w:ascii="Book Antiqua" w:eastAsia="Book Antiqua" w:hAnsi="Book Antiqua" w:cs="Book Antiqua"/>
          <w:color w:val="000000"/>
          <w:szCs w:val="28"/>
        </w:rPr>
        <w:t>the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D4377B">
        <w:rPr>
          <w:rFonts w:ascii="Book Antiqua" w:eastAsia="Book Antiqua" w:hAnsi="Book Antiqua" w:cs="Book Antiqua"/>
          <w:color w:val="000000"/>
          <w:szCs w:val="28"/>
        </w:rPr>
        <w:t>inferior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D4377B">
        <w:rPr>
          <w:rFonts w:ascii="Book Antiqua" w:eastAsia="Book Antiqua" w:hAnsi="Book Antiqua" w:cs="Book Antiqua"/>
          <w:color w:val="000000"/>
          <w:szCs w:val="28"/>
        </w:rPr>
        <w:t>vena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D4377B">
        <w:rPr>
          <w:rFonts w:ascii="Book Antiqua" w:eastAsia="Book Antiqua" w:hAnsi="Book Antiqua" w:cs="Book Antiqua"/>
          <w:color w:val="000000"/>
          <w:szCs w:val="28"/>
        </w:rPr>
        <w:t>cava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D4377B">
        <w:rPr>
          <w:rFonts w:ascii="Book Antiqua" w:eastAsia="Book Antiqua" w:hAnsi="Book Antiqua" w:cs="Book Antiqua"/>
          <w:color w:val="000000"/>
          <w:szCs w:val="28"/>
        </w:rPr>
        <w:t>was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D4377B">
        <w:rPr>
          <w:rFonts w:ascii="Book Antiqua" w:eastAsia="Book Antiqua" w:hAnsi="Book Antiqua" w:cs="Book Antiqua"/>
          <w:color w:val="000000"/>
          <w:szCs w:val="28"/>
        </w:rPr>
        <w:t>widened,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D4377B">
        <w:rPr>
          <w:rFonts w:ascii="Book Antiqua" w:eastAsia="Book Antiqua" w:hAnsi="Book Antiqua" w:cs="Book Antiqua"/>
          <w:color w:val="000000"/>
          <w:szCs w:val="28"/>
        </w:rPr>
        <w:t>and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D4377B">
        <w:rPr>
          <w:rFonts w:ascii="Book Antiqua" w:eastAsia="Book Antiqua" w:hAnsi="Book Antiqua" w:cs="Book Antiqua"/>
          <w:color w:val="000000"/>
          <w:szCs w:val="28"/>
        </w:rPr>
        <w:t>the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D4377B">
        <w:rPr>
          <w:rFonts w:ascii="Book Antiqua" w:eastAsia="Book Antiqua" w:hAnsi="Book Antiqua" w:cs="Book Antiqua"/>
          <w:color w:val="000000"/>
          <w:szCs w:val="28"/>
        </w:rPr>
        <w:t>systemic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D4377B">
        <w:rPr>
          <w:rFonts w:ascii="Book Antiqua" w:eastAsia="Book Antiqua" w:hAnsi="Book Antiqua" w:cs="Book Antiqua"/>
          <w:color w:val="000000"/>
          <w:szCs w:val="28"/>
        </w:rPr>
        <w:t>reflux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D4377B">
        <w:rPr>
          <w:rFonts w:ascii="Book Antiqua" w:eastAsia="Book Antiqua" w:hAnsi="Book Antiqua" w:cs="Book Antiqua"/>
          <w:color w:val="000000"/>
          <w:szCs w:val="28"/>
        </w:rPr>
        <w:t>was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D4377B">
        <w:rPr>
          <w:rFonts w:ascii="Book Antiqua" w:eastAsia="Book Antiqua" w:hAnsi="Book Antiqua" w:cs="Book Antiqua"/>
          <w:color w:val="000000"/>
          <w:szCs w:val="28"/>
        </w:rPr>
        <w:t>obstructed</w:t>
      </w:r>
      <w:r w:rsidR="00551C2C">
        <w:rPr>
          <w:rFonts w:ascii="Book Antiqua" w:eastAsia="Book Antiqua" w:hAnsi="Book Antiqua" w:cs="Book Antiqua"/>
          <w:color w:val="000000"/>
          <w:szCs w:val="28"/>
        </w:rPr>
        <w:t>.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D4377B">
        <w:rPr>
          <w:rFonts w:ascii="Book Antiqua" w:eastAsia="Book Antiqua" w:hAnsi="Book Antiqua" w:cs="Book Antiqua"/>
          <w:color w:val="000000"/>
          <w:szCs w:val="28"/>
        </w:rPr>
        <w:t>The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D4377B">
        <w:rPr>
          <w:rFonts w:ascii="Book Antiqua" w:eastAsia="Book Antiqua" w:hAnsi="Book Antiqua" w:cs="Book Antiqua"/>
          <w:color w:val="000000"/>
          <w:szCs w:val="28"/>
        </w:rPr>
        <w:t>ejection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D4377B">
        <w:rPr>
          <w:rFonts w:ascii="Book Antiqua" w:eastAsia="Book Antiqua" w:hAnsi="Book Antiqua" w:cs="Book Antiqua"/>
          <w:color w:val="000000"/>
          <w:szCs w:val="28"/>
        </w:rPr>
        <w:t>fraction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D4377B">
        <w:rPr>
          <w:rFonts w:ascii="Book Antiqua" w:eastAsia="Book Antiqua" w:hAnsi="Book Antiqua" w:cs="Book Antiqua"/>
          <w:color w:val="000000"/>
          <w:szCs w:val="28"/>
        </w:rPr>
        <w:t>was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D4377B">
        <w:rPr>
          <w:rFonts w:ascii="Book Antiqua" w:eastAsia="Book Antiqua" w:hAnsi="Book Antiqua" w:cs="Book Antiqua"/>
          <w:color w:val="000000"/>
          <w:szCs w:val="28"/>
        </w:rPr>
        <w:t>only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D4377B">
        <w:rPr>
          <w:rFonts w:ascii="Book Antiqua" w:eastAsia="Book Antiqua" w:hAnsi="Book Antiqua" w:cs="Book Antiqua"/>
          <w:color w:val="000000"/>
          <w:szCs w:val="28"/>
        </w:rPr>
        <w:t>14</w:t>
      </w:r>
      <w:r w:rsidR="00551C2C">
        <w:rPr>
          <w:rFonts w:ascii="Book Antiqua" w:eastAsia="Book Antiqua" w:hAnsi="Book Antiqua" w:cs="Book Antiqua"/>
          <w:color w:val="000000"/>
          <w:szCs w:val="28"/>
        </w:rPr>
        <w:t>.</w:t>
      </w:r>
      <w:r w:rsidR="00D4377B">
        <w:rPr>
          <w:rFonts w:ascii="Book Antiqua" w:eastAsia="Book Antiqua" w:hAnsi="Book Antiqua" w:cs="Book Antiqua"/>
          <w:color w:val="000000"/>
          <w:szCs w:val="28"/>
        </w:rPr>
        <w:t>6%</w:t>
      </w:r>
      <w:r w:rsidR="00551C2C">
        <w:rPr>
          <w:rFonts w:ascii="Book Antiqua" w:eastAsia="Book Antiqua" w:hAnsi="Book Antiqua" w:cs="Book Antiqua"/>
          <w:color w:val="000000"/>
          <w:szCs w:val="28"/>
        </w:rPr>
        <w:t>.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</w:p>
    <w:p w14:paraId="1EB6A6F9" w14:textId="77777777" w:rsidR="00A77B3E" w:rsidRDefault="00A77B3E">
      <w:pPr>
        <w:spacing w:line="360" w:lineRule="auto"/>
        <w:ind w:firstLine="560"/>
        <w:jc w:val="both"/>
      </w:pPr>
    </w:p>
    <w:p w14:paraId="6030548E" w14:textId="77777777" w:rsidR="00A77B3E" w:rsidRDefault="00D4377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FINAL</w:t>
      </w:r>
      <w:r w:rsidR="00E83004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DIAGNOSIS</w:t>
      </w:r>
    </w:p>
    <w:p w14:paraId="3928AAF8" w14:textId="77777777" w:rsidR="00A77B3E" w:rsidRPr="00551C2C" w:rsidRDefault="00D4377B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color w:val="000000"/>
          <w:szCs w:val="28"/>
        </w:rPr>
        <w:t>Dilated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cardiomyopathy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(congestive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cardiomyopathy)</w:t>
      </w:r>
      <w:r w:rsidR="00551C2C">
        <w:rPr>
          <w:rFonts w:ascii="Book Antiqua" w:hAnsi="Book Antiqua" w:cs="Book Antiqua" w:hint="eastAsia"/>
          <w:color w:val="000000"/>
          <w:szCs w:val="28"/>
          <w:lang w:eastAsia="zh-CN"/>
        </w:rPr>
        <w:t>;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Enlargement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of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whole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heart</w:t>
      </w:r>
      <w:r w:rsidR="00551C2C">
        <w:rPr>
          <w:rFonts w:ascii="Book Antiqua" w:hAnsi="Book Antiqua" w:cs="Book Antiqua" w:hint="eastAsia"/>
          <w:color w:val="000000"/>
          <w:szCs w:val="28"/>
          <w:lang w:eastAsia="zh-CN"/>
        </w:rPr>
        <w:t>;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Left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ventricular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dysfunction</w:t>
      </w:r>
      <w:r w:rsidR="00551C2C">
        <w:rPr>
          <w:rFonts w:ascii="Book Antiqua" w:hAnsi="Book Antiqua" w:cs="Book Antiqua" w:hint="eastAsia"/>
          <w:color w:val="000000"/>
          <w:szCs w:val="28"/>
          <w:lang w:eastAsia="zh-CN"/>
        </w:rPr>
        <w:t>.</w:t>
      </w:r>
    </w:p>
    <w:p w14:paraId="6833CEB2" w14:textId="77777777" w:rsidR="00A77B3E" w:rsidRDefault="00A77B3E">
      <w:pPr>
        <w:spacing w:line="360" w:lineRule="auto"/>
        <w:jc w:val="both"/>
      </w:pPr>
    </w:p>
    <w:p w14:paraId="268D845E" w14:textId="77777777" w:rsidR="00A77B3E" w:rsidRDefault="00D4377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TREATMENT</w:t>
      </w:r>
    </w:p>
    <w:p w14:paraId="1E1BCDBC" w14:textId="77777777" w:rsidR="00A77B3E" w:rsidRDefault="00D4377B" w:rsidP="00551C2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zCs w:val="28"/>
        </w:rPr>
        <w:t>Due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to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patient's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height,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weight,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and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health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condition,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it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was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difficult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for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A86587">
        <w:rPr>
          <w:rFonts w:ascii="Book Antiqua" w:eastAsia="Book Antiqua" w:hAnsi="Book Antiqua" w:cs="Book Antiqua"/>
          <w:color w:val="000000"/>
          <w:szCs w:val="28"/>
        </w:rPr>
        <w:t xml:space="preserve">him </w:t>
      </w:r>
      <w:r>
        <w:rPr>
          <w:rFonts w:ascii="Book Antiqua" w:eastAsia="Book Antiqua" w:hAnsi="Book Antiqua" w:cs="Book Antiqua"/>
          <w:color w:val="000000"/>
          <w:szCs w:val="28"/>
        </w:rPr>
        <w:t>to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wait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for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suitable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heart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donor,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and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LVAD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implantation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became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first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choice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for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treatment</w:t>
      </w:r>
      <w:r w:rsidR="00551C2C">
        <w:rPr>
          <w:rFonts w:ascii="Book Antiqua" w:eastAsia="Book Antiqua" w:hAnsi="Book Antiqua" w:cs="Book Antiqua"/>
          <w:color w:val="000000"/>
          <w:szCs w:val="28"/>
        </w:rPr>
        <w:t>.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Therefore,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patient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chose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to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implant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EVAHEART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LVAD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Cs w:val="28"/>
        </w:rPr>
        <w:t>via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median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thoracotomy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at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our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hospital,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where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cardiopulmonary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bypass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(CPB),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aortic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intubation,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superior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and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inferior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vena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cava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intubation,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and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external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connection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are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routinely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performed</w:t>
      </w:r>
      <w:r w:rsidR="00551C2C">
        <w:rPr>
          <w:rFonts w:ascii="Book Antiqua" w:eastAsia="Book Antiqua" w:hAnsi="Book Antiqua" w:cs="Book Antiqua"/>
          <w:color w:val="000000"/>
          <w:szCs w:val="28"/>
        </w:rPr>
        <w:t>.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</w:p>
    <w:p w14:paraId="2BB078FE" w14:textId="77777777" w:rsidR="00A77B3E" w:rsidRDefault="00D4377B">
      <w:pPr>
        <w:spacing w:line="360" w:lineRule="auto"/>
        <w:ind w:firstLine="420"/>
        <w:jc w:val="both"/>
      </w:pP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patient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was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classified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as</w:t>
      </w:r>
      <w:r w:rsidR="00A86587">
        <w:rPr>
          <w:rFonts w:ascii="Book Antiqua" w:eastAsia="Book Antiqua" w:hAnsi="Book Antiqua" w:cs="Book Antiqua"/>
          <w:color w:val="000000"/>
          <w:szCs w:val="28"/>
        </w:rPr>
        <w:t xml:space="preserve"> having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grade</w:t>
      </w:r>
      <w:r w:rsidR="00A86587">
        <w:rPr>
          <w:rFonts w:ascii="Book Antiqua" w:eastAsia="Book Antiqua" w:hAnsi="Book Antiqua" w:cs="Book Antiqua"/>
          <w:color w:val="000000"/>
          <w:szCs w:val="28"/>
        </w:rPr>
        <w:t xml:space="preserve"> IV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A86587">
        <w:rPr>
          <w:rFonts w:ascii="Book Antiqua" w:eastAsia="Book Antiqua" w:hAnsi="Book Antiqua" w:cs="Book Antiqua"/>
          <w:color w:val="000000"/>
          <w:szCs w:val="28"/>
        </w:rPr>
        <w:t xml:space="preserve">cardiac function </w:t>
      </w:r>
      <w:r>
        <w:rPr>
          <w:rFonts w:ascii="Book Antiqua" w:eastAsia="Book Antiqua" w:hAnsi="Book Antiqua" w:cs="Book Antiqua"/>
          <w:color w:val="000000"/>
          <w:szCs w:val="28"/>
        </w:rPr>
        <w:t>according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to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New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York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Heart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Association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and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was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treated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according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to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plan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approved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by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our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hospital</w:t>
      </w:r>
      <w:r w:rsidR="00551C2C">
        <w:rPr>
          <w:rFonts w:ascii="Book Antiqua" w:eastAsia="Book Antiqua" w:hAnsi="Book Antiqua" w:cs="Book Antiqua"/>
          <w:color w:val="000000"/>
          <w:szCs w:val="28"/>
        </w:rPr>
        <w:t>.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obtained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patient's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written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informed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consent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to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disclose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his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case</w:t>
      </w:r>
      <w:r w:rsidR="00551C2C">
        <w:rPr>
          <w:rFonts w:ascii="Book Antiqua" w:eastAsia="Book Antiqua" w:hAnsi="Book Antiqua" w:cs="Book Antiqua"/>
          <w:color w:val="000000"/>
          <w:szCs w:val="28"/>
        </w:rPr>
        <w:t>.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</w:p>
    <w:p w14:paraId="2C1E7DFE" w14:textId="77777777" w:rsidR="00A77B3E" w:rsidRDefault="00D4377B" w:rsidP="00551C2C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  <w:szCs w:val="28"/>
        </w:rPr>
        <w:t>While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patient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was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awake,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monitor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was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used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to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track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invasive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blood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pressure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through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left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radial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artery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catheter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(note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that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intensive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care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unit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had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already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completed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arterial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and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internal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jugular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vein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punctures)</w:t>
      </w:r>
      <w:r w:rsidR="00551C2C">
        <w:rPr>
          <w:rFonts w:ascii="Book Antiqua" w:eastAsia="Book Antiqua" w:hAnsi="Book Antiqua" w:cs="Book Antiqua"/>
          <w:color w:val="000000"/>
          <w:szCs w:val="28"/>
        </w:rPr>
        <w:t>.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After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operation,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patient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inhaled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oxygen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(3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L/min)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Cs w:val="28"/>
        </w:rPr>
        <w:t>via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mask,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and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dexmedetomidine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was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pumped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continuously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(1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proofErr w:type="spellStart"/>
      <w:r w:rsidR="00A86587">
        <w:rPr>
          <w:rFonts w:ascii="Book Antiqua" w:eastAsia="Book Antiqua" w:hAnsi="Book Antiqua" w:cs="Book Antiqua"/>
          <w:color w:val="000000"/>
          <w:szCs w:val="28"/>
        </w:rPr>
        <w:t>μ</w:t>
      </w:r>
      <w:r>
        <w:rPr>
          <w:rFonts w:ascii="Book Antiqua" w:eastAsia="Book Antiqua" w:hAnsi="Book Antiqua" w:cs="Book Antiqua"/>
          <w:color w:val="000000"/>
          <w:szCs w:val="28"/>
        </w:rPr>
        <w:t>g</w:t>
      </w:r>
      <w:proofErr w:type="spellEnd"/>
      <w:r>
        <w:rPr>
          <w:rFonts w:ascii="Book Antiqua" w:eastAsia="Book Antiqua" w:hAnsi="Book Antiqua" w:cs="Book Antiqua"/>
          <w:color w:val="000000"/>
          <w:szCs w:val="28"/>
        </w:rPr>
        <w:t>/kg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for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more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than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15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min,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then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0</w:t>
      </w:r>
      <w:r w:rsidR="00551C2C">
        <w:rPr>
          <w:rFonts w:ascii="Book Antiqua" w:eastAsia="Book Antiqua" w:hAnsi="Book Antiqua" w:cs="Book Antiqua"/>
          <w:color w:val="000000"/>
          <w:szCs w:val="28"/>
        </w:rPr>
        <w:t>.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5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proofErr w:type="spellStart"/>
      <w:r w:rsidR="00A86587">
        <w:rPr>
          <w:rFonts w:ascii="Book Antiqua" w:eastAsia="Book Antiqua" w:hAnsi="Book Antiqua" w:cs="Book Antiqua"/>
          <w:color w:val="000000"/>
          <w:szCs w:val="28"/>
        </w:rPr>
        <w:t>μ</w:t>
      </w:r>
      <w:r>
        <w:rPr>
          <w:rFonts w:ascii="Book Antiqua" w:eastAsia="Book Antiqua" w:hAnsi="Book Antiqua" w:cs="Book Antiqua"/>
          <w:color w:val="000000"/>
          <w:szCs w:val="28"/>
        </w:rPr>
        <w:t>g</w:t>
      </w:r>
      <w:proofErr w:type="spellEnd"/>
      <w:r>
        <w:rPr>
          <w:rFonts w:ascii="Book Antiqua" w:eastAsia="Book Antiqua" w:hAnsi="Book Antiqua" w:cs="Book Antiqua"/>
          <w:color w:val="000000"/>
          <w:szCs w:val="28"/>
        </w:rPr>
        <w:t>/kg/h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continuously)</w:t>
      </w:r>
      <w:r w:rsidR="00551C2C">
        <w:rPr>
          <w:rFonts w:ascii="Book Antiqua" w:eastAsia="Book Antiqua" w:hAnsi="Book Antiqua" w:cs="Book Antiqua"/>
          <w:color w:val="000000"/>
          <w:szCs w:val="28"/>
        </w:rPr>
        <w:t>.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Sixty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drops/min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of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500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mL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compound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electrolyte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was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given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intravenously</w:t>
      </w:r>
      <w:r w:rsidR="00551C2C">
        <w:rPr>
          <w:rFonts w:ascii="Book Antiqua" w:eastAsia="Book Antiqua" w:hAnsi="Book Antiqua" w:cs="Book Antiqua"/>
          <w:color w:val="000000"/>
          <w:szCs w:val="28"/>
        </w:rPr>
        <w:t>.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For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induction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in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semi-recumbent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position,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patient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was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given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3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mg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midazolam,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10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mg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etomidate,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50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mg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rocuronium,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and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30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proofErr w:type="spellStart"/>
      <w:r w:rsidR="00A86587">
        <w:rPr>
          <w:rFonts w:ascii="Book Antiqua" w:eastAsia="Book Antiqua" w:hAnsi="Book Antiqua" w:cs="Book Antiqua"/>
          <w:color w:val="000000"/>
          <w:szCs w:val="28"/>
        </w:rPr>
        <w:t>μ</w:t>
      </w:r>
      <w:r>
        <w:rPr>
          <w:rFonts w:ascii="Book Antiqua" w:eastAsia="Book Antiqua" w:hAnsi="Book Antiqua" w:cs="Book Antiqua"/>
          <w:color w:val="000000"/>
          <w:szCs w:val="28"/>
        </w:rPr>
        <w:t>g</w:t>
      </w:r>
      <w:proofErr w:type="spellEnd"/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8"/>
        </w:rPr>
        <w:t>sufentanil</w:t>
      </w:r>
      <w:proofErr w:type="spellEnd"/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intravenously</w:t>
      </w:r>
      <w:r w:rsidR="00551C2C">
        <w:rPr>
          <w:rFonts w:ascii="Book Antiqua" w:eastAsia="Book Antiqua" w:hAnsi="Book Antiqua" w:cs="Book Antiqua"/>
          <w:color w:val="000000"/>
          <w:szCs w:val="28"/>
        </w:rPr>
        <w:t>.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Propofol,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8"/>
        </w:rPr>
        <w:t>cisatracurium</w:t>
      </w:r>
      <w:proofErr w:type="spellEnd"/>
      <w:r>
        <w:rPr>
          <w:rFonts w:ascii="Book Antiqua" w:eastAsia="Book Antiqua" w:hAnsi="Book Antiqua" w:cs="Book Antiqua"/>
          <w:color w:val="000000"/>
          <w:szCs w:val="28"/>
        </w:rPr>
        <w:t>,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and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8"/>
        </w:rPr>
        <w:t>sufentanil</w:t>
      </w:r>
      <w:proofErr w:type="spellEnd"/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were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given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A86587">
        <w:rPr>
          <w:rFonts w:ascii="Book Antiqua" w:eastAsia="Book Antiqua" w:hAnsi="Book Antiqua" w:cs="Book Antiqua"/>
          <w:color w:val="000000"/>
          <w:szCs w:val="28"/>
        </w:rPr>
        <w:t xml:space="preserve">at </w:t>
      </w:r>
      <w:r>
        <w:rPr>
          <w:rFonts w:ascii="Book Antiqua" w:eastAsia="Book Antiqua" w:hAnsi="Book Antiqua" w:cs="Book Antiqua"/>
          <w:color w:val="000000"/>
          <w:szCs w:val="28"/>
        </w:rPr>
        <w:t>small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doses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for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maintenance</w:t>
      </w:r>
      <w:r w:rsidR="00551C2C">
        <w:rPr>
          <w:rFonts w:ascii="Book Antiqua" w:eastAsia="Book Antiqua" w:hAnsi="Book Antiqua" w:cs="Book Antiqua"/>
          <w:color w:val="000000"/>
          <w:szCs w:val="28"/>
        </w:rPr>
        <w:t>.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After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anesthesia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induction,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7</w:t>
      </w:r>
      <w:r w:rsidR="00551C2C">
        <w:rPr>
          <w:rFonts w:ascii="Book Antiqua" w:eastAsia="Book Antiqua" w:hAnsi="Book Antiqua" w:cs="Book Antiqua"/>
          <w:color w:val="000000"/>
          <w:szCs w:val="28"/>
        </w:rPr>
        <w:t>.</w:t>
      </w:r>
      <w:r>
        <w:rPr>
          <w:rFonts w:ascii="Book Antiqua" w:eastAsia="Book Antiqua" w:hAnsi="Book Antiqua" w:cs="Book Antiqua"/>
          <w:color w:val="000000"/>
          <w:szCs w:val="28"/>
        </w:rPr>
        <w:t>5</w:t>
      </w:r>
      <w:r w:rsidR="00A86587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F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lastRenderedPageBreak/>
        <w:t>internal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jugular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vein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sheath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was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implanted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through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right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internal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jugular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vein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to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ensure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that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blood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products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could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be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given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quickly</w:t>
      </w:r>
      <w:r w:rsidR="00551C2C">
        <w:rPr>
          <w:rFonts w:ascii="Book Antiqua" w:eastAsia="Book Antiqua" w:hAnsi="Book Antiqua" w:cs="Book Antiqua"/>
          <w:color w:val="000000"/>
          <w:szCs w:val="28"/>
        </w:rPr>
        <w:t>.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monitoring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of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pulmonary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artery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pressure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and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mixed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venous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blood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oxygen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saturation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was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performed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by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implanting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floating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catheter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through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sheath</w:t>
      </w:r>
      <w:r w:rsidR="00551C2C">
        <w:rPr>
          <w:rFonts w:ascii="Book Antiqua" w:eastAsia="Book Antiqua" w:hAnsi="Book Antiqua" w:cs="Book Antiqua"/>
          <w:color w:val="000000"/>
          <w:szCs w:val="28"/>
        </w:rPr>
        <w:t>.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ultrasound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A86587">
        <w:rPr>
          <w:rFonts w:ascii="Book Antiqua" w:eastAsia="Book Antiqua" w:hAnsi="Book Antiqua" w:cs="Book Antiqua"/>
          <w:color w:val="000000"/>
          <w:szCs w:val="28"/>
        </w:rPr>
        <w:t xml:space="preserve">device </w:t>
      </w:r>
      <w:r>
        <w:rPr>
          <w:rFonts w:ascii="Book Antiqua" w:eastAsia="Book Antiqua" w:hAnsi="Book Antiqua" w:cs="Book Antiqua"/>
          <w:color w:val="000000"/>
          <w:szCs w:val="28"/>
        </w:rPr>
        <w:t>inserted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into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esophagus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A86587">
        <w:rPr>
          <w:rFonts w:ascii="Book Antiqua" w:eastAsia="Book Antiqua" w:hAnsi="Book Antiqua" w:cs="Book Antiqua"/>
          <w:color w:val="000000"/>
          <w:szCs w:val="28"/>
        </w:rPr>
        <w:t xml:space="preserve">was used to </w:t>
      </w:r>
      <w:r>
        <w:rPr>
          <w:rFonts w:ascii="Book Antiqua" w:eastAsia="Book Antiqua" w:hAnsi="Book Antiqua" w:cs="Book Antiqua"/>
          <w:color w:val="000000"/>
          <w:szCs w:val="28"/>
        </w:rPr>
        <w:t>evaluate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cardiac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function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at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any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time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during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operation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and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help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operator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locate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EVAHEART</w:t>
      </w:r>
      <w:r w:rsidR="00551C2C">
        <w:rPr>
          <w:rFonts w:ascii="Book Antiqua" w:eastAsia="Book Antiqua" w:hAnsi="Book Antiqua" w:cs="Book Antiqua"/>
          <w:color w:val="000000"/>
          <w:szCs w:val="28"/>
        </w:rPr>
        <w:t>.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During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operation,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autotransfusion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was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used,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and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any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lost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blood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was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purified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and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returned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to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patient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for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blood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protection</w:t>
      </w:r>
      <w:r w:rsidR="00551C2C">
        <w:rPr>
          <w:rFonts w:ascii="Book Antiqua" w:eastAsia="Book Antiqua" w:hAnsi="Book Antiqua" w:cs="Book Antiqua"/>
          <w:color w:val="000000"/>
          <w:szCs w:val="28"/>
        </w:rPr>
        <w:t>.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To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reduce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blood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loss,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prothrombin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complex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(600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IU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in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total)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and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fibrinogen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(1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g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in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total)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were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given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after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CPB</w:t>
      </w:r>
      <w:r w:rsidR="00551C2C">
        <w:rPr>
          <w:rFonts w:ascii="Book Antiqua" w:eastAsia="Book Antiqua" w:hAnsi="Book Antiqua" w:cs="Book Antiqua"/>
          <w:color w:val="000000"/>
          <w:szCs w:val="28"/>
        </w:rPr>
        <w:t>.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At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same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time,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intake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of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crystalloid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fluids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was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minimized</w:t>
      </w:r>
      <w:r w:rsidR="00551C2C">
        <w:rPr>
          <w:rFonts w:ascii="Book Antiqua" w:eastAsia="Book Antiqua" w:hAnsi="Book Antiqua" w:cs="Book Antiqua"/>
          <w:color w:val="000000"/>
          <w:szCs w:val="28"/>
        </w:rPr>
        <w:t>.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</w:p>
    <w:p w14:paraId="28D44B52" w14:textId="77777777" w:rsidR="00A77B3E" w:rsidRDefault="00D4377B">
      <w:pPr>
        <w:spacing w:line="360" w:lineRule="auto"/>
        <w:ind w:firstLine="560"/>
        <w:jc w:val="both"/>
      </w:pPr>
      <w:r>
        <w:rPr>
          <w:rFonts w:ascii="Book Antiqua" w:eastAsia="Book Antiqua" w:hAnsi="Book Antiqua" w:cs="Book Antiqua"/>
          <w:color w:val="000000"/>
          <w:szCs w:val="28"/>
        </w:rPr>
        <w:t>A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comprehensive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551C2C">
        <w:rPr>
          <w:rFonts w:ascii="Book Antiqua" w:eastAsia="Book Antiqua" w:hAnsi="Book Antiqua" w:cs="Book Antiqua"/>
          <w:color w:val="000000"/>
          <w:szCs w:val="28"/>
        </w:rPr>
        <w:t>TEE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was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performed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before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CPB,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although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patient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had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already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undergone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TTE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examination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before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operation</w:t>
      </w:r>
      <w:r w:rsidR="00551C2C">
        <w:rPr>
          <w:rFonts w:ascii="Book Antiqua" w:eastAsia="Book Antiqua" w:hAnsi="Book Antiqua" w:cs="Book Antiqua"/>
          <w:color w:val="000000"/>
          <w:szCs w:val="28"/>
        </w:rPr>
        <w:t>.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TEE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was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used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to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evaluate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A86587">
        <w:rPr>
          <w:rFonts w:ascii="Book Antiqua" w:eastAsia="Book Antiqua" w:hAnsi="Book Antiqua" w:cs="Book Antiqua"/>
          <w:color w:val="000000"/>
          <w:szCs w:val="28"/>
        </w:rPr>
        <w:t xml:space="preserve">his </w:t>
      </w:r>
      <w:r>
        <w:rPr>
          <w:rFonts w:ascii="Book Antiqua" w:eastAsia="Book Antiqua" w:hAnsi="Book Antiqua" w:cs="Book Antiqua"/>
          <w:color w:val="000000"/>
          <w:szCs w:val="28"/>
        </w:rPr>
        <w:t>left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and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right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ventricular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functions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and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to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check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whether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thrombus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was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in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heart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cavity,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especially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in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apex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of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left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ventricle,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which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is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insertion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point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of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EVAHEART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into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blood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port</w:t>
      </w:r>
      <w:r w:rsidR="00551C2C">
        <w:rPr>
          <w:rFonts w:ascii="Book Antiqua" w:eastAsia="Book Antiqua" w:hAnsi="Book Antiqua" w:cs="Book Antiqua"/>
          <w:color w:val="000000"/>
          <w:szCs w:val="28"/>
        </w:rPr>
        <w:t>.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aortic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valve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function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was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evaluated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because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moderate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to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severe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dysfunction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will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lead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to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blood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regurgitation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to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left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ventricle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when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device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is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activated</w:t>
      </w:r>
      <w:r w:rsidR="00551C2C">
        <w:rPr>
          <w:rFonts w:ascii="Book Antiqua" w:eastAsia="Book Antiqua" w:hAnsi="Book Antiqua" w:cs="Book Antiqua"/>
          <w:color w:val="000000"/>
          <w:szCs w:val="28"/>
        </w:rPr>
        <w:t>.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Atrial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septal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defects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and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patent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foramen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8"/>
        </w:rPr>
        <w:t>ovale</w:t>
      </w:r>
      <w:proofErr w:type="spellEnd"/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were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checked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to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prevent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left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ventricular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depression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from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causing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right-to-left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shunting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when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device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was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activated,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thus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reducing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systemic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oxygenation</w:t>
      </w:r>
      <w:r w:rsidR="00551C2C">
        <w:rPr>
          <w:rFonts w:ascii="Book Antiqua" w:eastAsia="Book Antiqua" w:hAnsi="Book Antiqua" w:cs="Book Antiqua"/>
          <w:color w:val="000000"/>
          <w:szCs w:val="28"/>
        </w:rPr>
        <w:t>.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function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of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mitral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valve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was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evaluated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for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stenosis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or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regurgitation</w:t>
      </w:r>
      <w:r w:rsidR="00551C2C">
        <w:rPr>
          <w:rFonts w:ascii="Book Antiqua" w:eastAsia="Book Antiqua" w:hAnsi="Book Antiqua" w:cs="Book Antiqua"/>
          <w:color w:val="000000"/>
          <w:szCs w:val="28"/>
        </w:rPr>
        <w:t>.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If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mitral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valve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is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narrow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or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closed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incompletely,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it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is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unfavorable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to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implantation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of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device,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as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blood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from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left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atrium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enters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left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ventricle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and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is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then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sucked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into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blood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vessel</w:t>
      </w:r>
      <w:r w:rsidR="00551C2C">
        <w:rPr>
          <w:rFonts w:ascii="Book Antiqua" w:eastAsia="Book Antiqua" w:hAnsi="Book Antiqua" w:cs="Book Antiqua"/>
          <w:color w:val="000000"/>
          <w:szCs w:val="28"/>
        </w:rPr>
        <w:t>.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Finally,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ascending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aorta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was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evaluated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for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calcification,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plaque,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or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dilatation,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as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those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may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affect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aortic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intubation</w:t>
      </w:r>
      <w:r w:rsidR="00551C2C">
        <w:rPr>
          <w:rFonts w:ascii="Book Antiqua" w:eastAsia="Book Antiqua" w:hAnsi="Book Antiqua" w:cs="Book Antiqua"/>
          <w:color w:val="000000"/>
          <w:szCs w:val="28"/>
        </w:rPr>
        <w:t>.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</w:p>
    <w:p w14:paraId="735A5EA7" w14:textId="77777777" w:rsidR="00A77B3E" w:rsidRDefault="00D4377B" w:rsidP="00551C2C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  <w:szCs w:val="28"/>
        </w:rPr>
        <w:t>After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sternotomy,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3127D8">
        <w:rPr>
          <w:rFonts w:ascii="Book Antiqua" w:eastAsia="Book Antiqua" w:hAnsi="Book Antiqua" w:cs="Book Antiqua"/>
          <w:color w:val="000000"/>
          <w:szCs w:val="28"/>
        </w:rPr>
        <w:t xml:space="preserve">it was found that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entire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heart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was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grossly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enlarged,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and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contraction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of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both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left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and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right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heart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was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diffusely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weakened,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especially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left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heart</w:t>
      </w:r>
      <w:r w:rsidR="00551C2C">
        <w:rPr>
          <w:rFonts w:ascii="Book Antiqua" w:eastAsia="Book Antiqua" w:hAnsi="Book Antiqua" w:cs="Book Antiqua"/>
          <w:color w:val="000000"/>
          <w:szCs w:val="28"/>
        </w:rPr>
        <w:t>.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mitral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valve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leaflets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were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slender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and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moved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freely</w:t>
      </w:r>
      <w:r w:rsidR="00551C2C">
        <w:rPr>
          <w:rFonts w:ascii="Book Antiqua" w:eastAsia="Book Antiqua" w:hAnsi="Book Antiqua" w:cs="Book Antiqua"/>
          <w:color w:val="000000"/>
          <w:szCs w:val="28"/>
        </w:rPr>
        <w:t>.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quality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of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leaflets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was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good,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annulus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was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enlarged,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anastomosis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was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poor,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and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severe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regurgitation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occurred</w:t>
      </w:r>
      <w:r w:rsidR="00551C2C">
        <w:rPr>
          <w:rFonts w:ascii="Book Antiqua" w:eastAsia="Book Antiqua" w:hAnsi="Book Antiqua" w:cs="Book Antiqua"/>
          <w:color w:val="000000"/>
          <w:szCs w:val="28"/>
        </w:rPr>
        <w:t>.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quality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of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tricuspid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valve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leaflets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was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good,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and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annulus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was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enlarged,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resulting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in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severe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regurgitation</w:t>
      </w:r>
      <w:r w:rsidR="00551C2C">
        <w:rPr>
          <w:rFonts w:ascii="Book Antiqua" w:eastAsia="Book Antiqua" w:hAnsi="Book Antiqua" w:cs="Book Antiqua"/>
          <w:color w:val="000000"/>
          <w:szCs w:val="28"/>
        </w:rPr>
        <w:t>.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3127D8">
        <w:rPr>
          <w:rFonts w:ascii="Book Antiqua" w:eastAsia="Book Antiqua" w:hAnsi="Book Antiqua" w:cs="Book Antiqua"/>
          <w:color w:val="000000"/>
          <w:szCs w:val="28"/>
        </w:rPr>
        <w:t>I</w:t>
      </w:r>
      <w:r>
        <w:rPr>
          <w:rFonts w:ascii="Book Antiqua" w:eastAsia="Book Antiqua" w:hAnsi="Book Antiqua" w:cs="Book Antiqua"/>
          <w:color w:val="000000"/>
          <w:szCs w:val="28"/>
        </w:rPr>
        <w:t>ntraoperative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esophageal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ultrasound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also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lastRenderedPageBreak/>
        <w:t>confirmed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above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lesions</w:t>
      </w:r>
      <w:r w:rsidR="00551C2C">
        <w:rPr>
          <w:rFonts w:ascii="Book Antiqua" w:eastAsia="Book Antiqua" w:hAnsi="Book Antiqua" w:cs="Book Antiqua"/>
          <w:color w:val="000000"/>
          <w:szCs w:val="28"/>
        </w:rPr>
        <w:t>.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mitral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valvuloplasty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was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performed</w:t>
      </w:r>
      <w:r w:rsidR="003127D8">
        <w:rPr>
          <w:rFonts w:ascii="Book Antiqua" w:eastAsia="Book Antiqua" w:hAnsi="Book Antiqua" w:cs="Book Antiqua"/>
          <w:color w:val="000000"/>
          <w:szCs w:val="28"/>
        </w:rPr>
        <w:t xml:space="preserve">, followed by a tricuspid </w:t>
      </w:r>
      <w:r>
        <w:rPr>
          <w:rFonts w:ascii="Book Antiqua" w:eastAsia="Book Antiqua" w:hAnsi="Book Antiqua" w:cs="Book Antiqua"/>
          <w:color w:val="000000"/>
          <w:szCs w:val="28"/>
        </w:rPr>
        <w:t>valvuloplasty</w:t>
      </w:r>
      <w:r w:rsidR="00551C2C">
        <w:rPr>
          <w:rFonts w:ascii="Book Antiqua" w:eastAsia="Book Antiqua" w:hAnsi="Book Antiqua" w:cs="Book Antiqua"/>
          <w:color w:val="000000"/>
          <w:szCs w:val="28"/>
        </w:rPr>
        <w:t>.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Finally,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set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of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EVAHEART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LVAD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was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implanted</w:t>
      </w:r>
      <w:r w:rsidR="00551C2C">
        <w:rPr>
          <w:rFonts w:ascii="Book Antiqua" w:eastAsia="Book Antiqua" w:hAnsi="Book Antiqua" w:cs="Book Antiqua"/>
          <w:color w:val="000000"/>
          <w:szCs w:val="28"/>
        </w:rPr>
        <w:t>.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</w:p>
    <w:p w14:paraId="6CEE3303" w14:textId="77777777" w:rsidR="00A77B3E" w:rsidRDefault="00D4377B">
      <w:pPr>
        <w:spacing w:line="360" w:lineRule="auto"/>
        <w:ind w:firstLine="560"/>
        <w:jc w:val="both"/>
      </w:pPr>
      <w:r>
        <w:rPr>
          <w:rFonts w:ascii="Book Antiqua" w:eastAsia="Book Antiqua" w:hAnsi="Book Antiqua" w:cs="Book Antiqua"/>
          <w:color w:val="000000"/>
          <w:szCs w:val="28"/>
        </w:rPr>
        <w:t>Using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proper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length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of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blood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vessel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as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marker,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ascending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aorta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was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cut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longitudinally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at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proper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anastomosis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position,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and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artificial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blood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vessel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was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sutured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to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ascending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aorta</w:t>
      </w:r>
      <w:r w:rsidR="00551C2C">
        <w:rPr>
          <w:rFonts w:ascii="Book Antiqua" w:eastAsia="Book Antiqua" w:hAnsi="Book Antiqua" w:cs="Book Antiqua"/>
          <w:color w:val="000000"/>
          <w:szCs w:val="28"/>
        </w:rPr>
        <w:t>.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appropriate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position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of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apex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(located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between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anterior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descending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branch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and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second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diagonal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branch,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2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cm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away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from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anterior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descending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branch)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was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selected,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and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anastomosis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position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of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blood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vessel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was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marked</w:t>
      </w:r>
      <w:r w:rsidR="00551C2C">
        <w:rPr>
          <w:rFonts w:ascii="Book Antiqua" w:eastAsia="Book Antiqua" w:hAnsi="Book Antiqua" w:cs="Book Antiqua"/>
          <w:color w:val="000000"/>
          <w:szCs w:val="28"/>
        </w:rPr>
        <w:t>.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thrombus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and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obstructed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trabeculae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in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apical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ventricle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were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cleared</w:t>
      </w:r>
      <w:r w:rsidR="00551C2C">
        <w:rPr>
          <w:rFonts w:ascii="Book Antiqua" w:eastAsia="Book Antiqua" w:hAnsi="Book Antiqua" w:cs="Book Antiqua"/>
          <w:color w:val="000000"/>
          <w:szCs w:val="28"/>
        </w:rPr>
        <w:t>.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preset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thread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was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tightly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attached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to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blood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vessel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wall,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sewn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into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skirt,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and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knotted,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and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blood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vessel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was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implanted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and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fixed</w:t>
      </w:r>
      <w:r w:rsidR="00551C2C">
        <w:rPr>
          <w:rFonts w:ascii="Book Antiqua" w:eastAsia="Book Antiqua" w:hAnsi="Book Antiqua" w:cs="Book Antiqua"/>
          <w:color w:val="000000"/>
          <w:szCs w:val="28"/>
        </w:rPr>
        <w:t>.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appropriate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surgical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incision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was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made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at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outlet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of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pump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cable,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and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special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tunnel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knife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was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used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to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make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subcutaneous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tunnel</w:t>
      </w:r>
      <w:r w:rsidR="00551C2C">
        <w:rPr>
          <w:rFonts w:ascii="Book Antiqua" w:eastAsia="Book Antiqua" w:hAnsi="Book Antiqua" w:cs="Book Antiqua"/>
          <w:color w:val="000000"/>
          <w:szCs w:val="28"/>
        </w:rPr>
        <w:t>.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head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and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handle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of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tunnel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knife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were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removed,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and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pump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cable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was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passed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through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upper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right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abdomen</w:t>
      </w:r>
      <w:r w:rsidR="00551C2C">
        <w:rPr>
          <w:rFonts w:ascii="Book Antiqua" w:eastAsia="Book Antiqua" w:hAnsi="Book Antiqua" w:cs="Book Antiqua"/>
          <w:color w:val="000000"/>
          <w:szCs w:val="28"/>
        </w:rPr>
        <w:t>.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blood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pump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was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placed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into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heparin-containing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saline,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start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button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of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blood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pump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drive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pressed,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test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run,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and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power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supply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checked</w:t>
      </w:r>
      <w:r w:rsidR="00551C2C">
        <w:rPr>
          <w:rFonts w:ascii="Book Antiqua" w:eastAsia="Book Antiqua" w:hAnsi="Book Antiqua" w:cs="Book Antiqua"/>
          <w:color w:val="000000"/>
          <w:szCs w:val="28"/>
        </w:rPr>
        <w:t>.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blood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inlet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tube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was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connected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to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blood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pump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and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tightened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with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surgical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wrench</w:t>
      </w:r>
      <w:r w:rsidR="00551C2C">
        <w:rPr>
          <w:rFonts w:ascii="Book Antiqua" w:eastAsia="Book Antiqua" w:hAnsi="Book Antiqua" w:cs="Book Antiqua"/>
          <w:color w:val="000000"/>
          <w:szCs w:val="28"/>
        </w:rPr>
        <w:t>.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blood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outlet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tube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was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connected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with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blood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pump,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which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was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not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tightened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and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fully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exhausted</w:t>
      </w:r>
      <w:r w:rsidR="00551C2C">
        <w:rPr>
          <w:rFonts w:ascii="Book Antiqua" w:eastAsia="Book Antiqua" w:hAnsi="Book Antiqua" w:cs="Book Antiqua"/>
          <w:color w:val="000000"/>
          <w:szCs w:val="28"/>
        </w:rPr>
        <w:t>.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With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head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down,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aortic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clamp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was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released,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and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circulation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opened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and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rebounded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after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defibrillation</w:t>
      </w:r>
      <w:r w:rsidR="00551C2C">
        <w:rPr>
          <w:rFonts w:ascii="Book Antiqua" w:eastAsia="Book Antiqua" w:hAnsi="Book Antiqua" w:cs="Book Antiqua"/>
          <w:color w:val="000000"/>
          <w:szCs w:val="28"/>
        </w:rPr>
        <w:t>.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vascular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blocking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forceps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were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loosened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slightly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to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facilitate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tightening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of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surgical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wrench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after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side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hole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of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connecting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port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was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fully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exhausted</w:t>
      </w:r>
      <w:r w:rsidR="00551C2C">
        <w:rPr>
          <w:rFonts w:ascii="Book Antiqua" w:eastAsia="Book Antiqua" w:hAnsi="Book Antiqua" w:cs="Book Antiqua"/>
          <w:color w:val="000000"/>
          <w:szCs w:val="28"/>
        </w:rPr>
        <w:t>.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blood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pump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was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started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at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1000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rpm,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and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after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confirming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that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it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had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been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safely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started,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anesthesiologist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held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down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carotid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artery,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released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blocking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forceps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of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blood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vessel,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and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released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it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after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pressing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carotid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artery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for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30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</w:t>
      </w:r>
      <w:r w:rsidR="00551C2C">
        <w:rPr>
          <w:rFonts w:ascii="Book Antiqua" w:eastAsia="Book Antiqua" w:hAnsi="Book Antiqua" w:cs="Book Antiqua"/>
          <w:color w:val="000000"/>
          <w:szCs w:val="28"/>
        </w:rPr>
        <w:t>.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Mechanical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ventilation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was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resumed,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and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nitric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oxide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(NO)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inhalation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was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started</w:t>
      </w:r>
      <w:r w:rsidR="00551C2C">
        <w:rPr>
          <w:rFonts w:ascii="Book Antiqua" w:eastAsia="Book Antiqua" w:hAnsi="Book Antiqua" w:cs="Book Antiqua"/>
          <w:color w:val="000000"/>
          <w:szCs w:val="28"/>
        </w:rPr>
        <w:t>.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With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circulation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in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parallel,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exhaust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effect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was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checked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Cs w:val="28"/>
        </w:rPr>
        <w:t>via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esophageal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ultrasound,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and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any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changes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in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left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ventricular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volume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were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noted</w:t>
      </w:r>
      <w:r w:rsidR="00551C2C">
        <w:rPr>
          <w:rFonts w:ascii="Book Antiqua" w:eastAsia="Book Antiqua" w:hAnsi="Book Antiqua" w:cs="Book Antiqua"/>
          <w:color w:val="000000"/>
          <w:szCs w:val="28"/>
        </w:rPr>
        <w:t>.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flow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of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CPB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was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gradually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reduced,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and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speed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of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blood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pump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was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increased</w:t>
      </w:r>
      <w:r w:rsidR="00551C2C">
        <w:rPr>
          <w:rFonts w:ascii="Book Antiqua" w:eastAsia="Book Antiqua" w:hAnsi="Book Antiqua" w:cs="Book Antiqua"/>
          <w:color w:val="000000"/>
          <w:szCs w:val="28"/>
        </w:rPr>
        <w:t>.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At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same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time,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TEE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was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used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to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verify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that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pump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was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located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at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top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of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left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ventricle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and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that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inlet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was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axially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aligned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with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mitral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valve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opening</w:t>
      </w:r>
      <w:r w:rsidR="00551C2C">
        <w:rPr>
          <w:rFonts w:ascii="Book Antiqua" w:eastAsia="Book Antiqua" w:hAnsi="Book Antiqua" w:cs="Book Antiqua"/>
          <w:color w:val="000000"/>
          <w:szCs w:val="28"/>
        </w:rPr>
        <w:t>.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It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is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best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to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use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standard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four-cavity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and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two-cavity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central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plane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in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middle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esophagus</w:t>
      </w:r>
      <w:r w:rsidR="00551C2C">
        <w:rPr>
          <w:rFonts w:ascii="Book Antiqua" w:eastAsia="Book Antiqua" w:hAnsi="Book Antiqua" w:cs="Book Antiqua"/>
          <w:color w:val="000000"/>
          <w:szCs w:val="28"/>
        </w:rPr>
        <w:t>.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position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of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device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can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be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adjusted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during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lastRenderedPageBreak/>
        <w:t>surgery,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but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this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patient's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position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was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fine</w:t>
      </w:r>
      <w:r w:rsidR="00551C2C">
        <w:rPr>
          <w:rFonts w:ascii="Book Antiqua" w:eastAsia="Book Antiqua" w:hAnsi="Book Antiqua" w:cs="Book Antiqua"/>
          <w:color w:val="000000"/>
          <w:szCs w:val="28"/>
        </w:rPr>
        <w:t>.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flow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was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gradually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reduced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after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circulation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was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stabilized</w:t>
      </w:r>
      <w:r w:rsidR="00551C2C">
        <w:rPr>
          <w:rFonts w:ascii="Book Antiqua" w:eastAsia="Book Antiqua" w:hAnsi="Book Antiqua" w:cs="Book Antiqua"/>
          <w:color w:val="000000"/>
          <w:szCs w:val="28"/>
        </w:rPr>
        <w:t>.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contractility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of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right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ventricular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myocardium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was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low,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and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it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was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stopped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by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flow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reduction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test</w:t>
      </w:r>
      <w:r w:rsidR="00551C2C">
        <w:rPr>
          <w:rFonts w:ascii="Book Antiqua" w:eastAsia="Book Antiqua" w:hAnsi="Book Antiqua" w:cs="Book Antiqua"/>
          <w:color w:val="000000"/>
          <w:szCs w:val="28"/>
        </w:rPr>
        <w:t>.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patient’s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blood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pressure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greatly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dropped,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but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it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did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not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improve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after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increasing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vasoactive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drug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administration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and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volume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adjustment</w:t>
      </w:r>
      <w:r w:rsidR="00551C2C">
        <w:rPr>
          <w:rFonts w:ascii="Book Antiqua" w:eastAsia="Book Antiqua" w:hAnsi="Book Antiqua" w:cs="Book Antiqua"/>
          <w:color w:val="000000"/>
          <w:szCs w:val="28"/>
        </w:rPr>
        <w:t>.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3127D8">
        <w:rPr>
          <w:rFonts w:ascii="Book Antiqua" w:eastAsia="Book Antiqua" w:hAnsi="Book Antiqua" w:cs="Book Antiqua"/>
          <w:color w:val="000000"/>
          <w:szCs w:val="28"/>
        </w:rPr>
        <w:t>E</w:t>
      </w:r>
      <w:r>
        <w:rPr>
          <w:rFonts w:ascii="Book Antiqua" w:eastAsia="Book Antiqua" w:hAnsi="Book Antiqua" w:cs="Book Antiqua"/>
          <w:color w:val="000000"/>
          <w:szCs w:val="28"/>
        </w:rPr>
        <w:t>sophageal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ultrasound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indicated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that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right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heart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was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noticeably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full,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pulmonary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artery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was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visibly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widened,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left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ventricular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volume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was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clearly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deficient,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and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left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ventricle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was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shaking</w:t>
      </w:r>
      <w:r w:rsidR="00551C2C">
        <w:rPr>
          <w:rFonts w:ascii="Book Antiqua" w:eastAsia="Book Antiqua" w:hAnsi="Book Antiqua" w:cs="Book Antiqua"/>
          <w:color w:val="000000"/>
          <w:szCs w:val="28"/>
        </w:rPr>
        <w:t>.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Pulmonary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hypertension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and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right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heart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failure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were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considered</w:t>
      </w:r>
      <w:r w:rsidR="00551C2C">
        <w:rPr>
          <w:rFonts w:ascii="Book Antiqua" w:eastAsia="Book Antiqua" w:hAnsi="Book Antiqua" w:cs="Book Antiqua"/>
          <w:color w:val="000000"/>
          <w:szCs w:val="28"/>
        </w:rPr>
        <w:t>.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Then,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extracorporeal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membrane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oxygenation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(ECMO)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was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connected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Cs w:val="28"/>
        </w:rPr>
        <w:t>via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right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atrial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and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pulmonary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artery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intubation</w:t>
      </w:r>
      <w:r w:rsidR="00551C2C">
        <w:rPr>
          <w:rFonts w:ascii="Book Antiqua" w:eastAsia="Book Antiqua" w:hAnsi="Book Antiqua" w:cs="Book Antiqua"/>
          <w:color w:val="000000"/>
          <w:szCs w:val="28"/>
        </w:rPr>
        <w:t>.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After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ECMO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transfer,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patient’s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hemodynamics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gradually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improved</w:t>
      </w:r>
      <w:r w:rsidR="00551C2C">
        <w:rPr>
          <w:rFonts w:ascii="Book Antiqua" w:eastAsia="Book Antiqua" w:hAnsi="Book Antiqua" w:cs="Book Antiqua"/>
          <w:color w:val="000000"/>
          <w:szCs w:val="28"/>
        </w:rPr>
        <w:t>.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</w:p>
    <w:p w14:paraId="0927EE28" w14:textId="77777777" w:rsidR="00A77B3E" w:rsidRDefault="00D4377B">
      <w:pPr>
        <w:spacing w:line="360" w:lineRule="auto"/>
        <w:ind w:firstLine="560"/>
        <w:jc w:val="both"/>
      </w:pP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satisfactory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positioning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of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device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was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confirmed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using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esophagus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ultrasound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(Figure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1)</w:t>
      </w:r>
      <w:r w:rsidR="00551C2C">
        <w:rPr>
          <w:rFonts w:ascii="Book Antiqua" w:eastAsia="Book Antiqua" w:hAnsi="Book Antiqua" w:cs="Book Antiqua"/>
          <w:color w:val="000000"/>
          <w:szCs w:val="28"/>
        </w:rPr>
        <w:t>.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Adequate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ventilation,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stable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circulation,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reversal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of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heparin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with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protamine,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and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sufficient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reversal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with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activated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clotting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time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were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all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confirmed</w:t>
      </w:r>
      <w:r w:rsidR="00551C2C">
        <w:rPr>
          <w:rFonts w:ascii="Book Antiqua" w:eastAsia="Book Antiqua" w:hAnsi="Book Antiqua" w:cs="Book Antiqua"/>
          <w:color w:val="000000"/>
          <w:szCs w:val="28"/>
        </w:rPr>
        <w:t>.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preparation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of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quick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infusion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devices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and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infusion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warmers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is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necessary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because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massive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bleeding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may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occur,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especially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when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preparing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to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stop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CPB</w:t>
      </w:r>
      <w:r w:rsidR="00551C2C">
        <w:rPr>
          <w:rFonts w:ascii="Book Antiqua" w:eastAsia="Book Antiqua" w:hAnsi="Book Antiqua" w:cs="Book Antiqua"/>
          <w:color w:val="000000"/>
          <w:szCs w:val="28"/>
        </w:rPr>
        <w:t>.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During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entire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CPB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process,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temperature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should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not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be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lower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than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34</w:t>
      </w:r>
      <w:r w:rsidR="00E83004">
        <w:rPr>
          <w:rFonts w:ascii="Book Antiqua" w:hAnsi="Book Antiqua" w:cs="Book Antiqua" w:hint="eastAsia"/>
          <w:color w:val="000000"/>
          <w:szCs w:val="28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℃</w:t>
      </w:r>
      <w:r w:rsidR="00551C2C">
        <w:rPr>
          <w:rFonts w:ascii="Book Antiqua" w:eastAsia="Book Antiqua" w:hAnsi="Book Antiqua" w:cs="Book Antiqua"/>
          <w:color w:val="000000"/>
          <w:szCs w:val="28"/>
        </w:rPr>
        <w:t>.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</w:p>
    <w:p w14:paraId="5BE835F1" w14:textId="77777777" w:rsidR="00A77B3E" w:rsidRDefault="00D4377B">
      <w:pPr>
        <w:spacing w:line="360" w:lineRule="auto"/>
        <w:ind w:firstLine="560"/>
        <w:jc w:val="both"/>
      </w:pPr>
      <w:r>
        <w:rPr>
          <w:rFonts w:ascii="Book Antiqua" w:eastAsia="Book Antiqua" w:hAnsi="Book Antiqua" w:cs="Book Antiqua"/>
          <w:color w:val="000000"/>
        </w:rPr>
        <w:t>Because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EVAHEART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pump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enough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flow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left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ventricle,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physiological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problem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maintenance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left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ventricular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inflow</w:t>
      </w:r>
      <w:r w:rsidR="00551C2C">
        <w:rPr>
          <w:rFonts w:ascii="Book Antiqua" w:eastAsia="Book Antiqua" w:hAnsi="Book Antiqua" w:cs="Book Antiqua"/>
          <w:color w:val="000000"/>
        </w:rPr>
        <w:t>.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Almost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pulmonary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hypertension,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pulmonary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artery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pressure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much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possible</w:t>
      </w:r>
      <w:r w:rsidR="00551C2C">
        <w:rPr>
          <w:rFonts w:ascii="Book Antiqua" w:eastAsia="Book Antiqua" w:hAnsi="Book Antiqua" w:cs="Book Antiqua"/>
          <w:color w:val="000000"/>
        </w:rPr>
        <w:t>.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Hence,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pulmonary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vasodilators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(such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inhaled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injected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phentolamine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pulmonary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artery)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necessary</w:t>
      </w:r>
      <w:r w:rsidR="00551C2C">
        <w:rPr>
          <w:rFonts w:ascii="Book Antiqua" w:eastAsia="Book Antiqua" w:hAnsi="Book Antiqua" w:cs="Book Antiqua"/>
          <w:color w:val="000000"/>
        </w:rPr>
        <w:t>.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guidance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pulmonary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artery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pressure,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right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ventricular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afterload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reduced</w:t>
      </w:r>
      <w:r w:rsidR="00551C2C">
        <w:rPr>
          <w:rFonts w:ascii="Book Antiqua" w:eastAsia="Book Antiqua" w:hAnsi="Book Antiqua" w:cs="Book Antiqua"/>
          <w:color w:val="000000"/>
        </w:rPr>
        <w:t>.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least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L/min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fresh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flow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required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inhalation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avoid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nitrogen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dioxide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accumulation</w:t>
      </w:r>
      <w:r w:rsidR="00551C2C">
        <w:rPr>
          <w:rFonts w:ascii="Book Antiqua" w:eastAsia="Book Antiqua" w:hAnsi="Book Antiqua" w:cs="Book Antiqua"/>
          <w:color w:val="000000"/>
        </w:rPr>
        <w:t>.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necessary,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inotropic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drugs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(such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milrinone)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 w:rsidR="003127D8">
        <w:rPr>
          <w:rFonts w:ascii="Book Antiqua" w:eastAsia="Book Antiqua" w:hAnsi="Book Antiqua" w:cs="Book Antiqua"/>
          <w:color w:val="000000"/>
        </w:rPr>
        <w:t xml:space="preserve">should be used </w:t>
      </w:r>
      <w:r>
        <w:rPr>
          <w:rFonts w:ascii="Book Antiqua" w:eastAsia="Book Antiqua" w:hAnsi="Book Antiqua" w:cs="Book Antiqua"/>
          <w:color w:val="000000"/>
        </w:rPr>
        <w:t>to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support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right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heart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551C2C">
        <w:rPr>
          <w:rFonts w:ascii="Book Antiqua" w:eastAsia="Book Antiqua" w:hAnsi="Book Antiqua" w:cs="Book Antiqua"/>
          <w:color w:val="000000"/>
        </w:rPr>
        <w:t>.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Because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LVADs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best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systemic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pulmonary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vascular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resistance,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recommended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prioritize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drugs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milrinone,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dobutamine,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isoprenaline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4]</w:t>
      </w:r>
      <w:r w:rsidR="00551C2C">
        <w:rPr>
          <w:rFonts w:ascii="Book Antiqua" w:eastAsia="Book Antiqua" w:hAnsi="Book Antiqua" w:cs="Book Antiqua"/>
          <w:color w:val="000000"/>
        </w:rPr>
        <w:t>.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Conversely,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systemic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vascular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resistance,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cases,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recommended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vasopressin,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renin,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norepinephrine</w:t>
      </w:r>
      <w:r w:rsidR="00551C2C">
        <w:rPr>
          <w:rFonts w:ascii="Book Antiqua" w:eastAsia="Book Antiqua" w:hAnsi="Book Antiqua" w:cs="Book Antiqua"/>
          <w:color w:val="000000"/>
        </w:rPr>
        <w:t>.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</w:p>
    <w:p w14:paraId="766A4E57" w14:textId="77777777" w:rsidR="00A77B3E" w:rsidRDefault="00D4377B">
      <w:pPr>
        <w:spacing w:line="360" w:lineRule="auto"/>
        <w:ind w:firstLine="560"/>
        <w:jc w:val="both"/>
      </w:pPr>
      <w:r>
        <w:rPr>
          <w:rFonts w:ascii="Book Antiqua" w:eastAsia="Book Antiqua" w:hAnsi="Book Antiqua" w:cs="Book Antiqua"/>
          <w:color w:val="000000"/>
          <w:szCs w:val="28"/>
        </w:rPr>
        <w:lastRenderedPageBreak/>
        <w:t>The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rotational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speed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of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EVAHEART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is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adjustable;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it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can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be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adjusted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according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to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left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ventricular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volume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and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cardiac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function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to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maintain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stable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circulation</w:t>
      </w:r>
      <w:r w:rsidR="00551C2C">
        <w:rPr>
          <w:rFonts w:ascii="Book Antiqua" w:eastAsia="Book Antiqua" w:hAnsi="Book Antiqua" w:cs="Book Antiqua"/>
          <w:color w:val="000000"/>
          <w:szCs w:val="28"/>
        </w:rPr>
        <w:t>.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To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avoid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aortic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root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stasis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and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subsequent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reduction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of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coronary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blood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flow,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pump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speed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can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be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adjusted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to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allow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aortic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valve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to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open</w:t>
      </w:r>
      <w:r w:rsidR="00551C2C">
        <w:rPr>
          <w:rFonts w:ascii="Book Antiqua" w:eastAsia="Book Antiqua" w:hAnsi="Book Antiqua" w:cs="Book Antiqua"/>
          <w:color w:val="000000"/>
          <w:szCs w:val="28"/>
        </w:rPr>
        <w:t>.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It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can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be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verified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by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TEE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during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operation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and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can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be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observed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in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arterial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pressure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waveform</w:t>
      </w:r>
      <w:r w:rsidR="00551C2C">
        <w:rPr>
          <w:rFonts w:ascii="Book Antiqua" w:eastAsia="Book Antiqua" w:hAnsi="Book Antiqua" w:cs="Book Antiqua"/>
          <w:color w:val="000000"/>
          <w:szCs w:val="28"/>
        </w:rPr>
        <w:t>.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If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pump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speed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is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too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fast,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formation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of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arterial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pressure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wave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decreases,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and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absence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of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pulse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means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aortic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valve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is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closed</w:t>
      </w:r>
      <w:r w:rsidR="00551C2C">
        <w:rPr>
          <w:rFonts w:ascii="Book Antiqua" w:eastAsia="Book Antiqua" w:hAnsi="Book Antiqua" w:cs="Book Antiqua"/>
          <w:color w:val="000000"/>
          <w:szCs w:val="28"/>
        </w:rPr>
        <w:t>.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existence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of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pulsatile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waveform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indicates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that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blood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is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flowing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out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through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aortic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valve</w:t>
      </w:r>
      <w:r w:rsidR="00551C2C">
        <w:rPr>
          <w:rFonts w:ascii="Book Antiqua" w:eastAsia="Book Antiqua" w:hAnsi="Book Antiqua" w:cs="Book Antiqua"/>
          <w:color w:val="000000"/>
          <w:szCs w:val="28"/>
        </w:rPr>
        <w:t>.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Aortic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valve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opening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depends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on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left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heart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function,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volume,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and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pump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speed</w:t>
      </w:r>
      <w:r w:rsidR="00551C2C">
        <w:rPr>
          <w:rFonts w:ascii="Book Antiqua" w:eastAsia="Book Antiqua" w:hAnsi="Book Antiqua" w:cs="Book Antiqua"/>
          <w:color w:val="000000"/>
          <w:szCs w:val="28"/>
        </w:rPr>
        <w:t>.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TEE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can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guide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volume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supplement,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pump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speed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adjustment,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and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heart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function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improvement</w:t>
      </w:r>
      <w:r w:rsidR="00551C2C">
        <w:rPr>
          <w:rFonts w:ascii="Book Antiqua" w:eastAsia="Book Antiqua" w:hAnsi="Book Antiqua" w:cs="Book Antiqua"/>
          <w:color w:val="000000"/>
          <w:szCs w:val="28"/>
        </w:rPr>
        <w:t>.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</w:p>
    <w:p w14:paraId="674C601B" w14:textId="77777777" w:rsidR="00A77B3E" w:rsidRDefault="00A77B3E">
      <w:pPr>
        <w:spacing w:line="360" w:lineRule="auto"/>
        <w:ind w:firstLine="560"/>
        <w:jc w:val="both"/>
      </w:pPr>
    </w:p>
    <w:p w14:paraId="780FD96D" w14:textId="77777777" w:rsidR="00A77B3E" w:rsidRDefault="00D4377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OUTCOME</w:t>
      </w:r>
      <w:r w:rsidR="00E83004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E83004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FOLLOW-UP</w:t>
      </w:r>
    </w:p>
    <w:p w14:paraId="131520D6" w14:textId="77777777" w:rsidR="00A77B3E" w:rsidRDefault="00D4377B" w:rsidP="00551C2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patient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was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transferred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to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intensive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care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unit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under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propofol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maintenance</w:t>
      </w:r>
      <w:r w:rsidR="00551C2C">
        <w:rPr>
          <w:rFonts w:ascii="Book Antiqua" w:eastAsia="Book Antiqua" w:hAnsi="Book Antiqua" w:cs="Book Antiqua"/>
          <w:color w:val="000000"/>
          <w:szCs w:val="28"/>
        </w:rPr>
        <w:t>.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Based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on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need,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vasopressors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and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pulmonary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vasodilators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were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used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to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maintain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hemodynamic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stability</w:t>
      </w:r>
      <w:r w:rsidR="00551C2C">
        <w:rPr>
          <w:rFonts w:ascii="Book Antiqua" w:eastAsia="Book Antiqua" w:hAnsi="Book Antiqua" w:cs="Book Antiqua"/>
          <w:color w:val="000000"/>
          <w:szCs w:val="28"/>
        </w:rPr>
        <w:t>.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While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in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intensive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care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unit,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esophageal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ultrasound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was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continuously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monitored</w:t>
      </w:r>
      <w:r w:rsidR="00551C2C">
        <w:rPr>
          <w:rFonts w:ascii="Book Antiqua" w:eastAsia="Book Antiqua" w:hAnsi="Book Antiqua" w:cs="Book Antiqua"/>
          <w:color w:val="000000"/>
          <w:szCs w:val="28"/>
        </w:rPr>
        <w:t>.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Rehydration,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5423AC">
        <w:rPr>
          <w:rFonts w:ascii="Book Antiqua" w:eastAsia="Book Antiqua" w:hAnsi="Book Antiqua" w:cs="Book Antiqua"/>
          <w:color w:val="000000"/>
          <w:szCs w:val="28"/>
        </w:rPr>
        <w:t xml:space="preserve">adjustment </w:t>
      </w:r>
      <w:r>
        <w:rPr>
          <w:rFonts w:ascii="Book Antiqua" w:eastAsia="Book Antiqua" w:hAnsi="Book Antiqua" w:cs="Book Antiqua"/>
          <w:color w:val="000000"/>
          <w:szCs w:val="28"/>
        </w:rPr>
        <w:t>of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vasoactive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drugs,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and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5423AC">
        <w:rPr>
          <w:rFonts w:ascii="Book Antiqua" w:eastAsia="Book Antiqua" w:hAnsi="Book Antiqua" w:cs="Book Antiqua"/>
          <w:color w:val="000000"/>
          <w:szCs w:val="28"/>
        </w:rPr>
        <w:t>adjustment</w:t>
      </w:r>
      <w:r w:rsidR="005423AC" w:rsidDel="005423AC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of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pump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speed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were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guided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according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to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esophageal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ultrasound,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while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NO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was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continuously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inhaled</w:t>
      </w:r>
      <w:r w:rsidR="00551C2C">
        <w:rPr>
          <w:rFonts w:ascii="Book Antiqua" w:eastAsia="Book Antiqua" w:hAnsi="Book Antiqua" w:cs="Book Antiqua"/>
          <w:color w:val="000000"/>
          <w:szCs w:val="28"/>
        </w:rPr>
        <w:t>.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stability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of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patient's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hemodynamics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was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maintained</w:t>
      </w:r>
      <w:r w:rsidR="00551C2C">
        <w:rPr>
          <w:rFonts w:ascii="Book Antiqua" w:eastAsia="Book Antiqua" w:hAnsi="Book Antiqua" w:cs="Book Antiqua"/>
          <w:color w:val="000000"/>
          <w:szCs w:val="28"/>
        </w:rPr>
        <w:t>.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Postoperati</w:t>
      </w:r>
      <w:r w:rsidR="005423AC">
        <w:rPr>
          <w:rFonts w:ascii="Book Antiqua" w:eastAsia="Book Antiqua" w:hAnsi="Book Antiqua" w:cs="Book Antiqua"/>
          <w:color w:val="000000"/>
          <w:szCs w:val="28"/>
        </w:rPr>
        <w:t>vely</w:t>
      </w:r>
      <w:r>
        <w:rPr>
          <w:rFonts w:ascii="Book Antiqua" w:eastAsia="Book Antiqua" w:hAnsi="Book Antiqua" w:cs="Book Antiqua"/>
          <w:color w:val="000000"/>
          <w:szCs w:val="28"/>
        </w:rPr>
        <w:t>,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ECMO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was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removed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on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fourth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day,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endotracheal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tube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was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pulled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out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on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tenth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day,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and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patient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could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walk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on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fourteenth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day</w:t>
      </w:r>
      <w:r w:rsidR="00551C2C">
        <w:rPr>
          <w:rFonts w:ascii="Book Antiqua" w:eastAsia="Book Antiqua" w:hAnsi="Book Antiqua" w:cs="Book Antiqua"/>
          <w:color w:val="000000"/>
          <w:szCs w:val="28"/>
        </w:rPr>
        <w:t>.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Compared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with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preoperative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values,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hemodynamic</w:t>
      </w:r>
      <w:r w:rsidR="005423AC">
        <w:rPr>
          <w:rFonts w:ascii="Book Antiqua" w:eastAsia="Book Antiqua" w:hAnsi="Book Antiqua" w:cs="Book Antiqua"/>
          <w:color w:val="000000"/>
          <w:szCs w:val="28"/>
        </w:rPr>
        <w:t xml:space="preserve"> parameters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of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patient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5423AC">
        <w:rPr>
          <w:rFonts w:ascii="Book Antiqua" w:eastAsia="Book Antiqua" w:hAnsi="Book Antiqua" w:cs="Book Antiqua"/>
          <w:color w:val="000000"/>
          <w:szCs w:val="28"/>
        </w:rPr>
        <w:t xml:space="preserve">were </w:t>
      </w:r>
      <w:r>
        <w:rPr>
          <w:rFonts w:ascii="Book Antiqua" w:eastAsia="Book Antiqua" w:hAnsi="Book Antiqua" w:cs="Book Antiqua"/>
          <w:color w:val="000000"/>
          <w:szCs w:val="28"/>
        </w:rPr>
        <w:t>improved</w:t>
      </w:r>
      <w:r w:rsidR="00551C2C">
        <w:rPr>
          <w:rFonts w:ascii="Book Antiqua" w:eastAsia="Book Antiqua" w:hAnsi="Book Antiqua" w:cs="Book Antiqua"/>
          <w:color w:val="000000"/>
          <w:szCs w:val="28"/>
        </w:rPr>
        <w:t>.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liver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and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kidney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functions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were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improved,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indicating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that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perfusion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was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good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and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that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organ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function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could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be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maintained</w:t>
      </w:r>
      <w:r w:rsidR="00551C2C">
        <w:rPr>
          <w:rFonts w:ascii="Book Antiqua" w:eastAsia="Book Antiqua" w:hAnsi="Book Antiqua" w:cs="Book Antiqua"/>
          <w:color w:val="000000"/>
          <w:szCs w:val="28"/>
        </w:rPr>
        <w:t>.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Anticoagulant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therapy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was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used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to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keep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international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standardized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ratio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between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1</w:t>
      </w:r>
      <w:r w:rsidR="00551C2C">
        <w:rPr>
          <w:rFonts w:ascii="Book Antiqua" w:eastAsia="Book Antiqua" w:hAnsi="Book Antiqua" w:cs="Book Antiqua"/>
          <w:color w:val="000000"/>
          <w:szCs w:val="28"/>
        </w:rPr>
        <w:t>.</w:t>
      </w:r>
      <w:r>
        <w:rPr>
          <w:rFonts w:ascii="Book Antiqua" w:eastAsia="Book Antiqua" w:hAnsi="Book Antiqua" w:cs="Book Antiqua"/>
          <w:color w:val="000000"/>
          <w:szCs w:val="28"/>
        </w:rPr>
        <w:t>5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and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2</w:t>
      </w:r>
      <w:r w:rsidR="00551C2C">
        <w:rPr>
          <w:rFonts w:ascii="Book Antiqua" w:eastAsia="Book Antiqua" w:hAnsi="Book Antiqua" w:cs="Book Antiqua"/>
          <w:color w:val="000000"/>
          <w:szCs w:val="28"/>
        </w:rPr>
        <w:t>.</w:t>
      </w:r>
      <w:r>
        <w:rPr>
          <w:rFonts w:ascii="Book Antiqua" w:eastAsia="Book Antiqua" w:hAnsi="Book Antiqua" w:cs="Book Antiqua"/>
          <w:color w:val="000000"/>
          <w:szCs w:val="28"/>
        </w:rPr>
        <w:t>0</w:t>
      </w:r>
      <w:r w:rsidR="00551C2C">
        <w:rPr>
          <w:rFonts w:ascii="Book Antiqua" w:eastAsia="Book Antiqua" w:hAnsi="Book Antiqua" w:cs="Book Antiqua"/>
          <w:color w:val="000000"/>
          <w:szCs w:val="28"/>
        </w:rPr>
        <w:t>.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At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most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recent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follow-up,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patient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was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fully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self-sufficient</w:t>
      </w:r>
      <w:r w:rsidR="00551C2C">
        <w:rPr>
          <w:rFonts w:ascii="Book Antiqua" w:eastAsia="Book Antiqua" w:hAnsi="Book Antiqua" w:cs="Book Antiqua"/>
          <w:color w:val="000000"/>
          <w:szCs w:val="28"/>
        </w:rPr>
        <w:t>.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</w:p>
    <w:p w14:paraId="2C997D7F" w14:textId="77777777" w:rsidR="00A77B3E" w:rsidRDefault="00A77B3E">
      <w:pPr>
        <w:spacing w:line="360" w:lineRule="auto"/>
        <w:ind w:firstLine="560"/>
        <w:jc w:val="both"/>
      </w:pPr>
    </w:p>
    <w:p w14:paraId="17703D1E" w14:textId="77777777" w:rsidR="00A77B3E" w:rsidRDefault="00D4377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47E5626B" w14:textId="77777777" w:rsidR="00A77B3E" w:rsidRDefault="00D4377B" w:rsidP="00551C2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anesthesia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management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of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patients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with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LVAD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implantation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differs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from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other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cardiac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anesthesia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in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several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important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aspects</w:t>
      </w:r>
      <w:r w:rsidR="00551C2C">
        <w:rPr>
          <w:rFonts w:ascii="Book Antiqua" w:eastAsia="Book Antiqua" w:hAnsi="Book Antiqua" w:cs="Book Antiqua"/>
          <w:color w:val="000000"/>
          <w:szCs w:val="28"/>
        </w:rPr>
        <w:t>.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For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example,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physiology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is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unique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in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that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blood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flow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in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aorta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is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non-pulsating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and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continuous</w:t>
      </w:r>
      <w:r w:rsidR="00551C2C">
        <w:rPr>
          <w:rFonts w:ascii="Book Antiqua" w:eastAsia="Book Antiqua" w:hAnsi="Book Antiqua" w:cs="Book Antiqua"/>
          <w:color w:val="000000"/>
          <w:szCs w:val="28"/>
        </w:rPr>
        <w:t>.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After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LVAD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lastRenderedPageBreak/>
        <w:t>implantation,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power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of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pump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and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inherent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power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of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heart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work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together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to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fully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support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organ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perfusion</w:t>
      </w:r>
      <w:r w:rsidR="00551C2C">
        <w:rPr>
          <w:rFonts w:ascii="Book Antiqua" w:eastAsia="Book Antiqua" w:hAnsi="Book Antiqua" w:cs="Book Antiqua"/>
          <w:color w:val="000000"/>
          <w:szCs w:val="28"/>
        </w:rPr>
        <w:t>.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Since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pump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provides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continuous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pressure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and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flow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during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contraction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and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relaxation,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organ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perfusion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will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further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increase</w:t>
      </w:r>
      <w:r w:rsidR="00551C2C">
        <w:rPr>
          <w:rFonts w:ascii="Book Antiqua" w:eastAsia="Book Antiqua" w:hAnsi="Book Antiqua" w:cs="Book Antiqua"/>
          <w:color w:val="000000"/>
          <w:szCs w:val="28"/>
        </w:rPr>
        <w:t>.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Pump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speed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and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mean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arterial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pressure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are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main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variables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that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determine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blood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flow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through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LVAD</w:t>
      </w:r>
      <w:r w:rsidR="00551C2C">
        <w:rPr>
          <w:rFonts w:ascii="Book Antiqua" w:eastAsia="Book Antiqua" w:hAnsi="Book Antiqua" w:cs="Book Antiqua"/>
          <w:color w:val="000000"/>
          <w:szCs w:val="28"/>
        </w:rPr>
        <w:t>.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Therefore,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goal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of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anesthesia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is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to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maintain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relatively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low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mean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arterial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pressure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(60</w:t>
      </w:r>
      <w:r w:rsidR="00551C2C">
        <w:rPr>
          <w:rFonts w:ascii="Book Antiqua" w:eastAsia="Book Antiqua" w:hAnsi="Book Antiqua" w:cs="Book Antiqua"/>
          <w:color w:val="000000"/>
          <w:szCs w:val="28"/>
        </w:rPr>
        <w:t>-</w:t>
      </w:r>
      <w:r>
        <w:rPr>
          <w:rFonts w:ascii="Book Antiqua" w:eastAsia="Book Antiqua" w:hAnsi="Book Antiqua" w:cs="Book Antiqua"/>
          <w:color w:val="000000"/>
          <w:szCs w:val="28"/>
        </w:rPr>
        <w:t>75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mmHg)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and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corresponding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low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systemic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vascular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resistance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to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optimize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blood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flow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and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organ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perfusion</w:t>
      </w:r>
      <w:r w:rsidR="00551C2C">
        <w:rPr>
          <w:rFonts w:ascii="Book Antiqua" w:eastAsia="Book Antiqua" w:hAnsi="Book Antiqua" w:cs="Book Antiqua"/>
          <w:color w:val="000000"/>
          <w:szCs w:val="28"/>
        </w:rPr>
        <w:t>.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</w:p>
    <w:p w14:paraId="45FD7764" w14:textId="77777777" w:rsidR="00A77B3E" w:rsidRDefault="00D4377B">
      <w:pPr>
        <w:spacing w:line="360" w:lineRule="auto"/>
        <w:ind w:firstLine="560"/>
        <w:jc w:val="both"/>
      </w:pPr>
      <w:r>
        <w:rPr>
          <w:rFonts w:ascii="Book Antiqua" w:eastAsia="Book Antiqua" w:hAnsi="Book Antiqua" w:cs="Book Antiqua"/>
          <w:color w:val="000000"/>
          <w:szCs w:val="28"/>
        </w:rPr>
        <w:t>Anesthesiologists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have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difficulty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in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observing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heart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directly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and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comprehensively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due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to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factors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such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as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surgical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vision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and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operation</w:t>
      </w:r>
      <w:r w:rsidR="00551C2C">
        <w:rPr>
          <w:rFonts w:ascii="Book Antiqua" w:eastAsia="Book Antiqua" w:hAnsi="Book Antiqua" w:cs="Book Antiqua"/>
          <w:color w:val="000000"/>
          <w:szCs w:val="28"/>
        </w:rPr>
        <w:t>.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TEE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can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achieve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this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goal</w:t>
      </w:r>
      <w:r w:rsidR="00551C2C">
        <w:rPr>
          <w:rFonts w:ascii="Book Antiqua" w:eastAsia="Book Antiqua" w:hAnsi="Book Antiqua" w:cs="Book Antiqua"/>
          <w:color w:val="000000"/>
          <w:szCs w:val="28"/>
        </w:rPr>
        <w:t>.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TEE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examination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is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very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important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before,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during,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and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after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LVAD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implantation</w:t>
      </w:r>
      <w:r w:rsidR="00551C2C">
        <w:rPr>
          <w:rFonts w:ascii="Book Antiqua" w:eastAsia="Book Antiqua" w:hAnsi="Book Antiqua" w:cs="Book Antiqua"/>
          <w:color w:val="000000"/>
          <w:szCs w:val="28"/>
        </w:rPr>
        <w:t>.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It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can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determine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correct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position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of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pump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in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ventricle,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which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is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located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at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top,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with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inlet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axially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aligned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with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mitral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valve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opening</w:t>
      </w:r>
      <w:r w:rsidR="00551C2C">
        <w:rPr>
          <w:rFonts w:ascii="Book Antiqua" w:eastAsia="Book Antiqua" w:hAnsi="Book Antiqua" w:cs="Book Antiqua"/>
          <w:color w:val="000000"/>
          <w:szCs w:val="28"/>
        </w:rPr>
        <w:t>.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In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addition,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Cs w:val="28"/>
        </w:rPr>
        <w:t>via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continuous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TEE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monitoring,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pump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flow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rate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is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gradually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reduced,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and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when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pump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speed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decreases,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pulse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pressure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will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FA3EDD">
        <w:rPr>
          <w:rFonts w:ascii="Book Antiqua" w:eastAsia="Book Antiqua" w:hAnsi="Book Antiqua" w:cs="Book Antiqua"/>
          <w:color w:val="000000"/>
          <w:szCs w:val="28"/>
        </w:rPr>
        <w:t xml:space="preserve">be </w:t>
      </w:r>
      <w:r>
        <w:rPr>
          <w:rFonts w:ascii="Book Antiqua" w:eastAsia="Book Antiqua" w:hAnsi="Book Antiqua" w:cs="Book Antiqua"/>
          <w:color w:val="000000"/>
          <w:szCs w:val="28"/>
        </w:rPr>
        <w:t>gradually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increase</w:t>
      </w:r>
      <w:r w:rsidR="00FA3EDD">
        <w:rPr>
          <w:rFonts w:ascii="Book Antiqua" w:eastAsia="Book Antiqua" w:hAnsi="Book Antiqua" w:cs="Book Antiqua"/>
          <w:color w:val="000000"/>
          <w:szCs w:val="28"/>
        </w:rPr>
        <w:t>d</w:t>
      </w:r>
      <w:r>
        <w:rPr>
          <w:rFonts w:ascii="Book Antiqua" w:eastAsia="Book Antiqua" w:hAnsi="Book Antiqua" w:cs="Book Antiqua"/>
          <w:color w:val="000000"/>
          <w:szCs w:val="28"/>
        </w:rPr>
        <w:t>,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thus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verifying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opening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point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of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aortic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valve</w:t>
      </w:r>
      <w:r w:rsidR="00551C2C">
        <w:rPr>
          <w:rFonts w:ascii="Book Antiqua" w:eastAsia="Book Antiqua" w:hAnsi="Book Antiqua" w:cs="Book Antiqua"/>
          <w:color w:val="000000"/>
          <w:szCs w:val="28"/>
        </w:rPr>
        <w:t>.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However,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aortic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valve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opening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depends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not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only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on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pump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speed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but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also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on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left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ventricular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volume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and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contraction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force,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which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can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be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monitored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by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TEE</w:t>
      </w:r>
      <w:r w:rsidR="00551C2C">
        <w:rPr>
          <w:rFonts w:ascii="Book Antiqua" w:eastAsia="Book Antiqua" w:hAnsi="Book Antiqua" w:cs="Book Antiqua"/>
          <w:color w:val="000000"/>
          <w:szCs w:val="28"/>
        </w:rPr>
        <w:t>.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</w:p>
    <w:p w14:paraId="27DA0CF9" w14:textId="77777777" w:rsidR="00A77B3E" w:rsidRDefault="00D4377B">
      <w:pPr>
        <w:spacing w:line="360" w:lineRule="auto"/>
        <w:ind w:firstLine="560"/>
        <w:jc w:val="both"/>
      </w:pPr>
      <w:r>
        <w:rPr>
          <w:rFonts w:ascii="Book Antiqua" w:eastAsia="Book Antiqua" w:hAnsi="Book Antiqua" w:cs="Book Antiqua"/>
          <w:color w:val="000000"/>
          <w:szCs w:val="28"/>
        </w:rPr>
        <w:t>After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LVAD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implantation,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with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operation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of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pump,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left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atrium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and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left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ventricle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pressure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can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be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reduced</w:t>
      </w:r>
      <w:r w:rsidR="00551C2C">
        <w:rPr>
          <w:rFonts w:ascii="Book Antiqua" w:eastAsia="Book Antiqua" w:hAnsi="Book Antiqua" w:cs="Book Antiqua"/>
          <w:color w:val="000000"/>
          <w:szCs w:val="28"/>
        </w:rPr>
        <w:t>.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However,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some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residual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volume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in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left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atrium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and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left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ventricle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must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be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retained</w:t>
      </w:r>
      <w:r w:rsidR="00551C2C">
        <w:rPr>
          <w:rFonts w:ascii="Book Antiqua" w:eastAsia="Book Antiqua" w:hAnsi="Book Antiqua" w:cs="Book Antiqua"/>
          <w:color w:val="000000"/>
          <w:szCs w:val="28"/>
        </w:rPr>
        <w:t>.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main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goal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of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LVAD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is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not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to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completely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replace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left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ventricular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function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but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rather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to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play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auxiliary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role</w:t>
      </w:r>
      <w:r w:rsidR="00551C2C">
        <w:rPr>
          <w:rFonts w:ascii="Book Antiqua" w:eastAsia="Book Antiqua" w:hAnsi="Book Antiqua" w:cs="Book Antiqua"/>
          <w:color w:val="000000"/>
          <w:szCs w:val="28"/>
        </w:rPr>
        <w:t>.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auxiliary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function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of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left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heart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can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normalize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cardiac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index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by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improving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intrinsic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ventricular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function</w:t>
      </w:r>
      <w:r w:rsidR="00551C2C">
        <w:rPr>
          <w:rFonts w:ascii="Book Antiqua" w:eastAsia="Book Antiqua" w:hAnsi="Book Antiqua" w:cs="Book Antiqua"/>
          <w:color w:val="000000"/>
          <w:szCs w:val="28"/>
        </w:rPr>
        <w:t>.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By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reducing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left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ventricular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volume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and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end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diastolic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pressure,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myocardium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of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patients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with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chronic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heart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failure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can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be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partially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restored</w:t>
      </w:r>
      <w:r w:rsidR="00551C2C">
        <w:rPr>
          <w:rFonts w:ascii="Book Antiqua" w:eastAsia="Book Antiqua" w:hAnsi="Book Antiqua" w:cs="Book Antiqua"/>
          <w:color w:val="000000"/>
          <w:szCs w:val="28"/>
        </w:rPr>
        <w:t>.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blood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flow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through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left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ventricular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outflow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tract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and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aortic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valve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after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implantation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of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axial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flow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device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must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be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maintained,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not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only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to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maximize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potential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of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improving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intrinsic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ventricular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function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but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also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to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minimize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risk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of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thrombosis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on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aortic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valve</w:t>
      </w:r>
      <w:r w:rsidR="00551C2C">
        <w:rPr>
          <w:rFonts w:ascii="Book Antiqua" w:eastAsia="Book Antiqua" w:hAnsi="Book Antiqua" w:cs="Book Antiqua"/>
          <w:color w:val="000000"/>
          <w:szCs w:val="28"/>
        </w:rPr>
        <w:t>.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</w:p>
    <w:p w14:paraId="73307788" w14:textId="77777777" w:rsidR="00A77B3E" w:rsidRDefault="00D4377B">
      <w:pPr>
        <w:spacing w:line="360" w:lineRule="auto"/>
        <w:ind w:firstLine="560"/>
        <w:jc w:val="both"/>
      </w:pPr>
      <w:r>
        <w:rPr>
          <w:rFonts w:ascii="Book Antiqua" w:eastAsia="Book Antiqua" w:hAnsi="Book Antiqua" w:cs="Book Antiqua"/>
          <w:color w:val="000000"/>
        </w:rPr>
        <w:t>After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LVAD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implantation,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left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ventricular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greatly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improved</w:t>
      </w:r>
      <w:r w:rsidR="00551C2C">
        <w:rPr>
          <w:rFonts w:ascii="Book Antiqua" w:eastAsia="Book Antiqua" w:hAnsi="Book Antiqua" w:cs="Book Antiqua"/>
          <w:color w:val="000000"/>
        </w:rPr>
        <w:t>.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often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accompanied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pulmonary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artery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pressure</w:t>
      </w:r>
      <w:r w:rsidR="00551C2C">
        <w:rPr>
          <w:rFonts w:ascii="Book Antiqua" w:eastAsia="Book Antiqua" w:hAnsi="Book Antiqua" w:cs="Book Antiqua"/>
          <w:color w:val="000000"/>
        </w:rPr>
        <w:t>.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right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heart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key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concern</w:t>
      </w:r>
      <w:r w:rsidR="00551C2C">
        <w:rPr>
          <w:rFonts w:ascii="Book Antiqua" w:eastAsia="Book Antiqua" w:hAnsi="Book Antiqua" w:cs="Book Antiqua"/>
          <w:color w:val="000000"/>
        </w:rPr>
        <w:t>.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right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ventricular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left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ventricular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volume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monitored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continuously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 w:rsidR="00FA3EDD">
        <w:rPr>
          <w:rFonts w:ascii="Book Antiqua" w:eastAsia="Book Antiqua" w:hAnsi="Book Antiqua" w:cs="Book Antiqua"/>
          <w:color w:val="000000"/>
        </w:rPr>
        <w:t xml:space="preserve">by </w:t>
      </w:r>
      <w:r>
        <w:rPr>
          <w:rFonts w:ascii="Book Antiqua" w:eastAsia="Book Antiqua" w:hAnsi="Book Antiqua" w:cs="Book Antiqua"/>
          <w:color w:val="000000"/>
        </w:rPr>
        <w:t>TEE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perioperative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period</w:t>
      </w:r>
      <w:r w:rsidR="00551C2C">
        <w:rPr>
          <w:rFonts w:ascii="Book Antiqua" w:eastAsia="Book Antiqua" w:hAnsi="Book Antiqua" w:cs="Book Antiqua"/>
          <w:color w:val="000000"/>
        </w:rPr>
        <w:t>.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TEE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especially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right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heart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failure</w:t>
      </w:r>
      <w:r w:rsidR="00551C2C">
        <w:rPr>
          <w:rFonts w:ascii="Book Antiqua" w:eastAsia="Book Antiqua" w:hAnsi="Book Antiqua" w:cs="Book Antiqua"/>
          <w:color w:val="000000"/>
        </w:rPr>
        <w:t>.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left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ventricular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volume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decreases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severely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volume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pump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speed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set,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right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heart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failure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occasionally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</w:t>
      </w:r>
      <w:r w:rsidR="00551C2C">
        <w:rPr>
          <w:rFonts w:ascii="Book Antiqua" w:eastAsia="Book Antiqua" w:hAnsi="Book Antiqua" w:cs="Book Antiqua"/>
          <w:color w:val="000000"/>
        </w:rPr>
        <w:t>.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EVAHEART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produce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flow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rotational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speed,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leads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left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ventricle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collapsing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left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ventricular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septum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moving,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potentially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leading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right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ventricular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dysfunction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3]</w:t>
      </w:r>
      <w:r w:rsidR="00551C2C">
        <w:rPr>
          <w:rFonts w:ascii="Book Antiqua" w:eastAsia="Book Antiqua" w:hAnsi="Book Antiqua" w:cs="Book Antiqua"/>
          <w:color w:val="000000"/>
        </w:rPr>
        <w:t>.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</w:p>
    <w:p w14:paraId="25669CC3" w14:textId="77777777" w:rsidR="00A77B3E" w:rsidRDefault="00D4377B">
      <w:pPr>
        <w:spacing w:line="360" w:lineRule="auto"/>
        <w:ind w:firstLine="560"/>
        <w:jc w:val="both"/>
      </w:pPr>
      <w:r>
        <w:rPr>
          <w:rFonts w:ascii="Book Antiqua" w:eastAsia="Book Antiqua" w:hAnsi="Book Antiqua" w:cs="Book Antiqua"/>
          <w:color w:val="000000"/>
        </w:rPr>
        <w:t>During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perioperative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period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LVAD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implantation,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address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very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problem,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right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heart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smoothly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reach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left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heart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pulmonary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circulation</w:t>
      </w:r>
      <w:r w:rsidR="00551C2C">
        <w:rPr>
          <w:rFonts w:ascii="Book Antiqua" w:eastAsia="Book Antiqua" w:hAnsi="Book Antiqua" w:cs="Book Antiqua"/>
          <w:color w:val="000000"/>
        </w:rPr>
        <w:t>.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right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heart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reduction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pulmonary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vascular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resistance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very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551C2C">
        <w:rPr>
          <w:rFonts w:ascii="Book Antiqua" w:eastAsia="Book Antiqua" w:hAnsi="Book Antiqua" w:cs="Book Antiqua"/>
          <w:color w:val="000000"/>
        </w:rPr>
        <w:t>.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right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heart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poor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pulmonary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vascular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resistance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high,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right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ventricle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difficulty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providing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preload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maintain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cardiac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output</w:t>
      </w:r>
      <w:r w:rsidR="00551C2C">
        <w:rPr>
          <w:rFonts w:ascii="Book Antiqua" w:eastAsia="Book Antiqua" w:hAnsi="Book Antiqua" w:cs="Book Antiqua"/>
          <w:color w:val="000000"/>
        </w:rPr>
        <w:t>.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goals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achieved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drugs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strengthen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right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heart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help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pulmonary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vascular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resistance,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milrinone,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dobutamine,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isoprenaline,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drugs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directly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dilate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pulmonary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artery,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prostaglandin</w:t>
      </w:r>
      <w:r>
        <w:rPr>
          <w:rFonts w:ascii="Book Antiqua" w:eastAsia="Book Antiqua" w:hAnsi="Book Antiqua" w:cs="Book Antiqua"/>
          <w:color w:val="000000"/>
          <w:vertAlign w:val="superscript"/>
        </w:rPr>
        <w:t>[1,5]</w:t>
      </w:r>
      <w:r w:rsidR="00551C2C">
        <w:rPr>
          <w:rFonts w:ascii="Book Antiqua" w:eastAsia="Book Antiqua" w:hAnsi="Book Antiqua" w:cs="Book Antiqua"/>
          <w:color w:val="000000"/>
        </w:rPr>
        <w:t>.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 w:rsidR="00FA3EDD">
        <w:rPr>
          <w:rFonts w:ascii="Book Antiqua" w:eastAsia="Book Antiqua" w:hAnsi="Book Antiqua" w:cs="Book Antiqua"/>
          <w:color w:val="000000"/>
        </w:rPr>
        <w:t xml:space="preserve">surgeons </w:t>
      </w:r>
      <w:r>
        <w:rPr>
          <w:rFonts w:ascii="Book Antiqua" w:eastAsia="Book Antiqua" w:hAnsi="Book Antiqua" w:cs="Book Antiqua"/>
          <w:color w:val="000000"/>
        </w:rPr>
        <w:t>may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epidural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anesthesia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combined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anesthesia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complete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LVAD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implantation,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systemic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vascular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resistance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postoperative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analgesia</w:t>
      </w:r>
      <w:r w:rsidR="00551C2C">
        <w:rPr>
          <w:rFonts w:ascii="Book Antiqua" w:eastAsia="Book Antiqua" w:hAnsi="Book Antiqua" w:cs="Book Antiqua"/>
          <w:color w:val="000000"/>
        </w:rPr>
        <w:t>.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possible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coagulation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dysfunction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postoperative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anticoagulation,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recommend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technique</w:t>
      </w:r>
      <w:r w:rsidR="00551C2C">
        <w:rPr>
          <w:rFonts w:ascii="Book Antiqua" w:eastAsia="Book Antiqua" w:hAnsi="Book Antiqua" w:cs="Book Antiqua"/>
          <w:color w:val="000000"/>
        </w:rPr>
        <w:t>.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</w:p>
    <w:p w14:paraId="6C989E28" w14:textId="77777777" w:rsidR="00A77B3E" w:rsidRDefault="00D4377B">
      <w:pPr>
        <w:spacing w:line="360" w:lineRule="auto"/>
        <w:ind w:firstLine="560"/>
        <w:jc w:val="both"/>
      </w:pPr>
      <w:r>
        <w:rPr>
          <w:rFonts w:ascii="Book Antiqua" w:eastAsia="Book Antiqua" w:hAnsi="Book Antiqua" w:cs="Book Antiqua"/>
          <w:color w:val="000000"/>
        </w:rPr>
        <w:t>Because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EVAHEART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cannot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completely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resist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systemic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vascular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resistance,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systemic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vascular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resistance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pump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551C2C">
        <w:rPr>
          <w:rFonts w:ascii="Book Antiqua" w:eastAsia="Book Antiqua" w:hAnsi="Book Antiqua" w:cs="Book Antiqua"/>
          <w:color w:val="000000"/>
        </w:rPr>
        <w:t>.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shows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very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systemic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vascular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resistance,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adverse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right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heart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support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drugs,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caused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heart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failure</w:t>
      </w:r>
      <w:r w:rsidR="00551C2C">
        <w:rPr>
          <w:rFonts w:ascii="Book Antiqua" w:eastAsia="Book Antiqua" w:hAnsi="Book Antiqua" w:cs="Book Antiqua"/>
          <w:color w:val="000000"/>
        </w:rPr>
        <w:t>.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time,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dose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vasopressin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</w:t>
      </w:r>
      <w:r w:rsidR="00551C2C">
        <w:rPr>
          <w:rFonts w:ascii="Book Antiqua" w:eastAsia="Book Antiqua" w:hAnsi="Book Antiqua" w:cs="Book Antiqua"/>
          <w:color w:val="000000"/>
        </w:rPr>
        <w:t>.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Vasopressin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known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systemic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effects,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pulmonary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vessels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relatively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small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5]</w:t>
      </w:r>
      <w:r w:rsidR="00551C2C">
        <w:rPr>
          <w:rFonts w:ascii="Book Antiqua" w:eastAsia="Book Antiqua" w:hAnsi="Book Antiqua" w:cs="Book Antiqua"/>
          <w:color w:val="000000"/>
        </w:rPr>
        <w:t>.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</w:p>
    <w:p w14:paraId="35F86303" w14:textId="77777777" w:rsidR="00A77B3E" w:rsidRDefault="00D4377B">
      <w:pPr>
        <w:spacing w:line="360" w:lineRule="auto"/>
        <w:ind w:firstLine="560"/>
        <w:jc w:val="both"/>
      </w:pPr>
      <w:r>
        <w:rPr>
          <w:rFonts w:ascii="Book Antiqua" w:eastAsia="Book Antiqua" w:hAnsi="Book Antiqua" w:cs="Book Antiqua"/>
          <w:color w:val="000000"/>
          <w:szCs w:val="28"/>
        </w:rPr>
        <w:t>In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summary,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anesthesia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management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of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patients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with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EVAHEART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implantation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differs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from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management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of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other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cardiac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anesthesia</w:t>
      </w:r>
      <w:r w:rsidR="00551C2C">
        <w:rPr>
          <w:rFonts w:ascii="Book Antiqua" w:eastAsia="Book Antiqua" w:hAnsi="Book Antiqua" w:cs="Book Antiqua"/>
          <w:color w:val="000000"/>
          <w:szCs w:val="28"/>
        </w:rPr>
        <w:t>.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first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is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physiological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characteristics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of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non-pulsating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continuous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blood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flow,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FA3EDD">
        <w:rPr>
          <w:rFonts w:ascii="Book Antiqua" w:eastAsia="Book Antiqua" w:hAnsi="Book Antiqua" w:cs="Book Antiqua"/>
          <w:color w:val="000000"/>
          <w:szCs w:val="28"/>
        </w:rPr>
        <w:t xml:space="preserve">for </w:t>
      </w:r>
      <w:r>
        <w:rPr>
          <w:rFonts w:ascii="Book Antiqua" w:eastAsia="Book Antiqua" w:hAnsi="Book Antiqua" w:cs="Book Antiqua"/>
          <w:color w:val="000000"/>
          <w:szCs w:val="28"/>
        </w:rPr>
        <w:t>which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FA3EDD">
        <w:rPr>
          <w:rFonts w:ascii="Book Antiqua" w:eastAsia="Book Antiqua" w:hAnsi="Book Antiqua" w:cs="Book Antiqua"/>
          <w:color w:val="000000"/>
          <w:szCs w:val="28"/>
        </w:rPr>
        <w:t xml:space="preserve">the device </w:t>
      </w:r>
      <w:r>
        <w:rPr>
          <w:rFonts w:ascii="Book Antiqua" w:eastAsia="Book Antiqua" w:hAnsi="Book Antiqua" w:cs="Book Antiqua"/>
          <w:color w:val="000000"/>
          <w:szCs w:val="28"/>
        </w:rPr>
        <w:t>has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best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pump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function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under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relatively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low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average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arterial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pressure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and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systemic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vascular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lastRenderedPageBreak/>
        <w:t>resistance</w:t>
      </w:r>
      <w:r w:rsidR="00551C2C">
        <w:rPr>
          <w:rFonts w:ascii="Book Antiqua" w:eastAsia="Book Antiqua" w:hAnsi="Book Antiqua" w:cs="Book Antiqua"/>
          <w:color w:val="000000"/>
          <w:szCs w:val="28"/>
        </w:rPr>
        <w:t>.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Second,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TEE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is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used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to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verify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correct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position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of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EVAHEART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and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to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verify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that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native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heart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has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only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partial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auxiliary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functions</w:t>
      </w:r>
      <w:r w:rsidR="00551C2C">
        <w:rPr>
          <w:rFonts w:ascii="Book Antiqua" w:eastAsia="Book Antiqua" w:hAnsi="Book Antiqua" w:cs="Book Antiqua"/>
          <w:color w:val="000000"/>
          <w:szCs w:val="28"/>
        </w:rPr>
        <w:t>.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Blood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flow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through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left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ventricular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outflow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tract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is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sufficient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to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open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aortic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valve</w:t>
      </w:r>
      <w:r w:rsidR="00551C2C">
        <w:rPr>
          <w:rFonts w:ascii="Book Antiqua" w:eastAsia="Book Antiqua" w:hAnsi="Book Antiqua" w:cs="Book Antiqua"/>
          <w:color w:val="000000"/>
          <w:szCs w:val="28"/>
        </w:rPr>
        <w:t>.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Third,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perioperative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TEE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is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used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to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guide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volume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supplement,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adjustment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of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vasoactive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drugs,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and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adjustment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of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pump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speed</w:t>
      </w:r>
      <w:r w:rsidR="00551C2C">
        <w:rPr>
          <w:rFonts w:ascii="Book Antiqua" w:eastAsia="Book Antiqua" w:hAnsi="Book Antiqua" w:cs="Book Antiqua"/>
          <w:color w:val="000000"/>
          <w:szCs w:val="28"/>
        </w:rPr>
        <w:t>.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FA3EDD">
        <w:rPr>
          <w:rFonts w:ascii="Book Antiqua" w:eastAsia="Book Antiqua" w:hAnsi="Book Antiqua" w:cs="Book Antiqua"/>
          <w:color w:val="000000"/>
          <w:szCs w:val="28"/>
        </w:rPr>
        <w:t xml:space="preserve">Due to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continuous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shortage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of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heart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donors,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EVAHEART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implantation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is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last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hope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for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patients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with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end-stage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heart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failure</w:t>
      </w:r>
      <w:r w:rsidR="00551C2C">
        <w:rPr>
          <w:rFonts w:ascii="Book Antiqua" w:eastAsia="Book Antiqua" w:hAnsi="Book Antiqua" w:cs="Book Antiqua"/>
          <w:color w:val="000000"/>
          <w:szCs w:val="28"/>
        </w:rPr>
        <w:t>.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</w:p>
    <w:p w14:paraId="14FB34F2" w14:textId="77777777" w:rsidR="00A77B3E" w:rsidRDefault="00A77B3E">
      <w:pPr>
        <w:spacing w:line="360" w:lineRule="auto"/>
        <w:ind w:firstLine="560"/>
        <w:jc w:val="both"/>
      </w:pPr>
    </w:p>
    <w:p w14:paraId="042AED00" w14:textId="77777777" w:rsidR="00A77B3E" w:rsidRDefault="00D4377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7DD2DE9B" w14:textId="77777777" w:rsidR="00A77B3E" w:rsidRDefault="00D4377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zCs w:val="28"/>
        </w:rPr>
        <w:t>In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future,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FA3EDD">
        <w:rPr>
          <w:rFonts w:ascii="Book Antiqua" w:eastAsia="Book Antiqua" w:hAnsi="Book Antiqua" w:cs="Book Antiqua"/>
          <w:color w:val="000000"/>
          <w:szCs w:val="28"/>
        </w:rPr>
        <w:t xml:space="preserve">an </w:t>
      </w:r>
      <w:r>
        <w:rPr>
          <w:rFonts w:ascii="Book Antiqua" w:eastAsia="Book Antiqua" w:hAnsi="Book Antiqua" w:cs="Book Antiqua"/>
          <w:color w:val="000000"/>
          <w:szCs w:val="28"/>
        </w:rPr>
        <w:t>increasing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number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of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people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will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receive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this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kind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of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surgery,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so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hope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that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this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report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can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help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FA3EDD">
        <w:rPr>
          <w:rFonts w:ascii="Book Antiqua" w:eastAsia="Book Antiqua" w:hAnsi="Book Antiqua" w:cs="Book Antiqua"/>
          <w:color w:val="000000"/>
          <w:szCs w:val="28"/>
        </w:rPr>
        <w:t>them</w:t>
      </w:r>
      <w:r w:rsidR="00551C2C">
        <w:rPr>
          <w:rFonts w:ascii="Book Antiqua" w:eastAsia="Book Antiqua" w:hAnsi="Book Antiqua" w:cs="Book Antiqua"/>
          <w:color w:val="000000"/>
          <w:szCs w:val="28"/>
        </w:rPr>
        <w:t>.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</w:p>
    <w:p w14:paraId="1DB2D6B3" w14:textId="77777777" w:rsidR="00A77B3E" w:rsidRPr="00C91084" w:rsidRDefault="00A77B3E">
      <w:pPr>
        <w:spacing w:line="360" w:lineRule="auto"/>
        <w:jc w:val="both"/>
        <w:rPr>
          <w:lang w:eastAsia="zh-CN"/>
        </w:rPr>
      </w:pPr>
    </w:p>
    <w:p w14:paraId="70E34433" w14:textId="77777777" w:rsidR="00A77B3E" w:rsidRDefault="00D4377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REFERENCES</w:t>
      </w:r>
    </w:p>
    <w:p w14:paraId="59BC5B0D" w14:textId="77777777" w:rsidR="00C91084" w:rsidRPr="00C91084" w:rsidRDefault="00C91084" w:rsidP="00C91084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91084">
        <w:rPr>
          <w:rFonts w:ascii="Book Antiqua" w:eastAsia="Book Antiqua" w:hAnsi="Book Antiqua" w:cs="Book Antiqua"/>
          <w:color w:val="000000"/>
        </w:rPr>
        <w:t>1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 w:rsidRPr="00C91084">
        <w:rPr>
          <w:rFonts w:ascii="Book Antiqua" w:eastAsia="Book Antiqua" w:hAnsi="Book Antiqua" w:cs="Book Antiqua"/>
          <w:b/>
          <w:bCs/>
          <w:color w:val="000000"/>
        </w:rPr>
        <w:t>Hao</w:t>
      </w:r>
      <w:r w:rsidR="00E8300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91084">
        <w:rPr>
          <w:rFonts w:ascii="Book Antiqua" w:eastAsia="Book Antiqua" w:hAnsi="Book Antiqua" w:cs="Book Antiqua"/>
          <w:b/>
          <w:bCs/>
          <w:color w:val="000000"/>
        </w:rPr>
        <w:t>G</w:t>
      </w:r>
      <w:r w:rsidRPr="00C91084">
        <w:rPr>
          <w:rFonts w:ascii="Book Antiqua" w:eastAsia="Book Antiqua" w:hAnsi="Book Antiqua" w:cs="Book Antiqua"/>
          <w:color w:val="000000"/>
        </w:rPr>
        <w:t>,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 w:rsidRPr="00C91084">
        <w:rPr>
          <w:rFonts w:ascii="Book Antiqua" w:eastAsia="Book Antiqua" w:hAnsi="Book Antiqua" w:cs="Book Antiqua"/>
          <w:color w:val="000000"/>
        </w:rPr>
        <w:t>Wang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 w:rsidRPr="00C91084">
        <w:rPr>
          <w:rFonts w:ascii="Book Antiqua" w:eastAsia="Book Antiqua" w:hAnsi="Book Antiqua" w:cs="Book Antiqua"/>
          <w:color w:val="000000"/>
        </w:rPr>
        <w:t>X,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 w:rsidRPr="00C91084">
        <w:rPr>
          <w:rFonts w:ascii="Book Antiqua" w:eastAsia="Book Antiqua" w:hAnsi="Book Antiqua" w:cs="Book Antiqua"/>
          <w:color w:val="000000"/>
        </w:rPr>
        <w:t>Chen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 w:rsidRPr="00C91084">
        <w:rPr>
          <w:rFonts w:ascii="Book Antiqua" w:eastAsia="Book Antiqua" w:hAnsi="Book Antiqua" w:cs="Book Antiqua"/>
          <w:color w:val="000000"/>
        </w:rPr>
        <w:t>Z,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 w:rsidRPr="00C91084">
        <w:rPr>
          <w:rFonts w:ascii="Book Antiqua" w:eastAsia="Book Antiqua" w:hAnsi="Book Antiqua" w:cs="Book Antiqua"/>
          <w:color w:val="000000"/>
        </w:rPr>
        <w:t>Zhang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 w:rsidRPr="00C91084">
        <w:rPr>
          <w:rFonts w:ascii="Book Antiqua" w:eastAsia="Book Antiqua" w:hAnsi="Book Antiqua" w:cs="Book Antiqua"/>
          <w:color w:val="000000"/>
        </w:rPr>
        <w:t>L,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 w:rsidRPr="00C91084">
        <w:rPr>
          <w:rFonts w:ascii="Book Antiqua" w:eastAsia="Book Antiqua" w:hAnsi="Book Antiqua" w:cs="Book Antiqua"/>
          <w:color w:val="000000"/>
        </w:rPr>
        <w:t>Zhang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 w:rsidRPr="00C91084">
        <w:rPr>
          <w:rFonts w:ascii="Book Antiqua" w:eastAsia="Book Antiqua" w:hAnsi="Book Antiqua" w:cs="Book Antiqua"/>
          <w:color w:val="000000"/>
        </w:rPr>
        <w:t>Y,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 w:rsidRPr="00C91084">
        <w:rPr>
          <w:rFonts w:ascii="Book Antiqua" w:eastAsia="Book Antiqua" w:hAnsi="Book Antiqua" w:cs="Book Antiqua"/>
          <w:color w:val="000000"/>
        </w:rPr>
        <w:t>Wei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 w:rsidRPr="00C91084">
        <w:rPr>
          <w:rFonts w:ascii="Book Antiqua" w:eastAsia="Book Antiqua" w:hAnsi="Book Antiqua" w:cs="Book Antiqua"/>
          <w:color w:val="000000"/>
        </w:rPr>
        <w:t>B,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 w:rsidRPr="00C91084">
        <w:rPr>
          <w:rFonts w:ascii="Book Antiqua" w:eastAsia="Book Antiqua" w:hAnsi="Book Antiqua" w:cs="Book Antiqua"/>
          <w:color w:val="000000"/>
        </w:rPr>
        <w:t>Zheng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 w:rsidRPr="00C91084">
        <w:rPr>
          <w:rFonts w:ascii="Book Antiqua" w:eastAsia="Book Antiqua" w:hAnsi="Book Antiqua" w:cs="Book Antiqua"/>
          <w:color w:val="000000"/>
        </w:rPr>
        <w:t>C,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 w:rsidRPr="00C91084">
        <w:rPr>
          <w:rFonts w:ascii="Book Antiqua" w:eastAsia="Book Antiqua" w:hAnsi="Book Antiqua" w:cs="Book Antiqua"/>
          <w:color w:val="000000"/>
        </w:rPr>
        <w:t>Kang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 w:rsidRPr="00C91084">
        <w:rPr>
          <w:rFonts w:ascii="Book Antiqua" w:eastAsia="Book Antiqua" w:hAnsi="Book Antiqua" w:cs="Book Antiqua"/>
          <w:color w:val="000000"/>
        </w:rPr>
        <w:t>Y,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 w:rsidRPr="00C91084">
        <w:rPr>
          <w:rFonts w:ascii="Book Antiqua" w:eastAsia="Book Antiqua" w:hAnsi="Book Antiqua" w:cs="Book Antiqua"/>
          <w:color w:val="000000"/>
        </w:rPr>
        <w:t>Jiang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 w:rsidRPr="00C91084">
        <w:rPr>
          <w:rFonts w:ascii="Book Antiqua" w:eastAsia="Book Antiqua" w:hAnsi="Book Antiqua" w:cs="Book Antiqua"/>
          <w:color w:val="000000"/>
        </w:rPr>
        <w:t>L,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 w:rsidRPr="00C91084">
        <w:rPr>
          <w:rFonts w:ascii="Book Antiqua" w:eastAsia="Book Antiqua" w:hAnsi="Book Antiqua" w:cs="Book Antiqua"/>
          <w:color w:val="000000"/>
        </w:rPr>
        <w:t>Zhu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 w:rsidRPr="00C91084">
        <w:rPr>
          <w:rFonts w:ascii="Book Antiqua" w:eastAsia="Book Antiqua" w:hAnsi="Book Antiqua" w:cs="Book Antiqua"/>
          <w:color w:val="000000"/>
        </w:rPr>
        <w:t>Z,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 w:rsidRPr="00C91084">
        <w:rPr>
          <w:rFonts w:ascii="Book Antiqua" w:eastAsia="Book Antiqua" w:hAnsi="Book Antiqua" w:cs="Book Antiqua"/>
          <w:color w:val="000000"/>
        </w:rPr>
        <w:t>Zhang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 w:rsidRPr="00C91084">
        <w:rPr>
          <w:rFonts w:ascii="Book Antiqua" w:eastAsia="Book Antiqua" w:hAnsi="Book Antiqua" w:cs="Book Antiqua"/>
          <w:color w:val="000000"/>
        </w:rPr>
        <w:t>J,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 w:rsidRPr="00C91084">
        <w:rPr>
          <w:rFonts w:ascii="Book Antiqua" w:eastAsia="Book Antiqua" w:hAnsi="Book Antiqua" w:cs="Book Antiqua"/>
          <w:color w:val="000000"/>
        </w:rPr>
        <w:t>Wang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 w:rsidRPr="00C91084">
        <w:rPr>
          <w:rFonts w:ascii="Book Antiqua" w:eastAsia="Book Antiqua" w:hAnsi="Book Antiqua" w:cs="Book Antiqua"/>
          <w:color w:val="000000"/>
        </w:rPr>
        <w:t>Z,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 w:rsidRPr="00C91084">
        <w:rPr>
          <w:rFonts w:ascii="Book Antiqua" w:eastAsia="Book Antiqua" w:hAnsi="Book Antiqua" w:cs="Book Antiqua"/>
          <w:color w:val="000000"/>
        </w:rPr>
        <w:t>Gao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 w:rsidRPr="00C91084">
        <w:rPr>
          <w:rFonts w:ascii="Book Antiqua" w:eastAsia="Book Antiqua" w:hAnsi="Book Antiqua" w:cs="Book Antiqua"/>
          <w:color w:val="000000"/>
        </w:rPr>
        <w:t>R;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 w:rsidRPr="00C91084">
        <w:rPr>
          <w:rFonts w:ascii="Book Antiqua" w:eastAsia="Book Antiqua" w:hAnsi="Book Antiqua" w:cs="Book Antiqua"/>
          <w:color w:val="000000"/>
        </w:rPr>
        <w:t>China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 w:rsidRPr="00C91084">
        <w:rPr>
          <w:rFonts w:ascii="Book Antiqua" w:eastAsia="Book Antiqua" w:hAnsi="Book Antiqua" w:cs="Book Antiqua"/>
          <w:color w:val="000000"/>
        </w:rPr>
        <w:t>Hypertension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 w:rsidRPr="00C91084">
        <w:rPr>
          <w:rFonts w:ascii="Book Antiqua" w:eastAsia="Book Antiqua" w:hAnsi="Book Antiqua" w:cs="Book Antiqua"/>
          <w:color w:val="000000"/>
        </w:rPr>
        <w:t>Survey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 w:rsidRPr="00C91084">
        <w:rPr>
          <w:rFonts w:ascii="Book Antiqua" w:eastAsia="Book Antiqua" w:hAnsi="Book Antiqua" w:cs="Book Antiqua"/>
          <w:color w:val="000000"/>
        </w:rPr>
        <w:t>Investigators</w:t>
      </w:r>
      <w:r w:rsidR="00551C2C">
        <w:rPr>
          <w:rFonts w:ascii="Book Antiqua" w:eastAsia="Book Antiqua" w:hAnsi="Book Antiqua" w:cs="Book Antiqua"/>
          <w:color w:val="000000"/>
        </w:rPr>
        <w:t>.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 w:rsidRPr="00C91084">
        <w:rPr>
          <w:rFonts w:ascii="Book Antiqua" w:eastAsia="Book Antiqua" w:hAnsi="Book Antiqua" w:cs="Book Antiqua"/>
          <w:color w:val="000000"/>
        </w:rPr>
        <w:t>Prevalence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 w:rsidRPr="00C91084">
        <w:rPr>
          <w:rFonts w:ascii="Book Antiqua" w:eastAsia="Book Antiqua" w:hAnsi="Book Antiqua" w:cs="Book Antiqua"/>
          <w:color w:val="000000"/>
        </w:rPr>
        <w:t>of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 w:rsidRPr="00C91084">
        <w:rPr>
          <w:rFonts w:ascii="Book Antiqua" w:eastAsia="Book Antiqua" w:hAnsi="Book Antiqua" w:cs="Book Antiqua"/>
          <w:color w:val="000000"/>
        </w:rPr>
        <w:t>heart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 w:rsidRPr="00C91084">
        <w:rPr>
          <w:rFonts w:ascii="Book Antiqua" w:eastAsia="Book Antiqua" w:hAnsi="Book Antiqua" w:cs="Book Antiqua"/>
          <w:color w:val="000000"/>
        </w:rPr>
        <w:t>failure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 w:rsidRPr="00C91084">
        <w:rPr>
          <w:rFonts w:ascii="Book Antiqua" w:eastAsia="Book Antiqua" w:hAnsi="Book Antiqua" w:cs="Book Antiqua"/>
          <w:color w:val="000000"/>
        </w:rPr>
        <w:t>and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 w:rsidRPr="00C91084">
        <w:rPr>
          <w:rFonts w:ascii="Book Antiqua" w:eastAsia="Book Antiqua" w:hAnsi="Book Antiqua" w:cs="Book Antiqua"/>
          <w:color w:val="000000"/>
        </w:rPr>
        <w:t>left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 w:rsidRPr="00C91084">
        <w:rPr>
          <w:rFonts w:ascii="Book Antiqua" w:eastAsia="Book Antiqua" w:hAnsi="Book Antiqua" w:cs="Book Antiqua"/>
          <w:color w:val="000000"/>
        </w:rPr>
        <w:t>ventricular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 w:rsidRPr="00C91084">
        <w:rPr>
          <w:rFonts w:ascii="Book Antiqua" w:eastAsia="Book Antiqua" w:hAnsi="Book Antiqua" w:cs="Book Antiqua"/>
          <w:color w:val="000000"/>
        </w:rPr>
        <w:t>dysfunction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 w:rsidRPr="00C91084">
        <w:rPr>
          <w:rFonts w:ascii="Book Antiqua" w:eastAsia="Book Antiqua" w:hAnsi="Book Antiqua" w:cs="Book Antiqua"/>
          <w:color w:val="000000"/>
        </w:rPr>
        <w:t>in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 w:rsidRPr="00C91084">
        <w:rPr>
          <w:rFonts w:ascii="Book Antiqua" w:eastAsia="Book Antiqua" w:hAnsi="Book Antiqua" w:cs="Book Antiqua"/>
          <w:color w:val="000000"/>
        </w:rPr>
        <w:t>China: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 w:rsidRPr="00C91084">
        <w:rPr>
          <w:rFonts w:ascii="Book Antiqua" w:eastAsia="Book Antiqua" w:hAnsi="Book Antiqua" w:cs="Book Antiqua"/>
          <w:color w:val="000000"/>
        </w:rPr>
        <w:t>the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 w:rsidRPr="00C91084">
        <w:rPr>
          <w:rFonts w:ascii="Book Antiqua" w:eastAsia="Book Antiqua" w:hAnsi="Book Antiqua" w:cs="Book Antiqua"/>
          <w:color w:val="000000"/>
        </w:rPr>
        <w:t>China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 w:rsidRPr="00C91084">
        <w:rPr>
          <w:rFonts w:ascii="Book Antiqua" w:eastAsia="Book Antiqua" w:hAnsi="Book Antiqua" w:cs="Book Antiqua"/>
          <w:color w:val="000000"/>
        </w:rPr>
        <w:t>Hypertension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 w:rsidRPr="00C91084">
        <w:rPr>
          <w:rFonts w:ascii="Book Antiqua" w:eastAsia="Book Antiqua" w:hAnsi="Book Antiqua" w:cs="Book Antiqua"/>
          <w:color w:val="000000"/>
        </w:rPr>
        <w:t>Survey,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 w:rsidRPr="00C91084">
        <w:rPr>
          <w:rFonts w:ascii="Book Antiqua" w:eastAsia="Book Antiqua" w:hAnsi="Book Antiqua" w:cs="Book Antiqua"/>
          <w:color w:val="000000"/>
        </w:rPr>
        <w:t>2012-2015</w:t>
      </w:r>
      <w:r w:rsidR="00551C2C">
        <w:rPr>
          <w:rFonts w:ascii="Book Antiqua" w:eastAsia="Book Antiqua" w:hAnsi="Book Antiqua" w:cs="Book Antiqua"/>
          <w:color w:val="000000"/>
        </w:rPr>
        <w:t>.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91084">
        <w:rPr>
          <w:rFonts w:ascii="Book Antiqua" w:eastAsia="Book Antiqua" w:hAnsi="Book Antiqua" w:cs="Book Antiqua"/>
          <w:i/>
          <w:iCs/>
          <w:color w:val="000000"/>
        </w:rPr>
        <w:t>Eur</w:t>
      </w:r>
      <w:proofErr w:type="spellEnd"/>
      <w:r w:rsidR="00E8300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91084">
        <w:rPr>
          <w:rFonts w:ascii="Book Antiqua" w:eastAsia="Book Antiqua" w:hAnsi="Book Antiqua" w:cs="Book Antiqua"/>
          <w:i/>
          <w:iCs/>
          <w:color w:val="000000"/>
        </w:rPr>
        <w:t>J</w:t>
      </w:r>
      <w:r w:rsidR="00E8300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91084">
        <w:rPr>
          <w:rFonts w:ascii="Book Antiqua" w:eastAsia="Book Antiqua" w:hAnsi="Book Antiqua" w:cs="Book Antiqua"/>
          <w:i/>
          <w:iCs/>
          <w:color w:val="000000"/>
        </w:rPr>
        <w:t>Heart</w:t>
      </w:r>
      <w:r w:rsidR="00E8300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91084">
        <w:rPr>
          <w:rFonts w:ascii="Book Antiqua" w:eastAsia="Book Antiqua" w:hAnsi="Book Antiqua" w:cs="Book Antiqua"/>
          <w:i/>
          <w:iCs/>
          <w:color w:val="000000"/>
        </w:rPr>
        <w:t>Fail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 w:rsidRPr="00C91084">
        <w:rPr>
          <w:rFonts w:ascii="Book Antiqua" w:eastAsia="Book Antiqua" w:hAnsi="Book Antiqua" w:cs="Book Antiqua"/>
          <w:color w:val="000000"/>
        </w:rPr>
        <w:t>2019;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 w:rsidRPr="00C91084">
        <w:rPr>
          <w:rFonts w:ascii="Book Antiqua" w:eastAsia="Book Antiqua" w:hAnsi="Book Antiqua" w:cs="Book Antiqua"/>
          <w:b/>
          <w:bCs/>
          <w:color w:val="000000"/>
        </w:rPr>
        <w:t>21</w:t>
      </w:r>
      <w:r w:rsidRPr="00C91084">
        <w:rPr>
          <w:rFonts w:ascii="Book Antiqua" w:eastAsia="Book Antiqua" w:hAnsi="Book Antiqua" w:cs="Book Antiqua"/>
          <w:color w:val="000000"/>
        </w:rPr>
        <w:t>: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 w:rsidRPr="00C91084">
        <w:rPr>
          <w:rFonts w:ascii="Book Antiqua" w:eastAsia="Book Antiqua" w:hAnsi="Book Antiqua" w:cs="Book Antiqua"/>
          <w:color w:val="000000"/>
        </w:rPr>
        <w:t>1329-1337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 w:rsidRPr="00C91084">
        <w:rPr>
          <w:rFonts w:ascii="Book Antiqua" w:eastAsia="Book Antiqua" w:hAnsi="Book Antiqua" w:cs="Book Antiqua"/>
          <w:color w:val="000000"/>
        </w:rPr>
        <w:t>[PMID: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 w:rsidRPr="00C91084">
        <w:rPr>
          <w:rFonts w:ascii="Book Antiqua" w:eastAsia="Book Antiqua" w:hAnsi="Book Antiqua" w:cs="Book Antiqua"/>
          <w:color w:val="000000"/>
        </w:rPr>
        <w:t>31746111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 w:rsidRPr="00C91084">
        <w:rPr>
          <w:rFonts w:ascii="Book Antiqua" w:eastAsia="Book Antiqua" w:hAnsi="Book Antiqua" w:cs="Book Antiqua"/>
          <w:color w:val="000000"/>
        </w:rPr>
        <w:t>DOI: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 w:rsidRPr="00C91084">
        <w:rPr>
          <w:rFonts w:ascii="Book Antiqua" w:eastAsia="Book Antiqua" w:hAnsi="Book Antiqua" w:cs="Book Antiqua"/>
          <w:color w:val="000000"/>
        </w:rPr>
        <w:t>10</w:t>
      </w:r>
      <w:r w:rsidR="00551C2C">
        <w:rPr>
          <w:rFonts w:ascii="Book Antiqua" w:eastAsia="Book Antiqua" w:hAnsi="Book Antiqua" w:cs="Book Antiqua"/>
          <w:color w:val="000000"/>
        </w:rPr>
        <w:t>.</w:t>
      </w:r>
      <w:r w:rsidRPr="00C91084">
        <w:rPr>
          <w:rFonts w:ascii="Book Antiqua" w:eastAsia="Book Antiqua" w:hAnsi="Book Antiqua" w:cs="Book Antiqua"/>
          <w:color w:val="000000"/>
        </w:rPr>
        <w:t>1002/ejhf</w:t>
      </w:r>
      <w:r w:rsidR="00E83004">
        <w:rPr>
          <w:rFonts w:ascii="Book Antiqua" w:eastAsia="Book Antiqua" w:hAnsi="Book Antiqua" w:cs="Book Antiqua"/>
          <w:color w:val="000000"/>
        </w:rPr>
        <w:t>.</w:t>
      </w:r>
      <w:r w:rsidRPr="00C91084">
        <w:rPr>
          <w:rFonts w:ascii="Book Antiqua" w:eastAsia="Book Antiqua" w:hAnsi="Book Antiqua" w:cs="Book Antiqua"/>
          <w:color w:val="000000"/>
        </w:rPr>
        <w:t>1629]</w:t>
      </w:r>
    </w:p>
    <w:p w14:paraId="29FDEBBF" w14:textId="77777777" w:rsidR="00C91084" w:rsidRPr="00C91084" w:rsidRDefault="00C91084" w:rsidP="00C91084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91084">
        <w:rPr>
          <w:rFonts w:ascii="Book Antiqua" w:eastAsia="Book Antiqua" w:hAnsi="Book Antiqua" w:cs="Book Antiqua"/>
          <w:color w:val="000000"/>
        </w:rPr>
        <w:t>2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 w:rsidRPr="00C91084">
        <w:rPr>
          <w:rFonts w:ascii="Book Antiqua" w:eastAsia="Book Antiqua" w:hAnsi="Book Antiqua" w:cs="Book Antiqua"/>
          <w:b/>
          <w:bCs/>
          <w:color w:val="000000"/>
        </w:rPr>
        <w:t>Bartoli</w:t>
      </w:r>
      <w:r w:rsidR="00E8300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91084">
        <w:rPr>
          <w:rFonts w:ascii="Book Antiqua" w:eastAsia="Book Antiqua" w:hAnsi="Book Antiqua" w:cs="Book Antiqua"/>
          <w:b/>
          <w:bCs/>
          <w:color w:val="000000"/>
        </w:rPr>
        <w:t>CR</w:t>
      </w:r>
      <w:r w:rsidRPr="00C91084">
        <w:rPr>
          <w:rFonts w:ascii="Book Antiqua" w:eastAsia="Book Antiqua" w:hAnsi="Book Antiqua" w:cs="Book Antiqua"/>
          <w:color w:val="000000"/>
        </w:rPr>
        <w:t>,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 w:rsidRPr="00C91084">
        <w:rPr>
          <w:rFonts w:ascii="Book Antiqua" w:eastAsia="Book Antiqua" w:hAnsi="Book Antiqua" w:cs="Book Antiqua"/>
          <w:color w:val="000000"/>
        </w:rPr>
        <w:t>Kang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 w:rsidRPr="00C91084">
        <w:rPr>
          <w:rFonts w:ascii="Book Antiqua" w:eastAsia="Book Antiqua" w:hAnsi="Book Antiqua" w:cs="Book Antiqua"/>
          <w:color w:val="000000"/>
        </w:rPr>
        <w:t>J,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91084">
        <w:rPr>
          <w:rFonts w:ascii="Book Antiqua" w:eastAsia="Book Antiqua" w:hAnsi="Book Antiqua" w:cs="Book Antiqua"/>
          <w:color w:val="000000"/>
        </w:rPr>
        <w:t>Motomura</w:t>
      </w:r>
      <w:proofErr w:type="spellEnd"/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 w:rsidRPr="00C91084">
        <w:rPr>
          <w:rFonts w:ascii="Book Antiqua" w:eastAsia="Book Antiqua" w:hAnsi="Book Antiqua" w:cs="Book Antiqua"/>
          <w:color w:val="000000"/>
        </w:rPr>
        <w:t>T</w:t>
      </w:r>
      <w:r w:rsidR="00551C2C">
        <w:rPr>
          <w:rFonts w:ascii="Book Antiqua" w:eastAsia="Book Antiqua" w:hAnsi="Book Antiqua" w:cs="Book Antiqua"/>
          <w:color w:val="000000"/>
        </w:rPr>
        <w:t>.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 w:rsidRPr="00C91084">
        <w:rPr>
          <w:rFonts w:ascii="Book Antiqua" w:eastAsia="Book Antiqua" w:hAnsi="Book Antiqua" w:cs="Book Antiqua"/>
          <w:color w:val="000000"/>
        </w:rPr>
        <w:t>Decreased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 w:rsidRPr="00C91084">
        <w:rPr>
          <w:rFonts w:ascii="Book Antiqua" w:eastAsia="Book Antiqua" w:hAnsi="Book Antiqua" w:cs="Book Antiqua"/>
          <w:color w:val="000000"/>
        </w:rPr>
        <w:t>RPM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 w:rsidRPr="00C91084">
        <w:rPr>
          <w:rFonts w:ascii="Book Antiqua" w:eastAsia="Book Antiqua" w:hAnsi="Book Antiqua" w:cs="Book Antiqua"/>
          <w:color w:val="000000"/>
        </w:rPr>
        <w:t>reduces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 w:rsidRPr="00C91084">
        <w:rPr>
          <w:rFonts w:ascii="Book Antiqua" w:eastAsia="Book Antiqua" w:hAnsi="Book Antiqua" w:cs="Book Antiqua"/>
          <w:color w:val="000000"/>
        </w:rPr>
        <w:t>von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 w:rsidRPr="00C91084">
        <w:rPr>
          <w:rFonts w:ascii="Book Antiqua" w:eastAsia="Book Antiqua" w:hAnsi="Book Antiqua" w:cs="Book Antiqua"/>
          <w:color w:val="000000"/>
        </w:rPr>
        <w:t>Willebrand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 w:rsidRPr="00C91084">
        <w:rPr>
          <w:rFonts w:ascii="Book Antiqua" w:eastAsia="Book Antiqua" w:hAnsi="Book Antiqua" w:cs="Book Antiqua"/>
          <w:color w:val="000000"/>
        </w:rPr>
        <w:t>factor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 w:rsidRPr="00C91084">
        <w:rPr>
          <w:rFonts w:ascii="Book Antiqua" w:eastAsia="Book Antiqua" w:hAnsi="Book Antiqua" w:cs="Book Antiqua"/>
          <w:color w:val="000000"/>
        </w:rPr>
        <w:t>degradation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 w:rsidRPr="00C91084">
        <w:rPr>
          <w:rFonts w:ascii="Book Antiqua" w:eastAsia="Book Antiqua" w:hAnsi="Book Antiqua" w:cs="Book Antiqua"/>
          <w:color w:val="000000"/>
        </w:rPr>
        <w:t>with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 w:rsidRPr="00C91084">
        <w:rPr>
          <w:rFonts w:ascii="Book Antiqua" w:eastAsia="Book Antiqua" w:hAnsi="Book Antiqua" w:cs="Book Antiqua"/>
          <w:color w:val="000000"/>
        </w:rPr>
        <w:t>the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 w:rsidRPr="00C91084">
        <w:rPr>
          <w:rFonts w:ascii="Book Antiqua" w:eastAsia="Book Antiqua" w:hAnsi="Book Antiqua" w:cs="Book Antiqua"/>
          <w:color w:val="000000"/>
        </w:rPr>
        <w:t>EVAHEART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 w:rsidRPr="00C91084">
        <w:rPr>
          <w:rFonts w:ascii="Book Antiqua" w:eastAsia="Book Antiqua" w:hAnsi="Book Antiqua" w:cs="Book Antiqua"/>
          <w:color w:val="000000"/>
        </w:rPr>
        <w:t>LVAS: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 w:rsidRPr="00C91084">
        <w:rPr>
          <w:rFonts w:ascii="Book Antiqua" w:eastAsia="Book Antiqua" w:hAnsi="Book Antiqua" w:cs="Book Antiqua"/>
          <w:color w:val="000000"/>
        </w:rPr>
        <w:t>implications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 w:rsidRPr="00C91084">
        <w:rPr>
          <w:rFonts w:ascii="Book Antiqua" w:eastAsia="Book Antiqua" w:hAnsi="Book Antiqua" w:cs="Book Antiqua"/>
          <w:color w:val="000000"/>
        </w:rPr>
        <w:t>for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 w:rsidRPr="00C91084">
        <w:rPr>
          <w:rFonts w:ascii="Book Antiqua" w:eastAsia="Book Antiqua" w:hAnsi="Book Antiqua" w:cs="Book Antiqua"/>
          <w:color w:val="000000"/>
        </w:rPr>
        <w:t>device-specific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 w:rsidRPr="00C91084">
        <w:rPr>
          <w:rFonts w:ascii="Book Antiqua" w:eastAsia="Book Antiqua" w:hAnsi="Book Antiqua" w:cs="Book Antiqua"/>
          <w:color w:val="000000"/>
        </w:rPr>
        <w:t>LVAD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 w:rsidRPr="00C91084">
        <w:rPr>
          <w:rFonts w:ascii="Book Antiqua" w:eastAsia="Book Antiqua" w:hAnsi="Book Antiqua" w:cs="Book Antiqua"/>
          <w:color w:val="000000"/>
        </w:rPr>
        <w:t>management</w:t>
      </w:r>
      <w:r w:rsidR="00551C2C">
        <w:rPr>
          <w:rFonts w:ascii="Book Antiqua" w:eastAsia="Book Antiqua" w:hAnsi="Book Antiqua" w:cs="Book Antiqua"/>
          <w:color w:val="000000"/>
        </w:rPr>
        <w:t>.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 w:rsidRPr="00C91084">
        <w:rPr>
          <w:rFonts w:ascii="Book Antiqua" w:eastAsia="Book Antiqua" w:hAnsi="Book Antiqua" w:cs="Book Antiqua"/>
          <w:i/>
          <w:iCs/>
          <w:color w:val="000000"/>
        </w:rPr>
        <w:t>J</w:t>
      </w:r>
      <w:r w:rsidR="00E8300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91084">
        <w:rPr>
          <w:rFonts w:ascii="Book Antiqua" w:eastAsia="Book Antiqua" w:hAnsi="Book Antiqua" w:cs="Book Antiqua"/>
          <w:i/>
          <w:iCs/>
          <w:color w:val="000000"/>
        </w:rPr>
        <w:t>Card</w:t>
      </w:r>
      <w:r w:rsidR="00E8300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91084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 w:rsidRPr="00C91084">
        <w:rPr>
          <w:rFonts w:ascii="Book Antiqua" w:eastAsia="Book Antiqua" w:hAnsi="Book Antiqua" w:cs="Book Antiqua"/>
          <w:color w:val="000000"/>
        </w:rPr>
        <w:t>2020;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 w:rsidRPr="00C91084">
        <w:rPr>
          <w:rFonts w:ascii="Book Antiqua" w:eastAsia="Book Antiqua" w:hAnsi="Book Antiqua" w:cs="Book Antiqua"/>
          <w:b/>
          <w:bCs/>
          <w:color w:val="000000"/>
        </w:rPr>
        <w:t>35</w:t>
      </w:r>
      <w:r w:rsidRPr="00C91084">
        <w:rPr>
          <w:rFonts w:ascii="Book Antiqua" w:eastAsia="Book Antiqua" w:hAnsi="Book Antiqua" w:cs="Book Antiqua"/>
          <w:color w:val="000000"/>
        </w:rPr>
        <w:t>: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 w:rsidRPr="00C91084">
        <w:rPr>
          <w:rFonts w:ascii="Book Antiqua" w:eastAsia="Book Antiqua" w:hAnsi="Book Antiqua" w:cs="Book Antiqua"/>
          <w:color w:val="000000"/>
        </w:rPr>
        <w:t>1477-1483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 w:rsidRPr="00C91084">
        <w:rPr>
          <w:rFonts w:ascii="Book Antiqua" w:eastAsia="Book Antiqua" w:hAnsi="Book Antiqua" w:cs="Book Antiqua"/>
          <w:color w:val="000000"/>
        </w:rPr>
        <w:t>[PMID: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 w:rsidRPr="00C91084">
        <w:rPr>
          <w:rFonts w:ascii="Book Antiqua" w:eastAsia="Book Antiqua" w:hAnsi="Book Antiqua" w:cs="Book Antiqua"/>
          <w:color w:val="000000"/>
        </w:rPr>
        <w:t>32652785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 w:rsidRPr="00C91084">
        <w:rPr>
          <w:rFonts w:ascii="Book Antiqua" w:eastAsia="Book Antiqua" w:hAnsi="Book Antiqua" w:cs="Book Antiqua"/>
          <w:color w:val="000000"/>
        </w:rPr>
        <w:t>DOI: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 w:rsidRPr="00C91084">
        <w:rPr>
          <w:rFonts w:ascii="Book Antiqua" w:eastAsia="Book Antiqua" w:hAnsi="Book Antiqua" w:cs="Book Antiqua"/>
          <w:color w:val="000000"/>
        </w:rPr>
        <w:t>10</w:t>
      </w:r>
      <w:r w:rsidR="00551C2C">
        <w:rPr>
          <w:rFonts w:ascii="Book Antiqua" w:eastAsia="Book Antiqua" w:hAnsi="Book Antiqua" w:cs="Book Antiqua"/>
          <w:color w:val="000000"/>
        </w:rPr>
        <w:t>.</w:t>
      </w:r>
      <w:r w:rsidRPr="00C91084">
        <w:rPr>
          <w:rFonts w:ascii="Book Antiqua" w:eastAsia="Book Antiqua" w:hAnsi="Book Antiqua" w:cs="Book Antiqua"/>
          <w:color w:val="000000"/>
        </w:rPr>
        <w:t>1111/jocs</w:t>
      </w:r>
      <w:r w:rsidR="00E83004">
        <w:rPr>
          <w:rFonts w:ascii="Book Antiqua" w:eastAsia="Book Antiqua" w:hAnsi="Book Antiqua" w:cs="Book Antiqua"/>
          <w:color w:val="000000"/>
        </w:rPr>
        <w:t>.</w:t>
      </w:r>
      <w:r w:rsidRPr="00C91084">
        <w:rPr>
          <w:rFonts w:ascii="Book Antiqua" w:eastAsia="Book Antiqua" w:hAnsi="Book Antiqua" w:cs="Book Antiqua"/>
          <w:color w:val="000000"/>
        </w:rPr>
        <w:t>14620]</w:t>
      </w:r>
    </w:p>
    <w:p w14:paraId="0D49D90E" w14:textId="77777777" w:rsidR="00C91084" w:rsidRPr="00C91084" w:rsidRDefault="00C91084" w:rsidP="00C91084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C91084">
        <w:rPr>
          <w:rFonts w:ascii="Book Antiqua" w:eastAsia="Book Antiqua" w:hAnsi="Book Antiqua" w:cs="Book Antiqua"/>
          <w:color w:val="000000"/>
        </w:rPr>
        <w:t>3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 w:rsidRPr="00C91084">
        <w:rPr>
          <w:rFonts w:ascii="Book Antiqua" w:eastAsia="Book Antiqua" w:hAnsi="Book Antiqua" w:cs="Book Antiqua"/>
          <w:b/>
          <w:bCs/>
          <w:color w:val="000000"/>
        </w:rPr>
        <w:t>Newman</w:t>
      </w:r>
      <w:r w:rsidR="00E8300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91084">
        <w:rPr>
          <w:rFonts w:ascii="Book Antiqua" w:eastAsia="Book Antiqua" w:hAnsi="Book Antiqua" w:cs="Book Antiqua"/>
          <w:b/>
          <w:bCs/>
          <w:color w:val="000000"/>
        </w:rPr>
        <w:t>K,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 w:rsidRPr="00C91084">
        <w:rPr>
          <w:rFonts w:ascii="Book Antiqua" w:eastAsia="Book Antiqua" w:hAnsi="Book Antiqua" w:cs="Book Antiqua"/>
          <w:color w:val="000000"/>
        </w:rPr>
        <w:t>Montes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 w:rsidRPr="00C91084">
        <w:rPr>
          <w:rFonts w:ascii="Book Antiqua" w:eastAsia="Book Antiqua" w:hAnsi="Book Antiqua" w:cs="Book Antiqua"/>
          <w:color w:val="000000"/>
        </w:rPr>
        <w:t>R,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 w:rsidRPr="00C91084">
        <w:rPr>
          <w:rFonts w:ascii="Book Antiqua" w:eastAsia="Book Antiqua" w:hAnsi="Book Antiqua" w:cs="Book Antiqua"/>
          <w:color w:val="000000"/>
        </w:rPr>
        <w:t>Campos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 w:rsidRPr="00C91084">
        <w:rPr>
          <w:rFonts w:ascii="Book Antiqua" w:eastAsia="Book Antiqua" w:hAnsi="Book Antiqua" w:cs="Book Antiqua"/>
          <w:color w:val="000000"/>
        </w:rPr>
        <w:t>J,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 w:rsidRPr="00C91084">
        <w:rPr>
          <w:rFonts w:ascii="Book Antiqua" w:eastAsia="Book Antiqua" w:hAnsi="Book Antiqua" w:cs="Book Antiqua"/>
          <w:color w:val="000000"/>
        </w:rPr>
        <w:t>Marquez</w:t>
      </w:r>
      <w:r>
        <w:rPr>
          <w:rFonts w:ascii="SimSun" w:eastAsia="SimSun" w:hAnsi="SimSun" w:cs="SimSun" w:hint="eastAsia"/>
          <w:color w:val="000000"/>
          <w:lang w:eastAsia="zh-CN"/>
        </w:rPr>
        <w:t>-</w:t>
      </w:r>
      <w:r w:rsidRPr="00C91084">
        <w:rPr>
          <w:rFonts w:ascii="Book Antiqua" w:eastAsia="Book Antiqua" w:hAnsi="Book Antiqua" w:cs="Book Antiqua"/>
          <w:color w:val="000000"/>
        </w:rPr>
        <w:t>Maya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 w:rsidRPr="00C91084">
        <w:rPr>
          <w:rFonts w:ascii="Book Antiqua" w:eastAsia="Book Antiqua" w:hAnsi="Book Antiqua" w:cs="Book Antiqua"/>
          <w:color w:val="000000"/>
        </w:rPr>
        <w:t>N,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 w:rsidRPr="00C91084">
        <w:rPr>
          <w:rFonts w:ascii="Book Antiqua" w:eastAsia="Book Antiqua" w:hAnsi="Book Antiqua" w:cs="Book Antiqua"/>
          <w:color w:val="000000"/>
        </w:rPr>
        <w:t>Vu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 w:rsidRPr="00C91084">
        <w:rPr>
          <w:rFonts w:ascii="Book Antiqua" w:eastAsia="Book Antiqua" w:hAnsi="Book Antiqua" w:cs="Book Antiqua"/>
          <w:color w:val="000000"/>
        </w:rPr>
        <w:t>V,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 w:rsidRPr="00C91084">
        <w:rPr>
          <w:rFonts w:ascii="Book Antiqua" w:eastAsia="Book Antiqua" w:hAnsi="Book Antiqua" w:cs="Book Antiqua"/>
          <w:color w:val="000000"/>
        </w:rPr>
        <w:t>Zebrowski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 w:rsidRPr="00C91084">
        <w:rPr>
          <w:rFonts w:ascii="Book Antiqua" w:eastAsia="Book Antiqua" w:hAnsi="Book Antiqua" w:cs="Book Antiqua"/>
          <w:color w:val="000000"/>
        </w:rPr>
        <w:t>E</w:t>
      </w:r>
      <w:r w:rsidR="00551C2C">
        <w:rPr>
          <w:rFonts w:ascii="Book Antiqua" w:hAnsi="Book Antiqua" w:cs="Book Antiqua" w:hint="eastAsia"/>
          <w:color w:val="000000"/>
          <w:lang w:eastAsia="zh-CN"/>
        </w:rPr>
        <w:t>.</w:t>
      </w:r>
      <w:r w:rsidR="00E83004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C91084">
        <w:rPr>
          <w:rFonts w:ascii="Book Antiqua" w:eastAsia="Book Antiqua" w:hAnsi="Book Antiqua" w:cs="Book Antiqua"/>
          <w:color w:val="000000"/>
        </w:rPr>
        <w:t>Reducing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 w:rsidRPr="00C91084">
        <w:rPr>
          <w:rFonts w:ascii="Book Antiqua" w:eastAsia="Book Antiqua" w:hAnsi="Book Antiqua" w:cs="Book Antiqua"/>
          <w:color w:val="000000"/>
        </w:rPr>
        <w:t>regional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 w:rsidRPr="00C91084">
        <w:rPr>
          <w:rFonts w:ascii="Book Antiqua" w:eastAsia="Book Antiqua" w:hAnsi="Book Antiqua" w:cs="Book Antiqua"/>
          <w:color w:val="000000"/>
        </w:rPr>
        <w:t>flow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 w:rsidRPr="00C91084">
        <w:rPr>
          <w:rFonts w:ascii="Book Antiqua" w:eastAsia="Book Antiqua" w:hAnsi="Book Antiqua" w:cs="Book Antiqua"/>
          <w:color w:val="000000"/>
        </w:rPr>
        <w:t>stasis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 w:rsidRPr="00C91084">
        <w:rPr>
          <w:rFonts w:ascii="Book Antiqua" w:eastAsia="Book Antiqua" w:hAnsi="Book Antiqua" w:cs="Book Antiqua"/>
          <w:color w:val="000000"/>
        </w:rPr>
        <w:t>and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 w:rsidRPr="00C91084">
        <w:rPr>
          <w:rFonts w:ascii="Book Antiqua" w:eastAsia="Book Antiqua" w:hAnsi="Book Antiqua" w:cs="Book Antiqua"/>
          <w:color w:val="000000"/>
        </w:rPr>
        <w:t>improving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 w:rsidRPr="00C91084">
        <w:rPr>
          <w:rFonts w:ascii="Book Antiqua" w:eastAsia="Book Antiqua" w:hAnsi="Book Antiqua" w:cs="Book Antiqua"/>
          <w:color w:val="000000"/>
        </w:rPr>
        <w:t>intraventricular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 w:rsidRPr="00C91084">
        <w:rPr>
          <w:rFonts w:ascii="Book Antiqua" w:eastAsia="Book Antiqua" w:hAnsi="Book Antiqua" w:cs="Book Antiqua"/>
          <w:color w:val="000000"/>
        </w:rPr>
        <w:t>hemodynamics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 w:rsidRPr="00C91084">
        <w:rPr>
          <w:rFonts w:ascii="Book Antiqua" w:eastAsia="Book Antiqua" w:hAnsi="Book Antiqua" w:cs="Book Antiqua"/>
          <w:color w:val="000000"/>
        </w:rPr>
        <w:t>with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 w:rsidRPr="00C91084">
        <w:rPr>
          <w:rFonts w:ascii="Book Antiqua" w:eastAsia="Book Antiqua" w:hAnsi="Book Antiqua" w:cs="Book Antiqua"/>
          <w:color w:val="000000"/>
        </w:rPr>
        <w:t>a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 w:rsidRPr="00C91084">
        <w:rPr>
          <w:rFonts w:ascii="Book Antiqua" w:eastAsia="Book Antiqua" w:hAnsi="Book Antiqua" w:cs="Book Antiqua"/>
          <w:color w:val="000000"/>
        </w:rPr>
        <w:t>tipless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 w:rsidRPr="00C91084">
        <w:rPr>
          <w:rFonts w:ascii="Book Antiqua" w:eastAsia="Book Antiqua" w:hAnsi="Book Antiqua" w:cs="Book Antiqua"/>
          <w:color w:val="000000"/>
        </w:rPr>
        <w:t>inflow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 w:rsidRPr="00C91084">
        <w:rPr>
          <w:rFonts w:ascii="Book Antiqua" w:eastAsia="Book Antiqua" w:hAnsi="Book Antiqua" w:cs="Book Antiqua"/>
          <w:color w:val="000000"/>
        </w:rPr>
        <w:t>cannula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 w:rsidRPr="00C91084">
        <w:rPr>
          <w:rFonts w:ascii="Book Antiqua" w:eastAsia="Book Antiqua" w:hAnsi="Book Antiqua" w:cs="Book Antiqua"/>
          <w:color w:val="000000"/>
        </w:rPr>
        <w:t>design: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 w:rsidRPr="00C91084">
        <w:rPr>
          <w:rFonts w:ascii="Book Antiqua" w:eastAsia="Book Antiqua" w:hAnsi="Book Antiqua" w:cs="Book Antiqua"/>
          <w:color w:val="000000"/>
        </w:rPr>
        <w:t>An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 w:rsidRPr="00C91084">
        <w:rPr>
          <w:rFonts w:ascii="Book Antiqua" w:eastAsia="Book Antiqua" w:hAnsi="Book Antiqua" w:cs="Book Antiqua"/>
          <w:color w:val="000000"/>
        </w:rPr>
        <w:t>in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 w:rsidRPr="00C91084">
        <w:rPr>
          <w:rFonts w:ascii="Book Antiqua" w:eastAsia="Book Antiqua" w:hAnsi="Book Antiqua" w:cs="Book Antiqua"/>
          <w:color w:val="000000"/>
        </w:rPr>
        <w:t>vitro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 w:rsidRPr="00C91084">
        <w:rPr>
          <w:rFonts w:ascii="Book Antiqua" w:eastAsia="Book Antiqua" w:hAnsi="Book Antiqua" w:cs="Book Antiqua"/>
          <w:color w:val="000000"/>
        </w:rPr>
        <w:t>flow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 w:rsidRPr="00C91084">
        <w:rPr>
          <w:rFonts w:ascii="Book Antiqua" w:eastAsia="Book Antiqua" w:hAnsi="Book Antiqua" w:cs="Book Antiqua"/>
          <w:color w:val="000000"/>
        </w:rPr>
        <w:t>visualization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 w:rsidRPr="00C91084">
        <w:rPr>
          <w:rFonts w:ascii="Book Antiqua" w:eastAsia="Book Antiqua" w:hAnsi="Book Antiqua" w:cs="Book Antiqua"/>
          <w:color w:val="000000"/>
        </w:rPr>
        <w:t>study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 w:rsidRPr="00C91084">
        <w:rPr>
          <w:rFonts w:ascii="Book Antiqua" w:eastAsia="Book Antiqua" w:hAnsi="Book Antiqua" w:cs="Book Antiqua"/>
          <w:color w:val="000000"/>
        </w:rPr>
        <w:t>using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 w:rsidRPr="00C91084">
        <w:rPr>
          <w:rFonts w:ascii="Book Antiqua" w:eastAsia="Book Antiqua" w:hAnsi="Book Antiqua" w:cs="Book Antiqua"/>
          <w:color w:val="000000"/>
        </w:rPr>
        <w:t>the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 w:rsidRPr="00C91084">
        <w:rPr>
          <w:rFonts w:ascii="Book Antiqua" w:eastAsia="Book Antiqua" w:hAnsi="Book Antiqua" w:cs="Book Antiqua"/>
          <w:color w:val="000000"/>
        </w:rPr>
        <w:t>EVAHEART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 w:rsidRPr="00C91084">
        <w:rPr>
          <w:rFonts w:ascii="Book Antiqua" w:eastAsia="Book Antiqua" w:hAnsi="Book Antiqua" w:cs="Book Antiqua"/>
          <w:color w:val="000000"/>
        </w:rPr>
        <w:t>LVAD</w:t>
      </w:r>
      <w:r w:rsidR="00551C2C">
        <w:rPr>
          <w:rFonts w:ascii="Book Antiqua" w:eastAsia="Book Antiqua" w:hAnsi="Book Antiqua" w:cs="Book Antiqua"/>
          <w:color w:val="000000"/>
        </w:rPr>
        <w:t>.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91084">
        <w:rPr>
          <w:rFonts w:ascii="Book Antiqua" w:eastAsia="Book Antiqua" w:hAnsi="Book Antiqua" w:cs="Book Antiqua"/>
          <w:i/>
          <w:color w:val="000000"/>
        </w:rPr>
        <w:t>Artif</w:t>
      </w:r>
      <w:proofErr w:type="spellEnd"/>
      <w:r w:rsidR="00E83004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C91084">
        <w:rPr>
          <w:rFonts w:ascii="Book Antiqua" w:eastAsia="Book Antiqua" w:hAnsi="Book Antiqua" w:cs="Book Antiqua"/>
          <w:i/>
          <w:color w:val="000000"/>
        </w:rPr>
        <w:t>Organs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 w:rsidRPr="00C91084">
        <w:rPr>
          <w:rFonts w:ascii="Book Antiqua" w:eastAsia="Book Antiqua" w:hAnsi="Book Antiqua" w:cs="Book Antiqua"/>
          <w:color w:val="000000"/>
        </w:rPr>
        <w:t>2019;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 w:rsidRPr="00C91084">
        <w:rPr>
          <w:rFonts w:ascii="Book Antiqua" w:eastAsia="Book Antiqua" w:hAnsi="Book Antiqua" w:cs="Book Antiqua"/>
          <w:b/>
          <w:bCs/>
          <w:color w:val="000000"/>
        </w:rPr>
        <w:t>43</w:t>
      </w:r>
      <w:r w:rsidRPr="00C91084">
        <w:rPr>
          <w:rFonts w:ascii="Book Antiqua" w:eastAsia="Book Antiqua" w:hAnsi="Book Antiqua" w:cs="Book Antiqua"/>
          <w:color w:val="000000"/>
        </w:rPr>
        <w:t>:</w:t>
      </w:r>
      <w:r w:rsidR="00E83004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C91084">
        <w:rPr>
          <w:rFonts w:ascii="Book Antiqua" w:eastAsia="Book Antiqua" w:hAnsi="Book Antiqua" w:cs="Book Antiqua"/>
          <w:color w:val="000000"/>
        </w:rPr>
        <w:t>834-</w:t>
      </w:r>
      <w:r>
        <w:rPr>
          <w:rFonts w:ascii="Book Antiqua" w:hAnsi="Book Antiqua" w:cs="Book Antiqua" w:hint="eastAsia"/>
          <w:color w:val="000000"/>
          <w:lang w:eastAsia="zh-CN"/>
        </w:rPr>
        <w:t>8</w:t>
      </w:r>
      <w:r w:rsidRPr="00C91084">
        <w:rPr>
          <w:rFonts w:ascii="Book Antiqua" w:eastAsia="Book Antiqua" w:hAnsi="Book Antiqua" w:cs="Book Antiqua"/>
          <w:color w:val="000000"/>
        </w:rPr>
        <w:t>48</w:t>
      </w:r>
      <w:r w:rsidR="00E83004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hAnsi="Book Antiqua" w:cs="Book Antiqua" w:hint="eastAsia"/>
          <w:color w:val="000000"/>
          <w:lang w:eastAsia="zh-CN"/>
        </w:rPr>
        <w:t>[</w:t>
      </w:r>
      <w:r w:rsidRPr="00C91084">
        <w:rPr>
          <w:rFonts w:ascii="Book Antiqua" w:eastAsia="Book Antiqua" w:hAnsi="Book Antiqua" w:cs="Book Antiqua"/>
          <w:color w:val="000000"/>
        </w:rPr>
        <w:t>DOI:</w:t>
      </w:r>
      <w:r w:rsidR="00E83004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C91084">
        <w:rPr>
          <w:rFonts w:ascii="Book Antiqua" w:eastAsia="Book Antiqua" w:hAnsi="Book Antiqua" w:cs="Book Antiqua"/>
          <w:color w:val="000000"/>
        </w:rPr>
        <w:t>10</w:t>
      </w:r>
      <w:r w:rsidR="00E83004">
        <w:rPr>
          <w:rFonts w:ascii="Book Antiqua" w:eastAsia="Book Antiqua" w:hAnsi="Book Antiqua" w:cs="Book Antiqua"/>
          <w:color w:val="000000"/>
        </w:rPr>
        <w:t>.</w:t>
      </w:r>
      <w:r w:rsidRPr="00C91084">
        <w:rPr>
          <w:rFonts w:ascii="Book Antiqua" w:eastAsia="Book Antiqua" w:hAnsi="Book Antiqua" w:cs="Book Antiqua"/>
          <w:color w:val="000000"/>
        </w:rPr>
        <w:t>1111/aor</w:t>
      </w:r>
      <w:r w:rsidR="00E83004">
        <w:rPr>
          <w:rFonts w:ascii="Book Antiqua" w:eastAsia="Book Antiqua" w:hAnsi="Book Antiqua" w:cs="Book Antiqua"/>
          <w:color w:val="000000"/>
        </w:rPr>
        <w:t>.</w:t>
      </w:r>
      <w:r w:rsidRPr="00C91084">
        <w:rPr>
          <w:rFonts w:ascii="Book Antiqua" w:eastAsia="Book Antiqua" w:hAnsi="Book Antiqua" w:cs="Book Antiqua"/>
          <w:color w:val="000000"/>
        </w:rPr>
        <w:t>13477</w:t>
      </w:r>
      <w:r>
        <w:rPr>
          <w:rFonts w:ascii="Book Antiqua" w:hAnsi="Book Antiqua" w:cs="Book Antiqua" w:hint="eastAsia"/>
          <w:color w:val="000000"/>
          <w:lang w:eastAsia="zh-CN"/>
        </w:rPr>
        <w:t>]</w:t>
      </w:r>
    </w:p>
    <w:p w14:paraId="65189951" w14:textId="77777777" w:rsidR="00C91084" w:rsidRPr="00C91084" w:rsidRDefault="00C91084" w:rsidP="00C91084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91084">
        <w:rPr>
          <w:rFonts w:ascii="Book Antiqua" w:eastAsia="Book Antiqua" w:hAnsi="Book Antiqua" w:cs="Book Antiqua"/>
          <w:color w:val="000000"/>
        </w:rPr>
        <w:t>4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 w:rsidRPr="00C91084">
        <w:rPr>
          <w:rFonts w:ascii="Book Antiqua" w:eastAsia="Book Antiqua" w:hAnsi="Book Antiqua" w:cs="Book Antiqua"/>
          <w:b/>
          <w:bCs/>
          <w:color w:val="000000"/>
        </w:rPr>
        <w:t>Ma</w:t>
      </w:r>
      <w:r w:rsidR="00E8300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91084">
        <w:rPr>
          <w:rFonts w:ascii="Book Antiqua" w:eastAsia="Book Antiqua" w:hAnsi="Book Antiqua" w:cs="Book Antiqua"/>
          <w:b/>
          <w:bCs/>
          <w:color w:val="000000"/>
        </w:rPr>
        <w:t>W</w:t>
      </w:r>
      <w:r w:rsidRPr="00C91084">
        <w:rPr>
          <w:rFonts w:ascii="Book Antiqua" w:eastAsia="Book Antiqua" w:hAnsi="Book Antiqua" w:cs="Book Antiqua"/>
          <w:color w:val="000000"/>
        </w:rPr>
        <w:t>,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91084">
        <w:rPr>
          <w:rFonts w:ascii="Book Antiqua" w:eastAsia="Book Antiqua" w:hAnsi="Book Antiqua" w:cs="Book Antiqua"/>
          <w:color w:val="000000"/>
        </w:rPr>
        <w:t>Suhitharan</w:t>
      </w:r>
      <w:proofErr w:type="spellEnd"/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 w:rsidRPr="00C91084">
        <w:rPr>
          <w:rFonts w:ascii="Book Antiqua" w:eastAsia="Book Antiqua" w:hAnsi="Book Antiqua" w:cs="Book Antiqua"/>
          <w:color w:val="000000"/>
        </w:rPr>
        <w:t>T,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 w:rsidRPr="00C91084">
        <w:rPr>
          <w:rFonts w:ascii="Book Antiqua" w:eastAsia="Book Antiqua" w:hAnsi="Book Antiqua" w:cs="Book Antiqua"/>
          <w:color w:val="000000"/>
        </w:rPr>
        <w:t>Shah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 w:rsidRPr="00C91084">
        <w:rPr>
          <w:rFonts w:ascii="Book Antiqua" w:eastAsia="Book Antiqua" w:hAnsi="Book Antiqua" w:cs="Book Antiqua"/>
          <w:color w:val="000000"/>
        </w:rPr>
        <w:t>SS,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91084">
        <w:rPr>
          <w:rFonts w:ascii="Book Antiqua" w:eastAsia="Book Antiqua" w:hAnsi="Book Antiqua" w:cs="Book Antiqua"/>
          <w:color w:val="000000"/>
        </w:rPr>
        <w:t>Kothandan</w:t>
      </w:r>
      <w:proofErr w:type="spellEnd"/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 w:rsidRPr="00C91084">
        <w:rPr>
          <w:rFonts w:ascii="Book Antiqua" w:eastAsia="Book Antiqua" w:hAnsi="Book Antiqua" w:cs="Book Antiqua"/>
          <w:color w:val="000000"/>
        </w:rPr>
        <w:t>H</w:t>
      </w:r>
      <w:r w:rsidR="00551C2C">
        <w:rPr>
          <w:rFonts w:ascii="Book Antiqua" w:eastAsia="Book Antiqua" w:hAnsi="Book Antiqua" w:cs="Book Antiqua"/>
          <w:color w:val="000000"/>
        </w:rPr>
        <w:t>.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 w:rsidRPr="00C91084">
        <w:rPr>
          <w:rFonts w:ascii="Book Antiqua" w:eastAsia="Book Antiqua" w:hAnsi="Book Antiqua" w:cs="Book Antiqua"/>
          <w:color w:val="000000"/>
        </w:rPr>
        <w:t>Anesthesia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 w:rsidRPr="00C91084">
        <w:rPr>
          <w:rFonts w:ascii="Book Antiqua" w:eastAsia="Book Antiqua" w:hAnsi="Book Antiqua" w:cs="Book Antiqua"/>
          <w:color w:val="000000"/>
        </w:rPr>
        <w:t>for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 w:rsidRPr="00C91084">
        <w:rPr>
          <w:rFonts w:ascii="Book Antiqua" w:eastAsia="Book Antiqua" w:hAnsi="Book Antiqua" w:cs="Book Antiqua"/>
          <w:color w:val="000000"/>
        </w:rPr>
        <w:t>left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 w:rsidRPr="00C91084">
        <w:rPr>
          <w:rFonts w:ascii="Book Antiqua" w:eastAsia="Book Antiqua" w:hAnsi="Book Antiqua" w:cs="Book Antiqua"/>
          <w:color w:val="000000"/>
        </w:rPr>
        <w:t>ventricular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 w:rsidRPr="00C91084">
        <w:rPr>
          <w:rFonts w:ascii="Book Antiqua" w:eastAsia="Book Antiqua" w:hAnsi="Book Antiqua" w:cs="Book Antiqua"/>
          <w:color w:val="000000"/>
        </w:rPr>
        <w:t>assisted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 w:rsidRPr="00C91084">
        <w:rPr>
          <w:rFonts w:ascii="Book Antiqua" w:eastAsia="Book Antiqua" w:hAnsi="Book Antiqua" w:cs="Book Antiqua"/>
          <w:color w:val="000000"/>
        </w:rPr>
        <w:t>device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 w:rsidRPr="00C91084">
        <w:rPr>
          <w:rFonts w:ascii="Book Antiqua" w:eastAsia="Book Antiqua" w:hAnsi="Book Antiqua" w:cs="Book Antiqua"/>
          <w:color w:val="000000"/>
        </w:rPr>
        <w:t>insertion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 w:rsidRPr="00C91084">
        <w:rPr>
          <w:rFonts w:ascii="Book Antiqua" w:eastAsia="Book Antiqua" w:hAnsi="Book Antiqua" w:cs="Book Antiqua"/>
          <w:color w:val="000000"/>
        </w:rPr>
        <w:t>in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 w:rsidRPr="00C91084">
        <w:rPr>
          <w:rFonts w:ascii="Book Antiqua" w:eastAsia="Book Antiqua" w:hAnsi="Book Antiqua" w:cs="Book Antiqua"/>
          <w:color w:val="000000"/>
        </w:rPr>
        <w:t>a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 w:rsidRPr="00C91084">
        <w:rPr>
          <w:rFonts w:ascii="Book Antiqua" w:eastAsia="Book Antiqua" w:hAnsi="Book Antiqua" w:cs="Book Antiqua"/>
          <w:color w:val="000000"/>
        </w:rPr>
        <w:t>patient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 w:rsidRPr="00C91084">
        <w:rPr>
          <w:rFonts w:ascii="Book Antiqua" w:eastAsia="Book Antiqua" w:hAnsi="Book Antiqua" w:cs="Book Antiqua"/>
          <w:color w:val="000000"/>
        </w:rPr>
        <w:t>with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 w:rsidRPr="00C91084">
        <w:rPr>
          <w:rFonts w:ascii="Book Antiqua" w:eastAsia="Book Antiqua" w:hAnsi="Book Antiqua" w:cs="Book Antiqua"/>
          <w:color w:val="000000"/>
        </w:rPr>
        <w:t>multiple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 w:rsidRPr="00C91084">
        <w:rPr>
          <w:rFonts w:ascii="Book Antiqua" w:eastAsia="Book Antiqua" w:hAnsi="Book Antiqua" w:cs="Book Antiqua"/>
          <w:color w:val="000000"/>
        </w:rPr>
        <w:t>organ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 w:rsidRPr="00C91084">
        <w:rPr>
          <w:rFonts w:ascii="Book Antiqua" w:eastAsia="Book Antiqua" w:hAnsi="Book Antiqua" w:cs="Book Antiqua"/>
          <w:color w:val="000000"/>
        </w:rPr>
        <w:t>failure</w:t>
      </w:r>
      <w:r w:rsidR="00551C2C">
        <w:rPr>
          <w:rFonts w:ascii="Book Antiqua" w:eastAsia="Book Antiqua" w:hAnsi="Book Antiqua" w:cs="Book Antiqua"/>
          <w:color w:val="000000"/>
        </w:rPr>
        <w:t>.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 w:rsidRPr="00C91084">
        <w:rPr>
          <w:rFonts w:ascii="Book Antiqua" w:eastAsia="Book Antiqua" w:hAnsi="Book Antiqua" w:cs="Book Antiqua"/>
          <w:i/>
          <w:iCs/>
          <w:color w:val="000000"/>
        </w:rPr>
        <w:t>Saudi</w:t>
      </w:r>
      <w:r w:rsidR="00E8300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91084">
        <w:rPr>
          <w:rFonts w:ascii="Book Antiqua" w:eastAsia="Book Antiqua" w:hAnsi="Book Antiqua" w:cs="Book Antiqua"/>
          <w:i/>
          <w:iCs/>
          <w:color w:val="000000"/>
        </w:rPr>
        <w:t>J</w:t>
      </w:r>
      <w:r w:rsidR="00E8300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C91084">
        <w:rPr>
          <w:rFonts w:ascii="Book Antiqua" w:eastAsia="Book Antiqua" w:hAnsi="Book Antiqua" w:cs="Book Antiqua"/>
          <w:i/>
          <w:iCs/>
          <w:color w:val="000000"/>
        </w:rPr>
        <w:t>Anaesth</w:t>
      </w:r>
      <w:proofErr w:type="spellEnd"/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 w:rsidRPr="00C91084">
        <w:rPr>
          <w:rFonts w:ascii="Book Antiqua" w:eastAsia="Book Antiqua" w:hAnsi="Book Antiqua" w:cs="Book Antiqua"/>
          <w:color w:val="000000"/>
        </w:rPr>
        <w:t>2021;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 w:rsidRPr="00C91084">
        <w:rPr>
          <w:rFonts w:ascii="Book Antiqua" w:eastAsia="Book Antiqua" w:hAnsi="Book Antiqua" w:cs="Book Antiqua"/>
          <w:b/>
          <w:bCs/>
          <w:color w:val="000000"/>
        </w:rPr>
        <w:t>15</w:t>
      </w:r>
      <w:r w:rsidRPr="00C91084">
        <w:rPr>
          <w:rFonts w:ascii="Book Antiqua" w:eastAsia="Book Antiqua" w:hAnsi="Book Antiqua" w:cs="Book Antiqua"/>
          <w:color w:val="000000"/>
        </w:rPr>
        <w:t>: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 w:rsidRPr="00C91084">
        <w:rPr>
          <w:rFonts w:ascii="Book Antiqua" w:eastAsia="Book Antiqua" w:hAnsi="Book Antiqua" w:cs="Book Antiqua"/>
          <w:color w:val="000000"/>
        </w:rPr>
        <w:t>210-212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 w:rsidRPr="00C91084">
        <w:rPr>
          <w:rFonts w:ascii="Book Antiqua" w:eastAsia="Book Antiqua" w:hAnsi="Book Antiqua" w:cs="Book Antiqua"/>
          <w:color w:val="000000"/>
        </w:rPr>
        <w:t>[PMID: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 w:rsidRPr="00C91084">
        <w:rPr>
          <w:rFonts w:ascii="Book Antiqua" w:eastAsia="Book Antiqua" w:hAnsi="Book Antiqua" w:cs="Book Antiqua"/>
          <w:color w:val="000000"/>
        </w:rPr>
        <w:t>34188644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 w:rsidRPr="00C91084">
        <w:rPr>
          <w:rFonts w:ascii="Book Antiqua" w:eastAsia="Book Antiqua" w:hAnsi="Book Antiqua" w:cs="Book Antiqua"/>
          <w:color w:val="000000"/>
        </w:rPr>
        <w:t>DOI: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 w:rsidRPr="00C91084">
        <w:rPr>
          <w:rFonts w:ascii="Book Antiqua" w:eastAsia="Book Antiqua" w:hAnsi="Book Antiqua" w:cs="Book Antiqua"/>
          <w:color w:val="000000"/>
        </w:rPr>
        <w:t>10</w:t>
      </w:r>
      <w:r w:rsidR="00551C2C">
        <w:rPr>
          <w:rFonts w:ascii="Book Antiqua" w:eastAsia="Book Antiqua" w:hAnsi="Book Antiqua" w:cs="Book Antiqua"/>
          <w:color w:val="000000"/>
        </w:rPr>
        <w:t>.</w:t>
      </w:r>
      <w:r w:rsidRPr="00C91084">
        <w:rPr>
          <w:rFonts w:ascii="Book Antiqua" w:eastAsia="Book Antiqua" w:hAnsi="Book Antiqua" w:cs="Book Antiqua"/>
          <w:color w:val="000000"/>
        </w:rPr>
        <w:t>4103/sja</w:t>
      </w:r>
      <w:r w:rsidR="00E83004">
        <w:rPr>
          <w:rFonts w:ascii="Book Antiqua" w:eastAsia="Book Antiqua" w:hAnsi="Book Antiqua" w:cs="Book Antiqua"/>
          <w:color w:val="000000"/>
        </w:rPr>
        <w:t>.</w:t>
      </w:r>
      <w:r w:rsidRPr="00C91084">
        <w:rPr>
          <w:rFonts w:ascii="Book Antiqua" w:eastAsia="Book Antiqua" w:hAnsi="Book Antiqua" w:cs="Book Antiqua"/>
          <w:color w:val="000000"/>
        </w:rPr>
        <w:t>sja_1071_20]</w:t>
      </w:r>
    </w:p>
    <w:p w14:paraId="7BBEB135" w14:textId="77777777" w:rsidR="00C91084" w:rsidRPr="00C91084" w:rsidRDefault="00C91084" w:rsidP="00C91084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91084">
        <w:rPr>
          <w:rFonts w:ascii="Book Antiqua" w:eastAsia="Book Antiqua" w:hAnsi="Book Antiqua" w:cs="Book Antiqua"/>
          <w:color w:val="000000"/>
        </w:rPr>
        <w:t>5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 w:rsidRPr="00C91084">
        <w:rPr>
          <w:rFonts w:ascii="Book Antiqua" w:eastAsia="Book Antiqua" w:hAnsi="Book Antiqua" w:cs="Book Antiqua"/>
          <w:b/>
          <w:bCs/>
          <w:color w:val="000000"/>
        </w:rPr>
        <w:t>Sugawara</w:t>
      </w:r>
      <w:r w:rsidR="00E8300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91084">
        <w:rPr>
          <w:rFonts w:ascii="Book Antiqua" w:eastAsia="Book Antiqua" w:hAnsi="Book Antiqua" w:cs="Book Antiqua"/>
          <w:b/>
          <w:bCs/>
          <w:color w:val="000000"/>
        </w:rPr>
        <w:t>Y</w:t>
      </w:r>
      <w:r w:rsidRPr="00C91084">
        <w:rPr>
          <w:rFonts w:ascii="Book Antiqua" w:eastAsia="Book Antiqua" w:hAnsi="Book Antiqua" w:cs="Book Antiqua"/>
          <w:color w:val="000000"/>
        </w:rPr>
        <w:t>,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 w:rsidRPr="00C91084">
        <w:rPr>
          <w:rFonts w:ascii="Book Antiqua" w:eastAsia="Book Antiqua" w:hAnsi="Book Antiqua" w:cs="Book Antiqua"/>
          <w:color w:val="000000"/>
        </w:rPr>
        <w:t>Mizuno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 w:rsidRPr="00C91084">
        <w:rPr>
          <w:rFonts w:ascii="Book Antiqua" w:eastAsia="Book Antiqua" w:hAnsi="Book Antiqua" w:cs="Book Antiqua"/>
          <w:color w:val="000000"/>
        </w:rPr>
        <w:t>Y,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 w:rsidRPr="00C91084">
        <w:rPr>
          <w:rFonts w:ascii="Book Antiqua" w:eastAsia="Book Antiqua" w:hAnsi="Book Antiqua" w:cs="Book Antiqua"/>
          <w:color w:val="000000"/>
        </w:rPr>
        <w:t>Oku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 w:rsidRPr="00C91084">
        <w:rPr>
          <w:rFonts w:ascii="Book Antiqua" w:eastAsia="Book Antiqua" w:hAnsi="Book Antiqua" w:cs="Book Antiqua"/>
          <w:color w:val="000000"/>
        </w:rPr>
        <w:t>S,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91084">
        <w:rPr>
          <w:rFonts w:ascii="Book Antiqua" w:eastAsia="Book Antiqua" w:hAnsi="Book Antiqua" w:cs="Book Antiqua"/>
          <w:color w:val="000000"/>
        </w:rPr>
        <w:t>Goto</w:t>
      </w:r>
      <w:proofErr w:type="spellEnd"/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 w:rsidRPr="00C91084">
        <w:rPr>
          <w:rFonts w:ascii="Book Antiqua" w:eastAsia="Book Antiqua" w:hAnsi="Book Antiqua" w:cs="Book Antiqua"/>
          <w:color w:val="000000"/>
        </w:rPr>
        <w:t>T</w:t>
      </w:r>
      <w:r w:rsidR="00551C2C">
        <w:rPr>
          <w:rFonts w:ascii="Book Antiqua" w:eastAsia="Book Antiqua" w:hAnsi="Book Antiqua" w:cs="Book Antiqua"/>
          <w:color w:val="000000"/>
        </w:rPr>
        <w:t>.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 w:rsidRPr="00C91084">
        <w:rPr>
          <w:rFonts w:ascii="Book Antiqua" w:eastAsia="Book Antiqua" w:hAnsi="Book Antiqua" w:cs="Book Antiqua"/>
          <w:color w:val="000000"/>
        </w:rPr>
        <w:t>Effects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 w:rsidRPr="00C91084">
        <w:rPr>
          <w:rFonts w:ascii="Book Antiqua" w:eastAsia="Book Antiqua" w:hAnsi="Book Antiqua" w:cs="Book Antiqua"/>
          <w:color w:val="000000"/>
        </w:rPr>
        <w:t>of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 w:rsidRPr="00C91084">
        <w:rPr>
          <w:rFonts w:ascii="Book Antiqua" w:eastAsia="Book Antiqua" w:hAnsi="Book Antiqua" w:cs="Book Antiqua"/>
          <w:color w:val="000000"/>
        </w:rPr>
        <w:t>vasopressin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 w:rsidRPr="00C91084">
        <w:rPr>
          <w:rFonts w:ascii="Book Antiqua" w:eastAsia="Book Antiqua" w:hAnsi="Book Antiqua" w:cs="Book Antiqua"/>
          <w:color w:val="000000"/>
        </w:rPr>
        <w:t>during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 w:rsidRPr="00C91084">
        <w:rPr>
          <w:rFonts w:ascii="Book Antiqua" w:eastAsia="Book Antiqua" w:hAnsi="Book Antiqua" w:cs="Book Antiqua"/>
          <w:color w:val="000000"/>
        </w:rPr>
        <w:t>a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 w:rsidRPr="00C91084">
        <w:rPr>
          <w:rFonts w:ascii="Book Antiqua" w:eastAsia="Book Antiqua" w:hAnsi="Book Antiqua" w:cs="Book Antiqua"/>
          <w:color w:val="000000"/>
        </w:rPr>
        <w:t>pulmonary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 w:rsidRPr="00C91084">
        <w:rPr>
          <w:rFonts w:ascii="Book Antiqua" w:eastAsia="Book Antiqua" w:hAnsi="Book Antiqua" w:cs="Book Antiqua"/>
          <w:color w:val="000000"/>
        </w:rPr>
        <w:t>hypertensive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 w:rsidRPr="00C91084">
        <w:rPr>
          <w:rFonts w:ascii="Book Antiqua" w:eastAsia="Book Antiqua" w:hAnsi="Book Antiqua" w:cs="Book Antiqua"/>
          <w:color w:val="000000"/>
        </w:rPr>
        <w:t>crisis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 w:rsidRPr="00C91084">
        <w:rPr>
          <w:rFonts w:ascii="Book Antiqua" w:eastAsia="Book Antiqua" w:hAnsi="Book Antiqua" w:cs="Book Antiqua"/>
          <w:color w:val="000000"/>
        </w:rPr>
        <w:t>induced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 w:rsidRPr="00C91084">
        <w:rPr>
          <w:rFonts w:ascii="Book Antiqua" w:eastAsia="Book Antiqua" w:hAnsi="Book Antiqua" w:cs="Book Antiqua"/>
          <w:color w:val="000000"/>
        </w:rPr>
        <w:t>by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 w:rsidRPr="00C91084">
        <w:rPr>
          <w:rFonts w:ascii="Book Antiqua" w:eastAsia="Book Antiqua" w:hAnsi="Book Antiqua" w:cs="Book Antiqua"/>
          <w:color w:val="000000"/>
        </w:rPr>
        <w:t>acute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 w:rsidRPr="00C91084">
        <w:rPr>
          <w:rFonts w:ascii="Book Antiqua" w:eastAsia="Book Antiqua" w:hAnsi="Book Antiqua" w:cs="Book Antiqua"/>
          <w:color w:val="000000"/>
        </w:rPr>
        <w:t>hypoxia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 w:rsidRPr="00C91084">
        <w:rPr>
          <w:rFonts w:ascii="Book Antiqua" w:eastAsia="Book Antiqua" w:hAnsi="Book Antiqua" w:cs="Book Antiqua"/>
          <w:color w:val="000000"/>
        </w:rPr>
        <w:t>in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 w:rsidRPr="00C91084">
        <w:rPr>
          <w:rFonts w:ascii="Book Antiqua" w:eastAsia="Book Antiqua" w:hAnsi="Book Antiqua" w:cs="Book Antiqua"/>
          <w:color w:val="000000"/>
        </w:rPr>
        <w:t>a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 w:rsidRPr="00C91084">
        <w:rPr>
          <w:rFonts w:ascii="Book Antiqua" w:eastAsia="Book Antiqua" w:hAnsi="Book Antiqua" w:cs="Book Antiqua"/>
          <w:color w:val="000000"/>
        </w:rPr>
        <w:t>rat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 w:rsidRPr="00C91084">
        <w:rPr>
          <w:rFonts w:ascii="Book Antiqua" w:eastAsia="Book Antiqua" w:hAnsi="Book Antiqua" w:cs="Book Antiqua"/>
          <w:color w:val="000000"/>
        </w:rPr>
        <w:t>model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 w:rsidRPr="00C91084">
        <w:rPr>
          <w:rFonts w:ascii="Book Antiqua" w:eastAsia="Book Antiqua" w:hAnsi="Book Antiqua" w:cs="Book Antiqua"/>
          <w:color w:val="000000"/>
        </w:rPr>
        <w:t>of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 w:rsidRPr="00C91084">
        <w:rPr>
          <w:rFonts w:ascii="Book Antiqua" w:eastAsia="Book Antiqua" w:hAnsi="Book Antiqua" w:cs="Book Antiqua"/>
          <w:color w:val="000000"/>
        </w:rPr>
        <w:t>pulmonary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 w:rsidRPr="00C91084">
        <w:rPr>
          <w:rFonts w:ascii="Book Antiqua" w:eastAsia="Book Antiqua" w:hAnsi="Book Antiqua" w:cs="Book Antiqua"/>
          <w:color w:val="000000"/>
        </w:rPr>
        <w:t>hypertension</w:t>
      </w:r>
      <w:r w:rsidR="00551C2C">
        <w:rPr>
          <w:rFonts w:ascii="Book Antiqua" w:eastAsia="Book Antiqua" w:hAnsi="Book Antiqua" w:cs="Book Antiqua"/>
          <w:color w:val="000000"/>
        </w:rPr>
        <w:t>.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 w:rsidRPr="00C91084">
        <w:rPr>
          <w:rFonts w:ascii="Book Antiqua" w:eastAsia="Book Antiqua" w:hAnsi="Book Antiqua" w:cs="Book Antiqua"/>
          <w:i/>
          <w:iCs/>
          <w:color w:val="000000"/>
        </w:rPr>
        <w:t>Br</w:t>
      </w:r>
      <w:r w:rsidR="00E8300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91084">
        <w:rPr>
          <w:rFonts w:ascii="Book Antiqua" w:eastAsia="Book Antiqua" w:hAnsi="Book Antiqua" w:cs="Book Antiqua"/>
          <w:i/>
          <w:iCs/>
          <w:color w:val="000000"/>
        </w:rPr>
        <w:t>J</w:t>
      </w:r>
      <w:r w:rsidR="00E8300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C91084">
        <w:rPr>
          <w:rFonts w:ascii="Book Antiqua" w:eastAsia="Book Antiqua" w:hAnsi="Book Antiqua" w:cs="Book Antiqua"/>
          <w:i/>
          <w:iCs/>
          <w:color w:val="000000"/>
        </w:rPr>
        <w:t>Anaesth</w:t>
      </w:r>
      <w:proofErr w:type="spellEnd"/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 w:rsidRPr="00C91084">
        <w:rPr>
          <w:rFonts w:ascii="Book Antiqua" w:eastAsia="Book Antiqua" w:hAnsi="Book Antiqua" w:cs="Book Antiqua"/>
          <w:color w:val="000000"/>
        </w:rPr>
        <w:t>2019;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 w:rsidRPr="00C91084">
        <w:rPr>
          <w:rFonts w:ascii="Book Antiqua" w:eastAsia="Book Antiqua" w:hAnsi="Book Antiqua" w:cs="Book Antiqua"/>
          <w:b/>
          <w:bCs/>
          <w:color w:val="000000"/>
        </w:rPr>
        <w:t>122</w:t>
      </w:r>
      <w:r w:rsidRPr="00C91084">
        <w:rPr>
          <w:rFonts w:ascii="Book Antiqua" w:eastAsia="Book Antiqua" w:hAnsi="Book Antiqua" w:cs="Book Antiqua"/>
          <w:color w:val="000000"/>
        </w:rPr>
        <w:t>: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 w:rsidRPr="00C91084">
        <w:rPr>
          <w:rFonts w:ascii="Book Antiqua" w:eastAsia="Book Antiqua" w:hAnsi="Book Antiqua" w:cs="Book Antiqua"/>
          <w:color w:val="000000"/>
        </w:rPr>
        <w:t>437-447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 w:rsidRPr="00C91084">
        <w:rPr>
          <w:rFonts w:ascii="Book Antiqua" w:eastAsia="Book Antiqua" w:hAnsi="Book Antiqua" w:cs="Book Antiqua"/>
          <w:color w:val="000000"/>
        </w:rPr>
        <w:t>[PMID: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 w:rsidRPr="00C91084">
        <w:rPr>
          <w:rFonts w:ascii="Book Antiqua" w:eastAsia="Book Antiqua" w:hAnsi="Book Antiqua" w:cs="Book Antiqua"/>
          <w:color w:val="000000"/>
        </w:rPr>
        <w:t>30857600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 w:rsidRPr="00C91084">
        <w:rPr>
          <w:rFonts w:ascii="Book Antiqua" w:eastAsia="Book Antiqua" w:hAnsi="Book Antiqua" w:cs="Book Antiqua"/>
          <w:color w:val="000000"/>
        </w:rPr>
        <w:t>DOI: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 w:rsidRPr="00C91084">
        <w:rPr>
          <w:rFonts w:ascii="Book Antiqua" w:eastAsia="Book Antiqua" w:hAnsi="Book Antiqua" w:cs="Book Antiqua"/>
          <w:color w:val="000000"/>
        </w:rPr>
        <w:t>10</w:t>
      </w:r>
      <w:r w:rsidR="00E83004">
        <w:rPr>
          <w:rFonts w:ascii="Book Antiqua" w:eastAsia="Book Antiqua" w:hAnsi="Book Antiqua" w:cs="Book Antiqua"/>
          <w:color w:val="000000"/>
        </w:rPr>
        <w:t>.</w:t>
      </w:r>
      <w:r w:rsidRPr="00C91084">
        <w:rPr>
          <w:rFonts w:ascii="Book Antiqua" w:eastAsia="Book Antiqua" w:hAnsi="Book Antiqua" w:cs="Book Antiqua"/>
          <w:color w:val="000000"/>
        </w:rPr>
        <w:t>1016/j</w:t>
      </w:r>
      <w:r w:rsidR="00E83004">
        <w:rPr>
          <w:rFonts w:ascii="Book Antiqua" w:eastAsia="Book Antiqua" w:hAnsi="Book Antiqua" w:cs="Book Antiqua"/>
          <w:color w:val="000000"/>
        </w:rPr>
        <w:t>.</w:t>
      </w:r>
      <w:r w:rsidRPr="00C91084">
        <w:rPr>
          <w:rFonts w:ascii="Book Antiqua" w:eastAsia="Book Antiqua" w:hAnsi="Book Antiqua" w:cs="Book Antiqua"/>
          <w:color w:val="000000"/>
        </w:rPr>
        <w:t>bja</w:t>
      </w:r>
      <w:r w:rsidR="00E83004">
        <w:rPr>
          <w:rFonts w:ascii="Book Antiqua" w:eastAsia="Book Antiqua" w:hAnsi="Book Antiqua" w:cs="Book Antiqua"/>
          <w:color w:val="000000"/>
        </w:rPr>
        <w:t>.</w:t>
      </w:r>
      <w:r w:rsidRPr="00C91084">
        <w:rPr>
          <w:rFonts w:ascii="Book Antiqua" w:eastAsia="Book Antiqua" w:hAnsi="Book Antiqua" w:cs="Book Antiqua"/>
          <w:color w:val="000000"/>
        </w:rPr>
        <w:t>2019</w:t>
      </w:r>
      <w:r w:rsidR="00E83004">
        <w:rPr>
          <w:rFonts w:ascii="Book Antiqua" w:eastAsia="Book Antiqua" w:hAnsi="Book Antiqua" w:cs="Book Antiqua"/>
          <w:color w:val="000000"/>
        </w:rPr>
        <w:t>.</w:t>
      </w:r>
      <w:r w:rsidRPr="00C91084">
        <w:rPr>
          <w:rFonts w:ascii="Book Antiqua" w:eastAsia="Book Antiqua" w:hAnsi="Book Antiqua" w:cs="Book Antiqua"/>
          <w:color w:val="000000"/>
        </w:rPr>
        <w:t>01</w:t>
      </w:r>
      <w:r w:rsidR="00E83004">
        <w:rPr>
          <w:rFonts w:ascii="Book Antiqua" w:eastAsia="Book Antiqua" w:hAnsi="Book Antiqua" w:cs="Book Antiqua"/>
          <w:color w:val="000000"/>
        </w:rPr>
        <w:t>.</w:t>
      </w:r>
      <w:r w:rsidRPr="00C91084">
        <w:rPr>
          <w:rFonts w:ascii="Book Antiqua" w:eastAsia="Book Antiqua" w:hAnsi="Book Antiqua" w:cs="Book Antiqua"/>
          <w:color w:val="000000"/>
        </w:rPr>
        <w:t>014]</w:t>
      </w:r>
    </w:p>
    <w:p w14:paraId="5DA136F6" w14:textId="77777777" w:rsidR="00A77B3E" w:rsidRDefault="00A77B3E">
      <w:pPr>
        <w:spacing w:line="360" w:lineRule="auto"/>
        <w:jc w:val="both"/>
      </w:pPr>
    </w:p>
    <w:p w14:paraId="0CC66D30" w14:textId="77777777" w:rsidR="00A77B3E" w:rsidRDefault="00A77B3E">
      <w:pPr>
        <w:spacing w:line="360" w:lineRule="auto"/>
        <w:jc w:val="both"/>
        <w:sectPr w:rsidR="00A77B3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3577A8B" w14:textId="77777777" w:rsidR="00A77B3E" w:rsidRDefault="00D4377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3E04F180" w14:textId="77777777" w:rsidR="00A77B3E" w:rsidRDefault="00D4377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  <w:szCs w:val="21"/>
        </w:rPr>
        <w:t>Informed</w:t>
      </w:r>
      <w:r w:rsidR="00E83004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1"/>
        </w:rPr>
        <w:t>consent</w:t>
      </w:r>
      <w:r w:rsidR="00E83004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1"/>
        </w:rPr>
        <w:t>statement:</w:t>
      </w:r>
      <w:r w:rsidR="00E83004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obtained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patient's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written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informed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consent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to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disclose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his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case</w:t>
      </w:r>
      <w:r w:rsidR="00551C2C">
        <w:rPr>
          <w:rFonts w:ascii="Book Antiqua" w:eastAsia="Book Antiqua" w:hAnsi="Book Antiqua" w:cs="Book Antiqua"/>
          <w:color w:val="000000"/>
          <w:szCs w:val="28"/>
        </w:rPr>
        <w:t>.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In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form</w:t>
      </w:r>
      <w:r w:rsidR="00FA3EDD">
        <w:rPr>
          <w:rFonts w:ascii="Book Antiqua" w:eastAsia="Book Antiqua" w:hAnsi="Book Antiqua" w:cs="Book Antiqua"/>
          <w:color w:val="000000"/>
          <w:szCs w:val="28"/>
        </w:rPr>
        <w:t>,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patient</w:t>
      </w:r>
      <w:r w:rsidR="00FA3EDD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has</w:t>
      </w:r>
      <w:r w:rsidR="00FA3EDD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given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his</w:t>
      </w:r>
      <w:r w:rsidR="00FA3EDD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consent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for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his</w:t>
      </w:r>
      <w:r w:rsidR="00FA3EDD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images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and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other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clinical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information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to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be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reported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in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journal</w:t>
      </w:r>
      <w:r w:rsidR="00551C2C">
        <w:rPr>
          <w:rFonts w:ascii="Book Antiqua" w:eastAsia="Book Antiqua" w:hAnsi="Book Antiqua" w:cs="Book Antiqua"/>
          <w:color w:val="000000"/>
          <w:szCs w:val="28"/>
        </w:rPr>
        <w:t>.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patient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understand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that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FA3EDD">
        <w:rPr>
          <w:rFonts w:ascii="Book Antiqua" w:eastAsia="Book Antiqua" w:hAnsi="Book Antiqua" w:cs="Book Antiqua"/>
          <w:color w:val="000000"/>
          <w:szCs w:val="28"/>
        </w:rPr>
        <w:t xml:space="preserve">his </w:t>
      </w:r>
      <w:r>
        <w:rPr>
          <w:rFonts w:ascii="Book Antiqua" w:eastAsia="Book Antiqua" w:hAnsi="Book Antiqua" w:cs="Book Antiqua"/>
          <w:color w:val="000000"/>
          <w:szCs w:val="28"/>
        </w:rPr>
        <w:t>name</w:t>
      </w:r>
      <w:r w:rsidR="00FA3EDD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will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not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be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published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and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due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efforts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will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be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made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to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conceal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FA3EDD">
        <w:rPr>
          <w:rFonts w:ascii="Book Antiqua" w:eastAsia="Book Antiqua" w:hAnsi="Book Antiqua" w:cs="Book Antiqua"/>
          <w:color w:val="000000"/>
          <w:szCs w:val="28"/>
        </w:rPr>
        <w:t xml:space="preserve">his </w:t>
      </w:r>
      <w:r>
        <w:rPr>
          <w:rFonts w:ascii="Book Antiqua" w:eastAsia="Book Antiqua" w:hAnsi="Book Antiqua" w:cs="Book Antiqua"/>
          <w:color w:val="000000"/>
          <w:szCs w:val="28"/>
        </w:rPr>
        <w:t>identity</w:t>
      </w:r>
      <w:r w:rsidR="00551C2C">
        <w:rPr>
          <w:rFonts w:ascii="Book Antiqua" w:eastAsia="Book Antiqua" w:hAnsi="Book Antiqua" w:cs="Book Antiqua"/>
          <w:color w:val="000000"/>
          <w:szCs w:val="28"/>
        </w:rPr>
        <w:t>.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</w:p>
    <w:p w14:paraId="5EB18E85" w14:textId="77777777" w:rsidR="00A77B3E" w:rsidRDefault="00A77B3E">
      <w:pPr>
        <w:spacing w:line="360" w:lineRule="auto"/>
        <w:jc w:val="both"/>
      </w:pPr>
    </w:p>
    <w:p w14:paraId="5CB5680B" w14:textId="77777777" w:rsidR="00A77B3E" w:rsidRDefault="00D4377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  <w:szCs w:val="21"/>
        </w:rPr>
        <w:t>Conflict-of-interest</w:t>
      </w:r>
      <w:r w:rsidR="00E83004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1"/>
        </w:rPr>
        <w:t>statement:</w:t>
      </w:r>
      <w:r w:rsidR="00E83004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 w:rsidR="00261010">
        <w:rPr>
          <w:rFonts w:ascii="Book Antiqua" w:hAnsi="Book Antiqua" w:cs="Book Antiqua" w:hint="eastAsia"/>
          <w:color w:val="000000"/>
          <w:szCs w:val="28"/>
          <w:lang w:eastAsia="zh-CN"/>
        </w:rPr>
        <w:t>All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authors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declare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no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competing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financial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interests</w:t>
      </w:r>
      <w:r w:rsidR="00FA3EDD">
        <w:rPr>
          <w:rFonts w:ascii="Book Antiqua" w:eastAsia="Book Antiqua" w:hAnsi="Book Antiqua" w:cs="Book Antiqua"/>
          <w:color w:val="000000"/>
          <w:szCs w:val="28"/>
        </w:rPr>
        <w:t xml:space="preserve"> for this article</w:t>
      </w:r>
      <w:r w:rsidR="00551C2C">
        <w:rPr>
          <w:rFonts w:ascii="Book Antiqua" w:eastAsia="Book Antiqua" w:hAnsi="Book Antiqua" w:cs="Book Antiqua"/>
          <w:color w:val="000000"/>
          <w:szCs w:val="28"/>
        </w:rPr>
        <w:t>.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</w:p>
    <w:p w14:paraId="36656522" w14:textId="77777777" w:rsidR="00A77B3E" w:rsidRDefault="00A77B3E">
      <w:pPr>
        <w:spacing w:line="360" w:lineRule="auto"/>
        <w:jc w:val="both"/>
      </w:pPr>
    </w:p>
    <w:p w14:paraId="6AE59BD8" w14:textId="77777777" w:rsidR="00A77B3E" w:rsidRDefault="00D4377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CARE</w:t>
      </w:r>
      <w:r w:rsidR="00E8300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Checklist</w:t>
      </w:r>
      <w:r w:rsidR="00E8300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(2016)</w:t>
      </w:r>
      <w:r w:rsidR="00E8300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E8300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This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case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report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complies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with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CARE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Checklist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(2016)</w:t>
      </w:r>
      <w:r w:rsidR="00551C2C">
        <w:rPr>
          <w:rFonts w:ascii="Book Antiqua" w:eastAsia="Book Antiqua" w:hAnsi="Book Antiqua" w:cs="Book Antiqua"/>
          <w:color w:val="000000"/>
          <w:szCs w:val="28"/>
        </w:rPr>
        <w:t>.</w:t>
      </w:r>
      <w:r w:rsidR="00E83004">
        <w:rPr>
          <w:rFonts w:ascii="Book Antiqua" w:eastAsia="Book Antiqua" w:hAnsi="Book Antiqua" w:cs="Book Antiqua"/>
          <w:color w:val="000000"/>
          <w:szCs w:val="28"/>
        </w:rPr>
        <w:t xml:space="preserve"> </w:t>
      </w:r>
    </w:p>
    <w:p w14:paraId="0598AD27" w14:textId="77777777" w:rsidR="00A77B3E" w:rsidRDefault="00A77B3E">
      <w:pPr>
        <w:spacing w:line="360" w:lineRule="auto"/>
        <w:jc w:val="both"/>
      </w:pPr>
    </w:p>
    <w:p w14:paraId="4D375210" w14:textId="77777777" w:rsidR="00A77B3E" w:rsidRDefault="00D4377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E8300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open-access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selected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in-house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editor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fully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peer-reviewed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reviewers</w:t>
      </w:r>
      <w:r w:rsidR="00551C2C">
        <w:rPr>
          <w:rFonts w:ascii="Book Antiqua" w:eastAsia="Book Antiqua" w:hAnsi="Book Antiqua" w:cs="Book Antiqua"/>
          <w:color w:val="000000"/>
        </w:rPr>
        <w:t>.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distributed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accordance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Creative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Commons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Attribution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(CC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BY-NC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</w:t>
      </w:r>
      <w:r w:rsidR="00551C2C">
        <w:rPr>
          <w:rFonts w:ascii="Book Antiqua" w:eastAsia="Book Antiqua" w:hAnsi="Book Antiqua" w:cs="Book Antiqua"/>
          <w:color w:val="000000"/>
        </w:rPr>
        <w:t>.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0)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license,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permits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others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distribute,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remix,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adapt,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build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upon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non-commercially,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derivative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works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terms,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provided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original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properly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cited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</w:t>
      </w:r>
      <w:r w:rsidR="00551C2C">
        <w:rPr>
          <w:rFonts w:ascii="Book Antiqua" w:eastAsia="Book Antiqua" w:hAnsi="Book Antiqua" w:cs="Book Antiqua"/>
          <w:color w:val="000000"/>
        </w:rPr>
        <w:t>.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See: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https://creativecommons</w:t>
      </w:r>
      <w:r w:rsidR="00551C2C">
        <w:rPr>
          <w:rFonts w:ascii="Book Antiqua" w:eastAsia="Book Antiqua" w:hAnsi="Book Antiqua" w:cs="Book Antiqua"/>
          <w:color w:val="000000"/>
        </w:rPr>
        <w:t>.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org/Licenses/by-</w:t>
      </w:r>
      <w:proofErr w:type="spellStart"/>
      <w:r>
        <w:rPr>
          <w:rFonts w:ascii="Book Antiqua" w:eastAsia="Book Antiqua" w:hAnsi="Book Antiqua" w:cs="Book Antiqua"/>
          <w:color w:val="000000"/>
        </w:rPr>
        <w:t>nc</w:t>
      </w:r>
      <w:proofErr w:type="spellEnd"/>
      <w:r>
        <w:rPr>
          <w:rFonts w:ascii="Book Antiqua" w:eastAsia="Book Antiqua" w:hAnsi="Book Antiqua" w:cs="Book Antiqua"/>
          <w:color w:val="000000"/>
        </w:rPr>
        <w:t>/4</w:t>
      </w:r>
      <w:r w:rsidR="00551C2C">
        <w:rPr>
          <w:rFonts w:ascii="Book Antiqua" w:eastAsia="Book Antiqua" w:hAnsi="Book Antiqua" w:cs="Book Antiqua"/>
          <w:color w:val="000000"/>
        </w:rPr>
        <w:t>.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0/</w:t>
      </w:r>
    </w:p>
    <w:p w14:paraId="5E53FFAF" w14:textId="77777777" w:rsidR="00A77B3E" w:rsidRDefault="00A77B3E">
      <w:pPr>
        <w:spacing w:line="360" w:lineRule="auto"/>
        <w:jc w:val="both"/>
      </w:pPr>
    </w:p>
    <w:p w14:paraId="5784CE8A" w14:textId="77777777" w:rsidR="00A77B3E" w:rsidRDefault="00D4377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Provenance</w:t>
      </w:r>
      <w:r w:rsidR="00E83004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and</w:t>
      </w:r>
      <w:r w:rsidR="00E83004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peer</w:t>
      </w:r>
      <w:r w:rsidR="00E83004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review:</w:t>
      </w:r>
      <w:r w:rsidR="00E83004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Unsolicited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article;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Externally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peer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reviewed</w:t>
      </w:r>
      <w:r w:rsidR="00551C2C">
        <w:rPr>
          <w:rFonts w:ascii="Book Antiqua" w:eastAsia="Book Antiqua" w:hAnsi="Book Antiqua" w:cs="Book Antiqua"/>
          <w:color w:val="000000"/>
        </w:rPr>
        <w:t>.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</w:p>
    <w:p w14:paraId="1CF4688A" w14:textId="77777777" w:rsidR="00A77B3E" w:rsidRDefault="00D4377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E83004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model:</w:t>
      </w:r>
      <w:r w:rsidR="00E83004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Single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blind</w:t>
      </w:r>
    </w:p>
    <w:p w14:paraId="675B38E4" w14:textId="77777777" w:rsidR="00A77B3E" w:rsidRDefault="00A77B3E">
      <w:pPr>
        <w:spacing w:line="360" w:lineRule="auto"/>
        <w:jc w:val="both"/>
      </w:pPr>
    </w:p>
    <w:p w14:paraId="31A27CF6" w14:textId="77777777" w:rsidR="00A77B3E" w:rsidRDefault="00D4377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E83004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started:</w:t>
      </w:r>
      <w:r w:rsidR="00E83004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6,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</w:t>
      </w:r>
    </w:p>
    <w:p w14:paraId="41A0C60E" w14:textId="77777777" w:rsidR="00A77B3E" w:rsidRDefault="00D4377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First</w:t>
      </w:r>
      <w:r w:rsidR="00E83004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decision:</w:t>
      </w:r>
      <w:r w:rsidR="00E83004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August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1,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</w:t>
      </w:r>
    </w:p>
    <w:p w14:paraId="4FDAD503" w14:textId="01484734" w:rsidR="00A77B3E" w:rsidRDefault="00D4377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Article</w:t>
      </w:r>
      <w:r w:rsidR="00E83004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</w:t>
      </w:r>
      <w:r w:rsidR="00E83004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press:</w:t>
      </w:r>
      <w:r w:rsidR="00E83004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192AAA56" w14:textId="77777777" w:rsidR="00A77B3E" w:rsidRDefault="00A77B3E">
      <w:pPr>
        <w:spacing w:line="360" w:lineRule="auto"/>
        <w:jc w:val="both"/>
      </w:pPr>
    </w:p>
    <w:p w14:paraId="14D55B58" w14:textId="77777777" w:rsidR="00A77B3E" w:rsidRDefault="00D4377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Specialty</w:t>
      </w:r>
      <w:r w:rsidR="00E83004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E83004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F5151C" w:rsidRPr="00F5151C">
        <w:rPr>
          <w:rFonts w:ascii="Book Antiqua" w:eastAsia="Book Antiqua" w:hAnsi="Book Antiqua" w:cs="Book Antiqua"/>
          <w:color w:val="000000"/>
        </w:rPr>
        <w:t>Anesthesiology</w:t>
      </w:r>
    </w:p>
    <w:p w14:paraId="581DF7FD" w14:textId="77777777" w:rsidR="00A77B3E" w:rsidRDefault="00D4377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Country/Territory</w:t>
      </w:r>
      <w:r w:rsidR="00E83004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E83004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origin:</w:t>
      </w:r>
      <w:r w:rsidR="00E83004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</w:t>
      </w:r>
    </w:p>
    <w:p w14:paraId="10BF8785" w14:textId="77777777" w:rsidR="00A77B3E" w:rsidRDefault="00D4377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E83004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report’s</w:t>
      </w:r>
      <w:r w:rsidR="00E83004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scientific</w:t>
      </w:r>
      <w:r w:rsidR="00E83004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quality</w:t>
      </w:r>
      <w:r w:rsidR="00E83004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1EBEAE4B" w14:textId="77777777" w:rsidR="00A77B3E" w:rsidRDefault="00D4377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Grade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(Excellent):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143136D6" w14:textId="77777777" w:rsidR="00A77B3E" w:rsidRDefault="00D4377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(Very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good):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</w:p>
    <w:p w14:paraId="3F115D13" w14:textId="77777777" w:rsidR="00A77B3E" w:rsidRDefault="00D4377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(Good):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</w:p>
    <w:p w14:paraId="182C77A0" w14:textId="77777777" w:rsidR="00A77B3E" w:rsidRDefault="00D4377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(Fair):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7CF5E0CE" w14:textId="77777777" w:rsidR="00A77B3E" w:rsidRDefault="00D4377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(Poor):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7FBE3B10" w14:textId="77777777" w:rsidR="00A77B3E" w:rsidRDefault="00A77B3E">
      <w:pPr>
        <w:spacing w:line="360" w:lineRule="auto"/>
        <w:jc w:val="both"/>
      </w:pPr>
    </w:p>
    <w:p w14:paraId="3FECDB4F" w14:textId="77777777" w:rsidR="00A77B3E" w:rsidRDefault="00D4377B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>
        <w:rPr>
          <w:rFonts w:ascii="Book Antiqua" w:eastAsia="Book Antiqua" w:hAnsi="Book Antiqua" w:cs="Book Antiqua"/>
          <w:b/>
          <w:color w:val="000000"/>
        </w:rPr>
        <w:t>P-Reviewer:</w:t>
      </w:r>
      <w:r w:rsidR="00E83004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Sharma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India;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Wake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AD,</w:t>
      </w:r>
      <w:r w:rsidR="00E830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Ethiopia</w:t>
      </w:r>
      <w:r w:rsidR="00E83004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S-Editor:</w:t>
      </w:r>
      <w:r w:rsidR="00E83004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BF5DAE" w:rsidRPr="00BF5DAE">
        <w:rPr>
          <w:rFonts w:ascii="Book Antiqua" w:hAnsi="Book Antiqua" w:cs="Book Antiqua" w:hint="eastAsia"/>
          <w:color w:val="000000"/>
          <w:lang w:eastAsia="zh-CN"/>
        </w:rPr>
        <w:t>Wang</w:t>
      </w:r>
      <w:r w:rsidR="00E83004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BF5DAE" w:rsidRPr="00BF5DAE">
        <w:rPr>
          <w:rFonts w:ascii="Book Antiqua" w:hAnsi="Book Antiqua" w:cs="Book Antiqua" w:hint="eastAsia"/>
          <w:color w:val="000000"/>
          <w:lang w:eastAsia="zh-CN"/>
        </w:rPr>
        <w:t>LL</w:t>
      </w:r>
      <w:r w:rsidR="00E83004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L-Editor:</w:t>
      </w:r>
      <w:r w:rsidR="00E83004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FA3EDD" w:rsidRPr="00A92932">
        <w:rPr>
          <w:rFonts w:ascii="Book Antiqua" w:eastAsia="Book Antiqua" w:hAnsi="Book Antiqua" w:cs="Book Antiqua"/>
          <w:color w:val="000000"/>
        </w:rPr>
        <w:t>Wang TQ</w:t>
      </w:r>
      <w:r w:rsidR="00FA3ED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P-Editor:</w:t>
      </w:r>
      <w:r w:rsidR="00E83004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C0583E" w:rsidRPr="00BF5DAE">
        <w:rPr>
          <w:rFonts w:ascii="Book Antiqua" w:hAnsi="Book Antiqua" w:cs="Book Antiqua" w:hint="eastAsia"/>
          <w:color w:val="000000"/>
          <w:lang w:eastAsia="zh-CN"/>
        </w:rPr>
        <w:t>Wang</w:t>
      </w:r>
      <w:r w:rsidR="00C0583E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C0583E" w:rsidRPr="00BF5DAE">
        <w:rPr>
          <w:rFonts w:ascii="Book Antiqua" w:hAnsi="Book Antiqua" w:cs="Book Antiqua" w:hint="eastAsia"/>
          <w:color w:val="000000"/>
          <w:lang w:eastAsia="zh-CN"/>
        </w:rPr>
        <w:t>LL</w:t>
      </w:r>
    </w:p>
    <w:p w14:paraId="7CA64155" w14:textId="77777777" w:rsidR="00BF5DAE" w:rsidRDefault="00BF5DAE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</w:p>
    <w:p w14:paraId="11255FB4" w14:textId="77777777" w:rsidR="00BF5DAE" w:rsidRDefault="00BF5DAE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</w:p>
    <w:p w14:paraId="61D53FC0" w14:textId="77777777" w:rsidR="00BF5DAE" w:rsidRPr="00BF5DAE" w:rsidRDefault="00BF5DAE">
      <w:pPr>
        <w:spacing w:line="360" w:lineRule="auto"/>
        <w:jc w:val="both"/>
        <w:rPr>
          <w:lang w:eastAsia="zh-CN"/>
        </w:rPr>
        <w:sectPr w:rsidR="00BF5DAE" w:rsidRPr="00BF5DA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CFB8DE7" w14:textId="77777777" w:rsidR="00A77B3E" w:rsidRDefault="00D4377B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E83004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Legends</w:t>
      </w:r>
    </w:p>
    <w:p w14:paraId="697FB8FF" w14:textId="43A5FDBE" w:rsidR="00BF5DAE" w:rsidRPr="00BF5DAE" w:rsidRDefault="00C66F22">
      <w:pPr>
        <w:spacing w:line="360" w:lineRule="auto"/>
        <w:jc w:val="both"/>
        <w:rPr>
          <w:lang w:eastAsia="zh-CN"/>
        </w:rPr>
      </w:pPr>
      <w:r>
        <w:rPr>
          <w:noProof/>
          <w:lang w:eastAsia="zh-CN"/>
        </w:rPr>
        <w:drawing>
          <wp:inline distT="0" distB="0" distL="0" distR="0" wp14:anchorId="508E7B3D" wp14:editId="36E9D53B">
            <wp:extent cx="5090160" cy="1943100"/>
            <wp:effectExtent l="0" t="0" r="0" b="0"/>
            <wp:docPr id="1" name="图片 1" descr="D:\小桌面\新建文件夹\SE\77549\77549\pdf\77549\77549-g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小桌面\新建文件夹\SE\77549\77549\pdf\77549\77549-g0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016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E905EC" w14:textId="2567AAA4" w:rsidR="00A77B3E" w:rsidRPr="001F62FE" w:rsidRDefault="00D4377B">
      <w:pPr>
        <w:spacing w:line="360" w:lineRule="auto"/>
        <w:jc w:val="both"/>
        <w:rPr>
          <w:rFonts w:ascii="Book Antiqua" w:hAnsi="Book Antiqua" w:cs="Book Antiqua"/>
          <w:color w:val="000000"/>
          <w:szCs w:val="28"/>
          <w:lang w:eastAsia="zh-CN"/>
        </w:rPr>
      </w:pPr>
      <w:r w:rsidRPr="00BF5DAE">
        <w:rPr>
          <w:rFonts w:ascii="Book Antiqua" w:eastAsia="Book Antiqua" w:hAnsi="Book Antiqua" w:cs="Book Antiqua"/>
          <w:b/>
          <w:color w:val="000000"/>
          <w:szCs w:val="28"/>
        </w:rPr>
        <w:t>Figure</w:t>
      </w:r>
      <w:r w:rsidR="00E83004">
        <w:rPr>
          <w:rFonts w:ascii="Book Antiqua" w:hAnsi="Book Antiqua" w:cs="Book Antiqua" w:hint="eastAsia"/>
          <w:b/>
          <w:color w:val="000000"/>
          <w:szCs w:val="28"/>
          <w:lang w:eastAsia="zh-CN"/>
        </w:rPr>
        <w:t xml:space="preserve"> </w:t>
      </w:r>
      <w:r w:rsidRPr="00BF5DAE">
        <w:rPr>
          <w:rFonts w:ascii="Book Antiqua" w:eastAsia="Book Antiqua" w:hAnsi="Book Antiqua" w:cs="Book Antiqua"/>
          <w:b/>
          <w:color w:val="000000"/>
          <w:szCs w:val="28"/>
        </w:rPr>
        <w:t>1</w:t>
      </w:r>
      <w:r w:rsidR="001F62FE">
        <w:rPr>
          <w:rFonts w:ascii="Book Antiqua" w:hAnsi="Book Antiqua" w:cs="Book Antiqua" w:hint="eastAsia"/>
          <w:b/>
          <w:color w:val="000000"/>
          <w:szCs w:val="28"/>
          <w:lang w:eastAsia="zh-CN"/>
        </w:rPr>
        <w:t xml:space="preserve"> T</w:t>
      </w:r>
      <w:r w:rsidR="001F62FE" w:rsidRPr="001F62FE">
        <w:rPr>
          <w:rFonts w:ascii="Book Antiqua" w:hAnsi="Book Antiqua" w:cs="Book Antiqua"/>
          <w:b/>
          <w:color w:val="000000"/>
          <w:szCs w:val="28"/>
          <w:lang w:eastAsia="zh-CN"/>
        </w:rPr>
        <w:t xml:space="preserve">he position of the apical cannula observed by esophageal ultrasound. </w:t>
      </w:r>
      <w:r w:rsidR="001F62FE" w:rsidRPr="001F62FE">
        <w:rPr>
          <w:rFonts w:ascii="Book Antiqua" w:hAnsi="Book Antiqua" w:cs="Book Antiqua"/>
          <w:color w:val="000000"/>
          <w:szCs w:val="28"/>
          <w:lang w:eastAsia="zh-CN"/>
        </w:rPr>
        <w:t>A</w:t>
      </w:r>
      <w:r w:rsidR="001F62FE">
        <w:rPr>
          <w:rFonts w:ascii="Book Antiqua" w:hAnsi="Book Antiqua" w:cs="Book Antiqua" w:hint="eastAsia"/>
          <w:color w:val="000000"/>
          <w:szCs w:val="28"/>
          <w:lang w:eastAsia="zh-CN"/>
        </w:rPr>
        <w:t>:</w:t>
      </w:r>
      <w:r w:rsidR="001F62FE" w:rsidRPr="001F62FE">
        <w:rPr>
          <w:rFonts w:ascii="Book Antiqua" w:hAnsi="Book Antiqua" w:cs="Book Antiqua"/>
          <w:color w:val="000000"/>
          <w:szCs w:val="28"/>
          <w:lang w:eastAsia="zh-CN"/>
        </w:rPr>
        <w:t xml:space="preserve"> </w:t>
      </w:r>
      <w:r w:rsidR="001F62FE">
        <w:rPr>
          <w:rFonts w:ascii="Book Antiqua" w:hAnsi="Book Antiqua" w:cs="Book Antiqua" w:hint="eastAsia"/>
          <w:color w:val="000000"/>
          <w:szCs w:val="28"/>
          <w:lang w:eastAsia="zh-CN"/>
        </w:rPr>
        <w:t xml:space="preserve">It </w:t>
      </w:r>
      <w:r w:rsidR="001F62FE" w:rsidRPr="001F62FE">
        <w:rPr>
          <w:rFonts w:ascii="Book Antiqua" w:hAnsi="Book Antiqua" w:cs="Book Antiqua"/>
          <w:color w:val="000000"/>
          <w:szCs w:val="28"/>
          <w:lang w:eastAsia="zh-CN"/>
        </w:rPr>
        <w:t>show</w:t>
      </w:r>
      <w:r w:rsidR="001F62FE">
        <w:rPr>
          <w:rFonts w:ascii="Book Antiqua" w:hAnsi="Book Antiqua" w:cs="Book Antiqua" w:hint="eastAsia"/>
          <w:color w:val="000000"/>
          <w:szCs w:val="28"/>
          <w:lang w:eastAsia="zh-CN"/>
        </w:rPr>
        <w:t>ed</w:t>
      </w:r>
      <w:r w:rsidR="001F62FE" w:rsidRPr="001F62FE">
        <w:rPr>
          <w:rFonts w:ascii="Book Antiqua" w:hAnsi="Book Antiqua" w:cs="Book Antiqua"/>
          <w:color w:val="000000"/>
          <w:szCs w:val="28"/>
          <w:lang w:eastAsia="zh-CN"/>
        </w:rPr>
        <w:t xml:space="preserve"> the entrance orifice facing the mitral valve</w:t>
      </w:r>
      <w:r w:rsidR="001F62FE">
        <w:rPr>
          <w:rFonts w:ascii="Book Antiqua" w:hAnsi="Book Antiqua" w:cs="Book Antiqua" w:hint="eastAsia"/>
          <w:color w:val="000000"/>
          <w:szCs w:val="28"/>
          <w:lang w:eastAsia="zh-CN"/>
        </w:rPr>
        <w:t>;</w:t>
      </w:r>
      <w:r w:rsidR="001F62FE" w:rsidRPr="001F62FE">
        <w:rPr>
          <w:rFonts w:ascii="Book Antiqua" w:hAnsi="Book Antiqua" w:cs="Book Antiqua"/>
          <w:color w:val="000000"/>
          <w:szCs w:val="28"/>
          <w:lang w:eastAsia="zh-CN"/>
        </w:rPr>
        <w:t xml:space="preserve"> B</w:t>
      </w:r>
      <w:r w:rsidR="001F62FE">
        <w:rPr>
          <w:rFonts w:ascii="Book Antiqua" w:hAnsi="Book Antiqua" w:cs="Book Antiqua" w:hint="eastAsia"/>
          <w:color w:val="000000"/>
          <w:szCs w:val="28"/>
          <w:lang w:eastAsia="zh-CN"/>
        </w:rPr>
        <w:t>: It</w:t>
      </w:r>
      <w:r w:rsidR="001F62FE" w:rsidRPr="001F62FE">
        <w:rPr>
          <w:rFonts w:ascii="Book Antiqua" w:hAnsi="Book Antiqua" w:cs="Book Antiqua"/>
          <w:color w:val="000000"/>
          <w:szCs w:val="28"/>
          <w:lang w:eastAsia="zh-CN"/>
        </w:rPr>
        <w:t xml:space="preserve"> show</w:t>
      </w:r>
      <w:r w:rsidR="00500829">
        <w:rPr>
          <w:rFonts w:ascii="Book Antiqua" w:hAnsi="Book Antiqua" w:cs="Book Antiqua"/>
          <w:color w:val="000000"/>
          <w:szCs w:val="28"/>
          <w:lang w:eastAsia="zh-CN"/>
        </w:rPr>
        <w:t>ed</w:t>
      </w:r>
      <w:r w:rsidR="001F62FE" w:rsidRPr="001F62FE">
        <w:rPr>
          <w:rFonts w:ascii="Book Antiqua" w:hAnsi="Book Antiqua" w:cs="Book Antiqua"/>
          <w:color w:val="000000"/>
          <w:szCs w:val="28"/>
          <w:lang w:eastAsia="zh-CN"/>
        </w:rPr>
        <w:t xml:space="preserve"> the tip cannula positioned by three-dimensional ultrasound.</w:t>
      </w:r>
      <w:r w:rsidR="001F62FE" w:rsidRPr="001F62FE">
        <w:rPr>
          <w:rFonts w:ascii="Book Antiqua" w:hAnsi="Book Antiqua" w:cs="Book Antiqua" w:hint="eastAsia"/>
          <w:color w:val="000000"/>
          <w:szCs w:val="28"/>
          <w:lang w:eastAsia="zh-CN"/>
        </w:rPr>
        <w:t xml:space="preserve"> </w:t>
      </w:r>
    </w:p>
    <w:p w14:paraId="7D950F2A" w14:textId="77777777" w:rsidR="00BF5DAE" w:rsidRDefault="00BF5DAE">
      <w:pPr>
        <w:spacing w:line="360" w:lineRule="auto"/>
        <w:jc w:val="both"/>
        <w:rPr>
          <w:rFonts w:ascii="Book Antiqua" w:hAnsi="Book Antiqua" w:cs="Book Antiqua"/>
          <w:b/>
          <w:color w:val="000000"/>
          <w:szCs w:val="28"/>
          <w:lang w:eastAsia="zh-CN"/>
        </w:rPr>
      </w:pPr>
    </w:p>
    <w:p w14:paraId="5A73B5B1" w14:textId="77777777" w:rsidR="00BF5DAE" w:rsidRPr="00FA3EDD" w:rsidRDefault="00BF5DAE">
      <w:pPr>
        <w:spacing w:line="360" w:lineRule="auto"/>
        <w:jc w:val="both"/>
        <w:rPr>
          <w:b/>
          <w:lang w:eastAsia="zh-CN"/>
        </w:rPr>
      </w:pPr>
    </w:p>
    <w:sectPr w:rsidR="00BF5DAE" w:rsidRPr="00FA3E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12212" w14:textId="77777777" w:rsidR="00BC6C27" w:rsidRDefault="00BC6C27" w:rsidP="00286B04">
      <w:r>
        <w:separator/>
      </w:r>
    </w:p>
  </w:endnote>
  <w:endnote w:type="continuationSeparator" w:id="0">
    <w:p w14:paraId="3B234632" w14:textId="77777777" w:rsidR="00BC6C27" w:rsidRDefault="00BC6C27" w:rsidP="00286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492E8" w14:textId="77777777" w:rsidR="00286B04" w:rsidRPr="00286B04" w:rsidRDefault="00286B04" w:rsidP="00286B04">
    <w:pPr>
      <w:pStyle w:val="Footer"/>
      <w:jc w:val="right"/>
      <w:rPr>
        <w:rFonts w:ascii="Book Antiqua" w:hAnsi="Book Antiqua"/>
        <w:sz w:val="24"/>
        <w:szCs w:val="24"/>
      </w:rPr>
    </w:pPr>
    <w:r w:rsidRPr="00286B04">
      <w:rPr>
        <w:rFonts w:ascii="Book Antiqua" w:hAnsi="Book Antiqua"/>
        <w:sz w:val="24"/>
        <w:szCs w:val="24"/>
      </w:rPr>
      <w:fldChar w:fldCharType="begin"/>
    </w:r>
    <w:r w:rsidRPr="00286B04">
      <w:rPr>
        <w:rFonts w:ascii="Book Antiqua" w:hAnsi="Book Antiqua"/>
        <w:sz w:val="24"/>
        <w:szCs w:val="24"/>
      </w:rPr>
      <w:instrText xml:space="preserve"> PAGE  \* Arabic  \* MERGEFORMAT </w:instrText>
    </w:r>
    <w:r w:rsidRPr="00286B04">
      <w:rPr>
        <w:rFonts w:ascii="Book Antiqua" w:hAnsi="Book Antiqua"/>
        <w:sz w:val="24"/>
        <w:szCs w:val="24"/>
      </w:rPr>
      <w:fldChar w:fldCharType="separate"/>
    </w:r>
    <w:r w:rsidR="004676BA">
      <w:rPr>
        <w:rFonts w:ascii="Book Antiqua" w:hAnsi="Book Antiqua"/>
        <w:noProof/>
        <w:sz w:val="24"/>
        <w:szCs w:val="24"/>
      </w:rPr>
      <w:t>2</w:t>
    </w:r>
    <w:r w:rsidRPr="00286B04">
      <w:rPr>
        <w:rFonts w:ascii="Book Antiqua" w:hAnsi="Book Antiqua"/>
        <w:sz w:val="24"/>
        <w:szCs w:val="24"/>
      </w:rPr>
      <w:fldChar w:fldCharType="end"/>
    </w:r>
    <w:r w:rsidRPr="00286B04">
      <w:rPr>
        <w:rFonts w:ascii="Book Antiqua" w:hAnsi="Book Antiqua"/>
        <w:sz w:val="24"/>
        <w:szCs w:val="24"/>
      </w:rPr>
      <w:t>/</w:t>
    </w:r>
    <w:r w:rsidRPr="00286B04">
      <w:rPr>
        <w:rFonts w:ascii="Book Antiqua" w:hAnsi="Book Antiqua"/>
        <w:sz w:val="24"/>
        <w:szCs w:val="24"/>
      </w:rPr>
      <w:fldChar w:fldCharType="begin"/>
    </w:r>
    <w:r w:rsidRPr="00286B04">
      <w:rPr>
        <w:rFonts w:ascii="Book Antiqua" w:hAnsi="Book Antiqua"/>
        <w:sz w:val="24"/>
        <w:szCs w:val="24"/>
      </w:rPr>
      <w:instrText xml:space="preserve"> NUMPAGES   \* MERGEFORMAT </w:instrText>
    </w:r>
    <w:r w:rsidRPr="00286B04">
      <w:rPr>
        <w:rFonts w:ascii="Book Antiqua" w:hAnsi="Book Antiqua"/>
        <w:sz w:val="24"/>
        <w:szCs w:val="24"/>
      </w:rPr>
      <w:fldChar w:fldCharType="separate"/>
    </w:r>
    <w:r w:rsidR="004676BA">
      <w:rPr>
        <w:rFonts w:ascii="Book Antiqua" w:hAnsi="Book Antiqua"/>
        <w:noProof/>
        <w:sz w:val="24"/>
        <w:szCs w:val="24"/>
      </w:rPr>
      <w:t>17</w:t>
    </w:r>
    <w:r w:rsidRPr="00286B04">
      <w:rPr>
        <w:rFonts w:ascii="Book Antiqua" w:hAnsi="Book Antiqua"/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0E8EA" w14:textId="77777777" w:rsidR="00BC6C27" w:rsidRDefault="00BC6C27" w:rsidP="00286B04">
      <w:r>
        <w:separator/>
      </w:r>
    </w:p>
  </w:footnote>
  <w:footnote w:type="continuationSeparator" w:id="0">
    <w:p w14:paraId="5B81DDEB" w14:textId="77777777" w:rsidR="00BC6C27" w:rsidRDefault="00BC6C27" w:rsidP="00286B04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 Ma">
    <w15:presenceInfo w15:providerId="Windows Live" w15:userId="370ff676100345d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1233B"/>
    <w:rsid w:val="0010376F"/>
    <w:rsid w:val="001C750B"/>
    <w:rsid w:val="001F62FE"/>
    <w:rsid w:val="00253D55"/>
    <w:rsid w:val="00261010"/>
    <w:rsid w:val="00286B04"/>
    <w:rsid w:val="00290ADD"/>
    <w:rsid w:val="003127D8"/>
    <w:rsid w:val="004615E8"/>
    <w:rsid w:val="004676BA"/>
    <w:rsid w:val="004A1AC2"/>
    <w:rsid w:val="00500829"/>
    <w:rsid w:val="005423AC"/>
    <w:rsid w:val="00551C2C"/>
    <w:rsid w:val="00591E5E"/>
    <w:rsid w:val="006164D3"/>
    <w:rsid w:val="00707AAF"/>
    <w:rsid w:val="007B2E4C"/>
    <w:rsid w:val="007E076D"/>
    <w:rsid w:val="007F69C4"/>
    <w:rsid w:val="00937938"/>
    <w:rsid w:val="00944329"/>
    <w:rsid w:val="009A5AF8"/>
    <w:rsid w:val="009D4A9E"/>
    <w:rsid w:val="00A60F03"/>
    <w:rsid w:val="00A6400B"/>
    <w:rsid w:val="00A77B3E"/>
    <w:rsid w:val="00A86587"/>
    <w:rsid w:val="00A92932"/>
    <w:rsid w:val="00AC45FF"/>
    <w:rsid w:val="00AE220B"/>
    <w:rsid w:val="00B47E90"/>
    <w:rsid w:val="00BC6C27"/>
    <w:rsid w:val="00BF1BB9"/>
    <w:rsid w:val="00BF5DAE"/>
    <w:rsid w:val="00C0583E"/>
    <w:rsid w:val="00C66F22"/>
    <w:rsid w:val="00C91084"/>
    <w:rsid w:val="00CA2A55"/>
    <w:rsid w:val="00D045CE"/>
    <w:rsid w:val="00D16933"/>
    <w:rsid w:val="00D4377B"/>
    <w:rsid w:val="00D57CE9"/>
    <w:rsid w:val="00D61FF5"/>
    <w:rsid w:val="00DD4821"/>
    <w:rsid w:val="00E17E55"/>
    <w:rsid w:val="00E83004"/>
    <w:rsid w:val="00F1587F"/>
    <w:rsid w:val="00F5151C"/>
    <w:rsid w:val="00FA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6BF348"/>
  <w15:docId w15:val="{839CB2F4-5451-3343-910C-A311738B2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86B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286B04"/>
    <w:rPr>
      <w:sz w:val="18"/>
      <w:szCs w:val="18"/>
    </w:rPr>
  </w:style>
  <w:style w:type="paragraph" w:styleId="Footer">
    <w:name w:val="footer"/>
    <w:basedOn w:val="Normal"/>
    <w:link w:val="FooterChar"/>
    <w:rsid w:val="00286B0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286B04"/>
    <w:rPr>
      <w:sz w:val="18"/>
      <w:szCs w:val="18"/>
    </w:rPr>
  </w:style>
  <w:style w:type="paragraph" w:styleId="Revision">
    <w:name w:val="Revision"/>
    <w:hidden/>
    <w:uiPriority w:val="99"/>
    <w:semiHidden/>
    <w:rsid w:val="00551C2C"/>
    <w:rPr>
      <w:sz w:val="24"/>
      <w:szCs w:val="24"/>
    </w:rPr>
  </w:style>
  <w:style w:type="paragraph" w:styleId="BalloonText">
    <w:name w:val="Balloon Text"/>
    <w:basedOn w:val="Normal"/>
    <w:link w:val="BalloonTextChar"/>
    <w:rsid w:val="00551C2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51C2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07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4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4135</Words>
  <Characters>23573</Characters>
  <Application>Microsoft Office Word</Application>
  <DocSecurity>0</DocSecurity>
  <Lines>196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ibm</dc:creator>
  <cp:lastModifiedBy>Li Ma</cp:lastModifiedBy>
  <cp:revision>3</cp:revision>
  <dcterms:created xsi:type="dcterms:W3CDTF">2022-09-14T18:07:00Z</dcterms:created>
  <dcterms:modified xsi:type="dcterms:W3CDTF">2022-09-14T18:08:00Z</dcterms:modified>
</cp:coreProperties>
</file>