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34FE"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Name of Journal: </w:t>
      </w:r>
      <w:r w:rsidRPr="00124272">
        <w:rPr>
          <w:rFonts w:ascii="Book Antiqua" w:eastAsia="Book Antiqua" w:hAnsi="Book Antiqua" w:cs="Book Antiqua"/>
          <w:i/>
          <w:color w:val="000000"/>
        </w:rPr>
        <w:t>World Journal of Cardiology</w:t>
      </w:r>
    </w:p>
    <w:p w14:paraId="1E79CAF8"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Manuscript NO: </w:t>
      </w:r>
      <w:r w:rsidRPr="00124272">
        <w:rPr>
          <w:rFonts w:ascii="Book Antiqua" w:eastAsia="Book Antiqua" w:hAnsi="Book Antiqua" w:cs="Book Antiqua"/>
          <w:color w:val="000000"/>
        </w:rPr>
        <w:t>77586</w:t>
      </w:r>
    </w:p>
    <w:p w14:paraId="416C45A4"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Manuscript Type: </w:t>
      </w:r>
      <w:r w:rsidRPr="00124272">
        <w:rPr>
          <w:rFonts w:ascii="Book Antiqua" w:eastAsia="Book Antiqua" w:hAnsi="Book Antiqua" w:cs="Book Antiqua"/>
          <w:color w:val="000000"/>
        </w:rPr>
        <w:t>LETTER TO THE EDITOR</w:t>
      </w:r>
    </w:p>
    <w:p w14:paraId="71B86B3C" w14:textId="77777777" w:rsidR="00A77B3E" w:rsidRPr="00124272" w:rsidRDefault="00A77B3E" w:rsidP="00124272">
      <w:pPr>
        <w:spacing w:line="360" w:lineRule="auto"/>
        <w:jc w:val="both"/>
        <w:rPr>
          <w:rFonts w:ascii="Book Antiqua" w:hAnsi="Book Antiqua"/>
        </w:rPr>
      </w:pPr>
    </w:p>
    <w:p w14:paraId="4AF6C1A6"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Is Takotsubo cardiomyopathy still looking for its own </w:t>
      </w:r>
      <w:proofErr w:type="spellStart"/>
      <w:r w:rsidRPr="00124272">
        <w:rPr>
          <w:rFonts w:ascii="Book Antiqua" w:eastAsia="Book Antiqua" w:hAnsi="Book Antiqua" w:cs="Book Antiqua"/>
          <w:b/>
          <w:color w:val="000000"/>
        </w:rPr>
        <w:t>nosological</w:t>
      </w:r>
      <w:proofErr w:type="spellEnd"/>
      <w:r w:rsidRPr="00124272">
        <w:rPr>
          <w:rFonts w:ascii="Book Antiqua" w:eastAsia="Book Antiqua" w:hAnsi="Book Antiqua" w:cs="Book Antiqua"/>
          <w:b/>
          <w:color w:val="000000"/>
        </w:rPr>
        <w:t xml:space="preserve"> identity?</w:t>
      </w:r>
    </w:p>
    <w:p w14:paraId="776FEA06" w14:textId="77777777" w:rsidR="00A77B3E" w:rsidRPr="00124272" w:rsidRDefault="00A77B3E" w:rsidP="00124272">
      <w:pPr>
        <w:spacing w:line="360" w:lineRule="auto"/>
        <w:jc w:val="both"/>
        <w:rPr>
          <w:rFonts w:ascii="Book Antiqua" w:hAnsi="Book Antiqua"/>
        </w:rPr>
      </w:pPr>
    </w:p>
    <w:p w14:paraId="1B71D787" w14:textId="1A77BB7F" w:rsidR="00A77B3E" w:rsidRPr="00613643" w:rsidRDefault="0054712C" w:rsidP="00124272">
      <w:pPr>
        <w:spacing w:line="360" w:lineRule="auto"/>
        <w:jc w:val="both"/>
        <w:rPr>
          <w:rFonts w:ascii="Book Antiqua" w:hAnsi="Book Antiqua"/>
        </w:rPr>
      </w:pPr>
      <w:r w:rsidRPr="00124272">
        <w:rPr>
          <w:rFonts w:ascii="Book Antiqua" w:eastAsia="Book Antiqua" w:hAnsi="Book Antiqua" w:cs="Book Antiqua"/>
          <w:color w:val="000000"/>
        </w:rPr>
        <w:t xml:space="preserve">Scagliola R </w:t>
      </w:r>
      <w:r w:rsidRPr="00124272">
        <w:rPr>
          <w:rFonts w:ascii="Book Antiqua" w:eastAsia="Book Antiqua" w:hAnsi="Book Antiqua" w:cs="Book Antiqua"/>
          <w:i/>
          <w:color w:val="000000"/>
        </w:rPr>
        <w:t>et al</w:t>
      </w:r>
      <w:r w:rsidRPr="00124272">
        <w:rPr>
          <w:rFonts w:ascii="Book Antiqua" w:eastAsia="Book Antiqua" w:hAnsi="Book Antiqua" w:cs="Book Antiqua"/>
          <w:color w:val="000000"/>
        </w:rPr>
        <w:t>.</w:t>
      </w:r>
      <w:r w:rsidRPr="00613643">
        <w:rPr>
          <w:rFonts w:ascii="Book Antiqua" w:eastAsia="Book Antiqua" w:hAnsi="Book Antiqua" w:cs="Book Antiqua"/>
        </w:rPr>
        <w:t xml:space="preserve"> </w:t>
      </w:r>
      <w:proofErr w:type="spellStart"/>
      <w:r w:rsidR="00337539" w:rsidRPr="00613643">
        <w:rPr>
          <w:rFonts w:ascii="Book Antiqua" w:eastAsia="Book Antiqua" w:hAnsi="Book Antiqua" w:cs="Book Antiqua"/>
          <w:bCs/>
        </w:rPr>
        <w:t>Nosological</w:t>
      </w:r>
      <w:proofErr w:type="spellEnd"/>
      <w:r w:rsidR="00337539" w:rsidRPr="00613643">
        <w:rPr>
          <w:rFonts w:ascii="Book Antiqua" w:eastAsia="Book Antiqua" w:hAnsi="Book Antiqua" w:cs="Book Antiqua"/>
          <w:bCs/>
        </w:rPr>
        <w:t xml:space="preserve"> </w:t>
      </w:r>
      <w:r w:rsidR="00547186" w:rsidRPr="00613643">
        <w:rPr>
          <w:rFonts w:ascii="Book Antiqua" w:eastAsia="Book Antiqua" w:hAnsi="Book Antiqua" w:cs="Book Antiqua"/>
          <w:bCs/>
        </w:rPr>
        <w:t>identity of Takotsubo cardiomyopathy</w:t>
      </w:r>
    </w:p>
    <w:p w14:paraId="79660685" w14:textId="77777777" w:rsidR="00A77B3E" w:rsidRPr="00124272" w:rsidRDefault="00A77B3E" w:rsidP="00124272">
      <w:pPr>
        <w:spacing w:line="360" w:lineRule="auto"/>
        <w:jc w:val="both"/>
        <w:rPr>
          <w:rFonts w:ascii="Book Antiqua" w:hAnsi="Book Antiqua"/>
        </w:rPr>
      </w:pPr>
    </w:p>
    <w:p w14:paraId="5A150A29"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Riccardo Scagliola, Gian Marco Rosa</w:t>
      </w:r>
    </w:p>
    <w:p w14:paraId="7433ABD2" w14:textId="77777777" w:rsidR="00A77B3E" w:rsidRPr="00124272" w:rsidRDefault="00A77B3E" w:rsidP="00124272">
      <w:pPr>
        <w:spacing w:line="360" w:lineRule="auto"/>
        <w:jc w:val="both"/>
        <w:rPr>
          <w:rFonts w:ascii="Book Antiqua" w:hAnsi="Book Antiqua"/>
        </w:rPr>
      </w:pPr>
    </w:p>
    <w:p w14:paraId="7D538AD3" w14:textId="36B7E802"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Riccardo Scagliola, </w:t>
      </w:r>
      <w:r w:rsidR="00E04548" w:rsidRPr="00124272">
        <w:rPr>
          <w:rFonts w:ascii="Book Antiqua" w:eastAsia="Book Antiqua" w:hAnsi="Book Antiqua" w:cs="Book Antiqua"/>
          <w:b/>
          <w:bCs/>
          <w:color w:val="000000"/>
        </w:rPr>
        <w:t xml:space="preserve">Gian Marco Rosa, </w:t>
      </w:r>
      <w:r w:rsidRPr="00124272">
        <w:rPr>
          <w:rFonts w:ascii="Book Antiqua" w:eastAsia="Book Antiqua" w:hAnsi="Book Antiqua" w:cs="Book Antiqua"/>
          <w:color w:val="000000"/>
        </w:rPr>
        <w:t xml:space="preserve">Cardiovascular Disease Unit, IRCCS </w:t>
      </w:r>
      <w:proofErr w:type="spellStart"/>
      <w:r w:rsidRPr="00124272">
        <w:rPr>
          <w:rFonts w:ascii="Book Antiqua" w:eastAsia="Book Antiqua" w:hAnsi="Book Antiqua" w:cs="Book Antiqua"/>
          <w:color w:val="000000"/>
        </w:rPr>
        <w:t>O</w:t>
      </w:r>
      <w:r w:rsidR="00403D6F" w:rsidRPr="00124272">
        <w:rPr>
          <w:rFonts w:ascii="Book Antiqua" w:eastAsia="Book Antiqua" w:hAnsi="Book Antiqua" w:cs="Book Antiqua"/>
          <w:color w:val="000000"/>
        </w:rPr>
        <w:t>spedale</w:t>
      </w:r>
      <w:proofErr w:type="spellEnd"/>
      <w:r w:rsidR="00403D6F" w:rsidRPr="00124272">
        <w:rPr>
          <w:rFonts w:ascii="Book Antiqua" w:eastAsia="Book Antiqua" w:hAnsi="Book Antiqua" w:cs="Book Antiqua"/>
          <w:color w:val="000000"/>
        </w:rPr>
        <w:t xml:space="preserve"> </w:t>
      </w:r>
      <w:proofErr w:type="spellStart"/>
      <w:r w:rsidR="00403D6F" w:rsidRPr="00124272">
        <w:rPr>
          <w:rFonts w:ascii="Book Antiqua" w:eastAsia="Book Antiqua" w:hAnsi="Book Antiqua" w:cs="Book Antiqua"/>
          <w:color w:val="000000"/>
        </w:rPr>
        <w:t>Policlinico</w:t>
      </w:r>
      <w:proofErr w:type="spellEnd"/>
      <w:r w:rsidR="00403D6F" w:rsidRPr="00124272">
        <w:rPr>
          <w:rFonts w:ascii="Book Antiqua" w:eastAsia="Book Antiqua" w:hAnsi="Book Antiqua" w:cs="Book Antiqua"/>
          <w:color w:val="000000"/>
        </w:rPr>
        <w:t xml:space="preserve"> San Martino</w:t>
      </w:r>
      <w:r w:rsidRPr="00124272">
        <w:rPr>
          <w:rFonts w:ascii="Book Antiqua" w:eastAsia="Book Antiqua" w:hAnsi="Book Antiqua" w:cs="Book Antiqua"/>
          <w:color w:val="000000"/>
        </w:rPr>
        <w:t>, Genoa 16132, Italy</w:t>
      </w:r>
    </w:p>
    <w:p w14:paraId="0B326273" w14:textId="77777777" w:rsidR="00A77B3E" w:rsidRPr="00124272" w:rsidRDefault="00A77B3E" w:rsidP="00124272">
      <w:pPr>
        <w:spacing w:line="360" w:lineRule="auto"/>
        <w:jc w:val="both"/>
        <w:rPr>
          <w:rFonts w:ascii="Book Antiqua" w:hAnsi="Book Antiqua"/>
        </w:rPr>
      </w:pPr>
    </w:p>
    <w:p w14:paraId="26F78B81" w14:textId="6E4809E3"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Author contributions: </w:t>
      </w:r>
      <w:r w:rsidRPr="00124272">
        <w:rPr>
          <w:rFonts w:ascii="Book Antiqua" w:eastAsia="Book Antiqua" w:hAnsi="Book Antiqua" w:cs="Book Antiqua"/>
          <w:color w:val="000000"/>
        </w:rPr>
        <w:t xml:space="preserve">Scagliola </w:t>
      </w:r>
      <w:r w:rsidR="006F1BC2" w:rsidRPr="00124272">
        <w:rPr>
          <w:rFonts w:ascii="Book Antiqua" w:eastAsia="Book Antiqua" w:hAnsi="Book Antiqua" w:cs="Book Antiqua"/>
          <w:color w:val="000000"/>
        </w:rPr>
        <w:t xml:space="preserve">R </w:t>
      </w:r>
      <w:r w:rsidRPr="00124272">
        <w:rPr>
          <w:rFonts w:ascii="Book Antiqua" w:eastAsia="Book Antiqua" w:hAnsi="Book Antiqua" w:cs="Book Antiqua"/>
          <w:color w:val="000000"/>
        </w:rPr>
        <w:t xml:space="preserve">and Rosa </w:t>
      </w:r>
      <w:r w:rsidR="006F1BC2" w:rsidRPr="00124272">
        <w:rPr>
          <w:rFonts w:ascii="Book Antiqua" w:eastAsia="Book Antiqua" w:hAnsi="Book Antiqua" w:cs="Book Antiqua"/>
          <w:color w:val="000000"/>
        </w:rPr>
        <w:t xml:space="preserve">GM </w:t>
      </w:r>
      <w:r w:rsidRPr="00124272">
        <w:rPr>
          <w:rFonts w:ascii="Book Antiqua" w:eastAsia="Book Antiqua" w:hAnsi="Book Antiqua" w:cs="Book Antiqua"/>
          <w:color w:val="000000"/>
        </w:rPr>
        <w:t>contributed to the conception and design of the manuscript</w:t>
      </w:r>
      <w:r w:rsidR="005B2E26" w:rsidRPr="00124272">
        <w:rPr>
          <w:rFonts w:ascii="Book Antiqua" w:hAnsi="Book Antiqua" w:cs="Book Antiqua"/>
          <w:color w:val="000000"/>
          <w:lang w:eastAsia="zh-CN"/>
        </w:rPr>
        <w:t>;</w:t>
      </w:r>
      <w:r w:rsidRPr="00124272">
        <w:rPr>
          <w:rFonts w:ascii="Book Antiqua" w:eastAsia="Book Antiqua" w:hAnsi="Book Antiqua" w:cs="Book Antiqua"/>
          <w:color w:val="000000"/>
        </w:rPr>
        <w:t xml:space="preserve"> Scagliola </w:t>
      </w:r>
      <w:r w:rsidR="005B2E26" w:rsidRPr="00124272">
        <w:rPr>
          <w:rFonts w:ascii="Book Antiqua" w:eastAsia="Book Antiqua" w:hAnsi="Book Antiqua" w:cs="Book Antiqua"/>
          <w:color w:val="000000"/>
        </w:rPr>
        <w:t xml:space="preserve">R </w:t>
      </w:r>
      <w:r w:rsidRPr="00124272">
        <w:rPr>
          <w:rFonts w:ascii="Book Antiqua" w:eastAsia="Book Antiqua" w:hAnsi="Book Antiqua" w:cs="Book Antiqua"/>
          <w:color w:val="000000"/>
        </w:rPr>
        <w:t>drafted the manuscript</w:t>
      </w:r>
      <w:r w:rsidR="00B13567" w:rsidRPr="00124272">
        <w:rPr>
          <w:rFonts w:ascii="Book Antiqua" w:eastAsia="Book Antiqua" w:hAnsi="Book Antiqua" w:cs="Book Antiqua"/>
          <w:color w:val="000000"/>
        </w:rPr>
        <w:t>;</w:t>
      </w:r>
      <w:r w:rsidRPr="00124272">
        <w:rPr>
          <w:rFonts w:ascii="Book Antiqua" w:eastAsia="Book Antiqua" w:hAnsi="Book Antiqua" w:cs="Book Antiqua"/>
          <w:color w:val="000000"/>
        </w:rPr>
        <w:t xml:space="preserve"> </w:t>
      </w:r>
      <w:r w:rsidR="00B13567" w:rsidRPr="00124272">
        <w:rPr>
          <w:rFonts w:ascii="Book Antiqua" w:eastAsia="Book Antiqua" w:hAnsi="Book Antiqua" w:cs="Book Antiqua"/>
          <w:color w:val="000000"/>
        </w:rPr>
        <w:t xml:space="preserve">all </w:t>
      </w:r>
      <w:r w:rsidRPr="00124272">
        <w:rPr>
          <w:rFonts w:ascii="Book Antiqua" w:eastAsia="Book Antiqua" w:hAnsi="Book Antiqua" w:cs="Book Antiqua"/>
          <w:color w:val="000000"/>
        </w:rPr>
        <w:t>authors contributed equally to the critical revision, editing and approval of the final version of the manuscript.</w:t>
      </w:r>
    </w:p>
    <w:p w14:paraId="01AF9069" w14:textId="77777777" w:rsidR="00A77B3E" w:rsidRPr="00124272" w:rsidRDefault="00A77B3E" w:rsidP="00124272">
      <w:pPr>
        <w:spacing w:line="360" w:lineRule="auto"/>
        <w:jc w:val="both"/>
        <w:rPr>
          <w:rFonts w:ascii="Book Antiqua" w:hAnsi="Book Antiqua"/>
        </w:rPr>
      </w:pPr>
    </w:p>
    <w:p w14:paraId="4743B6A1" w14:textId="4F40FEF0"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Corresponding author: Riccardo Scagliola, MD, Doctor, </w:t>
      </w:r>
      <w:r w:rsidRPr="00124272">
        <w:rPr>
          <w:rFonts w:ascii="Book Antiqua" w:eastAsia="Book Antiqua" w:hAnsi="Book Antiqua" w:cs="Book Antiqua"/>
          <w:color w:val="000000"/>
        </w:rPr>
        <w:t xml:space="preserve">Cardiovascular Disease Unit, IRCCS </w:t>
      </w:r>
      <w:proofErr w:type="spellStart"/>
      <w:r w:rsidRPr="00124272">
        <w:rPr>
          <w:rFonts w:ascii="Book Antiqua" w:eastAsia="Book Antiqua" w:hAnsi="Book Antiqua" w:cs="Book Antiqua"/>
          <w:color w:val="000000"/>
        </w:rPr>
        <w:t>O</w:t>
      </w:r>
      <w:r w:rsidR="00B274CF" w:rsidRPr="00124272">
        <w:rPr>
          <w:rFonts w:ascii="Book Antiqua" w:eastAsia="Book Antiqua" w:hAnsi="Book Antiqua" w:cs="Book Antiqua"/>
          <w:color w:val="000000"/>
        </w:rPr>
        <w:t>spedale</w:t>
      </w:r>
      <w:proofErr w:type="spellEnd"/>
      <w:r w:rsidR="00B274CF" w:rsidRPr="00124272">
        <w:rPr>
          <w:rFonts w:ascii="Book Antiqua" w:eastAsia="Book Antiqua" w:hAnsi="Book Antiqua" w:cs="Book Antiqua"/>
          <w:color w:val="000000"/>
        </w:rPr>
        <w:t xml:space="preserve"> </w:t>
      </w:r>
      <w:proofErr w:type="spellStart"/>
      <w:r w:rsidR="00B274CF" w:rsidRPr="00124272">
        <w:rPr>
          <w:rFonts w:ascii="Book Antiqua" w:eastAsia="Book Antiqua" w:hAnsi="Book Antiqua" w:cs="Book Antiqua"/>
          <w:color w:val="000000"/>
        </w:rPr>
        <w:t>Policlinico</w:t>
      </w:r>
      <w:proofErr w:type="spellEnd"/>
      <w:r w:rsidR="00B274CF" w:rsidRPr="00124272">
        <w:rPr>
          <w:rFonts w:ascii="Book Antiqua" w:eastAsia="Book Antiqua" w:hAnsi="Book Antiqua" w:cs="Book Antiqua"/>
          <w:color w:val="000000"/>
        </w:rPr>
        <w:t xml:space="preserve"> San Martino</w:t>
      </w:r>
      <w:r w:rsidRPr="00124272">
        <w:rPr>
          <w:rFonts w:ascii="Book Antiqua" w:eastAsia="Book Antiqua" w:hAnsi="Book Antiqua" w:cs="Book Antiqua"/>
          <w:color w:val="000000"/>
        </w:rPr>
        <w:t xml:space="preserve">, Largo R. </w:t>
      </w:r>
      <w:proofErr w:type="spellStart"/>
      <w:r w:rsidRPr="00124272">
        <w:rPr>
          <w:rFonts w:ascii="Book Antiqua" w:eastAsia="Book Antiqua" w:hAnsi="Book Antiqua" w:cs="Book Antiqua"/>
          <w:color w:val="000000"/>
        </w:rPr>
        <w:t>Benzi</w:t>
      </w:r>
      <w:proofErr w:type="spellEnd"/>
      <w:r w:rsidRPr="00124272">
        <w:rPr>
          <w:rFonts w:ascii="Book Antiqua" w:eastAsia="Book Antiqua" w:hAnsi="Book Antiqua" w:cs="Book Antiqua"/>
          <w:color w:val="000000"/>
        </w:rPr>
        <w:t xml:space="preserve"> n. 10, Genoa 16132, Italy. risca88@live.it</w:t>
      </w:r>
    </w:p>
    <w:p w14:paraId="0BC217F5" w14:textId="77777777" w:rsidR="00A77B3E" w:rsidRPr="00124272" w:rsidRDefault="00A77B3E" w:rsidP="00124272">
      <w:pPr>
        <w:spacing w:line="360" w:lineRule="auto"/>
        <w:jc w:val="both"/>
        <w:rPr>
          <w:rFonts w:ascii="Book Antiqua" w:hAnsi="Book Antiqua"/>
        </w:rPr>
      </w:pPr>
    </w:p>
    <w:p w14:paraId="301DD7D7"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Received: </w:t>
      </w:r>
      <w:r w:rsidRPr="00124272">
        <w:rPr>
          <w:rFonts w:ascii="Book Antiqua" w:eastAsia="Book Antiqua" w:hAnsi="Book Antiqua" w:cs="Book Antiqua"/>
          <w:color w:val="000000"/>
        </w:rPr>
        <w:t>May 7, 2022</w:t>
      </w:r>
    </w:p>
    <w:p w14:paraId="03EE11AD" w14:textId="53C697B6"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Revised: </w:t>
      </w:r>
      <w:r w:rsidR="00BC55D2" w:rsidRPr="00BC55D2">
        <w:rPr>
          <w:rFonts w:ascii="Book Antiqua" w:eastAsia="Book Antiqua" w:hAnsi="Book Antiqua" w:cs="Book Antiqua"/>
          <w:bCs/>
          <w:color w:val="000000"/>
        </w:rPr>
        <w:t>May 31, 2022</w:t>
      </w:r>
    </w:p>
    <w:p w14:paraId="5F28C0A9" w14:textId="246A278B"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Accepted: </w:t>
      </w:r>
      <w:ins w:id="0" w:author="Li Ma" w:date="2022-10-06T09:27:00Z">
        <w:r w:rsidR="002C400F" w:rsidRPr="002C400F">
          <w:rPr>
            <w:rFonts w:ascii="Book Antiqua" w:eastAsia="Book Antiqua" w:hAnsi="Book Antiqua" w:cs="Book Antiqua"/>
            <w:color w:val="000000"/>
            <w:rPrChange w:id="1" w:author="Li Ma" w:date="2022-10-06T09:27:00Z">
              <w:rPr>
                <w:rFonts w:ascii="Book Antiqua" w:eastAsia="Book Antiqua" w:hAnsi="Book Antiqua" w:cs="Book Antiqua"/>
                <w:b/>
                <w:bCs/>
                <w:color w:val="000000"/>
              </w:rPr>
            </w:rPrChange>
          </w:rPr>
          <w:t>October 5, 2022</w:t>
        </w:r>
      </w:ins>
    </w:p>
    <w:p w14:paraId="2118E69C" w14:textId="77777777" w:rsidR="00C236BC"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Published online: </w:t>
      </w:r>
    </w:p>
    <w:p w14:paraId="4D3DBDEC" w14:textId="77777777" w:rsidR="00C236BC" w:rsidRPr="00124272" w:rsidRDefault="00C236BC" w:rsidP="00124272">
      <w:pPr>
        <w:spacing w:line="360" w:lineRule="auto"/>
        <w:jc w:val="both"/>
        <w:rPr>
          <w:rFonts w:ascii="Book Antiqua" w:hAnsi="Book Antiqua"/>
        </w:rPr>
      </w:pPr>
    </w:p>
    <w:p w14:paraId="046A23F5" w14:textId="5353B46E"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Abstract</w:t>
      </w:r>
    </w:p>
    <w:p w14:paraId="76F22719" w14:textId="3235C14F"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Despite several efforts </w:t>
      </w:r>
      <w:r w:rsidR="00AE3AD2">
        <w:rPr>
          <w:rFonts w:ascii="Book Antiqua" w:eastAsia="Book Antiqua" w:hAnsi="Book Antiqua" w:cs="Book Antiqua"/>
          <w:color w:val="000000"/>
        </w:rPr>
        <w:t>to</w:t>
      </w:r>
      <w:r w:rsidRPr="00124272">
        <w:rPr>
          <w:rFonts w:ascii="Book Antiqua" w:eastAsia="Book Antiqua" w:hAnsi="Book Antiqua" w:cs="Book Antiqua"/>
          <w:color w:val="000000"/>
        </w:rPr>
        <w:t xml:space="preserve"> provid</w:t>
      </w:r>
      <w:r w:rsidR="00AE3AD2">
        <w:rPr>
          <w:rFonts w:ascii="Book Antiqua" w:eastAsia="Book Antiqua" w:hAnsi="Book Antiqua" w:cs="Book Antiqua"/>
          <w:color w:val="000000"/>
        </w:rPr>
        <w:t>e</w:t>
      </w:r>
      <w:r w:rsidRPr="00124272">
        <w:rPr>
          <w:rFonts w:ascii="Book Antiqua" w:eastAsia="Book Antiqua" w:hAnsi="Book Antiqua" w:cs="Book Antiqua"/>
          <w:color w:val="000000"/>
        </w:rPr>
        <w:t xml:space="preserve"> a proper </w:t>
      </w:r>
      <w:proofErr w:type="spellStart"/>
      <w:r w:rsidRPr="00124272">
        <w:rPr>
          <w:rFonts w:ascii="Book Antiqua" w:eastAsia="Book Antiqua" w:hAnsi="Book Antiqua" w:cs="Book Antiqua"/>
          <w:color w:val="000000"/>
        </w:rPr>
        <w:t>nosological</w:t>
      </w:r>
      <w:proofErr w:type="spellEnd"/>
      <w:r w:rsidRPr="00124272">
        <w:rPr>
          <w:rFonts w:ascii="Book Antiqua" w:eastAsia="Book Antiqua" w:hAnsi="Book Antiqua" w:cs="Book Antiqua"/>
          <w:color w:val="000000"/>
        </w:rPr>
        <w:t xml:space="preserve"> framework for Takotsubo cardiomyopathy (TCM), this remains an unresolved matter in clinical practice. Several clinical, pathophysiologic and histologic findings support the conceivable hypothesis </w:t>
      </w:r>
      <w:r w:rsidRPr="00124272">
        <w:rPr>
          <w:rFonts w:ascii="Book Antiqua" w:eastAsia="Book Antiqua" w:hAnsi="Book Antiqua" w:cs="Book Antiqua"/>
          <w:color w:val="000000"/>
        </w:rPr>
        <w:lastRenderedPageBreak/>
        <w:t xml:space="preserve">that TCM could be defined as a unique pathologic entity, rather than a distinct subset of myocardial infarction with non-obstructive coronary arteries. Further investigations are needed in order to define TCM with the most appropriate disease taxonomy. </w:t>
      </w:r>
    </w:p>
    <w:p w14:paraId="42D2D3A8" w14:textId="77777777" w:rsidR="00A77B3E" w:rsidRPr="00124272" w:rsidRDefault="00A77B3E" w:rsidP="00124272">
      <w:pPr>
        <w:spacing w:line="360" w:lineRule="auto"/>
        <w:jc w:val="both"/>
        <w:rPr>
          <w:rFonts w:ascii="Book Antiqua" w:hAnsi="Book Antiqua"/>
        </w:rPr>
      </w:pPr>
    </w:p>
    <w:p w14:paraId="2D0EAB53" w14:textId="7B8E585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Key Words: </w:t>
      </w:r>
      <w:r w:rsidRPr="00124272">
        <w:rPr>
          <w:rFonts w:ascii="Book Antiqua" w:eastAsia="Book Antiqua" w:hAnsi="Book Antiqua" w:cs="Book Antiqua"/>
          <w:color w:val="000000"/>
        </w:rPr>
        <w:t>Takotsubo cardiomyopathy; Myocardial infarction with non-obstructive coronary arteries; Disease classification</w:t>
      </w:r>
    </w:p>
    <w:p w14:paraId="26CF5A15" w14:textId="77777777" w:rsidR="00A77B3E" w:rsidRPr="00124272" w:rsidRDefault="00A77B3E" w:rsidP="00124272">
      <w:pPr>
        <w:spacing w:line="360" w:lineRule="auto"/>
        <w:jc w:val="both"/>
        <w:rPr>
          <w:rFonts w:ascii="Book Antiqua" w:hAnsi="Book Antiqua"/>
        </w:rPr>
      </w:pPr>
    </w:p>
    <w:p w14:paraId="7BBFA3AE"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Scagliola R, Rosa GM. Is Takotsubo cardiomyopathy still looking for its own </w:t>
      </w:r>
      <w:proofErr w:type="spellStart"/>
      <w:r w:rsidRPr="00124272">
        <w:rPr>
          <w:rFonts w:ascii="Book Antiqua" w:eastAsia="Book Antiqua" w:hAnsi="Book Antiqua" w:cs="Book Antiqua"/>
          <w:color w:val="000000"/>
        </w:rPr>
        <w:t>nosological</w:t>
      </w:r>
      <w:proofErr w:type="spellEnd"/>
      <w:r w:rsidRPr="00124272">
        <w:rPr>
          <w:rFonts w:ascii="Book Antiqua" w:eastAsia="Book Antiqua" w:hAnsi="Book Antiqua" w:cs="Book Antiqua"/>
          <w:color w:val="000000"/>
        </w:rPr>
        <w:t xml:space="preserve"> identity? </w:t>
      </w:r>
      <w:r w:rsidRPr="00124272">
        <w:rPr>
          <w:rFonts w:ascii="Book Antiqua" w:eastAsia="Book Antiqua" w:hAnsi="Book Antiqua" w:cs="Book Antiqua"/>
          <w:i/>
          <w:iCs/>
          <w:color w:val="000000"/>
        </w:rPr>
        <w:t xml:space="preserve">World J </w:t>
      </w:r>
      <w:proofErr w:type="spellStart"/>
      <w:r w:rsidRPr="00124272">
        <w:rPr>
          <w:rFonts w:ascii="Book Antiqua" w:eastAsia="Book Antiqua" w:hAnsi="Book Antiqua" w:cs="Book Antiqua"/>
          <w:i/>
          <w:iCs/>
          <w:color w:val="000000"/>
        </w:rPr>
        <w:t>Cardiol</w:t>
      </w:r>
      <w:proofErr w:type="spellEnd"/>
      <w:r w:rsidRPr="00124272">
        <w:rPr>
          <w:rFonts w:ascii="Book Antiqua" w:eastAsia="Book Antiqua" w:hAnsi="Book Antiqua" w:cs="Book Antiqua"/>
          <w:color w:val="000000"/>
        </w:rPr>
        <w:t xml:space="preserve"> 2022; In press</w:t>
      </w:r>
    </w:p>
    <w:p w14:paraId="01F73211" w14:textId="77777777" w:rsidR="00A77B3E" w:rsidRPr="00124272" w:rsidRDefault="00A77B3E" w:rsidP="00124272">
      <w:pPr>
        <w:spacing w:line="360" w:lineRule="auto"/>
        <w:jc w:val="both"/>
        <w:rPr>
          <w:rFonts w:ascii="Book Antiqua" w:hAnsi="Book Antiqua"/>
        </w:rPr>
      </w:pPr>
    </w:p>
    <w:p w14:paraId="0348605D" w14:textId="2EF6A785"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Core Tip: </w:t>
      </w:r>
      <w:r w:rsidRPr="00124272">
        <w:rPr>
          <w:rFonts w:ascii="Book Antiqua" w:eastAsia="Book Antiqua" w:hAnsi="Book Antiqua" w:cs="Book Antiqua"/>
          <w:color w:val="000000"/>
        </w:rPr>
        <w:t xml:space="preserve">Despite several efforts </w:t>
      </w:r>
      <w:r w:rsidR="00AE3AD2">
        <w:rPr>
          <w:rFonts w:ascii="Book Antiqua" w:eastAsia="Book Antiqua" w:hAnsi="Book Antiqua" w:cs="Book Antiqua"/>
          <w:color w:val="000000"/>
        </w:rPr>
        <w:t>to</w:t>
      </w:r>
      <w:r w:rsidRPr="00124272">
        <w:rPr>
          <w:rFonts w:ascii="Book Antiqua" w:eastAsia="Book Antiqua" w:hAnsi="Book Antiqua" w:cs="Book Antiqua"/>
          <w:color w:val="000000"/>
        </w:rPr>
        <w:t xml:space="preserve"> provid</w:t>
      </w:r>
      <w:r w:rsidR="00AE3AD2">
        <w:rPr>
          <w:rFonts w:ascii="Book Antiqua" w:eastAsia="Book Antiqua" w:hAnsi="Book Antiqua" w:cs="Book Antiqua"/>
          <w:color w:val="000000"/>
        </w:rPr>
        <w:t>e</w:t>
      </w:r>
      <w:r w:rsidRPr="00124272">
        <w:rPr>
          <w:rFonts w:ascii="Book Antiqua" w:eastAsia="Book Antiqua" w:hAnsi="Book Antiqua" w:cs="Book Antiqua"/>
          <w:color w:val="000000"/>
        </w:rPr>
        <w:t xml:space="preserve"> a proper </w:t>
      </w:r>
      <w:proofErr w:type="spellStart"/>
      <w:r w:rsidRPr="00124272">
        <w:rPr>
          <w:rFonts w:ascii="Book Antiqua" w:eastAsia="Book Antiqua" w:hAnsi="Book Antiqua" w:cs="Book Antiqua"/>
          <w:color w:val="000000"/>
        </w:rPr>
        <w:t>nosological</w:t>
      </w:r>
      <w:proofErr w:type="spellEnd"/>
      <w:r w:rsidRPr="00124272">
        <w:rPr>
          <w:rFonts w:ascii="Book Antiqua" w:eastAsia="Book Antiqua" w:hAnsi="Book Antiqua" w:cs="Book Antiqua"/>
          <w:color w:val="000000"/>
        </w:rPr>
        <w:t xml:space="preserve"> framework for Takotsubo cardiomyopathy (TCM), this remains an unresolved matter in clinical practice. Several clinical, pathophysiologic and histologic findings support the conceivable hypothesis that TCM could be defined as a unique pathologic entity, rather than a distinct subset of myocardial infarction with non-obstructive coronary arteries. These issues need to be confirmed by further investigations, in order to define TCM with the most appropriate disease taxonomy.</w:t>
      </w:r>
    </w:p>
    <w:p w14:paraId="0AA58D62" w14:textId="77777777" w:rsidR="00A77B3E" w:rsidRPr="00124272" w:rsidRDefault="00A77B3E" w:rsidP="00124272">
      <w:pPr>
        <w:spacing w:line="360" w:lineRule="auto"/>
        <w:jc w:val="both"/>
        <w:rPr>
          <w:rFonts w:ascii="Book Antiqua" w:hAnsi="Book Antiqua"/>
        </w:rPr>
      </w:pPr>
    </w:p>
    <w:p w14:paraId="0C2D988E"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aps/>
          <w:color w:val="000000"/>
          <w:u w:val="single"/>
        </w:rPr>
        <w:t>TO THE EDITOR</w:t>
      </w:r>
    </w:p>
    <w:p w14:paraId="4C423507" w14:textId="77FA5ED5"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Despite several efforts </w:t>
      </w:r>
      <w:r w:rsidR="00AE3AD2">
        <w:rPr>
          <w:rFonts w:ascii="Book Antiqua" w:eastAsia="Book Antiqua" w:hAnsi="Book Antiqua" w:cs="Book Antiqua"/>
          <w:color w:val="000000"/>
        </w:rPr>
        <w:t>to</w:t>
      </w:r>
      <w:r w:rsidRPr="00124272">
        <w:rPr>
          <w:rFonts w:ascii="Book Antiqua" w:eastAsia="Book Antiqua" w:hAnsi="Book Antiqua" w:cs="Book Antiqua"/>
          <w:color w:val="000000"/>
        </w:rPr>
        <w:t xml:space="preserve"> provid</w:t>
      </w:r>
      <w:r w:rsidR="00AE3AD2">
        <w:rPr>
          <w:rFonts w:ascii="Book Antiqua" w:eastAsia="Book Antiqua" w:hAnsi="Book Antiqua" w:cs="Book Antiqua"/>
          <w:color w:val="000000"/>
        </w:rPr>
        <w:t>e</w:t>
      </w:r>
      <w:r w:rsidRPr="00124272">
        <w:rPr>
          <w:rFonts w:ascii="Book Antiqua" w:eastAsia="Book Antiqua" w:hAnsi="Book Antiqua" w:cs="Book Antiqua"/>
          <w:color w:val="000000"/>
        </w:rPr>
        <w:t xml:space="preserve"> a proper </w:t>
      </w:r>
      <w:proofErr w:type="spellStart"/>
      <w:r w:rsidRPr="00124272">
        <w:rPr>
          <w:rFonts w:ascii="Book Antiqua" w:eastAsia="Book Antiqua" w:hAnsi="Book Antiqua" w:cs="Book Antiqua"/>
          <w:color w:val="000000"/>
        </w:rPr>
        <w:t>nosological</w:t>
      </w:r>
      <w:proofErr w:type="spellEnd"/>
      <w:r w:rsidRPr="00124272">
        <w:rPr>
          <w:rFonts w:ascii="Book Antiqua" w:eastAsia="Book Antiqua" w:hAnsi="Book Antiqua" w:cs="Book Antiqua"/>
          <w:color w:val="000000"/>
        </w:rPr>
        <w:t xml:space="preserve"> framework for Takotsubo cardiomyopathy (TCM), this remains an unresolved matter in clinical practice. Current revised Mayo Clinic diagnostic criteria for TCM include </w:t>
      </w:r>
      <w:r w:rsidR="00E90988">
        <w:rPr>
          <w:rFonts w:ascii="Book Antiqua" w:eastAsia="Book Antiqua" w:hAnsi="Book Antiqua" w:cs="Book Antiqua"/>
          <w:color w:val="000000"/>
        </w:rPr>
        <w:t>(1</w:t>
      </w:r>
      <w:r w:rsidRPr="00124272">
        <w:rPr>
          <w:rFonts w:ascii="Book Antiqua" w:eastAsia="Book Antiqua" w:hAnsi="Book Antiqua" w:cs="Book Antiqua"/>
          <w:color w:val="000000"/>
        </w:rPr>
        <w:t>) the presence of transient left ventricular wall motion abnormalities (either hypokinesis, akinesis or dyskinesis) with or without apical involvement</w:t>
      </w:r>
      <w:r w:rsidR="00E90988">
        <w:rPr>
          <w:rFonts w:ascii="Book Antiqua" w:eastAsia="Book Antiqua" w:hAnsi="Book Antiqua" w:cs="Book Antiqua"/>
          <w:color w:val="000000"/>
        </w:rPr>
        <w:t>;</w:t>
      </w:r>
      <w:r w:rsidRPr="00124272">
        <w:rPr>
          <w:rFonts w:ascii="Book Antiqua" w:eastAsia="Book Antiqua" w:hAnsi="Book Antiqua" w:cs="Book Antiqua"/>
          <w:color w:val="000000"/>
        </w:rPr>
        <w:t xml:space="preserve"> </w:t>
      </w:r>
      <w:r w:rsidR="00E90988">
        <w:rPr>
          <w:rFonts w:ascii="Book Antiqua" w:eastAsia="Book Antiqua" w:hAnsi="Book Antiqua" w:cs="Book Antiqua"/>
          <w:color w:val="000000"/>
        </w:rPr>
        <w:t>(2</w:t>
      </w:r>
      <w:r w:rsidRPr="00124272">
        <w:rPr>
          <w:rFonts w:ascii="Book Antiqua" w:eastAsia="Book Antiqua" w:hAnsi="Book Antiqua" w:cs="Book Antiqua"/>
          <w:color w:val="000000"/>
        </w:rPr>
        <w:t>) usually extending beyond a single epicardial vascular distribution</w:t>
      </w:r>
      <w:r w:rsidR="009B787F">
        <w:rPr>
          <w:rFonts w:ascii="Book Antiqua" w:eastAsia="Book Antiqua" w:hAnsi="Book Antiqua" w:cs="Book Antiqua"/>
          <w:color w:val="000000"/>
        </w:rPr>
        <w:t>;</w:t>
      </w:r>
      <w:r w:rsidRPr="00124272">
        <w:rPr>
          <w:rFonts w:ascii="Book Antiqua" w:eastAsia="Book Antiqua" w:hAnsi="Book Antiqua" w:cs="Book Antiqua"/>
          <w:color w:val="000000"/>
        </w:rPr>
        <w:t xml:space="preserve"> </w:t>
      </w:r>
      <w:r w:rsidR="00504785">
        <w:rPr>
          <w:rFonts w:ascii="Book Antiqua" w:eastAsia="Book Antiqua" w:hAnsi="Book Antiqua" w:cs="Book Antiqua"/>
          <w:color w:val="000000"/>
        </w:rPr>
        <w:t>(3</w:t>
      </w:r>
      <w:r w:rsidRPr="00124272">
        <w:rPr>
          <w:rFonts w:ascii="Book Antiqua" w:eastAsia="Book Antiqua" w:hAnsi="Book Antiqua" w:cs="Book Antiqua"/>
          <w:color w:val="000000"/>
        </w:rPr>
        <w:t>) in the absence of obstructive coronary artery disease on coronary angiography</w:t>
      </w:r>
      <w:r w:rsidR="009B787F">
        <w:rPr>
          <w:rFonts w:ascii="Book Antiqua" w:eastAsia="Book Antiqua" w:hAnsi="Book Antiqua" w:cs="Book Antiqua"/>
          <w:color w:val="000000"/>
        </w:rPr>
        <w:t>;</w:t>
      </w:r>
      <w:r w:rsidRPr="00124272">
        <w:rPr>
          <w:rFonts w:ascii="Book Antiqua" w:eastAsia="Book Antiqua" w:hAnsi="Book Antiqua" w:cs="Book Antiqua"/>
          <w:color w:val="000000"/>
        </w:rPr>
        <w:t xml:space="preserve"> </w:t>
      </w:r>
      <w:r w:rsidR="00504785">
        <w:rPr>
          <w:rFonts w:ascii="Book Antiqua" w:eastAsia="Book Antiqua" w:hAnsi="Book Antiqua" w:cs="Book Antiqua"/>
          <w:color w:val="000000"/>
        </w:rPr>
        <w:t>(4</w:t>
      </w:r>
      <w:r w:rsidRPr="00124272">
        <w:rPr>
          <w:rFonts w:ascii="Book Antiqua" w:eastAsia="Book Antiqua" w:hAnsi="Book Antiqua" w:cs="Book Antiqua"/>
          <w:color w:val="000000"/>
        </w:rPr>
        <w:t>) associated with new electrocardiographic abnormalities or modest troponin increment</w:t>
      </w:r>
      <w:r w:rsidR="009B787F">
        <w:rPr>
          <w:rFonts w:ascii="Book Antiqua" w:eastAsia="Book Antiqua" w:hAnsi="Book Antiqua" w:cs="Book Antiqua"/>
          <w:color w:val="000000"/>
        </w:rPr>
        <w:t>;</w:t>
      </w:r>
      <w:r w:rsidRPr="00124272">
        <w:rPr>
          <w:rFonts w:ascii="Book Antiqua" w:eastAsia="Book Antiqua" w:hAnsi="Book Antiqua" w:cs="Book Antiqua"/>
          <w:color w:val="000000"/>
        </w:rPr>
        <w:t xml:space="preserve"> </w:t>
      </w:r>
      <w:r w:rsidR="009B787F">
        <w:rPr>
          <w:rFonts w:ascii="Book Antiqua" w:eastAsia="Book Antiqua" w:hAnsi="Book Antiqua" w:cs="Book Antiqua"/>
          <w:color w:val="000000"/>
        </w:rPr>
        <w:t xml:space="preserve">and </w:t>
      </w:r>
      <w:r w:rsidR="00504785">
        <w:rPr>
          <w:rFonts w:ascii="Book Antiqua" w:eastAsia="Book Antiqua" w:hAnsi="Book Antiqua" w:cs="Book Antiqua"/>
          <w:color w:val="000000"/>
        </w:rPr>
        <w:t>(5</w:t>
      </w:r>
      <w:r w:rsidRPr="00124272">
        <w:rPr>
          <w:rFonts w:ascii="Book Antiqua" w:eastAsia="Book Antiqua" w:hAnsi="Book Antiqua" w:cs="Book Antiqua"/>
          <w:color w:val="000000"/>
        </w:rPr>
        <w:t>) in the absence of pheochromocytoma or myocarditis</w:t>
      </w:r>
      <w:r w:rsidRPr="00124272">
        <w:rPr>
          <w:rFonts w:ascii="Book Antiqua" w:eastAsia="Book Antiqua" w:hAnsi="Book Antiqua" w:cs="Book Antiqua"/>
          <w:color w:val="000000"/>
          <w:vertAlign w:val="superscript"/>
        </w:rPr>
        <w:t>[1]</w:t>
      </w:r>
      <w:r w:rsidRPr="00124272">
        <w:rPr>
          <w:rFonts w:ascii="Book Antiqua" w:eastAsia="Book Antiqua" w:hAnsi="Book Antiqua" w:cs="Book Antiqua"/>
          <w:color w:val="000000"/>
        </w:rPr>
        <w:t>. Subsequently, the International Takotsubo Diagnostic Criteria (</w:t>
      </w:r>
      <w:proofErr w:type="spellStart"/>
      <w:r w:rsidRPr="00124272">
        <w:rPr>
          <w:rFonts w:ascii="Book Antiqua" w:eastAsia="Book Antiqua" w:hAnsi="Book Antiqua" w:cs="Book Antiqua"/>
          <w:color w:val="000000"/>
        </w:rPr>
        <w:t>interTAK</w:t>
      </w:r>
      <w:proofErr w:type="spellEnd"/>
      <w:r w:rsidRPr="00124272">
        <w:rPr>
          <w:rFonts w:ascii="Book Antiqua" w:eastAsia="Book Antiqua" w:hAnsi="Book Antiqua" w:cs="Book Antiqua"/>
          <w:color w:val="000000"/>
        </w:rPr>
        <w:t xml:space="preserve"> Diagnostic Criteria) provided </w:t>
      </w:r>
      <w:r w:rsidR="00AE3AD2">
        <w:rPr>
          <w:rFonts w:ascii="Book Antiqua" w:eastAsia="Book Antiqua" w:hAnsi="Book Antiqua" w:cs="Book Antiqua"/>
          <w:color w:val="000000"/>
        </w:rPr>
        <w:t xml:space="preserve">the </w:t>
      </w:r>
      <w:r w:rsidRPr="00124272">
        <w:rPr>
          <w:rFonts w:ascii="Book Antiqua" w:eastAsia="Book Antiqua" w:hAnsi="Book Antiqua" w:cs="Book Antiqua"/>
          <w:color w:val="000000"/>
        </w:rPr>
        <w:t xml:space="preserve">following additional criteria in order to improve the identification of TCM: </w:t>
      </w:r>
      <w:r w:rsidR="00C5660E">
        <w:rPr>
          <w:rFonts w:ascii="Book Antiqua" w:eastAsia="Book Antiqua" w:hAnsi="Book Antiqua" w:cs="Book Antiqua"/>
          <w:color w:val="000000"/>
        </w:rPr>
        <w:t>(1</w:t>
      </w:r>
      <w:r w:rsidRPr="00124272">
        <w:rPr>
          <w:rFonts w:ascii="Book Antiqua" w:eastAsia="Book Antiqua" w:hAnsi="Book Antiqua" w:cs="Book Antiqua"/>
          <w:color w:val="000000"/>
        </w:rPr>
        <w:t xml:space="preserve">) cases with wall motion abnormalities related to the distribution of a single </w:t>
      </w:r>
      <w:r w:rsidRPr="00124272">
        <w:rPr>
          <w:rFonts w:ascii="Book Antiqua" w:eastAsia="Book Antiqua" w:hAnsi="Book Antiqua" w:cs="Book Antiqua"/>
          <w:color w:val="000000"/>
        </w:rPr>
        <w:lastRenderedPageBreak/>
        <w:t xml:space="preserve">epicardial coronary artery should not be considered an exclusion criteria of TCM; </w:t>
      </w:r>
      <w:r w:rsidR="00C5660E">
        <w:rPr>
          <w:rFonts w:ascii="Book Antiqua" w:eastAsia="Book Antiqua" w:hAnsi="Book Antiqua" w:cs="Book Antiqua"/>
          <w:color w:val="000000"/>
        </w:rPr>
        <w:t>(2</w:t>
      </w:r>
      <w:r w:rsidRPr="00124272">
        <w:rPr>
          <w:rFonts w:ascii="Book Antiqua" w:eastAsia="Book Antiqua" w:hAnsi="Book Antiqua" w:cs="Book Antiqua"/>
          <w:color w:val="000000"/>
        </w:rPr>
        <w:t>) pheochromocytoma, as well as neurologic disorders (</w:t>
      </w:r>
      <w:r w:rsidRPr="002B4613">
        <w:rPr>
          <w:rFonts w:ascii="Book Antiqua" w:eastAsia="Book Antiqua" w:hAnsi="Book Antiqua" w:cs="Book Antiqua"/>
          <w:i/>
          <w:color w:val="000000"/>
        </w:rPr>
        <w:t>i.e.</w:t>
      </w:r>
      <w:r w:rsidRPr="00124272">
        <w:rPr>
          <w:rFonts w:ascii="Book Antiqua" w:eastAsia="Book Antiqua" w:hAnsi="Book Antiqua" w:cs="Book Antiqua"/>
          <w:color w:val="000000"/>
        </w:rPr>
        <w:t xml:space="preserve"> subarachnoid hemorrhage, ischemic stroke or transient ischemic attack) are recognized as secondary causes of TCM, and </w:t>
      </w:r>
      <w:r w:rsidR="00581274">
        <w:rPr>
          <w:rFonts w:ascii="Book Antiqua" w:eastAsia="Book Antiqua" w:hAnsi="Book Antiqua" w:cs="Book Antiqua"/>
          <w:color w:val="000000"/>
        </w:rPr>
        <w:t>(3</w:t>
      </w:r>
      <w:r w:rsidRPr="00124272">
        <w:rPr>
          <w:rFonts w:ascii="Book Antiqua" w:eastAsia="Book Antiqua" w:hAnsi="Book Antiqua" w:cs="Book Antiqua"/>
          <w:color w:val="000000"/>
        </w:rPr>
        <w:t>) the presence of coronary artery disease does not represent an exclusion criteri</w:t>
      </w:r>
      <w:r w:rsidR="00AE3AD2">
        <w:rPr>
          <w:rFonts w:ascii="Book Antiqua" w:eastAsia="Book Antiqua" w:hAnsi="Book Antiqua" w:cs="Book Antiqua"/>
          <w:color w:val="000000"/>
        </w:rPr>
        <w:t>on</w:t>
      </w:r>
      <w:r w:rsidRPr="00124272">
        <w:rPr>
          <w:rFonts w:ascii="Book Antiqua" w:eastAsia="Book Antiqua" w:hAnsi="Book Antiqua" w:cs="Book Antiqua"/>
          <w:color w:val="000000"/>
        </w:rPr>
        <w:t xml:space="preserve"> of TCM</w:t>
      </w:r>
      <w:r w:rsidRPr="00124272">
        <w:rPr>
          <w:rFonts w:ascii="Book Antiqua" w:eastAsia="Book Antiqua" w:hAnsi="Book Antiqua" w:cs="Book Antiqua"/>
          <w:color w:val="000000"/>
          <w:vertAlign w:val="superscript"/>
        </w:rPr>
        <w:t>[2]</w:t>
      </w:r>
      <w:r w:rsidRPr="00124272">
        <w:rPr>
          <w:rFonts w:ascii="Book Antiqua" w:eastAsia="Book Antiqua" w:hAnsi="Book Antiqua" w:cs="Book Antiqua"/>
          <w:color w:val="000000"/>
        </w:rPr>
        <w:t xml:space="preserve">. This latter additional finding and the contextual detection of obstructive epicardial coronary lesions make the distinction between acute coronary syndrome and TCM more challenging in clinical </w:t>
      </w:r>
      <w:proofErr w:type="gramStart"/>
      <w:r w:rsidRPr="00124272">
        <w:rPr>
          <w:rFonts w:ascii="Book Antiqua" w:eastAsia="Book Antiqua" w:hAnsi="Book Antiqua" w:cs="Book Antiqua"/>
          <w:color w:val="000000"/>
        </w:rPr>
        <w:t>practice</w:t>
      </w:r>
      <w:r w:rsidRPr="00124272">
        <w:rPr>
          <w:rFonts w:ascii="Book Antiqua" w:eastAsia="Book Antiqua" w:hAnsi="Book Antiqua" w:cs="Book Antiqua"/>
          <w:color w:val="000000"/>
          <w:vertAlign w:val="superscript"/>
        </w:rPr>
        <w:t>[</w:t>
      </w:r>
      <w:proofErr w:type="gramEnd"/>
      <w:r w:rsidRPr="00124272">
        <w:rPr>
          <w:rFonts w:ascii="Book Antiqua" w:eastAsia="Book Antiqua" w:hAnsi="Book Antiqua" w:cs="Book Antiqua"/>
          <w:color w:val="000000"/>
          <w:vertAlign w:val="superscript"/>
        </w:rPr>
        <w:t>3]</w:t>
      </w:r>
      <w:r w:rsidRPr="00124272">
        <w:rPr>
          <w:rFonts w:ascii="Book Antiqua" w:eastAsia="Book Antiqua" w:hAnsi="Book Antiqua" w:cs="Book Antiqua"/>
          <w:color w:val="000000"/>
        </w:rPr>
        <w:t xml:space="preserve">. In this regard, whether TCM should be classified as a distinct subset of myocardial infarction with non-obstructive coronary arteries (MINOCA) is still controversial. In a comprehensive review by Vidal-Perez </w:t>
      </w:r>
      <w:r w:rsidRPr="00124272">
        <w:rPr>
          <w:rFonts w:ascii="Book Antiqua" w:eastAsia="Book Antiqua" w:hAnsi="Book Antiqua" w:cs="Book Antiqua"/>
          <w:i/>
          <w:iCs/>
          <w:color w:val="000000"/>
        </w:rPr>
        <w:t xml:space="preserve">et </w:t>
      </w:r>
      <w:proofErr w:type="gramStart"/>
      <w:r w:rsidRPr="00124272">
        <w:rPr>
          <w:rFonts w:ascii="Book Antiqua" w:eastAsia="Book Antiqua" w:hAnsi="Book Antiqua" w:cs="Book Antiqua"/>
          <w:i/>
          <w:iCs/>
          <w:color w:val="000000"/>
        </w:rPr>
        <w:t>al</w:t>
      </w:r>
      <w:r w:rsidR="00126023" w:rsidRPr="00124272">
        <w:rPr>
          <w:rFonts w:ascii="Book Antiqua" w:eastAsia="Book Antiqua" w:hAnsi="Book Antiqua" w:cs="Book Antiqua"/>
          <w:color w:val="000000"/>
          <w:vertAlign w:val="superscript"/>
        </w:rPr>
        <w:t>[</w:t>
      </w:r>
      <w:proofErr w:type="gramEnd"/>
      <w:r w:rsidR="00126023" w:rsidRPr="00124272">
        <w:rPr>
          <w:rFonts w:ascii="Book Antiqua" w:eastAsia="Book Antiqua" w:hAnsi="Book Antiqua" w:cs="Book Antiqua"/>
          <w:color w:val="000000"/>
          <w:vertAlign w:val="superscript"/>
        </w:rPr>
        <w:t>3]</w:t>
      </w:r>
      <w:r w:rsidRPr="00124272">
        <w:rPr>
          <w:rFonts w:ascii="Book Antiqua" w:eastAsia="Book Antiqua" w:hAnsi="Book Antiqua" w:cs="Book Antiqua"/>
          <w:color w:val="000000"/>
        </w:rPr>
        <w:t xml:space="preserve">, TCM was included within the wide </w:t>
      </w:r>
      <w:proofErr w:type="spellStart"/>
      <w:r w:rsidRPr="00124272">
        <w:rPr>
          <w:rFonts w:ascii="Book Antiqua" w:eastAsia="Book Antiqua" w:hAnsi="Book Antiqua" w:cs="Book Antiqua"/>
          <w:color w:val="000000"/>
        </w:rPr>
        <w:t>nosological</w:t>
      </w:r>
      <w:proofErr w:type="spellEnd"/>
      <w:r w:rsidRPr="00124272">
        <w:rPr>
          <w:rFonts w:ascii="Book Antiqua" w:eastAsia="Book Antiqua" w:hAnsi="Book Antiqua" w:cs="Book Antiqua"/>
          <w:color w:val="000000"/>
        </w:rPr>
        <w:t xml:space="preserve"> spectrum of MINOCA. However, emerging clinical and pathophysiologic findings in the literature have progressively raised doubts concerning this current taxonomy. In a retrospective analysis conducted by Lopez-</w:t>
      </w:r>
      <w:proofErr w:type="spellStart"/>
      <w:r w:rsidRPr="00124272">
        <w:rPr>
          <w:rFonts w:ascii="Book Antiqua" w:eastAsia="Book Antiqua" w:hAnsi="Book Antiqua" w:cs="Book Antiqua"/>
          <w:color w:val="000000"/>
        </w:rPr>
        <w:t>Pais</w:t>
      </w:r>
      <w:proofErr w:type="spellEnd"/>
      <w:r w:rsidRPr="00124272">
        <w:rPr>
          <w:rFonts w:ascii="Book Antiqua" w:eastAsia="Book Antiqua" w:hAnsi="Book Antiqua" w:cs="Book Antiqua"/>
          <w:color w:val="000000"/>
        </w:rPr>
        <w:t xml:space="preserve"> </w:t>
      </w:r>
      <w:r w:rsidRPr="00124272">
        <w:rPr>
          <w:rFonts w:ascii="Book Antiqua" w:eastAsia="Book Antiqua" w:hAnsi="Book Antiqua" w:cs="Book Antiqua"/>
          <w:i/>
          <w:iCs/>
          <w:color w:val="000000"/>
        </w:rPr>
        <w:t xml:space="preserve">et </w:t>
      </w:r>
      <w:proofErr w:type="gramStart"/>
      <w:r w:rsidRPr="00124272">
        <w:rPr>
          <w:rFonts w:ascii="Book Antiqua" w:eastAsia="Book Antiqua" w:hAnsi="Book Antiqua" w:cs="Book Antiqua"/>
          <w:i/>
          <w:iCs/>
          <w:color w:val="000000"/>
        </w:rPr>
        <w:t>al</w:t>
      </w:r>
      <w:r w:rsidR="0038764F" w:rsidRPr="00124272">
        <w:rPr>
          <w:rFonts w:ascii="Book Antiqua" w:eastAsia="Book Antiqua" w:hAnsi="Book Antiqua" w:cs="Book Antiqua"/>
          <w:color w:val="000000"/>
          <w:vertAlign w:val="superscript"/>
        </w:rPr>
        <w:t>[</w:t>
      </w:r>
      <w:proofErr w:type="gramEnd"/>
      <w:r w:rsidR="0038764F" w:rsidRPr="00124272">
        <w:rPr>
          <w:rFonts w:ascii="Book Antiqua" w:eastAsia="Book Antiqua" w:hAnsi="Book Antiqua" w:cs="Book Antiqua"/>
          <w:color w:val="000000"/>
          <w:vertAlign w:val="superscript"/>
        </w:rPr>
        <w:t>4]</w:t>
      </w:r>
      <w:r w:rsidRPr="00124272">
        <w:rPr>
          <w:rFonts w:ascii="Book Antiqua" w:eastAsia="Book Antiqua" w:hAnsi="Book Antiqua" w:cs="Book Antiqua"/>
          <w:color w:val="000000"/>
        </w:rPr>
        <w:t xml:space="preserve"> on a large multicenter registry, patients with TCM showed a different clinical profile compared to those belonging to the other subsets of MINOCA. Specifically, TCM was more frequently detected as an intercurrent complication during hospitalization for other causes, and was characterized by a much more aggressive acute phase and by a better long-term prognostic outcome, compared to patients affected by the other forms of MINOCA. Additionally, when present, some electrocardiographic findings can also help </w:t>
      </w:r>
      <w:r w:rsidR="00AE3AD2">
        <w:rPr>
          <w:rFonts w:ascii="Book Antiqua" w:eastAsia="Book Antiqua" w:hAnsi="Book Antiqua" w:cs="Book Antiqua"/>
          <w:color w:val="000000"/>
        </w:rPr>
        <w:t>to</w:t>
      </w:r>
      <w:r w:rsidRPr="00124272">
        <w:rPr>
          <w:rFonts w:ascii="Book Antiqua" w:eastAsia="Book Antiqua" w:hAnsi="Book Antiqua" w:cs="Book Antiqua"/>
          <w:color w:val="000000"/>
        </w:rPr>
        <w:t xml:space="preserve"> distinguish between TCM and the other subsets of MINOCA. In particular, the absence of Q waves or reciprocal changes of ventricular repolarization, a ratio between ST-segment elevation in leads V</w:t>
      </w:r>
      <w:r w:rsidRPr="00124272">
        <w:rPr>
          <w:rFonts w:ascii="Book Antiqua" w:eastAsia="Book Antiqua" w:hAnsi="Book Antiqua" w:cs="Book Antiqua"/>
          <w:color w:val="000000"/>
          <w:vertAlign w:val="subscript"/>
        </w:rPr>
        <w:t>4</w:t>
      </w:r>
      <w:r w:rsidRPr="00124272">
        <w:rPr>
          <w:rFonts w:ascii="Book Antiqua" w:eastAsia="Book Antiqua" w:hAnsi="Book Antiqua" w:cs="Book Antiqua"/>
          <w:color w:val="000000"/>
        </w:rPr>
        <w:t>-V</w:t>
      </w:r>
      <w:r w:rsidRPr="00124272">
        <w:rPr>
          <w:rFonts w:ascii="Book Antiqua" w:eastAsia="Book Antiqua" w:hAnsi="Book Antiqua" w:cs="Book Antiqua"/>
          <w:color w:val="000000"/>
          <w:vertAlign w:val="subscript"/>
        </w:rPr>
        <w:t>6</w:t>
      </w:r>
      <w:r w:rsidRPr="00124272">
        <w:rPr>
          <w:rFonts w:ascii="Book Antiqua" w:eastAsia="Book Antiqua" w:hAnsi="Book Antiqua" w:cs="Book Antiqua"/>
          <w:color w:val="000000"/>
        </w:rPr>
        <w:t xml:space="preserve"> and V</w:t>
      </w:r>
      <w:r w:rsidRPr="00124272">
        <w:rPr>
          <w:rFonts w:ascii="Book Antiqua" w:eastAsia="Book Antiqua" w:hAnsi="Book Antiqua" w:cs="Book Antiqua"/>
          <w:color w:val="000000"/>
          <w:vertAlign w:val="subscript"/>
        </w:rPr>
        <w:t>1</w:t>
      </w:r>
      <w:r w:rsidRPr="00124272">
        <w:rPr>
          <w:rFonts w:ascii="Book Antiqua" w:eastAsia="Book Antiqua" w:hAnsi="Book Antiqua" w:cs="Book Antiqua"/>
          <w:color w:val="000000"/>
        </w:rPr>
        <w:t>-V</w:t>
      </w:r>
      <w:r w:rsidRPr="00124272">
        <w:rPr>
          <w:rFonts w:ascii="Book Antiqua" w:eastAsia="Book Antiqua" w:hAnsi="Book Antiqua" w:cs="Book Antiqua"/>
          <w:color w:val="000000"/>
          <w:vertAlign w:val="subscript"/>
        </w:rPr>
        <w:t>3</w:t>
      </w:r>
      <w:r w:rsidRPr="00124272">
        <w:rPr>
          <w:rFonts w:ascii="Book Antiqua" w:eastAsia="Book Antiqua" w:hAnsi="Book Antiqua" w:cs="Book Antiqua"/>
          <w:color w:val="000000"/>
        </w:rPr>
        <w:t xml:space="preserve"> &gt; 1 and the presence of ST-segment depression in lead </w:t>
      </w:r>
      <w:proofErr w:type="spellStart"/>
      <w:r w:rsidRPr="00124272">
        <w:rPr>
          <w:rFonts w:ascii="Book Antiqua" w:eastAsia="Book Antiqua" w:hAnsi="Book Antiqua" w:cs="Book Antiqua"/>
          <w:color w:val="000000"/>
        </w:rPr>
        <w:t>aVR</w:t>
      </w:r>
      <w:proofErr w:type="spellEnd"/>
      <w:r w:rsidRPr="00124272">
        <w:rPr>
          <w:rFonts w:ascii="Book Antiqua" w:eastAsia="Book Antiqua" w:hAnsi="Book Antiqua" w:cs="Book Antiqua"/>
          <w:color w:val="000000"/>
        </w:rPr>
        <w:t xml:space="preserve"> in the absence of ST-segment elevation in lead V</w:t>
      </w:r>
      <w:r w:rsidRPr="00124272">
        <w:rPr>
          <w:rFonts w:ascii="Book Antiqua" w:eastAsia="Book Antiqua" w:hAnsi="Book Antiqua" w:cs="Book Antiqua"/>
          <w:color w:val="000000"/>
          <w:vertAlign w:val="subscript"/>
        </w:rPr>
        <w:t>1</w:t>
      </w:r>
      <w:r w:rsidRPr="00124272">
        <w:rPr>
          <w:rFonts w:ascii="Book Antiqua" w:eastAsia="Book Antiqua" w:hAnsi="Book Antiqua" w:cs="Book Antiqua"/>
          <w:color w:val="000000"/>
        </w:rPr>
        <w:t xml:space="preserve"> have been reported to detect TCM with a high predictive </w:t>
      </w:r>
      <w:proofErr w:type="gramStart"/>
      <w:r w:rsidRPr="00124272">
        <w:rPr>
          <w:rFonts w:ascii="Book Antiqua" w:eastAsia="Book Antiqua" w:hAnsi="Book Antiqua" w:cs="Book Antiqua"/>
          <w:color w:val="000000"/>
        </w:rPr>
        <w:t>accuracy</w:t>
      </w:r>
      <w:r w:rsidRPr="00124272">
        <w:rPr>
          <w:rFonts w:ascii="Book Antiqua" w:eastAsia="Book Antiqua" w:hAnsi="Book Antiqua" w:cs="Book Antiqua"/>
          <w:color w:val="000000"/>
          <w:vertAlign w:val="superscript"/>
        </w:rPr>
        <w:t>[</w:t>
      </w:r>
      <w:proofErr w:type="gramEnd"/>
      <w:r w:rsidRPr="00124272">
        <w:rPr>
          <w:rFonts w:ascii="Book Antiqua" w:eastAsia="Book Antiqua" w:hAnsi="Book Antiqua" w:cs="Book Antiqua"/>
          <w:color w:val="000000"/>
          <w:vertAlign w:val="superscript"/>
        </w:rPr>
        <w:t>5,6]</w:t>
      </w:r>
      <w:r w:rsidRPr="00124272">
        <w:rPr>
          <w:rFonts w:ascii="Book Antiqua" w:eastAsia="Book Antiqua" w:hAnsi="Book Antiqua" w:cs="Book Antiqua"/>
          <w:color w:val="000000"/>
        </w:rPr>
        <w:t>. Furthermore, different pathophysiological processes have been shown to be involved in developing reversible wall motion abnormalities which characterize TCM, compared to the rest of MINOCA subsets</w:t>
      </w:r>
      <w:r w:rsidRPr="0000417F">
        <w:rPr>
          <w:rFonts w:ascii="Book Antiqua" w:eastAsia="Book Antiqua" w:hAnsi="Book Antiqua" w:cs="Book Antiqua"/>
          <w:color w:val="000000"/>
        </w:rPr>
        <w:t xml:space="preserve"> </w:t>
      </w:r>
      <w:r w:rsidRPr="0000417F">
        <w:rPr>
          <w:rFonts w:ascii="Book Antiqua" w:eastAsia="Book Antiqua" w:hAnsi="Book Antiqua" w:cs="Book Antiqua"/>
          <w:bCs/>
          <w:color w:val="000000"/>
        </w:rPr>
        <w:t>(Table 1)</w:t>
      </w:r>
      <w:r w:rsidRPr="0000417F">
        <w:rPr>
          <w:rFonts w:ascii="Book Antiqua" w:eastAsia="Book Antiqua" w:hAnsi="Book Antiqua" w:cs="Book Antiqua"/>
          <w:color w:val="000000"/>
        </w:rPr>
        <w:t xml:space="preserve">. </w:t>
      </w:r>
      <w:r w:rsidRPr="00124272">
        <w:rPr>
          <w:rFonts w:ascii="Book Antiqua" w:eastAsia="Book Antiqua" w:hAnsi="Book Antiqua" w:cs="Book Antiqua"/>
          <w:color w:val="000000"/>
        </w:rPr>
        <w:t xml:space="preserve">Although microvascular dysfunction has been hypothesized to be involved in </w:t>
      </w:r>
      <w:r w:rsidR="00C57FD7">
        <w:rPr>
          <w:rFonts w:ascii="Book Antiqua" w:eastAsia="Book Antiqua" w:hAnsi="Book Antiqua" w:cs="Book Antiqua"/>
          <w:color w:val="000000"/>
        </w:rPr>
        <w:t xml:space="preserve">the </w:t>
      </w:r>
      <w:r w:rsidRPr="00124272">
        <w:rPr>
          <w:rFonts w:ascii="Book Antiqua" w:eastAsia="Book Antiqua" w:hAnsi="Book Antiqua" w:cs="Book Antiqua"/>
          <w:color w:val="000000"/>
        </w:rPr>
        <w:t xml:space="preserve">pathogenic mechanisms of TCM, it seems to represent a mere epiphenomenon compared to the catecholaminergic surge related to sympathetic hyperactivity, which is mediated by both </w:t>
      </w:r>
      <w:r w:rsidR="00C57FD7">
        <w:rPr>
          <w:rFonts w:ascii="Book Antiqua" w:eastAsia="Book Antiqua" w:hAnsi="Book Antiqua" w:cs="Book Antiqua"/>
          <w:color w:val="000000"/>
        </w:rPr>
        <w:t xml:space="preserve">the </w:t>
      </w:r>
      <w:r w:rsidRPr="00124272">
        <w:rPr>
          <w:rFonts w:ascii="Book Antiqua" w:eastAsia="Book Antiqua" w:hAnsi="Book Antiqua" w:cs="Book Antiqua"/>
          <w:color w:val="000000"/>
        </w:rPr>
        <w:t xml:space="preserve">central and autonomic nervous system in response to psychophysical or environmental </w:t>
      </w:r>
      <w:proofErr w:type="gramStart"/>
      <w:r w:rsidRPr="00124272">
        <w:rPr>
          <w:rFonts w:ascii="Book Antiqua" w:eastAsia="Book Antiqua" w:hAnsi="Book Antiqua" w:cs="Book Antiqua"/>
          <w:color w:val="000000"/>
        </w:rPr>
        <w:t>stressors</w:t>
      </w:r>
      <w:r w:rsidRPr="00124272">
        <w:rPr>
          <w:rFonts w:ascii="Book Antiqua" w:eastAsia="Book Antiqua" w:hAnsi="Book Antiqua" w:cs="Book Antiqua"/>
          <w:color w:val="000000"/>
          <w:vertAlign w:val="superscript"/>
        </w:rPr>
        <w:t>[</w:t>
      </w:r>
      <w:proofErr w:type="gramEnd"/>
      <w:r w:rsidRPr="00124272">
        <w:rPr>
          <w:rFonts w:ascii="Book Antiqua" w:eastAsia="Book Antiqua" w:hAnsi="Book Antiqua" w:cs="Book Antiqua"/>
          <w:color w:val="000000"/>
          <w:vertAlign w:val="superscript"/>
        </w:rPr>
        <w:t>7]</w:t>
      </w:r>
      <w:r w:rsidRPr="00124272">
        <w:rPr>
          <w:rFonts w:ascii="Book Antiqua" w:eastAsia="Book Antiqua" w:hAnsi="Book Antiqua" w:cs="Book Antiqua"/>
          <w:color w:val="000000"/>
        </w:rPr>
        <w:t xml:space="preserve">. Specifically, direct </w:t>
      </w:r>
      <w:r w:rsidRPr="00124272">
        <w:rPr>
          <w:rFonts w:ascii="Book Antiqua" w:eastAsia="Book Antiqua" w:hAnsi="Book Antiqua" w:cs="Book Antiqua"/>
          <w:color w:val="000000"/>
        </w:rPr>
        <w:lastRenderedPageBreak/>
        <w:t xml:space="preserve">catecholamine toxicity and the effects of norepinephrine spillover from the cardiac sympathetic nerve terminals, have been shown to be the greatest responsible mechanisms of wall motion abnormalities detected in TCM, as demonstrated by the congruent distribution of cardiac nervous terminals to the affected segments of </w:t>
      </w:r>
      <w:r w:rsidR="00C57FD7">
        <w:rPr>
          <w:rFonts w:ascii="Book Antiqua" w:eastAsia="Book Antiqua" w:hAnsi="Book Antiqua" w:cs="Book Antiqua"/>
          <w:color w:val="000000"/>
        </w:rPr>
        <w:t xml:space="preserve">the </w:t>
      </w:r>
      <w:r w:rsidRPr="00124272">
        <w:rPr>
          <w:rFonts w:ascii="Book Antiqua" w:eastAsia="Book Antiqua" w:hAnsi="Book Antiqua" w:cs="Book Antiqua"/>
          <w:color w:val="000000"/>
        </w:rPr>
        <w:t xml:space="preserve">myocardial </w:t>
      </w:r>
      <w:proofErr w:type="gramStart"/>
      <w:r w:rsidRPr="00124272">
        <w:rPr>
          <w:rFonts w:ascii="Book Antiqua" w:eastAsia="Book Antiqua" w:hAnsi="Book Antiqua" w:cs="Book Antiqua"/>
          <w:color w:val="000000"/>
        </w:rPr>
        <w:t>wall</w:t>
      </w:r>
      <w:r w:rsidRPr="00124272">
        <w:rPr>
          <w:rFonts w:ascii="Book Antiqua" w:eastAsia="Book Antiqua" w:hAnsi="Book Antiqua" w:cs="Book Antiqua"/>
          <w:color w:val="000000"/>
          <w:vertAlign w:val="superscript"/>
        </w:rPr>
        <w:t>[</w:t>
      </w:r>
      <w:proofErr w:type="gramEnd"/>
      <w:r w:rsidRPr="00124272">
        <w:rPr>
          <w:rFonts w:ascii="Book Antiqua" w:eastAsia="Book Antiqua" w:hAnsi="Book Antiqua" w:cs="Book Antiqua"/>
          <w:color w:val="000000"/>
          <w:vertAlign w:val="superscript"/>
        </w:rPr>
        <w:t>8]</w:t>
      </w:r>
      <w:r w:rsidRPr="00124272">
        <w:rPr>
          <w:rFonts w:ascii="Book Antiqua" w:eastAsia="Book Antiqua" w:hAnsi="Book Antiqua" w:cs="Book Antiqua"/>
          <w:color w:val="000000"/>
        </w:rPr>
        <w:t xml:space="preserve">. This is reflected in a typical histopathological pattern called </w:t>
      </w:r>
      <w:proofErr w:type="spellStart"/>
      <w:r w:rsidRPr="00124272">
        <w:rPr>
          <w:rFonts w:ascii="Book Antiqua" w:eastAsia="Book Antiqua" w:hAnsi="Book Antiqua" w:cs="Book Antiqua"/>
          <w:color w:val="000000"/>
        </w:rPr>
        <w:t>myocytolysis</w:t>
      </w:r>
      <w:proofErr w:type="spellEnd"/>
      <w:r w:rsidRPr="00124272">
        <w:rPr>
          <w:rFonts w:ascii="Book Antiqua" w:eastAsia="Book Antiqua" w:hAnsi="Book Antiqua" w:cs="Book Antiqua"/>
          <w:color w:val="000000"/>
        </w:rPr>
        <w:t xml:space="preserve">, which is characterized by areas of early myofibrillar damage, hypercontracted sarcomeres and a mononuclear inflammatory response. These histological features are distinct from those noted in the rest of patients with MINOCA (which </w:t>
      </w:r>
      <w:r w:rsidR="00C57FD7">
        <w:rPr>
          <w:rFonts w:ascii="Book Antiqua" w:eastAsia="Book Antiqua" w:hAnsi="Book Antiqua" w:cs="Book Antiqua"/>
          <w:color w:val="000000"/>
        </w:rPr>
        <w:t>were</w:t>
      </w:r>
      <w:r w:rsidRPr="00124272">
        <w:rPr>
          <w:rFonts w:ascii="Book Antiqua" w:eastAsia="Book Antiqua" w:hAnsi="Book Antiqua" w:cs="Book Antiqua"/>
          <w:color w:val="000000"/>
        </w:rPr>
        <w:t xml:space="preserve"> instead characterized by atonic myocytes, with no myofibrillar damage and polymorphonuclear infiltrates), and </w:t>
      </w:r>
      <w:r w:rsidR="00C57FD7">
        <w:rPr>
          <w:rFonts w:ascii="Book Antiqua" w:eastAsia="Book Antiqua" w:hAnsi="Book Antiqua" w:cs="Book Antiqua"/>
          <w:color w:val="000000"/>
        </w:rPr>
        <w:t>were</w:t>
      </w:r>
      <w:r w:rsidRPr="00124272">
        <w:rPr>
          <w:rFonts w:ascii="Book Antiqua" w:eastAsia="Book Antiqua" w:hAnsi="Book Antiqua" w:cs="Book Antiqua"/>
          <w:color w:val="000000"/>
        </w:rPr>
        <w:t xml:space="preserve"> not primarily induced by vasoconstriction, but by a direct effect of catecholamines on cardiac β-adrenergic receptors (like other conditions related to </w:t>
      </w:r>
      <w:r w:rsidR="00C57FD7">
        <w:rPr>
          <w:rFonts w:ascii="Book Antiqua" w:eastAsia="Book Antiqua" w:hAnsi="Book Antiqua" w:cs="Book Antiqua"/>
          <w:color w:val="000000"/>
        </w:rPr>
        <w:t xml:space="preserve">the </w:t>
      </w:r>
      <w:r w:rsidRPr="00124272">
        <w:rPr>
          <w:rFonts w:ascii="Book Antiqua" w:eastAsia="Book Antiqua" w:hAnsi="Book Antiqua" w:cs="Book Antiqua"/>
          <w:color w:val="000000"/>
        </w:rPr>
        <w:t xml:space="preserve">catecholamine surge, as in the case of pheochromocytoma or subarachnoid </w:t>
      </w:r>
      <w:proofErr w:type="gramStart"/>
      <w:r w:rsidRPr="00124272">
        <w:rPr>
          <w:rFonts w:ascii="Book Antiqua" w:eastAsia="Book Antiqua" w:hAnsi="Book Antiqua" w:cs="Book Antiqua"/>
          <w:color w:val="000000"/>
        </w:rPr>
        <w:t>hemorrhage)</w:t>
      </w:r>
      <w:r w:rsidRPr="00124272">
        <w:rPr>
          <w:rFonts w:ascii="Book Antiqua" w:eastAsia="Book Antiqua" w:hAnsi="Book Antiqua" w:cs="Book Antiqua"/>
          <w:color w:val="000000"/>
          <w:vertAlign w:val="superscript"/>
        </w:rPr>
        <w:t>[</w:t>
      </w:r>
      <w:proofErr w:type="gramEnd"/>
      <w:r w:rsidRPr="00124272">
        <w:rPr>
          <w:rFonts w:ascii="Book Antiqua" w:eastAsia="Book Antiqua" w:hAnsi="Book Antiqua" w:cs="Book Antiqua"/>
          <w:color w:val="000000"/>
          <w:vertAlign w:val="superscript"/>
        </w:rPr>
        <w:t>9,10]</w:t>
      </w:r>
      <w:r w:rsidRPr="00124272">
        <w:rPr>
          <w:rFonts w:ascii="Book Antiqua" w:eastAsia="Book Antiqua" w:hAnsi="Book Antiqua" w:cs="Book Antiqua"/>
          <w:color w:val="000000"/>
        </w:rPr>
        <w:t xml:space="preserve">. As reported by Santoro and coworkers, histologic findings confirm how TCM and acute coronary syndromes are sustained by two different inflammatory patterns. In particular, high levels of anti-inflammatory interleukins detected in TCM (particularly IFN-α and IFN-γ) have been shown to be related to the presence of M2 macrophages surrounding the impaired myocardial tissue, and to their capability in removing damaged cells and preserving healthy tissue, thus favoring a complete functional recovery in this subset </w:t>
      </w:r>
      <w:proofErr w:type="gramStart"/>
      <w:r w:rsidRPr="00124272">
        <w:rPr>
          <w:rFonts w:ascii="Book Antiqua" w:eastAsia="Book Antiqua" w:hAnsi="Book Antiqua" w:cs="Book Antiqua"/>
          <w:color w:val="000000"/>
        </w:rPr>
        <w:t>population</w:t>
      </w:r>
      <w:r w:rsidRPr="00124272">
        <w:rPr>
          <w:rFonts w:ascii="Book Antiqua" w:eastAsia="Book Antiqua" w:hAnsi="Book Antiqua" w:cs="Book Antiqua"/>
          <w:color w:val="000000"/>
          <w:vertAlign w:val="superscript"/>
        </w:rPr>
        <w:t>[</w:t>
      </w:r>
      <w:proofErr w:type="gramEnd"/>
      <w:r w:rsidRPr="00124272">
        <w:rPr>
          <w:rFonts w:ascii="Book Antiqua" w:eastAsia="Book Antiqua" w:hAnsi="Book Antiqua" w:cs="Book Antiqua"/>
          <w:color w:val="000000"/>
          <w:vertAlign w:val="superscript"/>
        </w:rPr>
        <w:t>11]</w:t>
      </w:r>
      <w:r w:rsidRPr="00124272">
        <w:rPr>
          <w:rFonts w:ascii="Book Antiqua" w:eastAsia="Book Antiqua" w:hAnsi="Book Antiqua" w:cs="Book Antiqua"/>
          <w:color w:val="000000"/>
        </w:rPr>
        <w:t xml:space="preserve">. Finally, the presence of transient and reversible transmural myocardial edema involving the dysfunctional wall segments on T2-weighted imaging, in the absence of late gadolinium enhancement, represents a pathognomonic hallmark provided by cardiac magnetic resonance in TCM patients, compared to the rest of MINOCA </w:t>
      </w:r>
      <w:proofErr w:type="gramStart"/>
      <w:r w:rsidRPr="00124272">
        <w:rPr>
          <w:rFonts w:ascii="Book Antiqua" w:eastAsia="Book Antiqua" w:hAnsi="Book Antiqua" w:cs="Book Antiqua"/>
          <w:color w:val="000000"/>
        </w:rPr>
        <w:t>subjects</w:t>
      </w:r>
      <w:r w:rsidRPr="00124272">
        <w:rPr>
          <w:rFonts w:ascii="Book Antiqua" w:eastAsia="Book Antiqua" w:hAnsi="Book Antiqua" w:cs="Book Antiqua"/>
          <w:color w:val="000000"/>
          <w:vertAlign w:val="superscript"/>
        </w:rPr>
        <w:t>[</w:t>
      </w:r>
      <w:proofErr w:type="gramEnd"/>
      <w:r w:rsidRPr="00124272">
        <w:rPr>
          <w:rFonts w:ascii="Book Antiqua" w:eastAsia="Book Antiqua" w:hAnsi="Book Antiqua" w:cs="Book Antiqua"/>
          <w:color w:val="000000"/>
          <w:vertAlign w:val="superscript"/>
        </w:rPr>
        <w:t>12]</w:t>
      </w:r>
      <w:r w:rsidRPr="00124272">
        <w:rPr>
          <w:rFonts w:ascii="Book Antiqua" w:eastAsia="Book Antiqua" w:hAnsi="Book Antiqua" w:cs="Book Antiqua"/>
          <w:color w:val="000000"/>
        </w:rPr>
        <w:t>. In conclusion, several clinical, pathophysiologic and histologic findings support the conceivable hypothesis that TCM could be defined as a unique pathologic entity, rather than a distinct subset of MINOCA. These issues need to be confirmed by further investigations, in order to define TCM with the most appropriate disease taxonomy.</w:t>
      </w:r>
    </w:p>
    <w:p w14:paraId="22F93317" w14:textId="77777777" w:rsidR="00A77B3E" w:rsidRPr="00124272" w:rsidRDefault="00A77B3E" w:rsidP="00124272">
      <w:pPr>
        <w:spacing w:line="360" w:lineRule="auto"/>
        <w:jc w:val="both"/>
        <w:rPr>
          <w:rFonts w:ascii="Book Antiqua" w:hAnsi="Book Antiqua"/>
        </w:rPr>
      </w:pPr>
    </w:p>
    <w:p w14:paraId="4D29D00C"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REFERENCES</w:t>
      </w:r>
    </w:p>
    <w:p w14:paraId="581F3C44"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lastRenderedPageBreak/>
        <w:t xml:space="preserve">1 </w:t>
      </w:r>
      <w:proofErr w:type="spellStart"/>
      <w:r w:rsidRPr="00124272">
        <w:rPr>
          <w:rFonts w:ascii="Book Antiqua" w:eastAsia="Book Antiqua" w:hAnsi="Book Antiqua" w:cs="Book Antiqua"/>
          <w:b/>
          <w:bCs/>
          <w:color w:val="000000"/>
        </w:rPr>
        <w:t>Agewall</w:t>
      </w:r>
      <w:proofErr w:type="spellEnd"/>
      <w:r w:rsidRPr="00124272">
        <w:rPr>
          <w:rFonts w:ascii="Book Antiqua" w:eastAsia="Book Antiqua" w:hAnsi="Book Antiqua" w:cs="Book Antiqua"/>
          <w:b/>
          <w:bCs/>
          <w:color w:val="000000"/>
        </w:rPr>
        <w:t xml:space="preserve"> S</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Beltrame</w:t>
      </w:r>
      <w:proofErr w:type="spellEnd"/>
      <w:r w:rsidRPr="00124272">
        <w:rPr>
          <w:rFonts w:ascii="Book Antiqua" w:eastAsia="Book Antiqua" w:hAnsi="Book Antiqua" w:cs="Book Antiqua"/>
          <w:color w:val="000000"/>
        </w:rPr>
        <w:t xml:space="preserve"> JF, Reynolds HR, </w:t>
      </w:r>
      <w:proofErr w:type="spellStart"/>
      <w:r w:rsidRPr="00124272">
        <w:rPr>
          <w:rFonts w:ascii="Book Antiqua" w:eastAsia="Book Antiqua" w:hAnsi="Book Antiqua" w:cs="Book Antiqua"/>
          <w:color w:val="000000"/>
        </w:rPr>
        <w:t>Niessner</w:t>
      </w:r>
      <w:proofErr w:type="spellEnd"/>
      <w:r w:rsidRPr="00124272">
        <w:rPr>
          <w:rFonts w:ascii="Book Antiqua" w:eastAsia="Book Antiqua" w:hAnsi="Book Antiqua" w:cs="Book Antiqua"/>
          <w:color w:val="000000"/>
        </w:rPr>
        <w:t xml:space="preserve"> A, </w:t>
      </w:r>
      <w:proofErr w:type="spellStart"/>
      <w:r w:rsidRPr="00124272">
        <w:rPr>
          <w:rFonts w:ascii="Book Antiqua" w:eastAsia="Book Antiqua" w:hAnsi="Book Antiqua" w:cs="Book Antiqua"/>
          <w:color w:val="000000"/>
        </w:rPr>
        <w:t>Rosano</w:t>
      </w:r>
      <w:proofErr w:type="spellEnd"/>
      <w:r w:rsidRPr="00124272">
        <w:rPr>
          <w:rFonts w:ascii="Book Antiqua" w:eastAsia="Book Antiqua" w:hAnsi="Book Antiqua" w:cs="Book Antiqua"/>
          <w:color w:val="000000"/>
        </w:rPr>
        <w:t xml:space="preserve"> G, </w:t>
      </w:r>
      <w:proofErr w:type="spellStart"/>
      <w:r w:rsidRPr="00124272">
        <w:rPr>
          <w:rFonts w:ascii="Book Antiqua" w:eastAsia="Book Antiqua" w:hAnsi="Book Antiqua" w:cs="Book Antiqua"/>
          <w:color w:val="000000"/>
        </w:rPr>
        <w:t>Caforio</w:t>
      </w:r>
      <w:proofErr w:type="spellEnd"/>
      <w:r w:rsidRPr="00124272">
        <w:rPr>
          <w:rFonts w:ascii="Book Antiqua" w:eastAsia="Book Antiqua" w:hAnsi="Book Antiqua" w:cs="Book Antiqua"/>
          <w:color w:val="000000"/>
        </w:rPr>
        <w:t xml:space="preserve"> AL, De Caterina R, </w:t>
      </w:r>
      <w:proofErr w:type="spellStart"/>
      <w:r w:rsidRPr="00124272">
        <w:rPr>
          <w:rFonts w:ascii="Book Antiqua" w:eastAsia="Book Antiqua" w:hAnsi="Book Antiqua" w:cs="Book Antiqua"/>
          <w:color w:val="000000"/>
        </w:rPr>
        <w:t>Zimarino</w:t>
      </w:r>
      <w:proofErr w:type="spellEnd"/>
      <w:r w:rsidRPr="00124272">
        <w:rPr>
          <w:rFonts w:ascii="Book Antiqua" w:eastAsia="Book Antiqua" w:hAnsi="Book Antiqua" w:cs="Book Antiqua"/>
          <w:color w:val="000000"/>
        </w:rPr>
        <w:t xml:space="preserve"> M, </w:t>
      </w:r>
      <w:proofErr w:type="spellStart"/>
      <w:r w:rsidRPr="00124272">
        <w:rPr>
          <w:rFonts w:ascii="Book Antiqua" w:eastAsia="Book Antiqua" w:hAnsi="Book Antiqua" w:cs="Book Antiqua"/>
          <w:color w:val="000000"/>
        </w:rPr>
        <w:t>Roffi</w:t>
      </w:r>
      <w:proofErr w:type="spellEnd"/>
      <w:r w:rsidRPr="00124272">
        <w:rPr>
          <w:rFonts w:ascii="Book Antiqua" w:eastAsia="Book Antiqua" w:hAnsi="Book Antiqua" w:cs="Book Antiqua"/>
          <w:color w:val="000000"/>
        </w:rPr>
        <w:t xml:space="preserve"> M, Kjeldsen K, </w:t>
      </w:r>
      <w:proofErr w:type="spellStart"/>
      <w:r w:rsidRPr="00124272">
        <w:rPr>
          <w:rFonts w:ascii="Book Antiqua" w:eastAsia="Book Antiqua" w:hAnsi="Book Antiqua" w:cs="Book Antiqua"/>
          <w:color w:val="000000"/>
        </w:rPr>
        <w:t>Atar</w:t>
      </w:r>
      <w:proofErr w:type="spellEnd"/>
      <w:r w:rsidRPr="00124272">
        <w:rPr>
          <w:rFonts w:ascii="Book Antiqua" w:eastAsia="Book Antiqua" w:hAnsi="Book Antiqua" w:cs="Book Antiqua"/>
          <w:color w:val="000000"/>
        </w:rPr>
        <w:t xml:space="preserve"> D, </w:t>
      </w:r>
      <w:proofErr w:type="spellStart"/>
      <w:r w:rsidRPr="00124272">
        <w:rPr>
          <w:rFonts w:ascii="Book Antiqua" w:eastAsia="Book Antiqua" w:hAnsi="Book Antiqua" w:cs="Book Antiqua"/>
          <w:color w:val="000000"/>
        </w:rPr>
        <w:t>Kaski</w:t>
      </w:r>
      <w:proofErr w:type="spellEnd"/>
      <w:r w:rsidRPr="00124272">
        <w:rPr>
          <w:rFonts w:ascii="Book Antiqua" w:eastAsia="Book Antiqua" w:hAnsi="Book Antiqua" w:cs="Book Antiqua"/>
          <w:color w:val="000000"/>
        </w:rPr>
        <w:t xml:space="preserve"> JC, </w:t>
      </w:r>
      <w:proofErr w:type="spellStart"/>
      <w:r w:rsidRPr="00124272">
        <w:rPr>
          <w:rFonts w:ascii="Book Antiqua" w:eastAsia="Book Antiqua" w:hAnsi="Book Antiqua" w:cs="Book Antiqua"/>
          <w:color w:val="000000"/>
        </w:rPr>
        <w:t>Sechtem</w:t>
      </w:r>
      <w:proofErr w:type="spellEnd"/>
      <w:r w:rsidRPr="00124272">
        <w:rPr>
          <w:rFonts w:ascii="Book Antiqua" w:eastAsia="Book Antiqua" w:hAnsi="Book Antiqua" w:cs="Book Antiqua"/>
          <w:color w:val="000000"/>
        </w:rPr>
        <w:t xml:space="preserve"> U, </w:t>
      </w:r>
      <w:proofErr w:type="spellStart"/>
      <w:r w:rsidRPr="00124272">
        <w:rPr>
          <w:rFonts w:ascii="Book Antiqua" w:eastAsia="Book Antiqua" w:hAnsi="Book Antiqua" w:cs="Book Antiqua"/>
          <w:color w:val="000000"/>
        </w:rPr>
        <w:t>Tornvall</w:t>
      </w:r>
      <w:proofErr w:type="spellEnd"/>
      <w:r w:rsidRPr="00124272">
        <w:rPr>
          <w:rFonts w:ascii="Book Antiqua" w:eastAsia="Book Antiqua" w:hAnsi="Book Antiqua" w:cs="Book Antiqua"/>
          <w:color w:val="000000"/>
        </w:rPr>
        <w:t xml:space="preserve"> P; WG on Cardiovascular Pharmacotherapy. ESC working group position paper on myocardial infarction with non-obstructive coronary arteries. </w:t>
      </w:r>
      <w:proofErr w:type="spellStart"/>
      <w:r w:rsidRPr="00124272">
        <w:rPr>
          <w:rFonts w:ascii="Book Antiqua" w:eastAsia="Book Antiqua" w:hAnsi="Book Antiqua" w:cs="Book Antiqua"/>
          <w:i/>
          <w:iCs/>
          <w:color w:val="000000"/>
        </w:rPr>
        <w:t>Eur</w:t>
      </w:r>
      <w:proofErr w:type="spellEnd"/>
      <w:r w:rsidRPr="00124272">
        <w:rPr>
          <w:rFonts w:ascii="Book Antiqua" w:eastAsia="Book Antiqua" w:hAnsi="Book Antiqua" w:cs="Book Antiqua"/>
          <w:i/>
          <w:iCs/>
          <w:color w:val="000000"/>
        </w:rPr>
        <w:t xml:space="preserve"> Heart J</w:t>
      </w:r>
      <w:r w:rsidRPr="00124272">
        <w:rPr>
          <w:rFonts w:ascii="Book Antiqua" w:eastAsia="Book Antiqua" w:hAnsi="Book Antiqua" w:cs="Book Antiqua"/>
          <w:color w:val="000000"/>
        </w:rPr>
        <w:t xml:space="preserve"> 2017; </w:t>
      </w:r>
      <w:r w:rsidRPr="00124272">
        <w:rPr>
          <w:rFonts w:ascii="Book Antiqua" w:eastAsia="Book Antiqua" w:hAnsi="Book Antiqua" w:cs="Book Antiqua"/>
          <w:b/>
          <w:bCs/>
          <w:color w:val="000000"/>
        </w:rPr>
        <w:t>38</w:t>
      </w:r>
      <w:r w:rsidRPr="00124272">
        <w:rPr>
          <w:rFonts w:ascii="Book Antiqua" w:eastAsia="Book Antiqua" w:hAnsi="Book Antiqua" w:cs="Book Antiqua"/>
          <w:color w:val="000000"/>
        </w:rPr>
        <w:t>: 143-153 [PMID: 28158518 DOI: 10.1093/</w:t>
      </w:r>
      <w:proofErr w:type="spellStart"/>
      <w:r w:rsidRPr="00124272">
        <w:rPr>
          <w:rFonts w:ascii="Book Antiqua" w:eastAsia="Book Antiqua" w:hAnsi="Book Antiqua" w:cs="Book Antiqua"/>
          <w:color w:val="000000"/>
        </w:rPr>
        <w:t>eurheartj</w:t>
      </w:r>
      <w:proofErr w:type="spellEnd"/>
      <w:r w:rsidRPr="00124272">
        <w:rPr>
          <w:rFonts w:ascii="Book Antiqua" w:eastAsia="Book Antiqua" w:hAnsi="Book Antiqua" w:cs="Book Antiqua"/>
          <w:color w:val="000000"/>
        </w:rPr>
        <w:t>/ehw149]</w:t>
      </w:r>
    </w:p>
    <w:p w14:paraId="4157E9B9"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2 </w:t>
      </w:r>
      <w:proofErr w:type="spellStart"/>
      <w:r w:rsidRPr="00124272">
        <w:rPr>
          <w:rFonts w:ascii="Book Antiqua" w:eastAsia="Book Antiqua" w:hAnsi="Book Antiqua" w:cs="Book Antiqua"/>
          <w:b/>
          <w:bCs/>
          <w:color w:val="000000"/>
        </w:rPr>
        <w:t>Ghadri</w:t>
      </w:r>
      <w:proofErr w:type="spellEnd"/>
      <w:r w:rsidRPr="00124272">
        <w:rPr>
          <w:rFonts w:ascii="Book Antiqua" w:eastAsia="Book Antiqua" w:hAnsi="Book Antiqua" w:cs="Book Antiqua"/>
          <w:b/>
          <w:bCs/>
          <w:color w:val="000000"/>
        </w:rPr>
        <w:t xml:space="preserve"> JR</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Wittstein</w:t>
      </w:r>
      <w:proofErr w:type="spellEnd"/>
      <w:r w:rsidRPr="00124272">
        <w:rPr>
          <w:rFonts w:ascii="Book Antiqua" w:eastAsia="Book Antiqua" w:hAnsi="Book Antiqua" w:cs="Book Antiqua"/>
          <w:color w:val="000000"/>
        </w:rPr>
        <w:t xml:space="preserve"> IS, Prasad A, Sharkey S, Dote K, Akashi YJ, </w:t>
      </w:r>
      <w:proofErr w:type="spellStart"/>
      <w:r w:rsidRPr="00124272">
        <w:rPr>
          <w:rFonts w:ascii="Book Antiqua" w:eastAsia="Book Antiqua" w:hAnsi="Book Antiqua" w:cs="Book Antiqua"/>
          <w:color w:val="000000"/>
        </w:rPr>
        <w:t>Cammann</w:t>
      </w:r>
      <w:proofErr w:type="spellEnd"/>
      <w:r w:rsidRPr="00124272">
        <w:rPr>
          <w:rFonts w:ascii="Book Antiqua" w:eastAsia="Book Antiqua" w:hAnsi="Book Antiqua" w:cs="Book Antiqua"/>
          <w:color w:val="000000"/>
        </w:rPr>
        <w:t xml:space="preserve"> VL, </w:t>
      </w:r>
      <w:proofErr w:type="spellStart"/>
      <w:r w:rsidRPr="00124272">
        <w:rPr>
          <w:rFonts w:ascii="Book Antiqua" w:eastAsia="Book Antiqua" w:hAnsi="Book Antiqua" w:cs="Book Antiqua"/>
          <w:color w:val="000000"/>
        </w:rPr>
        <w:t>Crea</w:t>
      </w:r>
      <w:proofErr w:type="spellEnd"/>
      <w:r w:rsidRPr="00124272">
        <w:rPr>
          <w:rFonts w:ascii="Book Antiqua" w:eastAsia="Book Antiqua" w:hAnsi="Book Antiqua" w:cs="Book Antiqua"/>
          <w:color w:val="000000"/>
        </w:rPr>
        <w:t xml:space="preserve"> F, </w:t>
      </w:r>
      <w:proofErr w:type="spellStart"/>
      <w:r w:rsidRPr="00124272">
        <w:rPr>
          <w:rFonts w:ascii="Book Antiqua" w:eastAsia="Book Antiqua" w:hAnsi="Book Antiqua" w:cs="Book Antiqua"/>
          <w:color w:val="000000"/>
        </w:rPr>
        <w:t>Galiuto</w:t>
      </w:r>
      <w:proofErr w:type="spellEnd"/>
      <w:r w:rsidRPr="00124272">
        <w:rPr>
          <w:rFonts w:ascii="Book Antiqua" w:eastAsia="Book Antiqua" w:hAnsi="Book Antiqua" w:cs="Book Antiqua"/>
          <w:color w:val="000000"/>
        </w:rPr>
        <w:t xml:space="preserve"> L, </w:t>
      </w:r>
      <w:proofErr w:type="spellStart"/>
      <w:r w:rsidRPr="00124272">
        <w:rPr>
          <w:rFonts w:ascii="Book Antiqua" w:eastAsia="Book Antiqua" w:hAnsi="Book Antiqua" w:cs="Book Antiqua"/>
          <w:color w:val="000000"/>
        </w:rPr>
        <w:t>Desmet</w:t>
      </w:r>
      <w:proofErr w:type="spellEnd"/>
      <w:r w:rsidRPr="00124272">
        <w:rPr>
          <w:rFonts w:ascii="Book Antiqua" w:eastAsia="Book Antiqua" w:hAnsi="Book Antiqua" w:cs="Book Antiqua"/>
          <w:color w:val="000000"/>
        </w:rPr>
        <w:t xml:space="preserve"> W, Yoshida T, </w:t>
      </w:r>
      <w:proofErr w:type="spellStart"/>
      <w:r w:rsidRPr="00124272">
        <w:rPr>
          <w:rFonts w:ascii="Book Antiqua" w:eastAsia="Book Antiqua" w:hAnsi="Book Antiqua" w:cs="Book Antiqua"/>
          <w:color w:val="000000"/>
        </w:rPr>
        <w:t>Manfredini</w:t>
      </w:r>
      <w:proofErr w:type="spellEnd"/>
      <w:r w:rsidRPr="00124272">
        <w:rPr>
          <w:rFonts w:ascii="Book Antiqua" w:eastAsia="Book Antiqua" w:hAnsi="Book Antiqua" w:cs="Book Antiqua"/>
          <w:color w:val="000000"/>
        </w:rPr>
        <w:t xml:space="preserve"> R, </w:t>
      </w:r>
      <w:proofErr w:type="spellStart"/>
      <w:r w:rsidRPr="00124272">
        <w:rPr>
          <w:rFonts w:ascii="Book Antiqua" w:eastAsia="Book Antiqua" w:hAnsi="Book Antiqua" w:cs="Book Antiqua"/>
          <w:color w:val="000000"/>
        </w:rPr>
        <w:t>Eitel</w:t>
      </w:r>
      <w:proofErr w:type="spellEnd"/>
      <w:r w:rsidRPr="00124272">
        <w:rPr>
          <w:rFonts w:ascii="Book Antiqua" w:eastAsia="Book Antiqua" w:hAnsi="Book Antiqua" w:cs="Book Antiqua"/>
          <w:color w:val="000000"/>
        </w:rPr>
        <w:t xml:space="preserve"> I, </w:t>
      </w:r>
      <w:proofErr w:type="spellStart"/>
      <w:r w:rsidRPr="00124272">
        <w:rPr>
          <w:rFonts w:ascii="Book Antiqua" w:eastAsia="Book Antiqua" w:hAnsi="Book Antiqua" w:cs="Book Antiqua"/>
          <w:color w:val="000000"/>
        </w:rPr>
        <w:t>Kosuge</w:t>
      </w:r>
      <w:proofErr w:type="spellEnd"/>
      <w:r w:rsidRPr="00124272">
        <w:rPr>
          <w:rFonts w:ascii="Book Antiqua" w:eastAsia="Book Antiqua" w:hAnsi="Book Antiqua" w:cs="Book Antiqua"/>
          <w:color w:val="000000"/>
        </w:rPr>
        <w:t xml:space="preserve"> M, </w:t>
      </w:r>
      <w:proofErr w:type="spellStart"/>
      <w:r w:rsidRPr="00124272">
        <w:rPr>
          <w:rFonts w:ascii="Book Antiqua" w:eastAsia="Book Antiqua" w:hAnsi="Book Antiqua" w:cs="Book Antiqua"/>
          <w:color w:val="000000"/>
        </w:rPr>
        <w:t>Nef</w:t>
      </w:r>
      <w:proofErr w:type="spellEnd"/>
      <w:r w:rsidRPr="00124272">
        <w:rPr>
          <w:rFonts w:ascii="Book Antiqua" w:eastAsia="Book Antiqua" w:hAnsi="Book Antiqua" w:cs="Book Antiqua"/>
          <w:color w:val="000000"/>
        </w:rPr>
        <w:t xml:space="preserve"> HM, Deshmukh A, </w:t>
      </w:r>
      <w:proofErr w:type="spellStart"/>
      <w:r w:rsidRPr="00124272">
        <w:rPr>
          <w:rFonts w:ascii="Book Antiqua" w:eastAsia="Book Antiqua" w:hAnsi="Book Antiqua" w:cs="Book Antiqua"/>
          <w:color w:val="000000"/>
        </w:rPr>
        <w:t>Lerman</w:t>
      </w:r>
      <w:proofErr w:type="spellEnd"/>
      <w:r w:rsidRPr="00124272">
        <w:rPr>
          <w:rFonts w:ascii="Book Antiqua" w:eastAsia="Book Antiqua" w:hAnsi="Book Antiqua" w:cs="Book Antiqua"/>
          <w:color w:val="000000"/>
        </w:rPr>
        <w:t xml:space="preserve"> A, </w:t>
      </w:r>
      <w:proofErr w:type="spellStart"/>
      <w:r w:rsidRPr="00124272">
        <w:rPr>
          <w:rFonts w:ascii="Book Antiqua" w:eastAsia="Book Antiqua" w:hAnsi="Book Antiqua" w:cs="Book Antiqua"/>
          <w:color w:val="000000"/>
        </w:rPr>
        <w:t>Bossone</w:t>
      </w:r>
      <w:proofErr w:type="spellEnd"/>
      <w:r w:rsidRPr="00124272">
        <w:rPr>
          <w:rFonts w:ascii="Book Antiqua" w:eastAsia="Book Antiqua" w:hAnsi="Book Antiqua" w:cs="Book Antiqua"/>
          <w:color w:val="000000"/>
        </w:rPr>
        <w:t xml:space="preserve"> E, </w:t>
      </w:r>
      <w:proofErr w:type="spellStart"/>
      <w:r w:rsidRPr="00124272">
        <w:rPr>
          <w:rFonts w:ascii="Book Antiqua" w:eastAsia="Book Antiqua" w:hAnsi="Book Antiqua" w:cs="Book Antiqua"/>
          <w:color w:val="000000"/>
        </w:rPr>
        <w:t>Citro</w:t>
      </w:r>
      <w:proofErr w:type="spellEnd"/>
      <w:r w:rsidRPr="00124272">
        <w:rPr>
          <w:rFonts w:ascii="Book Antiqua" w:eastAsia="Book Antiqua" w:hAnsi="Book Antiqua" w:cs="Book Antiqua"/>
          <w:color w:val="000000"/>
        </w:rPr>
        <w:t xml:space="preserve"> R, </w:t>
      </w:r>
      <w:proofErr w:type="spellStart"/>
      <w:r w:rsidRPr="00124272">
        <w:rPr>
          <w:rFonts w:ascii="Book Antiqua" w:eastAsia="Book Antiqua" w:hAnsi="Book Antiqua" w:cs="Book Antiqua"/>
          <w:color w:val="000000"/>
        </w:rPr>
        <w:t>Ueyama</w:t>
      </w:r>
      <w:proofErr w:type="spellEnd"/>
      <w:r w:rsidRPr="00124272">
        <w:rPr>
          <w:rFonts w:ascii="Book Antiqua" w:eastAsia="Book Antiqua" w:hAnsi="Book Antiqua" w:cs="Book Antiqua"/>
          <w:color w:val="000000"/>
        </w:rPr>
        <w:t xml:space="preserve"> T, </w:t>
      </w:r>
      <w:proofErr w:type="spellStart"/>
      <w:r w:rsidRPr="00124272">
        <w:rPr>
          <w:rFonts w:ascii="Book Antiqua" w:eastAsia="Book Antiqua" w:hAnsi="Book Antiqua" w:cs="Book Antiqua"/>
          <w:color w:val="000000"/>
        </w:rPr>
        <w:t>Corrado</w:t>
      </w:r>
      <w:proofErr w:type="spellEnd"/>
      <w:r w:rsidRPr="00124272">
        <w:rPr>
          <w:rFonts w:ascii="Book Antiqua" w:eastAsia="Book Antiqua" w:hAnsi="Book Antiqua" w:cs="Book Antiqua"/>
          <w:color w:val="000000"/>
        </w:rPr>
        <w:t xml:space="preserve"> D, </w:t>
      </w:r>
      <w:proofErr w:type="spellStart"/>
      <w:r w:rsidRPr="00124272">
        <w:rPr>
          <w:rFonts w:ascii="Book Antiqua" w:eastAsia="Book Antiqua" w:hAnsi="Book Antiqua" w:cs="Book Antiqua"/>
          <w:color w:val="000000"/>
        </w:rPr>
        <w:t>Kurisu</w:t>
      </w:r>
      <w:proofErr w:type="spellEnd"/>
      <w:r w:rsidRPr="00124272">
        <w:rPr>
          <w:rFonts w:ascii="Book Antiqua" w:eastAsia="Book Antiqua" w:hAnsi="Book Antiqua" w:cs="Book Antiqua"/>
          <w:color w:val="000000"/>
        </w:rPr>
        <w:t xml:space="preserve"> S, </w:t>
      </w:r>
      <w:proofErr w:type="spellStart"/>
      <w:r w:rsidRPr="00124272">
        <w:rPr>
          <w:rFonts w:ascii="Book Antiqua" w:eastAsia="Book Antiqua" w:hAnsi="Book Antiqua" w:cs="Book Antiqua"/>
          <w:color w:val="000000"/>
        </w:rPr>
        <w:t>Ruschitzka</w:t>
      </w:r>
      <w:proofErr w:type="spellEnd"/>
      <w:r w:rsidRPr="00124272">
        <w:rPr>
          <w:rFonts w:ascii="Book Antiqua" w:eastAsia="Book Antiqua" w:hAnsi="Book Antiqua" w:cs="Book Antiqua"/>
          <w:color w:val="000000"/>
        </w:rPr>
        <w:t xml:space="preserve"> F, Winchester D, Lyon AR, </w:t>
      </w:r>
      <w:proofErr w:type="spellStart"/>
      <w:r w:rsidRPr="00124272">
        <w:rPr>
          <w:rFonts w:ascii="Book Antiqua" w:eastAsia="Book Antiqua" w:hAnsi="Book Antiqua" w:cs="Book Antiqua"/>
          <w:color w:val="000000"/>
        </w:rPr>
        <w:t>Omerovic</w:t>
      </w:r>
      <w:proofErr w:type="spellEnd"/>
      <w:r w:rsidRPr="00124272">
        <w:rPr>
          <w:rFonts w:ascii="Book Antiqua" w:eastAsia="Book Antiqua" w:hAnsi="Book Antiqua" w:cs="Book Antiqua"/>
          <w:color w:val="000000"/>
        </w:rPr>
        <w:t xml:space="preserve"> E, </w:t>
      </w:r>
      <w:proofErr w:type="spellStart"/>
      <w:r w:rsidRPr="00124272">
        <w:rPr>
          <w:rFonts w:ascii="Book Antiqua" w:eastAsia="Book Antiqua" w:hAnsi="Book Antiqua" w:cs="Book Antiqua"/>
          <w:color w:val="000000"/>
        </w:rPr>
        <w:t>Bax</w:t>
      </w:r>
      <w:proofErr w:type="spellEnd"/>
      <w:r w:rsidRPr="00124272">
        <w:rPr>
          <w:rFonts w:ascii="Book Antiqua" w:eastAsia="Book Antiqua" w:hAnsi="Book Antiqua" w:cs="Book Antiqua"/>
          <w:color w:val="000000"/>
        </w:rPr>
        <w:t xml:space="preserve"> JJ, </w:t>
      </w:r>
      <w:proofErr w:type="spellStart"/>
      <w:r w:rsidRPr="00124272">
        <w:rPr>
          <w:rFonts w:ascii="Book Antiqua" w:eastAsia="Book Antiqua" w:hAnsi="Book Antiqua" w:cs="Book Antiqua"/>
          <w:color w:val="000000"/>
        </w:rPr>
        <w:t>Meimoun</w:t>
      </w:r>
      <w:proofErr w:type="spellEnd"/>
      <w:r w:rsidRPr="00124272">
        <w:rPr>
          <w:rFonts w:ascii="Book Antiqua" w:eastAsia="Book Antiqua" w:hAnsi="Book Antiqua" w:cs="Book Antiqua"/>
          <w:color w:val="000000"/>
        </w:rPr>
        <w:t xml:space="preserve"> P, </w:t>
      </w:r>
      <w:proofErr w:type="spellStart"/>
      <w:r w:rsidRPr="00124272">
        <w:rPr>
          <w:rFonts w:ascii="Book Antiqua" w:eastAsia="Book Antiqua" w:hAnsi="Book Antiqua" w:cs="Book Antiqua"/>
          <w:color w:val="000000"/>
        </w:rPr>
        <w:t>Tarantini</w:t>
      </w:r>
      <w:proofErr w:type="spellEnd"/>
      <w:r w:rsidRPr="00124272">
        <w:rPr>
          <w:rFonts w:ascii="Book Antiqua" w:eastAsia="Book Antiqua" w:hAnsi="Book Antiqua" w:cs="Book Antiqua"/>
          <w:color w:val="000000"/>
        </w:rPr>
        <w:t xml:space="preserve"> G, </w:t>
      </w:r>
      <w:proofErr w:type="spellStart"/>
      <w:r w:rsidRPr="00124272">
        <w:rPr>
          <w:rFonts w:ascii="Book Antiqua" w:eastAsia="Book Antiqua" w:hAnsi="Book Antiqua" w:cs="Book Antiqua"/>
          <w:color w:val="000000"/>
        </w:rPr>
        <w:t>Rihal</w:t>
      </w:r>
      <w:proofErr w:type="spellEnd"/>
      <w:r w:rsidRPr="00124272">
        <w:rPr>
          <w:rFonts w:ascii="Book Antiqua" w:eastAsia="Book Antiqua" w:hAnsi="Book Antiqua" w:cs="Book Antiqua"/>
          <w:color w:val="000000"/>
        </w:rPr>
        <w:t xml:space="preserve"> C, Y-Hassan S, </w:t>
      </w:r>
      <w:proofErr w:type="spellStart"/>
      <w:r w:rsidRPr="00124272">
        <w:rPr>
          <w:rFonts w:ascii="Book Antiqua" w:eastAsia="Book Antiqua" w:hAnsi="Book Antiqua" w:cs="Book Antiqua"/>
          <w:color w:val="000000"/>
        </w:rPr>
        <w:t>Migliore</w:t>
      </w:r>
      <w:proofErr w:type="spellEnd"/>
      <w:r w:rsidRPr="00124272">
        <w:rPr>
          <w:rFonts w:ascii="Book Antiqua" w:eastAsia="Book Antiqua" w:hAnsi="Book Antiqua" w:cs="Book Antiqua"/>
          <w:color w:val="000000"/>
        </w:rPr>
        <w:t xml:space="preserve"> F, Horowitz JD, </w:t>
      </w:r>
      <w:proofErr w:type="spellStart"/>
      <w:r w:rsidRPr="00124272">
        <w:rPr>
          <w:rFonts w:ascii="Book Antiqua" w:eastAsia="Book Antiqua" w:hAnsi="Book Antiqua" w:cs="Book Antiqua"/>
          <w:color w:val="000000"/>
        </w:rPr>
        <w:t>Shimokawa</w:t>
      </w:r>
      <w:proofErr w:type="spellEnd"/>
      <w:r w:rsidRPr="00124272">
        <w:rPr>
          <w:rFonts w:ascii="Book Antiqua" w:eastAsia="Book Antiqua" w:hAnsi="Book Antiqua" w:cs="Book Antiqua"/>
          <w:color w:val="000000"/>
        </w:rPr>
        <w:t xml:space="preserve"> H, </w:t>
      </w:r>
      <w:proofErr w:type="spellStart"/>
      <w:r w:rsidRPr="00124272">
        <w:rPr>
          <w:rFonts w:ascii="Book Antiqua" w:eastAsia="Book Antiqua" w:hAnsi="Book Antiqua" w:cs="Book Antiqua"/>
          <w:color w:val="000000"/>
        </w:rPr>
        <w:t>Lüscher</w:t>
      </w:r>
      <w:proofErr w:type="spellEnd"/>
      <w:r w:rsidRPr="00124272">
        <w:rPr>
          <w:rFonts w:ascii="Book Antiqua" w:eastAsia="Book Antiqua" w:hAnsi="Book Antiqua" w:cs="Book Antiqua"/>
          <w:color w:val="000000"/>
        </w:rPr>
        <w:t xml:space="preserve"> TF, Templin C. International Expert Consensus Document on Takotsubo Syndrome (Part I): Clinical Characteristics, Diagnostic Criteria, and Pathophysiology. </w:t>
      </w:r>
      <w:proofErr w:type="spellStart"/>
      <w:r w:rsidRPr="00124272">
        <w:rPr>
          <w:rFonts w:ascii="Book Antiqua" w:eastAsia="Book Antiqua" w:hAnsi="Book Antiqua" w:cs="Book Antiqua"/>
          <w:i/>
          <w:iCs/>
          <w:color w:val="000000"/>
        </w:rPr>
        <w:t>Eur</w:t>
      </w:r>
      <w:proofErr w:type="spellEnd"/>
      <w:r w:rsidRPr="00124272">
        <w:rPr>
          <w:rFonts w:ascii="Book Antiqua" w:eastAsia="Book Antiqua" w:hAnsi="Book Antiqua" w:cs="Book Antiqua"/>
          <w:i/>
          <w:iCs/>
          <w:color w:val="000000"/>
        </w:rPr>
        <w:t xml:space="preserve"> Heart J</w:t>
      </w:r>
      <w:r w:rsidRPr="00124272">
        <w:rPr>
          <w:rFonts w:ascii="Book Antiqua" w:eastAsia="Book Antiqua" w:hAnsi="Book Antiqua" w:cs="Book Antiqua"/>
          <w:color w:val="000000"/>
        </w:rPr>
        <w:t xml:space="preserve"> 2018; </w:t>
      </w:r>
      <w:r w:rsidRPr="00124272">
        <w:rPr>
          <w:rFonts w:ascii="Book Antiqua" w:eastAsia="Book Antiqua" w:hAnsi="Book Antiqua" w:cs="Book Antiqua"/>
          <w:b/>
          <w:bCs/>
          <w:color w:val="000000"/>
        </w:rPr>
        <w:t>39</w:t>
      </w:r>
      <w:r w:rsidRPr="00124272">
        <w:rPr>
          <w:rFonts w:ascii="Book Antiqua" w:eastAsia="Book Antiqua" w:hAnsi="Book Antiqua" w:cs="Book Antiqua"/>
          <w:color w:val="000000"/>
        </w:rPr>
        <w:t>: 2032-2046 [PMID: 29850871 DOI: 10.1093/</w:t>
      </w:r>
      <w:proofErr w:type="spellStart"/>
      <w:r w:rsidRPr="00124272">
        <w:rPr>
          <w:rFonts w:ascii="Book Antiqua" w:eastAsia="Book Antiqua" w:hAnsi="Book Antiqua" w:cs="Book Antiqua"/>
          <w:color w:val="000000"/>
        </w:rPr>
        <w:t>eurheartj</w:t>
      </w:r>
      <w:proofErr w:type="spellEnd"/>
      <w:r w:rsidRPr="00124272">
        <w:rPr>
          <w:rFonts w:ascii="Book Antiqua" w:eastAsia="Book Antiqua" w:hAnsi="Book Antiqua" w:cs="Book Antiqua"/>
          <w:color w:val="000000"/>
        </w:rPr>
        <w:t>/ehy076]</w:t>
      </w:r>
    </w:p>
    <w:p w14:paraId="64AE430F"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3 </w:t>
      </w:r>
      <w:r w:rsidRPr="00124272">
        <w:rPr>
          <w:rFonts w:ascii="Book Antiqua" w:eastAsia="Book Antiqua" w:hAnsi="Book Antiqua" w:cs="Book Antiqua"/>
          <w:b/>
          <w:bCs/>
          <w:color w:val="000000"/>
        </w:rPr>
        <w:t>Vidal-Perez R</w:t>
      </w:r>
      <w:r w:rsidRPr="00124272">
        <w:rPr>
          <w:rFonts w:ascii="Book Antiqua" w:eastAsia="Book Antiqua" w:hAnsi="Book Antiqua" w:cs="Book Antiqua"/>
          <w:color w:val="000000"/>
        </w:rPr>
        <w:t xml:space="preserve">, Abou </w:t>
      </w:r>
      <w:proofErr w:type="spellStart"/>
      <w:r w:rsidRPr="00124272">
        <w:rPr>
          <w:rFonts w:ascii="Book Antiqua" w:eastAsia="Book Antiqua" w:hAnsi="Book Antiqua" w:cs="Book Antiqua"/>
          <w:color w:val="000000"/>
        </w:rPr>
        <w:t>Jokh</w:t>
      </w:r>
      <w:proofErr w:type="spellEnd"/>
      <w:r w:rsidRPr="00124272">
        <w:rPr>
          <w:rFonts w:ascii="Book Antiqua" w:eastAsia="Book Antiqua" w:hAnsi="Book Antiqua" w:cs="Book Antiqua"/>
          <w:color w:val="000000"/>
        </w:rPr>
        <w:t xml:space="preserve"> Casas C, Agra-Bermejo RM, Alvarez-Alvarez B, </w:t>
      </w:r>
      <w:proofErr w:type="spellStart"/>
      <w:r w:rsidRPr="00124272">
        <w:rPr>
          <w:rFonts w:ascii="Book Antiqua" w:eastAsia="Book Antiqua" w:hAnsi="Book Antiqua" w:cs="Book Antiqua"/>
          <w:color w:val="000000"/>
        </w:rPr>
        <w:t>Grapsa</w:t>
      </w:r>
      <w:proofErr w:type="spellEnd"/>
      <w:r w:rsidRPr="00124272">
        <w:rPr>
          <w:rFonts w:ascii="Book Antiqua" w:eastAsia="Book Antiqua" w:hAnsi="Book Antiqua" w:cs="Book Antiqua"/>
          <w:color w:val="000000"/>
        </w:rPr>
        <w:t xml:space="preserve"> J, Fontes-Carvalho R, </w:t>
      </w:r>
      <w:proofErr w:type="spellStart"/>
      <w:r w:rsidRPr="00124272">
        <w:rPr>
          <w:rFonts w:ascii="Book Antiqua" w:eastAsia="Book Antiqua" w:hAnsi="Book Antiqua" w:cs="Book Antiqua"/>
          <w:color w:val="000000"/>
        </w:rPr>
        <w:t>Rigueiro</w:t>
      </w:r>
      <w:proofErr w:type="spellEnd"/>
      <w:r w:rsidRPr="00124272">
        <w:rPr>
          <w:rFonts w:ascii="Book Antiqua" w:eastAsia="Book Antiqua" w:hAnsi="Book Antiqua" w:cs="Book Antiqua"/>
          <w:color w:val="000000"/>
        </w:rPr>
        <w:t xml:space="preserve"> Veloso P, Garcia </w:t>
      </w:r>
      <w:proofErr w:type="spellStart"/>
      <w:r w:rsidRPr="00124272">
        <w:rPr>
          <w:rFonts w:ascii="Book Antiqua" w:eastAsia="Book Antiqua" w:hAnsi="Book Antiqua" w:cs="Book Antiqua"/>
          <w:color w:val="000000"/>
        </w:rPr>
        <w:t>Acuña</w:t>
      </w:r>
      <w:proofErr w:type="spellEnd"/>
      <w:r w:rsidRPr="00124272">
        <w:rPr>
          <w:rFonts w:ascii="Book Antiqua" w:eastAsia="Book Antiqua" w:hAnsi="Book Antiqua" w:cs="Book Antiqua"/>
          <w:color w:val="000000"/>
        </w:rPr>
        <w:t xml:space="preserve"> JM, Gonzalez-</w:t>
      </w:r>
      <w:proofErr w:type="spellStart"/>
      <w:r w:rsidRPr="00124272">
        <w:rPr>
          <w:rFonts w:ascii="Book Antiqua" w:eastAsia="Book Antiqua" w:hAnsi="Book Antiqua" w:cs="Book Antiqua"/>
          <w:color w:val="000000"/>
        </w:rPr>
        <w:t>Juanatey</w:t>
      </w:r>
      <w:proofErr w:type="spellEnd"/>
      <w:r w:rsidRPr="00124272">
        <w:rPr>
          <w:rFonts w:ascii="Book Antiqua" w:eastAsia="Book Antiqua" w:hAnsi="Book Antiqua" w:cs="Book Antiqua"/>
          <w:color w:val="000000"/>
        </w:rPr>
        <w:t xml:space="preserve"> JR. Myocardial infarction with non-obstructive coronary arteries: A comprehensive review and future research directions. </w:t>
      </w:r>
      <w:r w:rsidRPr="00124272">
        <w:rPr>
          <w:rFonts w:ascii="Book Antiqua" w:eastAsia="Book Antiqua" w:hAnsi="Book Antiqua" w:cs="Book Antiqua"/>
          <w:i/>
          <w:iCs/>
          <w:color w:val="000000"/>
        </w:rPr>
        <w:t xml:space="preserve">World J </w:t>
      </w:r>
      <w:proofErr w:type="spellStart"/>
      <w:r w:rsidRPr="00124272">
        <w:rPr>
          <w:rFonts w:ascii="Book Antiqua" w:eastAsia="Book Antiqua" w:hAnsi="Book Antiqua" w:cs="Book Antiqua"/>
          <w:i/>
          <w:iCs/>
          <w:color w:val="000000"/>
        </w:rPr>
        <w:t>Cardiol</w:t>
      </w:r>
      <w:proofErr w:type="spellEnd"/>
      <w:r w:rsidRPr="00124272">
        <w:rPr>
          <w:rFonts w:ascii="Book Antiqua" w:eastAsia="Book Antiqua" w:hAnsi="Book Antiqua" w:cs="Book Antiqua"/>
          <w:color w:val="000000"/>
        </w:rPr>
        <w:t xml:space="preserve"> 2019; </w:t>
      </w:r>
      <w:r w:rsidRPr="00124272">
        <w:rPr>
          <w:rFonts w:ascii="Book Antiqua" w:eastAsia="Book Antiqua" w:hAnsi="Book Antiqua" w:cs="Book Antiqua"/>
          <w:b/>
          <w:bCs/>
          <w:color w:val="000000"/>
        </w:rPr>
        <w:t>11</w:t>
      </w:r>
      <w:r w:rsidRPr="00124272">
        <w:rPr>
          <w:rFonts w:ascii="Book Antiqua" w:eastAsia="Book Antiqua" w:hAnsi="Book Antiqua" w:cs="Book Antiqua"/>
          <w:color w:val="000000"/>
        </w:rPr>
        <w:t>: 305-315 [PMID: 31908730 DOI: 10.4330/</w:t>
      </w:r>
      <w:proofErr w:type="gramStart"/>
      <w:r w:rsidRPr="00124272">
        <w:rPr>
          <w:rFonts w:ascii="Book Antiqua" w:eastAsia="Book Antiqua" w:hAnsi="Book Antiqua" w:cs="Book Antiqua"/>
          <w:color w:val="000000"/>
        </w:rPr>
        <w:t>wjc.v11.i</w:t>
      </w:r>
      <w:proofErr w:type="gramEnd"/>
      <w:r w:rsidRPr="00124272">
        <w:rPr>
          <w:rFonts w:ascii="Book Antiqua" w:eastAsia="Book Antiqua" w:hAnsi="Book Antiqua" w:cs="Book Antiqua"/>
          <w:color w:val="000000"/>
        </w:rPr>
        <w:t>12.305]</w:t>
      </w:r>
    </w:p>
    <w:p w14:paraId="0C4F8306"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4 </w:t>
      </w:r>
      <w:r w:rsidRPr="00124272">
        <w:rPr>
          <w:rFonts w:ascii="Book Antiqua" w:eastAsia="Book Antiqua" w:hAnsi="Book Antiqua" w:cs="Book Antiqua"/>
          <w:b/>
          <w:bCs/>
          <w:color w:val="000000"/>
        </w:rPr>
        <w:t>Lopez-</w:t>
      </w:r>
      <w:proofErr w:type="spellStart"/>
      <w:r w:rsidRPr="00124272">
        <w:rPr>
          <w:rFonts w:ascii="Book Antiqua" w:eastAsia="Book Antiqua" w:hAnsi="Book Antiqua" w:cs="Book Antiqua"/>
          <w:b/>
          <w:bCs/>
          <w:color w:val="000000"/>
        </w:rPr>
        <w:t>Pais</w:t>
      </w:r>
      <w:proofErr w:type="spellEnd"/>
      <w:r w:rsidRPr="00124272">
        <w:rPr>
          <w:rFonts w:ascii="Book Antiqua" w:eastAsia="Book Antiqua" w:hAnsi="Book Antiqua" w:cs="Book Antiqua"/>
          <w:b/>
          <w:bCs/>
          <w:color w:val="000000"/>
        </w:rPr>
        <w:t xml:space="preserve"> J</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Izquierdo</w:t>
      </w:r>
      <w:proofErr w:type="spellEnd"/>
      <w:r w:rsidRPr="00124272">
        <w:rPr>
          <w:rFonts w:ascii="Book Antiqua" w:eastAsia="Book Antiqua" w:hAnsi="Book Antiqua" w:cs="Book Antiqua"/>
          <w:color w:val="000000"/>
        </w:rPr>
        <w:t xml:space="preserve"> Coronel B, </w:t>
      </w:r>
      <w:proofErr w:type="spellStart"/>
      <w:r w:rsidRPr="00124272">
        <w:rPr>
          <w:rFonts w:ascii="Book Antiqua" w:eastAsia="Book Antiqua" w:hAnsi="Book Antiqua" w:cs="Book Antiqua"/>
          <w:color w:val="000000"/>
        </w:rPr>
        <w:t>Raposeiras-Roubín</w:t>
      </w:r>
      <w:proofErr w:type="spellEnd"/>
      <w:r w:rsidRPr="00124272">
        <w:rPr>
          <w:rFonts w:ascii="Book Antiqua" w:eastAsia="Book Antiqua" w:hAnsi="Book Antiqua" w:cs="Book Antiqua"/>
          <w:color w:val="000000"/>
        </w:rPr>
        <w:t xml:space="preserve"> S, Álvarez Rodriguez L, </w:t>
      </w:r>
      <w:proofErr w:type="spellStart"/>
      <w:r w:rsidRPr="00124272">
        <w:rPr>
          <w:rFonts w:ascii="Book Antiqua" w:eastAsia="Book Antiqua" w:hAnsi="Book Antiqua" w:cs="Book Antiqua"/>
          <w:color w:val="000000"/>
        </w:rPr>
        <w:t>Vedia</w:t>
      </w:r>
      <w:proofErr w:type="spellEnd"/>
      <w:r w:rsidRPr="00124272">
        <w:rPr>
          <w:rFonts w:ascii="Book Antiqua" w:eastAsia="Book Antiqua" w:hAnsi="Book Antiqua" w:cs="Book Antiqua"/>
          <w:color w:val="000000"/>
        </w:rPr>
        <w:t xml:space="preserve"> O, </w:t>
      </w:r>
      <w:proofErr w:type="spellStart"/>
      <w:r w:rsidRPr="00124272">
        <w:rPr>
          <w:rFonts w:ascii="Book Antiqua" w:eastAsia="Book Antiqua" w:hAnsi="Book Antiqua" w:cs="Book Antiqua"/>
          <w:color w:val="000000"/>
        </w:rPr>
        <w:t>Almendro</w:t>
      </w:r>
      <w:proofErr w:type="spellEnd"/>
      <w:r w:rsidRPr="00124272">
        <w:rPr>
          <w:rFonts w:ascii="Book Antiqua" w:eastAsia="Book Antiqua" w:hAnsi="Book Antiqua" w:cs="Book Antiqua"/>
          <w:color w:val="000000"/>
        </w:rPr>
        <w:t xml:space="preserve">-Delia M, </w:t>
      </w:r>
      <w:proofErr w:type="spellStart"/>
      <w:r w:rsidRPr="00124272">
        <w:rPr>
          <w:rFonts w:ascii="Book Antiqua" w:eastAsia="Book Antiqua" w:hAnsi="Book Antiqua" w:cs="Book Antiqua"/>
          <w:color w:val="000000"/>
        </w:rPr>
        <w:t>Sionis</w:t>
      </w:r>
      <w:proofErr w:type="spellEnd"/>
      <w:r w:rsidRPr="00124272">
        <w:rPr>
          <w:rFonts w:ascii="Book Antiqua" w:eastAsia="Book Antiqua" w:hAnsi="Book Antiqua" w:cs="Book Antiqua"/>
          <w:color w:val="000000"/>
        </w:rPr>
        <w:t xml:space="preserve"> A, Martin-Garcia AC, </w:t>
      </w:r>
      <w:proofErr w:type="spellStart"/>
      <w:r w:rsidRPr="00124272">
        <w:rPr>
          <w:rFonts w:ascii="Book Antiqua" w:eastAsia="Book Antiqua" w:hAnsi="Book Antiqua" w:cs="Book Antiqua"/>
          <w:color w:val="000000"/>
        </w:rPr>
        <w:t>Uribarri</w:t>
      </w:r>
      <w:proofErr w:type="spellEnd"/>
      <w:r w:rsidRPr="00124272">
        <w:rPr>
          <w:rFonts w:ascii="Book Antiqua" w:eastAsia="Book Antiqua" w:hAnsi="Book Antiqua" w:cs="Book Antiqua"/>
          <w:color w:val="000000"/>
        </w:rPr>
        <w:t xml:space="preserve"> A, Blanco E, Martín de Miguel I, Abu-</w:t>
      </w:r>
      <w:proofErr w:type="spellStart"/>
      <w:r w:rsidRPr="00124272">
        <w:rPr>
          <w:rFonts w:ascii="Book Antiqua" w:eastAsia="Book Antiqua" w:hAnsi="Book Antiqua" w:cs="Book Antiqua"/>
          <w:color w:val="000000"/>
        </w:rPr>
        <w:t>Assi</w:t>
      </w:r>
      <w:proofErr w:type="spellEnd"/>
      <w:r w:rsidRPr="00124272">
        <w:rPr>
          <w:rFonts w:ascii="Book Antiqua" w:eastAsia="Book Antiqua" w:hAnsi="Book Antiqua" w:cs="Book Antiqua"/>
          <w:color w:val="000000"/>
        </w:rPr>
        <w:t xml:space="preserve"> E, </w:t>
      </w:r>
      <w:proofErr w:type="spellStart"/>
      <w:r w:rsidRPr="00124272">
        <w:rPr>
          <w:rFonts w:ascii="Book Antiqua" w:eastAsia="Book Antiqua" w:hAnsi="Book Antiqua" w:cs="Book Antiqua"/>
          <w:color w:val="000000"/>
        </w:rPr>
        <w:t>Galán</w:t>
      </w:r>
      <w:proofErr w:type="spellEnd"/>
      <w:r w:rsidRPr="00124272">
        <w:rPr>
          <w:rFonts w:ascii="Book Antiqua" w:eastAsia="Book Antiqua" w:hAnsi="Book Antiqua" w:cs="Book Antiqua"/>
          <w:color w:val="000000"/>
        </w:rPr>
        <w:t xml:space="preserve"> Gil D, </w:t>
      </w:r>
      <w:proofErr w:type="spellStart"/>
      <w:r w:rsidRPr="00124272">
        <w:rPr>
          <w:rFonts w:ascii="Book Antiqua" w:eastAsia="Book Antiqua" w:hAnsi="Book Antiqua" w:cs="Book Antiqua"/>
          <w:color w:val="000000"/>
        </w:rPr>
        <w:t>Sestayo</w:t>
      </w:r>
      <w:proofErr w:type="spellEnd"/>
      <w:r w:rsidRPr="00124272">
        <w:rPr>
          <w:rFonts w:ascii="Book Antiqua" w:eastAsia="Book Antiqua" w:hAnsi="Book Antiqua" w:cs="Book Antiqua"/>
          <w:color w:val="000000"/>
        </w:rPr>
        <w:t xml:space="preserve"> Fernández M, Espinosa Pascual MJ, Agra-Bermejo RM, López Otero D, García </w:t>
      </w:r>
      <w:proofErr w:type="spellStart"/>
      <w:r w:rsidRPr="00124272">
        <w:rPr>
          <w:rFonts w:ascii="Book Antiqua" w:eastAsia="Book Antiqua" w:hAnsi="Book Antiqua" w:cs="Book Antiqua"/>
          <w:color w:val="000000"/>
        </w:rPr>
        <w:t>Acuña</w:t>
      </w:r>
      <w:proofErr w:type="spellEnd"/>
      <w:r w:rsidRPr="00124272">
        <w:rPr>
          <w:rFonts w:ascii="Book Antiqua" w:eastAsia="Book Antiqua" w:hAnsi="Book Antiqua" w:cs="Book Antiqua"/>
          <w:color w:val="000000"/>
        </w:rPr>
        <w:t xml:space="preserve"> JM, Alonso Martín JJ, Gonzalez-</w:t>
      </w:r>
      <w:proofErr w:type="spellStart"/>
      <w:r w:rsidRPr="00124272">
        <w:rPr>
          <w:rFonts w:ascii="Book Antiqua" w:eastAsia="Book Antiqua" w:hAnsi="Book Antiqua" w:cs="Book Antiqua"/>
          <w:color w:val="000000"/>
        </w:rPr>
        <w:t>Juanatey</w:t>
      </w:r>
      <w:proofErr w:type="spellEnd"/>
      <w:r w:rsidRPr="00124272">
        <w:rPr>
          <w:rFonts w:ascii="Book Antiqua" w:eastAsia="Book Antiqua" w:hAnsi="Book Antiqua" w:cs="Book Antiqua"/>
          <w:color w:val="000000"/>
        </w:rPr>
        <w:t xml:space="preserve"> JR, Perez de Juan Romero MÁ, </w:t>
      </w:r>
      <w:proofErr w:type="spellStart"/>
      <w:r w:rsidRPr="00124272">
        <w:rPr>
          <w:rFonts w:ascii="Book Antiqua" w:eastAsia="Book Antiqua" w:hAnsi="Book Antiqua" w:cs="Book Antiqua"/>
          <w:color w:val="000000"/>
        </w:rPr>
        <w:t>Núñez</w:t>
      </w:r>
      <w:proofErr w:type="spellEnd"/>
      <w:r w:rsidRPr="00124272">
        <w:rPr>
          <w:rFonts w:ascii="Book Antiqua" w:eastAsia="Book Antiqua" w:hAnsi="Book Antiqua" w:cs="Book Antiqua"/>
          <w:color w:val="000000"/>
        </w:rPr>
        <w:t xml:space="preserve">-Gil IJ. Differences Between Takotsubo and the Working Diagnosis of Myocardial Infarction </w:t>
      </w:r>
      <w:proofErr w:type="gramStart"/>
      <w:r w:rsidRPr="00124272">
        <w:rPr>
          <w:rFonts w:ascii="Book Antiqua" w:eastAsia="Book Antiqua" w:hAnsi="Book Antiqua" w:cs="Book Antiqua"/>
          <w:color w:val="000000"/>
        </w:rPr>
        <w:t>With</w:t>
      </w:r>
      <w:proofErr w:type="gramEnd"/>
      <w:r w:rsidRPr="00124272">
        <w:rPr>
          <w:rFonts w:ascii="Book Antiqua" w:eastAsia="Book Antiqua" w:hAnsi="Book Antiqua" w:cs="Book Antiqua"/>
          <w:color w:val="000000"/>
        </w:rPr>
        <w:t xml:space="preserve"> Nonobstructive Coronary Arteries. </w:t>
      </w:r>
      <w:r w:rsidRPr="00124272">
        <w:rPr>
          <w:rFonts w:ascii="Book Antiqua" w:eastAsia="Book Antiqua" w:hAnsi="Book Antiqua" w:cs="Book Antiqua"/>
          <w:i/>
          <w:iCs/>
          <w:color w:val="000000"/>
        </w:rPr>
        <w:t>Front Cardiovasc Med</w:t>
      </w:r>
      <w:r w:rsidRPr="00124272">
        <w:rPr>
          <w:rFonts w:ascii="Book Antiqua" w:eastAsia="Book Antiqua" w:hAnsi="Book Antiqua" w:cs="Book Antiqua"/>
          <w:color w:val="000000"/>
        </w:rPr>
        <w:t xml:space="preserve"> 2022; </w:t>
      </w:r>
      <w:r w:rsidRPr="00124272">
        <w:rPr>
          <w:rFonts w:ascii="Book Antiqua" w:eastAsia="Book Antiqua" w:hAnsi="Book Antiqua" w:cs="Book Antiqua"/>
          <w:b/>
          <w:bCs/>
          <w:color w:val="000000"/>
        </w:rPr>
        <w:t>9</w:t>
      </w:r>
      <w:r w:rsidRPr="00124272">
        <w:rPr>
          <w:rFonts w:ascii="Book Antiqua" w:eastAsia="Book Antiqua" w:hAnsi="Book Antiqua" w:cs="Book Antiqua"/>
          <w:color w:val="000000"/>
        </w:rPr>
        <w:t>: 742010 [PMID: 35360039 DOI: 10.3389/fcvm.2022.742010]</w:t>
      </w:r>
    </w:p>
    <w:p w14:paraId="61623839"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5 </w:t>
      </w:r>
      <w:r w:rsidRPr="00124272">
        <w:rPr>
          <w:rFonts w:ascii="Book Antiqua" w:eastAsia="Book Antiqua" w:hAnsi="Book Antiqua" w:cs="Book Antiqua"/>
          <w:b/>
          <w:bCs/>
          <w:color w:val="000000"/>
        </w:rPr>
        <w:t>Ogura R</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Hiasa</w:t>
      </w:r>
      <w:proofErr w:type="spellEnd"/>
      <w:r w:rsidRPr="00124272">
        <w:rPr>
          <w:rFonts w:ascii="Book Antiqua" w:eastAsia="Book Antiqua" w:hAnsi="Book Antiqua" w:cs="Book Antiqua"/>
          <w:color w:val="000000"/>
        </w:rPr>
        <w:t xml:space="preserve"> Y, Takahashi T, Yamaguchi K, Fujiwara K, Ohara Y, Nada T, Ogata T, Kusunoki K, Yuba K, Hosokawa S, </w:t>
      </w:r>
      <w:proofErr w:type="spellStart"/>
      <w:r w:rsidRPr="00124272">
        <w:rPr>
          <w:rFonts w:ascii="Book Antiqua" w:eastAsia="Book Antiqua" w:hAnsi="Book Antiqua" w:cs="Book Antiqua"/>
          <w:color w:val="000000"/>
        </w:rPr>
        <w:t>Kishi</w:t>
      </w:r>
      <w:proofErr w:type="spellEnd"/>
      <w:r w:rsidRPr="00124272">
        <w:rPr>
          <w:rFonts w:ascii="Book Antiqua" w:eastAsia="Book Antiqua" w:hAnsi="Book Antiqua" w:cs="Book Antiqua"/>
          <w:color w:val="000000"/>
        </w:rPr>
        <w:t xml:space="preserve"> K, </w:t>
      </w:r>
      <w:proofErr w:type="spellStart"/>
      <w:r w:rsidRPr="00124272">
        <w:rPr>
          <w:rFonts w:ascii="Book Antiqua" w:eastAsia="Book Antiqua" w:hAnsi="Book Antiqua" w:cs="Book Antiqua"/>
          <w:color w:val="000000"/>
        </w:rPr>
        <w:t>Ohtani</w:t>
      </w:r>
      <w:proofErr w:type="spellEnd"/>
      <w:r w:rsidRPr="00124272">
        <w:rPr>
          <w:rFonts w:ascii="Book Antiqua" w:eastAsia="Book Antiqua" w:hAnsi="Book Antiqua" w:cs="Book Antiqua"/>
          <w:color w:val="000000"/>
        </w:rPr>
        <w:t xml:space="preserve"> R. Specific findings of the standard 12-lead ECG in patients with 'Takotsubo' cardiomyopathy: comparison with the findings of acute anterior myocardial infarction. </w:t>
      </w:r>
      <w:r w:rsidRPr="00124272">
        <w:rPr>
          <w:rFonts w:ascii="Book Antiqua" w:eastAsia="Book Antiqua" w:hAnsi="Book Antiqua" w:cs="Book Antiqua"/>
          <w:i/>
          <w:iCs/>
          <w:color w:val="000000"/>
        </w:rPr>
        <w:t>Circ J</w:t>
      </w:r>
      <w:r w:rsidRPr="00124272">
        <w:rPr>
          <w:rFonts w:ascii="Book Antiqua" w:eastAsia="Book Antiqua" w:hAnsi="Book Antiqua" w:cs="Book Antiqua"/>
          <w:color w:val="000000"/>
        </w:rPr>
        <w:t xml:space="preserve"> 2003; </w:t>
      </w:r>
      <w:r w:rsidRPr="00124272">
        <w:rPr>
          <w:rFonts w:ascii="Book Antiqua" w:eastAsia="Book Antiqua" w:hAnsi="Book Antiqua" w:cs="Book Antiqua"/>
          <w:b/>
          <w:bCs/>
          <w:color w:val="000000"/>
        </w:rPr>
        <w:t>67</w:t>
      </w:r>
      <w:r w:rsidRPr="00124272">
        <w:rPr>
          <w:rFonts w:ascii="Book Antiqua" w:eastAsia="Book Antiqua" w:hAnsi="Book Antiqua" w:cs="Book Antiqua"/>
          <w:color w:val="000000"/>
        </w:rPr>
        <w:t>: 687-690 [PMID: 12890911 DOI: 10.1253/circj.67.687]</w:t>
      </w:r>
    </w:p>
    <w:p w14:paraId="1013C1A5"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lastRenderedPageBreak/>
        <w:t xml:space="preserve">6 </w:t>
      </w:r>
      <w:proofErr w:type="spellStart"/>
      <w:r w:rsidRPr="00124272">
        <w:rPr>
          <w:rFonts w:ascii="Book Antiqua" w:eastAsia="Book Antiqua" w:hAnsi="Book Antiqua" w:cs="Book Antiqua"/>
          <w:b/>
          <w:bCs/>
          <w:color w:val="000000"/>
        </w:rPr>
        <w:t>Kosuge</w:t>
      </w:r>
      <w:proofErr w:type="spellEnd"/>
      <w:r w:rsidRPr="00124272">
        <w:rPr>
          <w:rFonts w:ascii="Book Antiqua" w:eastAsia="Book Antiqua" w:hAnsi="Book Antiqua" w:cs="Book Antiqua"/>
          <w:b/>
          <w:bCs/>
          <w:color w:val="000000"/>
        </w:rPr>
        <w:t xml:space="preserve"> M</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Ebina</w:t>
      </w:r>
      <w:proofErr w:type="spellEnd"/>
      <w:r w:rsidRPr="00124272">
        <w:rPr>
          <w:rFonts w:ascii="Book Antiqua" w:eastAsia="Book Antiqua" w:hAnsi="Book Antiqua" w:cs="Book Antiqua"/>
          <w:color w:val="000000"/>
        </w:rPr>
        <w:t xml:space="preserve"> T, Hibi K, Morita S, Okuda J, </w:t>
      </w:r>
      <w:proofErr w:type="spellStart"/>
      <w:r w:rsidRPr="00124272">
        <w:rPr>
          <w:rFonts w:ascii="Book Antiqua" w:eastAsia="Book Antiqua" w:hAnsi="Book Antiqua" w:cs="Book Antiqua"/>
          <w:color w:val="000000"/>
        </w:rPr>
        <w:t>Iwahashi</w:t>
      </w:r>
      <w:proofErr w:type="spellEnd"/>
      <w:r w:rsidRPr="00124272">
        <w:rPr>
          <w:rFonts w:ascii="Book Antiqua" w:eastAsia="Book Antiqua" w:hAnsi="Book Antiqua" w:cs="Book Antiqua"/>
          <w:color w:val="000000"/>
        </w:rPr>
        <w:t xml:space="preserve"> N, Tsukahara K, </w:t>
      </w:r>
      <w:proofErr w:type="spellStart"/>
      <w:r w:rsidRPr="00124272">
        <w:rPr>
          <w:rFonts w:ascii="Book Antiqua" w:eastAsia="Book Antiqua" w:hAnsi="Book Antiqua" w:cs="Book Antiqua"/>
          <w:color w:val="000000"/>
        </w:rPr>
        <w:t>Nakachi</w:t>
      </w:r>
      <w:proofErr w:type="spellEnd"/>
      <w:r w:rsidRPr="00124272">
        <w:rPr>
          <w:rFonts w:ascii="Book Antiqua" w:eastAsia="Book Antiqua" w:hAnsi="Book Antiqua" w:cs="Book Antiqua"/>
          <w:color w:val="000000"/>
        </w:rPr>
        <w:t xml:space="preserve"> T, </w:t>
      </w:r>
      <w:proofErr w:type="spellStart"/>
      <w:r w:rsidRPr="00124272">
        <w:rPr>
          <w:rFonts w:ascii="Book Antiqua" w:eastAsia="Book Antiqua" w:hAnsi="Book Antiqua" w:cs="Book Antiqua"/>
          <w:color w:val="000000"/>
        </w:rPr>
        <w:t>Kiyokuni</w:t>
      </w:r>
      <w:proofErr w:type="spellEnd"/>
      <w:r w:rsidRPr="00124272">
        <w:rPr>
          <w:rFonts w:ascii="Book Antiqua" w:eastAsia="Book Antiqua" w:hAnsi="Book Antiqua" w:cs="Book Antiqua"/>
          <w:color w:val="000000"/>
        </w:rPr>
        <w:t xml:space="preserve"> M, Ishikawa T, Umemura S, Kimura K. Simple and accurate electrocardiographic criteria to differentiate takotsubo cardiomyopathy from anterior acute myocardial infarction. </w:t>
      </w:r>
      <w:r w:rsidRPr="00124272">
        <w:rPr>
          <w:rFonts w:ascii="Book Antiqua" w:eastAsia="Book Antiqua" w:hAnsi="Book Antiqua" w:cs="Book Antiqua"/>
          <w:i/>
          <w:iCs/>
          <w:color w:val="000000"/>
        </w:rPr>
        <w:t xml:space="preserve">J Am Coll </w:t>
      </w:r>
      <w:proofErr w:type="spellStart"/>
      <w:r w:rsidRPr="00124272">
        <w:rPr>
          <w:rFonts w:ascii="Book Antiqua" w:eastAsia="Book Antiqua" w:hAnsi="Book Antiqua" w:cs="Book Antiqua"/>
          <w:i/>
          <w:iCs/>
          <w:color w:val="000000"/>
        </w:rPr>
        <w:t>Cardiol</w:t>
      </w:r>
      <w:proofErr w:type="spellEnd"/>
      <w:r w:rsidRPr="00124272">
        <w:rPr>
          <w:rFonts w:ascii="Book Antiqua" w:eastAsia="Book Antiqua" w:hAnsi="Book Antiqua" w:cs="Book Antiqua"/>
          <w:color w:val="000000"/>
        </w:rPr>
        <w:t xml:space="preserve"> 2010; </w:t>
      </w:r>
      <w:r w:rsidRPr="00124272">
        <w:rPr>
          <w:rFonts w:ascii="Book Antiqua" w:eastAsia="Book Antiqua" w:hAnsi="Book Antiqua" w:cs="Book Antiqua"/>
          <w:b/>
          <w:bCs/>
          <w:color w:val="000000"/>
        </w:rPr>
        <w:t>55</w:t>
      </w:r>
      <w:r w:rsidRPr="00124272">
        <w:rPr>
          <w:rFonts w:ascii="Book Antiqua" w:eastAsia="Book Antiqua" w:hAnsi="Book Antiqua" w:cs="Book Antiqua"/>
          <w:color w:val="000000"/>
        </w:rPr>
        <w:t>: 2514-2516 [PMID: 20510222 DOI: 10.1016/j.jacc.2009.12.059]</w:t>
      </w:r>
    </w:p>
    <w:p w14:paraId="60F88FBC"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7 </w:t>
      </w:r>
      <w:proofErr w:type="spellStart"/>
      <w:r w:rsidRPr="00124272">
        <w:rPr>
          <w:rFonts w:ascii="Book Antiqua" w:eastAsia="Book Antiqua" w:hAnsi="Book Antiqua" w:cs="Book Antiqua"/>
          <w:b/>
          <w:bCs/>
          <w:color w:val="000000"/>
        </w:rPr>
        <w:t>Pelliccia</w:t>
      </w:r>
      <w:proofErr w:type="spellEnd"/>
      <w:r w:rsidRPr="00124272">
        <w:rPr>
          <w:rFonts w:ascii="Book Antiqua" w:eastAsia="Book Antiqua" w:hAnsi="Book Antiqua" w:cs="Book Antiqua"/>
          <w:b/>
          <w:bCs/>
          <w:color w:val="000000"/>
        </w:rPr>
        <w:t xml:space="preserve"> F</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Kaski</w:t>
      </w:r>
      <w:proofErr w:type="spellEnd"/>
      <w:r w:rsidRPr="00124272">
        <w:rPr>
          <w:rFonts w:ascii="Book Antiqua" w:eastAsia="Book Antiqua" w:hAnsi="Book Antiqua" w:cs="Book Antiqua"/>
          <w:color w:val="000000"/>
        </w:rPr>
        <w:t xml:space="preserve"> JC, </w:t>
      </w:r>
      <w:proofErr w:type="spellStart"/>
      <w:r w:rsidRPr="00124272">
        <w:rPr>
          <w:rFonts w:ascii="Book Antiqua" w:eastAsia="Book Antiqua" w:hAnsi="Book Antiqua" w:cs="Book Antiqua"/>
          <w:color w:val="000000"/>
        </w:rPr>
        <w:t>Crea</w:t>
      </w:r>
      <w:proofErr w:type="spellEnd"/>
      <w:r w:rsidRPr="00124272">
        <w:rPr>
          <w:rFonts w:ascii="Book Antiqua" w:eastAsia="Book Antiqua" w:hAnsi="Book Antiqua" w:cs="Book Antiqua"/>
          <w:color w:val="000000"/>
        </w:rPr>
        <w:t xml:space="preserve"> F, </w:t>
      </w:r>
      <w:proofErr w:type="spellStart"/>
      <w:r w:rsidRPr="00124272">
        <w:rPr>
          <w:rFonts w:ascii="Book Antiqua" w:eastAsia="Book Antiqua" w:hAnsi="Book Antiqua" w:cs="Book Antiqua"/>
          <w:color w:val="000000"/>
        </w:rPr>
        <w:t>Camici</w:t>
      </w:r>
      <w:proofErr w:type="spellEnd"/>
      <w:r w:rsidRPr="00124272">
        <w:rPr>
          <w:rFonts w:ascii="Book Antiqua" w:eastAsia="Book Antiqua" w:hAnsi="Book Antiqua" w:cs="Book Antiqua"/>
          <w:color w:val="000000"/>
        </w:rPr>
        <w:t xml:space="preserve"> PG. Pathophysiology of Takotsubo Syndrome. </w:t>
      </w:r>
      <w:r w:rsidRPr="00124272">
        <w:rPr>
          <w:rFonts w:ascii="Book Antiqua" w:eastAsia="Book Antiqua" w:hAnsi="Book Antiqua" w:cs="Book Antiqua"/>
          <w:i/>
          <w:iCs/>
          <w:color w:val="000000"/>
        </w:rPr>
        <w:t>Circulation</w:t>
      </w:r>
      <w:r w:rsidRPr="00124272">
        <w:rPr>
          <w:rFonts w:ascii="Book Antiqua" w:eastAsia="Book Antiqua" w:hAnsi="Book Antiqua" w:cs="Book Antiqua"/>
          <w:color w:val="000000"/>
        </w:rPr>
        <w:t xml:space="preserve"> 2017; </w:t>
      </w:r>
      <w:r w:rsidRPr="00124272">
        <w:rPr>
          <w:rFonts w:ascii="Book Antiqua" w:eastAsia="Book Antiqua" w:hAnsi="Book Antiqua" w:cs="Book Antiqua"/>
          <w:b/>
          <w:bCs/>
          <w:color w:val="000000"/>
        </w:rPr>
        <w:t>135</w:t>
      </w:r>
      <w:r w:rsidRPr="00124272">
        <w:rPr>
          <w:rFonts w:ascii="Book Antiqua" w:eastAsia="Book Antiqua" w:hAnsi="Book Antiqua" w:cs="Book Antiqua"/>
          <w:color w:val="000000"/>
        </w:rPr>
        <w:t>: 2426-2441 [PMID: 28606950 DOI: 10.1161/CIRCULATIONAHA.116.027121]</w:t>
      </w:r>
    </w:p>
    <w:p w14:paraId="3AAF135D"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8 </w:t>
      </w:r>
      <w:proofErr w:type="spellStart"/>
      <w:r w:rsidRPr="00124272">
        <w:rPr>
          <w:rFonts w:ascii="Book Antiqua" w:eastAsia="Book Antiqua" w:hAnsi="Book Antiqua" w:cs="Book Antiqua"/>
          <w:b/>
          <w:bCs/>
          <w:color w:val="000000"/>
        </w:rPr>
        <w:t>Marafioti</w:t>
      </w:r>
      <w:proofErr w:type="spellEnd"/>
      <w:r w:rsidRPr="00124272">
        <w:rPr>
          <w:rFonts w:ascii="Book Antiqua" w:eastAsia="Book Antiqua" w:hAnsi="Book Antiqua" w:cs="Book Antiqua"/>
          <w:b/>
          <w:bCs/>
          <w:color w:val="000000"/>
        </w:rPr>
        <w:t xml:space="preserve"> V</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Turri</w:t>
      </w:r>
      <w:proofErr w:type="spellEnd"/>
      <w:r w:rsidRPr="00124272">
        <w:rPr>
          <w:rFonts w:ascii="Book Antiqua" w:eastAsia="Book Antiqua" w:hAnsi="Book Antiqua" w:cs="Book Antiqua"/>
          <w:color w:val="000000"/>
        </w:rPr>
        <w:t xml:space="preserve"> G, Monaco S. Important distinction between acute coronary syndromes and Takotsubo syndrome. </w:t>
      </w:r>
      <w:r w:rsidRPr="00124272">
        <w:rPr>
          <w:rFonts w:ascii="Book Antiqua" w:eastAsia="Book Antiqua" w:hAnsi="Book Antiqua" w:cs="Book Antiqua"/>
          <w:i/>
          <w:iCs/>
          <w:color w:val="000000"/>
        </w:rPr>
        <w:t xml:space="preserve">Nat Rev </w:t>
      </w:r>
      <w:proofErr w:type="spellStart"/>
      <w:r w:rsidRPr="00124272">
        <w:rPr>
          <w:rFonts w:ascii="Book Antiqua" w:eastAsia="Book Antiqua" w:hAnsi="Book Antiqua" w:cs="Book Antiqua"/>
          <w:i/>
          <w:iCs/>
          <w:color w:val="000000"/>
        </w:rPr>
        <w:t>Cardiol</w:t>
      </w:r>
      <w:proofErr w:type="spellEnd"/>
      <w:r w:rsidRPr="00124272">
        <w:rPr>
          <w:rFonts w:ascii="Book Antiqua" w:eastAsia="Book Antiqua" w:hAnsi="Book Antiqua" w:cs="Book Antiqua"/>
          <w:color w:val="000000"/>
        </w:rPr>
        <w:t xml:space="preserve"> 2020; </w:t>
      </w:r>
      <w:r w:rsidRPr="00124272">
        <w:rPr>
          <w:rFonts w:ascii="Book Antiqua" w:eastAsia="Book Antiqua" w:hAnsi="Book Antiqua" w:cs="Book Antiqua"/>
          <w:b/>
          <w:bCs/>
          <w:color w:val="000000"/>
        </w:rPr>
        <w:t>17</w:t>
      </w:r>
      <w:r w:rsidRPr="00124272">
        <w:rPr>
          <w:rFonts w:ascii="Book Antiqua" w:eastAsia="Book Antiqua" w:hAnsi="Book Antiqua" w:cs="Book Antiqua"/>
          <w:color w:val="000000"/>
        </w:rPr>
        <w:t>: 258 [PMID: 31996799 DOI: 10.1038/s41569-020-0342-7]</w:t>
      </w:r>
    </w:p>
    <w:p w14:paraId="6986981F"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9 </w:t>
      </w:r>
      <w:proofErr w:type="spellStart"/>
      <w:r w:rsidRPr="00124272">
        <w:rPr>
          <w:rFonts w:ascii="Book Antiqua" w:eastAsia="Book Antiqua" w:hAnsi="Book Antiqua" w:cs="Book Antiqua"/>
          <w:b/>
          <w:bCs/>
          <w:color w:val="000000"/>
        </w:rPr>
        <w:t>Nef</w:t>
      </w:r>
      <w:proofErr w:type="spellEnd"/>
      <w:r w:rsidRPr="00124272">
        <w:rPr>
          <w:rFonts w:ascii="Book Antiqua" w:eastAsia="Book Antiqua" w:hAnsi="Book Antiqua" w:cs="Book Antiqua"/>
          <w:b/>
          <w:bCs/>
          <w:color w:val="000000"/>
        </w:rPr>
        <w:t xml:space="preserve"> HM</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Möllmann</w:t>
      </w:r>
      <w:proofErr w:type="spellEnd"/>
      <w:r w:rsidRPr="00124272">
        <w:rPr>
          <w:rFonts w:ascii="Book Antiqua" w:eastAsia="Book Antiqua" w:hAnsi="Book Antiqua" w:cs="Book Antiqua"/>
          <w:color w:val="000000"/>
        </w:rPr>
        <w:t xml:space="preserve"> H, </w:t>
      </w:r>
      <w:proofErr w:type="spellStart"/>
      <w:r w:rsidRPr="00124272">
        <w:rPr>
          <w:rFonts w:ascii="Book Antiqua" w:eastAsia="Book Antiqua" w:hAnsi="Book Antiqua" w:cs="Book Antiqua"/>
          <w:color w:val="000000"/>
        </w:rPr>
        <w:t>Kostin</w:t>
      </w:r>
      <w:proofErr w:type="spellEnd"/>
      <w:r w:rsidRPr="00124272">
        <w:rPr>
          <w:rFonts w:ascii="Book Antiqua" w:eastAsia="Book Antiqua" w:hAnsi="Book Antiqua" w:cs="Book Antiqua"/>
          <w:color w:val="000000"/>
        </w:rPr>
        <w:t xml:space="preserve"> S, </w:t>
      </w:r>
      <w:proofErr w:type="spellStart"/>
      <w:r w:rsidRPr="00124272">
        <w:rPr>
          <w:rFonts w:ascii="Book Antiqua" w:eastAsia="Book Antiqua" w:hAnsi="Book Antiqua" w:cs="Book Antiqua"/>
          <w:color w:val="000000"/>
        </w:rPr>
        <w:t>Troidl</w:t>
      </w:r>
      <w:proofErr w:type="spellEnd"/>
      <w:r w:rsidRPr="00124272">
        <w:rPr>
          <w:rFonts w:ascii="Book Antiqua" w:eastAsia="Book Antiqua" w:hAnsi="Book Antiqua" w:cs="Book Antiqua"/>
          <w:color w:val="000000"/>
        </w:rPr>
        <w:t xml:space="preserve"> C, Voss S, Weber M, Dill T, Rolf A, Brandt R, Hamm CW, </w:t>
      </w:r>
      <w:proofErr w:type="spellStart"/>
      <w:r w:rsidRPr="00124272">
        <w:rPr>
          <w:rFonts w:ascii="Book Antiqua" w:eastAsia="Book Antiqua" w:hAnsi="Book Antiqua" w:cs="Book Antiqua"/>
          <w:color w:val="000000"/>
        </w:rPr>
        <w:t>Elsässer</w:t>
      </w:r>
      <w:proofErr w:type="spellEnd"/>
      <w:r w:rsidRPr="00124272">
        <w:rPr>
          <w:rFonts w:ascii="Book Antiqua" w:eastAsia="Book Antiqua" w:hAnsi="Book Antiqua" w:cs="Book Antiqua"/>
          <w:color w:val="000000"/>
        </w:rPr>
        <w:t xml:space="preserve"> A. </w:t>
      </w:r>
      <w:proofErr w:type="spellStart"/>
      <w:r w:rsidRPr="00124272">
        <w:rPr>
          <w:rFonts w:ascii="Book Antiqua" w:eastAsia="Book Antiqua" w:hAnsi="Book Antiqua" w:cs="Book Antiqua"/>
          <w:color w:val="000000"/>
        </w:rPr>
        <w:t>Tako</w:t>
      </w:r>
      <w:proofErr w:type="spellEnd"/>
      <w:r w:rsidRPr="00124272">
        <w:rPr>
          <w:rFonts w:ascii="Book Antiqua" w:eastAsia="Book Antiqua" w:hAnsi="Book Antiqua" w:cs="Book Antiqua"/>
          <w:color w:val="000000"/>
        </w:rPr>
        <w:t xml:space="preserve">-Tsubo cardiomyopathy: intraindividual structural analysis in the acute phase and after functional recovery. </w:t>
      </w:r>
      <w:proofErr w:type="spellStart"/>
      <w:r w:rsidRPr="00124272">
        <w:rPr>
          <w:rFonts w:ascii="Book Antiqua" w:eastAsia="Book Antiqua" w:hAnsi="Book Antiqua" w:cs="Book Antiqua"/>
          <w:i/>
          <w:iCs/>
          <w:color w:val="000000"/>
        </w:rPr>
        <w:t>Eur</w:t>
      </w:r>
      <w:proofErr w:type="spellEnd"/>
      <w:r w:rsidRPr="00124272">
        <w:rPr>
          <w:rFonts w:ascii="Book Antiqua" w:eastAsia="Book Antiqua" w:hAnsi="Book Antiqua" w:cs="Book Antiqua"/>
          <w:i/>
          <w:iCs/>
          <w:color w:val="000000"/>
        </w:rPr>
        <w:t xml:space="preserve"> Heart J</w:t>
      </w:r>
      <w:r w:rsidRPr="00124272">
        <w:rPr>
          <w:rFonts w:ascii="Book Antiqua" w:eastAsia="Book Antiqua" w:hAnsi="Book Antiqua" w:cs="Book Antiqua"/>
          <w:color w:val="000000"/>
        </w:rPr>
        <w:t xml:space="preserve"> 2007; </w:t>
      </w:r>
      <w:r w:rsidRPr="00124272">
        <w:rPr>
          <w:rFonts w:ascii="Book Antiqua" w:eastAsia="Book Antiqua" w:hAnsi="Book Antiqua" w:cs="Book Antiqua"/>
          <w:b/>
          <w:bCs/>
          <w:color w:val="000000"/>
        </w:rPr>
        <w:t>28</w:t>
      </w:r>
      <w:r w:rsidRPr="00124272">
        <w:rPr>
          <w:rFonts w:ascii="Book Antiqua" w:eastAsia="Book Antiqua" w:hAnsi="Book Antiqua" w:cs="Book Antiqua"/>
          <w:color w:val="000000"/>
        </w:rPr>
        <w:t>: 2456-2464 [PMID: 17395683 DOI: 10.1093/</w:t>
      </w:r>
      <w:proofErr w:type="spellStart"/>
      <w:r w:rsidRPr="00124272">
        <w:rPr>
          <w:rFonts w:ascii="Book Antiqua" w:eastAsia="Book Antiqua" w:hAnsi="Book Antiqua" w:cs="Book Antiqua"/>
          <w:color w:val="000000"/>
        </w:rPr>
        <w:t>eurheartj</w:t>
      </w:r>
      <w:proofErr w:type="spellEnd"/>
      <w:r w:rsidRPr="00124272">
        <w:rPr>
          <w:rFonts w:ascii="Book Antiqua" w:eastAsia="Book Antiqua" w:hAnsi="Book Antiqua" w:cs="Book Antiqua"/>
          <w:color w:val="000000"/>
        </w:rPr>
        <w:t>/ehl570]</w:t>
      </w:r>
    </w:p>
    <w:p w14:paraId="6B86C616"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10 </w:t>
      </w:r>
      <w:proofErr w:type="spellStart"/>
      <w:r w:rsidRPr="00124272">
        <w:rPr>
          <w:rFonts w:ascii="Book Antiqua" w:eastAsia="Book Antiqua" w:hAnsi="Book Antiqua" w:cs="Book Antiqua"/>
          <w:b/>
          <w:bCs/>
          <w:color w:val="000000"/>
        </w:rPr>
        <w:t>Turillazzi</w:t>
      </w:r>
      <w:proofErr w:type="spellEnd"/>
      <w:r w:rsidRPr="00124272">
        <w:rPr>
          <w:rFonts w:ascii="Book Antiqua" w:eastAsia="Book Antiqua" w:hAnsi="Book Antiqua" w:cs="Book Antiqua"/>
          <w:b/>
          <w:bCs/>
          <w:color w:val="000000"/>
        </w:rPr>
        <w:t xml:space="preserve"> E</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Baroldi</w:t>
      </w:r>
      <w:proofErr w:type="spellEnd"/>
      <w:r w:rsidRPr="00124272">
        <w:rPr>
          <w:rFonts w:ascii="Book Antiqua" w:eastAsia="Book Antiqua" w:hAnsi="Book Antiqua" w:cs="Book Antiqua"/>
          <w:color w:val="000000"/>
        </w:rPr>
        <w:t xml:space="preserve"> G, Silver MD, </w:t>
      </w:r>
      <w:proofErr w:type="spellStart"/>
      <w:r w:rsidRPr="00124272">
        <w:rPr>
          <w:rFonts w:ascii="Book Antiqua" w:eastAsia="Book Antiqua" w:hAnsi="Book Antiqua" w:cs="Book Antiqua"/>
          <w:color w:val="000000"/>
        </w:rPr>
        <w:t>Parolini</w:t>
      </w:r>
      <w:proofErr w:type="spellEnd"/>
      <w:r w:rsidRPr="00124272">
        <w:rPr>
          <w:rFonts w:ascii="Book Antiqua" w:eastAsia="Book Antiqua" w:hAnsi="Book Antiqua" w:cs="Book Antiqua"/>
          <w:color w:val="000000"/>
        </w:rPr>
        <w:t xml:space="preserve"> M, </w:t>
      </w:r>
      <w:proofErr w:type="spellStart"/>
      <w:r w:rsidRPr="00124272">
        <w:rPr>
          <w:rFonts w:ascii="Book Antiqua" w:eastAsia="Book Antiqua" w:hAnsi="Book Antiqua" w:cs="Book Antiqua"/>
          <w:color w:val="000000"/>
        </w:rPr>
        <w:t>Pomara</w:t>
      </w:r>
      <w:proofErr w:type="spellEnd"/>
      <w:r w:rsidRPr="00124272">
        <w:rPr>
          <w:rFonts w:ascii="Book Antiqua" w:eastAsia="Book Antiqua" w:hAnsi="Book Antiqua" w:cs="Book Antiqua"/>
          <w:color w:val="000000"/>
        </w:rPr>
        <w:t xml:space="preserve"> C, </w:t>
      </w:r>
      <w:proofErr w:type="spellStart"/>
      <w:r w:rsidRPr="00124272">
        <w:rPr>
          <w:rFonts w:ascii="Book Antiqua" w:eastAsia="Book Antiqua" w:hAnsi="Book Antiqua" w:cs="Book Antiqua"/>
          <w:color w:val="000000"/>
        </w:rPr>
        <w:t>Fineschi</w:t>
      </w:r>
      <w:proofErr w:type="spellEnd"/>
      <w:r w:rsidRPr="00124272">
        <w:rPr>
          <w:rFonts w:ascii="Book Antiqua" w:eastAsia="Book Antiqua" w:hAnsi="Book Antiqua" w:cs="Book Antiqua"/>
          <w:color w:val="000000"/>
        </w:rPr>
        <w:t xml:space="preserve"> V. A systematic study of a myocardial lesion: colliquative </w:t>
      </w:r>
      <w:proofErr w:type="spellStart"/>
      <w:r w:rsidRPr="00124272">
        <w:rPr>
          <w:rFonts w:ascii="Book Antiqua" w:eastAsia="Book Antiqua" w:hAnsi="Book Antiqua" w:cs="Book Antiqua"/>
          <w:color w:val="000000"/>
        </w:rPr>
        <w:t>myocytolysis</w:t>
      </w:r>
      <w:proofErr w:type="spellEnd"/>
      <w:r w:rsidRPr="00124272">
        <w:rPr>
          <w:rFonts w:ascii="Book Antiqua" w:eastAsia="Book Antiqua" w:hAnsi="Book Antiqua" w:cs="Book Antiqua"/>
          <w:color w:val="000000"/>
        </w:rPr>
        <w:t xml:space="preserve">. </w:t>
      </w:r>
      <w:r w:rsidRPr="00124272">
        <w:rPr>
          <w:rFonts w:ascii="Book Antiqua" w:eastAsia="Book Antiqua" w:hAnsi="Book Antiqua" w:cs="Book Antiqua"/>
          <w:i/>
          <w:iCs/>
          <w:color w:val="000000"/>
        </w:rPr>
        <w:t xml:space="preserve">Int J </w:t>
      </w:r>
      <w:proofErr w:type="spellStart"/>
      <w:r w:rsidRPr="00124272">
        <w:rPr>
          <w:rFonts w:ascii="Book Antiqua" w:eastAsia="Book Antiqua" w:hAnsi="Book Antiqua" w:cs="Book Antiqua"/>
          <w:i/>
          <w:iCs/>
          <w:color w:val="000000"/>
        </w:rPr>
        <w:t>Cardiol</w:t>
      </w:r>
      <w:proofErr w:type="spellEnd"/>
      <w:r w:rsidRPr="00124272">
        <w:rPr>
          <w:rFonts w:ascii="Book Antiqua" w:eastAsia="Book Antiqua" w:hAnsi="Book Antiqua" w:cs="Book Antiqua"/>
          <w:color w:val="000000"/>
        </w:rPr>
        <w:t xml:space="preserve"> 2005; </w:t>
      </w:r>
      <w:r w:rsidRPr="00124272">
        <w:rPr>
          <w:rFonts w:ascii="Book Antiqua" w:eastAsia="Book Antiqua" w:hAnsi="Book Antiqua" w:cs="Book Antiqua"/>
          <w:b/>
          <w:bCs/>
          <w:color w:val="000000"/>
        </w:rPr>
        <w:t>104</w:t>
      </w:r>
      <w:r w:rsidRPr="00124272">
        <w:rPr>
          <w:rFonts w:ascii="Book Antiqua" w:eastAsia="Book Antiqua" w:hAnsi="Book Antiqua" w:cs="Book Antiqua"/>
          <w:color w:val="000000"/>
        </w:rPr>
        <w:t>: 152-157 [PMID: 16168807 DOI: 10.1016/j.ijcard.2004.10.051]</w:t>
      </w:r>
    </w:p>
    <w:p w14:paraId="2C6A1841"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11 </w:t>
      </w:r>
      <w:r w:rsidRPr="00124272">
        <w:rPr>
          <w:rFonts w:ascii="Book Antiqua" w:eastAsia="Book Antiqua" w:hAnsi="Book Antiqua" w:cs="Book Antiqua"/>
          <w:b/>
          <w:bCs/>
          <w:color w:val="000000"/>
        </w:rPr>
        <w:t>Santoro F</w:t>
      </w:r>
      <w:r w:rsidRPr="00124272">
        <w:rPr>
          <w:rFonts w:ascii="Book Antiqua" w:eastAsia="Book Antiqua" w:hAnsi="Book Antiqua" w:cs="Book Antiqua"/>
          <w:color w:val="000000"/>
        </w:rPr>
        <w:t xml:space="preserve">, Costantino MD, </w:t>
      </w:r>
      <w:proofErr w:type="spellStart"/>
      <w:r w:rsidRPr="00124272">
        <w:rPr>
          <w:rFonts w:ascii="Book Antiqua" w:eastAsia="Book Antiqua" w:hAnsi="Book Antiqua" w:cs="Book Antiqua"/>
          <w:color w:val="000000"/>
        </w:rPr>
        <w:t>Guastafierro</w:t>
      </w:r>
      <w:proofErr w:type="spellEnd"/>
      <w:r w:rsidRPr="00124272">
        <w:rPr>
          <w:rFonts w:ascii="Book Antiqua" w:eastAsia="Book Antiqua" w:hAnsi="Book Antiqua" w:cs="Book Antiqua"/>
          <w:color w:val="000000"/>
        </w:rPr>
        <w:t xml:space="preserve"> F, </w:t>
      </w:r>
      <w:proofErr w:type="spellStart"/>
      <w:r w:rsidRPr="00124272">
        <w:rPr>
          <w:rFonts w:ascii="Book Antiqua" w:eastAsia="Book Antiqua" w:hAnsi="Book Antiqua" w:cs="Book Antiqua"/>
          <w:color w:val="000000"/>
        </w:rPr>
        <w:t>Triggiani</w:t>
      </w:r>
      <w:proofErr w:type="spellEnd"/>
      <w:r w:rsidRPr="00124272">
        <w:rPr>
          <w:rFonts w:ascii="Book Antiqua" w:eastAsia="Book Antiqua" w:hAnsi="Book Antiqua" w:cs="Book Antiqua"/>
          <w:color w:val="000000"/>
        </w:rPr>
        <w:t xml:space="preserve"> G, </w:t>
      </w:r>
      <w:proofErr w:type="spellStart"/>
      <w:r w:rsidRPr="00124272">
        <w:rPr>
          <w:rFonts w:ascii="Book Antiqua" w:eastAsia="Book Antiqua" w:hAnsi="Book Antiqua" w:cs="Book Antiqua"/>
          <w:color w:val="000000"/>
        </w:rPr>
        <w:t>Ferraretti</w:t>
      </w:r>
      <w:proofErr w:type="spellEnd"/>
      <w:r w:rsidRPr="00124272">
        <w:rPr>
          <w:rFonts w:ascii="Book Antiqua" w:eastAsia="Book Antiqua" w:hAnsi="Book Antiqua" w:cs="Book Antiqua"/>
          <w:color w:val="000000"/>
        </w:rPr>
        <w:t xml:space="preserve"> A, Tarantino N, </w:t>
      </w:r>
      <w:proofErr w:type="spellStart"/>
      <w:r w:rsidRPr="00124272">
        <w:rPr>
          <w:rFonts w:ascii="Book Antiqua" w:eastAsia="Book Antiqua" w:hAnsi="Book Antiqua" w:cs="Book Antiqua"/>
          <w:color w:val="000000"/>
        </w:rPr>
        <w:t>Saguner</w:t>
      </w:r>
      <w:proofErr w:type="spellEnd"/>
      <w:r w:rsidRPr="00124272">
        <w:rPr>
          <w:rFonts w:ascii="Book Antiqua" w:eastAsia="Book Antiqua" w:hAnsi="Book Antiqua" w:cs="Book Antiqua"/>
          <w:color w:val="000000"/>
        </w:rPr>
        <w:t xml:space="preserve"> A, Di </w:t>
      </w:r>
      <w:proofErr w:type="spellStart"/>
      <w:r w:rsidRPr="00124272">
        <w:rPr>
          <w:rFonts w:ascii="Book Antiqua" w:eastAsia="Book Antiqua" w:hAnsi="Book Antiqua" w:cs="Book Antiqua"/>
          <w:color w:val="000000"/>
        </w:rPr>
        <w:t>Biase</w:t>
      </w:r>
      <w:proofErr w:type="spellEnd"/>
      <w:r w:rsidRPr="00124272">
        <w:rPr>
          <w:rFonts w:ascii="Book Antiqua" w:eastAsia="Book Antiqua" w:hAnsi="Book Antiqua" w:cs="Book Antiqua"/>
          <w:color w:val="000000"/>
        </w:rPr>
        <w:t xml:space="preserve"> M, Brunetti ND. Inflammatory patterns in Takotsubo cardiomyopathy and acute coronary syndrome: A propensity score matched analysis. </w:t>
      </w:r>
      <w:r w:rsidRPr="00124272">
        <w:rPr>
          <w:rFonts w:ascii="Book Antiqua" w:eastAsia="Book Antiqua" w:hAnsi="Book Antiqua" w:cs="Book Antiqua"/>
          <w:i/>
          <w:iCs/>
          <w:color w:val="000000"/>
        </w:rPr>
        <w:t>Atherosclerosis</w:t>
      </w:r>
      <w:r w:rsidRPr="00124272">
        <w:rPr>
          <w:rFonts w:ascii="Book Antiqua" w:eastAsia="Book Antiqua" w:hAnsi="Book Antiqua" w:cs="Book Antiqua"/>
          <w:color w:val="000000"/>
        </w:rPr>
        <w:t xml:space="preserve"> 2018; </w:t>
      </w:r>
      <w:r w:rsidRPr="00124272">
        <w:rPr>
          <w:rFonts w:ascii="Book Antiqua" w:eastAsia="Book Antiqua" w:hAnsi="Book Antiqua" w:cs="Book Antiqua"/>
          <w:b/>
          <w:bCs/>
          <w:color w:val="000000"/>
        </w:rPr>
        <w:t>274</w:t>
      </w:r>
      <w:r w:rsidRPr="00124272">
        <w:rPr>
          <w:rFonts w:ascii="Book Antiqua" w:eastAsia="Book Antiqua" w:hAnsi="Book Antiqua" w:cs="Book Antiqua"/>
          <w:color w:val="000000"/>
        </w:rPr>
        <w:t>: 157-161 [PMID: 29783063 DOI: 10.1016/j.atherosclerosis.2018.05.017]</w:t>
      </w:r>
    </w:p>
    <w:p w14:paraId="7D313C91"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 xml:space="preserve">12 </w:t>
      </w:r>
      <w:r w:rsidRPr="00124272">
        <w:rPr>
          <w:rFonts w:ascii="Book Antiqua" w:eastAsia="Book Antiqua" w:hAnsi="Book Antiqua" w:cs="Book Antiqua"/>
          <w:b/>
          <w:bCs/>
          <w:color w:val="000000"/>
        </w:rPr>
        <w:t>Liang K</w:t>
      </w:r>
      <w:r w:rsidRPr="00124272">
        <w:rPr>
          <w:rFonts w:ascii="Book Antiqua" w:eastAsia="Book Antiqua" w:hAnsi="Book Antiqua" w:cs="Book Antiqua"/>
          <w:color w:val="000000"/>
        </w:rPr>
        <w:t xml:space="preserve">, </w:t>
      </w:r>
      <w:proofErr w:type="spellStart"/>
      <w:r w:rsidRPr="00124272">
        <w:rPr>
          <w:rFonts w:ascii="Book Antiqua" w:eastAsia="Book Antiqua" w:hAnsi="Book Antiqua" w:cs="Book Antiqua"/>
          <w:color w:val="000000"/>
        </w:rPr>
        <w:t>Nakou</w:t>
      </w:r>
      <w:proofErr w:type="spellEnd"/>
      <w:r w:rsidRPr="00124272">
        <w:rPr>
          <w:rFonts w:ascii="Book Antiqua" w:eastAsia="Book Antiqua" w:hAnsi="Book Antiqua" w:cs="Book Antiqua"/>
          <w:color w:val="000000"/>
        </w:rPr>
        <w:t xml:space="preserve"> E, Del </w:t>
      </w:r>
      <w:proofErr w:type="spellStart"/>
      <w:r w:rsidRPr="00124272">
        <w:rPr>
          <w:rFonts w:ascii="Book Antiqua" w:eastAsia="Book Antiqua" w:hAnsi="Book Antiqua" w:cs="Book Antiqua"/>
          <w:color w:val="000000"/>
        </w:rPr>
        <w:t>Buono</w:t>
      </w:r>
      <w:proofErr w:type="spellEnd"/>
      <w:r w:rsidRPr="00124272">
        <w:rPr>
          <w:rFonts w:ascii="Book Antiqua" w:eastAsia="Book Antiqua" w:hAnsi="Book Antiqua" w:cs="Book Antiqua"/>
          <w:color w:val="000000"/>
        </w:rPr>
        <w:t xml:space="preserve"> MG, </w:t>
      </w:r>
      <w:proofErr w:type="spellStart"/>
      <w:r w:rsidRPr="00124272">
        <w:rPr>
          <w:rFonts w:ascii="Book Antiqua" w:eastAsia="Book Antiqua" w:hAnsi="Book Antiqua" w:cs="Book Antiqua"/>
          <w:color w:val="000000"/>
        </w:rPr>
        <w:t>Montone</w:t>
      </w:r>
      <w:proofErr w:type="spellEnd"/>
      <w:r w:rsidRPr="00124272">
        <w:rPr>
          <w:rFonts w:ascii="Book Antiqua" w:eastAsia="Book Antiqua" w:hAnsi="Book Antiqua" w:cs="Book Antiqua"/>
          <w:color w:val="000000"/>
        </w:rPr>
        <w:t xml:space="preserve"> RA, </w:t>
      </w:r>
      <w:proofErr w:type="spellStart"/>
      <w:r w:rsidRPr="00124272">
        <w:rPr>
          <w:rFonts w:ascii="Book Antiqua" w:eastAsia="Book Antiqua" w:hAnsi="Book Antiqua" w:cs="Book Antiqua"/>
          <w:color w:val="000000"/>
        </w:rPr>
        <w:t>D'Amario</w:t>
      </w:r>
      <w:proofErr w:type="spellEnd"/>
      <w:r w:rsidRPr="00124272">
        <w:rPr>
          <w:rFonts w:ascii="Book Antiqua" w:eastAsia="Book Antiqua" w:hAnsi="Book Antiqua" w:cs="Book Antiqua"/>
          <w:color w:val="000000"/>
        </w:rPr>
        <w:t xml:space="preserve"> D, </w:t>
      </w:r>
      <w:proofErr w:type="spellStart"/>
      <w:r w:rsidRPr="00124272">
        <w:rPr>
          <w:rFonts w:ascii="Book Antiqua" w:eastAsia="Book Antiqua" w:hAnsi="Book Antiqua" w:cs="Book Antiqua"/>
          <w:color w:val="000000"/>
        </w:rPr>
        <w:t>Bucciarelli-Ducci</w:t>
      </w:r>
      <w:proofErr w:type="spellEnd"/>
      <w:r w:rsidRPr="00124272">
        <w:rPr>
          <w:rFonts w:ascii="Book Antiqua" w:eastAsia="Book Antiqua" w:hAnsi="Book Antiqua" w:cs="Book Antiqua"/>
          <w:color w:val="000000"/>
        </w:rPr>
        <w:t xml:space="preserve"> C. The Role of Cardiac Magnetic Resonance in Myocardial Infarction and Non-obstructive Coronary Arteries. </w:t>
      </w:r>
      <w:r w:rsidRPr="00124272">
        <w:rPr>
          <w:rFonts w:ascii="Book Antiqua" w:eastAsia="Book Antiqua" w:hAnsi="Book Antiqua" w:cs="Book Antiqua"/>
          <w:i/>
          <w:iCs/>
          <w:color w:val="000000"/>
        </w:rPr>
        <w:t>Front Cardiovasc Med</w:t>
      </w:r>
      <w:r w:rsidRPr="00124272">
        <w:rPr>
          <w:rFonts w:ascii="Book Antiqua" w:eastAsia="Book Antiqua" w:hAnsi="Book Antiqua" w:cs="Book Antiqua"/>
          <w:color w:val="000000"/>
        </w:rPr>
        <w:t xml:space="preserve"> 2021; </w:t>
      </w:r>
      <w:r w:rsidRPr="00124272">
        <w:rPr>
          <w:rFonts w:ascii="Book Antiqua" w:eastAsia="Book Antiqua" w:hAnsi="Book Antiqua" w:cs="Book Antiqua"/>
          <w:b/>
          <w:bCs/>
          <w:color w:val="000000"/>
        </w:rPr>
        <w:t>8</w:t>
      </w:r>
      <w:r w:rsidRPr="00124272">
        <w:rPr>
          <w:rFonts w:ascii="Book Antiqua" w:eastAsia="Book Antiqua" w:hAnsi="Book Antiqua" w:cs="Book Antiqua"/>
          <w:color w:val="000000"/>
        </w:rPr>
        <w:t>: 821067 [PMID: 35111833 DOI: 10.3389/fcvm.2021.821067]</w:t>
      </w:r>
    </w:p>
    <w:p w14:paraId="78287532" w14:textId="77777777" w:rsidR="00500F95" w:rsidRDefault="00500F95" w:rsidP="00124272">
      <w:pPr>
        <w:spacing w:line="360" w:lineRule="auto"/>
        <w:jc w:val="both"/>
        <w:rPr>
          <w:rFonts w:ascii="Book Antiqua" w:hAnsi="Book Antiqua"/>
        </w:rPr>
      </w:pPr>
    </w:p>
    <w:p w14:paraId="077056A9"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Footnotes</w:t>
      </w:r>
    </w:p>
    <w:p w14:paraId="7BB93582" w14:textId="27FC5ABF"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Conflict-of-interest statemen</w:t>
      </w:r>
      <w:r w:rsidRPr="00712FC5">
        <w:rPr>
          <w:rFonts w:ascii="Book Antiqua" w:eastAsia="Book Antiqua" w:hAnsi="Book Antiqua" w:cs="Book Antiqua"/>
          <w:b/>
          <w:bCs/>
          <w:color w:val="000000"/>
        </w:rPr>
        <w:t xml:space="preserve">t: </w:t>
      </w:r>
      <w:r w:rsidR="00712FC5" w:rsidRPr="00712FC5">
        <w:rPr>
          <w:rFonts w:ascii="Book Antiqua" w:eastAsia="Book Antiqua" w:hAnsi="Book Antiqua" w:cs="Book Antiqua"/>
          <w:color w:val="000000"/>
        </w:rPr>
        <w:t>All</w:t>
      </w:r>
      <w:r w:rsidRPr="00712FC5">
        <w:rPr>
          <w:rFonts w:ascii="Book Antiqua" w:eastAsia="Book Antiqua" w:hAnsi="Book Antiqua" w:cs="Book Antiqua"/>
          <w:color w:val="000000"/>
        </w:rPr>
        <w:t xml:space="preserve"> aut</w:t>
      </w:r>
      <w:r w:rsidRPr="00124272">
        <w:rPr>
          <w:rFonts w:ascii="Book Antiqua" w:eastAsia="Book Antiqua" w:hAnsi="Book Antiqua" w:cs="Book Antiqua"/>
          <w:color w:val="000000"/>
        </w:rPr>
        <w:t xml:space="preserve">hors have no conflicts of </w:t>
      </w:r>
      <w:r w:rsidR="00C57FD7">
        <w:rPr>
          <w:rFonts w:ascii="Book Antiqua" w:eastAsia="Book Antiqua" w:hAnsi="Book Antiqua" w:cs="Book Antiqua"/>
          <w:color w:val="000000"/>
        </w:rPr>
        <w:t>i</w:t>
      </w:r>
      <w:r w:rsidRPr="00124272">
        <w:rPr>
          <w:rFonts w:ascii="Book Antiqua" w:eastAsia="Book Antiqua" w:hAnsi="Book Antiqua" w:cs="Book Antiqua"/>
          <w:color w:val="000000"/>
        </w:rPr>
        <w:t>nterest to disclose.</w:t>
      </w:r>
    </w:p>
    <w:p w14:paraId="0B46AB33" w14:textId="77777777" w:rsidR="00A77B3E" w:rsidRPr="00124272" w:rsidRDefault="00A77B3E" w:rsidP="00124272">
      <w:pPr>
        <w:spacing w:line="360" w:lineRule="auto"/>
        <w:jc w:val="both"/>
        <w:rPr>
          <w:rFonts w:ascii="Book Antiqua" w:hAnsi="Book Antiqua"/>
        </w:rPr>
      </w:pPr>
    </w:p>
    <w:p w14:paraId="31227774"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bCs/>
          <w:color w:val="000000"/>
        </w:rPr>
        <w:t xml:space="preserve">Open-Access: </w:t>
      </w:r>
      <w:r w:rsidRPr="001242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4272">
        <w:rPr>
          <w:rFonts w:ascii="Book Antiqua" w:eastAsia="Book Antiqua" w:hAnsi="Book Antiqua" w:cs="Book Antiqua"/>
          <w:color w:val="000000"/>
        </w:rPr>
        <w:t>NonCommercial</w:t>
      </w:r>
      <w:proofErr w:type="spellEnd"/>
      <w:r w:rsidRPr="001242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4D7243" w14:textId="77777777" w:rsidR="00A77B3E" w:rsidRPr="00124272" w:rsidRDefault="00A77B3E" w:rsidP="00124272">
      <w:pPr>
        <w:spacing w:line="360" w:lineRule="auto"/>
        <w:jc w:val="both"/>
        <w:rPr>
          <w:rFonts w:ascii="Book Antiqua" w:hAnsi="Book Antiqua"/>
        </w:rPr>
      </w:pPr>
    </w:p>
    <w:p w14:paraId="40253501"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Provenance and peer review: </w:t>
      </w:r>
      <w:r w:rsidRPr="00124272">
        <w:rPr>
          <w:rFonts w:ascii="Book Antiqua" w:eastAsia="Book Antiqua" w:hAnsi="Book Antiqua" w:cs="Book Antiqua"/>
          <w:color w:val="000000"/>
        </w:rPr>
        <w:t>Unsolicited article; Externally peer reviewed.</w:t>
      </w:r>
    </w:p>
    <w:p w14:paraId="6E6F37D5"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Peer-review model: </w:t>
      </w:r>
      <w:r w:rsidRPr="00124272">
        <w:rPr>
          <w:rFonts w:ascii="Book Antiqua" w:eastAsia="Book Antiqua" w:hAnsi="Book Antiqua" w:cs="Book Antiqua"/>
          <w:color w:val="000000"/>
        </w:rPr>
        <w:t>Single blind</w:t>
      </w:r>
    </w:p>
    <w:p w14:paraId="3BBDE9BB" w14:textId="77777777" w:rsidR="00A77B3E" w:rsidRPr="00124272" w:rsidRDefault="00A77B3E" w:rsidP="00124272">
      <w:pPr>
        <w:spacing w:line="360" w:lineRule="auto"/>
        <w:jc w:val="both"/>
        <w:rPr>
          <w:rFonts w:ascii="Book Antiqua" w:hAnsi="Book Antiqua"/>
        </w:rPr>
      </w:pPr>
    </w:p>
    <w:p w14:paraId="7FBC6E71"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Peer-review started: </w:t>
      </w:r>
      <w:r w:rsidRPr="00124272">
        <w:rPr>
          <w:rFonts w:ascii="Book Antiqua" w:eastAsia="Book Antiqua" w:hAnsi="Book Antiqua" w:cs="Book Antiqua"/>
          <w:color w:val="000000"/>
        </w:rPr>
        <w:t>May 7, 2022</w:t>
      </w:r>
    </w:p>
    <w:p w14:paraId="7AE5D823"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First decision: </w:t>
      </w:r>
      <w:r w:rsidRPr="00124272">
        <w:rPr>
          <w:rFonts w:ascii="Book Antiqua" w:eastAsia="Book Antiqua" w:hAnsi="Book Antiqua" w:cs="Book Antiqua"/>
          <w:color w:val="000000"/>
        </w:rPr>
        <w:t>May 31, 2022</w:t>
      </w:r>
    </w:p>
    <w:p w14:paraId="5EA1B6EA"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Article in press: </w:t>
      </w:r>
    </w:p>
    <w:p w14:paraId="7CF3271D" w14:textId="77777777" w:rsidR="00A77B3E" w:rsidRPr="00124272" w:rsidRDefault="00A77B3E" w:rsidP="00124272">
      <w:pPr>
        <w:spacing w:line="360" w:lineRule="auto"/>
        <w:jc w:val="both"/>
        <w:rPr>
          <w:rFonts w:ascii="Book Antiqua" w:hAnsi="Book Antiqua"/>
        </w:rPr>
      </w:pPr>
    </w:p>
    <w:p w14:paraId="17308A42" w14:textId="621751FD"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Specialty type: </w:t>
      </w:r>
      <w:r w:rsidRPr="00124272">
        <w:rPr>
          <w:rFonts w:ascii="Book Antiqua" w:eastAsia="Book Antiqua" w:hAnsi="Book Antiqua" w:cs="Book Antiqua"/>
          <w:color w:val="000000"/>
        </w:rPr>
        <w:t xml:space="preserve">Cardiac and </w:t>
      </w:r>
      <w:r w:rsidR="005C031E" w:rsidRPr="00124272">
        <w:rPr>
          <w:rFonts w:ascii="Book Antiqua" w:eastAsia="Book Antiqua" w:hAnsi="Book Antiqua" w:cs="Book Antiqua"/>
          <w:color w:val="000000"/>
        </w:rPr>
        <w:t>cardiovascular systems</w:t>
      </w:r>
    </w:p>
    <w:p w14:paraId="3C34D03B"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 xml:space="preserve">Country/Territory of origin: </w:t>
      </w:r>
      <w:r w:rsidRPr="00124272">
        <w:rPr>
          <w:rFonts w:ascii="Book Antiqua" w:eastAsia="Book Antiqua" w:hAnsi="Book Antiqua" w:cs="Book Antiqua"/>
          <w:color w:val="000000"/>
        </w:rPr>
        <w:t>Italy</w:t>
      </w:r>
    </w:p>
    <w:p w14:paraId="5125417F"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b/>
          <w:color w:val="000000"/>
        </w:rPr>
        <w:t>Peer-review report’s scientific quality classification</w:t>
      </w:r>
    </w:p>
    <w:p w14:paraId="1D4E8BB7"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Grade A (Excellent): 0</w:t>
      </w:r>
    </w:p>
    <w:p w14:paraId="6952B881"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Grade B (Very good): B</w:t>
      </w:r>
    </w:p>
    <w:p w14:paraId="257D2294"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Grade C (Good): C</w:t>
      </w:r>
    </w:p>
    <w:p w14:paraId="4CA448F4"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Grade D (Fair): 0</w:t>
      </w:r>
    </w:p>
    <w:p w14:paraId="558F9387" w14:textId="77777777" w:rsidR="00A77B3E" w:rsidRPr="00124272" w:rsidRDefault="0031280F" w:rsidP="00124272">
      <w:pPr>
        <w:spacing w:line="360" w:lineRule="auto"/>
        <w:jc w:val="both"/>
        <w:rPr>
          <w:rFonts w:ascii="Book Antiqua" w:hAnsi="Book Antiqua"/>
        </w:rPr>
      </w:pPr>
      <w:r w:rsidRPr="00124272">
        <w:rPr>
          <w:rFonts w:ascii="Book Antiqua" w:eastAsia="Book Antiqua" w:hAnsi="Book Antiqua" w:cs="Book Antiqua"/>
          <w:color w:val="000000"/>
        </w:rPr>
        <w:t>Grade E (Poor): 0</w:t>
      </w:r>
    </w:p>
    <w:p w14:paraId="001B888D" w14:textId="77777777" w:rsidR="00A77B3E" w:rsidRPr="00124272" w:rsidRDefault="00A77B3E" w:rsidP="00124272">
      <w:pPr>
        <w:spacing w:line="360" w:lineRule="auto"/>
        <w:jc w:val="both"/>
        <w:rPr>
          <w:rFonts w:ascii="Book Antiqua" w:hAnsi="Book Antiqua"/>
        </w:rPr>
      </w:pPr>
    </w:p>
    <w:p w14:paraId="3B5228EB" w14:textId="36EF3DD4" w:rsidR="002A7FA9" w:rsidRPr="00124272" w:rsidRDefault="0031280F" w:rsidP="00124272">
      <w:pPr>
        <w:spacing w:line="360" w:lineRule="auto"/>
        <w:jc w:val="both"/>
        <w:rPr>
          <w:rFonts w:ascii="Book Antiqua" w:eastAsia="Book Antiqua" w:hAnsi="Book Antiqua" w:cs="Book Antiqua"/>
          <w:b/>
          <w:color w:val="000000"/>
        </w:rPr>
      </w:pPr>
      <w:r w:rsidRPr="00124272">
        <w:rPr>
          <w:rFonts w:ascii="Book Antiqua" w:eastAsia="Book Antiqua" w:hAnsi="Book Antiqua" w:cs="Book Antiqua"/>
          <w:b/>
          <w:color w:val="000000"/>
        </w:rPr>
        <w:t xml:space="preserve">P-Reviewer: </w:t>
      </w:r>
      <w:r w:rsidRPr="00124272">
        <w:rPr>
          <w:rFonts w:ascii="Book Antiqua" w:eastAsia="Book Antiqua" w:hAnsi="Book Antiqua" w:cs="Book Antiqua"/>
          <w:color w:val="000000"/>
        </w:rPr>
        <w:t xml:space="preserve">Mishra AK, United States; </w:t>
      </w:r>
      <w:proofErr w:type="spellStart"/>
      <w:r w:rsidRPr="00124272">
        <w:rPr>
          <w:rFonts w:ascii="Book Antiqua" w:eastAsia="Book Antiqua" w:hAnsi="Book Antiqua" w:cs="Book Antiqua"/>
          <w:color w:val="000000"/>
        </w:rPr>
        <w:t>Scudeler</w:t>
      </w:r>
      <w:proofErr w:type="spellEnd"/>
      <w:r w:rsidRPr="00124272">
        <w:rPr>
          <w:rFonts w:ascii="Book Antiqua" w:eastAsia="Book Antiqua" w:hAnsi="Book Antiqua" w:cs="Book Antiqua"/>
          <w:color w:val="000000"/>
        </w:rPr>
        <w:t xml:space="preserve"> TL</w:t>
      </w:r>
      <w:r w:rsidR="00856026">
        <w:rPr>
          <w:rFonts w:ascii="Book Antiqua" w:eastAsia="Book Antiqua" w:hAnsi="Book Antiqua" w:cs="Book Antiqua"/>
          <w:color w:val="000000"/>
        </w:rPr>
        <w:t xml:space="preserve">, </w:t>
      </w:r>
      <w:r w:rsidR="00856026" w:rsidRPr="00856026">
        <w:rPr>
          <w:rFonts w:ascii="Book Antiqua" w:eastAsia="Book Antiqua" w:hAnsi="Book Antiqua" w:cs="Book Antiqua"/>
          <w:color w:val="000000"/>
        </w:rPr>
        <w:t>Brazil</w:t>
      </w:r>
      <w:r w:rsidRPr="00124272">
        <w:rPr>
          <w:rFonts w:ascii="Book Antiqua" w:eastAsia="Book Antiqua" w:hAnsi="Book Antiqua" w:cs="Book Antiqua"/>
          <w:b/>
          <w:color w:val="000000"/>
        </w:rPr>
        <w:t xml:space="preserve"> S-Editor: </w:t>
      </w:r>
      <w:r w:rsidR="00775FE0" w:rsidRPr="00775FE0">
        <w:rPr>
          <w:rFonts w:ascii="Book Antiqua" w:eastAsia="Book Antiqua" w:hAnsi="Book Antiqua" w:cs="Book Antiqua"/>
          <w:color w:val="000000"/>
        </w:rPr>
        <w:t>Liu JH</w:t>
      </w:r>
      <w:r w:rsidRPr="00124272">
        <w:rPr>
          <w:rFonts w:ascii="Book Antiqua" w:eastAsia="Book Antiqua" w:hAnsi="Book Antiqua" w:cs="Book Antiqua"/>
          <w:b/>
          <w:color w:val="000000"/>
        </w:rPr>
        <w:t xml:space="preserve"> L-Editor: </w:t>
      </w:r>
      <w:r w:rsidR="00C57FD7">
        <w:rPr>
          <w:rFonts w:ascii="Book Antiqua" w:eastAsia="Book Antiqua" w:hAnsi="Book Antiqua" w:cs="Book Antiqua"/>
          <w:color w:val="000000"/>
        </w:rPr>
        <w:t>Webster JR</w:t>
      </w:r>
      <w:r w:rsidRPr="00124272">
        <w:rPr>
          <w:rFonts w:ascii="Book Antiqua" w:eastAsia="Book Antiqua" w:hAnsi="Book Antiqua" w:cs="Book Antiqua"/>
          <w:b/>
          <w:color w:val="000000"/>
        </w:rPr>
        <w:t xml:space="preserve"> P-Editor: </w:t>
      </w:r>
      <w:r w:rsidR="00337539" w:rsidRPr="00775FE0">
        <w:rPr>
          <w:rFonts w:ascii="Book Antiqua" w:eastAsia="Book Antiqua" w:hAnsi="Book Antiqua" w:cs="Book Antiqua"/>
          <w:color w:val="000000"/>
        </w:rPr>
        <w:t>Liu JH</w:t>
      </w:r>
    </w:p>
    <w:p w14:paraId="3EBD8664" w14:textId="2849B450" w:rsidR="00F8475F" w:rsidRPr="00912F5B" w:rsidRDefault="002A7FA9" w:rsidP="00F8475F">
      <w:pPr>
        <w:spacing w:line="360" w:lineRule="auto"/>
        <w:rPr>
          <w:rFonts w:ascii="Book Antiqua" w:hAnsi="Book Antiqua"/>
          <w:b/>
        </w:rPr>
      </w:pPr>
      <w:r w:rsidRPr="00124272">
        <w:rPr>
          <w:rFonts w:ascii="Book Antiqua" w:eastAsia="Book Antiqua" w:hAnsi="Book Antiqua" w:cs="Book Antiqua"/>
          <w:color w:val="000000"/>
        </w:rPr>
        <w:br w:type="page"/>
      </w:r>
      <w:r w:rsidR="00F8475F" w:rsidRPr="00912F5B">
        <w:rPr>
          <w:rFonts w:ascii="Book Antiqua" w:hAnsi="Book Antiqua"/>
          <w:b/>
        </w:rPr>
        <w:lastRenderedPageBreak/>
        <w:t>Table 1 Characterizing the differences between Takotsubo cardiomyopathy and myocardial infarction with non-obstructive coronary arteries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F8475F" w:rsidRPr="00912F5B" w14:paraId="4591AE28" w14:textId="77777777" w:rsidTr="00412C95">
        <w:tc>
          <w:tcPr>
            <w:tcW w:w="2765" w:type="dxa"/>
            <w:tcBorders>
              <w:top w:val="single" w:sz="4" w:space="0" w:color="auto"/>
              <w:bottom w:val="single" w:sz="4" w:space="0" w:color="auto"/>
            </w:tcBorders>
          </w:tcPr>
          <w:p w14:paraId="07D9921C" w14:textId="77777777" w:rsidR="00F8475F" w:rsidRPr="00912F5B" w:rsidRDefault="00F8475F" w:rsidP="00412C95">
            <w:pPr>
              <w:spacing w:line="360" w:lineRule="auto"/>
              <w:rPr>
                <w:rFonts w:ascii="Book Antiqua" w:hAnsi="Book Antiqua"/>
                <w:b/>
              </w:rPr>
            </w:pPr>
          </w:p>
        </w:tc>
        <w:tc>
          <w:tcPr>
            <w:tcW w:w="2765" w:type="dxa"/>
            <w:tcBorders>
              <w:top w:val="single" w:sz="4" w:space="0" w:color="auto"/>
              <w:bottom w:val="single" w:sz="4" w:space="0" w:color="auto"/>
            </w:tcBorders>
          </w:tcPr>
          <w:p w14:paraId="40C6DF3D" w14:textId="77777777" w:rsidR="00F8475F" w:rsidRPr="00912F5B" w:rsidRDefault="00F8475F" w:rsidP="00412C95">
            <w:pPr>
              <w:spacing w:line="360" w:lineRule="auto"/>
              <w:rPr>
                <w:rFonts w:ascii="Book Antiqua" w:hAnsi="Book Antiqua"/>
                <w:b/>
              </w:rPr>
            </w:pPr>
            <w:r w:rsidRPr="00912F5B">
              <w:rPr>
                <w:rFonts w:ascii="Book Antiqua" w:hAnsi="Book Antiqua"/>
                <w:b/>
              </w:rPr>
              <w:t>Takotsubo cardiomyopathy</w:t>
            </w:r>
          </w:p>
        </w:tc>
        <w:tc>
          <w:tcPr>
            <w:tcW w:w="2766" w:type="dxa"/>
            <w:tcBorders>
              <w:top w:val="single" w:sz="4" w:space="0" w:color="auto"/>
              <w:bottom w:val="single" w:sz="4" w:space="0" w:color="auto"/>
            </w:tcBorders>
          </w:tcPr>
          <w:p w14:paraId="286F014D" w14:textId="77777777" w:rsidR="00F8475F" w:rsidRPr="00912F5B" w:rsidRDefault="00F8475F" w:rsidP="00412C95">
            <w:pPr>
              <w:spacing w:line="360" w:lineRule="auto"/>
              <w:rPr>
                <w:rFonts w:ascii="Book Antiqua" w:hAnsi="Book Antiqua"/>
                <w:b/>
              </w:rPr>
            </w:pPr>
            <w:r w:rsidRPr="00912F5B">
              <w:rPr>
                <w:rFonts w:ascii="Book Antiqua" w:hAnsi="Book Antiqua"/>
                <w:b/>
              </w:rPr>
              <w:t>MINOCA</w:t>
            </w:r>
          </w:p>
        </w:tc>
      </w:tr>
      <w:tr w:rsidR="00F8475F" w:rsidRPr="00912F5B" w14:paraId="2074F919" w14:textId="77777777" w:rsidTr="00412C95">
        <w:tc>
          <w:tcPr>
            <w:tcW w:w="2765" w:type="dxa"/>
            <w:tcBorders>
              <w:top w:val="single" w:sz="4" w:space="0" w:color="auto"/>
            </w:tcBorders>
          </w:tcPr>
          <w:p w14:paraId="00D2FD71" w14:textId="77777777" w:rsidR="00F8475F" w:rsidRPr="00912F5B" w:rsidRDefault="00F8475F" w:rsidP="00412C95">
            <w:pPr>
              <w:spacing w:line="360" w:lineRule="auto"/>
              <w:rPr>
                <w:rFonts w:ascii="Book Antiqua" w:hAnsi="Book Antiqua"/>
              </w:rPr>
            </w:pPr>
            <w:r w:rsidRPr="00912F5B">
              <w:rPr>
                <w:rFonts w:ascii="Book Antiqua" w:hAnsi="Book Antiqua"/>
              </w:rPr>
              <w:t>Clinical findings</w:t>
            </w:r>
          </w:p>
        </w:tc>
        <w:tc>
          <w:tcPr>
            <w:tcW w:w="2765" w:type="dxa"/>
            <w:tcBorders>
              <w:top w:val="single" w:sz="4" w:space="0" w:color="auto"/>
            </w:tcBorders>
          </w:tcPr>
          <w:p w14:paraId="39518169" w14:textId="77777777" w:rsidR="00F8475F" w:rsidRPr="00912F5B" w:rsidRDefault="00F8475F" w:rsidP="00412C95">
            <w:pPr>
              <w:spacing w:line="360" w:lineRule="auto"/>
              <w:rPr>
                <w:rFonts w:ascii="Book Antiqua" w:hAnsi="Book Antiqua"/>
              </w:rPr>
            </w:pPr>
            <w:r w:rsidRPr="00912F5B">
              <w:rPr>
                <w:rFonts w:ascii="Book Antiqua" w:hAnsi="Book Antiqua"/>
              </w:rPr>
              <w:t>A more aggressive acute phase despite a better long-term cardiovascular prognosis</w:t>
            </w:r>
          </w:p>
        </w:tc>
        <w:tc>
          <w:tcPr>
            <w:tcW w:w="2766" w:type="dxa"/>
            <w:tcBorders>
              <w:top w:val="single" w:sz="4" w:space="0" w:color="auto"/>
            </w:tcBorders>
          </w:tcPr>
          <w:p w14:paraId="06DE7D2E" w14:textId="77777777" w:rsidR="00F8475F" w:rsidRPr="00912F5B" w:rsidRDefault="00F8475F" w:rsidP="00412C95">
            <w:pPr>
              <w:spacing w:line="360" w:lineRule="auto"/>
              <w:rPr>
                <w:rFonts w:ascii="Book Antiqua" w:hAnsi="Book Antiqua"/>
              </w:rPr>
            </w:pPr>
            <w:r w:rsidRPr="00912F5B">
              <w:rPr>
                <w:rFonts w:ascii="Book Antiqua" w:hAnsi="Book Antiqua"/>
              </w:rPr>
              <w:t>A less aggressive acute phase despite a worse long-term cardiovascular prognosis</w:t>
            </w:r>
          </w:p>
        </w:tc>
      </w:tr>
      <w:tr w:rsidR="00F8475F" w:rsidRPr="00912F5B" w14:paraId="2579BB09" w14:textId="77777777" w:rsidTr="00412C95">
        <w:tc>
          <w:tcPr>
            <w:tcW w:w="2765" w:type="dxa"/>
          </w:tcPr>
          <w:p w14:paraId="4284EE14" w14:textId="77777777" w:rsidR="00F8475F" w:rsidRPr="00912F5B" w:rsidRDefault="00F8475F" w:rsidP="00412C95">
            <w:pPr>
              <w:spacing w:line="360" w:lineRule="auto"/>
              <w:rPr>
                <w:rFonts w:ascii="Book Antiqua" w:hAnsi="Book Antiqua"/>
              </w:rPr>
            </w:pPr>
            <w:r w:rsidRPr="00912F5B">
              <w:rPr>
                <w:rFonts w:ascii="Book Antiqua" w:hAnsi="Book Antiqua"/>
              </w:rPr>
              <w:t>Main pathophysiologic mechanisms</w:t>
            </w:r>
          </w:p>
        </w:tc>
        <w:tc>
          <w:tcPr>
            <w:tcW w:w="2765" w:type="dxa"/>
          </w:tcPr>
          <w:p w14:paraId="00AE3F60" w14:textId="77777777" w:rsidR="00F8475F" w:rsidRPr="00912F5B" w:rsidRDefault="00F8475F" w:rsidP="00412C95">
            <w:pPr>
              <w:spacing w:line="360" w:lineRule="auto"/>
              <w:rPr>
                <w:rFonts w:ascii="Book Antiqua" w:hAnsi="Book Antiqua"/>
              </w:rPr>
            </w:pPr>
            <w:r w:rsidRPr="00912F5B">
              <w:rPr>
                <w:rFonts w:ascii="Book Antiqua" w:hAnsi="Book Antiqua"/>
              </w:rPr>
              <w:t>Sympathetic hyperactivity and a direct effect of catecholamines on β-adrenergic receptors of cardiomyocytes</w:t>
            </w:r>
          </w:p>
        </w:tc>
        <w:tc>
          <w:tcPr>
            <w:tcW w:w="2766" w:type="dxa"/>
          </w:tcPr>
          <w:p w14:paraId="37C1EBA4" w14:textId="77777777" w:rsidR="00F8475F" w:rsidRPr="00912F5B" w:rsidRDefault="00F8475F" w:rsidP="00412C95">
            <w:pPr>
              <w:spacing w:line="360" w:lineRule="auto"/>
              <w:rPr>
                <w:rFonts w:ascii="Book Antiqua" w:hAnsi="Book Antiqua"/>
              </w:rPr>
            </w:pPr>
            <w:r w:rsidRPr="00912F5B">
              <w:rPr>
                <w:rFonts w:ascii="Book Antiqua" w:hAnsi="Book Antiqua"/>
              </w:rPr>
              <w:t>Coronary plaque disruption; Coronary vasospasm; Spontaneous coronary artery dissection; Microvascular dysfunction; Coronary thromboembolism</w:t>
            </w:r>
          </w:p>
        </w:tc>
      </w:tr>
      <w:tr w:rsidR="00F8475F" w:rsidRPr="00912F5B" w14:paraId="7BBC0077" w14:textId="77777777" w:rsidTr="00412C95">
        <w:tc>
          <w:tcPr>
            <w:tcW w:w="2765" w:type="dxa"/>
          </w:tcPr>
          <w:p w14:paraId="4A092003" w14:textId="77777777" w:rsidR="00F8475F" w:rsidRPr="00912F5B" w:rsidRDefault="00F8475F" w:rsidP="00412C95">
            <w:pPr>
              <w:spacing w:line="360" w:lineRule="auto"/>
              <w:rPr>
                <w:rFonts w:ascii="Book Antiqua" w:hAnsi="Book Antiqua"/>
              </w:rPr>
            </w:pPr>
            <w:r w:rsidRPr="00912F5B">
              <w:rPr>
                <w:rFonts w:ascii="Book Antiqua" w:hAnsi="Book Antiqua"/>
              </w:rPr>
              <w:t>Histopathologic lesions</w:t>
            </w:r>
          </w:p>
        </w:tc>
        <w:tc>
          <w:tcPr>
            <w:tcW w:w="2765" w:type="dxa"/>
          </w:tcPr>
          <w:p w14:paraId="5B1DE177" w14:textId="77777777" w:rsidR="00F8475F" w:rsidRPr="00912F5B" w:rsidRDefault="00F8475F" w:rsidP="00412C95">
            <w:pPr>
              <w:spacing w:line="360" w:lineRule="auto"/>
              <w:rPr>
                <w:rFonts w:ascii="Book Antiqua" w:hAnsi="Book Antiqua"/>
              </w:rPr>
            </w:pPr>
            <w:r w:rsidRPr="00912F5B">
              <w:rPr>
                <w:rFonts w:ascii="Book Antiqua" w:hAnsi="Book Antiqua"/>
              </w:rPr>
              <w:t>Areas of myofibrillar damage with hypercontracted sarcomeres and mononuclear infiltrates</w:t>
            </w:r>
          </w:p>
        </w:tc>
        <w:tc>
          <w:tcPr>
            <w:tcW w:w="2766" w:type="dxa"/>
          </w:tcPr>
          <w:p w14:paraId="245F6BEC" w14:textId="77777777" w:rsidR="00F8475F" w:rsidRPr="00912F5B" w:rsidRDefault="00F8475F" w:rsidP="00412C95">
            <w:pPr>
              <w:spacing w:line="360" w:lineRule="auto"/>
              <w:rPr>
                <w:rFonts w:ascii="Book Antiqua" w:hAnsi="Book Antiqua"/>
              </w:rPr>
            </w:pPr>
            <w:r w:rsidRPr="00912F5B">
              <w:rPr>
                <w:rFonts w:ascii="Book Antiqua" w:hAnsi="Book Antiqua"/>
              </w:rPr>
              <w:t>Absence of myofibrillar damage with atonic sarcomeres and polymorphonuclear infiltrates</w:t>
            </w:r>
          </w:p>
        </w:tc>
      </w:tr>
      <w:tr w:rsidR="00F8475F" w:rsidRPr="00912F5B" w14:paraId="00C8FDB2" w14:textId="77777777" w:rsidTr="00412C95">
        <w:tc>
          <w:tcPr>
            <w:tcW w:w="2765" w:type="dxa"/>
          </w:tcPr>
          <w:p w14:paraId="766ADD39" w14:textId="77777777" w:rsidR="00F8475F" w:rsidRPr="00912F5B" w:rsidRDefault="00F8475F" w:rsidP="00412C95">
            <w:pPr>
              <w:spacing w:line="360" w:lineRule="auto"/>
              <w:rPr>
                <w:rFonts w:ascii="Book Antiqua" w:hAnsi="Book Antiqua"/>
              </w:rPr>
            </w:pPr>
            <w:r w:rsidRPr="00912F5B">
              <w:rPr>
                <w:rFonts w:ascii="Book Antiqua" w:hAnsi="Book Antiqua"/>
              </w:rPr>
              <w:t>Location of myocardial lesions</w:t>
            </w:r>
          </w:p>
        </w:tc>
        <w:tc>
          <w:tcPr>
            <w:tcW w:w="2765" w:type="dxa"/>
          </w:tcPr>
          <w:p w14:paraId="7CB5C79E" w14:textId="77777777" w:rsidR="00F8475F" w:rsidRPr="00912F5B" w:rsidRDefault="00F8475F" w:rsidP="00412C95">
            <w:pPr>
              <w:spacing w:line="360" w:lineRule="auto"/>
              <w:rPr>
                <w:rFonts w:ascii="Book Antiqua" w:hAnsi="Book Antiqua"/>
              </w:rPr>
            </w:pPr>
            <w:r w:rsidRPr="00912F5B">
              <w:rPr>
                <w:rFonts w:ascii="Book Antiqua" w:hAnsi="Book Antiqua"/>
              </w:rPr>
              <w:t>Around intracardiac nervous terminals</w:t>
            </w:r>
            <w:r w:rsidRPr="00912F5B">
              <w:rPr>
                <w:rFonts w:ascii="Book Antiqua" w:hAnsi="Book Antiqua"/>
              </w:rPr>
              <w:tab/>
            </w:r>
          </w:p>
        </w:tc>
        <w:tc>
          <w:tcPr>
            <w:tcW w:w="2766" w:type="dxa"/>
          </w:tcPr>
          <w:p w14:paraId="64B7F899" w14:textId="77777777" w:rsidR="00F8475F" w:rsidRPr="00912F5B" w:rsidRDefault="00F8475F" w:rsidP="00412C95">
            <w:pPr>
              <w:spacing w:line="360" w:lineRule="auto"/>
              <w:rPr>
                <w:rFonts w:ascii="Book Antiqua" w:hAnsi="Book Antiqua"/>
              </w:rPr>
            </w:pPr>
            <w:r w:rsidRPr="00912F5B">
              <w:rPr>
                <w:rFonts w:ascii="Book Antiqua" w:hAnsi="Book Antiqua"/>
              </w:rPr>
              <w:t>Around cardiac vessels</w:t>
            </w:r>
          </w:p>
        </w:tc>
      </w:tr>
      <w:tr w:rsidR="00F8475F" w:rsidRPr="00912F5B" w14:paraId="5142D728" w14:textId="77777777" w:rsidTr="00412C95">
        <w:tc>
          <w:tcPr>
            <w:tcW w:w="2765" w:type="dxa"/>
          </w:tcPr>
          <w:p w14:paraId="39B94FA9" w14:textId="77777777" w:rsidR="00F8475F" w:rsidRPr="00912F5B" w:rsidRDefault="00F8475F" w:rsidP="00412C95">
            <w:pPr>
              <w:spacing w:line="360" w:lineRule="auto"/>
              <w:rPr>
                <w:rFonts w:ascii="Book Antiqua" w:hAnsi="Book Antiqua"/>
              </w:rPr>
            </w:pPr>
            <w:r w:rsidRPr="00912F5B">
              <w:rPr>
                <w:rFonts w:ascii="Book Antiqua" w:hAnsi="Book Antiqua"/>
              </w:rPr>
              <w:t>Inflammatory patterns</w:t>
            </w:r>
          </w:p>
        </w:tc>
        <w:tc>
          <w:tcPr>
            <w:tcW w:w="2765" w:type="dxa"/>
          </w:tcPr>
          <w:p w14:paraId="1531D081" w14:textId="77777777" w:rsidR="00F8475F" w:rsidRPr="00912F5B" w:rsidRDefault="00F8475F" w:rsidP="00412C95">
            <w:pPr>
              <w:spacing w:line="360" w:lineRule="auto"/>
              <w:rPr>
                <w:rFonts w:ascii="Book Antiqua" w:hAnsi="Book Antiqua"/>
              </w:rPr>
            </w:pPr>
            <w:r w:rsidRPr="00912F5B">
              <w:rPr>
                <w:rFonts w:ascii="Book Antiqua" w:hAnsi="Book Antiqua"/>
              </w:rPr>
              <w:t xml:space="preserve">Increased levels of anti-inflammatory interleukins, able to remove damaged cells </w:t>
            </w:r>
            <w:r w:rsidRPr="00912F5B">
              <w:rPr>
                <w:rFonts w:ascii="Book Antiqua" w:hAnsi="Book Antiqua"/>
              </w:rPr>
              <w:lastRenderedPageBreak/>
              <w:t>and preserve healthy myocardial tissue</w:t>
            </w:r>
          </w:p>
        </w:tc>
        <w:tc>
          <w:tcPr>
            <w:tcW w:w="2766" w:type="dxa"/>
          </w:tcPr>
          <w:p w14:paraId="33189618" w14:textId="77777777" w:rsidR="00F8475F" w:rsidRPr="00912F5B" w:rsidRDefault="00F8475F" w:rsidP="00412C95">
            <w:pPr>
              <w:spacing w:line="360" w:lineRule="auto"/>
              <w:rPr>
                <w:rFonts w:ascii="Book Antiqua" w:hAnsi="Book Antiqua"/>
              </w:rPr>
            </w:pPr>
            <w:r w:rsidRPr="00912F5B">
              <w:rPr>
                <w:rFonts w:ascii="Book Antiqua" w:hAnsi="Book Antiqua"/>
              </w:rPr>
              <w:lastRenderedPageBreak/>
              <w:t xml:space="preserve">Increased levels of pro-inflammatory interleukins, able to promote coronary plaque disruption and </w:t>
            </w:r>
            <w:r w:rsidRPr="00912F5B">
              <w:rPr>
                <w:rFonts w:ascii="Book Antiqua" w:hAnsi="Book Antiqua"/>
              </w:rPr>
              <w:lastRenderedPageBreak/>
              <w:t>microvascular impairment</w:t>
            </w:r>
          </w:p>
        </w:tc>
      </w:tr>
      <w:tr w:rsidR="00F8475F" w:rsidRPr="00912F5B" w14:paraId="61270A5A" w14:textId="77777777" w:rsidTr="00412C95">
        <w:tc>
          <w:tcPr>
            <w:tcW w:w="2765" w:type="dxa"/>
          </w:tcPr>
          <w:p w14:paraId="0C44FB77" w14:textId="77777777" w:rsidR="00F8475F" w:rsidRPr="00912F5B" w:rsidRDefault="00F8475F" w:rsidP="00412C95">
            <w:pPr>
              <w:spacing w:line="360" w:lineRule="auto"/>
              <w:rPr>
                <w:rFonts w:ascii="Book Antiqua" w:hAnsi="Book Antiqua"/>
              </w:rPr>
            </w:pPr>
            <w:r w:rsidRPr="00912F5B">
              <w:rPr>
                <w:rFonts w:ascii="Book Antiqua" w:hAnsi="Book Antiqua"/>
              </w:rPr>
              <w:lastRenderedPageBreak/>
              <w:t>CMR findings</w:t>
            </w:r>
          </w:p>
        </w:tc>
        <w:tc>
          <w:tcPr>
            <w:tcW w:w="2765" w:type="dxa"/>
          </w:tcPr>
          <w:p w14:paraId="4D6FC737" w14:textId="77777777" w:rsidR="00F8475F" w:rsidRPr="00912F5B" w:rsidRDefault="00F8475F" w:rsidP="00412C95">
            <w:pPr>
              <w:spacing w:line="360" w:lineRule="auto"/>
              <w:rPr>
                <w:rFonts w:ascii="Book Antiqua" w:hAnsi="Book Antiqua"/>
              </w:rPr>
            </w:pPr>
            <w:r w:rsidRPr="00912F5B">
              <w:rPr>
                <w:rFonts w:ascii="Book Antiqua" w:hAnsi="Book Antiqua"/>
              </w:rPr>
              <w:t>Transient and reversible transmural myocardial edema on T2-weighted imaging in the absence of late gadolinium enhancement</w:t>
            </w:r>
          </w:p>
        </w:tc>
        <w:tc>
          <w:tcPr>
            <w:tcW w:w="2766" w:type="dxa"/>
          </w:tcPr>
          <w:p w14:paraId="543A71A8" w14:textId="77777777" w:rsidR="00F8475F" w:rsidRPr="00912F5B" w:rsidRDefault="00F8475F" w:rsidP="00412C95">
            <w:pPr>
              <w:spacing w:line="360" w:lineRule="auto"/>
              <w:rPr>
                <w:rFonts w:ascii="Book Antiqua" w:hAnsi="Book Antiqua"/>
              </w:rPr>
            </w:pPr>
            <w:r w:rsidRPr="00912F5B">
              <w:rPr>
                <w:rFonts w:ascii="Book Antiqua" w:hAnsi="Book Antiqua"/>
              </w:rPr>
              <w:t>Late gadolinium enhancement (either subendocardial or transmural) with or without myocardial edema on T2-weighted imaging</w:t>
            </w:r>
          </w:p>
        </w:tc>
      </w:tr>
    </w:tbl>
    <w:p w14:paraId="31C5141C" w14:textId="77777777" w:rsidR="00F8475F" w:rsidRPr="00912F5B" w:rsidRDefault="00F8475F" w:rsidP="00F8475F">
      <w:pPr>
        <w:spacing w:line="360" w:lineRule="auto"/>
        <w:rPr>
          <w:rFonts w:ascii="Book Antiqua" w:hAnsi="Book Antiqua"/>
        </w:rPr>
      </w:pPr>
      <w:r w:rsidRPr="00912F5B">
        <w:rPr>
          <w:rFonts w:ascii="Book Antiqua" w:hAnsi="Book Antiqua"/>
        </w:rPr>
        <w:t>CMR: Cardiac magnetic resonance; MINOCA: Myocardial infarction with non-obstructive coronary arteries.</w:t>
      </w:r>
    </w:p>
    <w:p w14:paraId="7A9E03CA" w14:textId="6B0FFA83" w:rsidR="002A7FA9" w:rsidRPr="00EC6763" w:rsidRDefault="002A7FA9" w:rsidP="00EC6763">
      <w:pPr>
        <w:pStyle w:val="Heading1"/>
        <w:spacing w:before="0" w:beforeAutospacing="0" w:after="0" w:afterAutospacing="0" w:line="360" w:lineRule="auto"/>
        <w:jc w:val="both"/>
        <w:rPr>
          <w:rStyle w:val="docsum-authors"/>
          <w:rFonts w:ascii="Book Antiqua" w:hAnsi="Book Antiqua"/>
          <w:lang w:val="en-US"/>
        </w:rPr>
      </w:pPr>
    </w:p>
    <w:p w14:paraId="1B04474F" w14:textId="77777777" w:rsidR="00A77B3E" w:rsidRPr="00124272" w:rsidRDefault="00A77B3E" w:rsidP="00124272">
      <w:pPr>
        <w:spacing w:line="360" w:lineRule="auto"/>
        <w:jc w:val="both"/>
        <w:rPr>
          <w:rFonts w:ascii="Book Antiqua" w:hAnsi="Book Antiqua"/>
          <w:lang w:val="en-GB"/>
        </w:rPr>
      </w:pPr>
    </w:p>
    <w:sectPr w:rsidR="00A77B3E" w:rsidRPr="001242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91A6" w14:textId="77777777" w:rsidR="00004BBE" w:rsidRDefault="00004BBE" w:rsidP="002A7FA9">
      <w:r>
        <w:separator/>
      </w:r>
    </w:p>
  </w:endnote>
  <w:endnote w:type="continuationSeparator" w:id="0">
    <w:p w14:paraId="3E58AC1F" w14:textId="77777777" w:rsidR="00004BBE" w:rsidRDefault="00004BBE" w:rsidP="002A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794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D8C3C98" w14:textId="00D7A3EB" w:rsidR="00EF43F3" w:rsidRPr="00EF43F3" w:rsidRDefault="00EF43F3">
            <w:pPr>
              <w:pStyle w:val="Footer"/>
              <w:jc w:val="right"/>
              <w:rPr>
                <w:rFonts w:ascii="Book Antiqua" w:hAnsi="Book Antiqua"/>
                <w:sz w:val="24"/>
                <w:szCs w:val="24"/>
              </w:rPr>
            </w:pPr>
            <w:r w:rsidRPr="00EF43F3">
              <w:rPr>
                <w:rFonts w:ascii="Book Antiqua" w:hAnsi="Book Antiqua"/>
                <w:sz w:val="24"/>
                <w:szCs w:val="24"/>
                <w:lang w:val="zh-CN" w:eastAsia="zh-CN"/>
              </w:rPr>
              <w:t xml:space="preserve"> </w:t>
            </w:r>
            <w:r w:rsidRPr="00EF43F3">
              <w:rPr>
                <w:rFonts w:ascii="Book Antiqua" w:hAnsi="Book Antiqua"/>
                <w:b/>
                <w:bCs/>
                <w:sz w:val="24"/>
                <w:szCs w:val="24"/>
              </w:rPr>
              <w:fldChar w:fldCharType="begin"/>
            </w:r>
            <w:r w:rsidRPr="00EF43F3">
              <w:rPr>
                <w:rFonts w:ascii="Book Antiqua" w:hAnsi="Book Antiqua"/>
                <w:b/>
                <w:bCs/>
                <w:sz w:val="24"/>
                <w:szCs w:val="24"/>
              </w:rPr>
              <w:instrText>PAGE</w:instrText>
            </w:r>
            <w:r w:rsidRPr="00EF43F3">
              <w:rPr>
                <w:rFonts w:ascii="Book Antiqua" w:hAnsi="Book Antiqua"/>
                <w:b/>
                <w:bCs/>
                <w:sz w:val="24"/>
                <w:szCs w:val="24"/>
              </w:rPr>
              <w:fldChar w:fldCharType="separate"/>
            </w:r>
            <w:r w:rsidR="00EB7EE6">
              <w:rPr>
                <w:rFonts w:ascii="Book Antiqua" w:hAnsi="Book Antiqua"/>
                <w:b/>
                <w:bCs/>
                <w:noProof/>
                <w:sz w:val="24"/>
                <w:szCs w:val="24"/>
              </w:rPr>
              <w:t>8</w:t>
            </w:r>
            <w:r w:rsidRPr="00EF43F3">
              <w:rPr>
                <w:rFonts w:ascii="Book Antiqua" w:hAnsi="Book Antiqua"/>
                <w:b/>
                <w:bCs/>
                <w:sz w:val="24"/>
                <w:szCs w:val="24"/>
              </w:rPr>
              <w:fldChar w:fldCharType="end"/>
            </w:r>
            <w:r w:rsidRPr="00EF43F3">
              <w:rPr>
                <w:rFonts w:ascii="Book Antiqua" w:hAnsi="Book Antiqua"/>
                <w:sz w:val="24"/>
                <w:szCs w:val="24"/>
                <w:lang w:val="zh-CN" w:eastAsia="zh-CN"/>
              </w:rPr>
              <w:t xml:space="preserve"> / </w:t>
            </w:r>
            <w:r w:rsidRPr="00EF43F3">
              <w:rPr>
                <w:rFonts w:ascii="Book Antiqua" w:hAnsi="Book Antiqua"/>
                <w:b/>
                <w:bCs/>
                <w:sz w:val="24"/>
                <w:szCs w:val="24"/>
              </w:rPr>
              <w:fldChar w:fldCharType="begin"/>
            </w:r>
            <w:r w:rsidRPr="00EF43F3">
              <w:rPr>
                <w:rFonts w:ascii="Book Antiqua" w:hAnsi="Book Antiqua"/>
                <w:b/>
                <w:bCs/>
                <w:sz w:val="24"/>
                <w:szCs w:val="24"/>
              </w:rPr>
              <w:instrText>NUMPAGES</w:instrText>
            </w:r>
            <w:r w:rsidRPr="00EF43F3">
              <w:rPr>
                <w:rFonts w:ascii="Book Antiqua" w:hAnsi="Book Antiqua"/>
                <w:b/>
                <w:bCs/>
                <w:sz w:val="24"/>
                <w:szCs w:val="24"/>
              </w:rPr>
              <w:fldChar w:fldCharType="separate"/>
            </w:r>
            <w:r w:rsidR="00EB7EE6">
              <w:rPr>
                <w:rFonts w:ascii="Book Antiqua" w:hAnsi="Book Antiqua"/>
                <w:b/>
                <w:bCs/>
                <w:noProof/>
                <w:sz w:val="24"/>
                <w:szCs w:val="24"/>
              </w:rPr>
              <w:t>10</w:t>
            </w:r>
            <w:r w:rsidRPr="00EF43F3">
              <w:rPr>
                <w:rFonts w:ascii="Book Antiqua" w:hAnsi="Book Antiqua"/>
                <w:b/>
                <w:bCs/>
                <w:sz w:val="24"/>
                <w:szCs w:val="24"/>
              </w:rPr>
              <w:fldChar w:fldCharType="end"/>
            </w:r>
          </w:p>
        </w:sdtContent>
      </w:sdt>
    </w:sdtContent>
  </w:sdt>
  <w:p w14:paraId="537F66FE" w14:textId="77777777" w:rsidR="00EF43F3" w:rsidRDefault="00EF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C1FF" w14:textId="77777777" w:rsidR="00004BBE" w:rsidRDefault="00004BBE" w:rsidP="002A7FA9">
      <w:r>
        <w:separator/>
      </w:r>
    </w:p>
  </w:footnote>
  <w:footnote w:type="continuationSeparator" w:id="0">
    <w:p w14:paraId="23594EDC" w14:textId="77777777" w:rsidR="00004BBE" w:rsidRDefault="00004BBE" w:rsidP="002A7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805FB"/>
    <w:multiLevelType w:val="hybridMultilevel"/>
    <w:tmpl w:val="40F2DA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341527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7F"/>
    <w:rsid w:val="00004BBE"/>
    <w:rsid w:val="000C33E9"/>
    <w:rsid w:val="00116535"/>
    <w:rsid w:val="00124272"/>
    <w:rsid w:val="00126023"/>
    <w:rsid w:val="002A7FA9"/>
    <w:rsid w:val="002B4613"/>
    <w:rsid w:val="002C400F"/>
    <w:rsid w:val="002D3117"/>
    <w:rsid w:val="002E2915"/>
    <w:rsid w:val="00302059"/>
    <w:rsid w:val="0031280F"/>
    <w:rsid w:val="00337539"/>
    <w:rsid w:val="00364751"/>
    <w:rsid w:val="0038764F"/>
    <w:rsid w:val="003913BA"/>
    <w:rsid w:val="00403D6F"/>
    <w:rsid w:val="00404571"/>
    <w:rsid w:val="00500F95"/>
    <w:rsid w:val="00504785"/>
    <w:rsid w:val="0054712C"/>
    <w:rsid w:val="00547186"/>
    <w:rsid w:val="00551912"/>
    <w:rsid w:val="00581274"/>
    <w:rsid w:val="005B2E26"/>
    <w:rsid w:val="005C031E"/>
    <w:rsid w:val="005F7CB6"/>
    <w:rsid w:val="00613643"/>
    <w:rsid w:val="00687B96"/>
    <w:rsid w:val="00694CFA"/>
    <w:rsid w:val="006C5CC2"/>
    <w:rsid w:val="006F1BC2"/>
    <w:rsid w:val="00706744"/>
    <w:rsid w:val="00712FC5"/>
    <w:rsid w:val="007246BA"/>
    <w:rsid w:val="00775FE0"/>
    <w:rsid w:val="007E06D9"/>
    <w:rsid w:val="00807CE6"/>
    <w:rsid w:val="00811E5C"/>
    <w:rsid w:val="00856026"/>
    <w:rsid w:val="00891364"/>
    <w:rsid w:val="00893BB3"/>
    <w:rsid w:val="008E50C5"/>
    <w:rsid w:val="00982209"/>
    <w:rsid w:val="009B787F"/>
    <w:rsid w:val="00A77B3E"/>
    <w:rsid w:val="00AC5C8D"/>
    <w:rsid w:val="00AE3AD2"/>
    <w:rsid w:val="00B13567"/>
    <w:rsid w:val="00B274CF"/>
    <w:rsid w:val="00B955EE"/>
    <w:rsid w:val="00BB2D81"/>
    <w:rsid w:val="00BC55D2"/>
    <w:rsid w:val="00BE3FAB"/>
    <w:rsid w:val="00C2198A"/>
    <w:rsid w:val="00C236BC"/>
    <w:rsid w:val="00C24B53"/>
    <w:rsid w:val="00C5660E"/>
    <w:rsid w:val="00C57FD7"/>
    <w:rsid w:val="00C657C4"/>
    <w:rsid w:val="00C85C3A"/>
    <w:rsid w:val="00CA2A55"/>
    <w:rsid w:val="00DF3F1C"/>
    <w:rsid w:val="00E04548"/>
    <w:rsid w:val="00E205F7"/>
    <w:rsid w:val="00E6122E"/>
    <w:rsid w:val="00E817C4"/>
    <w:rsid w:val="00E90988"/>
    <w:rsid w:val="00EB7EE6"/>
    <w:rsid w:val="00EC6763"/>
    <w:rsid w:val="00EF43F3"/>
    <w:rsid w:val="00F8475F"/>
    <w:rsid w:val="00FC7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C1621"/>
  <w15:docId w15:val="{CDEC1E7F-624C-43E6-B019-B7BC1C9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9"/>
    <w:qFormat/>
    <w:rsid w:val="002A7FA9"/>
    <w:pPr>
      <w:spacing w:before="100" w:beforeAutospacing="1" w:after="100" w:afterAutospacing="1"/>
      <w:outlineLvl w:val="0"/>
    </w:pPr>
    <w:rPr>
      <w:rFonts w:eastAsia="Arial Unicode MS"/>
      <w:b/>
      <w:bCs/>
      <w:kern w:val="36"/>
      <w:sz w:val="48"/>
      <w:szCs w:val="48"/>
      <w:u w:color="00000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7F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A7FA9"/>
    <w:rPr>
      <w:sz w:val="18"/>
      <w:szCs w:val="18"/>
    </w:rPr>
  </w:style>
  <w:style w:type="paragraph" w:styleId="Footer">
    <w:name w:val="footer"/>
    <w:basedOn w:val="Normal"/>
    <w:link w:val="FooterChar"/>
    <w:uiPriority w:val="99"/>
    <w:unhideWhenUsed/>
    <w:rsid w:val="002A7F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A7FA9"/>
    <w:rPr>
      <w:sz w:val="18"/>
      <w:szCs w:val="18"/>
    </w:rPr>
  </w:style>
  <w:style w:type="character" w:customStyle="1" w:styleId="Heading1Char">
    <w:name w:val="Heading 1 Char"/>
    <w:basedOn w:val="DefaultParagraphFont"/>
    <w:link w:val="Heading1"/>
    <w:uiPriority w:val="99"/>
    <w:rsid w:val="002A7FA9"/>
    <w:rPr>
      <w:rFonts w:eastAsia="Arial Unicode MS"/>
      <w:b/>
      <w:bCs/>
      <w:kern w:val="36"/>
      <w:sz w:val="48"/>
      <w:szCs w:val="48"/>
      <w:u w:color="000000"/>
      <w:lang w:val="it-IT" w:eastAsia="it-IT"/>
    </w:rPr>
  </w:style>
  <w:style w:type="character" w:customStyle="1" w:styleId="docsum-authors">
    <w:name w:val="docsum-authors"/>
    <w:basedOn w:val="DefaultParagraphFont"/>
    <w:uiPriority w:val="99"/>
    <w:rsid w:val="002A7FA9"/>
    <w:rPr>
      <w:rFonts w:cs="Times New Roman"/>
    </w:rPr>
  </w:style>
  <w:style w:type="paragraph" w:customStyle="1" w:styleId="Default">
    <w:name w:val="Default"/>
    <w:uiPriority w:val="99"/>
    <w:rsid w:val="002A7FA9"/>
    <w:pPr>
      <w:autoSpaceDE w:val="0"/>
      <w:autoSpaceDN w:val="0"/>
      <w:adjustRightInd w:val="0"/>
    </w:pPr>
    <w:rPr>
      <w:rFonts w:eastAsia="Calibri"/>
      <w:color w:val="000000"/>
      <w:sz w:val="24"/>
      <w:szCs w:val="24"/>
      <w:lang w:val="it-IT"/>
    </w:rPr>
  </w:style>
  <w:style w:type="character" w:styleId="CommentReference">
    <w:name w:val="annotation reference"/>
    <w:basedOn w:val="DefaultParagraphFont"/>
    <w:semiHidden/>
    <w:unhideWhenUsed/>
    <w:rsid w:val="00C24B53"/>
    <w:rPr>
      <w:sz w:val="21"/>
      <w:szCs w:val="21"/>
    </w:rPr>
  </w:style>
  <w:style w:type="paragraph" w:styleId="CommentText">
    <w:name w:val="annotation text"/>
    <w:basedOn w:val="Normal"/>
    <w:link w:val="CommentTextChar"/>
    <w:uiPriority w:val="99"/>
    <w:unhideWhenUsed/>
    <w:qFormat/>
    <w:rsid w:val="00C24B53"/>
  </w:style>
  <w:style w:type="character" w:customStyle="1" w:styleId="CommentTextChar">
    <w:name w:val="Comment Text Char"/>
    <w:basedOn w:val="DefaultParagraphFont"/>
    <w:link w:val="CommentText"/>
    <w:uiPriority w:val="99"/>
    <w:qFormat/>
    <w:rsid w:val="00C24B53"/>
    <w:rPr>
      <w:sz w:val="24"/>
      <w:szCs w:val="24"/>
    </w:rPr>
  </w:style>
  <w:style w:type="paragraph" w:styleId="CommentSubject">
    <w:name w:val="annotation subject"/>
    <w:basedOn w:val="CommentText"/>
    <w:next w:val="CommentText"/>
    <w:link w:val="CommentSubjectChar"/>
    <w:semiHidden/>
    <w:unhideWhenUsed/>
    <w:rsid w:val="00C24B53"/>
    <w:rPr>
      <w:b/>
      <w:bCs/>
    </w:rPr>
  </w:style>
  <w:style w:type="character" w:customStyle="1" w:styleId="CommentSubjectChar">
    <w:name w:val="Comment Subject Char"/>
    <w:basedOn w:val="CommentTextChar"/>
    <w:link w:val="CommentSubject"/>
    <w:semiHidden/>
    <w:rsid w:val="00C24B53"/>
    <w:rPr>
      <w:b/>
      <w:bCs/>
      <w:sz w:val="24"/>
      <w:szCs w:val="24"/>
    </w:rPr>
  </w:style>
  <w:style w:type="paragraph" w:styleId="BalloonText">
    <w:name w:val="Balloon Text"/>
    <w:basedOn w:val="Normal"/>
    <w:link w:val="BalloonTextChar"/>
    <w:semiHidden/>
    <w:unhideWhenUsed/>
    <w:rsid w:val="00C24B53"/>
    <w:rPr>
      <w:sz w:val="18"/>
      <w:szCs w:val="18"/>
    </w:rPr>
  </w:style>
  <w:style w:type="character" w:customStyle="1" w:styleId="BalloonTextChar">
    <w:name w:val="Balloon Text Char"/>
    <w:basedOn w:val="DefaultParagraphFont"/>
    <w:link w:val="BalloonText"/>
    <w:semiHidden/>
    <w:rsid w:val="00C24B53"/>
    <w:rPr>
      <w:sz w:val="18"/>
      <w:szCs w:val="18"/>
    </w:rPr>
  </w:style>
  <w:style w:type="paragraph" w:styleId="Revision">
    <w:name w:val="Revision"/>
    <w:hidden/>
    <w:uiPriority w:val="99"/>
    <w:semiHidden/>
    <w:rsid w:val="00893BB3"/>
    <w:rPr>
      <w:sz w:val="24"/>
      <w:szCs w:val="24"/>
    </w:rPr>
  </w:style>
  <w:style w:type="table" w:styleId="TableGrid">
    <w:name w:val="Table Grid"/>
    <w:basedOn w:val="TableNormal"/>
    <w:uiPriority w:val="39"/>
    <w:rsid w:val="00F8475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2213</Words>
  <Characters>12619</Characters>
  <Application>Microsoft Office Word</Application>
  <DocSecurity>0</DocSecurity>
  <Lines>105</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Ma</cp:lastModifiedBy>
  <cp:revision>3</cp:revision>
  <dcterms:created xsi:type="dcterms:W3CDTF">2022-10-06T16:27:00Z</dcterms:created>
  <dcterms:modified xsi:type="dcterms:W3CDTF">2022-10-06T16:28:00Z</dcterms:modified>
</cp:coreProperties>
</file>