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E7E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Name of Journal: </w:t>
      </w:r>
      <w:r w:rsidRPr="00E03070">
        <w:rPr>
          <w:rFonts w:ascii="Book Antiqua" w:eastAsia="Book Antiqua" w:hAnsi="Book Antiqua" w:cs="Book Antiqua"/>
          <w:i/>
          <w:color w:val="000000"/>
        </w:rPr>
        <w:t>World Journal of Orthopedics</w:t>
      </w:r>
    </w:p>
    <w:p w14:paraId="515E78E4"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Manuscript NO: </w:t>
      </w:r>
      <w:r w:rsidRPr="00E03070">
        <w:rPr>
          <w:rFonts w:ascii="Book Antiqua" w:eastAsia="Book Antiqua" w:hAnsi="Book Antiqua" w:cs="Book Antiqua"/>
          <w:color w:val="000000"/>
        </w:rPr>
        <w:t>77602</w:t>
      </w:r>
    </w:p>
    <w:p w14:paraId="30509E18"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Manuscript Type: </w:t>
      </w:r>
      <w:r w:rsidRPr="00E03070">
        <w:rPr>
          <w:rFonts w:ascii="Book Antiqua" w:eastAsia="Book Antiqua" w:hAnsi="Book Antiqua" w:cs="Book Antiqua"/>
          <w:color w:val="000000"/>
        </w:rPr>
        <w:t>ORIGINAL ARTICLE</w:t>
      </w:r>
    </w:p>
    <w:p w14:paraId="1FCDBB57" w14:textId="77777777" w:rsidR="00A77B3E" w:rsidRPr="00864F24" w:rsidRDefault="00A77B3E" w:rsidP="00864F24">
      <w:pPr>
        <w:spacing w:line="360" w:lineRule="auto"/>
        <w:jc w:val="both"/>
        <w:rPr>
          <w:rFonts w:ascii="Book Antiqua" w:hAnsi="Book Antiqua"/>
        </w:rPr>
      </w:pPr>
    </w:p>
    <w:p w14:paraId="3298AA0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Retrospective Study</w:t>
      </w:r>
    </w:p>
    <w:p w14:paraId="25C0D6CB" w14:textId="77777777" w:rsidR="00A77B3E" w:rsidRPr="00864F24" w:rsidRDefault="00000000" w:rsidP="00864F24">
      <w:pPr>
        <w:spacing w:line="360" w:lineRule="auto"/>
        <w:jc w:val="both"/>
        <w:rPr>
          <w:rFonts w:ascii="Book Antiqua" w:hAnsi="Book Antiqua"/>
        </w:rPr>
      </w:pPr>
      <w:proofErr w:type="spellStart"/>
      <w:r w:rsidRPr="00E03070">
        <w:rPr>
          <w:rFonts w:ascii="Book Antiqua" w:eastAsia="Book Antiqua" w:hAnsi="Book Antiqua" w:cs="Book Antiqua"/>
          <w:b/>
          <w:bCs/>
          <w:color w:val="000000"/>
        </w:rPr>
        <w:t>Utilising</w:t>
      </w:r>
      <w:proofErr w:type="spellEnd"/>
      <w:r w:rsidRPr="00E03070">
        <w:rPr>
          <w:rFonts w:ascii="Book Antiqua" w:eastAsia="Book Antiqua" w:hAnsi="Book Antiqua" w:cs="Book Antiqua"/>
          <w:b/>
          <w:bCs/>
          <w:color w:val="000000"/>
        </w:rPr>
        <w:t xml:space="preserve"> the impact of COVID-19 on trauma throughput to adapt elective care models for more efficient trauma care</w:t>
      </w:r>
    </w:p>
    <w:p w14:paraId="71FCFF50" w14:textId="77777777" w:rsidR="00A77B3E" w:rsidRPr="00864F24" w:rsidRDefault="00A77B3E" w:rsidP="00864F24">
      <w:pPr>
        <w:spacing w:line="360" w:lineRule="auto"/>
        <w:jc w:val="both"/>
        <w:rPr>
          <w:rFonts w:ascii="Book Antiqua" w:hAnsi="Book Antiqua"/>
        </w:rPr>
      </w:pPr>
    </w:p>
    <w:p w14:paraId="11DB8A8A" w14:textId="2B4530D9" w:rsidR="00A77B3E" w:rsidRPr="00864F24" w:rsidRDefault="00D1717F" w:rsidP="00864F24">
      <w:pPr>
        <w:spacing w:line="360" w:lineRule="auto"/>
        <w:jc w:val="both"/>
        <w:rPr>
          <w:rFonts w:ascii="Book Antiqua" w:hAnsi="Book Antiqua"/>
        </w:rPr>
      </w:pPr>
      <w:r w:rsidRPr="00E03070">
        <w:rPr>
          <w:rFonts w:ascii="Book Antiqua" w:eastAsia="Book Antiqua" w:hAnsi="Book Antiqua" w:cs="Book Antiqua"/>
          <w:color w:val="000000"/>
        </w:rPr>
        <w:t xml:space="preserve">Kulkarni K </w:t>
      </w:r>
      <w:r w:rsidRPr="00E03070">
        <w:rPr>
          <w:rFonts w:ascii="Book Antiqua" w:eastAsia="Book Antiqua" w:hAnsi="Book Antiqua" w:cs="Book Antiqua"/>
          <w:i/>
          <w:iCs/>
          <w:color w:val="000000"/>
        </w:rPr>
        <w:t>et al</w:t>
      </w:r>
      <w:r w:rsidRPr="00E03070">
        <w:rPr>
          <w:rFonts w:ascii="Book Antiqua" w:eastAsia="Book Antiqua" w:hAnsi="Book Antiqua" w:cs="Book Antiqua"/>
          <w:color w:val="000000"/>
        </w:rPr>
        <w:t xml:space="preserve">. </w:t>
      </w:r>
      <w:r w:rsidR="00661145" w:rsidRPr="00E03070">
        <w:rPr>
          <w:rFonts w:ascii="Book Antiqua" w:eastAsia="Book Antiqua" w:hAnsi="Book Antiqua" w:cs="Book Antiqua"/>
          <w:color w:val="000000"/>
        </w:rPr>
        <w:t>Elective models to enhance trauma throughput</w:t>
      </w:r>
    </w:p>
    <w:p w14:paraId="2E5E87F5" w14:textId="77777777" w:rsidR="00A77B3E" w:rsidRPr="00864F24" w:rsidRDefault="00A77B3E" w:rsidP="00864F24">
      <w:pPr>
        <w:spacing w:line="360" w:lineRule="auto"/>
        <w:jc w:val="both"/>
        <w:rPr>
          <w:rFonts w:ascii="Book Antiqua" w:hAnsi="Book Antiqua"/>
        </w:rPr>
      </w:pPr>
    </w:p>
    <w:p w14:paraId="7B9281D7"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Kunal Kulkarni, </w:t>
      </w:r>
      <w:proofErr w:type="spellStart"/>
      <w:r w:rsidRPr="00E03070">
        <w:rPr>
          <w:rFonts w:ascii="Book Antiqua" w:eastAsia="Book Antiqua" w:hAnsi="Book Antiqua" w:cs="Book Antiqua"/>
          <w:color w:val="000000"/>
        </w:rPr>
        <w:t>Rohi</w:t>
      </w:r>
      <w:proofErr w:type="spellEnd"/>
      <w:r w:rsidRPr="00E03070">
        <w:rPr>
          <w:rFonts w:ascii="Book Antiqua" w:eastAsia="Book Antiqua" w:hAnsi="Book Antiqua" w:cs="Book Antiqua"/>
          <w:color w:val="000000"/>
        </w:rPr>
        <w:t xml:space="preserve"> Shah, Jitendra </w:t>
      </w:r>
      <w:proofErr w:type="spellStart"/>
      <w:r w:rsidRPr="00E03070">
        <w:rPr>
          <w:rFonts w:ascii="Book Antiqua" w:eastAsia="Book Antiqua" w:hAnsi="Book Antiqua" w:cs="Book Antiqua"/>
          <w:color w:val="000000"/>
        </w:rPr>
        <w:t>Mangwani</w:t>
      </w:r>
      <w:proofErr w:type="spellEnd"/>
      <w:r w:rsidRPr="00E03070">
        <w:rPr>
          <w:rFonts w:ascii="Book Antiqua" w:eastAsia="Book Antiqua" w:hAnsi="Book Antiqua" w:cs="Book Antiqua"/>
          <w:color w:val="000000"/>
        </w:rPr>
        <w:t xml:space="preserve">, </w:t>
      </w:r>
      <w:proofErr w:type="spellStart"/>
      <w:r w:rsidRPr="00E03070">
        <w:rPr>
          <w:rFonts w:ascii="Book Antiqua" w:eastAsia="Book Antiqua" w:hAnsi="Book Antiqua" w:cs="Book Antiqua"/>
          <w:color w:val="000000"/>
        </w:rPr>
        <w:t>Aamer</w:t>
      </w:r>
      <w:proofErr w:type="spellEnd"/>
      <w:r w:rsidRPr="00E03070">
        <w:rPr>
          <w:rFonts w:ascii="Book Antiqua" w:eastAsia="Book Antiqua" w:hAnsi="Book Antiqua" w:cs="Book Antiqua"/>
          <w:color w:val="000000"/>
        </w:rPr>
        <w:t xml:space="preserve"> Ullah, Omar Gabbar, Elaine James, Joseph Dias</w:t>
      </w:r>
    </w:p>
    <w:p w14:paraId="3E8C0C04" w14:textId="77777777" w:rsidR="00A77B3E" w:rsidRPr="00864F24" w:rsidRDefault="00A77B3E" w:rsidP="00864F24">
      <w:pPr>
        <w:spacing w:line="360" w:lineRule="auto"/>
        <w:jc w:val="both"/>
        <w:rPr>
          <w:rFonts w:ascii="Book Antiqua" w:hAnsi="Book Antiqua"/>
        </w:rPr>
      </w:pPr>
    </w:p>
    <w:p w14:paraId="1DB5D97C"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Kunal Kulkarni, </w:t>
      </w:r>
      <w:proofErr w:type="spellStart"/>
      <w:r w:rsidRPr="00E03070">
        <w:rPr>
          <w:rFonts w:ascii="Book Antiqua" w:eastAsia="Book Antiqua" w:hAnsi="Book Antiqua" w:cs="Book Antiqua"/>
          <w:b/>
          <w:bCs/>
          <w:color w:val="000000"/>
        </w:rPr>
        <w:t>Rohi</w:t>
      </w:r>
      <w:proofErr w:type="spellEnd"/>
      <w:r w:rsidRPr="00E03070">
        <w:rPr>
          <w:rFonts w:ascii="Book Antiqua" w:eastAsia="Book Antiqua" w:hAnsi="Book Antiqua" w:cs="Book Antiqua"/>
          <w:b/>
          <w:bCs/>
          <w:color w:val="000000"/>
        </w:rPr>
        <w:t xml:space="preserve"> Shah, Jitendra </w:t>
      </w:r>
      <w:proofErr w:type="spellStart"/>
      <w:r w:rsidRPr="00E03070">
        <w:rPr>
          <w:rFonts w:ascii="Book Antiqua" w:eastAsia="Book Antiqua" w:hAnsi="Book Antiqua" w:cs="Book Antiqua"/>
          <w:b/>
          <w:bCs/>
          <w:color w:val="000000"/>
        </w:rPr>
        <w:t>Mangwani</w:t>
      </w:r>
      <w:proofErr w:type="spellEnd"/>
      <w:r w:rsidRPr="00E03070">
        <w:rPr>
          <w:rFonts w:ascii="Book Antiqua" w:eastAsia="Book Antiqua" w:hAnsi="Book Antiqua" w:cs="Book Antiqua"/>
          <w:b/>
          <w:bCs/>
          <w:color w:val="000000"/>
        </w:rPr>
        <w:t xml:space="preserve">, </w:t>
      </w:r>
      <w:proofErr w:type="spellStart"/>
      <w:r w:rsidRPr="00E03070">
        <w:rPr>
          <w:rFonts w:ascii="Book Antiqua" w:eastAsia="Book Antiqua" w:hAnsi="Book Antiqua" w:cs="Book Antiqua"/>
          <w:b/>
          <w:bCs/>
          <w:color w:val="000000"/>
        </w:rPr>
        <w:t>Aamer</w:t>
      </w:r>
      <w:proofErr w:type="spellEnd"/>
      <w:r w:rsidRPr="00E03070">
        <w:rPr>
          <w:rFonts w:ascii="Book Antiqua" w:eastAsia="Book Antiqua" w:hAnsi="Book Antiqua" w:cs="Book Antiqua"/>
          <w:b/>
          <w:bCs/>
          <w:color w:val="000000"/>
        </w:rPr>
        <w:t xml:space="preserve"> Ullah, Omar Gabbar, Elaine James, Joseph Dias, </w:t>
      </w:r>
      <w:r w:rsidRPr="00E03070">
        <w:rPr>
          <w:rFonts w:ascii="Book Antiqua" w:eastAsia="Book Antiqua" w:hAnsi="Book Antiqua" w:cs="Book Antiqua"/>
          <w:color w:val="000000"/>
        </w:rPr>
        <w:t xml:space="preserve">Department of Trauma &amp; </w:t>
      </w:r>
      <w:proofErr w:type="spellStart"/>
      <w:r w:rsidRPr="00E03070">
        <w:rPr>
          <w:rFonts w:ascii="Book Antiqua" w:eastAsia="Book Antiqua" w:hAnsi="Book Antiqua" w:cs="Book Antiqua"/>
          <w:color w:val="000000"/>
        </w:rPr>
        <w:t>Orthopaedics</w:t>
      </w:r>
      <w:proofErr w:type="spellEnd"/>
      <w:r w:rsidRPr="00E03070">
        <w:rPr>
          <w:rFonts w:ascii="Book Antiqua" w:eastAsia="Book Antiqua" w:hAnsi="Book Antiqua" w:cs="Book Antiqua"/>
          <w:color w:val="000000"/>
        </w:rPr>
        <w:t>, University Hospitals of Leicester NHS Trust, Leicester General Hospital, Leicester LE5 4PW, United Kingdom</w:t>
      </w:r>
    </w:p>
    <w:p w14:paraId="64653054" w14:textId="77777777" w:rsidR="00A77B3E" w:rsidRPr="00864F24" w:rsidRDefault="00A77B3E" w:rsidP="00864F24">
      <w:pPr>
        <w:spacing w:line="360" w:lineRule="auto"/>
        <w:jc w:val="both"/>
        <w:rPr>
          <w:rFonts w:ascii="Book Antiqua" w:hAnsi="Book Antiqua"/>
        </w:rPr>
      </w:pPr>
    </w:p>
    <w:p w14:paraId="18FBEEE5"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Author contributions: </w:t>
      </w:r>
      <w:r w:rsidRPr="00E03070">
        <w:rPr>
          <w:rFonts w:ascii="Book Antiqua" w:eastAsia="Book Antiqua" w:hAnsi="Book Antiqua" w:cs="Book Antiqua"/>
          <w:color w:val="000000"/>
        </w:rPr>
        <w:t>All authors equally contributed to this paper with conception and design of the study, literature review and analysis, drafting, critical revision, editing and approval of the final manuscript.</w:t>
      </w:r>
    </w:p>
    <w:p w14:paraId="14087BA5" w14:textId="77777777" w:rsidR="00A77B3E" w:rsidRPr="00864F24" w:rsidRDefault="00A77B3E" w:rsidP="00864F24">
      <w:pPr>
        <w:spacing w:line="360" w:lineRule="auto"/>
        <w:jc w:val="both"/>
        <w:rPr>
          <w:rFonts w:ascii="Book Antiqua" w:hAnsi="Book Antiqua"/>
        </w:rPr>
      </w:pPr>
    </w:p>
    <w:p w14:paraId="247C221D" w14:textId="2E729D39"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Corresponding author: Kunal Kulkarni, </w:t>
      </w:r>
      <w:proofErr w:type="spellStart"/>
      <w:r w:rsidR="005957D5" w:rsidRPr="00E03070">
        <w:rPr>
          <w:rFonts w:ascii="Book Antiqua" w:eastAsia="Book Antiqua" w:hAnsi="Book Antiqua" w:cs="Book Antiqua"/>
          <w:b/>
          <w:bCs/>
          <w:color w:val="000000"/>
        </w:rPr>
        <w:t>BMBCh</w:t>
      </w:r>
      <w:proofErr w:type="spellEnd"/>
      <w:r w:rsidR="005957D5" w:rsidRPr="00E03070">
        <w:rPr>
          <w:rFonts w:ascii="Book Antiqua" w:eastAsia="Book Antiqua" w:hAnsi="Book Antiqua" w:cs="Book Antiqua"/>
          <w:b/>
          <w:bCs/>
          <w:color w:val="000000"/>
        </w:rPr>
        <w:t xml:space="preserve">, MA (Oxon), MSc, </w:t>
      </w:r>
      <w:r w:rsidRPr="00E03070">
        <w:rPr>
          <w:rFonts w:ascii="Book Antiqua" w:eastAsia="Book Antiqua" w:hAnsi="Book Antiqua" w:cs="Book Antiqua"/>
          <w:b/>
          <w:bCs/>
          <w:color w:val="000000"/>
        </w:rPr>
        <w:t>FRCS</w:t>
      </w:r>
      <w:r w:rsidR="005957D5" w:rsidRPr="00E03070">
        <w:rPr>
          <w:rFonts w:ascii="Book Antiqua" w:eastAsia="Book Antiqua" w:hAnsi="Book Antiqua" w:cs="Book Antiqua"/>
          <w:b/>
          <w:bCs/>
          <w:color w:val="000000"/>
        </w:rPr>
        <w:t xml:space="preserve"> (</w:t>
      </w:r>
      <w:proofErr w:type="spellStart"/>
      <w:r w:rsidR="005957D5" w:rsidRPr="00E03070">
        <w:rPr>
          <w:rFonts w:ascii="Book Antiqua" w:eastAsia="Book Antiqua" w:hAnsi="Book Antiqua" w:cs="Book Antiqua"/>
          <w:b/>
          <w:bCs/>
          <w:color w:val="000000"/>
        </w:rPr>
        <w:t>Tr&amp;Orth</w:t>
      </w:r>
      <w:proofErr w:type="spellEnd"/>
      <w:r w:rsidR="005957D5" w:rsidRPr="00E03070">
        <w:rPr>
          <w:rFonts w:ascii="Book Antiqua" w:eastAsia="Book Antiqua" w:hAnsi="Book Antiqua" w:cs="Book Antiqua"/>
          <w:b/>
          <w:bCs/>
          <w:color w:val="000000"/>
        </w:rPr>
        <w:t>)</w:t>
      </w:r>
      <w:r w:rsidRPr="00E03070">
        <w:rPr>
          <w:rFonts w:ascii="Book Antiqua" w:eastAsia="Book Antiqua" w:hAnsi="Book Antiqua" w:cs="Book Antiqua"/>
          <w:b/>
          <w:bCs/>
          <w:color w:val="000000"/>
        </w:rPr>
        <w:t xml:space="preserve">, </w:t>
      </w:r>
      <w:r w:rsidR="005957D5" w:rsidRPr="00E03070">
        <w:rPr>
          <w:rFonts w:ascii="Book Antiqua" w:eastAsia="Book Antiqua" w:hAnsi="Book Antiqua" w:cs="Book Antiqua"/>
          <w:b/>
          <w:bCs/>
          <w:color w:val="000000"/>
        </w:rPr>
        <w:t>European Board of Hand Surgery Diploma</w:t>
      </w:r>
      <w:r w:rsidR="00661145" w:rsidRPr="00E03070">
        <w:rPr>
          <w:rFonts w:ascii="Book Antiqua" w:eastAsia="Book Antiqua" w:hAnsi="Book Antiqua" w:cs="Book Antiqua"/>
          <w:b/>
          <w:bCs/>
          <w:color w:val="000000"/>
        </w:rPr>
        <w:t>,</w:t>
      </w:r>
      <w:r w:rsidR="005957D5" w:rsidRPr="00E03070">
        <w:rPr>
          <w:rFonts w:ascii="Book Antiqua" w:eastAsia="Book Antiqua" w:hAnsi="Book Antiqua" w:cs="Book Antiqua"/>
          <w:b/>
          <w:bCs/>
          <w:color w:val="000000"/>
        </w:rPr>
        <w:t xml:space="preserve"> Consultant Trauma &amp; </w:t>
      </w:r>
      <w:proofErr w:type="spellStart"/>
      <w:r w:rsidR="005957D5" w:rsidRPr="00E03070">
        <w:rPr>
          <w:rFonts w:ascii="Book Antiqua" w:eastAsia="Book Antiqua" w:hAnsi="Book Antiqua" w:cs="Book Antiqua"/>
          <w:b/>
          <w:bCs/>
          <w:color w:val="000000"/>
        </w:rPr>
        <w:t>Orthopaedic</w:t>
      </w:r>
      <w:proofErr w:type="spellEnd"/>
      <w:r w:rsidR="005957D5" w:rsidRPr="00E03070">
        <w:rPr>
          <w:rFonts w:ascii="Book Antiqua" w:eastAsia="Book Antiqua" w:hAnsi="Book Antiqua" w:cs="Book Antiqua"/>
          <w:b/>
          <w:bCs/>
          <w:color w:val="000000"/>
        </w:rPr>
        <w:t xml:space="preserve"> </w:t>
      </w:r>
      <w:r w:rsidRPr="00E03070">
        <w:rPr>
          <w:rFonts w:ascii="Book Antiqua" w:eastAsia="Book Antiqua" w:hAnsi="Book Antiqua" w:cs="Book Antiqua"/>
          <w:b/>
          <w:bCs/>
          <w:color w:val="000000"/>
        </w:rPr>
        <w:t xml:space="preserve">Surgeon, </w:t>
      </w:r>
      <w:r w:rsidRPr="00E03070">
        <w:rPr>
          <w:rFonts w:ascii="Book Antiqua" w:eastAsia="Book Antiqua" w:hAnsi="Book Antiqua" w:cs="Book Antiqua"/>
          <w:color w:val="000000"/>
        </w:rPr>
        <w:t xml:space="preserve">Department of Trauma &amp; </w:t>
      </w:r>
      <w:proofErr w:type="spellStart"/>
      <w:r w:rsidRPr="00E03070">
        <w:rPr>
          <w:rFonts w:ascii="Book Antiqua" w:eastAsia="Book Antiqua" w:hAnsi="Book Antiqua" w:cs="Book Antiqua"/>
          <w:color w:val="000000"/>
        </w:rPr>
        <w:t>Orthopaedics</w:t>
      </w:r>
      <w:proofErr w:type="spellEnd"/>
      <w:r w:rsidRPr="00E03070">
        <w:rPr>
          <w:rFonts w:ascii="Book Antiqua" w:eastAsia="Book Antiqua" w:hAnsi="Book Antiqua" w:cs="Book Antiqua"/>
          <w:color w:val="000000"/>
        </w:rPr>
        <w:t>, University Hospitals of Leicester NHS Trust, Leicester General Hospital, Gwendolen Road, Leicester LE5 4PW, United Kingdom. kunalkulkarni@doctors.org.uk</w:t>
      </w:r>
    </w:p>
    <w:p w14:paraId="49357CB7" w14:textId="77777777" w:rsidR="00A77B3E" w:rsidRPr="00864F24" w:rsidRDefault="00A77B3E" w:rsidP="00864F24">
      <w:pPr>
        <w:spacing w:line="360" w:lineRule="auto"/>
        <w:jc w:val="both"/>
        <w:rPr>
          <w:rFonts w:ascii="Book Antiqua" w:hAnsi="Book Antiqua"/>
        </w:rPr>
      </w:pPr>
    </w:p>
    <w:p w14:paraId="23FE4B94"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Received: </w:t>
      </w:r>
      <w:r w:rsidRPr="00E03070">
        <w:rPr>
          <w:rFonts w:ascii="Book Antiqua" w:eastAsia="Book Antiqua" w:hAnsi="Book Antiqua" w:cs="Book Antiqua"/>
          <w:color w:val="000000"/>
        </w:rPr>
        <w:t>May 8, 2022</w:t>
      </w:r>
    </w:p>
    <w:p w14:paraId="6DA63119"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Revised: </w:t>
      </w:r>
      <w:r w:rsidRPr="00E03070">
        <w:rPr>
          <w:rFonts w:ascii="Book Antiqua" w:eastAsia="Book Antiqua" w:hAnsi="Book Antiqua" w:cs="Book Antiqua"/>
          <w:color w:val="000000"/>
        </w:rPr>
        <w:t>August 17, 2022</w:t>
      </w:r>
    </w:p>
    <w:p w14:paraId="1BB67F19" w14:textId="7895DB33"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Accepted: </w:t>
      </w:r>
      <w:ins w:id="0" w:author="Li Ma" w:date="2022-09-23T09:30:00Z">
        <w:r w:rsidR="00973C15" w:rsidRPr="00973C15">
          <w:rPr>
            <w:rFonts w:ascii="Book Antiqua" w:eastAsia="Book Antiqua" w:hAnsi="Book Antiqua" w:cs="Book Antiqua"/>
            <w:color w:val="000000"/>
            <w:rPrChange w:id="1" w:author="Li Ma" w:date="2022-09-23T09:30:00Z">
              <w:rPr>
                <w:rFonts w:ascii="Book Antiqua" w:eastAsia="Book Antiqua" w:hAnsi="Book Antiqua" w:cs="Book Antiqua"/>
                <w:b/>
                <w:bCs/>
                <w:color w:val="000000"/>
              </w:rPr>
            </w:rPrChange>
          </w:rPr>
          <w:t>September 23, 2022</w:t>
        </w:r>
      </w:ins>
    </w:p>
    <w:p w14:paraId="4336B507" w14:textId="7ABA4874"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lastRenderedPageBreak/>
        <w:t xml:space="preserve">Published online: </w:t>
      </w:r>
    </w:p>
    <w:p w14:paraId="0A1F2BBA" w14:textId="77777777" w:rsidR="00661145" w:rsidRPr="00E03070" w:rsidRDefault="00661145" w:rsidP="00864F24">
      <w:pPr>
        <w:spacing w:line="360" w:lineRule="auto"/>
        <w:jc w:val="both"/>
        <w:rPr>
          <w:rFonts w:ascii="Book Antiqua" w:eastAsia="Book Antiqua" w:hAnsi="Book Antiqua" w:cs="Book Antiqua"/>
          <w:b/>
          <w:color w:val="000000"/>
        </w:rPr>
      </w:pPr>
    </w:p>
    <w:p w14:paraId="2516E9EC" w14:textId="77777777" w:rsidR="00661145" w:rsidRPr="00E03070" w:rsidRDefault="00661145" w:rsidP="00864F24">
      <w:pPr>
        <w:spacing w:line="360" w:lineRule="auto"/>
        <w:jc w:val="both"/>
        <w:rPr>
          <w:rFonts w:ascii="Book Antiqua" w:eastAsia="Book Antiqua" w:hAnsi="Book Antiqua" w:cs="Book Antiqua"/>
          <w:b/>
          <w:color w:val="000000"/>
        </w:rPr>
      </w:pPr>
    </w:p>
    <w:p w14:paraId="3451473B" w14:textId="67759661"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Abstract</w:t>
      </w:r>
    </w:p>
    <w:p w14:paraId="2D26748E"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BACKGROUND</w:t>
      </w:r>
    </w:p>
    <w:p w14:paraId="3752486C" w14:textId="5967E64E" w:rsidR="00A77B3E" w:rsidRPr="00864F24" w:rsidRDefault="00D1717F" w:rsidP="00864F24">
      <w:pPr>
        <w:spacing w:line="360" w:lineRule="auto"/>
        <w:jc w:val="both"/>
        <w:rPr>
          <w:rFonts w:ascii="Book Antiqua" w:hAnsi="Book Antiqua"/>
        </w:rPr>
      </w:pPr>
      <w:bookmarkStart w:id="2" w:name="_Hlk113465525"/>
      <w:r w:rsidRPr="00E03070">
        <w:rPr>
          <w:rFonts w:ascii="Book Antiqua" w:eastAsia="Book Antiqua" w:hAnsi="Book Antiqua" w:cs="Book Antiqua"/>
          <w:color w:val="000000"/>
        </w:rPr>
        <w:t>Coronavirus disease 2019</w:t>
      </w:r>
      <w:bookmarkEnd w:id="2"/>
      <w:r w:rsidRPr="00E03070">
        <w:rPr>
          <w:rFonts w:ascii="Book Antiqua" w:eastAsia="Book Antiqua" w:hAnsi="Book Antiqua" w:cs="Book Antiqua"/>
          <w:color w:val="000000"/>
        </w:rPr>
        <w:t xml:space="preserve"> (COVID-19) has necessitated adaptations in local trauma services, with implementation of novel methods of practice, strategic </w:t>
      </w:r>
      <w:r w:rsidR="00044EE4" w:rsidRPr="00E03070">
        <w:rPr>
          <w:rFonts w:ascii="Book Antiqua" w:eastAsia="Book Antiqua" w:hAnsi="Book Antiqua" w:cs="Book Antiqua"/>
          <w:color w:val="000000"/>
        </w:rPr>
        <w:t>adaptations</w:t>
      </w:r>
      <w:r w:rsidRPr="00E03070">
        <w:rPr>
          <w:rFonts w:ascii="Book Antiqua" w:eastAsia="Book Antiqua" w:hAnsi="Book Antiqua" w:cs="Book Antiqua"/>
          <w:color w:val="000000"/>
        </w:rPr>
        <w:t>, and shifting of resource management. Many of these may serve the driver for landmark changes to future healthcare provision.</w:t>
      </w:r>
    </w:p>
    <w:p w14:paraId="6AB13318" w14:textId="77777777" w:rsidR="00A77B3E" w:rsidRPr="00864F24" w:rsidRDefault="00A77B3E" w:rsidP="00864F24">
      <w:pPr>
        <w:spacing w:line="360" w:lineRule="auto"/>
        <w:jc w:val="both"/>
        <w:rPr>
          <w:rFonts w:ascii="Book Antiqua" w:hAnsi="Book Antiqua"/>
        </w:rPr>
      </w:pPr>
    </w:p>
    <w:p w14:paraId="2B021416"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AIM</w:t>
      </w:r>
    </w:p>
    <w:p w14:paraId="09C946D8" w14:textId="2606AC51" w:rsidR="00A77B3E" w:rsidRPr="00864F24" w:rsidRDefault="00661145" w:rsidP="00864F24">
      <w:pPr>
        <w:spacing w:line="360" w:lineRule="auto"/>
        <w:jc w:val="both"/>
        <w:rPr>
          <w:rFonts w:ascii="Book Antiqua" w:hAnsi="Book Antiqua"/>
        </w:rPr>
      </w:pPr>
      <w:r w:rsidRPr="00E03070">
        <w:rPr>
          <w:rFonts w:ascii="Book Antiqua" w:eastAsia="Book Antiqua" w:hAnsi="Book Antiqua" w:cs="Book Antiqua"/>
          <w:color w:val="000000"/>
        </w:rPr>
        <w:t xml:space="preserve">To </w:t>
      </w:r>
      <w:proofErr w:type="spellStart"/>
      <w:r w:rsidRPr="00E03070">
        <w:rPr>
          <w:rFonts w:ascii="Book Antiqua" w:eastAsia="Book Antiqua" w:hAnsi="Book Antiqua" w:cs="Book Antiqua"/>
          <w:color w:val="000000"/>
        </w:rPr>
        <w:t>a</w:t>
      </w:r>
      <w:r w:rsidR="00446569" w:rsidRPr="00E03070">
        <w:rPr>
          <w:rFonts w:ascii="Book Antiqua" w:eastAsia="Book Antiqua" w:hAnsi="Book Antiqua" w:cs="Book Antiqua"/>
          <w:color w:val="000000"/>
        </w:rPr>
        <w:t>nalyse</w:t>
      </w:r>
      <w:proofErr w:type="spellEnd"/>
      <w:r w:rsidR="00446569" w:rsidRPr="00E03070">
        <w:rPr>
          <w:rFonts w:ascii="Book Antiqua" w:eastAsia="Book Antiqua" w:hAnsi="Book Antiqua" w:cs="Book Antiqua"/>
          <w:color w:val="000000"/>
        </w:rPr>
        <w:t xml:space="preserve"> the impact of COVID-19 on service provision by c</w:t>
      </w:r>
      <w:r w:rsidR="00D1717F" w:rsidRPr="00E03070">
        <w:rPr>
          <w:rFonts w:ascii="Book Antiqua" w:eastAsia="Book Antiqua" w:hAnsi="Book Antiqua" w:cs="Book Antiqua"/>
          <w:color w:val="000000"/>
        </w:rPr>
        <w:t>ompar</w:t>
      </w:r>
      <w:r w:rsidR="00446569" w:rsidRPr="00E03070">
        <w:rPr>
          <w:rFonts w:ascii="Book Antiqua" w:eastAsia="Book Antiqua" w:hAnsi="Book Antiqua" w:cs="Book Antiqua"/>
          <w:color w:val="000000"/>
        </w:rPr>
        <w:t>ing</w:t>
      </w:r>
      <w:r w:rsidR="00D1717F" w:rsidRPr="00E03070">
        <w:rPr>
          <w:rFonts w:ascii="Book Antiqua" w:eastAsia="Book Antiqua" w:hAnsi="Book Antiqua" w:cs="Book Antiqua"/>
          <w:color w:val="000000"/>
        </w:rPr>
        <w:t xml:space="preserve"> throughput and productivity metrics with preceding years to identify differences in practice that were successful, cost-effective, and sustainable</w:t>
      </w:r>
      <w:r w:rsidR="00446569" w:rsidRPr="00E03070">
        <w:rPr>
          <w:rFonts w:ascii="Book Antiqua" w:eastAsia="Book Antiqua" w:hAnsi="Book Antiqua" w:cs="Book Antiqua"/>
          <w:color w:val="000000"/>
        </w:rPr>
        <w:t>.</w:t>
      </w:r>
    </w:p>
    <w:p w14:paraId="09AF7E73" w14:textId="77777777" w:rsidR="00A77B3E" w:rsidRPr="00864F24" w:rsidRDefault="00A77B3E" w:rsidP="00864F24">
      <w:pPr>
        <w:spacing w:line="360" w:lineRule="auto"/>
        <w:jc w:val="both"/>
        <w:rPr>
          <w:rFonts w:ascii="Book Antiqua" w:hAnsi="Book Antiqua"/>
        </w:rPr>
      </w:pPr>
    </w:p>
    <w:p w14:paraId="2C92BB2D"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METHODS</w:t>
      </w:r>
    </w:p>
    <w:p w14:paraId="14236612" w14:textId="68E7374B"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We quantified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trauma care provision at a single University Teaching Hospital over a three consecutive year period, from 1</w:t>
      </w:r>
      <w:r w:rsidRPr="00E03070">
        <w:rPr>
          <w:rFonts w:ascii="Book Antiqua" w:eastAsia="Book Antiqua" w:hAnsi="Book Antiqua" w:cs="Book Antiqua"/>
          <w:color w:val="000000"/>
          <w:vertAlign w:val="superscript"/>
        </w:rPr>
        <w:t>st</w:t>
      </w:r>
      <w:r w:rsidRPr="00E03070">
        <w:rPr>
          <w:rFonts w:ascii="Book Antiqua" w:eastAsia="Book Antiqua" w:hAnsi="Book Antiqua" w:cs="Book Antiqua"/>
          <w:color w:val="000000"/>
        </w:rPr>
        <w:t xml:space="preserve"> January 2018 to 31</w:t>
      </w:r>
      <w:r w:rsidRPr="00E03070">
        <w:rPr>
          <w:rFonts w:ascii="Book Antiqua" w:eastAsia="Book Antiqua" w:hAnsi="Book Antiqua" w:cs="Book Antiqua"/>
          <w:color w:val="000000"/>
          <w:vertAlign w:val="superscript"/>
        </w:rPr>
        <w:t>st</w:t>
      </w:r>
      <w:r w:rsidRPr="00E03070">
        <w:rPr>
          <w:rFonts w:ascii="Book Antiqua" w:eastAsia="Book Antiqua" w:hAnsi="Book Antiqua" w:cs="Book Antiqua"/>
          <w:color w:val="000000"/>
        </w:rPr>
        <w:t xml:space="preserve"> December 2020. Each year was split into four phases based on the 2020 national COVID-19 pandemic periods. We quantitatively </w:t>
      </w:r>
      <w:proofErr w:type="spellStart"/>
      <w:r w:rsidRPr="00E03070">
        <w:rPr>
          <w:rFonts w:ascii="Book Antiqua" w:eastAsia="Book Antiqua" w:hAnsi="Book Antiqua" w:cs="Book Antiqua"/>
          <w:color w:val="000000"/>
        </w:rPr>
        <w:t>analysed</w:t>
      </w:r>
      <w:proofErr w:type="spellEnd"/>
      <w:r w:rsidRPr="00E03070">
        <w:rPr>
          <w:rFonts w:ascii="Book Antiqua" w:eastAsia="Book Antiqua" w:hAnsi="Book Antiqua" w:cs="Book Antiqua"/>
          <w:color w:val="000000"/>
        </w:rPr>
        <w:t xml:space="preserve"> change in rates of inpatient trauma operative case load, sub-specialty variation, theatre throughput, and changes in management strategy. Qualitative analysis was based on multidisciplinary team interviews to highlight changes to care pathways.</w:t>
      </w:r>
    </w:p>
    <w:p w14:paraId="2D0F8746" w14:textId="77777777" w:rsidR="00A77B3E" w:rsidRPr="00864F24" w:rsidRDefault="00A77B3E" w:rsidP="00864F24">
      <w:pPr>
        <w:spacing w:line="360" w:lineRule="auto"/>
        <w:jc w:val="both"/>
        <w:rPr>
          <w:rFonts w:ascii="Book Antiqua" w:hAnsi="Book Antiqua"/>
        </w:rPr>
      </w:pPr>
    </w:p>
    <w:p w14:paraId="47C54DE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RESULTS</w:t>
      </w:r>
    </w:p>
    <w:p w14:paraId="7749E5E9" w14:textId="15F08C87" w:rsidR="00A77B3E" w:rsidRPr="00864F24" w:rsidRDefault="00D1717F" w:rsidP="00864F24">
      <w:pPr>
        <w:spacing w:line="360" w:lineRule="auto"/>
        <w:jc w:val="both"/>
        <w:rPr>
          <w:rFonts w:ascii="Book Antiqua" w:hAnsi="Book Antiqua"/>
        </w:rPr>
      </w:pPr>
      <w:r w:rsidRPr="00E03070">
        <w:rPr>
          <w:rFonts w:ascii="Book Antiqua" w:eastAsia="Book Antiqua" w:hAnsi="Book Antiqua" w:cs="Book Antiqua"/>
          <w:color w:val="000000"/>
        </w:rPr>
        <w:t xml:space="preserve">Of 1704 cases were admitted in 2020, 11.9% and 12.4% fewer than 2019 and 2018, respectively. During phase 1, hip fractures encompassed the majority (48.8%) of trauma throughput, with all other subspecialties seeing a reduction. Mean length of stay was shorter during phase 1 (5.7 d); however, the time in theatre was longer (144.3 min). Both, </w:t>
      </w:r>
      <w:proofErr w:type="spellStart"/>
      <w:r w:rsidRPr="00E03070">
        <w:rPr>
          <w:rFonts w:ascii="Book Antiqua" w:eastAsia="Book Antiqua" w:hAnsi="Book Antiqua" w:cs="Book Antiqua"/>
          <w:color w:val="000000"/>
        </w:rPr>
        <w:lastRenderedPageBreak/>
        <w:t>Charlson</w:t>
      </w:r>
      <w:proofErr w:type="spellEnd"/>
      <w:r w:rsidRPr="00E03070">
        <w:rPr>
          <w:rFonts w:ascii="Book Antiqua" w:eastAsia="Book Antiqua" w:hAnsi="Book Antiqua" w:cs="Book Antiqua"/>
          <w:color w:val="000000"/>
        </w:rPr>
        <w:t xml:space="preserve"> (0.90) and </w:t>
      </w:r>
      <w:proofErr w:type="spellStart"/>
      <w:r w:rsidRPr="00E03070">
        <w:rPr>
          <w:rFonts w:ascii="Book Antiqua" w:eastAsia="Book Antiqua" w:hAnsi="Book Antiqua" w:cs="Book Antiqua"/>
          <w:color w:val="000000"/>
        </w:rPr>
        <w:t>Elixhauser</w:t>
      </w:r>
      <w:proofErr w:type="spellEnd"/>
      <w:r w:rsidRPr="00E03070">
        <w:rPr>
          <w:rFonts w:ascii="Book Antiqua" w:eastAsia="Book Antiqua" w:hAnsi="Book Antiqua" w:cs="Book Antiqua"/>
          <w:color w:val="000000"/>
        </w:rPr>
        <w:t xml:space="preserve"> (1.55) Comorbidity Indices indicated the most co-morbid admissions during 2020 phase 1.</w:t>
      </w:r>
    </w:p>
    <w:p w14:paraId="690623C9" w14:textId="77777777" w:rsidR="00A77B3E" w:rsidRPr="00864F24" w:rsidRDefault="00A77B3E" w:rsidP="00864F24">
      <w:pPr>
        <w:spacing w:line="360" w:lineRule="auto"/>
        <w:jc w:val="both"/>
        <w:rPr>
          <w:rFonts w:ascii="Book Antiqua" w:hAnsi="Book Antiqua"/>
        </w:rPr>
      </w:pPr>
    </w:p>
    <w:p w14:paraId="2B97D7D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CONCLUSION</w:t>
      </w:r>
    </w:p>
    <w:p w14:paraId="7B415788" w14:textId="31530070"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COVID-19 has resulted in a paradigm shift in how care is accessed and delivered, with many evolving changes and adaptations likely to leave an impression upon healthcare provision in the future.</w:t>
      </w:r>
    </w:p>
    <w:p w14:paraId="14C7EE3A" w14:textId="77777777" w:rsidR="00A77B3E" w:rsidRPr="00864F24" w:rsidRDefault="00A77B3E" w:rsidP="00864F24">
      <w:pPr>
        <w:spacing w:line="360" w:lineRule="auto"/>
        <w:jc w:val="both"/>
        <w:rPr>
          <w:rFonts w:ascii="Book Antiqua" w:hAnsi="Book Antiqua"/>
        </w:rPr>
      </w:pPr>
    </w:p>
    <w:p w14:paraId="550AD740" w14:textId="49870DEF"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Key Words: </w:t>
      </w:r>
      <w:r w:rsidRPr="00E03070">
        <w:rPr>
          <w:rFonts w:ascii="Book Antiqua" w:eastAsia="Book Antiqua" w:hAnsi="Book Antiqua" w:cs="Book Antiqua"/>
          <w:color w:val="000000"/>
        </w:rPr>
        <w:t xml:space="preserve">COVID-19; </w:t>
      </w:r>
      <w:r w:rsidR="00D1717F" w:rsidRPr="00E03070">
        <w:rPr>
          <w:rFonts w:ascii="Book Antiqua" w:eastAsia="Book Antiqua" w:hAnsi="Book Antiqua" w:cs="Book Antiqua"/>
          <w:color w:val="000000"/>
        </w:rPr>
        <w:t>T</w:t>
      </w:r>
      <w:r w:rsidRPr="00E03070">
        <w:rPr>
          <w:rFonts w:ascii="Book Antiqua" w:eastAsia="Book Antiqua" w:hAnsi="Book Antiqua" w:cs="Book Antiqua"/>
          <w:color w:val="000000"/>
        </w:rPr>
        <w:t xml:space="preserve">rauma; </w:t>
      </w:r>
      <w:r w:rsidR="00D1717F" w:rsidRPr="00E03070">
        <w:rPr>
          <w:rFonts w:ascii="Book Antiqua" w:eastAsia="Book Antiqua" w:hAnsi="Book Antiqua" w:cs="Book Antiqua"/>
          <w:color w:val="000000"/>
        </w:rPr>
        <w:t>S</w:t>
      </w:r>
      <w:r w:rsidRPr="00E03070">
        <w:rPr>
          <w:rFonts w:ascii="Book Antiqua" w:eastAsia="Book Antiqua" w:hAnsi="Book Antiqua" w:cs="Book Antiqua"/>
          <w:color w:val="000000"/>
        </w:rPr>
        <w:t xml:space="preserve">urgery; </w:t>
      </w:r>
      <w:r w:rsidR="00D1717F" w:rsidRPr="00E03070">
        <w:rPr>
          <w:rFonts w:ascii="Book Antiqua" w:eastAsia="Book Antiqua" w:hAnsi="Book Antiqua" w:cs="Book Antiqua"/>
          <w:color w:val="000000"/>
        </w:rPr>
        <w:t>T</w:t>
      </w:r>
      <w:r w:rsidRPr="00E03070">
        <w:rPr>
          <w:rFonts w:ascii="Book Antiqua" w:eastAsia="Book Antiqua" w:hAnsi="Book Antiqua" w:cs="Book Antiqua"/>
          <w:color w:val="000000"/>
        </w:rPr>
        <w:t xml:space="preserve">hroughput; </w:t>
      </w:r>
      <w:r w:rsidR="00D1717F" w:rsidRPr="00E03070">
        <w:rPr>
          <w:rFonts w:ascii="Book Antiqua" w:eastAsia="Book Antiqua" w:hAnsi="Book Antiqua" w:cs="Book Antiqua"/>
          <w:color w:val="000000"/>
        </w:rPr>
        <w:t>C</w:t>
      </w:r>
      <w:r w:rsidRPr="00E03070">
        <w:rPr>
          <w:rFonts w:ascii="Book Antiqua" w:eastAsia="Book Antiqua" w:hAnsi="Book Antiqua" w:cs="Book Antiqua"/>
          <w:color w:val="000000"/>
        </w:rPr>
        <w:t>are provision</w:t>
      </w:r>
    </w:p>
    <w:p w14:paraId="1BF08439" w14:textId="77777777" w:rsidR="00A77B3E" w:rsidRPr="00864F24" w:rsidRDefault="00A77B3E" w:rsidP="00864F24">
      <w:pPr>
        <w:spacing w:line="360" w:lineRule="auto"/>
        <w:jc w:val="both"/>
        <w:rPr>
          <w:rFonts w:ascii="Book Antiqua" w:hAnsi="Book Antiqua"/>
        </w:rPr>
      </w:pPr>
    </w:p>
    <w:p w14:paraId="750D4D9B"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Kulkarni K, Shah R, </w:t>
      </w:r>
      <w:proofErr w:type="spellStart"/>
      <w:r w:rsidRPr="00E03070">
        <w:rPr>
          <w:rFonts w:ascii="Book Antiqua" w:eastAsia="Book Antiqua" w:hAnsi="Book Antiqua" w:cs="Book Antiqua"/>
          <w:color w:val="000000"/>
        </w:rPr>
        <w:t>Mangwani</w:t>
      </w:r>
      <w:proofErr w:type="spellEnd"/>
      <w:r w:rsidRPr="00E03070">
        <w:rPr>
          <w:rFonts w:ascii="Book Antiqua" w:eastAsia="Book Antiqua" w:hAnsi="Book Antiqua" w:cs="Book Antiqua"/>
          <w:color w:val="000000"/>
        </w:rPr>
        <w:t xml:space="preserve"> J, Ullah A, Gabbar O, James E, Dias J. </w:t>
      </w:r>
      <w:proofErr w:type="spellStart"/>
      <w:r w:rsidRPr="00E03070">
        <w:rPr>
          <w:rFonts w:ascii="Book Antiqua" w:eastAsia="Book Antiqua" w:hAnsi="Book Antiqua" w:cs="Book Antiqua"/>
          <w:color w:val="000000"/>
        </w:rPr>
        <w:t>Utilising</w:t>
      </w:r>
      <w:proofErr w:type="spellEnd"/>
      <w:r w:rsidRPr="00E03070">
        <w:rPr>
          <w:rFonts w:ascii="Book Antiqua" w:eastAsia="Book Antiqua" w:hAnsi="Book Antiqua" w:cs="Book Antiqua"/>
          <w:color w:val="000000"/>
        </w:rPr>
        <w:t xml:space="preserve"> the impact of COVID-19 on trauma throughput to adapt elective care models for more efficient trauma care. </w:t>
      </w:r>
      <w:r w:rsidRPr="00E03070">
        <w:rPr>
          <w:rFonts w:ascii="Book Antiqua" w:eastAsia="Book Antiqua" w:hAnsi="Book Antiqua" w:cs="Book Antiqua"/>
          <w:i/>
          <w:iCs/>
          <w:color w:val="000000"/>
        </w:rPr>
        <w:t xml:space="preserve">World J </w:t>
      </w:r>
      <w:proofErr w:type="spellStart"/>
      <w:r w:rsidRPr="00E03070">
        <w:rPr>
          <w:rFonts w:ascii="Book Antiqua" w:eastAsia="Book Antiqua" w:hAnsi="Book Antiqua" w:cs="Book Antiqua"/>
          <w:i/>
          <w:iCs/>
          <w:color w:val="000000"/>
        </w:rPr>
        <w:t>Orthop</w:t>
      </w:r>
      <w:proofErr w:type="spellEnd"/>
      <w:r w:rsidRPr="00E03070">
        <w:rPr>
          <w:rFonts w:ascii="Book Antiqua" w:eastAsia="Book Antiqua" w:hAnsi="Book Antiqua" w:cs="Book Antiqua"/>
          <w:color w:val="000000"/>
        </w:rPr>
        <w:t xml:space="preserve"> 2022; In press</w:t>
      </w:r>
    </w:p>
    <w:p w14:paraId="1A67176A" w14:textId="77777777" w:rsidR="00A77B3E" w:rsidRPr="00864F24" w:rsidRDefault="00A77B3E" w:rsidP="00864F24">
      <w:pPr>
        <w:spacing w:line="360" w:lineRule="auto"/>
        <w:jc w:val="both"/>
        <w:rPr>
          <w:rFonts w:ascii="Book Antiqua" w:hAnsi="Book Antiqua"/>
        </w:rPr>
      </w:pPr>
    </w:p>
    <w:p w14:paraId="7FFA0AC1" w14:textId="68391A48"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Core Tip: </w:t>
      </w:r>
      <w:r w:rsidRPr="00E03070">
        <w:rPr>
          <w:rFonts w:ascii="Book Antiqua" w:eastAsia="Book Antiqua" w:hAnsi="Book Antiqua" w:cs="Book Antiqua"/>
          <w:color w:val="000000"/>
        </w:rPr>
        <w:t xml:space="preserve">Based on our findings, we have made several recommendations that we will adopt locally going forward. We encourage other teams facing similar challenges to consider these factors to improve the care of trauma patients: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1</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Dynamic elective approaches to care can reduce </w:t>
      </w:r>
      <w:r w:rsidR="00D1717F" w:rsidRPr="00E03070">
        <w:rPr>
          <w:rFonts w:ascii="Book Antiqua" w:eastAsia="Book Antiqua" w:hAnsi="Book Antiqua" w:cs="Book Antiqua"/>
          <w:color w:val="000000"/>
        </w:rPr>
        <w:t>length of stay (</w:t>
      </w:r>
      <w:r w:rsidRPr="00E03070">
        <w:rPr>
          <w:rFonts w:ascii="Book Antiqua" w:eastAsia="Book Antiqua" w:hAnsi="Book Antiqua" w:cs="Book Antiqua"/>
          <w:color w:val="000000"/>
        </w:rPr>
        <w:t>LOS</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The ‘elective mindset’ of the elective hospital nursing/</w:t>
      </w:r>
      <w:r w:rsidR="00D1717F" w:rsidRPr="00E03070">
        <w:rPr>
          <w:rFonts w:ascii="Book Antiqua" w:eastAsia="Book Antiqua" w:hAnsi="Book Antiqua" w:cs="Book Antiqua"/>
          <w:color w:val="000000"/>
        </w:rPr>
        <w:t>physical therapy</w:t>
      </w:r>
      <w:r w:rsidRPr="00E03070">
        <w:rPr>
          <w:rFonts w:ascii="Book Antiqua" w:eastAsia="Book Antiqua" w:hAnsi="Book Antiqua" w:cs="Book Antiqua"/>
          <w:color w:val="000000"/>
        </w:rPr>
        <w:t>/</w:t>
      </w:r>
      <w:r w:rsidR="00D1717F" w:rsidRPr="00E03070">
        <w:rPr>
          <w:rFonts w:ascii="Book Antiqua" w:eastAsia="Book Antiqua" w:hAnsi="Book Antiqua" w:cs="Book Antiqua"/>
          <w:color w:val="000000"/>
        </w:rPr>
        <w:t>occupational therapy</w:t>
      </w:r>
      <w:r w:rsidRPr="00E03070">
        <w:rPr>
          <w:rFonts w:ascii="Book Antiqua" w:eastAsia="Book Antiqua" w:hAnsi="Book Antiqua" w:cs="Book Antiqua"/>
          <w:color w:val="000000"/>
        </w:rPr>
        <w:t xml:space="preserve"> teams yielded more expeditious post-operative rehabilitation our trauma patients, ensuring </w:t>
      </w:r>
      <w:r w:rsidR="005F49A1" w:rsidRPr="00E03070">
        <w:rPr>
          <w:rFonts w:ascii="Book Antiqua" w:eastAsia="Book Antiqua" w:hAnsi="Book Antiqua" w:cs="Book Antiqua"/>
          <w:color w:val="000000"/>
        </w:rPr>
        <w:t>faster</w:t>
      </w:r>
      <w:r w:rsidRPr="00E03070">
        <w:rPr>
          <w:rFonts w:ascii="Book Antiqua" w:eastAsia="Book Antiqua" w:hAnsi="Book Antiqua" w:cs="Book Antiqua"/>
          <w:color w:val="000000"/>
        </w:rPr>
        <w:t xml:space="preserve"> </w:t>
      </w:r>
      <w:proofErr w:type="spellStart"/>
      <w:r w:rsidRPr="00E03070">
        <w:rPr>
          <w:rFonts w:ascii="Book Antiqua" w:eastAsia="Book Antiqua" w:hAnsi="Book Antiqua" w:cs="Book Antiqua"/>
          <w:color w:val="000000"/>
        </w:rPr>
        <w:t>optimisation</w:t>
      </w:r>
      <w:proofErr w:type="spellEnd"/>
      <w:r w:rsidRPr="00E03070">
        <w:rPr>
          <w:rFonts w:ascii="Book Antiqua" w:eastAsia="Book Antiqua" w:hAnsi="Book Antiqua" w:cs="Book Antiqua"/>
          <w:color w:val="000000"/>
        </w:rPr>
        <w:t xml:space="preserve"> of a more co-morbid cohort of patients and reduced LOS</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2</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Sustain the rising trend in safe non-operative management to reduce inpatient workload: This was a trend particularly observed in hand and wrist/foot and ankle trauma where the care pathways were altered in the face of rising </w:t>
      </w:r>
      <w:r w:rsidR="00D1717F" w:rsidRPr="00E03070">
        <w:rPr>
          <w:rFonts w:ascii="Book Antiqua" w:eastAsia="Book Antiqua" w:hAnsi="Book Antiqua" w:cs="Book Antiqua"/>
          <w:color w:val="000000"/>
        </w:rPr>
        <w:t>coronavirus disease 2019</w:t>
      </w:r>
      <w:r w:rsidRPr="00E03070">
        <w:rPr>
          <w:rFonts w:ascii="Book Antiqua" w:eastAsia="Book Antiqua" w:hAnsi="Book Antiqua" w:cs="Book Antiqua"/>
          <w:color w:val="000000"/>
        </w:rPr>
        <w:t xml:space="preserve"> cases</w:t>
      </w:r>
      <w:r w:rsidR="00D1717F" w:rsidRPr="00E03070">
        <w:rPr>
          <w:rFonts w:ascii="Book Antiqua" w:eastAsia="Book Antiqua" w:hAnsi="Book Antiqua" w:cs="Book Antiqua"/>
          <w:color w:val="000000"/>
        </w:rPr>
        <w:t>; and (3)</w:t>
      </w:r>
      <w:r w:rsidRPr="00E03070">
        <w:rPr>
          <w:rFonts w:ascii="Book Antiqua" w:eastAsia="Book Antiqua" w:hAnsi="Book Antiqua" w:cs="Book Antiqua"/>
          <w:color w:val="000000"/>
        </w:rPr>
        <w:t xml:space="preserve"> Maintaining rapid re-education of skills: By rapidly adopting local</w:t>
      </w:r>
      <w:r w:rsidR="005F49A1" w:rsidRPr="00E03070">
        <w:rPr>
          <w:rFonts w:ascii="Book Antiqua" w:eastAsia="Book Antiqua" w:hAnsi="Book Antiqua" w:cs="Book Antiqua"/>
          <w:color w:val="000000"/>
        </w:rPr>
        <w:t>ly</w:t>
      </w:r>
      <w:r w:rsidR="00661145" w:rsidRPr="00E03070">
        <w:rPr>
          <w:rFonts w:ascii="Book Antiqua" w:eastAsia="Book Antiqua" w:hAnsi="Book Antiqua" w:cs="Book Antiqua"/>
          <w:color w:val="000000"/>
        </w:rPr>
        <w:t>-</w:t>
      </w:r>
      <w:r w:rsidR="005F49A1" w:rsidRPr="00E03070">
        <w:rPr>
          <w:rFonts w:ascii="Book Antiqua" w:eastAsia="Book Antiqua" w:hAnsi="Book Antiqua" w:cs="Book Antiqua"/>
          <w:color w:val="000000"/>
        </w:rPr>
        <w:t>relevant</w:t>
      </w:r>
      <w:r w:rsidRPr="00E03070">
        <w:rPr>
          <w:rFonts w:ascii="Book Antiqua" w:eastAsia="Book Antiqua" w:hAnsi="Book Antiqua" w:cs="Book Antiqua"/>
          <w:color w:val="000000"/>
        </w:rPr>
        <w:t xml:space="preserve"> versions of national guidance and developing </w:t>
      </w:r>
      <w:proofErr w:type="spellStart"/>
      <w:r w:rsidRPr="00E03070">
        <w:rPr>
          <w:rFonts w:ascii="Book Antiqua" w:eastAsia="Book Antiqua" w:hAnsi="Book Antiqua" w:cs="Book Antiqua"/>
          <w:color w:val="000000"/>
        </w:rPr>
        <w:t>standardised</w:t>
      </w:r>
      <w:proofErr w:type="spellEnd"/>
      <w:r w:rsidRPr="00E03070">
        <w:rPr>
          <w:rFonts w:ascii="Book Antiqua" w:eastAsia="Book Antiqua" w:hAnsi="Book Antiqua" w:cs="Book Antiqua"/>
          <w:color w:val="000000"/>
        </w:rPr>
        <w:t xml:space="preserve"> algorithms and training pathways</w:t>
      </w:r>
      <w:r w:rsidR="00D1717F" w:rsidRPr="00E03070">
        <w:rPr>
          <w:rFonts w:ascii="Book Antiqua" w:eastAsia="Book Antiqua" w:hAnsi="Book Antiqua" w:cs="Book Antiqua"/>
          <w:color w:val="000000"/>
        </w:rPr>
        <w:t>.</w:t>
      </w:r>
    </w:p>
    <w:p w14:paraId="367B98BB" w14:textId="77777777" w:rsidR="00A77B3E" w:rsidRPr="00864F24" w:rsidRDefault="00A77B3E" w:rsidP="00864F24">
      <w:pPr>
        <w:spacing w:line="360" w:lineRule="auto"/>
        <w:jc w:val="both"/>
        <w:rPr>
          <w:rFonts w:ascii="Book Antiqua" w:hAnsi="Book Antiqua"/>
        </w:rPr>
      </w:pPr>
    </w:p>
    <w:p w14:paraId="3E9F1946"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aps/>
          <w:color w:val="000000"/>
          <w:u w:val="single"/>
        </w:rPr>
        <w:t>INTRODUCTION</w:t>
      </w:r>
    </w:p>
    <w:p w14:paraId="4D190FA6" w14:textId="4EC2A810" w:rsidR="00D1717F"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The </w:t>
      </w:r>
      <w:r w:rsidR="00D1717F" w:rsidRPr="00E03070">
        <w:rPr>
          <w:rFonts w:ascii="Book Antiqua" w:eastAsia="Book Antiqua" w:hAnsi="Book Antiqua" w:cs="Book Antiqua"/>
          <w:color w:val="000000"/>
        </w:rPr>
        <w:t>coronavirus disease 2019 (</w:t>
      </w:r>
      <w:r w:rsidRPr="00E03070">
        <w:rPr>
          <w:rFonts w:ascii="Book Antiqua" w:eastAsia="Book Antiqua" w:hAnsi="Book Antiqua" w:cs="Book Antiqua"/>
          <w:color w:val="000000"/>
        </w:rPr>
        <w:t>COVID-19</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pandemic has significantly impacted the provision of healthcare globally. Not only </w:t>
      </w:r>
      <w:r w:rsidR="0075563B" w:rsidRPr="00E03070">
        <w:rPr>
          <w:rFonts w:ascii="Book Antiqua" w:eastAsia="Book Antiqua" w:hAnsi="Book Antiqua" w:cs="Book Antiqua"/>
          <w:color w:val="000000"/>
        </w:rPr>
        <w:t xml:space="preserve">were </w:t>
      </w:r>
      <w:r w:rsidRPr="00E03070">
        <w:rPr>
          <w:rFonts w:ascii="Book Antiqua" w:eastAsia="Book Antiqua" w:hAnsi="Book Antiqua" w:cs="Book Antiqua"/>
          <w:color w:val="000000"/>
        </w:rPr>
        <w:t xml:space="preserve">elective planned care services largely </w:t>
      </w:r>
      <w:r w:rsidRPr="00E03070">
        <w:rPr>
          <w:rFonts w:ascii="Book Antiqua" w:eastAsia="Book Antiqua" w:hAnsi="Book Antiqua" w:cs="Book Antiqua"/>
          <w:color w:val="000000"/>
        </w:rPr>
        <w:lastRenderedPageBreak/>
        <w:t xml:space="preserve">paused, but ongoing essential services, such as trauma, had to adapt their ways of working to maintain safety for patients and healthcare </w:t>
      </w:r>
      <w:proofErr w:type="gramStart"/>
      <w:r w:rsidRPr="00E03070">
        <w:rPr>
          <w:rFonts w:ascii="Book Antiqua" w:eastAsia="Book Antiqua" w:hAnsi="Book Antiqua" w:cs="Book Antiqua"/>
          <w:color w:val="000000"/>
        </w:rPr>
        <w:t>professionals</w:t>
      </w:r>
      <w:r w:rsidR="00D1717F" w:rsidRPr="00E03070">
        <w:rPr>
          <w:rFonts w:ascii="Book Antiqua" w:eastAsia="Book Antiqua" w:hAnsi="Book Antiqua" w:cs="Book Antiqua"/>
          <w:color w:val="000000"/>
          <w:vertAlign w:val="superscript"/>
        </w:rPr>
        <w:t>[</w:t>
      </w:r>
      <w:proofErr w:type="gramEnd"/>
      <w:r w:rsidR="00D1717F" w:rsidRPr="00E03070">
        <w:rPr>
          <w:rFonts w:ascii="Book Antiqua" w:eastAsia="Book Antiqua" w:hAnsi="Book Antiqua" w:cs="Book Antiqua"/>
          <w:color w:val="000000"/>
          <w:vertAlign w:val="superscript"/>
        </w:rPr>
        <w:t>1]</w:t>
      </w:r>
      <w:r w:rsidRPr="00E03070">
        <w:rPr>
          <w:rFonts w:ascii="Book Antiqua" w:eastAsia="Book Antiqua" w:hAnsi="Book Antiqua" w:cs="Book Antiqua"/>
          <w:color w:val="000000"/>
        </w:rPr>
        <w:t>.</w:t>
      </w:r>
    </w:p>
    <w:p w14:paraId="6744F69B" w14:textId="769C15D4" w:rsidR="00D1717F" w:rsidRPr="00E03070" w:rsidRDefault="00000000" w:rsidP="00864F24">
      <w:pPr>
        <w:spacing w:line="360" w:lineRule="auto"/>
        <w:ind w:firstLineChars="100" w:firstLine="240"/>
        <w:jc w:val="both"/>
        <w:rPr>
          <w:rFonts w:ascii="Book Antiqua" w:eastAsia="Book Antiqua" w:hAnsi="Book Antiqua" w:cs="Book Antiqua"/>
          <w:color w:val="000000"/>
        </w:rPr>
      </w:pPr>
      <w:r w:rsidRPr="00E03070">
        <w:rPr>
          <w:rFonts w:ascii="Book Antiqua" w:eastAsia="Book Antiqua" w:hAnsi="Book Antiqua" w:cs="Book Antiqua"/>
          <w:color w:val="000000"/>
        </w:rPr>
        <w:t xml:space="preserve">With the </w:t>
      </w:r>
      <w:r w:rsidR="00D1717F" w:rsidRPr="00E03070">
        <w:rPr>
          <w:rFonts w:ascii="Book Antiqua" w:eastAsia="Book Antiqua" w:hAnsi="Book Antiqua" w:cs="Book Antiqua"/>
          <w:color w:val="000000"/>
        </w:rPr>
        <w:t>National Health Service (NHS)</w:t>
      </w:r>
      <w:r w:rsidRPr="00E03070">
        <w:rPr>
          <w:rFonts w:ascii="Book Antiqua" w:eastAsia="Book Antiqua" w:hAnsi="Book Antiqua" w:cs="Book Antiqua"/>
          <w:color w:val="000000"/>
        </w:rPr>
        <w:t xml:space="preserve"> slow to effect change, these COVID-19 necessitated adaptations may serve the driver for landmark changes to the way healthcare is </w:t>
      </w:r>
      <w:proofErr w:type="gramStart"/>
      <w:r w:rsidRPr="00E03070">
        <w:rPr>
          <w:rFonts w:ascii="Book Antiqua" w:eastAsia="Book Antiqua" w:hAnsi="Book Antiqua" w:cs="Book Antiqua"/>
          <w:color w:val="000000"/>
        </w:rPr>
        <w:t>provided</w:t>
      </w:r>
      <w:r w:rsidR="00D1717F" w:rsidRPr="00E03070">
        <w:rPr>
          <w:rFonts w:ascii="Book Antiqua" w:eastAsia="Book Antiqua" w:hAnsi="Book Antiqua" w:cs="Book Antiqua"/>
          <w:color w:val="000000"/>
          <w:vertAlign w:val="superscript"/>
        </w:rPr>
        <w:t>[</w:t>
      </w:r>
      <w:proofErr w:type="gramEnd"/>
      <w:r w:rsidR="00D1717F" w:rsidRPr="00E03070">
        <w:rPr>
          <w:rFonts w:ascii="Book Antiqua" w:eastAsia="Book Antiqua" w:hAnsi="Book Antiqua" w:cs="Book Antiqua"/>
          <w:color w:val="000000"/>
          <w:vertAlign w:val="superscript"/>
        </w:rPr>
        <w:t>2]</w:t>
      </w:r>
      <w:r w:rsidRPr="00E03070">
        <w:rPr>
          <w:rFonts w:ascii="Book Antiqua" w:eastAsia="Book Antiqua" w:hAnsi="Book Antiqua" w:cs="Book Antiqua"/>
          <w:color w:val="000000"/>
        </w:rPr>
        <w:t>. Should these changes prove successful, they may yield more sustained differences to the way we deliver care in the future. Hospitals across the U</w:t>
      </w:r>
      <w:r w:rsidR="00D1717F" w:rsidRPr="00E03070">
        <w:rPr>
          <w:rFonts w:ascii="Book Antiqua" w:eastAsia="Book Antiqua" w:hAnsi="Book Antiqua" w:cs="Book Antiqua"/>
          <w:color w:val="000000"/>
        </w:rPr>
        <w:t xml:space="preserve">nited </w:t>
      </w:r>
      <w:r w:rsidRPr="00E03070">
        <w:rPr>
          <w:rFonts w:ascii="Book Antiqua" w:eastAsia="Book Antiqua" w:hAnsi="Book Antiqua" w:cs="Book Antiqua"/>
          <w:color w:val="000000"/>
        </w:rPr>
        <w:t>K</w:t>
      </w:r>
      <w:r w:rsidR="00D1717F" w:rsidRPr="00E03070">
        <w:rPr>
          <w:rFonts w:ascii="Book Antiqua" w:eastAsia="Book Antiqua" w:hAnsi="Book Antiqua" w:cs="Book Antiqua"/>
          <w:color w:val="000000"/>
        </w:rPr>
        <w:t>ingdom</w:t>
      </w:r>
      <w:r w:rsidRPr="00E03070">
        <w:rPr>
          <w:rFonts w:ascii="Book Antiqua" w:eastAsia="Book Antiqua" w:hAnsi="Book Antiqua" w:cs="Book Antiqua"/>
          <w:color w:val="000000"/>
        </w:rPr>
        <w:t xml:space="preserve"> have implemented strategic changes, with shifting of resource management and implementation of novel methods of practice (such as virtual </w:t>
      </w:r>
      <w:proofErr w:type="gramStart"/>
      <w:r w:rsidRPr="00E03070">
        <w:rPr>
          <w:rFonts w:ascii="Book Antiqua" w:eastAsia="Book Antiqua" w:hAnsi="Book Antiqua" w:cs="Book Antiqua"/>
          <w:color w:val="000000"/>
        </w:rPr>
        <w:t>consultations)</w:t>
      </w:r>
      <w:r w:rsidR="00D1717F" w:rsidRPr="00E03070">
        <w:rPr>
          <w:rFonts w:ascii="Book Antiqua" w:eastAsia="Book Antiqua" w:hAnsi="Book Antiqua" w:cs="Book Antiqua"/>
          <w:color w:val="000000"/>
          <w:vertAlign w:val="superscript"/>
        </w:rPr>
        <w:t>[</w:t>
      </w:r>
      <w:proofErr w:type="gramEnd"/>
      <w:r w:rsidR="00D1717F" w:rsidRPr="00E03070">
        <w:rPr>
          <w:rFonts w:ascii="Book Antiqua" w:eastAsia="Book Antiqua" w:hAnsi="Book Antiqua" w:cs="Book Antiqua"/>
          <w:color w:val="000000"/>
          <w:vertAlign w:val="superscript"/>
        </w:rPr>
        <w:t>3-5]</w:t>
      </w:r>
      <w:r w:rsidRPr="00E03070">
        <w:rPr>
          <w:rFonts w:ascii="Book Antiqua" w:eastAsia="Book Antiqua" w:hAnsi="Book Antiqua" w:cs="Book Antiqua"/>
          <w:color w:val="000000"/>
        </w:rPr>
        <w:t>. Th</w:t>
      </w:r>
      <w:r w:rsidR="0075563B" w:rsidRPr="00E03070">
        <w:rPr>
          <w:rFonts w:ascii="Book Antiqua" w:eastAsia="Book Antiqua" w:hAnsi="Book Antiqua" w:cs="Book Antiqua"/>
          <w:color w:val="000000"/>
        </w:rPr>
        <w:t>ese</w:t>
      </w:r>
      <w:r w:rsidRPr="00E03070">
        <w:rPr>
          <w:rFonts w:ascii="Book Antiqua" w:eastAsia="Book Antiqua" w:hAnsi="Book Antiqua" w:cs="Book Antiqua"/>
          <w:color w:val="000000"/>
        </w:rPr>
        <w:t xml:space="preserve"> provided </w:t>
      </w:r>
      <w:r w:rsidR="0075563B" w:rsidRPr="00E03070">
        <w:rPr>
          <w:rFonts w:ascii="Book Antiqua" w:eastAsia="Book Antiqua" w:hAnsi="Book Antiqua" w:cs="Book Antiqua"/>
          <w:color w:val="000000"/>
        </w:rPr>
        <w:t xml:space="preserve">the </w:t>
      </w:r>
      <w:r w:rsidRPr="00E03070">
        <w:rPr>
          <w:rFonts w:ascii="Book Antiqua" w:eastAsia="Book Antiqua" w:hAnsi="Book Antiqua" w:cs="Book Antiqua"/>
          <w:color w:val="000000"/>
        </w:rPr>
        <w:t xml:space="preserve">ideal opportunity to drive much needed technological upgrades into the healthcare ecosystem. The </w:t>
      </w:r>
      <w:r w:rsidR="0075563B" w:rsidRPr="00E03070">
        <w:rPr>
          <w:rFonts w:ascii="Book Antiqua" w:eastAsia="Book Antiqua" w:hAnsi="Book Antiqua" w:cs="Book Antiqua"/>
          <w:color w:val="000000"/>
        </w:rPr>
        <w:t>post-</w:t>
      </w:r>
      <w:r w:rsidRPr="00E03070">
        <w:rPr>
          <w:rFonts w:ascii="Book Antiqua" w:eastAsia="Book Antiqua" w:hAnsi="Book Antiqua" w:cs="Book Antiqua"/>
          <w:color w:val="000000"/>
        </w:rPr>
        <w:t xml:space="preserve">pandemic environment is full of opportunities to improve the flexibility of care provision for the benefit of both, patients and providers, with </w:t>
      </w:r>
      <w:r w:rsidR="0075563B" w:rsidRPr="00E03070">
        <w:rPr>
          <w:rFonts w:ascii="Book Antiqua" w:eastAsia="Book Antiqua" w:hAnsi="Book Antiqua" w:cs="Book Antiqua"/>
          <w:color w:val="000000"/>
        </w:rPr>
        <w:t xml:space="preserve">the </w:t>
      </w:r>
      <w:r w:rsidRPr="00E03070">
        <w:rPr>
          <w:rFonts w:ascii="Book Antiqua" w:eastAsia="Book Antiqua" w:hAnsi="Book Antiqua" w:cs="Book Antiqua"/>
          <w:color w:val="000000"/>
        </w:rPr>
        <w:t xml:space="preserve">ultimate aim </w:t>
      </w:r>
      <w:r w:rsidR="0075563B" w:rsidRPr="00E03070">
        <w:rPr>
          <w:rFonts w:ascii="Book Antiqua" w:eastAsia="Book Antiqua" w:hAnsi="Book Antiqua" w:cs="Book Antiqua"/>
          <w:color w:val="000000"/>
        </w:rPr>
        <w:t xml:space="preserve">of </w:t>
      </w:r>
      <w:r w:rsidRPr="00E03070">
        <w:rPr>
          <w:rFonts w:ascii="Book Antiqua" w:eastAsia="Book Antiqua" w:hAnsi="Book Antiqua" w:cs="Book Antiqua"/>
          <w:color w:val="000000"/>
        </w:rPr>
        <w:t>creat</w:t>
      </w:r>
      <w:r w:rsidR="0075563B" w:rsidRPr="00E03070">
        <w:rPr>
          <w:rFonts w:ascii="Book Antiqua" w:eastAsia="Book Antiqua" w:hAnsi="Book Antiqua" w:cs="Book Antiqua"/>
          <w:color w:val="000000"/>
        </w:rPr>
        <w:t>ing</w:t>
      </w:r>
      <w:r w:rsidRPr="00E03070">
        <w:rPr>
          <w:rFonts w:ascii="Book Antiqua" w:eastAsia="Book Antiqua" w:hAnsi="Book Antiqua" w:cs="Book Antiqua"/>
          <w:color w:val="000000"/>
        </w:rPr>
        <w:t xml:space="preserve"> </w:t>
      </w:r>
      <w:r w:rsidR="0075563B" w:rsidRPr="00E03070">
        <w:rPr>
          <w:rFonts w:ascii="Book Antiqua" w:eastAsia="Book Antiqua" w:hAnsi="Book Antiqua" w:cs="Book Antiqua"/>
          <w:color w:val="000000"/>
        </w:rPr>
        <w:t>enhanced and</w:t>
      </w:r>
      <w:r w:rsidRPr="00E03070">
        <w:rPr>
          <w:rFonts w:ascii="Book Antiqua" w:eastAsia="Book Antiqua" w:hAnsi="Book Antiqua" w:cs="Book Antiqua"/>
          <w:color w:val="000000"/>
        </w:rPr>
        <w:t xml:space="preserve"> self-sustaining care model</w:t>
      </w:r>
      <w:r w:rsidR="0075563B" w:rsidRPr="00E03070">
        <w:rPr>
          <w:rFonts w:ascii="Book Antiqua" w:eastAsia="Book Antiqua" w:hAnsi="Book Antiqua" w:cs="Book Antiqua"/>
          <w:color w:val="000000"/>
        </w:rPr>
        <w:t>s</w:t>
      </w:r>
      <w:r w:rsidRPr="00E03070">
        <w:rPr>
          <w:rFonts w:ascii="Book Antiqua" w:eastAsia="Book Antiqua" w:hAnsi="Book Antiqua" w:cs="Book Antiqua"/>
          <w:color w:val="000000"/>
        </w:rPr>
        <w:t>.</w:t>
      </w:r>
    </w:p>
    <w:p w14:paraId="30F20354" w14:textId="5FD9B492" w:rsidR="00A77B3E" w:rsidRPr="00864F24" w:rsidRDefault="00000000" w:rsidP="00864F24">
      <w:pPr>
        <w:spacing w:line="360" w:lineRule="auto"/>
        <w:ind w:firstLineChars="100" w:firstLine="240"/>
        <w:jc w:val="both"/>
        <w:rPr>
          <w:rFonts w:ascii="Book Antiqua" w:hAnsi="Book Antiqua"/>
        </w:rPr>
      </w:pPr>
      <w:r w:rsidRPr="00E03070">
        <w:rPr>
          <w:rFonts w:ascii="Book Antiqua" w:eastAsia="Book Antiqua" w:hAnsi="Book Antiqua" w:cs="Book Antiqua"/>
          <w:color w:val="000000"/>
        </w:rPr>
        <w:t>With this in mind, we sought to gain an in-depth view of the impact of COVID-19 on our local trauma service provision, by comparing our trauma throughput and other key productivity metrics with the preceding years to identify any key differences and adaptations that had occurred within the department to sustain clinical practice. By evaluating changes to practices implemented due to COVID-19 at our trauma unit, our goal was to evaluate those changes that were successful, cost-effective, easily adapted by clinicians, and deemed sustainable for the future, with a view to sharing our learnings more widely.</w:t>
      </w:r>
    </w:p>
    <w:p w14:paraId="4F768DDF" w14:textId="77777777" w:rsidR="00A77B3E" w:rsidRPr="00864F24" w:rsidRDefault="00A77B3E" w:rsidP="00864F24">
      <w:pPr>
        <w:spacing w:line="360" w:lineRule="auto"/>
        <w:jc w:val="both"/>
        <w:rPr>
          <w:rFonts w:ascii="Book Antiqua" w:hAnsi="Book Antiqua"/>
        </w:rPr>
      </w:pPr>
    </w:p>
    <w:p w14:paraId="122D947B"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aps/>
          <w:color w:val="000000"/>
          <w:u w:val="single"/>
        </w:rPr>
        <w:t>MATERIALS AND METHODS</w:t>
      </w:r>
    </w:p>
    <w:p w14:paraId="79A5FEC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Aims</w:t>
      </w:r>
    </w:p>
    <w:p w14:paraId="723F0BBE" w14:textId="382DAAD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We performed a comprehensive retrospective analysis of the objective impact of COVID-19 on our local trauma service provision, by comparing 2020 metrics with the equivalent 12-mo time periods in both 2019 and 2018. This study was formally registered and approved by our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KK1</w:t>
      </w:r>
      <w:r w:rsidR="00D1717F" w:rsidRPr="00E03070">
        <w:rPr>
          <w:rFonts w:ascii="Book Antiqua" w:eastAsia="Book Antiqua" w:hAnsi="Book Antiqua" w:cs="Book Antiqua"/>
          <w:color w:val="000000"/>
        </w:rPr>
        <w:t>)</w:t>
      </w:r>
      <w:r w:rsidR="00D1717F" w:rsidRPr="00E03070">
        <w:rPr>
          <w:rStyle w:val="MsoCommentReference0"/>
          <w:rFonts w:ascii="Book Antiqua" w:eastAsia="Book Antiqua" w:hAnsi="Book Antiqua" w:cs="Book Antiqua"/>
          <w:color w:val="000000"/>
        </w:rPr>
        <w:t xml:space="preserve"> </w:t>
      </w:r>
      <w:r w:rsidRPr="00E03070">
        <w:rPr>
          <w:rFonts w:ascii="Book Antiqua" w:eastAsia="Book Antiqua" w:hAnsi="Book Antiqua" w:cs="Book Antiqua"/>
          <w:color w:val="000000"/>
        </w:rPr>
        <w:t>Clinical Audit and Quality Improvement Team. The specific aspects of care provision we sought to evaluate included:</w:t>
      </w:r>
      <w:r w:rsidR="00D1717F" w:rsidRPr="00E03070">
        <w:rPr>
          <w:rFonts w:ascii="Book Antiqua" w:eastAsia="Book Antiqua" w:hAnsi="Book Antiqua" w:cs="Book Antiqua"/>
          <w:color w:val="000000"/>
        </w:rPr>
        <w:t xml:space="preserve"> (1)</w:t>
      </w:r>
      <w:r w:rsidR="00D1717F" w:rsidRPr="00864F24">
        <w:rPr>
          <w:rFonts w:ascii="Book Antiqua" w:hAnsi="Book Antiqua"/>
          <w:lang w:eastAsia="zh-CN"/>
        </w:rPr>
        <w:t xml:space="preserve"> </w:t>
      </w:r>
      <w:r w:rsidRPr="00E03070">
        <w:rPr>
          <w:rFonts w:ascii="Book Antiqua" w:eastAsia="Book Antiqua" w:hAnsi="Book Antiqua" w:cs="Book Antiqua"/>
          <w:color w:val="000000"/>
        </w:rPr>
        <w:t>Change in rates of inpatient trauma case load</w:t>
      </w:r>
      <w:r w:rsidR="00D1717F" w:rsidRPr="00E03070">
        <w:rPr>
          <w:rFonts w:ascii="Book Antiqua" w:eastAsia="Book Antiqua" w:hAnsi="Book Antiqua" w:cs="Book Antiqua"/>
          <w:color w:val="000000"/>
        </w:rPr>
        <w:t>; (2)</w:t>
      </w:r>
      <w:r w:rsidR="00D1717F" w:rsidRPr="00864F24">
        <w:rPr>
          <w:rFonts w:ascii="Book Antiqua" w:hAnsi="Book Antiqua"/>
          <w:lang w:eastAsia="zh-CN"/>
        </w:rPr>
        <w:t xml:space="preserve"> </w:t>
      </w:r>
      <w:r w:rsidRPr="00E03070">
        <w:rPr>
          <w:rFonts w:ascii="Book Antiqua" w:eastAsia="Book Antiqua" w:hAnsi="Book Antiqua" w:cs="Book Antiqua"/>
          <w:color w:val="000000"/>
        </w:rPr>
        <w:t>Sub-specialty variation in trauma case load</w:t>
      </w:r>
      <w:r w:rsidR="00D1717F" w:rsidRPr="00E03070">
        <w:rPr>
          <w:rFonts w:ascii="Book Antiqua" w:eastAsia="Book Antiqua" w:hAnsi="Book Antiqua" w:cs="Book Antiqua"/>
          <w:color w:val="000000"/>
        </w:rPr>
        <w:t>; (3)</w:t>
      </w:r>
      <w:r w:rsidR="00D1717F" w:rsidRPr="00864F24">
        <w:rPr>
          <w:rFonts w:ascii="Book Antiqua" w:hAnsi="Book Antiqua"/>
          <w:lang w:eastAsia="zh-CN"/>
        </w:rPr>
        <w:t xml:space="preserve"> </w:t>
      </w:r>
      <w:r w:rsidRPr="00E03070">
        <w:rPr>
          <w:rFonts w:ascii="Book Antiqua" w:eastAsia="Book Antiqua" w:hAnsi="Book Antiqua" w:cs="Book Antiqua"/>
          <w:color w:val="000000"/>
        </w:rPr>
        <w:t>Theatre throughput (numbers of cases, duration, turnaround time)</w:t>
      </w:r>
      <w:r w:rsidR="00D1717F" w:rsidRPr="00E03070">
        <w:rPr>
          <w:rFonts w:ascii="Book Antiqua" w:eastAsia="Book Antiqua" w:hAnsi="Book Antiqua" w:cs="Book Antiqua"/>
          <w:color w:val="000000"/>
        </w:rPr>
        <w:t>; (4)</w:t>
      </w:r>
      <w:r w:rsidR="00D1717F" w:rsidRPr="00864F24">
        <w:rPr>
          <w:rFonts w:ascii="Book Antiqua" w:hAnsi="Book Antiqua"/>
          <w:lang w:eastAsia="zh-CN"/>
        </w:rPr>
        <w:t xml:space="preserve"> </w:t>
      </w:r>
      <w:r w:rsidRPr="00E03070">
        <w:rPr>
          <w:rFonts w:ascii="Book Antiqua" w:eastAsia="Book Antiqua" w:hAnsi="Book Antiqua" w:cs="Book Antiqua"/>
          <w:color w:val="000000"/>
        </w:rPr>
        <w:t xml:space="preserve">Changes in trends in trauma </w:t>
      </w:r>
      <w:r w:rsidRPr="00E03070">
        <w:rPr>
          <w:rFonts w:ascii="Book Antiqua" w:eastAsia="Book Antiqua" w:hAnsi="Book Antiqua" w:cs="Book Antiqua"/>
          <w:color w:val="000000"/>
        </w:rPr>
        <w:lastRenderedPageBreak/>
        <w:t>management (particularly rates of non-operative interventions)</w:t>
      </w:r>
      <w:r w:rsidR="00D1717F" w:rsidRPr="00E03070">
        <w:rPr>
          <w:rFonts w:ascii="Book Antiqua" w:eastAsia="Book Antiqua" w:hAnsi="Book Antiqua" w:cs="Book Antiqua"/>
          <w:color w:val="000000"/>
        </w:rPr>
        <w:t>; and (5)</w:t>
      </w:r>
      <w:r w:rsidR="00D1717F" w:rsidRPr="00864F24">
        <w:rPr>
          <w:rFonts w:ascii="Book Antiqua" w:hAnsi="Book Antiqua"/>
          <w:lang w:eastAsia="zh-CN"/>
        </w:rPr>
        <w:t xml:space="preserve"> </w:t>
      </w:r>
      <w:r w:rsidRPr="00E03070">
        <w:rPr>
          <w:rFonts w:ascii="Book Antiqua" w:eastAsia="Book Antiqua" w:hAnsi="Book Antiqua" w:cs="Book Antiqua"/>
          <w:color w:val="000000"/>
        </w:rPr>
        <w:t>Changes to local strategy to care delivery.</w:t>
      </w:r>
    </w:p>
    <w:p w14:paraId="77B272C1" w14:textId="77777777" w:rsidR="00A77B3E" w:rsidRPr="00864F24" w:rsidRDefault="00A77B3E" w:rsidP="00864F24">
      <w:pPr>
        <w:spacing w:line="360" w:lineRule="auto"/>
        <w:jc w:val="both"/>
        <w:rPr>
          <w:rFonts w:ascii="Book Antiqua" w:hAnsi="Book Antiqua"/>
        </w:rPr>
      </w:pPr>
    </w:p>
    <w:p w14:paraId="13E94456"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Scope, population, timeline</w:t>
      </w:r>
    </w:p>
    <w:p w14:paraId="76EF5235" w14:textId="1D5CF751"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Comparison of all trauma clinical activity at the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Trauma </w:t>
      </w:r>
      <w:r w:rsidR="008D4BF5" w:rsidRPr="00E03070">
        <w:rPr>
          <w:rFonts w:ascii="Book Antiqua" w:eastAsia="Book Antiqua" w:hAnsi="Book Antiqua" w:cs="Book Antiqua"/>
          <w:color w:val="000000"/>
        </w:rPr>
        <w:t xml:space="preserve">Unit </w:t>
      </w:r>
      <w:r w:rsidRPr="00E03070">
        <w:rPr>
          <w:rFonts w:ascii="Book Antiqua" w:eastAsia="Book Antiqua" w:hAnsi="Book Antiqua" w:cs="Book Antiqua"/>
          <w:color w:val="000000"/>
        </w:rPr>
        <w:t>of a single U</w:t>
      </w:r>
      <w:r w:rsidR="00D1717F" w:rsidRPr="00E03070">
        <w:rPr>
          <w:rFonts w:ascii="Book Antiqua" w:eastAsia="Book Antiqua" w:hAnsi="Book Antiqua" w:cs="Book Antiqua"/>
          <w:color w:val="000000"/>
        </w:rPr>
        <w:t xml:space="preserve">nited </w:t>
      </w:r>
      <w:r w:rsidRPr="00E03070">
        <w:rPr>
          <w:rFonts w:ascii="Book Antiqua" w:eastAsia="Book Antiqua" w:hAnsi="Book Antiqua" w:cs="Book Antiqua"/>
          <w:color w:val="000000"/>
        </w:rPr>
        <w:t>K</w:t>
      </w:r>
      <w:r w:rsidR="00D1717F" w:rsidRPr="00E03070">
        <w:rPr>
          <w:rFonts w:ascii="Book Antiqua" w:eastAsia="Book Antiqua" w:hAnsi="Book Antiqua" w:cs="Book Antiqua"/>
          <w:color w:val="000000"/>
        </w:rPr>
        <w:t>ingdom</w:t>
      </w:r>
      <w:r w:rsidRPr="00E03070">
        <w:rPr>
          <w:rFonts w:ascii="Book Antiqua" w:eastAsia="Book Antiqua" w:hAnsi="Book Antiqua" w:cs="Book Antiqua"/>
          <w:color w:val="000000"/>
        </w:rPr>
        <w:t xml:space="preserve"> University Teaching Hospital over a three consecutive year period, from 1</w:t>
      </w:r>
      <w:r w:rsidRPr="00E03070">
        <w:rPr>
          <w:rFonts w:ascii="Book Antiqua" w:eastAsia="Book Antiqua" w:hAnsi="Book Antiqua" w:cs="Book Antiqua"/>
          <w:color w:val="000000"/>
          <w:vertAlign w:val="superscript"/>
        </w:rPr>
        <w:t>st</w:t>
      </w:r>
      <w:r w:rsidRPr="00E03070">
        <w:rPr>
          <w:rFonts w:ascii="Book Antiqua" w:eastAsia="Book Antiqua" w:hAnsi="Book Antiqua" w:cs="Book Antiqua"/>
          <w:color w:val="000000"/>
        </w:rPr>
        <w:t xml:space="preserve"> January 2018 to 31</w:t>
      </w:r>
      <w:r w:rsidRPr="00E03070">
        <w:rPr>
          <w:rFonts w:ascii="Book Antiqua" w:eastAsia="Book Antiqua" w:hAnsi="Book Antiqua" w:cs="Book Antiqua"/>
          <w:color w:val="000000"/>
          <w:vertAlign w:val="superscript"/>
        </w:rPr>
        <w:t>st</w:t>
      </w:r>
      <w:r w:rsidRPr="00E03070">
        <w:rPr>
          <w:rFonts w:ascii="Book Antiqua" w:eastAsia="Book Antiqua" w:hAnsi="Book Antiqua" w:cs="Book Antiqua"/>
          <w:color w:val="000000"/>
        </w:rPr>
        <w:t xml:space="preserve"> December 2020 (</w:t>
      </w:r>
      <w:r w:rsidRPr="00E03070">
        <w:rPr>
          <w:rFonts w:ascii="Book Antiqua" w:eastAsia="Book Antiqua" w:hAnsi="Book Antiqua" w:cs="Book Antiqua"/>
          <w:i/>
          <w:iCs/>
          <w:color w:val="000000"/>
        </w:rPr>
        <w:t>i.e.,</w:t>
      </w:r>
      <w:r w:rsidRPr="00E03070">
        <w:rPr>
          <w:rFonts w:ascii="Book Antiqua" w:eastAsia="Book Antiqua" w:hAnsi="Book Antiqua" w:cs="Book Antiqua"/>
          <w:color w:val="000000"/>
        </w:rPr>
        <w:t xml:space="preserve"> 2018, 2019, 2020). For the purpose of this evaluation, each year was split into four phases based upon the main national COVID-19 pandemic periods in 2021 (Table 1).</w:t>
      </w:r>
    </w:p>
    <w:p w14:paraId="5631B995" w14:textId="77777777" w:rsidR="00A77B3E" w:rsidRPr="00864F24" w:rsidRDefault="00A77B3E" w:rsidP="00864F24">
      <w:pPr>
        <w:spacing w:line="360" w:lineRule="auto"/>
        <w:jc w:val="both"/>
        <w:rPr>
          <w:rFonts w:ascii="Book Antiqua" w:hAnsi="Book Antiqua"/>
        </w:rPr>
      </w:pPr>
    </w:p>
    <w:p w14:paraId="4CA96C8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Data sources</w:t>
      </w:r>
    </w:p>
    <w:p w14:paraId="1AB68537" w14:textId="3AAF5A0E"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Data was obtained using the Hospital Information Support System (HISS) specifically coded for Trauma and </w:t>
      </w:r>
      <w:proofErr w:type="spellStart"/>
      <w:r w:rsidRPr="00E03070">
        <w:rPr>
          <w:rFonts w:ascii="Book Antiqua" w:eastAsia="Book Antiqua" w:hAnsi="Book Antiqua" w:cs="Book Antiqua"/>
          <w:color w:val="000000"/>
        </w:rPr>
        <w:t>Orthopaedics</w:t>
      </w:r>
      <w:proofErr w:type="spellEnd"/>
      <w:r w:rsidRPr="00E03070">
        <w:rPr>
          <w:rFonts w:ascii="Book Antiqua" w:eastAsia="Book Antiqua" w:hAnsi="Book Antiqua" w:cs="Book Antiqua"/>
          <w:color w:val="000000"/>
        </w:rPr>
        <w:t xml:space="preserve"> (HISS </w:t>
      </w:r>
      <w:r w:rsidR="00D1717F" w:rsidRPr="00E03070">
        <w:rPr>
          <w:rFonts w:ascii="Book Antiqua" w:eastAsia="Book Antiqua" w:hAnsi="Book Antiqua" w:cs="Book Antiqua"/>
          <w:color w:val="000000"/>
        </w:rPr>
        <w:t>c</w:t>
      </w:r>
      <w:r w:rsidRPr="00E03070">
        <w:rPr>
          <w:rFonts w:ascii="Book Antiqua" w:eastAsia="Book Antiqua" w:hAnsi="Book Antiqua" w:cs="Book Antiqua"/>
          <w:color w:val="000000"/>
        </w:rPr>
        <w:t xml:space="preserve">ode 10). This data included information on patient co-morbidities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converted to </w:t>
      </w:r>
      <w:proofErr w:type="spellStart"/>
      <w:r w:rsidRPr="00E03070">
        <w:rPr>
          <w:rFonts w:ascii="Book Antiqua" w:eastAsia="Book Antiqua" w:hAnsi="Book Antiqua" w:cs="Book Antiqua"/>
          <w:color w:val="000000"/>
        </w:rPr>
        <w:t>Charlson</w:t>
      </w:r>
      <w:proofErr w:type="spellEnd"/>
      <w:r w:rsidRPr="00E03070">
        <w:rPr>
          <w:rFonts w:ascii="Book Antiqua" w:eastAsia="Book Antiqua" w:hAnsi="Book Antiqua" w:cs="Book Antiqua"/>
          <w:color w:val="000000"/>
        </w:rPr>
        <w:t xml:space="preserve"> Comorbidity Index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CCI)</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patient demographic and mortality data. Operative data and timings were obtained using our Operating Theatre Software (ORMIS, code 10) and cross-referenced with a manually maintained Microsoft Excel (v16.46) encrypted spreadsheet of cases booked for theatre by our Trauma Coordinators. Descriptions of changes to patient care pathways were obtained through interviews of the multidisciplinary team (MDT), including senior management,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and Orthogeriatric clinicians, and ward teams (nursing and therapy).</w:t>
      </w:r>
    </w:p>
    <w:p w14:paraId="67214B98" w14:textId="77777777" w:rsidR="00A77B3E" w:rsidRPr="00864F24" w:rsidRDefault="00A77B3E" w:rsidP="00864F24">
      <w:pPr>
        <w:spacing w:line="360" w:lineRule="auto"/>
        <w:jc w:val="both"/>
        <w:rPr>
          <w:rFonts w:ascii="Book Antiqua" w:hAnsi="Book Antiqua"/>
        </w:rPr>
      </w:pPr>
    </w:p>
    <w:p w14:paraId="035E0467"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Primary outcomes</w:t>
      </w:r>
    </w:p>
    <w:p w14:paraId="5025249F" w14:textId="74360731"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Rates of all trauma caseload management across the three years, including a breakdown of:</w:t>
      </w:r>
      <w:r w:rsidR="00D1717F" w:rsidRPr="00864F24">
        <w:rPr>
          <w:rFonts w:ascii="Book Antiqua" w:hAnsi="Book Antiqua"/>
          <w:lang w:eastAsia="zh-CN"/>
        </w:rPr>
        <w:t xml:space="preserve"> (1) </w:t>
      </w:r>
      <w:r w:rsidRPr="00E03070">
        <w:rPr>
          <w:rFonts w:ascii="Book Antiqua" w:eastAsia="Book Antiqua" w:hAnsi="Book Antiqua" w:cs="Book Antiqua"/>
          <w:color w:val="000000"/>
        </w:rPr>
        <w:t>Variation in total trauma throughput each year by phase</w:t>
      </w:r>
      <w:r w:rsidR="00D1717F" w:rsidRPr="00E03070">
        <w:rPr>
          <w:rFonts w:ascii="Book Antiqua" w:eastAsia="Book Antiqua" w:hAnsi="Book Antiqua" w:cs="Book Antiqua"/>
          <w:color w:val="000000"/>
        </w:rPr>
        <w:t>; (2)</w:t>
      </w:r>
      <w:r w:rsidR="00D1717F" w:rsidRPr="00864F24">
        <w:rPr>
          <w:rFonts w:ascii="Book Antiqua" w:hAnsi="Book Antiqua"/>
          <w:lang w:eastAsia="zh-CN"/>
        </w:rPr>
        <w:t xml:space="preserve"> </w:t>
      </w:r>
      <w:r w:rsidRPr="00E03070">
        <w:rPr>
          <w:rFonts w:ascii="Book Antiqua" w:eastAsia="Book Antiqua" w:hAnsi="Book Antiqua" w:cs="Book Antiqua"/>
          <w:color w:val="000000"/>
        </w:rPr>
        <w:t xml:space="preserve">Variation in specific subspecialty trauma by phase (subspecialties included: </w:t>
      </w:r>
      <w:r w:rsidR="00D1717F" w:rsidRPr="00E03070">
        <w:rPr>
          <w:rFonts w:ascii="Book Antiqua" w:eastAsia="Book Antiqua" w:hAnsi="Book Antiqua" w:cs="Book Antiqua"/>
          <w:color w:val="000000"/>
        </w:rPr>
        <w:t>H</w:t>
      </w:r>
      <w:r w:rsidRPr="00E03070">
        <w:rPr>
          <w:rFonts w:ascii="Book Antiqua" w:eastAsia="Book Antiqua" w:hAnsi="Book Antiqua" w:cs="Book Antiqua"/>
          <w:color w:val="000000"/>
        </w:rPr>
        <w:t>ip, knee, foot and ankle, hand &amp; wrist, shoulder, elbow, and complex multi-site)</w:t>
      </w:r>
      <w:r w:rsidR="00D1717F" w:rsidRPr="00E03070">
        <w:rPr>
          <w:rFonts w:ascii="Book Antiqua" w:eastAsia="Book Antiqua" w:hAnsi="Book Antiqua" w:cs="Book Antiqua"/>
          <w:color w:val="000000"/>
        </w:rPr>
        <w:t xml:space="preserve">; (3) </w:t>
      </w:r>
      <w:r w:rsidRPr="00E03070">
        <w:rPr>
          <w:rFonts w:ascii="Book Antiqua" w:eastAsia="Book Antiqua" w:hAnsi="Book Antiqua" w:cs="Book Antiqua"/>
          <w:color w:val="000000"/>
        </w:rPr>
        <w:t xml:space="preserve">CCI, </w:t>
      </w:r>
      <w:proofErr w:type="spellStart"/>
      <w:r w:rsidRPr="00E03070">
        <w:rPr>
          <w:rFonts w:ascii="Book Antiqua" w:eastAsia="Book Antiqua" w:hAnsi="Book Antiqua" w:cs="Book Antiqua"/>
          <w:color w:val="000000"/>
        </w:rPr>
        <w:t>Elixhauser</w:t>
      </w:r>
      <w:proofErr w:type="spellEnd"/>
      <w:r w:rsidRPr="00E03070">
        <w:rPr>
          <w:rFonts w:ascii="Book Antiqua" w:eastAsia="Book Antiqua" w:hAnsi="Book Antiqua" w:cs="Book Antiqua"/>
          <w:color w:val="000000"/>
        </w:rPr>
        <w:t xml:space="preserve"> Comorbidity Sum Index (ECI)</w:t>
      </w:r>
      <w:r w:rsidR="00D1717F" w:rsidRPr="00E03070">
        <w:rPr>
          <w:rFonts w:ascii="Book Antiqua" w:eastAsia="Book Antiqua" w:hAnsi="Book Antiqua" w:cs="Book Antiqua"/>
          <w:color w:val="000000"/>
        </w:rPr>
        <w:t>; (4)</w:t>
      </w:r>
      <w:r w:rsidR="00D1717F" w:rsidRPr="00864F24">
        <w:rPr>
          <w:rFonts w:ascii="Book Antiqua" w:hAnsi="Book Antiqua"/>
          <w:lang w:eastAsia="zh-CN"/>
        </w:rPr>
        <w:t xml:space="preserve"> </w:t>
      </w:r>
      <w:r w:rsidRPr="00E03070">
        <w:rPr>
          <w:rFonts w:ascii="Book Antiqua" w:eastAsia="Book Antiqua" w:hAnsi="Book Antiqua" w:cs="Book Antiqua"/>
          <w:color w:val="000000"/>
        </w:rPr>
        <w:t xml:space="preserve">Inpatient </w:t>
      </w:r>
      <w:bookmarkStart w:id="3" w:name="_Hlk113465687"/>
      <w:r w:rsidRPr="00E03070">
        <w:rPr>
          <w:rFonts w:ascii="Book Antiqua" w:eastAsia="Book Antiqua" w:hAnsi="Book Antiqua" w:cs="Book Antiqua"/>
          <w:color w:val="000000"/>
        </w:rPr>
        <w:t>length of stay</w:t>
      </w:r>
      <w:bookmarkEnd w:id="3"/>
      <w:r w:rsidRPr="00E03070">
        <w:rPr>
          <w:rFonts w:ascii="Book Antiqua" w:eastAsia="Book Antiqua" w:hAnsi="Book Antiqua" w:cs="Book Antiqua"/>
          <w:color w:val="000000"/>
        </w:rPr>
        <w:t xml:space="preserve"> (LOS)</w:t>
      </w:r>
      <w:r w:rsidR="00D1717F" w:rsidRPr="00E03070">
        <w:rPr>
          <w:rFonts w:ascii="Book Antiqua" w:eastAsia="Book Antiqua" w:hAnsi="Book Antiqua" w:cs="Book Antiqua"/>
          <w:color w:val="000000"/>
        </w:rPr>
        <w:t>; and (4)</w:t>
      </w:r>
      <w:r w:rsidR="00D1717F" w:rsidRPr="00864F24">
        <w:rPr>
          <w:rFonts w:ascii="Book Antiqua" w:hAnsi="Book Antiqua"/>
          <w:lang w:eastAsia="zh-CN"/>
        </w:rPr>
        <w:t xml:space="preserve"> </w:t>
      </w:r>
      <w:r w:rsidRPr="00E03070">
        <w:rPr>
          <w:rFonts w:ascii="Book Antiqua" w:eastAsia="Book Antiqua" w:hAnsi="Book Antiqua" w:cs="Book Antiqua"/>
          <w:color w:val="000000"/>
        </w:rPr>
        <w:t>For operated cases, the time interval &amp; delay to treatment (</w:t>
      </w:r>
      <w:r w:rsidRPr="00E03070">
        <w:rPr>
          <w:rFonts w:ascii="Book Antiqua" w:eastAsia="Book Antiqua" w:hAnsi="Book Antiqua" w:cs="Book Antiqua"/>
          <w:i/>
          <w:iCs/>
          <w:color w:val="000000"/>
        </w:rPr>
        <w:t>i.e.</w:t>
      </w:r>
      <w:r w:rsidR="00D1717F" w:rsidRPr="00E03070">
        <w:rPr>
          <w:rFonts w:ascii="Book Antiqua" w:eastAsia="Book Antiqua" w:hAnsi="Book Antiqua" w:cs="Book Antiqua"/>
          <w:i/>
          <w:iCs/>
          <w:color w:val="000000"/>
        </w:rPr>
        <w:t>,</w:t>
      </w:r>
      <w:r w:rsidRPr="00E03070">
        <w:rPr>
          <w:rFonts w:ascii="Book Antiqua" w:eastAsia="Book Antiqua" w:hAnsi="Book Antiqua" w:cs="Book Antiqua"/>
          <w:color w:val="000000"/>
        </w:rPr>
        <w:t xml:space="preserve"> from admission time to surgery start time).</w:t>
      </w:r>
    </w:p>
    <w:p w14:paraId="3BFACB58" w14:textId="77777777" w:rsidR="00A77B3E" w:rsidRPr="00864F24" w:rsidRDefault="00A77B3E" w:rsidP="00864F24">
      <w:pPr>
        <w:spacing w:line="360" w:lineRule="auto"/>
        <w:jc w:val="both"/>
        <w:rPr>
          <w:rFonts w:ascii="Book Antiqua" w:hAnsi="Book Antiqua"/>
        </w:rPr>
      </w:pPr>
    </w:p>
    <w:p w14:paraId="1F57B1C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lastRenderedPageBreak/>
        <w:t>Analysis</w:t>
      </w:r>
    </w:p>
    <w:p w14:paraId="024D0694" w14:textId="613C33CD"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Descriptive statistics were presented as means </w:t>
      </w:r>
      <w:r w:rsidR="00D1717F" w:rsidRPr="00E03070">
        <w:rPr>
          <w:rFonts w:ascii="Book Antiqua" w:eastAsia="Book Antiqua" w:hAnsi="Book Antiqua" w:cs="Book Antiqua"/>
          <w:color w:val="000000"/>
        </w:rPr>
        <w:t xml:space="preserve">± </w:t>
      </w:r>
      <w:r w:rsidRPr="00E03070">
        <w:rPr>
          <w:rFonts w:ascii="Book Antiqua" w:eastAsia="Book Antiqua" w:hAnsi="Book Antiqua" w:cs="Book Antiqua"/>
          <w:color w:val="000000"/>
        </w:rPr>
        <w:t xml:space="preserve">SD. Qualitative analysis of interviews was performed to group the key changes to care pathways. The quantitative data was then </w:t>
      </w:r>
      <w:proofErr w:type="spellStart"/>
      <w:r w:rsidRPr="00E03070">
        <w:rPr>
          <w:rFonts w:ascii="Book Antiqua" w:eastAsia="Book Antiqua" w:hAnsi="Book Antiqua" w:cs="Book Antiqua"/>
          <w:color w:val="000000"/>
        </w:rPr>
        <w:t>analysed</w:t>
      </w:r>
      <w:proofErr w:type="spellEnd"/>
      <w:r w:rsidRPr="00E03070">
        <w:rPr>
          <w:rFonts w:ascii="Book Antiqua" w:eastAsia="Book Antiqua" w:hAnsi="Book Antiqua" w:cs="Book Antiqua"/>
          <w:color w:val="000000"/>
        </w:rPr>
        <w:t xml:space="preserve"> in the context of changes to practice, with a view to identifying sustainable interventions to maintain going forward.</w:t>
      </w:r>
    </w:p>
    <w:p w14:paraId="60020DF7" w14:textId="77777777" w:rsidR="00A77B3E" w:rsidRPr="00864F24" w:rsidRDefault="00A77B3E" w:rsidP="00864F24">
      <w:pPr>
        <w:spacing w:line="360" w:lineRule="auto"/>
        <w:jc w:val="both"/>
        <w:rPr>
          <w:rFonts w:ascii="Book Antiqua" w:hAnsi="Book Antiqua"/>
        </w:rPr>
      </w:pPr>
    </w:p>
    <w:p w14:paraId="49DEB165"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aps/>
          <w:color w:val="000000"/>
          <w:u w:val="single"/>
        </w:rPr>
        <w:t>RESULTS</w:t>
      </w:r>
    </w:p>
    <w:p w14:paraId="7F485969" w14:textId="715078EB"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A total of 1704 trauma cases were admitted to our trauma unit in 2020.</w:t>
      </w:r>
      <w:r w:rsidR="00D1717F" w:rsidRPr="00E03070">
        <w:rPr>
          <w:rFonts w:ascii="Book Antiqua" w:eastAsia="Book Antiqua" w:hAnsi="Book Antiqua" w:cs="Book Antiqua"/>
          <w:color w:val="000000"/>
        </w:rPr>
        <w:t xml:space="preserve"> </w:t>
      </w:r>
      <w:r w:rsidRPr="00E03070">
        <w:rPr>
          <w:rFonts w:ascii="Book Antiqua" w:eastAsia="Book Antiqua" w:hAnsi="Book Antiqua" w:cs="Book Antiqua"/>
          <w:color w:val="000000"/>
        </w:rPr>
        <w:t>This was 11.9% fewer than in 2019 (1934 cases) and 12.4% fewer than in 2018 (1945 cases) (Table 2). Figure 1</w:t>
      </w:r>
      <w:r w:rsidR="00833762" w:rsidRPr="00E03070">
        <w:rPr>
          <w:rFonts w:ascii="Book Antiqua" w:eastAsia="Book Antiqua" w:hAnsi="Book Antiqua" w:cs="Book Antiqua"/>
          <w:color w:val="000000"/>
        </w:rPr>
        <w:t>A</w:t>
      </w:r>
      <w:r w:rsidRPr="00E03070">
        <w:rPr>
          <w:rFonts w:ascii="Book Antiqua" w:eastAsia="Book Antiqua" w:hAnsi="Book Antiqua" w:cs="Book Antiqua"/>
          <w:color w:val="000000"/>
        </w:rPr>
        <w:t xml:space="preserve"> highlights the variation in total trauma throughput by phase.</w:t>
      </w:r>
    </w:p>
    <w:p w14:paraId="159B1CAA" w14:textId="77777777" w:rsidR="00A77B3E" w:rsidRPr="00864F24" w:rsidRDefault="00A77B3E" w:rsidP="00864F24">
      <w:pPr>
        <w:spacing w:line="360" w:lineRule="auto"/>
        <w:jc w:val="both"/>
        <w:rPr>
          <w:rFonts w:ascii="Book Antiqua" w:hAnsi="Book Antiqua"/>
        </w:rPr>
      </w:pPr>
    </w:p>
    <w:p w14:paraId="7AA7619F" w14:textId="550003A8"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Variation in subspecialty trauma</w:t>
      </w:r>
    </w:p>
    <w:p w14:paraId="025915FD" w14:textId="32CBB93B"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Table 2 highlight the variation in subspecialty trauma for phases 0</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3 for each year investigated. During the 2020 </w:t>
      </w:r>
      <w:r w:rsidR="00D1717F" w:rsidRPr="00E03070">
        <w:rPr>
          <w:rFonts w:ascii="Book Antiqua" w:eastAsia="Book Antiqua" w:hAnsi="Book Antiqua" w:cs="Book Antiqua"/>
          <w:color w:val="000000"/>
        </w:rPr>
        <w:t>l</w:t>
      </w:r>
      <w:r w:rsidRPr="00E03070">
        <w:rPr>
          <w:rFonts w:ascii="Book Antiqua" w:eastAsia="Book Antiqua" w:hAnsi="Book Antiqua" w:cs="Book Antiqua"/>
          <w:color w:val="000000"/>
        </w:rPr>
        <w:t>ockdown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hip fractures remained the bulk (48.4%) of the surgical workload. This was a slightly higher proportion than in 2019 (41.6%), and 2018 (37.9%). Absolute numbers for hip trauma remained equivalent (146 procedures). Figure </w:t>
      </w:r>
      <w:r w:rsidR="00833762" w:rsidRPr="00E03070">
        <w:rPr>
          <w:rFonts w:ascii="Book Antiqua" w:eastAsia="Book Antiqua" w:hAnsi="Book Antiqua" w:cs="Book Antiqua"/>
          <w:color w:val="000000"/>
        </w:rPr>
        <w:t>1B</w:t>
      </w:r>
      <w:r w:rsidRPr="00E03070">
        <w:rPr>
          <w:rFonts w:ascii="Book Antiqua" w:eastAsia="Book Antiqua" w:hAnsi="Book Antiqua" w:cs="Book Antiqua"/>
          <w:color w:val="000000"/>
        </w:rPr>
        <w:t xml:space="preserve"> highlights the variation in trauma load during the lockdown period. Conversely, we noted a reduction in foot and ankle procedures during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in 2020 (26 procedures; 8.7% of overall workload) compared to 2019 (47 procedures; 13.4% of overall workload) and 2018 (60 procedures; 17.3% of overall workload). Similar reductions were noted for hand and wrist trauma in 2020 (44 procedures; 14.7% of overall workload) compared to 2019 (54 procedures; 15.4% of overall workload) and 2018 (53 procedures; 15.3% of overall workload). In 2020, surgical throughput during lockdown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hase 1 was lower by 52 procedures than 2019 and by 47 in comparison to 2018. Additionally, all subspecialties, except for hips (146 procedures in both 2020 and 2019) and elbows (21 procedures in 2020, 19 in 2019), saw a reduction in absolute procedural numbers in comparison to 2019.</w:t>
      </w:r>
    </w:p>
    <w:p w14:paraId="2EAD3CE4" w14:textId="77777777" w:rsidR="00A77B3E" w:rsidRPr="00864F24" w:rsidRDefault="00A77B3E" w:rsidP="00864F24">
      <w:pPr>
        <w:spacing w:line="360" w:lineRule="auto"/>
        <w:jc w:val="both"/>
        <w:rPr>
          <w:rFonts w:ascii="Book Antiqua" w:hAnsi="Book Antiqua"/>
        </w:rPr>
      </w:pPr>
    </w:p>
    <w:p w14:paraId="4705B03A"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Patient demographics, LOS, comorbidities, and theatre parameters</w:t>
      </w:r>
    </w:p>
    <w:p w14:paraId="13E2ED3B" w14:textId="30408D28" w:rsidR="00D1717F"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lastRenderedPageBreak/>
        <w:t>Tables 3</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5 highlight the variation in patient demographic, LOS, comorbidity indices, and theatre parameters from 2018 to 2020. More detailed breakdown of variation is presented in </w:t>
      </w:r>
      <w:bookmarkStart w:id="4" w:name="_Hlk90550604"/>
      <w:r w:rsidR="00D1717F" w:rsidRPr="00E03070">
        <w:rPr>
          <w:rFonts w:ascii="Book Antiqua" w:eastAsia="SimSun" w:hAnsi="Book Antiqua" w:cs="SimSun"/>
        </w:rPr>
        <w:t xml:space="preserve">Supplementary </w:t>
      </w:r>
      <w:bookmarkEnd w:id="4"/>
      <w:r w:rsidR="00721C92" w:rsidRPr="00E03070">
        <w:rPr>
          <w:rFonts w:ascii="Book Antiqua" w:eastAsia="SimSun" w:hAnsi="Book Antiqua" w:cs="SimSun"/>
        </w:rPr>
        <w:t>Tables 1-3</w:t>
      </w:r>
      <w:r w:rsidR="00D1717F" w:rsidRPr="00E03070">
        <w:rPr>
          <w:rFonts w:ascii="Book Antiqua" w:eastAsia="SimSun" w:hAnsi="Book Antiqua" w:cs="SimSun"/>
        </w:rPr>
        <w:t>.</w:t>
      </w:r>
      <w:r w:rsidRPr="00E03070">
        <w:rPr>
          <w:rFonts w:ascii="Book Antiqua" w:eastAsia="Book Antiqua" w:hAnsi="Book Antiqua" w:cs="Book Antiqua"/>
          <w:color w:val="000000"/>
        </w:rPr>
        <w:t xml:space="preserve"> The mean LOS was significantly shorter during the 2020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hase 1 (</w:t>
      </w:r>
      <w:r w:rsidR="00D1717F" w:rsidRPr="00E03070">
        <w:rPr>
          <w:rFonts w:ascii="Book Antiqua" w:eastAsia="Book Antiqua" w:hAnsi="Book Antiqua" w:cs="Book Antiqua"/>
          <w:color w:val="000000"/>
        </w:rPr>
        <w:t>l</w:t>
      </w:r>
      <w:r w:rsidRPr="00E03070">
        <w:rPr>
          <w:rFonts w:ascii="Book Antiqua" w:eastAsia="Book Antiqua" w:hAnsi="Book Antiqua" w:cs="Book Antiqua"/>
          <w:color w:val="000000"/>
        </w:rPr>
        <w:t xml:space="preserve">ockdown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(5.7 d) compared to 2019 (7.5 d) and 2018 (6.8 d). </w:t>
      </w:r>
      <w:proofErr w:type="gramStart"/>
      <w:r w:rsidRPr="00E03070">
        <w:rPr>
          <w:rFonts w:ascii="Book Antiqua" w:eastAsia="Book Antiqua" w:hAnsi="Book Antiqua" w:cs="Book Antiqua"/>
          <w:color w:val="000000"/>
        </w:rPr>
        <w:t>CCI</w:t>
      </w:r>
      <w:r w:rsidR="00721C92" w:rsidRPr="00E03070">
        <w:rPr>
          <w:rFonts w:ascii="Book Antiqua" w:eastAsia="Book Antiqua" w:hAnsi="Book Antiqua" w:cs="Book Antiqua"/>
          <w:color w:val="000000"/>
          <w:vertAlign w:val="superscript"/>
        </w:rPr>
        <w:t>[</w:t>
      </w:r>
      <w:proofErr w:type="gramEnd"/>
      <w:r w:rsidR="00B1287C" w:rsidRPr="00E03070">
        <w:rPr>
          <w:rFonts w:ascii="Book Antiqua" w:eastAsia="Book Antiqua" w:hAnsi="Book Antiqua" w:cs="Book Antiqua"/>
          <w:color w:val="000000"/>
          <w:vertAlign w:val="superscript"/>
        </w:rPr>
        <w:t>6</w:t>
      </w:r>
      <w:r w:rsidR="00721C92" w:rsidRPr="00E03070">
        <w:rPr>
          <w:rFonts w:ascii="Book Antiqua" w:eastAsia="Book Antiqua" w:hAnsi="Book Antiqua" w:cs="Book Antiqua"/>
          <w:color w:val="000000"/>
          <w:vertAlign w:val="superscript"/>
        </w:rPr>
        <w:t>]</w:t>
      </w:r>
      <w:r w:rsidRPr="00E03070">
        <w:rPr>
          <w:rFonts w:ascii="Book Antiqua" w:eastAsia="Book Antiqua" w:hAnsi="Book Antiqua" w:cs="Book Antiqua"/>
          <w:color w:val="000000"/>
        </w:rPr>
        <w:t xml:space="preserve">, which encompasses 19 medical conditions and is the most widely used comorbidity risk adjustment model for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surgery, showed a higher mean index during the 2020 </w:t>
      </w:r>
      <w:r w:rsidR="00D1717F" w:rsidRPr="00E03070">
        <w:rPr>
          <w:rFonts w:ascii="Book Antiqua" w:eastAsia="Book Antiqua" w:hAnsi="Book Antiqua" w:cs="Book Antiqua"/>
          <w:color w:val="000000"/>
        </w:rPr>
        <w:t>l</w:t>
      </w:r>
      <w:r w:rsidRPr="00E03070">
        <w:rPr>
          <w:rFonts w:ascii="Book Antiqua" w:eastAsia="Book Antiqua" w:hAnsi="Book Antiqua" w:cs="Book Antiqua"/>
          <w:color w:val="000000"/>
        </w:rPr>
        <w:t xml:space="preserve">ockdown (0.90) compared to 2019 (0.84) and 2018 (0.65). These findings were replicated using the </w:t>
      </w:r>
      <w:proofErr w:type="gramStart"/>
      <w:r w:rsidRPr="00E03070">
        <w:rPr>
          <w:rFonts w:ascii="Book Antiqua" w:eastAsia="Book Antiqua" w:hAnsi="Book Antiqua" w:cs="Book Antiqua"/>
          <w:color w:val="000000"/>
        </w:rPr>
        <w:t>ECI</w:t>
      </w:r>
      <w:r w:rsidR="00721C92" w:rsidRPr="00E03070">
        <w:rPr>
          <w:rFonts w:ascii="Book Antiqua" w:eastAsia="Book Antiqua" w:hAnsi="Book Antiqua" w:cs="Book Antiqua"/>
          <w:color w:val="000000"/>
          <w:vertAlign w:val="superscript"/>
        </w:rPr>
        <w:t>[</w:t>
      </w:r>
      <w:proofErr w:type="gramEnd"/>
      <w:r w:rsidR="00B1287C" w:rsidRPr="00E03070">
        <w:rPr>
          <w:rFonts w:ascii="Book Antiqua" w:eastAsia="Book Antiqua" w:hAnsi="Book Antiqua" w:cs="Book Antiqua"/>
          <w:color w:val="000000"/>
          <w:vertAlign w:val="superscript"/>
        </w:rPr>
        <w:t>7</w:t>
      </w:r>
      <w:r w:rsidR="00721C92" w:rsidRPr="00E03070">
        <w:rPr>
          <w:rFonts w:ascii="Book Antiqua" w:eastAsia="Book Antiqua" w:hAnsi="Book Antiqua" w:cs="Book Antiqua"/>
          <w:color w:val="000000"/>
          <w:vertAlign w:val="superscript"/>
        </w:rPr>
        <w:t>]</w:t>
      </w:r>
      <w:r w:rsidRPr="00E03070">
        <w:rPr>
          <w:rFonts w:ascii="Book Antiqua" w:eastAsia="Book Antiqua" w:hAnsi="Book Antiqua" w:cs="Book Antiqua"/>
          <w:color w:val="000000"/>
        </w:rPr>
        <w:t xml:space="preserve">, which </w:t>
      </w:r>
      <w:proofErr w:type="spellStart"/>
      <w:r w:rsidRPr="00E03070">
        <w:rPr>
          <w:rFonts w:ascii="Book Antiqua" w:eastAsia="Book Antiqua" w:hAnsi="Book Antiqua" w:cs="Book Antiqua"/>
          <w:color w:val="000000"/>
        </w:rPr>
        <w:t>utilises</w:t>
      </w:r>
      <w:proofErr w:type="spellEnd"/>
      <w:r w:rsidRPr="00E03070">
        <w:rPr>
          <w:rFonts w:ascii="Book Antiqua" w:eastAsia="Book Antiqua" w:hAnsi="Book Antiqua" w:cs="Book Antiqua"/>
          <w:color w:val="000000"/>
        </w:rPr>
        <w:t xml:space="preserve"> 31 conditions, highlighting more co-morbid patients during phase 1 in 2020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1.55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1.36 (2019)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1.09 (2018)</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w:t>
      </w:r>
    </w:p>
    <w:p w14:paraId="6F9E3B93" w14:textId="1D8E4E5E" w:rsidR="00A77B3E" w:rsidRPr="00864F24" w:rsidRDefault="00000000" w:rsidP="00864F24">
      <w:pPr>
        <w:spacing w:line="360" w:lineRule="auto"/>
        <w:ind w:firstLineChars="100" w:firstLine="240"/>
        <w:jc w:val="both"/>
        <w:rPr>
          <w:rFonts w:ascii="Book Antiqua" w:hAnsi="Book Antiqua"/>
        </w:rPr>
      </w:pPr>
      <w:r w:rsidRPr="00E03070">
        <w:rPr>
          <w:rFonts w:ascii="Book Antiqua" w:eastAsia="Book Antiqua" w:hAnsi="Book Antiqua" w:cs="Book Antiqua"/>
          <w:color w:val="000000"/>
        </w:rPr>
        <w:t xml:space="preserve">The ‘hours to surgery’ metric was calculated from the decision to admit the patient to hospital to the time to surgery. There was no significant variation between the three years for both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0 (30.7 h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32.0 h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29.2 h) and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(30.8 h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32.1 h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31.5 h). However, the actual time in theatre (encompasses both </w:t>
      </w:r>
      <w:proofErr w:type="spellStart"/>
      <w:r w:rsidRPr="00E03070">
        <w:rPr>
          <w:rFonts w:ascii="Book Antiqua" w:eastAsia="Book Antiqua" w:hAnsi="Book Antiqua" w:cs="Book Antiqua"/>
          <w:color w:val="000000"/>
        </w:rPr>
        <w:t>anaesthetic</w:t>
      </w:r>
      <w:proofErr w:type="spellEnd"/>
      <w:r w:rsidRPr="00E03070">
        <w:rPr>
          <w:rFonts w:ascii="Book Antiqua" w:eastAsia="Book Antiqua" w:hAnsi="Book Antiqua" w:cs="Book Antiqua"/>
          <w:color w:val="000000"/>
        </w:rPr>
        <w:t xml:space="preserve"> and operative surgical time) was notably longer during the 2020 </w:t>
      </w:r>
      <w:r w:rsidR="00D1717F" w:rsidRPr="00E03070">
        <w:rPr>
          <w:rFonts w:ascii="Book Antiqua" w:eastAsia="Book Antiqua" w:hAnsi="Book Antiqua" w:cs="Book Antiqua"/>
          <w:color w:val="000000"/>
        </w:rPr>
        <w:t>l</w:t>
      </w:r>
      <w:r w:rsidRPr="00E03070">
        <w:rPr>
          <w:rFonts w:ascii="Book Antiqua" w:eastAsia="Book Antiqua" w:hAnsi="Book Antiqua" w:cs="Book Antiqua"/>
          <w:color w:val="000000"/>
        </w:rPr>
        <w:t xml:space="preserve">ockdown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(144.3 min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96.3 min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92.9 min). This increased time can be accounted for by the COVID-19 related measures that were introduced into theatre practice during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for </w:t>
      </w:r>
      <w:r w:rsidR="00D1717F" w:rsidRPr="00E03070">
        <w:rPr>
          <w:rFonts w:ascii="Book Antiqua" w:eastAsia="Book Antiqua" w:hAnsi="Book Antiqua" w:cs="Book Antiqua"/>
          <w:color w:val="000000"/>
        </w:rPr>
        <w:t>i</w:t>
      </w:r>
      <w:r w:rsidRPr="00E03070">
        <w:rPr>
          <w:rFonts w:ascii="Book Antiqua" w:eastAsia="Book Antiqua" w:hAnsi="Book Antiqua" w:cs="Book Antiqua"/>
          <w:color w:val="000000"/>
        </w:rPr>
        <w:t xml:space="preserve">nfection prevention and control (including donning and doffing, cleaning, theatre air changes), requiring strict adherence and understandably taking notably longer than standard processes. Therefore, while overall throughput and number of cases per day was lower in the 2020 </w:t>
      </w:r>
      <w:r w:rsidR="00D1717F" w:rsidRPr="00E03070">
        <w:rPr>
          <w:rFonts w:ascii="Book Antiqua" w:eastAsia="Book Antiqua" w:hAnsi="Book Antiqua" w:cs="Book Antiqua"/>
          <w:color w:val="000000"/>
        </w:rPr>
        <w:t>lockdown p</w:t>
      </w:r>
      <w:r w:rsidRPr="00E03070">
        <w:rPr>
          <w:rFonts w:ascii="Book Antiqua" w:eastAsia="Book Antiqua" w:hAnsi="Book Antiqua" w:cs="Book Antiqua"/>
          <w:color w:val="000000"/>
        </w:rPr>
        <w:t>hase, the time in theatre per case was greater, and consequently, the overall hours to get to surgery remained unchanged. Following the lockdown and the anticipated normalization of hospital practices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2), we noted a reduction in the ‘hours to surgery’ in comparison to 2019 and 2018 (24.5 h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29.2 h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34.7 h). This timing was almost 21% less than </w:t>
      </w:r>
      <w:r w:rsidR="00D1717F" w:rsidRPr="00E03070">
        <w:rPr>
          <w:rFonts w:ascii="Book Antiqua" w:eastAsia="Book Antiqua" w:hAnsi="Book Antiqua" w:cs="Book Antiqua"/>
          <w:color w:val="000000"/>
        </w:rPr>
        <w:t>phase 1 and pha</w:t>
      </w:r>
      <w:r w:rsidRPr="00E03070">
        <w:rPr>
          <w:rFonts w:ascii="Book Antiqua" w:eastAsia="Book Antiqua" w:hAnsi="Book Antiqua" w:cs="Book Antiqua"/>
          <w:color w:val="000000"/>
        </w:rPr>
        <w:t xml:space="preserve">se 0 of the same year, suggestive of more effective pre-operative patient </w:t>
      </w:r>
      <w:proofErr w:type="spellStart"/>
      <w:r w:rsidRPr="00E03070">
        <w:rPr>
          <w:rFonts w:ascii="Book Antiqua" w:eastAsia="Book Antiqua" w:hAnsi="Book Antiqua" w:cs="Book Antiqua"/>
          <w:color w:val="000000"/>
        </w:rPr>
        <w:t>optimisation</w:t>
      </w:r>
      <w:proofErr w:type="spellEnd"/>
      <w:r w:rsidRPr="00E03070">
        <w:rPr>
          <w:rFonts w:ascii="Book Antiqua" w:eastAsia="Book Antiqua" w:hAnsi="Book Antiqua" w:cs="Book Antiqua"/>
          <w:color w:val="000000"/>
        </w:rPr>
        <w:t xml:space="preserve">, or surgery being performed largely on fitter patients who required less pre-operative work-up during that time of year </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2020 CCI - 0.68 </w:t>
      </w:r>
      <w:r w:rsidR="00D1717F" w:rsidRPr="00E03070">
        <w:rPr>
          <w:rFonts w:ascii="Book Antiqua" w:eastAsia="Book Antiqua" w:hAnsi="Book Antiqua" w:cs="Book Antiqua"/>
          <w:color w:val="000000"/>
        </w:rPr>
        <w:t>(</w:t>
      </w:r>
      <w:r w:rsidR="000B4D7B" w:rsidRPr="00E03070">
        <w:rPr>
          <w:rFonts w:ascii="Book Antiqua" w:eastAsia="Book Antiqua" w:hAnsi="Book Antiqua" w:cs="Book Antiqua"/>
          <w:color w:val="000000"/>
        </w:rPr>
        <w:t xml:space="preserve">phase </w:t>
      </w:r>
      <w:r w:rsidRPr="00E03070">
        <w:rPr>
          <w:rFonts w:ascii="Book Antiqua" w:eastAsia="Book Antiqua" w:hAnsi="Book Antiqua" w:cs="Book Antiqua"/>
          <w:color w:val="000000"/>
        </w:rPr>
        <w:t>2</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0.90 </w:t>
      </w:r>
      <w:r w:rsidR="00D1717F" w:rsidRPr="00E03070">
        <w:rPr>
          <w:rFonts w:ascii="Book Antiqua" w:eastAsia="Book Antiqua" w:hAnsi="Book Antiqua" w:cs="Book Antiqua"/>
          <w:color w:val="000000"/>
        </w:rPr>
        <w:t>(</w:t>
      </w:r>
      <w:r w:rsidR="000B4D7B" w:rsidRPr="00E03070">
        <w:rPr>
          <w:rFonts w:ascii="Book Antiqua" w:eastAsia="Book Antiqua" w:hAnsi="Book Antiqua" w:cs="Book Antiqua"/>
          <w:color w:val="000000"/>
        </w:rPr>
        <w:t xml:space="preserve">phase </w:t>
      </w:r>
      <w:r w:rsidRPr="00E03070">
        <w:rPr>
          <w:rFonts w:ascii="Book Antiqua" w:eastAsia="Book Antiqua" w:hAnsi="Book Antiqua" w:cs="Book Antiqua"/>
          <w:color w:val="000000"/>
        </w:rPr>
        <w:t>1)</w:t>
      </w:r>
      <w:r w:rsidR="00D1717F" w:rsidRPr="00E03070">
        <w:rPr>
          <w:rFonts w:ascii="Book Antiqua" w:eastAsia="Book Antiqua" w:hAnsi="Book Antiqua" w:cs="Book Antiqua"/>
          <w:color w:val="000000"/>
        </w:rPr>
        <w:t>]</w:t>
      </w:r>
      <w:r w:rsidRPr="00E03070">
        <w:rPr>
          <w:rFonts w:ascii="Book Antiqua" w:eastAsia="Book Antiqua" w:hAnsi="Book Antiqua" w:cs="Book Antiqua"/>
          <w:color w:val="000000"/>
        </w:rPr>
        <w:t xml:space="preserve">, as reflected in the 2020 EIC. However, the absolute number of trauma admissions was also lower in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2 of 2020 compared to the equivalent timeframes in 2019 and 2018 (1210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1315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1363), which would contribute to the observed decrease in hours to surgery. The actual ‘time in theatre’ remained high (128.0 min) in the 2020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w:t>
      </w:r>
      <w:r w:rsidRPr="00E03070">
        <w:rPr>
          <w:rFonts w:ascii="Book Antiqua" w:eastAsia="Book Antiqua" w:hAnsi="Book Antiqua" w:cs="Book Antiqua"/>
          <w:color w:val="000000"/>
        </w:rPr>
        <w:lastRenderedPageBreak/>
        <w:t>2, but some improvement was noted over phase 1 (144.3 min). While theatre practices became more streamlined and efficient, the core aspects of COVID-19 measures remained vastly unchanged, thus resulting in an overall increased time in theatre.</w:t>
      </w:r>
    </w:p>
    <w:p w14:paraId="26527237" w14:textId="77777777" w:rsidR="00A77B3E" w:rsidRPr="00864F24" w:rsidRDefault="00A77B3E" w:rsidP="00864F24">
      <w:pPr>
        <w:spacing w:line="360" w:lineRule="auto"/>
        <w:jc w:val="both"/>
        <w:rPr>
          <w:rFonts w:ascii="Book Antiqua" w:hAnsi="Book Antiqua"/>
        </w:rPr>
      </w:pPr>
    </w:p>
    <w:p w14:paraId="43F46E0A"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Number of trauma operations per month</w:t>
      </w:r>
    </w:p>
    <w:p w14:paraId="132E491B" w14:textId="55653C05"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Figures </w:t>
      </w:r>
      <w:r w:rsidR="00833762" w:rsidRPr="00E03070">
        <w:rPr>
          <w:rFonts w:ascii="Book Antiqua" w:eastAsia="Book Antiqua" w:hAnsi="Book Antiqua" w:cs="Book Antiqua"/>
          <w:color w:val="000000"/>
        </w:rPr>
        <w:t>2A</w:t>
      </w:r>
      <w:r w:rsidR="00D1717F" w:rsidRPr="00E03070">
        <w:rPr>
          <w:rFonts w:ascii="Book Antiqua" w:eastAsia="Book Antiqua" w:hAnsi="Book Antiqua" w:cs="Book Antiqua"/>
          <w:color w:val="000000"/>
        </w:rPr>
        <w:t>-</w:t>
      </w:r>
      <w:r w:rsidR="00833762" w:rsidRPr="00E03070">
        <w:rPr>
          <w:rFonts w:ascii="Book Antiqua" w:eastAsia="Book Antiqua" w:hAnsi="Book Antiqua" w:cs="Book Antiqua"/>
          <w:color w:val="000000"/>
        </w:rPr>
        <w:t>C</w:t>
      </w:r>
      <w:r w:rsidRPr="00E03070">
        <w:rPr>
          <w:rFonts w:ascii="Book Antiqua" w:eastAsia="Book Antiqua" w:hAnsi="Book Antiqua" w:cs="Book Antiqua"/>
          <w:color w:val="000000"/>
        </w:rPr>
        <w:t xml:space="preserve"> highlight the monthly variation in the highest throughput trauma sub-specialties (hip, hand &amp; wrist, and foot &amp; ankle). Consistent with previous years, hip fracture surgery encompassed the bulk of monthly surgical trauma, including the period affected by the COVID-19 pandemic. </w:t>
      </w:r>
      <w:r w:rsidR="00D1717F" w:rsidRPr="00E03070">
        <w:rPr>
          <w:rFonts w:ascii="Book Antiqua" w:eastAsia="SimSun" w:hAnsi="Book Antiqua" w:cs="SimSun"/>
        </w:rPr>
        <w:t xml:space="preserve">Supplementary </w:t>
      </w:r>
      <w:r w:rsidR="00721C92" w:rsidRPr="00E03070">
        <w:rPr>
          <w:rFonts w:ascii="Book Antiqua" w:eastAsia="SimSun" w:hAnsi="Book Antiqua" w:cs="SimSun"/>
        </w:rPr>
        <w:t>Figures 1-4</w:t>
      </w:r>
      <w:r w:rsidRPr="00E03070">
        <w:rPr>
          <w:rFonts w:ascii="Book Antiqua" w:eastAsia="Book Antiqua" w:hAnsi="Book Antiqua" w:cs="Book Antiqua"/>
          <w:color w:val="000000"/>
        </w:rPr>
        <w:t xml:space="preserve"> highlights monthly variation in the remainder of the sub-specialties.</w:t>
      </w:r>
    </w:p>
    <w:p w14:paraId="71B7519E" w14:textId="77777777" w:rsidR="00A77B3E" w:rsidRPr="00864F24" w:rsidRDefault="00A77B3E" w:rsidP="00864F24">
      <w:pPr>
        <w:spacing w:line="360" w:lineRule="auto"/>
        <w:jc w:val="both"/>
        <w:rPr>
          <w:rFonts w:ascii="Book Antiqua" w:hAnsi="Book Antiqua"/>
        </w:rPr>
      </w:pPr>
    </w:p>
    <w:p w14:paraId="20C31F2C"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Qualitative analysis of changes to trauma care delivery</w:t>
      </w:r>
    </w:p>
    <w:p w14:paraId="788FAFBA" w14:textId="7761263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The pandemic ushered in several significant changes to the way in which trauma care was delivered (Figure </w:t>
      </w:r>
      <w:r w:rsidR="00833762" w:rsidRPr="00E03070">
        <w:rPr>
          <w:rFonts w:ascii="Book Antiqua" w:eastAsia="Book Antiqua" w:hAnsi="Book Antiqua" w:cs="Book Antiqua"/>
          <w:color w:val="000000"/>
        </w:rPr>
        <w:t>2D</w:t>
      </w:r>
      <w:r w:rsidRPr="00E03070">
        <w:rPr>
          <w:rFonts w:ascii="Book Antiqua" w:eastAsia="Book Antiqua" w:hAnsi="Book Antiqua" w:cs="Book Antiqua"/>
          <w:color w:val="000000"/>
        </w:rPr>
        <w:t xml:space="preserve">). Alongside the key changes described below, other changes that impacted our department included partial redeployment of all </w:t>
      </w:r>
      <w:proofErr w:type="spellStart"/>
      <w:r w:rsidR="000B4D7B" w:rsidRPr="00E03070">
        <w:rPr>
          <w:rFonts w:ascii="Book Antiqua" w:eastAsia="Book Antiqua" w:hAnsi="Book Antiqua" w:cs="Book Antiqua"/>
          <w:color w:val="000000"/>
        </w:rPr>
        <w:t>Orthopaedic</w:t>
      </w:r>
      <w:proofErr w:type="spellEnd"/>
      <w:r w:rsidR="000B4D7B" w:rsidRPr="00E03070">
        <w:rPr>
          <w:rFonts w:ascii="Book Antiqua" w:eastAsia="Book Antiqua" w:hAnsi="Book Antiqua" w:cs="Book Antiqua"/>
          <w:color w:val="000000"/>
        </w:rPr>
        <w:t xml:space="preserve"> </w:t>
      </w:r>
      <w:r w:rsidRPr="00E03070">
        <w:rPr>
          <w:rFonts w:ascii="Book Antiqua" w:eastAsia="Book Antiqua" w:hAnsi="Book Antiqua" w:cs="Book Antiqua"/>
          <w:color w:val="000000"/>
        </w:rPr>
        <w:t xml:space="preserve">Specialty Registrars to the </w:t>
      </w:r>
      <w:r w:rsidR="00D1717F" w:rsidRPr="00E03070">
        <w:rPr>
          <w:rFonts w:ascii="Book Antiqua" w:eastAsia="Book Antiqua" w:hAnsi="Book Antiqua" w:cs="Book Antiqua"/>
          <w:color w:val="000000"/>
        </w:rPr>
        <w:t>intensive care u</w:t>
      </w:r>
      <w:r w:rsidRPr="00E03070">
        <w:rPr>
          <w:rFonts w:ascii="Book Antiqua" w:eastAsia="Book Antiqua" w:hAnsi="Book Antiqua" w:cs="Book Antiqua"/>
          <w:color w:val="000000"/>
        </w:rPr>
        <w:t>nits, and cessation of all but selected urgent elective cases (</w:t>
      </w:r>
      <w:r w:rsidRPr="00E03070">
        <w:rPr>
          <w:rFonts w:ascii="Book Antiqua" w:eastAsia="Book Antiqua" w:hAnsi="Book Antiqua" w:cs="Book Antiqua"/>
          <w:i/>
          <w:iCs/>
          <w:color w:val="000000"/>
        </w:rPr>
        <w:t>e.g.</w:t>
      </w:r>
      <w:r w:rsidR="00D1717F" w:rsidRPr="00E03070">
        <w:rPr>
          <w:rFonts w:ascii="Book Antiqua" w:eastAsia="Book Antiqua" w:hAnsi="Book Antiqua" w:cs="Book Antiqua"/>
          <w:i/>
          <w:iCs/>
          <w:color w:val="000000"/>
        </w:rPr>
        <w:t>,</w:t>
      </w:r>
      <w:r w:rsidRPr="00E03070">
        <w:rPr>
          <w:rFonts w:ascii="Book Antiqua" w:eastAsia="Book Antiqua" w:hAnsi="Book Antiqua" w:cs="Book Antiqua"/>
          <w:color w:val="000000"/>
        </w:rPr>
        <w:t xml:space="preserve"> infected arthroplasty). Structured colleague interviews provided valuable MDT insight into what worked, and what was less successful.</w:t>
      </w:r>
    </w:p>
    <w:p w14:paraId="3B555D1E" w14:textId="77777777" w:rsidR="00A77B3E" w:rsidRPr="00864F24" w:rsidRDefault="00A77B3E" w:rsidP="00864F24">
      <w:pPr>
        <w:spacing w:line="360" w:lineRule="auto"/>
        <w:jc w:val="both"/>
        <w:rPr>
          <w:rFonts w:ascii="Book Antiqua" w:hAnsi="Book Antiqua"/>
        </w:rPr>
      </w:pPr>
    </w:p>
    <w:p w14:paraId="03EA0DAE" w14:textId="2F397CF2" w:rsidR="00A77B3E" w:rsidRPr="00E03070" w:rsidRDefault="00000000" w:rsidP="00864F24">
      <w:pPr>
        <w:spacing w:line="360" w:lineRule="auto"/>
        <w:jc w:val="both"/>
        <w:rPr>
          <w:rFonts w:ascii="Book Antiqua" w:eastAsia="Book Antiqua" w:hAnsi="Book Antiqua" w:cs="Book Antiqua"/>
          <w:color w:val="000000"/>
        </w:rPr>
      </w:pPr>
      <w:r w:rsidRPr="00E03070">
        <w:rPr>
          <w:rFonts w:ascii="Book Antiqua" w:eastAsia="Book Antiqua" w:hAnsi="Book Antiqua" w:cs="Book Antiqua"/>
          <w:b/>
          <w:bCs/>
          <w:color w:val="000000"/>
        </w:rPr>
        <w:t>Trauma care shift to our elective site:</w:t>
      </w:r>
      <w:r w:rsidRPr="00E03070">
        <w:rPr>
          <w:rFonts w:ascii="Book Antiqua" w:eastAsia="Book Antiqua" w:hAnsi="Book Antiqua" w:cs="Book Antiqua"/>
          <w:color w:val="000000"/>
        </w:rPr>
        <w:t xml:space="preserve"> Patients requiring admission from the </w:t>
      </w:r>
      <w:r w:rsidR="00D1717F" w:rsidRPr="00E03070">
        <w:rPr>
          <w:rFonts w:ascii="Book Antiqua" w:eastAsia="Book Antiqua" w:hAnsi="Book Antiqua" w:cs="Book Antiqua"/>
          <w:color w:val="000000"/>
        </w:rPr>
        <w:t>emergency depar</w:t>
      </w:r>
      <w:r w:rsidRPr="00E03070">
        <w:rPr>
          <w:rFonts w:ascii="Book Antiqua" w:eastAsia="Book Antiqua" w:hAnsi="Book Antiqua" w:cs="Book Antiqua"/>
          <w:color w:val="000000"/>
        </w:rPr>
        <w:t xml:space="preserve">tment (ED) at our acute site were transferred by ambulance to our elective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site to free capacity for COVID-19 admissions. Clinical staffing cover was accordingly adapted to ensure patient safety and prompt senior decision making. This transition was made swiftly and successfully as soon as elective activity was suspended, also lowering the exposure of our trauma patients to COVID-19.</w:t>
      </w:r>
    </w:p>
    <w:p w14:paraId="4B7B2C9A" w14:textId="77777777" w:rsidR="00D1717F" w:rsidRPr="00864F24" w:rsidRDefault="00D1717F" w:rsidP="00864F24">
      <w:pPr>
        <w:spacing w:line="360" w:lineRule="auto"/>
        <w:jc w:val="both"/>
        <w:rPr>
          <w:rFonts w:ascii="Book Antiqua" w:hAnsi="Book Antiqua"/>
        </w:rPr>
      </w:pPr>
    </w:p>
    <w:p w14:paraId="451B72A6" w14:textId="4F6ADDDF"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Ward based nursing care and therapy provided by elective </w:t>
      </w:r>
      <w:proofErr w:type="spellStart"/>
      <w:r w:rsidRPr="00E03070">
        <w:rPr>
          <w:rFonts w:ascii="Book Antiqua" w:eastAsia="Book Antiqua" w:hAnsi="Book Antiqua" w:cs="Book Antiqua"/>
          <w:b/>
          <w:bCs/>
          <w:color w:val="000000"/>
        </w:rPr>
        <w:t>orthopaedic</w:t>
      </w:r>
      <w:proofErr w:type="spellEnd"/>
      <w:r w:rsidRPr="00E03070">
        <w:rPr>
          <w:rFonts w:ascii="Book Antiqua" w:eastAsia="Book Antiqua" w:hAnsi="Book Antiqua" w:cs="Book Antiqua"/>
          <w:b/>
          <w:bCs/>
          <w:color w:val="000000"/>
        </w:rPr>
        <w:t xml:space="preserve"> teams: </w:t>
      </w:r>
      <w:r w:rsidRPr="00E03070">
        <w:rPr>
          <w:rFonts w:ascii="Book Antiqua" w:eastAsia="Book Antiqua" w:hAnsi="Book Antiqua" w:cs="Book Antiqua"/>
          <w:color w:val="000000"/>
        </w:rPr>
        <w:t>The strategies adopted by these teams included similar protocols to the equivalent elective group (</w:t>
      </w:r>
      <w:r w:rsidRPr="00E03070">
        <w:rPr>
          <w:rFonts w:ascii="Book Antiqua" w:eastAsia="Book Antiqua" w:hAnsi="Book Antiqua" w:cs="Book Antiqua"/>
          <w:i/>
          <w:iCs/>
          <w:color w:val="000000"/>
        </w:rPr>
        <w:t>e.g.</w:t>
      </w:r>
      <w:r w:rsidR="00D1717F" w:rsidRPr="00E03070">
        <w:rPr>
          <w:rFonts w:ascii="Book Antiqua" w:eastAsia="Book Antiqua" w:hAnsi="Book Antiqua" w:cs="Book Antiqua"/>
          <w:i/>
          <w:iCs/>
          <w:color w:val="000000"/>
        </w:rPr>
        <w:t>,</w:t>
      </w:r>
      <w:r w:rsidRPr="00E03070">
        <w:rPr>
          <w:rFonts w:ascii="Book Antiqua" w:eastAsia="Book Antiqua" w:hAnsi="Book Antiqua" w:cs="Book Antiqua"/>
          <w:color w:val="000000"/>
        </w:rPr>
        <w:t xml:space="preserve"> early </w:t>
      </w:r>
      <w:proofErr w:type="spellStart"/>
      <w:r w:rsidRPr="00E03070">
        <w:rPr>
          <w:rFonts w:ascii="Book Antiqua" w:eastAsia="Book Antiqua" w:hAnsi="Book Antiqua" w:cs="Book Antiqua"/>
          <w:color w:val="000000"/>
        </w:rPr>
        <w:t>mobilisation</w:t>
      </w:r>
      <w:proofErr w:type="spellEnd"/>
      <w:r w:rsidRPr="00E03070">
        <w:rPr>
          <w:rFonts w:ascii="Book Antiqua" w:eastAsia="Book Antiqua" w:hAnsi="Book Antiqua" w:cs="Book Antiqua"/>
          <w:color w:val="000000"/>
        </w:rPr>
        <w:t xml:space="preserve"> regimes for total hip replacement patients applied following hip fracture surgery). Adopting more ‘dynamic’ approaches, with multiple </w:t>
      </w:r>
      <w:r w:rsidRPr="00E03070">
        <w:rPr>
          <w:rFonts w:ascii="Book Antiqua" w:eastAsia="Book Antiqua" w:hAnsi="Book Antiqua" w:cs="Book Antiqua"/>
          <w:color w:val="000000"/>
        </w:rPr>
        <w:lastRenderedPageBreak/>
        <w:t xml:space="preserve">therapy sessions per day, helped get patients safely </w:t>
      </w:r>
      <w:proofErr w:type="spellStart"/>
      <w:r w:rsidRPr="00E03070">
        <w:rPr>
          <w:rFonts w:ascii="Book Antiqua" w:eastAsia="Book Antiqua" w:hAnsi="Book Antiqua" w:cs="Book Antiqua"/>
          <w:color w:val="000000"/>
        </w:rPr>
        <w:t>mobilising</w:t>
      </w:r>
      <w:proofErr w:type="spellEnd"/>
      <w:r w:rsidRPr="00E03070">
        <w:rPr>
          <w:rFonts w:ascii="Book Antiqua" w:eastAsia="Book Antiqua" w:hAnsi="Book Antiqua" w:cs="Book Antiqua"/>
          <w:color w:val="000000"/>
        </w:rPr>
        <w:t xml:space="preserve"> sooner and facilitated discharge. </w:t>
      </w:r>
    </w:p>
    <w:p w14:paraId="0A451E05" w14:textId="77777777" w:rsidR="00D1717F" w:rsidRPr="00864F24" w:rsidRDefault="00D1717F" w:rsidP="00864F24">
      <w:pPr>
        <w:spacing w:line="360" w:lineRule="auto"/>
        <w:jc w:val="both"/>
        <w:rPr>
          <w:rFonts w:ascii="Book Antiqua" w:hAnsi="Book Antiqua"/>
        </w:rPr>
      </w:pPr>
    </w:p>
    <w:p w14:paraId="2624C516" w14:textId="67EA5EBE"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Transfer of increased capacity orthogeriatric service to elective site:</w:t>
      </w:r>
      <w:r w:rsidRPr="00E03070">
        <w:rPr>
          <w:rFonts w:ascii="Book Antiqua" w:eastAsia="Book Antiqua" w:hAnsi="Book Antiqua" w:cs="Book Antiqua"/>
          <w:color w:val="000000"/>
        </w:rPr>
        <w:t xml:space="preserve"> Daily consultant-led ward-rounds facilitated rapid pre-operative </w:t>
      </w:r>
      <w:proofErr w:type="spellStart"/>
      <w:r w:rsidRPr="00E03070">
        <w:rPr>
          <w:rFonts w:ascii="Book Antiqua" w:eastAsia="Book Antiqua" w:hAnsi="Book Antiqua" w:cs="Book Antiqua"/>
          <w:color w:val="000000"/>
        </w:rPr>
        <w:t>stabilisation</w:t>
      </w:r>
      <w:proofErr w:type="spellEnd"/>
      <w:r w:rsidRPr="00E03070">
        <w:rPr>
          <w:rFonts w:ascii="Book Antiqua" w:eastAsia="Book Antiqua" w:hAnsi="Book Antiqua" w:cs="Book Antiqua"/>
          <w:color w:val="000000"/>
        </w:rPr>
        <w:t xml:space="preserve"> of patients with fragility femur fractures, alongside reduced surgical delay and LOS.</w:t>
      </w:r>
    </w:p>
    <w:p w14:paraId="6E146860" w14:textId="77777777" w:rsidR="00D1717F" w:rsidRPr="00864F24" w:rsidRDefault="00D1717F" w:rsidP="00864F24">
      <w:pPr>
        <w:spacing w:line="360" w:lineRule="auto"/>
        <w:jc w:val="both"/>
        <w:rPr>
          <w:rFonts w:ascii="Book Antiqua" w:hAnsi="Book Antiqua"/>
        </w:rPr>
      </w:pPr>
    </w:p>
    <w:p w14:paraId="68D4FB2E" w14:textId="1FF52456"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Easier access to community patient beds: </w:t>
      </w:r>
      <w:r w:rsidRPr="00E03070">
        <w:rPr>
          <w:rFonts w:ascii="Book Antiqua" w:eastAsia="Book Antiqua" w:hAnsi="Book Antiqua" w:cs="Book Antiqua"/>
          <w:color w:val="000000"/>
        </w:rPr>
        <w:t>Facilitated in conjunction with our community teams, a rapid electronic referral method was adopted during the pandemic, accelerating the request process for community beds and enabling more rapid discharge of patients that were ‘medically’ well but in need of rehabilitation prior to discharge home.</w:t>
      </w:r>
    </w:p>
    <w:p w14:paraId="74FC9929" w14:textId="77777777" w:rsidR="00D1717F" w:rsidRPr="00864F24" w:rsidRDefault="00D1717F" w:rsidP="00864F24">
      <w:pPr>
        <w:spacing w:line="360" w:lineRule="auto"/>
        <w:jc w:val="both"/>
        <w:rPr>
          <w:rFonts w:ascii="Book Antiqua" w:hAnsi="Book Antiqua"/>
        </w:rPr>
      </w:pPr>
    </w:p>
    <w:p w14:paraId="3199C56E" w14:textId="42C9F113"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Increased senior trauma cover: </w:t>
      </w:r>
      <w:r w:rsidRPr="00E03070">
        <w:rPr>
          <w:rFonts w:ascii="Book Antiqua" w:eastAsia="Book Antiqua" w:hAnsi="Book Antiqua" w:cs="Book Antiqua"/>
          <w:color w:val="000000"/>
        </w:rPr>
        <w:t xml:space="preserve">Trauma care was led by a combination of our elective and trauma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consultants and higher specialty trainees, working flexibly as required, with shadow </w:t>
      </w:r>
      <w:proofErr w:type="spellStart"/>
      <w:r w:rsidRPr="00E03070">
        <w:rPr>
          <w:rFonts w:ascii="Book Antiqua" w:eastAsia="Book Antiqua" w:hAnsi="Book Antiqua" w:cs="Book Antiqua"/>
          <w:color w:val="000000"/>
        </w:rPr>
        <w:t>rotas</w:t>
      </w:r>
      <w:proofErr w:type="spellEnd"/>
      <w:r w:rsidRPr="00E03070">
        <w:rPr>
          <w:rFonts w:ascii="Book Antiqua" w:eastAsia="Book Antiqua" w:hAnsi="Book Antiqua" w:cs="Book Antiqua"/>
          <w:color w:val="000000"/>
        </w:rPr>
        <w:t xml:space="preserve"> made to provide enhanced sickness cover. Whereas our usual trauma care is led by individual consultants’ teams, supported by a supporting ‘hot’ floating consultant, the COVID-19 strategy involved a named consultant providing daily ward rounds of all admitted trauma patients, 7-d a week. This allowed issues to be identified and addressed early. In particular, weekend inpatient reviews facilitated on-day weekend discharges and preparation for anticipated Monday discharges.</w:t>
      </w:r>
    </w:p>
    <w:p w14:paraId="7F211D47" w14:textId="77777777" w:rsidR="00D1717F" w:rsidRPr="00864F24" w:rsidRDefault="00D1717F" w:rsidP="00864F24">
      <w:pPr>
        <w:spacing w:line="360" w:lineRule="auto"/>
        <w:jc w:val="both"/>
        <w:rPr>
          <w:rFonts w:ascii="Book Antiqua" w:hAnsi="Book Antiqua"/>
        </w:rPr>
      </w:pPr>
    </w:p>
    <w:p w14:paraId="406AB17E" w14:textId="346D1A6A"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Virtual clinics: </w:t>
      </w:r>
      <w:r w:rsidRPr="00E03070">
        <w:rPr>
          <w:rFonts w:ascii="Book Antiqua" w:eastAsia="Book Antiqua" w:hAnsi="Book Antiqua" w:cs="Book Antiqua"/>
          <w:color w:val="000000"/>
        </w:rPr>
        <w:t>While face-to-face elective clinics were significantly reduced, virtual telephone consultations were adopted. These were initially successfully applied to elective care, and thereafter to our trauma fracture clinics, enabling these acute services to reduce face-to-face contact, while maintaining overall throughput.</w:t>
      </w:r>
    </w:p>
    <w:p w14:paraId="58280A69" w14:textId="77777777" w:rsidR="00A77B3E" w:rsidRPr="00864F24" w:rsidRDefault="00A77B3E" w:rsidP="00864F24">
      <w:pPr>
        <w:spacing w:line="360" w:lineRule="auto"/>
        <w:jc w:val="both"/>
        <w:rPr>
          <w:rFonts w:ascii="Book Antiqua" w:hAnsi="Book Antiqua"/>
        </w:rPr>
      </w:pPr>
    </w:p>
    <w:p w14:paraId="13243D9B"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aps/>
          <w:color w:val="000000"/>
          <w:u w:val="single"/>
        </w:rPr>
        <w:t>DISCUSSION</w:t>
      </w:r>
    </w:p>
    <w:p w14:paraId="29A9B1C0" w14:textId="77777777" w:rsidR="00D1717F"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The COVID-19 pandemic has had a significant impact on both, our clinical ability to effectively manage trauma, as well as the way in which our patients have accessed trauma care.</w:t>
      </w:r>
      <w:r w:rsidR="00D1717F" w:rsidRPr="00E03070">
        <w:rPr>
          <w:rFonts w:ascii="Book Antiqua" w:eastAsia="Book Antiqua" w:hAnsi="Book Antiqua" w:cs="Book Antiqua"/>
          <w:color w:val="000000"/>
        </w:rPr>
        <w:t xml:space="preserve"> </w:t>
      </w:r>
      <w:r w:rsidRPr="00E03070">
        <w:rPr>
          <w:rFonts w:ascii="Book Antiqua" w:eastAsia="Book Antiqua" w:hAnsi="Book Antiqua" w:cs="Book Antiqua"/>
          <w:color w:val="000000"/>
        </w:rPr>
        <w:t xml:space="preserve">This has resulted in a paradigm shift in practice for the delivery of our trauma </w:t>
      </w:r>
      <w:r w:rsidRPr="00E03070">
        <w:rPr>
          <w:rFonts w:ascii="Book Antiqua" w:eastAsia="Book Antiqua" w:hAnsi="Book Antiqua" w:cs="Book Antiqua"/>
          <w:color w:val="000000"/>
        </w:rPr>
        <w:lastRenderedPageBreak/>
        <w:t xml:space="preserve">service, with many evolving changes and adaptations likely to leave their impression upon how healthcare will be provided in the future. Several </w:t>
      </w:r>
      <w:proofErr w:type="spellStart"/>
      <w:r w:rsidRPr="00E03070">
        <w:rPr>
          <w:rFonts w:ascii="Book Antiqua" w:eastAsia="Book Antiqua" w:hAnsi="Book Antiqua" w:cs="Book Antiqua"/>
          <w:color w:val="000000"/>
        </w:rPr>
        <w:t>centres</w:t>
      </w:r>
      <w:proofErr w:type="spellEnd"/>
      <w:r w:rsidRPr="00E03070">
        <w:rPr>
          <w:rFonts w:ascii="Book Antiqua" w:eastAsia="Book Antiqua" w:hAnsi="Book Antiqua" w:cs="Book Antiqua"/>
          <w:color w:val="000000"/>
        </w:rPr>
        <w:t xml:space="preserve"> across the United Kingdom</w:t>
      </w:r>
      <w:r w:rsidR="00D1717F" w:rsidRPr="00E03070">
        <w:rPr>
          <w:rFonts w:ascii="Book Antiqua" w:eastAsia="Book Antiqua" w:hAnsi="Book Antiqua" w:cs="Book Antiqua"/>
          <w:color w:val="000000"/>
        </w:rPr>
        <w:t>.</w:t>
      </w:r>
    </w:p>
    <w:p w14:paraId="59E9AB8D" w14:textId="77777777" w:rsidR="00D1717F" w:rsidRPr="00864F24" w:rsidRDefault="00000000" w:rsidP="00864F24">
      <w:pPr>
        <w:spacing w:line="360" w:lineRule="auto"/>
        <w:ind w:firstLineChars="100" w:firstLine="240"/>
        <w:jc w:val="both"/>
        <w:rPr>
          <w:rFonts w:ascii="Book Antiqua" w:hAnsi="Book Antiqua"/>
        </w:rPr>
      </w:pPr>
      <w:r w:rsidRPr="00E03070">
        <w:rPr>
          <w:rFonts w:ascii="Book Antiqua" w:eastAsia="Book Antiqua" w:hAnsi="Book Antiqua" w:cs="Book Antiqua"/>
          <w:color w:val="000000"/>
        </w:rPr>
        <w:t xml:space="preserve">This service evaluation project provided a quantitative and qualitative assessment of collective trauma throughput during four pre-determined phases, comparing throughput with the same periods in 2019 and 2018. Evaluation of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hase 1 (</w:t>
      </w:r>
      <w:r w:rsidRPr="00E03070">
        <w:rPr>
          <w:rFonts w:ascii="Book Antiqua" w:eastAsia="Book Antiqua" w:hAnsi="Book Antiqua" w:cs="Book Antiqua"/>
          <w:i/>
          <w:iCs/>
          <w:color w:val="000000"/>
        </w:rPr>
        <w:t>i.e.</w:t>
      </w:r>
      <w:r w:rsidR="00D1717F" w:rsidRPr="00E03070">
        <w:rPr>
          <w:rFonts w:ascii="Book Antiqua" w:eastAsia="Book Antiqua" w:hAnsi="Book Antiqua" w:cs="Book Antiqua"/>
          <w:i/>
          <w:iCs/>
          <w:color w:val="000000"/>
        </w:rPr>
        <w:t>,</w:t>
      </w:r>
      <w:r w:rsidRPr="00E03070">
        <w:rPr>
          <w:rFonts w:ascii="Book Antiqua" w:eastAsia="Book Antiqua" w:hAnsi="Book Antiqua" w:cs="Book Antiqua"/>
          <w:color w:val="000000"/>
        </w:rPr>
        <w:t xml:space="preserve"> the ‘lockdown’ phase spanning 70 d) highlighted several important learning points. One of the expected key findings was that overall trauma throughput during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was reduced compared to 2019 and 2018 (299 procedures in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351 and 346, respectively). Despite this, hip fragility fracture numbers remained static at 146 procedures in both 2020 and 2019, still accounting for the bulk of the surgical workload during the </w:t>
      </w:r>
      <w:r w:rsidR="00D1717F" w:rsidRPr="00E03070">
        <w:rPr>
          <w:rFonts w:ascii="Book Antiqua" w:eastAsia="Book Antiqua" w:hAnsi="Book Antiqua" w:cs="Book Antiqua"/>
          <w:color w:val="000000"/>
        </w:rPr>
        <w:t>lockdown ph</w:t>
      </w:r>
      <w:r w:rsidRPr="00E03070">
        <w:rPr>
          <w:rFonts w:ascii="Book Antiqua" w:eastAsia="Book Antiqua" w:hAnsi="Book Antiqua" w:cs="Book Antiqua"/>
          <w:color w:val="000000"/>
        </w:rPr>
        <w:t xml:space="preserve">ase (48.8%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41.6%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37.9%). There was a 45% reduction in the number of foot and ankle procedures between the 2020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and its equivalent in 2019 as well as 2018 (26 procedures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47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60). Similarly, hand procedures saw a 19% reduction compared to 2019 and 2018 (44 procedures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54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53). There was no variation in polytrauma in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hase 1 between 2020 and 2019 (32 cases).</w:t>
      </w:r>
    </w:p>
    <w:p w14:paraId="2ED6178D" w14:textId="21D867A4" w:rsidR="00D1717F" w:rsidRPr="00E03070" w:rsidRDefault="00000000" w:rsidP="00864F24">
      <w:pPr>
        <w:spacing w:line="360" w:lineRule="auto"/>
        <w:ind w:firstLineChars="100" w:firstLine="240"/>
        <w:jc w:val="both"/>
        <w:rPr>
          <w:rFonts w:ascii="Book Antiqua" w:eastAsia="Book Antiqua" w:hAnsi="Book Antiqua" w:cs="Book Antiqua"/>
          <w:color w:val="000000"/>
        </w:rPr>
      </w:pPr>
      <w:r w:rsidRPr="00E03070">
        <w:rPr>
          <w:rFonts w:ascii="Book Antiqua" w:eastAsia="Book Antiqua" w:hAnsi="Book Antiqua" w:cs="Book Antiqua"/>
          <w:color w:val="000000"/>
        </w:rPr>
        <w:t>Interpretation of these findings are suggestive of a reduction in overall emergency trauma presentations (which was anticipated in view of U</w:t>
      </w:r>
      <w:r w:rsidR="00D1717F" w:rsidRPr="00E03070">
        <w:rPr>
          <w:rFonts w:ascii="Book Antiqua" w:eastAsia="Book Antiqua" w:hAnsi="Book Antiqua" w:cs="Book Antiqua"/>
          <w:color w:val="000000"/>
        </w:rPr>
        <w:t xml:space="preserve">nited </w:t>
      </w:r>
      <w:r w:rsidRPr="00E03070">
        <w:rPr>
          <w:rFonts w:ascii="Book Antiqua" w:eastAsia="Book Antiqua" w:hAnsi="Book Antiqua" w:cs="Book Antiqua"/>
          <w:color w:val="000000"/>
        </w:rPr>
        <w:t>K</w:t>
      </w:r>
      <w:r w:rsidR="00D1717F" w:rsidRPr="00E03070">
        <w:rPr>
          <w:rFonts w:ascii="Book Antiqua" w:eastAsia="Book Antiqua" w:hAnsi="Book Antiqua" w:cs="Book Antiqua"/>
          <w:color w:val="000000"/>
        </w:rPr>
        <w:t>ingdom</w:t>
      </w:r>
      <w:r w:rsidRPr="00E03070">
        <w:rPr>
          <w:rFonts w:ascii="Book Antiqua" w:eastAsia="Book Antiqua" w:hAnsi="Book Antiqua" w:cs="Book Antiqua"/>
          <w:color w:val="000000"/>
        </w:rPr>
        <w:t xml:space="preserve"> Government restrictions) and a shift towards more conservative measures for selective trauma, in keeping with updated national COVID-19 British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Association Standards for Trauma </w:t>
      </w:r>
      <w:proofErr w:type="gramStart"/>
      <w:r w:rsidRPr="00E03070">
        <w:rPr>
          <w:rFonts w:ascii="Book Antiqua" w:eastAsia="Book Antiqua" w:hAnsi="Book Antiqua" w:cs="Book Antiqua"/>
          <w:color w:val="000000"/>
        </w:rPr>
        <w:t>guidance</w:t>
      </w:r>
      <w:r w:rsidR="00D1717F" w:rsidRPr="00E03070">
        <w:rPr>
          <w:rFonts w:ascii="Book Antiqua" w:eastAsia="Book Antiqua" w:hAnsi="Book Antiqua" w:cs="Book Antiqua"/>
          <w:color w:val="000000"/>
          <w:vertAlign w:val="superscript"/>
        </w:rPr>
        <w:t>[</w:t>
      </w:r>
      <w:proofErr w:type="gramEnd"/>
      <w:r w:rsidR="00B1287C" w:rsidRPr="00E03070">
        <w:rPr>
          <w:rFonts w:ascii="Book Antiqua" w:eastAsia="Book Antiqua" w:hAnsi="Book Antiqua" w:cs="Book Antiqua"/>
          <w:color w:val="000000"/>
          <w:vertAlign w:val="superscript"/>
        </w:rPr>
        <w:t>8</w:t>
      </w:r>
      <w:r w:rsidR="00D1717F" w:rsidRPr="00E03070">
        <w:rPr>
          <w:rFonts w:ascii="Book Antiqua" w:eastAsia="Book Antiqua" w:hAnsi="Book Antiqua" w:cs="Book Antiqua"/>
          <w:color w:val="000000"/>
          <w:vertAlign w:val="superscript"/>
        </w:rPr>
        <w:t>]</w:t>
      </w:r>
      <w:r w:rsidRPr="00E03070">
        <w:rPr>
          <w:rFonts w:ascii="Book Antiqua" w:eastAsia="Book Antiqua" w:hAnsi="Book Antiqua" w:cs="Book Antiqua"/>
          <w:color w:val="000000"/>
        </w:rPr>
        <w:t>. For certain subspecialties (for example, foot and ankle, or hand and wrist), the nature of the trauma was conducive to more early interventions performed at presentation in the ED, without the need for admission and operative intervention.</w:t>
      </w:r>
    </w:p>
    <w:p w14:paraId="386F557C" w14:textId="5FFA1EAF" w:rsidR="00D1717F" w:rsidRPr="00864F24" w:rsidRDefault="00000000" w:rsidP="00864F24">
      <w:pPr>
        <w:spacing w:line="360" w:lineRule="auto"/>
        <w:ind w:firstLineChars="100" w:firstLine="240"/>
        <w:jc w:val="both"/>
        <w:rPr>
          <w:rFonts w:ascii="Book Antiqua" w:hAnsi="Book Antiqua"/>
        </w:rPr>
      </w:pPr>
      <w:r w:rsidRPr="00E03070">
        <w:rPr>
          <w:rFonts w:ascii="Book Antiqua" w:eastAsia="Book Antiqua" w:hAnsi="Book Antiqua" w:cs="Book Antiqua"/>
          <w:color w:val="000000"/>
        </w:rPr>
        <w:t xml:space="preserve">A decrease was also observed in the overall mean LOS during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(5.69 d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7.50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6.84). While successful approaches to determine (and reduce) the </w:t>
      </w:r>
      <w:r w:rsidR="00D1717F" w:rsidRPr="00E03070">
        <w:rPr>
          <w:rFonts w:ascii="Book Antiqua" w:eastAsia="Book Antiqua" w:hAnsi="Book Antiqua" w:cs="Book Antiqua"/>
          <w:color w:val="000000"/>
        </w:rPr>
        <w:t>LOS</w:t>
      </w:r>
      <w:r w:rsidRPr="00E03070">
        <w:rPr>
          <w:rFonts w:ascii="Book Antiqua" w:eastAsia="Book Antiqua" w:hAnsi="Book Antiqua" w:cs="Book Antiqua"/>
          <w:color w:val="000000"/>
        </w:rPr>
        <w:t xml:space="preserve"> through hospital are determined on mapping patient flow, replicating and understanding care models adopted by subspecialties during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to facilitate early discharge could have significant long-term benefits. Reducing the LOS has the potential to provide an effective means of containing and bridging the gap between service demand and resource constraints, particularly during the pandemic. Maintained orthogeriatric ward cover, </w:t>
      </w:r>
      <w:r w:rsidRPr="00E03070">
        <w:rPr>
          <w:rFonts w:ascii="Book Antiqua" w:eastAsia="Book Antiqua" w:hAnsi="Book Antiqua" w:cs="Book Antiqua"/>
          <w:color w:val="000000"/>
        </w:rPr>
        <w:lastRenderedPageBreak/>
        <w:t xml:space="preserve">daily consultant ward presence, and improved availability of community beds played important roles in ensuring efficient management of hip fracture patients - the majority of the patient mix - and therefore those contributing most to LOS. Fewer outliers also facilitated more efficient patient management. Best Practice Tariffs for hip fragility fractures require prompt surgery and appropriate orthogeriatric involvement - both factors contributing to a shorter </w:t>
      </w:r>
      <w:proofErr w:type="gramStart"/>
      <w:r w:rsidRPr="00E03070">
        <w:rPr>
          <w:rFonts w:ascii="Book Antiqua" w:eastAsia="Book Antiqua" w:hAnsi="Book Antiqua" w:cs="Book Antiqua"/>
          <w:color w:val="000000"/>
        </w:rPr>
        <w:t>LOS</w:t>
      </w:r>
      <w:r w:rsidR="00D1717F" w:rsidRPr="00E03070">
        <w:rPr>
          <w:rFonts w:ascii="Book Antiqua" w:eastAsia="Book Antiqua" w:hAnsi="Book Antiqua" w:cs="Book Antiqua"/>
          <w:color w:val="000000"/>
          <w:vertAlign w:val="superscript"/>
        </w:rPr>
        <w:t>[</w:t>
      </w:r>
      <w:proofErr w:type="gramEnd"/>
      <w:r w:rsidR="00B1287C" w:rsidRPr="00E03070">
        <w:rPr>
          <w:rFonts w:ascii="Book Antiqua" w:eastAsia="Book Antiqua" w:hAnsi="Book Antiqua" w:cs="Book Antiqua"/>
          <w:color w:val="000000"/>
          <w:vertAlign w:val="superscript"/>
        </w:rPr>
        <w:t>9</w:t>
      </w:r>
      <w:r w:rsidR="00D1717F" w:rsidRPr="00E03070">
        <w:rPr>
          <w:rFonts w:ascii="Book Antiqua" w:eastAsia="Book Antiqua" w:hAnsi="Book Antiqua" w:cs="Book Antiqua"/>
          <w:color w:val="000000"/>
          <w:vertAlign w:val="superscript"/>
        </w:rPr>
        <w:t>]</w:t>
      </w:r>
      <w:r w:rsidRPr="00E03070">
        <w:rPr>
          <w:rFonts w:ascii="Book Antiqua" w:eastAsia="Book Antiqua" w:hAnsi="Book Antiqua" w:cs="Book Antiqua"/>
          <w:color w:val="000000"/>
        </w:rPr>
        <w:t xml:space="preserve">. Phase 1 in 2020 demonstrated a shorter LOS for these patients; if maintained in the post-COVID era, this could result in improved care and resource benefits for our </w:t>
      </w:r>
      <w:r w:rsidR="00D1717F" w:rsidRPr="00E03070">
        <w:rPr>
          <w:rFonts w:ascii="Book Antiqua" w:eastAsia="Book Antiqua" w:hAnsi="Book Antiqua" w:cs="Book Antiqua"/>
          <w:color w:val="000000"/>
        </w:rPr>
        <w:t>t</w:t>
      </w:r>
      <w:r w:rsidRPr="00E03070">
        <w:rPr>
          <w:rFonts w:ascii="Book Antiqua" w:eastAsia="Book Antiqua" w:hAnsi="Book Antiqua" w:cs="Book Antiqua"/>
          <w:color w:val="000000"/>
        </w:rPr>
        <w:t>rust.</w:t>
      </w:r>
    </w:p>
    <w:p w14:paraId="741594C4" w14:textId="673F9614" w:rsidR="00A77B3E" w:rsidRPr="00864F24" w:rsidRDefault="00000000" w:rsidP="00864F24">
      <w:pPr>
        <w:spacing w:line="360" w:lineRule="auto"/>
        <w:ind w:firstLineChars="100" w:firstLine="240"/>
        <w:jc w:val="both"/>
        <w:rPr>
          <w:rFonts w:ascii="Book Antiqua" w:hAnsi="Book Antiqua"/>
        </w:rPr>
      </w:pPr>
      <w:r w:rsidRPr="00E03070">
        <w:rPr>
          <w:rFonts w:ascii="Book Antiqua" w:eastAsia="Book Antiqua" w:hAnsi="Book Antiqua" w:cs="Book Antiqua"/>
          <w:color w:val="000000"/>
        </w:rPr>
        <w:t xml:space="preserve">Both the CCI and the ECI are useful tools to quantify the underlying comorbid disease status. Both indices were raised for the 2020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1 </w:t>
      </w:r>
      <w:r w:rsidR="00D1717F" w:rsidRPr="00E03070">
        <w:rPr>
          <w:rFonts w:ascii="Book Antiqua" w:eastAsia="Book Antiqua" w:hAnsi="Book Antiqua" w:cs="Book Antiqua"/>
          <w:color w:val="000000"/>
        </w:rPr>
        <w:t>c</w:t>
      </w:r>
      <w:r w:rsidRPr="00E03070">
        <w:rPr>
          <w:rFonts w:ascii="Book Antiqua" w:eastAsia="Book Antiqua" w:hAnsi="Book Antiqua" w:cs="Book Antiqua"/>
          <w:color w:val="000000"/>
        </w:rPr>
        <w:t xml:space="preserve">ohort (CCI - 0.90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0.84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0.65; ECI - 1.55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1.36 </w:t>
      </w:r>
      <w:r w:rsidRPr="00E03070">
        <w:rPr>
          <w:rFonts w:ascii="Book Antiqua" w:eastAsia="Book Antiqua" w:hAnsi="Book Antiqua" w:cs="Book Antiqua"/>
          <w:i/>
          <w:iCs/>
          <w:color w:val="000000"/>
        </w:rPr>
        <w:t>vs</w:t>
      </w:r>
      <w:r w:rsidRPr="00E03070">
        <w:rPr>
          <w:rFonts w:ascii="Book Antiqua" w:eastAsia="Book Antiqua" w:hAnsi="Book Antiqua" w:cs="Book Antiqua"/>
          <w:color w:val="000000"/>
        </w:rPr>
        <w:t xml:space="preserve"> 1.09), suggesting that trauma service had more multi-morbid patients with non-communicable disease admitted and operated during the lockdown phase, whist the ‘fitter’ cohort stayed at home. This also correlates with the fact that hip fragility fracture surgery numbers remained static between 2019 and 2020. One theory to account for this is that the lockdown may have resulted in an overall reduction in the support system offered to vulnerable and multimorbid patients, who therefore had to manage in isolation, increasing their likelihood of sustaining a serious injury requiring operative intervention.</w:t>
      </w:r>
    </w:p>
    <w:p w14:paraId="7AF918C3" w14:textId="77777777" w:rsidR="00A77B3E" w:rsidRPr="00864F24" w:rsidRDefault="00A77B3E" w:rsidP="00864F24">
      <w:pPr>
        <w:spacing w:line="360" w:lineRule="auto"/>
        <w:jc w:val="both"/>
        <w:rPr>
          <w:rFonts w:ascii="Book Antiqua" w:hAnsi="Book Antiqua"/>
        </w:rPr>
      </w:pPr>
    </w:p>
    <w:p w14:paraId="4137F0E4"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Limitations</w:t>
      </w:r>
    </w:p>
    <w:p w14:paraId="1A214501" w14:textId="1CF75A66"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We </w:t>
      </w:r>
      <w:proofErr w:type="spellStart"/>
      <w:r w:rsidRPr="00E03070">
        <w:rPr>
          <w:rFonts w:ascii="Book Antiqua" w:eastAsia="Book Antiqua" w:hAnsi="Book Antiqua" w:cs="Book Antiqua"/>
          <w:color w:val="000000"/>
        </w:rPr>
        <w:t>recognise</w:t>
      </w:r>
      <w:proofErr w:type="spellEnd"/>
      <w:r w:rsidRPr="00E03070">
        <w:rPr>
          <w:rFonts w:ascii="Book Antiqua" w:eastAsia="Book Antiqua" w:hAnsi="Book Antiqua" w:cs="Book Antiqua"/>
          <w:color w:val="000000"/>
        </w:rPr>
        <w:t xml:space="preserve"> that our study has several limitations. While every attempt was made to capture all trauma admissions, the total figures do not encompass all trauma presentations to the ED (for example, those patients who had interventions at presentation in ED and were subsequently discharged or followed up in clinic). However, we are confident that our figures do indeed represent the majority of inpatient trauma admissions. We were also potentially limited by the accuracy of coding of admitted patients</w:t>
      </w:r>
      <w:r w:rsidR="004C7AF9" w:rsidRPr="00E03070">
        <w:rPr>
          <w:rFonts w:ascii="Book Antiqua" w:eastAsia="Book Antiqua" w:hAnsi="Book Antiqua" w:cs="Book Antiqua"/>
          <w:color w:val="000000"/>
        </w:rPr>
        <w:t xml:space="preserve"> and HISS data</w:t>
      </w:r>
      <w:r w:rsidRPr="00E03070">
        <w:rPr>
          <w:rFonts w:ascii="Book Antiqua" w:eastAsia="Book Antiqua" w:hAnsi="Book Antiqua" w:cs="Book Antiqua"/>
          <w:color w:val="000000"/>
        </w:rPr>
        <w:t xml:space="preserve">, which in turn would affect parameters such as the comorbidity indices. Finally, the local hospitals found themselves in an unusual position where partial restrictions were imposed for an extended period of time (54 d) due to the Leicestershire </w:t>
      </w:r>
      <w:r w:rsidRPr="00E03070">
        <w:rPr>
          <w:rFonts w:ascii="Book Antiqua" w:eastAsia="Book Antiqua" w:hAnsi="Book Antiqua" w:cs="Book Antiqua"/>
          <w:color w:val="000000"/>
        </w:rPr>
        <w:lastRenderedPageBreak/>
        <w:t xml:space="preserve">region being a higher risk area, which overlapped with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 xml:space="preserve">hase 2, resulting in a lack of clear distinction between these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hases.</w:t>
      </w:r>
    </w:p>
    <w:p w14:paraId="0960F99B" w14:textId="77777777" w:rsidR="00A77B3E" w:rsidRPr="00864F24" w:rsidRDefault="00A77B3E" w:rsidP="00864F24">
      <w:pPr>
        <w:spacing w:line="360" w:lineRule="auto"/>
        <w:jc w:val="both"/>
        <w:rPr>
          <w:rFonts w:ascii="Book Antiqua" w:hAnsi="Book Antiqua"/>
        </w:rPr>
      </w:pPr>
    </w:p>
    <w:p w14:paraId="6854524C" w14:textId="668B0B7D"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i/>
          <w:iCs/>
          <w:color w:val="000000"/>
        </w:rPr>
        <w:t xml:space="preserve">Learning </w:t>
      </w:r>
      <w:r w:rsidR="00D1717F" w:rsidRPr="00E03070">
        <w:rPr>
          <w:rFonts w:ascii="Book Antiqua" w:eastAsia="Book Antiqua" w:hAnsi="Book Antiqua" w:cs="Book Antiqua"/>
          <w:b/>
          <w:bCs/>
          <w:i/>
          <w:iCs/>
          <w:color w:val="000000"/>
        </w:rPr>
        <w:t>p</w:t>
      </w:r>
      <w:r w:rsidRPr="00E03070">
        <w:rPr>
          <w:rFonts w:ascii="Book Antiqua" w:eastAsia="Book Antiqua" w:hAnsi="Book Antiqua" w:cs="Book Antiqua"/>
          <w:b/>
          <w:bCs/>
          <w:i/>
          <w:iCs/>
          <w:color w:val="000000"/>
        </w:rPr>
        <w:t>oints</w:t>
      </w:r>
    </w:p>
    <w:p w14:paraId="05E62726" w14:textId="6504036A"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Based on our findings, we have made several recommendations that we will adopt locally going forward. We encourage other teams facing similar challenges to consider these factors to improve the care of trauma patients</w:t>
      </w:r>
      <w:r w:rsidR="00B96F15" w:rsidRPr="00E03070">
        <w:rPr>
          <w:rFonts w:ascii="Book Antiqua" w:eastAsia="Book Antiqua" w:hAnsi="Book Antiqua" w:cs="Book Antiqua"/>
          <w:color w:val="000000"/>
        </w:rPr>
        <w:t>.</w:t>
      </w:r>
    </w:p>
    <w:p w14:paraId="697881BE" w14:textId="77777777" w:rsidR="00A77B3E" w:rsidRPr="00864F24" w:rsidRDefault="00A77B3E" w:rsidP="00864F24">
      <w:pPr>
        <w:spacing w:line="360" w:lineRule="auto"/>
        <w:jc w:val="both"/>
        <w:rPr>
          <w:rFonts w:ascii="Book Antiqua" w:hAnsi="Book Antiqua"/>
        </w:rPr>
      </w:pPr>
    </w:p>
    <w:p w14:paraId="4F1644EB" w14:textId="27D641C9"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Dynamic elective approaches to care can reduce LOS: </w:t>
      </w:r>
      <w:r w:rsidRPr="00E03070">
        <w:rPr>
          <w:rFonts w:ascii="Book Antiqua" w:eastAsia="Book Antiqua" w:hAnsi="Book Antiqua" w:cs="Book Antiqua"/>
          <w:color w:val="000000"/>
        </w:rPr>
        <w:t>The ‘elective mindset’ of the LGH nursing/</w:t>
      </w:r>
      <w:r w:rsidR="00D1717F" w:rsidRPr="00E03070">
        <w:rPr>
          <w:rFonts w:ascii="Book Antiqua" w:eastAsia="Book Antiqua" w:hAnsi="Book Antiqua" w:cs="Book Antiqua"/>
          <w:color w:val="000000"/>
        </w:rPr>
        <w:t>physical therapy/occupational therapy</w:t>
      </w:r>
      <w:r w:rsidRPr="00E03070">
        <w:rPr>
          <w:rFonts w:ascii="Book Antiqua" w:eastAsia="Book Antiqua" w:hAnsi="Book Antiqua" w:cs="Book Antiqua"/>
          <w:color w:val="000000"/>
        </w:rPr>
        <w:t xml:space="preserve"> teams yielded more expeditious post-operative rehabilitation our trauma patients, ensuring more rapid </w:t>
      </w:r>
      <w:proofErr w:type="spellStart"/>
      <w:r w:rsidRPr="00E03070">
        <w:rPr>
          <w:rFonts w:ascii="Book Antiqua" w:eastAsia="Book Antiqua" w:hAnsi="Book Antiqua" w:cs="Book Antiqua"/>
          <w:color w:val="000000"/>
        </w:rPr>
        <w:t>optimisation</w:t>
      </w:r>
      <w:proofErr w:type="spellEnd"/>
      <w:r w:rsidRPr="00E03070">
        <w:rPr>
          <w:rFonts w:ascii="Book Antiqua" w:eastAsia="Book Antiqua" w:hAnsi="Book Antiqua" w:cs="Book Antiqua"/>
          <w:color w:val="000000"/>
        </w:rPr>
        <w:t xml:space="preserve"> of a more comorbid cohort of patients and reduced LOS during </w:t>
      </w:r>
      <w:r w:rsidR="00D1717F" w:rsidRPr="00E03070">
        <w:rPr>
          <w:rFonts w:ascii="Book Antiqua" w:eastAsia="Book Antiqua" w:hAnsi="Book Antiqua" w:cs="Book Antiqua"/>
          <w:color w:val="000000"/>
        </w:rPr>
        <w:t>p</w:t>
      </w:r>
      <w:r w:rsidRPr="00E03070">
        <w:rPr>
          <w:rFonts w:ascii="Book Antiqua" w:eastAsia="Book Antiqua" w:hAnsi="Book Antiqua" w:cs="Book Antiqua"/>
          <w:color w:val="000000"/>
        </w:rPr>
        <w:t>hases 1 and 2.</w:t>
      </w:r>
    </w:p>
    <w:p w14:paraId="5449DA1E" w14:textId="77777777" w:rsidR="00D1717F" w:rsidRPr="00864F24" w:rsidRDefault="00D1717F" w:rsidP="00864F24">
      <w:pPr>
        <w:spacing w:line="360" w:lineRule="auto"/>
        <w:jc w:val="both"/>
        <w:rPr>
          <w:rFonts w:ascii="Book Antiqua" w:hAnsi="Book Antiqua"/>
        </w:rPr>
      </w:pPr>
    </w:p>
    <w:p w14:paraId="61C385AB" w14:textId="5CA26FC5"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Sustain the rising trend in safe non-operative management to reduce inpatient workload</w:t>
      </w:r>
      <w:r w:rsidRPr="00E03070">
        <w:rPr>
          <w:rFonts w:ascii="Book Antiqua" w:eastAsia="Book Antiqua" w:hAnsi="Book Antiqua" w:cs="Book Antiqua"/>
          <w:color w:val="000000"/>
        </w:rPr>
        <w:t>: This was a trend</w:t>
      </w:r>
      <w:r w:rsidRPr="00E03070">
        <w:rPr>
          <w:rFonts w:ascii="Book Antiqua" w:eastAsia="Book Antiqua" w:hAnsi="Book Antiqua" w:cs="Book Antiqua"/>
          <w:i/>
          <w:iCs/>
          <w:color w:val="000000"/>
        </w:rPr>
        <w:t xml:space="preserve"> </w:t>
      </w:r>
      <w:r w:rsidRPr="00E03070">
        <w:rPr>
          <w:rFonts w:ascii="Book Antiqua" w:eastAsia="Book Antiqua" w:hAnsi="Book Antiqua" w:cs="Book Antiqua"/>
          <w:color w:val="000000"/>
        </w:rPr>
        <w:t xml:space="preserve">particularly observed in hand and wrist/foot and ankle trauma where the care pathways were altered in the face of rising COVID-19 cases. We have since </w:t>
      </w:r>
      <w:proofErr w:type="spellStart"/>
      <w:r w:rsidRPr="00E03070">
        <w:rPr>
          <w:rFonts w:ascii="Book Antiqua" w:eastAsia="Book Antiqua" w:hAnsi="Book Antiqua" w:cs="Book Antiqua"/>
          <w:color w:val="000000"/>
        </w:rPr>
        <w:t>capitalised</w:t>
      </w:r>
      <w:proofErr w:type="spellEnd"/>
      <w:r w:rsidRPr="00E03070">
        <w:rPr>
          <w:rFonts w:ascii="Book Antiqua" w:eastAsia="Book Antiqua" w:hAnsi="Book Antiqua" w:cs="Book Antiqua"/>
          <w:color w:val="000000"/>
        </w:rPr>
        <w:t xml:space="preserve"> upon this opportunity to change our combined ED fracture management pathways for certain injuries to facilitate an increase the number of interventions and minor procedures performed at presentation at the front door under either ketamine or </w:t>
      </w:r>
      <w:proofErr w:type="spellStart"/>
      <w:r w:rsidRPr="00E03070">
        <w:rPr>
          <w:rFonts w:ascii="Book Antiqua" w:eastAsia="Book Antiqua" w:hAnsi="Book Antiqua" w:cs="Book Antiqua"/>
          <w:color w:val="000000"/>
        </w:rPr>
        <w:t>Penthrox</w:t>
      </w:r>
      <w:proofErr w:type="spellEnd"/>
      <w:r w:rsidRPr="00E03070">
        <w:rPr>
          <w:rFonts w:ascii="Book Antiqua" w:eastAsia="Book Antiqua" w:hAnsi="Book Antiqua" w:cs="Book Antiqua"/>
          <w:color w:val="000000"/>
          <w:vertAlign w:val="superscript"/>
        </w:rPr>
        <w:t>®</w:t>
      </w:r>
      <w:r w:rsidRPr="00E03070">
        <w:rPr>
          <w:rFonts w:ascii="Book Antiqua" w:eastAsia="Book Antiqua" w:hAnsi="Book Antiqua" w:cs="Book Antiqua"/>
          <w:color w:val="000000"/>
        </w:rPr>
        <w:t xml:space="preserve"> (Methoxyflurane), </w:t>
      </w:r>
      <w:proofErr w:type="spellStart"/>
      <w:r w:rsidRPr="00E03070">
        <w:rPr>
          <w:rFonts w:ascii="Book Antiqua" w:eastAsia="Book Antiqua" w:hAnsi="Book Antiqua" w:cs="Book Antiqua"/>
          <w:color w:val="000000"/>
        </w:rPr>
        <w:t>utilising</w:t>
      </w:r>
      <w:proofErr w:type="spellEnd"/>
      <w:r w:rsidRPr="00E03070">
        <w:rPr>
          <w:rFonts w:ascii="Book Antiqua" w:eastAsia="Book Antiqua" w:hAnsi="Book Antiqua" w:cs="Book Antiqua"/>
          <w:color w:val="000000"/>
        </w:rPr>
        <w:t xml:space="preserve"> our 24-h availability of fluoroscopic guidance for adult patients with our mobile C-arm X-ray in fracture clinic.</w:t>
      </w:r>
    </w:p>
    <w:p w14:paraId="24EBDBE5" w14:textId="77777777" w:rsidR="00A77B3E" w:rsidRPr="00864F24" w:rsidRDefault="00A77B3E" w:rsidP="00864F24">
      <w:pPr>
        <w:spacing w:line="360" w:lineRule="auto"/>
        <w:jc w:val="both"/>
        <w:rPr>
          <w:rFonts w:ascii="Book Antiqua" w:hAnsi="Book Antiqua"/>
        </w:rPr>
      </w:pPr>
    </w:p>
    <w:p w14:paraId="075FB3D1" w14:textId="4F8B9F1E"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Maintaining rapid re-education of skills: </w:t>
      </w:r>
      <w:r w:rsidRPr="00E03070">
        <w:rPr>
          <w:rFonts w:ascii="Book Antiqua" w:eastAsia="Book Antiqua" w:hAnsi="Book Antiqua" w:cs="Book Antiqua"/>
          <w:color w:val="000000"/>
        </w:rPr>
        <w:t xml:space="preserve">By rapidly adopting local versions of national PPE guidance and developing </w:t>
      </w:r>
      <w:proofErr w:type="spellStart"/>
      <w:r w:rsidRPr="00E03070">
        <w:rPr>
          <w:rFonts w:ascii="Book Antiqua" w:eastAsia="Book Antiqua" w:hAnsi="Book Antiqua" w:cs="Book Antiqua"/>
          <w:color w:val="000000"/>
        </w:rPr>
        <w:t>standardised</w:t>
      </w:r>
      <w:proofErr w:type="spellEnd"/>
      <w:r w:rsidRPr="00E03070">
        <w:rPr>
          <w:rFonts w:ascii="Book Antiqua" w:eastAsia="Book Antiqua" w:hAnsi="Book Antiqua" w:cs="Book Antiqua"/>
          <w:color w:val="000000"/>
        </w:rPr>
        <w:t xml:space="preserve"> algorithms and training pathways, we maintained the hours to surgery and the improvements in time in theatre metrics. Redeploying these training pathways </w:t>
      </w:r>
      <w:r w:rsidRPr="00E03070">
        <w:rPr>
          <w:rFonts w:ascii="Book Antiqua" w:eastAsia="Book Antiqua" w:hAnsi="Book Antiqua" w:cs="Book Antiqua"/>
          <w:i/>
          <w:iCs/>
          <w:color w:val="000000"/>
        </w:rPr>
        <w:t>via</w:t>
      </w:r>
      <w:r w:rsidRPr="00E03070">
        <w:rPr>
          <w:rFonts w:ascii="Book Antiqua" w:eastAsia="Book Antiqua" w:hAnsi="Book Antiqua" w:cs="Book Antiqua"/>
          <w:color w:val="000000"/>
        </w:rPr>
        <w:t xml:space="preserve"> designated trained senior staff will be integral to a rapid response in the face of future challenges, including from another COVID-19 wave.</w:t>
      </w:r>
    </w:p>
    <w:p w14:paraId="7D82014F" w14:textId="77777777" w:rsidR="00A77B3E" w:rsidRPr="00864F24" w:rsidRDefault="00A77B3E" w:rsidP="00864F24">
      <w:pPr>
        <w:spacing w:line="360" w:lineRule="auto"/>
        <w:jc w:val="both"/>
        <w:rPr>
          <w:rFonts w:ascii="Book Antiqua" w:hAnsi="Book Antiqua"/>
        </w:rPr>
      </w:pPr>
    </w:p>
    <w:p w14:paraId="7F79303A"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aps/>
          <w:color w:val="000000"/>
          <w:u w:val="single"/>
        </w:rPr>
        <w:t>CONCLUSION</w:t>
      </w:r>
    </w:p>
    <w:p w14:paraId="673C1D13" w14:textId="47F294F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lastRenderedPageBreak/>
        <w:t xml:space="preserve">The impact of the COVID-19 pandemic on healthcare systems globally cannot be underestimated. As the growing body of evidence and best-practice advice during the pandemic evolves, clinical practices will undoubtedly need to adapt accordingly. Our study allowed us to evaluate, </w:t>
      </w:r>
      <w:proofErr w:type="spellStart"/>
      <w:r w:rsidRPr="00E03070">
        <w:rPr>
          <w:rFonts w:ascii="Book Antiqua" w:eastAsia="Book Antiqua" w:hAnsi="Book Antiqua" w:cs="Book Antiqua"/>
          <w:color w:val="000000"/>
        </w:rPr>
        <w:t>analyse</w:t>
      </w:r>
      <w:proofErr w:type="spellEnd"/>
      <w:r w:rsidRPr="00E03070">
        <w:rPr>
          <w:rFonts w:ascii="Book Antiqua" w:eastAsia="Book Antiqua" w:hAnsi="Book Antiqua" w:cs="Book Antiqua"/>
          <w:color w:val="000000"/>
        </w:rPr>
        <w:t xml:space="preserve">, and compare local trauma throughput variation during the pandemic, thus developing targeted interventions </w:t>
      </w:r>
      <w:proofErr w:type="spellStart"/>
      <w:r w:rsidRPr="00E03070">
        <w:rPr>
          <w:rFonts w:ascii="Book Antiqua" w:eastAsia="Book Antiqua" w:hAnsi="Book Antiqua" w:cs="Book Antiqua"/>
          <w:color w:val="000000"/>
        </w:rPr>
        <w:t>utilising</w:t>
      </w:r>
      <w:proofErr w:type="spellEnd"/>
      <w:r w:rsidRPr="00E03070">
        <w:rPr>
          <w:rFonts w:ascii="Book Antiqua" w:eastAsia="Book Antiqua" w:hAnsi="Book Antiqua" w:cs="Book Antiqua"/>
          <w:color w:val="000000"/>
        </w:rPr>
        <w:t xml:space="preserve"> an ‘elective care model’. This culminated in a more streamlined trauma patient care pathway from admission to discharge. By incorporating these modifications to clinical practice into our ‘new normal’ of clinical practice, we hope to build on this opportunity from adversity to improve patient care going forward.</w:t>
      </w:r>
    </w:p>
    <w:p w14:paraId="0834536C" w14:textId="77777777" w:rsidR="00A77B3E" w:rsidRPr="00864F24" w:rsidRDefault="00A77B3E" w:rsidP="00864F24">
      <w:pPr>
        <w:spacing w:line="360" w:lineRule="auto"/>
        <w:jc w:val="both"/>
        <w:rPr>
          <w:rFonts w:ascii="Book Antiqua" w:hAnsi="Book Antiqua"/>
        </w:rPr>
      </w:pPr>
    </w:p>
    <w:p w14:paraId="5A7110D4"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aps/>
          <w:color w:val="000000"/>
          <w:u w:val="single"/>
        </w:rPr>
        <w:t>ARTICLE HIGHLIGHTS</w:t>
      </w:r>
    </w:p>
    <w:p w14:paraId="3E9F7081"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background</w:t>
      </w:r>
    </w:p>
    <w:p w14:paraId="05ABD664" w14:textId="179F016D" w:rsidR="00A77B3E" w:rsidRPr="00864F24" w:rsidRDefault="00D1717F" w:rsidP="00864F24">
      <w:pPr>
        <w:spacing w:line="360" w:lineRule="auto"/>
        <w:jc w:val="both"/>
        <w:rPr>
          <w:rFonts w:ascii="Book Antiqua" w:hAnsi="Book Antiqua"/>
        </w:rPr>
      </w:pPr>
      <w:r w:rsidRPr="00E03070">
        <w:rPr>
          <w:rFonts w:ascii="Book Antiqua" w:eastAsia="Book Antiqua" w:hAnsi="Book Antiqua" w:cs="Book Antiqua"/>
          <w:color w:val="000000"/>
        </w:rPr>
        <w:t xml:space="preserve">Coronavirus disease 2019 (COVID-19) has necessitated adaptations in local trauma services, with implementation of novel methods of practice, strategic changes, and shifting of resource management. Many of these changes may serve the driver for landmark changes to future healthcare provision. The pandemic environment is full of opportunities to </w:t>
      </w:r>
      <w:proofErr w:type="spellStart"/>
      <w:r w:rsidRPr="00E03070">
        <w:rPr>
          <w:rFonts w:ascii="Book Antiqua" w:eastAsia="Book Antiqua" w:hAnsi="Book Antiqua" w:cs="Book Antiqua"/>
          <w:color w:val="000000"/>
        </w:rPr>
        <w:t>capitalise</w:t>
      </w:r>
      <w:proofErr w:type="spellEnd"/>
      <w:r w:rsidRPr="00E03070">
        <w:rPr>
          <w:rFonts w:ascii="Book Antiqua" w:eastAsia="Book Antiqua" w:hAnsi="Book Antiqua" w:cs="Book Antiqua"/>
          <w:color w:val="000000"/>
        </w:rPr>
        <w:t xml:space="preserve"> upon to improve the flexibility of care provision for the benefits of both, patients and providers, with </w:t>
      </w:r>
      <w:r w:rsidR="00CA48C6" w:rsidRPr="00E03070">
        <w:rPr>
          <w:rFonts w:ascii="Book Antiqua" w:eastAsia="Book Antiqua" w:hAnsi="Book Antiqua" w:cs="Book Antiqua"/>
          <w:color w:val="000000"/>
        </w:rPr>
        <w:t xml:space="preserve">the </w:t>
      </w:r>
      <w:r w:rsidRPr="00E03070">
        <w:rPr>
          <w:rFonts w:ascii="Book Antiqua" w:eastAsia="Book Antiqua" w:hAnsi="Book Antiqua" w:cs="Book Antiqua"/>
          <w:color w:val="000000"/>
        </w:rPr>
        <w:t xml:space="preserve">ultimate aim </w:t>
      </w:r>
      <w:r w:rsidR="00CA48C6" w:rsidRPr="00E03070">
        <w:rPr>
          <w:rFonts w:ascii="Book Antiqua" w:eastAsia="Book Antiqua" w:hAnsi="Book Antiqua" w:cs="Book Antiqua"/>
          <w:color w:val="000000"/>
        </w:rPr>
        <w:t xml:space="preserve">of </w:t>
      </w:r>
      <w:r w:rsidRPr="00E03070">
        <w:rPr>
          <w:rFonts w:ascii="Book Antiqua" w:eastAsia="Book Antiqua" w:hAnsi="Book Antiqua" w:cs="Book Antiqua"/>
          <w:color w:val="000000"/>
        </w:rPr>
        <w:t>creat</w:t>
      </w:r>
      <w:r w:rsidR="00CA48C6" w:rsidRPr="00E03070">
        <w:rPr>
          <w:rFonts w:ascii="Book Antiqua" w:eastAsia="Book Antiqua" w:hAnsi="Book Antiqua" w:cs="Book Antiqua"/>
          <w:color w:val="000000"/>
        </w:rPr>
        <w:t>ing</w:t>
      </w:r>
      <w:r w:rsidRPr="00E03070">
        <w:rPr>
          <w:rFonts w:ascii="Book Antiqua" w:eastAsia="Book Antiqua" w:hAnsi="Book Antiqua" w:cs="Book Antiqua"/>
          <w:color w:val="000000"/>
        </w:rPr>
        <w:t xml:space="preserve"> a long-term self-sustaining care model.</w:t>
      </w:r>
    </w:p>
    <w:p w14:paraId="2C4C5F6B" w14:textId="77777777" w:rsidR="00A77B3E" w:rsidRPr="00864F24" w:rsidRDefault="00A77B3E" w:rsidP="00864F24">
      <w:pPr>
        <w:spacing w:line="360" w:lineRule="auto"/>
        <w:jc w:val="both"/>
        <w:rPr>
          <w:rFonts w:ascii="Book Antiqua" w:hAnsi="Book Antiqua"/>
        </w:rPr>
      </w:pPr>
    </w:p>
    <w:p w14:paraId="08F56258"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motivation</w:t>
      </w:r>
    </w:p>
    <w:p w14:paraId="48CA6E9C" w14:textId="6360B45D"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We sought to compare throughput and productivity metrics with preceding years to identify differences in practice that were successful, cost-effective, and sustainable. Should these changes prove successful, they may yield more sustained differences to the way we deliver care in the future.</w:t>
      </w:r>
    </w:p>
    <w:p w14:paraId="190229B2" w14:textId="77777777" w:rsidR="00A77B3E" w:rsidRPr="00864F24" w:rsidRDefault="00A77B3E" w:rsidP="00864F24">
      <w:pPr>
        <w:spacing w:line="360" w:lineRule="auto"/>
        <w:jc w:val="both"/>
        <w:rPr>
          <w:rFonts w:ascii="Book Antiqua" w:hAnsi="Book Antiqua"/>
        </w:rPr>
      </w:pPr>
    </w:p>
    <w:p w14:paraId="03064F09"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objectives</w:t>
      </w:r>
    </w:p>
    <w:p w14:paraId="2412B6AE" w14:textId="0FF44E72"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By evaluating changes to practices implemented due to COVID-19 at our trauma unit, our goal was to evaluate those changes that were successful, cost-effective, easily adapted </w:t>
      </w:r>
      <w:r w:rsidRPr="00E03070">
        <w:rPr>
          <w:rFonts w:ascii="Book Antiqua" w:eastAsia="Book Antiqua" w:hAnsi="Book Antiqua" w:cs="Book Antiqua"/>
          <w:color w:val="000000"/>
        </w:rPr>
        <w:lastRenderedPageBreak/>
        <w:t>by clinicians, and deemed sustainable for the future, with a view to sharing our learnings more widely.</w:t>
      </w:r>
    </w:p>
    <w:p w14:paraId="7CF703B5" w14:textId="77777777" w:rsidR="00A77B3E" w:rsidRPr="00864F24" w:rsidRDefault="00A77B3E" w:rsidP="00864F24">
      <w:pPr>
        <w:spacing w:line="360" w:lineRule="auto"/>
        <w:jc w:val="both"/>
        <w:rPr>
          <w:rFonts w:ascii="Book Antiqua" w:hAnsi="Book Antiqua"/>
        </w:rPr>
      </w:pPr>
    </w:p>
    <w:p w14:paraId="2B56271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methods</w:t>
      </w:r>
    </w:p>
    <w:p w14:paraId="2325C22B" w14:textId="2908588A"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We performed a comprehensive retrospective analysis of the objective impact of COVID-19 on our local trauma service provision, by comparing 2020 metrics with the equivalent 12-mo time periods in both 2019 and 2018.</w:t>
      </w:r>
    </w:p>
    <w:p w14:paraId="7A96C349" w14:textId="77777777" w:rsidR="00A77B3E" w:rsidRPr="00864F24" w:rsidRDefault="00A77B3E" w:rsidP="00864F24">
      <w:pPr>
        <w:spacing w:line="360" w:lineRule="auto"/>
        <w:jc w:val="both"/>
        <w:rPr>
          <w:rFonts w:ascii="Book Antiqua" w:hAnsi="Book Antiqua"/>
        </w:rPr>
      </w:pPr>
    </w:p>
    <w:p w14:paraId="04CEB54B"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results</w:t>
      </w:r>
    </w:p>
    <w:p w14:paraId="090DB5C6" w14:textId="069CD79A" w:rsidR="00A77B3E" w:rsidRPr="00864F24" w:rsidRDefault="00D1717F" w:rsidP="00864F24">
      <w:pPr>
        <w:spacing w:line="360" w:lineRule="auto"/>
        <w:jc w:val="both"/>
        <w:rPr>
          <w:rFonts w:ascii="Book Antiqua" w:hAnsi="Book Antiqua"/>
        </w:rPr>
      </w:pPr>
      <w:r w:rsidRPr="00E03070">
        <w:rPr>
          <w:rFonts w:ascii="Book Antiqua" w:eastAsia="Book Antiqua" w:hAnsi="Book Antiqua" w:cs="Book Antiqua"/>
          <w:color w:val="000000"/>
        </w:rPr>
        <w:t xml:space="preserve">Of 1704 cases were admitted in 2020, 11.9% and 12.4% fewer than 2019 and 2018, respectively. Hip fractures remained the bulk of surgical workload at the height of the pandemic. Mean length of stay was shorter during phase 1 (5.7 d). The time in theatre was longer (144.3 min) as a consequence of COVID-19 related measures that were introduced into theatre practice. Only the most co-morbid patients were admitted into hospital during phase 1, indicated by higher </w:t>
      </w:r>
      <w:proofErr w:type="spellStart"/>
      <w:r w:rsidRPr="00E03070">
        <w:rPr>
          <w:rFonts w:ascii="Book Antiqua" w:eastAsia="Book Antiqua" w:hAnsi="Book Antiqua" w:cs="Book Antiqua"/>
          <w:color w:val="000000"/>
        </w:rPr>
        <w:t>Charlson</w:t>
      </w:r>
      <w:proofErr w:type="spellEnd"/>
      <w:r w:rsidRPr="00E03070">
        <w:rPr>
          <w:rFonts w:ascii="Book Antiqua" w:eastAsia="Book Antiqua" w:hAnsi="Book Antiqua" w:cs="Book Antiqua"/>
          <w:color w:val="000000"/>
        </w:rPr>
        <w:t xml:space="preserve"> (0.90) and </w:t>
      </w:r>
      <w:proofErr w:type="spellStart"/>
      <w:r w:rsidRPr="00E03070">
        <w:rPr>
          <w:rFonts w:ascii="Book Antiqua" w:eastAsia="Book Antiqua" w:hAnsi="Book Antiqua" w:cs="Book Antiqua"/>
          <w:color w:val="000000"/>
        </w:rPr>
        <w:t>Elixhauser</w:t>
      </w:r>
      <w:proofErr w:type="spellEnd"/>
      <w:r w:rsidRPr="00E03070">
        <w:rPr>
          <w:rFonts w:ascii="Book Antiqua" w:eastAsia="Book Antiqua" w:hAnsi="Book Antiqua" w:cs="Book Antiqua"/>
          <w:color w:val="000000"/>
        </w:rPr>
        <w:t xml:space="preserve"> Comorbidity Indices (1.55).</w:t>
      </w:r>
    </w:p>
    <w:p w14:paraId="6E0310E5" w14:textId="77777777" w:rsidR="00A77B3E" w:rsidRPr="00864F24" w:rsidRDefault="00A77B3E" w:rsidP="00864F24">
      <w:pPr>
        <w:spacing w:line="360" w:lineRule="auto"/>
        <w:jc w:val="both"/>
        <w:rPr>
          <w:rFonts w:ascii="Book Antiqua" w:hAnsi="Book Antiqua"/>
        </w:rPr>
      </w:pPr>
    </w:p>
    <w:p w14:paraId="06AC023A"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conclusions</w:t>
      </w:r>
    </w:p>
    <w:p w14:paraId="0FDE273E" w14:textId="4A07F3E1"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By evaluating, </w:t>
      </w:r>
      <w:proofErr w:type="spellStart"/>
      <w:r w:rsidRPr="00E03070">
        <w:rPr>
          <w:rFonts w:ascii="Book Antiqua" w:eastAsia="Book Antiqua" w:hAnsi="Book Antiqua" w:cs="Book Antiqua"/>
          <w:color w:val="000000"/>
        </w:rPr>
        <w:t>analysing</w:t>
      </w:r>
      <w:proofErr w:type="spellEnd"/>
      <w:r w:rsidRPr="00E03070">
        <w:rPr>
          <w:rFonts w:ascii="Book Antiqua" w:eastAsia="Book Antiqua" w:hAnsi="Book Antiqua" w:cs="Book Antiqua"/>
          <w:color w:val="000000"/>
        </w:rPr>
        <w:t xml:space="preserve">, and comparing local trauma throughput variation during the pandemic, we developed targeted interventions </w:t>
      </w:r>
      <w:proofErr w:type="spellStart"/>
      <w:r w:rsidRPr="00E03070">
        <w:rPr>
          <w:rFonts w:ascii="Book Antiqua" w:eastAsia="Book Antiqua" w:hAnsi="Book Antiqua" w:cs="Book Antiqua"/>
          <w:color w:val="000000"/>
        </w:rPr>
        <w:t>utilising</w:t>
      </w:r>
      <w:proofErr w:type="spellEnd"/>
      <w:r w:rsidRPr="00E03070">
        <w:rPr>
          <w:rFonts w:ascii="Book Antiqua" w:eastAsia="Book Antiqua" w:hAnsi="Book Antiqua" w:cs="Book Antiqua"/>
          <w:color w:val="000000"/>
        </w:rPr>
        <w:t xml:space="preserve"> an ‘elective care model’ for more efficient trauma care.</w:t>
      </w:r>
    </w:p>
    <w:p w14:paraId="58942387" w14:textId="77777777" w:rsidR="00A77B3E" w:rsidRPr="00864F24" w:rsidRDefault="00A77B3E" w:rsidP="00864F24">
      <w:pPr>
        <w:spacing w:line="360" w:lineRule="auto"/>
        <w:jc w:val="both"/>
        <w:rPr>
          <w:rFonts w:ascii="Book Antiqua" w:hAnsi="Book Antiqua"/>
        </w:rPr>
      </w:pPr>
    </w:p>
    <w:p w14:paraId="4623E01D"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i/>
          <w:color w:val="000000"/>
        </w:rPr>
        <w:t>Research perspectives</w:t>
      </w:r>
    </w:p>
    <w:p w14:paraId="69598BDA" w14:textId="2E23DCC6"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COVID-19 has resulted in a paradigm shift in how care is accessed and delivered, with many evolving changes and adaptations likely to leave an impression upon healthcare provision in the future.</w:t>
      </w:r>
    </w:p>
    <w:p w14:paraId="2B5729CD" w14:textId="77777777" w:rsidR="00A77B3E" w:rsidRPr="00864F24" w:rsidRDefault="00A77B3E" w:rsidP="00864F24">
      <w:pPr>
        <w:spacing w:line="360" w:lineRule="auto"/>
        <w:jc w:val="both"/>
        <w:rPr>
          <w:rFonts w:ascii="Book Antiqua" w:hAnsi="Book Antiqua"/>
        </w:rPr>
      </w:pPr>
    </w:p>
    <w:p w14:paraId="49EB5DC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REFERENCES</w:t>
      </w:r>
    </w:p>
    <w:p w14:paraId="6578D5D5" w14:textId="5399D635"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1 </w:t>
      </w:r>
      <w:r w:rsidR="00833762" w:rsidRPr="00E03070">
        <w:rPr>
          <w:rFonts w:ascii="Book Antiqua" w:eastAsia="Book Antiqua" w:hAnsi="Book Antiqua" w:cs="Book Antiqua"/>
          <w:b/>
          <w:bCs/>
          <w:color w:val="000000"/>
          <w:highlight w:val="yellow"/>
        </w:rPr>
        <w:t>Bevan Brittan</w:t>
      </w:r>
      <w:r w:rsidRPr="00E03070">
        <w:rPr>
          <w:rFonts w:ascii="Book Antiqua" w:eastAsia="Book Antiqua" w:hAnsi="Book Antiqua" w:cs="Book Antiqua"/>
          <w:color w:val="000000"/>
          <w:highlight w:val="yellow"/>
        </w:rPr>
        <w:t xml:space="preserve">. Elective care in England. Assessing the impact of COVID-19 and </w:t>
      </w:r>
      <w:proofErr w:type="gramStart"/>
      <w:r w:rsidRPr="00E03070">
        <w:rPr>
          <w:rFonts w:ascii="Book Antiqua" w:eastAsia="Book Antiqua" w:hAnsi="Book Antiqua" w:cs="Book Antiqua"/>
          <w:color w:val="000000"/>
          <w:highlight w:val="yellow"/>
        </w:rPr>
        <w:t>where</w:t>
      </w:r>
      <w:proofErr w:type="gramEnd"/>
      <w:r w:rsidRPr="00E03070">
        <w:rPr>
          <w:rFonts w:ascii="Book Antiqua" w:eastAsia="Book Antiqua" w:hAnsi="Book Antiqua" w:cs="Book Antiqua"/>
          <w:color w:val="000000"/>
          <w:highlight w:val="yellow"/>
        </w:rPr>
        <w:t xml:space="preserve"> next. </w:t>
      </w:r>
      <w:r w:rsidR="00833762" w:rsidRPr="00E03070">
        <w:rPr>
          <w:rFonts w:ascii="Book Antiqua" w:eastAsia="Book Antiqua" w:hAnsi="Book Antiqua" w:cs="Book Antiqua"/>
          <w:color w:val="000000"/>
          <w:highlight w:val="yellow"/>
        </w:rPr>
        <w:t>[cited 20 June 2022]. Available from:</w:t>
      </w:r>
      <w:r w:rsidR="00833762" w:rsidRPr="00864F24">
        <w:rPr>
          <w:rFonts w:ascii="Book Antiqua" w:hAnsi="Book Antiqua"/>
          <w:highlight w:val="yellow"/>
        </w:rPr>
        <w:t xml:space="preserve"> </w:t>
      </w:r>
      <w:r w:rsidR="00833762" w:rsidRPr="00E03070">
        <w:rPr>
          <w:rFonts w:ascii="Book Antiqua" w:eastAsia="Book Antiqua" w:hAnsi="Book Antiqua" w:cs="Book Antiqua"/>
          <w:color w:val="000000"/>
          <w:highlight w:val="yellow"/>
        </w:rPr>
        <w:lastRenderedPageBreak/>
        <w:t>https://www.bevanbrittan.com/insights/articles/2020/elective-care-in-england-assessing-the-impact-of-covid-19-and-where-next/</w:t>
      </w:r>
    </w:p>
    <w:p w14:paraId="67B03DF8" w14:textId="23180B94"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2 </w:t>
      </w:r>
      <w:r w:rsidR="00B63F1F" w:rsidRPr="00E03070">
        <w:rPr>
          <w:rFonts w:ascii="Book Antiqua" w:eastAsia="Book Antiqua" w:hAnsi="Book Antiqua" w:cs="Book Antiqua"/>
          <w:b/>
          <w:bCs/>
          <w:color w:val="000000"/>
          <w:highlight w:val="yellow"/>
        </w:rPr>
        <w:t>The Health Foundation</w:t>
      </w:r>
      <w:r w:rsidRPr="00E03070">
        <w:rPr>
          <w:rFonts w:ascii="Book Antiqua" w:eastAsia="Book Antiqua" w:hAnsi="Book Antiqua" w:cs="Book Antiqua"/>
          <w:color w:val="000000"/>
          <w:highlight w:val="yellow"/>
        </w:rPr>
        <w:t>. Constructive comfort: accelerating change in the NHS.</w:t>
      </w:r>
      <w:r w:rsidR="00B63F1F" w:rsidRPr="00E03070">
        <w:rPr>
          <w:rFonts w:ascii="Book Antiqua" w:eastAsia="Book Antiqua" w:hAnsi="Book Antiqua" w:cs="Book Antiqua"/>
          <w:color w:val="000000"/>
          <w:highlight w:val="yellow"/>
        </w:rPr>
        <w:t xml:space="preserve"> [cited 20 June 2022]</w:t>
      </w:r>
      <w:r w:rsidRPr="00E03070">
        <w:rPr>
          <w:rFonts w:ascii="Book Antiqua" w:eastAsia="Book Antiqua" w:hAnsi="Book Antiqua" w:cs="Book Antiqua"/>
          <w:color w:val="000000"/>
          <w:highlight w:val="yellow"/>
        </w:rPr>
        <w:t xml:space="preserve">. </w:t>
      </w:r>
      <w:r w:rsidR="00B63F1F" w:rsidRPr="00E03070">
        <w:rPr>
          <w:rFonts w:ascii="Book Antiqua" w:eastAsia="Book Antiqua" w:hAnsi="Book Antiqua" w:cs="Book Antiqua"/>
          <w:color w:val="000000"/>
          <w:highlight w:val="yellow"/>
        </w:rPr>
        <w:t>Available from: https://www.health.org.uk/research-projects/constructive-comfort-accelerating-change-in-the-nhs</w:t>
      </w:r>
    </w:p>
    <w:p w14:paraId="6F463B04" w14:textId="49581392"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3 </w:t>
      </w:r>
      <w:r w:rsidR="00B63F1F" w:rsidRPr="00E03070">
        <w:rPr>
          <w:rFonts w:ascii="Book Antiqua" w:eastAsia="Book Antiqua" w:hAnsi="Book Antiqua" w:cs="Book Antiqua"/>
          <w:b/>
          <w:bCs/>
          <w:color w:val="000000"/>
        </w:rPr>
        <w:t>Murphy T</w:t>
      </w:r>
      <w:r w:rsidR="00B63F1F" w:rsidRPr="00E03070">
        <w:rPr>
          <w:rFonts w:ascii="Book Antiqua" w:eastAsia="Book Antiqua" w:hAnsi="Book Antiqua" w:cs="Book Antiqua"/>
          <w:color w:val="000000"/>
        </w:rPr>
        <w:t xml:space="preserve">, </w:t>
      </w:r>
      <w:proofErr w:type="spellStart"/>
      <w:r w:rsidR="00B63F1F" w:rsidRPr="00E03070">
        <w:rPr>
          <w:rFonts w:ascii="Book Antiqua" w:eastAsia="Book Antiqua" w:hAnsi="Book Antiqua" w:cs="Book Antiqua"/>
          <w:color w:val="000000"/>
        </w:rPr>
        <w:t>Akehurst</w:t>
      </w:r>
      <w:proofErr w:type="spellEnd"/>
      <w:r w:rsidR="00B63F1F" w:rsidRPr="00E03070">
        <w:rPr>
          <w:rFonts w:ascii="Book Antiqua" w:eastAsia="Book Antiqua" w:hAnsi="Book Antiqua" w:cs="Book Antiqua"/>
          <w:color w:val="000000"/>
        </w:rPr>
        <w:t xml:space="preserve"> H, </w:t>
      </w:r>
      <w:proofErr w:type="spellStart"/>
      <w:r w:rsidR="00B63F1F" w:rsidRPr="00E03070">
        <w:rPr>
          <w:rFonts w:ascii="Book Antiqua" w:eastAsia="Book Antiqua" w:hAnsi="Book Antiqua" w:cs="Book Antiqua"/>
          <w:color w:val="000000"/>
        </w:rPr>
        <w:t>Mutimer</w:t>
      </w:r>
      <w:proofErr w:type="spellEnd"/>
      <w:r w:rsidR="00B63F1F" w:rsidRPr="00E03070">
        <w:rPr>
          <w:rFonts w:ascii="Book Antiqua" w:eastAsia="Book Antiqua" w:hAnsi="Book Antiqua" w:cs="Book Antiqua"/>
          <w:color w:val="000000"/>
        </w:rPr>
        <w:t xml:space="preserve"> J. Impact of the 2020 COVID-19 pandemic on the workload of the </w:t>
      </w:r>
      <w:proofErr w:type="spellStart"/>
      <w:r w:rsidR="00B63F1F" w:rsidRPr="00E03070">
        <w:rPr>
          <w:rFonts w:ascii="Book Antiqua" w:eastAsia="Book Antiqua" w:hAnsi="Book Antiqua" w:cs="Book Antiqua"/>
          <w:color w:val="000000"/>
        </w:rPr>
        <w:t>orthopaedic</w:t>
      </w:r>
      <w:proofErr w:type="spellEnd"/>
      <w:r w:rsidR="00B63F1F" w:rsidRPr="00E03070">
        <w:rPr>
          <w:rFonts w:ascii="Book Antiqua" w:eastAsia="Book Antiqua" w:hAnsi="Book Antiqua" w:cs="Book Antiqua"/>
          <w:color w:val="000000"/>
        </w:rPr>
        <w:t xml:space="preserve"> service in a busy UK district general hospital. </w:t>
      </w:r>
      <w:r w:rsidR="00B63F1F" w:rsidRPr="00E03070">
        <w:rPr>
          <w:rFonts w:ascii="Book Antiqua" w:eastAsia="Book Antiqua" w:hAnsi="Book Antiqua" w:cs="Book Antiqua"/>
          <w:i/>
          <w:iCs/>
          <w:color w:val="000000"/>
        </w:rPr>
        <w:t>Injury</w:t>
      </w:r>
      <w:r w:rsidR="00B63F1F" w:rsidRPr="00E03070">
        <w:rPr>
          <w:rFonts w:ascii="Book Antiqua" w:eastAsia="Book Antiqua" w:hAnsi="Book Antiqua" w:cs="Book Antiqua"/>
          <w:color w:val="000000"/>
        </w:rPr>
        <w:t xml:space="preserve"> 2020; </w:t>
      </w:r>
      <w:r w:rsidR="00B63F1F" w:rsidRPr="00E03070">
        <w:rPr>
          <w:rFonts w:ascii="Book Antiqua" w:eastAsia="Book Antiqua" w:hAnsi="Book Antiqua" w:cs="Book Antiqua"/>
          <w:b/>
          <w:bCs/>
          <w:color w:val="000000"/>
        </w:rPr>
        <w:t>51</w:t>
      </w:r>
      <w:r w:rsidR="00B63F1F" w:rsidRPr="00E03070">
        <w:rPr>
          <w:rFonts w:ascii="Book Antiqua" w:eastAsia="Book Antiqua" w:hAnsi="Book Antiqua" w:cs="Book Antiqua"/>
          <w:color w:val="000000"/>
        </w:rPr>
        <w:t>: 2142-2147 [PMID: 32654849 DOI: 10.1016/j.injury.2020.07.001]</w:t>
      </w:r>
    </w:p>
    <w:p w14:paraId="7453062E"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4 </w:t>
      </w:r>
      <w:proofErr w:type="spellStart"/>
      <w:r w:rsidRPr="00E03070">
        <w:rPr>
          <w:rFonts w:ascii="Book Antiqua" w:eastAsia="Book Antiqua" w:hAnsi="Book Antiqua" w:cs="Book Antiqua"/>
          <w:b/>
          <w:bCs/>
          <w:color w:val="000000"/>
        </w:rPr>
        <w:t>Madanipour</w:t>
      </w:r>
      <w:proofErr w:type="spellEnd"/>
      <w:r w:rsidRPr="00E03070">
        <w:rPr>
          <w:rFonts w:ascii="Book Antiqua" w:eastAsia="Book Antiqua" w:hAnsi="Book Antiqua" w:cs="Book Antiqua"/>
          <w:b/>
          <w:bCs/>
          <w:color w:val="000000"/>
        </w:rPr>
        <w:t xml:space="preserve"> S</w:t>
      </w:r>
      <w:r w:rsidRPr="00E03070">
        <w:rPr>
          <w:rFonts w:ascii="Book Antiqua" w:eastAsia="Book Antiqua" w:hAnsi="Book Antiqua" w:cs="Book Antiqua"/>
          <w:color w:val="000000"/>
        </w:rPr>
        <w:t xml:space="preserve">, </w:t>
      </w:r>
      <w:proofErr w:type="spellStart"/>
      <w:r w:rsidRPr="00E03070">
        <w:rPr>
          <w:rFonts w:ascii="Book Antiqua" w:eastAsia="Book Antiqua" w:hAnsi="Book Antiqua" w:cs="Book Antiqua"/>
          <w:color w:val="000000"/>
        </w:rPr>
        <w:t>Iranpour</w:t>
      </w:r>
      <w:proofErr w:type="spellEnd"/>
      <w:r w:rsidRPr="00E03070">
        <w:rPr>
          <w:rFonts w:ascii="Book Antiqua" w:eastAsia="Book Antiqua" w:hAnsi="Book Antiqua" w:cs="Book Antiqua"/>
          <w:color w:val="000000"/>
        </w:rPr>
        <w:t xml:space="preserve"> F, Goetz T, Khan S. COVID-19: lessons learnt and priorities in trauma and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surgery. </w:t>
      </w:r>
      <w:r w:rsidRPr="00E03070">
        <w:rPr>
          <w:rFonts w:ascii="Book Antiqua" w:eastAsia="Book Antiqua" w:hAnsi="Book Antiqua" w:cs="Book Antiqua"/>
          <w:i/>
          <w:iCs/>
          <w:color w:val="000000"/>
        </w:rPr>
        <w:t xml:space="preserve">Ann R Coll Surg </w:t>
      </w:r>
      <w:proofErr w:type="spellStart"/>
      <w:r w:rsidRPr="00E03070">
        <w:rPr>
          <w:rFonts w:ascii="Book Antiqua" w:eastAsia="Book Antiqua" w:hAnsi="Book Antiqua" w:cs="Book Antiqua"/>
          <w:i/>
          <w:iCs/>
          <w:color w:val="000000"/>
        </w:rPr>
        <w:t>Engl</w:t>
      </w:r>
      <w:proofErr w:type="spellEnd"/>
      <w:r w:rsidRPr="00E03070">
        <w:rPr>
          <w:rFonts w:ascii="Book Antiqua" w:eastAsia="Book Antiqua" w:hAnsi="Book Antiqua" w:cs="Book Antiqua"/>
          <w:color w:val="000000"/>
        </w:rPr>
        <w:t xml:space="preserve"> 2021; </w:t>
      </w:r>
      <w:r w:rsidRPr="00E03070">
        <w:rPr>
          <w:rFonts w:ascii="Book Antiqua" w:eastAsia="Book Antiqua" w:hAnsi="Book Antiqua" w:cs="Book Antiqua"/>
          <w:b/>
          <w:bCs/>
          <w:color w:val="000000"/>
        </w:rPr>
        <w:t>103</w:t>
      </w:r>
      <w:r w:rsidRPr="00E03070">
        <w:rPr>
          <w:rFonts w:ascii="Book Antiqua" w:eastAsia="Book Antiqua" w:hAnsi="Book Antiqua" w:cs="Book Antiqua"/>
          <w:color w:val="000000"/>
        </w:rPr>
        <w:t>: 390-394 [PMID: 33974459 DOI: 10.1308/rcsann.2021.0028]</w:t>
      </w:r>
    </w:p>
    <w:p w14:paraId="30210B1F"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 xml:space="preserve">5 </w:t>
      </w:r>
      <w:r w:rsidRPr="00E03070">
        <w:rPr>
          <w:rFonts w:ascii="Book Antiqua" w:eastAsia="Book Antiqua" w:hAnsi="Book Antiqua" w:cs="Book Antiqua"/>
          <w:b/>
          <w:bCs/>
          <w:color w:val="000000"/>
        </w:rPr>
        <w:t>Gibbons JP</w:t>
      </w:r>
      <w:r w:rsidRPr="00E03070">
        <w:rPr>
          <w:rFonts w:ascii="Book Antiqua" w:eastAsia="Book Antiqua" w:hAnsi="Book Antiqua" w:cs="Book Antiqua"/>
          <w:color w:val="000000"/>
        </w:rPr>
        <w:t xml:space="preserve">, Forman S, Keogh P, Curtin P, Kiely R, O'Leary G, Skerritt C, O'Sullivan K, </w:t>
      </w:r>
      <w:proofErr w:type="spellStart"/>
      <w:r w:rsidRPr="00E03070">
        <w:rPr>
          <w:rFonts w:ascii="Book Antiqua" w:eastAsia="Book Antiqua" w:hAnsi="Book Antiqua" w:cs="Book Antiqua"/>
          <w:color w:val="000000"/>
        </w:rPr>
        <w:t>Synnott</w:t>
      </w:r>
      <w:proofErr w:type="spellEnd"/>
      <w:r w:rsidRPr="00E03070">
        <w:rPr>
          <w:rFonts w:ascii="Book Antiqua" w:eastAsia="Book Antiqua" w:hAnsi="Book Antiqua" w:cs="Book Antiqua"/>
          <w:color w:val="000000"/>
        </w:rPr>
        <w:t xml:space="preserve"> K, Cashman JP, O'Byrne JM. Crisis change management during COVID-19 in the elective </w:t>
      </w:r>
      <w:proofErr w:type="spellStart"/>
      <w:r w:rsidRPr="00E03070">
        <w:rPr>
          <w:rFonts w:ascii="Book Antiqua" w:eastAsia="Book Antiqua" w:hAnsi="Book Antiqua" w:cs="Book Antiqua"/>
          <w:color w:val="000000"/>
        </w:rPr>
        <w:t>orthopaedic</w:t>
      </w:r>
      <w:proofErr w:type="spellEnd"/>
      <w:r w:rsidRPr="00E03070">
        <w:rPr>
          <w:rFonts w:ascii="Book Antiqua" w:eastAsia="Book Antiqua" w:hAnsi="Book Antiqua" w:cs="Book Antiqua"/>
          <w:color w:val="000000"/>
        </w:rPr>
        <w:t xml:space="preserve"> hospital: Easing the trauma burden of acute hospitals. </w:t>
      </w:r>
      <w:r w:rsidRPr="00E03070">
        <w:rPr>
          <w:rFonts w:ascii="Book Antiqua" w:eastAsia="Book Antiqua" w:hAnsi="Book Antiqua" w:cs="Book Antiqua"/>
          <w:i/>
          <w:iCs/>
          <w:color w:val="000000"/>
        </w:rPr>
        <w:t>Surgeon</w:t>
      </w:r>
      <w:r w:rsidRPr="00E03070">
        <w:rPr>
          <w:rFonts w:ascii="Book Antiqua" w:eastAsia="Book Antiqua" w:hAnsi="Book Antiqua" w:cs="Book Antiqua"/>
          <w:color w:val="000000"/>
        </w:rPr>
        <w:t xml:space="preserve"> 2021; </w:t>
      </w:r>
      <w:r w:rsidRPr="00E03070">
        <w:rPr>
          <w:rFonts w:ascii="Book Antiqua" w:eastAsia="Book Antiqua" w:hAnsi="Book Antiqua" w:cs="Book Antiqua"/>
          <w:b/>
          <w:bCs/>
          <w:color w:val="000000"/>
        </w:rPr>
        <w:t>19</w:t>
      </w:r>
      <w:r w:rsidRPr="00E03070">
        <w:rPr>
          <w:rFonts w:ascii="Book Antiqua" w:eastAsia="Book Antiqua" w:hAnsi="Book Antiqua" w:cs="Book Antiqua"/>
          <w:color w:val="000000"/>
        </w:rPr>
        <w:t>: e59-e66 [PMID: 32980258 DOI: 10.1016/j.surge.2020.08.008]</w:t>
      </w:r>
    </w:p>
    <w:p w14:paraId="6CC103D7" w14:textId="66E459D2" w:rsidR="00A77B3E" w:rsidRPr="00864F24" w:rsidRDefault="00B1287C" w:rsidP="00864F24">
      <w:pPr>
        <w:spacing w:line="360" w:lineRule="auto"/>
        <w:jc w:val="both"/>
        <w:rPr>
          <w:rFonts w:ascii="Book Antiqua" w:hAnsi="Book Antiqua"/>
        </w:rPr>
      </w:pPr>
      <w:r w:rsidRPr="00E03070">
        <w:rPr>
          <w:rFonts w:ascii="Book Antiqua" w:eastAsia="Book Antiqua" w:hAnsi="Book Antiqua" w:cs="Book Antiqua"/>
          <w:color w:val="000000"/>
        </w:rPr>
        <w:t xml:space="preserve">6 </w:t>
      </w:r>
      <w:proofErr w:type="spellStart"/>
      <w:r w:rsidRPr="00E03070">
        <w:rPr>
          <w:rFonts w:ascii="Book Antiqua" w:eastAsia="Book Antiqua" w:hAnsi="Book Antiqua" w:cs="Book Antiqua"/>
          <w:b/>
          <w:bCs/>
          <w:color w:val="000000"/>
        </w:rPr>
        <w:t>Charlson</w:t>
      </w:r>
      <w:proofErr w:type="spellEnd"/>
      <w:r w:rsidRPr="00E03070">
        <w:rPr>
          <w:rFonts w:ascii="Book Antiqua" w:eastAsia="Book Antiqua" w:hAnsi="Book Antiqua" w:cs="Book Antiqua"/>
          <w:b/>
          <w:bCs/>
          <w:color w:val="000000"/>
        </w:rPr>
        <w:t xml:space="preserve"> ME</w:t>
      </w:r>
      <w:r w:rsidRPr="00E03070">
        <w:rPr>
          <w:rFonts w:ascii="Book Antiqua" w:eastAsia="Book Antiqua" w:hAnsi="Book Antiqua" w:cs="Book Antiqua"/>
          <w:color w:val="000000"/>
        </w:rPr>
        <w:t xml:space="preserve">, Pompei P, Ales KL, </w:t>
      </w:r>
      <w:proofErr w:type="spellStart"/>
      <w:r w:rsidRPr="00E03070">
        <w:rPr>
          <w:rFonts w:ascii="Book Antiqua" w:eastAsia="Book Antiqua" w:hAnsi="Book Antiqua" w:cs="Book Antiqua"/>
          <w:color w:val="000000"/>
        </w:rPr>
        <w:t>MacKenzie</w:t>
      </w:r>
      <w:proofErr w:type="spellEnd"/>
      <w:r w:rsidRPr="00E03070">
        <w:rPr>
          <w:rFonts w:ascii="Book Antiqua" w:eastAsia="Book Antiqua" w:hAnsi="Book Antiqua" w:cs="Book Antiqua"/>
          <w:color w:val="000000"/>
        </w:rPr>
        <w:t xml:space="preserve"> CR. A new method of classifying prognostic comorbidity in longitudinal studies: development and validation. </w:t>
      </w:r>
      <w:r w:rsidRPr="00E03070">
        <w:rPr>
          <w:rFonts w:ascii="Book Antiqua" w:eastAsia="Book Antiqua" w:hAnsi="Book Antiqua" w:cs="Book Antiqua"/>
          <w:i/>
          <w:iCs/>
          <w:color w:val="000000"/>
        </w:rPr>
        <w:t>J Chronic Dis</w:t>
      </w:r>
      <w:r w:rsidRPr="00E03070">
        <w:rPr>
          <w:rFonts w:ascii="Book Antiqua" w:eastAsia="Book Antiqua" w:hAnsi="Book Antiqua" w:cs="Book Antiqua"/>
          <w:color w:val="000000"/>
        </w:rPr>
        <w:t xml:space="preserve"> 1987; </w:t>
      </w:r>
      <w:r w:rsidRPr="00E03070">
        <w:rPr>
          <w:rFonts w:ascii="Book Antiqua" w:eastAsia="Book Antiqua" w:hAnsi="Book Antiqua" w:cs="Book Antiqua"/>
          <w:b/>
          <w:bCs/>
          <w:color w:val="000000"/>
        </w:rPr>
        <w:t>40</w:t>
      </w:r>
      <w:r w:rsidRPr="00E03070">
        <w:rPr>
          <w:rFonts w:ascii="Book Antiqua" w:eastAsia="Book Antiqua" w:hAnsi="Book Antiqua" w:cs="Book Antiqua"/>
          <w:color w:val="000000"/>
        </w:rPr>
        <w:t>: 373-383 [PMID: 3558716 DOI: 10.1016/0021-9681(87)90171-8]</w:t>
      </w:r>
    </w:p>
    <w:p w14:paraId="43BD3F20" w14:textId="5407A392" w:rsidR="00A77B3E" w:rsidRPr="00864F24" w:rsidRDefault="00B1287C" w:rsidP="00864F24">
      <w:pPr>
        <w:spacing w:line="360" w:lineRule="auto"/>
        <w:jc w:val="both"/>
        <w:rPr>
          <w:rFonts w:ascii="Book Antiqua" w:hAnsi="Book Antiqua"/>
        </w:rPr>
      </w:pPr>
      <w:r w:rsidRPr="00E03070">
        <w:rPr>
          <w:rFonts w:ascii="Book Antiqua" w:eastAsia="Book Antiqua" w:hAnsi="Book Antiqua" w:cs="Book Antiqua"/>
          <w:color w:val="000000"/>
        </w:rPr>
        <w:t xml:space="preserve">7 </w:t>
      </w:r>
      <w:proofErr w:type="spellStart"/>
      <w:r w:rsidRPr="00E03070">
        <w:rPr>
          <w:rFonts w:ascii="Book Antiqua" w:eastAsia="Book Antiqua" w:hAnsi="Book Antiqua" w:cs="Book Antiqua"/>
          <w:b/>
          <w:bCs/>
          <w:color w:val="000000"/>
        </w:rPr>
        <w:t>Elixhauser</w:t>
      </w:r>
      <w:proofErr w:type="spellEnd"/>
      <w:r w:rsidRPr="00E03070">
        <w:rPr>
          <w:rFonts w:ascii="Book Antiqua" w:eastAsia="Book Antiqua" w:hAnsi="Book Antiqua" w:cs="Book Antiqua"/>
          <w:b/>
          <w:bCs/>
          <w:color w:val="000000"/>
        </w:rPr>
        <w:t xml:space="preserve"> A</w:t>
      </w:r>
      <w:r w:rsidRPr="00E03070">
        <w:rPr>
          <w:rFonts w:ascii="Book Antiqua" w:eastAsia="Book Antiqua" w:hAnsi="Book Antiqua" w:cs="Book Antiqua"/>
          <w:color w:val="000000"/>
        </w:rPr>
        <w:t xml:space="preserve">, Steiner C, Harris DR, Coffey RM. Comorbidity measures for use with administrative data. </w:t>
      </w:r>
      <w:r w:rsidRPr="00E03070">
        <w:rPr>
          <w:rFonts w:ascii="Book Antiqua" w:eastAsia="Book Antiqua" w:hAnsi="Book Antiqua" w:cs="Book Antiqua"/>
          <w:i/>
          <w:iCs/>
          <w:color w:val="000000"/>
        </w:rPr>
        <w:t>Med Care</w:t>
      </w:r>
      <w:r w:rsidRPr="00E03070">
        <w:rPr>
          <w:rFonts w:ascii="Book Antiqua" w:eastAsia="Book Antiqua" w:hAnsi="Book Antiqua" w:cs="Book Antiqua"/>
          <w:color w:val="000000"/>
        </w:rPr>
        <w:t xml:space="preserve"> 1998; </w:t>
      </w:r>
      <w:r w:rsidRPr="00E03070">
        <w:rPr>
          <w:rFonts w:ascii="Book Antiqua" w:eastAsia="Book Antiqua" w:hAnsi="Book Antiqua" w:cs="Book Antiqua"/>
          <w:b/>
          <w:bCs/>
          <w:color w:val="000000"/>
        </w:rPr>
        <w:t>36</w:t>
      </w:r>
      <w:r w:rsidRPr="00E03070">
        <w:rPr>
          <w:rFonts w:ascii="Book Antiqua" w:eastAsia="Book Antiqua" w:hAnsi="Book Antiqua" w:cs="Book Antiqua"/>
          <w:color w:val="000000"/>
        </w:rPr>
        <w:t>: 8-27 [PMID: 9431328 DOI: 10.1097/00005650-199801000-00004]</w:t>
      </w:r>
    </w:p>
    <w:p w14:paraId="748FAC63" w14:textId="36307E58" w:rsidR="00A77B3E" w:rsidRPr="00864F24" w:rsidRDefault="00B1287C" w:rsidP="00864F24">
      <w:pPr>
        <w:spacing w:line="360" w:lineRule="auto"/>
        <w:jc w:val="both"/>
        <w:rPr>
          <w:rFonts w:ascii="Book Antiqua" w:hAnsi="Book Antiqua"/>
        </w:rPr>
      </w:pPr>
      <w:r w:rsidRPr="00E03070">
        <w:rPr>
          <w:rFonts w:ascii="Book Antiqua" w:eastAsia="Book Antiqua" w:hAnsi="Book Antiqua" w:cs="Book Antiqua"/>
          <w:color w:val="000000"/>
        </w:rPr>
        <w:t xml:space="preserve">8 </w:t>
      </w:r>
      <w:r w:rsidRPr="00E03070">
        <w:rPr>
          <w:rFonts w:ascii="Book Antiqua" w:eastAsia="Book Antiqua" w:hAnsi="Book Antiqua" w:cs="Book Antiqua"/>
          <w:b/>
          <w:bCs/>
          <w:color w:val="000000"/>
          <w:highlight w:val="yellow"/>
        </w:rPr>
        <w:t>B</w:t>
      </w:r>
      <w:r w:rsidR="009E4DD3" w:rsidRPr="00E03070">
        <w:rPr>
          <w:rFonts w:ascii="Book Antiqua" w:eastAsia="Book Antiqua" w:hAnsi="Book Antiqua" w:cs="Book Antiqua"/>
          <w:b/>
          <w:bCs/>
          <w:color w:val="000000"/>
          <w:highlight w:val="yellow"/>
        </w:rPr>
        <w:t xml:space="preserve">ritish </w:t>
      </w:r>
      <w:proofErr w:type="spellStart"/>
      <w:r w:rsidRPr="00E03070">
        <w:rPr>
          <w:rFonts w:ascii="Book Antiqua" w:eastAsia="Book Antiqua" w:hAnsi="Book Antiqua" w:cs="Book Antiqua"/>
          <w:b/>
          <w:bCs/>
          <w:color w:val="000000"/>
          <w:highlight w:val="yellow"/>
        </w:rPr>
        <w:t>O</w:t>
      </w:r>
      <w:r w:rsidR="009E4DD3" w:rsidRPr="00E03070">
        <w:rPr>
          <w:rFonts w:ascii="Book Antiqua" w:eastAsia="Book Antiqua" w:hAnsi="Book Antiqua" w:cs="Book Antiqua"/>
          <w:b/>
          <w:bCs/>
          <w:color w:val="000000"/>
          <w:highlight w:val="yellow"/>
        </w:rPr>
        <w:t>rthopaedic</w:t>
      </w:r>
      <w:proofErr w:type="spellEnd"/>
      <w:r w:rsidR="009E4DD3" w:rsidRPr="00E03070">
        <w:rPr>
          <w:rFonts w:ascii="Book Antiqua" w:eastAsia="Book Antiqua" w:hAnsi="Book Antiqua" w:cs="Book Antiqua"/>
          <w:b/>
          <w:bCs/>
          <w:color w:val="000000"/>
          <w:highlight w:val="yellow"/>
        </w:rPr>
        <w:t xml:space="preserve"> </w:t>
      </w:r>
      <w:r w:rsidRPr="00E03070">
        <w:rPr>
          <w:rFonts w:ascii="Book Antiqua" w:eastAsia="Book Antiqua" w:hAnsi="Book Antiqua" w:cs="Book Antiqua"/>
          <w:b/>
          <w:bCs/>
          <w:color w:val="000000"/>
          <w:highlight w:val="yellow"/>
        </w:rPr>
        <w:t>A</w:t>
      </w:r>
      <w:r w:rsidR="00C54EA3" w:rsidRPr="00E03070">
        <w:rPr>
          <w:rFonts w:ascii="Book Antiqua" w:eastAsia="Book Antiqua" w:hAnsi="Book Antiqua" w:cs="Book Antiqua"/>
          <w:b/>
          <w:bCs/>
          <w:color w:val="000000"/>
          <w:highlight w:val="yellow"/>
        </w:rPr>
        <w:t>ss</w:t>
      </w:r>
      <w:r w:rsidR="006150AB" w:rsidRPr="00E03070">
        <w:rPr>
          <w:rFonts w:ascii="Book Antiqua" w:eastAsia="Book Antiqua" w:hAnsi="Book Antiqua" w:cs="Book Antiqua"/>
          <w:b/>
          <w:bCs/>
          <w:color w:val="000000"/>
          <w:highlight w:val="yellow"/>
        </w:rPr>
        <w:t>o</w:t>
      </w:r>
      <w:r w:rsidR="00C54EA3" w:rsidRPr="00E03070">
        <w:rPr>
          <w:rFonts w:ascii="Book Antiqua" w:eastAsia="Book Antiqua" w:hAnsi="Book Antiqua" w:cs="Book Antiqua"/>
          <w:b/>
          <w:bCs/>
          <w:color w:val="000000"/>
          <w:highlight w:val="yellow"/>
        </w:rPr>
        <w:t>ciation</w:t>
      </w:r>
      <w:r w:rsidRPr="00E03070">
        <w:rPr>
          <w:rFonts w:ascii="Book Antiqua" w:eastAsia="Book Antiqua" w:hAnsi="Book Antiqua" w:cs="Book Antiqua"/>
          <w:color w:val="000000"/>
          <w:highlight w:val="yellow"/>
        </w:rPr>
        <w:t xml:space="preserve">. </w:t>
      </w:r>
      <w:r w:rsidR="009E4DD3" w:rsidRPr="00E03070">
        <w:rPr>
          <w:rFonts w:ascii="Book Antiqua" w:eastAsia="Book Antiqua" w:hAnsi="Book Antiqua" w:cs="Book Antiqua"/>
          <w:color w:val="000000"/>
          <w:highlight w:val="yellow"/>
        </w:rPr>
        <w:t>Specialty and subspecialty guidance and resources during the COVID-19 pandemic. [cited 20 June 2022].</w:t>
      </w:r>
      <w:r w:rsidRPr="00E03070">
        <w:rPr>
          <w:rFonts w:ascii="Book Antiqua" w:eastAsia="Book Antiqua" w:hAnsi="Book Antiqua" w:cs="Book Antiqua"/>
          <w:color w:val="000000"/>
          <w:highlight w:val="yellow"/>
        </w:rPr>
        <w:t xml:space="preserve"> Available from: </w:t>
      </w:r>
      <w:r w:rsidR="009E4DD3" w:rsidRPr="00E03070">
        <w:rPr>
          <w:rFonts w:ascii="Book Antiqua" w:eastAsia="Book Antiqua" w:hAnsi="Book Antiqua" w:cs="Book Antiqua"/>
          <w:color w:val="000000"/>
          <w:highlight w:val="yellow"/>
        </w:rPr>
        <w:t>https://www.boa.ac.uk/latest-news/specialty-and-subspecialty-guidance-and-resources.html</w:t>
      </w:r>
    </w:p>
    <w:p w14:paraId="46D53E3C" w14:textId="3B813DCC" w:rsidR="00A77B3E" w:rsidRPr="00864F24" w:rsidRDefault="00B1287C" w:rsidP="00864F24">
      <w:pPr>
        <w:spacing w:line="360" w:lineRule="auto"/>
        <w:jc w:val="both"/>
        <w:rPr>
          <w:rFonts w:ascii="Book Antiqua" w:hAnsi="Book Antiqua"/>
        </w:rPr>
      </w:pPr>
      <w:r w:rsidRPr="00E03070">
        <w:rPr>
          <w:rFonts w:ascii="Book Antiqua" w:eastAsia="Book Antiqua" w:hAnsi="Book Antiqua" w:cs="Book Antiqua"/>
          <w:color w:val="000000"/>
        </w:rPr>
        <w:t xml:space="preserve">9 </w:t>
      </w:r>
      <w:r w:rsidR="009E4DD3" w:rsidRPr="00E03070">
        <w:rPr>
          <w:rFonts w:ascii="Book Antiqua" w:eastAsia="Book Antiqua" w:hAnsi="Book Antiqua" w:cs="Book Antiqua"/>
          <w:b/>
          <w:bCs/>
          <w:color w:val="000000"/>
          <w:highlight w:val="yellow"/>
        </w:rPr>
        <w:t>British Geriatrics Society</w:t>
      </w:r>
      <w:r w:rsidR="009E4DD3" w:rsidRPr="00E03070">
        <w:rPr>
          <w:rFonts w:ascii="Book Antiqua" w:eastAsia="Book Antiqua" w:hAnsi="Book Antiqua" w:cs="Book Antiqua"/>
          <w:color w:val="000000"/>
          <w:highlight w:val="yellow"/>
        </w:rPr>
        <w:t>.</w:t>
      </w:r>
      <w:r w:rsidRPr="00E03070">
        <w:rPr>
          <w:rFonts w:ascii="Book Antiqua" w:eastAsia="Book Antiqua" w:hAnsi="Book Antiqua" w:cs="Book Antiqua"/>
          <w:color w:val="000000"/>
          <w:highlight w:val="yellow"/>
        </w:rPr>
        <w:t xml:space="preserve"> The Care of Patients with Fragility Fractures</w:t>
      </w:r>
      <w:r w:rsidR="009E4DD3" w:rsidRPr="00E03070">
        <w:rPr>
          <w:rFonts w:ascii="Book Antiqua" w:eastAsia="Book Antiqua" w:hAnsi="Book Antiqua" w:cs="Book Antiqua"/>
          <w:color w:val="000000"/>
          <w:highlight w:val="yellow"/>
        </w:rPr>
        <w:t xml:space="preserve"> (Blue Book)</w:t>
      </w:r>
      <w:r w:rsidRPr="00E03070">
        <w:rPr>
          <w:rFonts w:ascii="Book Antiqua" w:eastAsia="Book Antiqua" w:hAnsi="Book Antiqua" w:cs="Book Antiqua"/>
          <w:color w:val="000000"/>
          <w:highlight w:val="yellow"/>
        </w:rPr>
        <w:t>.</w:t>
      </w:r>
      <w:r w:rsidR="009E4DD3" w:rsidRPr="00E03070">
        <w:rPr>
          <w:rFonts w:ascii="Book Antiqua" w:eastAsia="Book Antiqua" w:hAnsi="Book Antiqua" w:cs="Book Antiqua"/>
          <w:color w:val="000000"/>
          <w:highlight w:val="yellow"/>
        </w:rPr>
        <w:t xml:space="preserve"> [cited 20 June 2022]. Available from:</w:t>
      </w:r>
      <w:r w:rsidR="009E4DD3" w:rsidRPr="00864F24">
        <w:rPr>
          <w:rFonts w:ascii="Book Antiqua" w:hAnsi="Book Antiqua"/>
          <w:highlight w:val="yellow"/>
        </w:rPr>
        <w:t xml:space="preserve"> </w:t>
      </w:r>
      <w:r w:rsidR="009E4DD3" w:rsidRPr="00E03070">
        <w:rPr>
          <w:rFonts w:ascii="Book Antiqua" w:eastAsia="Book Antiqua" w:hAnsi="Book Antiqua" w:cs="Book Antiqua"/>
          <w:color w:val="000000"/>
          <w:highlight w:val="yellow"/>
        </w:rPr>
        <w:t>https://www.bgs.org.uk/resources/care-of-patients-with-fragility-fracture-blue-book</w:t>
      </w:r>
    </w:p>
    <w:p w14:paraId="7DC16FC4" w14:textId="77777777" w:rsidR="00A77B3E" w:rsidRPr="00864F24" w:rsidRDefault="00A77B3E" w:rsidP="00864F24">
      <w:pPr>
        <w:spacing w:line="360" w:lineRule="auto"/>
        <w:jc w:val="both"/>
        <w:rPr>
          <w:rFonts w:ascii="Book Antiqua" w:hAnsi="Book Antiqua"/>
        </w:rPr>
        <w:sectPr w:rsidR="00A77B3E" w:rsidRPr="00864F24">
          <w:footerReference w:type="default" r:id="rId6"/>
          <w:pgSz w:w="12240" w:h="15840"/>
          <w:pgMar w:top="1440" w:right="1440" w:bottom="1440" w:left="1440" w:header="720" w:footer="720" w:gutter="0"/>
          <w:cols w:space="720"/>
          <w:docGrid w:linePitch="360"/>
        </w:sectPr>
      </w:pPr>
    </w:p>
    <w:p w14:paraId="00E9A898"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lastRenderedPageBreak/>
        <w:t>Footnotes</w:t>
      </w:r>
    </w:p>
    <w:p w14:paraId="1EF58266"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Institutional review board statement: </w:t>
      </w:r>
      <w:r w:rsidRPr="00E03070">
        <w:rPr>
          <w:rFonts w:ascii="Book Antiqua" w:eastAsia="Book Antiqua" w:hAnsi="Book Antiqua" w:cs="Book Antiqua"/>
          <w:color w:val="000000"/>
        </w:rPr>
        <w:t>This study was formally registered and approved by our Clinical Audit and Quality Improvement Team.</w:t>
      </w:r>
    </w:p>
    <w:p w14:paraId="4B9838DB" w14:textId="77777777" w:rsidR="00A77B3E" w:rsidRPr="00864F24" w:rsidRDefault="00A77B3E" w:rsidP="00864F24">
      <w:pPr>
        <w:spacing w:line="360" w:lineRule="auto"/>
        <w:jc w:val="both"/>
        <w:rPr>
          <w:rFonts w:ascii="Book Antiqua" w:hAnsi="Book Antiqua"/>
        </w:rPr>
      </w:pPr>
    </w:p>
    <w:p w14:paraId="29C9F892" w14:textId="5638F8B8"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Informed consent statement:</w:t>
      </w:r>
      <w:r w:rsidRPr="00E03070">
        <w:rPr>
          <w:rFonts w:ascii="Book Antiqua" w:eastAsia="Book Antiqua" w:hAnsi="Book Antiqua" w:cs="Book Antiqua"/>
          <w:color w:val="000000"/>
        </w:rPr>
        <w:t xml:space="preserve"> </w:t>
      </w:r>
      <w:r w:rsidR="00661145" w:rsidRPr="00E03070">
        <w:rPr>
          <w:rFonts w:ascii="Book Antiqua" w:eastAsia="Book Antiqua" w:hAnsi="Book Antiqua" w:cs="Book Antiqua"/>
          <w:color w:val="000000"/>
        </w:rPr>
        <w:t xml:space="preserve">No individual patient consent was required as this study </w:t>
      </w:r>
      <w:proofErr w:type="spellStart"/>
      <w:r w:rsidR="00661145" w:rsidRPr="00E03070">
        <w:rPr>
          <w:rFonts w:ascii="Book Antiqua" w:eastAsia="Book Antiqua" w:hAnsi="Book Antiqua" w:cs="Book Antiqua"/>
          <w:color w:val="000000"/>
        </w:rPr>
        <w:t>utilised</w:t>
      </w:r>
      <w:proofErr w:type="spellEnd"/>
      <w:r w:rsidR="00661145" w:rsidRPr="00E03070">
        <w:rPr>
          <w:rFonts w:ascii="Book Antiqua" w:eastAsia="Book Antiqua" w:hAnsi="Book Antiqua" w:cs="Book Antiqua"/>
          <w:color w:val="000000"/>
        </w:rPr>
        <w:t xml:space="preserve"> </w:t>
      </w:r>
      <w:proofErr w:type="spellStart"/>
      <w:r w:rsidR="00661145" w:rsidRPr="00E03070">
        <w:rPr>
          <w:rFonts w:ascii="Book Antiqua" w:eastAsia="Book Antiqua" w:hAnsi="Book Antiqua" w:cs="Book Antiqua"/>
          <w:color w:val="000000"/>
        </w:rPr>
        <w:t>unidentifable</w:t>
      </w:r>
      <w:proofErr w:type="spellEnd"/>
      <w:r w:rsidR="00661145" w:rsidRPr="00E03070">
        <w:rPr>
          <w:rFonts w:ascii="Book Antiqua" w:eastAsia="Book Antiqua" w:hAnsi="Book Antiqua" w:cs="Book Antiqua"/>
          <w:color w:val="000000"/>
        </w:rPr>
        <w:t xml:space="preserve"> and </w:t>
      </w:r>
      <w:proofErr w:type="spellStart"/>
      <w:r w:rsidR="00661145" w:rsidRPr="00E03070">
        <w:rPr>
          <w:rFonts w:ascii="Book Antiqua" w:eastAsia="Book Antiqua" w:hAnsi="Book Antiqua" w:cs="Book Antiqua"/>
          <w:color w:val="000000"/>
        </w:rPr>
        <w:t>anonymised</w:t>
      </w:r>
      <w:proofErr w:type="spellEnd"/>
      <w:r w:rsidR="00661145" w:rsidRPr="00E03070">
        <w:rPr>
          <w:rFonts w:ascii="Book Antiqua" w:eastAsia="Book Antiqua" w:hAnsi="Book Antiqua" w:cs="Book Antiqua"/>
          <w:color w:val="000000"/>
        </w:rPr>
        <w:t xml:space="preserve"> grouped datasets</w:t>
      </w:r>
      <w:r w:rsidRPr="00E03070">
        <w:rPr>
          <w:rFonts w:ascii="Book Antiqua" w:eastAsia="Book Antiqua" w:hAnsi="Book Antiqua" w:cs="Book Antiqua"/>
          <w:color w:val="000000"/>
        </w:rPr>
        <w:t>.</w:t>
      </w:r>
    </w:p>
    <w:p w14:paraId="4451D474" w14:textId="77777777" w:rsidR="00A77B3E" w:rsidRPr="00864F24" w:rsidRDefault="00A77B3E" w:rsidP="00864F24">
      <w:pPr>
        <w:spacing w:line="360" w:lineRule="auto"/>
        <w:jc w:val="both"/>
        <w:rPr>
          <w:rFonts w:ascii="Book Antiqua" w:hAnsi="Book Antiqua"/>
        </w:rPr>
      </w:pPr>
    </w:p>
    <w:p w14:paraId="125030B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Conflict-of-interest statement: </w:t>
      </w:r>
      <w:r w:rsidRPr="00E03070">
        <w:rPr>
          <w:rFonts w:ascii="Book Antiqua" w:eastAsia="Book Antiqua" w:hAnsi="Book Antiqua" w:cs="Book Antiqua"/>
          <w:color w:val="000000"/>
        </w:rPr>
        <w:t>All the authors report no relevant conflicts of interest for this article.</w:t>
      </w:r>
    </w:p>
    <w:p w14:paraId="2968EC3D" w14:textId="77777777" w:rsidR="00A77B3E" w:rsidRPr="00864F24" w:rsidRDefault="00A77B3E" w:rsidP="00864F24">
      <w:pPr>
        <w:spacing w:line="360" w:lineRule="auto"/>
        <w:jc w:val="both"/>
        <w:rPr>
          <w:rFonts w:ascii="Book Antiqua" w:hAnsi="Book Antiqua"/>
        </w:rPr>
      </w:pPr>
    </w:p>
    <w:p w14:paraId="393BB641"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Data sharing statement: </w:t>
      </w:r>
      <w:r w:rsidRPr="00E03070">
        <w:rPr>
          <w:rFonts w:ascii="Book Antiqua" w:eastAsia="Book Antiqua" w:hAnsi="Book Antiqua" w:cs="Book Antiqua"/>
          <w:color w:val="000000"/>
          <w:shd w:val="clear" w:color="auto" w:fill="FFFFFF"/>
        </w:rPr>
        <w:t>No additional data are available.</w:t>
      </w:r>
    </w:p>
    <w:p w14:paraId="42CBAA23" w14:textId="77777777" w:rsidR="00A77B3E" w:rsidRPr="00864F24" w:rsidRDefault="00A77B3E" w:rsidP="00864F24">
      <w:pPr>
        <w:spacing w:line="360" w:lineRule="auto"/>
        <w:jc w:val="both"/>
        <w:rPr>
          <w:rFonts w:ascii="Book Antiqua" w:hAnsi="Book Antiqua"/>
        </w:rPr>
      </w:pPr>
    </w:p>
    <w:p w14:paraId="1A4AE858"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bCs/>
          <w:color w:val="000000"/>
        </w:rPr>
        <w:t xml:space="preserve">Open-Access: </w:t>
      </w:r>
      <w:r w:rsidRPr="00E030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3070">
        <w:rPr>
          <w:rFonts w:ascii="Book Antiqua" w:eastAsia="Book Antiqua" w:hAnsi="Book Antiqua" w:cs="Book Antiqua"/>
          <w:color w:val="000000"/>
        </w:rPr>
        <w:t>NonCommercial</w:t>
      </w:r>
      <w:proofErr w:type="spellEnd"/>
      <w:r w:rsidRPr="00E030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C03376" w14:textId="77777777" w:rsidR="00A77B3E" w:rsidRPr="00864F24" w:rsidRDefault="00A77B3E" w:rsidP="00864F24">
      <w:pPr>
        <w:spacing w:line="360" w:lineRule="auto"/>
        <w:jc w:val="both"/>
        <w:rPr>
          <w:rFonts w:ascii="Book Antiqua" w:hAnsi="Book Antiqua"/>
        </w:rPr>
      </w:pPr>
    </w:p>
    <w:p w14:paraId="5683183F" w14:textId="52B9A3B8"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Provenance and peer review: </w:t>
      </w:r>
      <w:r w:rsidRPr="00E03070">
        <w:rPr>
          <w:rFonts w:ascii="Book Antiqua" w:eastAsia="Book Antiqua" w:hAnsi="Book Antiqua" w:cs="Book Antiqua"/>
          <w:color w:val="000000"/>
        </w:rPr>
        <w:t>Unsolicited article; Externally peer reviewed</w:t>
      </w:r>
    </w:p>
    <w:p w14:paraId="7E4615AE"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Peer-review model: </w:t>
      </w:r>
      <w:r w:rsidRPr="00E03070">
        <w:rPr>
          <w:rFonts w:ascii="Book Antiqua" w:eastAsia="Book Antiqua" w:hAnsi="Book Antiqua" w:cs="Book Antiqua"/>
          <w:color w:val="000000"/>
        </w:rPr>
        <w:t>Single blind</w:t>
      </w:r>
    </w:p>
    <w:p w14:paraId="61BAAA85" w14:textId="77777777" w:rsidR="00A77B3E" w:rsidRPr="00864F24" w:rsidRDefault="00A77B3E" w:rsidP="00864F24">
      <w:pPr>
        <w:spacing w:line="360" w:lineRule="auto"/>
        <w:jc w:val="both"/>
        <w:rPr>
          <w:rFonts w:ascii="Book Antiqua" w:hAnsi="Book Antiqua"/>
        </w:rPr>
      </w:pPr>
    </w:p>
    <w:p w14:paraId="512CA95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Peer-review started: </w:t>
      </w:r>
      <w:r w:rsidRPr="00E03070">
        <w:rPr>
          <w:rFonts w:ascii="Book Antiqua" w:eastAsia="Book Antiqua" w:hAnsi="Book Antiqua" w:cs="Book Antiqua"/>
          <w:color w:val="000000"/>
        </w:rPr>
        <w:t>May 8, 2022</w:t>
      </w:r>
    </w:p>
    <w:p w14:paraId="3968BC67"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First decision: </w:t>
      </w:r>
      <w:r w:rsidRPr="00E03070">
        <w:rPr>
          <w:rFonts w:ascii="Book Antiqua" w:eastAsia="Book Antiqua" w:hAnsi="Book Antiqua" w:cs="Book Antiqua"/>
          <w:color w:val="000000"/>
        </w:rPr>
        <w:t>August 4, 2022</w:t>
      </w:r>
    </w:p>
    <w:p w14:paraId="0210A0CD" w14:textId="3BEE6B85" w:rsidR="00A77B3E" w:rsidRPr="00864F24" w:rsidRDefault="00000000" w:rsidP="00864F24">
      <w:pPr>
        <w:spacing w:line="360" w:lineRule="auto"/>
        <w:jc w:val="both"/>
        <w:rPr>
          <w:rFonts w:ascii="Book Antiqua" w:hAnsi="Book Antiqua"/>
          <w:bCs/>
        </w:rPr>
      </w:pPr>
      <w:r w:rsidRPr="00E03070">
        <w:rPr>
          <w:rFonts w:ascii="Book Antiqua" w:eastAsia="Book Antiqua" w:hAnsi="Book Antiqua" w:cs="Book Antiqua"/>
          <w:b/>
          <w:color w:val="000000"/>
        </w:rPr>
        <w:t xml:space="preserve">Article in press: </w:t>
      </w:r>
    </w:p>
    <w:p w14:paraId="52F582BB" w14:textId="77777777" w:rsidR="00A77B3E" w:rsidRPr="00864F24" w:rsidRDefault="00A77B3E" w:rsidP="00864F24">
      <w:pPr>
        <w:spacing w:line="360" w:lineRule="auto"/>
        <w:jc w:val="both"/>
        <w:rPr>
          <w:rFonts w:ascii="Book Antiqua" w:hAnsi="Book Antiqua"/>
        </w:rPr>
      </w:pPr>
    </w:p>
    <w:p w14:paraId="2FA52ADC"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Specialty type: </w:t>
      </w:r>
      <w:r w:rsidRPr="00E03070">
        <w:rPr>
          <w:rFonts w:ascii="Book Antiqua" w:eastAsia="Book Antiqua" w:hAnsi="Book Antiqua" w:cs="Book Antiqua"/>
          <w:color w:val="000000"/>
        </w:rPr>
        <w:t>Orthopedics</w:t>
      </w:r>
    </w:p>
    <w:p w14:paraId="6E6A0C1E"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 xml:space="preserve">Country/Territory of origin: </w:t>
      </w:r>
      <w:r w:rsidRPr="00E03070">
        <w:rPr>
          <w:rFonts w:ascii="Book Antiqua" w:eastAsia="Book Antiqua" w:hAnsi="Book Antiqua" w:cs="Book Antiqua"/>
          <w:color w:val="000000"/>
        </w:rPr>
        <w:t>United Kingdom</w:t>
      </w:r>
    </w:p>
    <w:p w14:paraId="755FBEB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b/>
          <w:color w:val="000000"/>
        </w:rPr>
        <w:t>Peer-review report’s scientific quality classification</w:t>
      </w:r>
    </w:p>
    <w:p w14:paraId="7523D721"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Grade A (Excellent): A</w:t>
      </w:r>
    </w:p>
    <w:p w14:paraId="7B0101CC"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lastRenderedPageBreak/>
        <w:t>Grade B (Very good): 0</w:t>
      </w:r>
    </w:p>
    <w:p w14:paraId="70AEF634"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Grade C (Good): C, C</w:t>
      </w:r>
    </w:p>
    <w:p w14:paraId="032815EA"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Grade D (Fair): 0</w:t>
      </w:r>
    </w:p>
    <w:p w14:paraId="33DD7093" w14:textId="77777777" w:rsidR="00A77B3E" w:rsidRPr="00864F24" w:rsidRDefault="00000000" w:rsidP="00864F24">
      <w:pPr>
        <w:spacing w:line="360" w:lineRule="auto"/>
        <w:jc w:val="both"/>
        <w:rPr>
          <w:rFonts w:ascii="Book Antiqua" w:hAnsi="Book Antiqua"/>
        </w:rPr>
      </w:pPr>
      <w:r w:rsidRPr="00E03070">
        <w:rPr>
          <w:rFonts w:ascii="Book Antiqua" w:eastAsia="Book Antiqua" w:hAnsi="Book Antiqua" w:cs="Book Antiqua"/>
          <w:color w:val="000000"/>
        </w:rPr>
        <w:t>Grade E (Poor): 0</w:t>
      </w:r>
    </w:p>
    <w:p w14:paraId="51348495" w14:textId="77777777" w:rsidR="00A77B3E" w:rsidRPr="00864F24" w:rsidRDefault="00A77B3E" w:rsidP="00864F24">
      <w:pPr>
        <w:spacing w:line="360" w:lineRule="auto"/>
        <w:jc w:val="both"/>
        <w:rPr>
          <w:rFonts w:ascii="Book Antiqua" w:hAnsi="Book Antiqua"/>
        </w:rPr>
      </w:pPr>
    </w:p>
    <w:p w14:paraId="690472DA" w14:textId="77777777" w:rsidR="00AF0F1B" w:rsidRDefault="00000000" w:rsidP="00864F24">
      <w:pPr>
        <w:spacing w:line="360" w:lineRule="auto"/>
        <w:jc w:val="both"/>
        <w:rPr>
          <w:rFonts w:ascii="Book Antiqua" w:eastAsia="Book Antiqua" w:hAnsi="Book Antiqua" w:cs="Book Antiqua"/>
          <w:b/>
          <w:color w:val="000000"/>
        </w:rPr>
      </w:pPr>
      <w:r w:rsidRPr="00E03070">
        <w:rPr>
          <w:rFonts w:ascii="Book Antiqua" w:eastAsia="Book Antiqua" w:hAnsi="Book Antiqua" w:cs="Book Antiqua"/>
          <w:b/>
          <w:color w:val="000000"/>
        </w:rPr>
        <w:t xml:space="preserve">P-Reviewer: </w:t>
      </w:r>
      <w:r w:rsidRPr="00E03070">
        <w:rPr>
          <w:rFonts w:ascii="Book Antiqua" w:eastAsia="Book Antiqua" w:hAnsi="Book Antiqua" w:cs="Book Antiqua"/>
          <w:color w:val="000000"/>
        </w:rPr>
        <w:t>Ferreira GSA, Brazil; Mahmoud MZ, Saudi Arabia</w:t>
      </w:r>
      <w:r w:rsidRPr="00E03070">
        <w:rPr>
          <w:rFonts w:ascii="Book Antiqua" w:eastAsia="Book Antiqua" w:hAnsi="Book Antiqua" w:cs="Book Antiqua"/>
          <w:b/>
          <w:color w:val="000000"/>
        </w:rPr>
        <w:t xml:space="preserve"> S-Editor: </w:t>
      </w:r>
      <w:r w:rsidR="00DB317A" w:rsidRPr="00E03070">
        <w:rPr>
          <w:rFonts w:ascii="Book Antiqua" w:eastAsia="Book Antiqua" w:hAnsi="Book Antiqua" w:cs="Book Antiqua"/>
          <w:bCs/>
          <w:color w:val="000000"/>
        </w:rPr>
        <w:t>Wang JJ</w:t>
      </w:r>
      <w:r w:rsidRPr="00E03070">
        <w:rPr>
          <w:rFonts w:ascii="Book Antiqua" w:eastAsia="Book Antiqua" w:hAnsi="Book Antiqua" w:cs="Book Antiqua"/>
          <w:b/>
          <w:color w:val="000000"/>
        </w:rPr>
        <w:t xml:space="preserve"> L-Editor: </w:t>
      </w:r>
      <w:r w:rsidR="00B4197F" w:rsidRPr="00E03070">
        <w:rPr>
          <w:rFonts w:ascii="Book Antiqua" w:eastAsia="Book Antiqua" w:hAnsi="Book Antiqua" w:cs="Book Antiqua"/>
          <w:bCs/>
          <w:color w:val="000000"/>
        </w:rPr>
        <w:t>A</w:t>
      </w:r>
      <w:r w:rsidRPr="00E03070">
        <w:rPr>
          <w:rFonts w:ascii="Book Antiqua" w:eastAsia="Book Antiqua" w:hAnsi="Book Antiqua" w:cs="Book Antiqua"/>
          <w:b/>
          <w:color w:val="000000"/>
        </w:rPr>
        <w:t xml:space="preserve"> P-Editor:</w:t>
      </w:r>
    </w:p>
    <w:p w14:paraId="615B5A0C" w14:textId="6A736C09" w:rsidR="00AF0F1B" w:rsidRDefault="00B4197F" w:rsidP="00864F24">
      <w:pPr>
        <w:spacing w:line="360" w:lineRule="auto"/>
        <w:jc w:val="both"/>
        <w:rPr>
          <w:rFonts w:ascii="Book Antiqua" w:eastAsia="Book Antiqua" w:hAnsi="Book Antiqua" w:cs="Book Antiqua"/>
          <w:bCs/>
          <w:color w:val="000000"/>
        </w:rPr>
        <w:sectPr w:rsidR="00AF0F1B">
          <w:pgSz w:w="12240" w:h="15840"/>
          <w:pgMar w:top="1440" w:right="1440" w:bottom="1440" w:left="1440" w:header="720" w:footer="720" w:gutter="0"/>
          <w:cols w:space="720"/>
          <w:docGrid w:linePitch="360"/>
        </w:sectPr>
      </w:pPr>
      <w:r w:rsidRPr="00E03070">
        <w:rPr>
          <w:rFonts w:ascii="Book Antiqua" w:eastAsia="Book Antiqua" w:hAnsi="Book Antiqua" w:cs="Book Antiqua"/>
          <w:bCs/>
          <w:color w:val="000000"/>
        </w:rPr>
        <w:t xml:space="preserve"> </w:t>
      </w:r>
    </w:p>
    <w:p w14:paraId="318DED54" w14:textId="4A0513B2" w:rsidR="00A77B3E" w:rsidRPr="00E03070" w:rsidRDefault="00000000" w:rsidP="00864F24">
      <w:pPr>
        <w:spacing w:line="360" w:lineRule="auto"/>
        <w:jc w:val="both"/>
        <w:rPr>
          <w:rFonts w:ascii="Book Antiqua" w:eastAsia="Book Antiqua" w:hAnsi="Book Antiqua" w:cs="Book Antiqua"/>
          <w:b/>
          <w:color w:val="000000"/>
        </w:rPr>
      </w:pPr>
      <w:r w:rsidRPr="00E03070">
        <w:rPr>
          <w:rFonts w:ascii="Book Antiqua" w:eastAsia="Book Antiqua" w:hAnsi="Book Antiqua" w:cs="Book Antiqua"/>
          <w:b/>
          <w:color w:val="000000"/>
        </w:rPr>
        <w:lastRenderedPageBreak/>
        <w:t>Figure Legends</w:t>
      </w:r>
    </w:p>
    <w:p w14:paraId="7137BFEB" w14:textId="348BF6E3" w:rsidR="00104200" w:rsidRPr="00864F24" w:rsidRDefault="000019CB" w:rsidP="00864F24">
      <w:pPr>
        <w:spacing w:line="360" w:lineRule="auto"/>
        <w:jc w:val="both"/>
        <w:rPr>
          <w:rFonts w:ascii="Book Antiqua" w:hAnsi="Book Antiqua"/>
        </w:rPr>
      </w:pPr>
      <w:r>
        <w:rPr>
          <w:noProof/>
        </w:rPr>
        <w:drawing>
          <wp:inline distT="0" distB="0" distL="0" distR="0" wp14:anchorId="5610AB5D" wp14:editId="59BAF59F">
            <wp:extent cx="5364480" cy="6614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4480" cy="6614160"/>
                    </a:xfrm>
                    <a:prstGeom prst="rect">
                      <a:avLst/>
                    </a:prstGeom>
                    <a:noFill/>
                    <a:ln>
                      <a:noFill/>
                    </a:ln>
                  </pic:spPr>
                </pic:pic>
              </a:graphicData>
            </a:graphic>
          </wp:inline>
        </w:drawing>
      </w:r>
      <w:r w:rsidR="00104200" w:rsidRPr="00864F24" w:rsidDel="00104200">
        <w:rPr>
          <w:rFonts w:ascii="Book Antiqua" w:hAnsi="Book Antiqua"/>
          <w:noProof/>
        </w:rPr>
        <w:t xml:space="preserve"> </w:t>
      </w:r>
    </w:p>
    <w:p w14:paraId="4060F26E" w14:textId="3EC86DDE" w:rsidR="00B63F1F" w:rsidRPr="00E03070" w:rsidRDefault="00000000" w:rsidP="00864F24">
      <w:pPr>
        <w:spacing w:line="360" w:lineRule="auto"/>
        <w:jc w:val="both"/>
        <w:rPr>
          <w:rFonts w:ascii="Book Antiqua" w:eastAsia="Book Antiqua" w:hAnsi="Book Antiqua" w:cs="Book Antiqua"/>
          <w:color w:val="000000"/>
        </w:rPr>
      </w:pPr>
      <w:r w:rsidRPr="00E03070">
        <w:rPr>
          <w:rFonts w:ascii="Book Antiqua" w:eastAsia="Book Antiqua" w:hAnsi="Book Antiqua" w:cs="Book Antiqua"/>
          <w:b/>
          <w:bCs/>
          <w:color w:val="000000"/>
        </w:rPr>
        <w:t>Figure 1 Variation in total trauma throughput</w:t>
      </w:r>
      <w:r w:rsidR="00DB317A" w:rsidRPr="00E03070">
        <w:rPr>
          <w:rFonts w:ascii="Book Antiqua" w:eastAsia="Book Antiqua" w:hAnsi="Book Antiqua" w:cs="Book Antiqua"/>
          <w:b/>
          <w:bCs/>
          <w:color w:val="000000"/>
        </w:rPr>
        <w:t>.</w:t>
      </w:r>
      <w:r w:rsidR="00DB317A" w:rsidRPr="00E03070">
        <w:rPr>
          <w:rFonts w:ascii="Book Antiqua" w:eastAsia="Book Antiqua" w:hAnsi="Book Antiqua" w:cs="Book Antiqua"/>
          <w:color w:val="000000"/>
        </w:rPr>
        <w:t xml:space="preserve"> A: B</w:t>
      </w:r>
      <w:r w:rsidRPr="00E03070">
        <w:rPr>
          <w:rFonts w:ascii="Book Antiqua" w:eastAsia="Book Antiqua" w:hAnsi="Book Antiqua" w:cs="Book Antiqua"/>
          <w:color w:val="000000"/>
        </w:rPr>
        <w:t>y phase</w:t>
      </w:r>
      <w:r w:rsidR="00DB317A" w:rsidRPr="00E03070">
        <w:rPr>
          <w:rFonts w:ascii="Book Antiqua" w:eastAsia="Book Antiqua" w:hAnsi="Book Antiqua" w:cs="Book Antiqua"/>
          <w:color w:val="000000"/>
        </w:rPr>
        <w:t>; B: D</w:t>
      </w:r>
      <w:r w:rsidRPr="00E03070">
        <w:rPr>
          <w:rFonts w:ascii="Book Antiqua" w:eastAsia="Book Antiqua" w:hAnsi="Book Antiqua" w:cs="Book Antiqua"/>
          <w:color w:val="000000"/>
        </w:rPr>
        <w:t xml:space="preserve">uring the 2020 </w:t>
      </w:r>
      <w:r w:rsidR="008D4BF5" w:rsidRPr="00E03070">
        <w:rPr>
          <w:rFonts w:ascii="Book Antiqua" w:eastAsia="Book Antiqua" w:hAnsi="Book Antiqua" w:cs="Book Antiqua"/>
          <w:color w:val="000000"/>
        </w:rPr>
        <w:t xml:space="preserve">lockdown </w:t>
      </w:r>
      <w:r w:rsidRPr="00E03070">
        <w:rPr>
          <w:rFonts w:ascii="Book Antiqua" w:eastAsia="Book Antiqua" w:hAnsi="Book Antiqua" w:cs="Book Antiqua"/>
          <w:color w:val="000000"/>
        </w:rPr>
        <w:t>phase 1</w:t>
      </w:r>
      <w:r w:rsidR="00B1287C" w:rsidRPr="00E03070">
        <w:rPr>
          <w:rFonts w:ascii="Book Antiqua" w:eastAsia="Book Antiqua" w:hAnsi="Book Antiqua" w:cs="Book Antiqua"/>
          <w:color w:val="000000"/>
        </w:rPr>
        <w:t xml:space="preserve">, </w:t>
      </w:r>
      <w:r w:rsidR="00576D0E" w:rsidRPr="00E03070">
        <w:rPr>
          <w:rFonts w:ascii="Book Antiqua" w:eastAsia="Book Antiqua" w:hAnsi="Book Antiqua" w:cs="Book Antiqua"/>
          <w:color w:val="000000"/>
        </w:rPr>
        <w:t xml:space="preserve">images obtained </w:t>
      </w:r>
      <w:r w:rsidR="00576D0E" w:rsidRPr="00E03070">
        <w:rPr>
          <w:rFonts w:ascii="Book Antiqua" w:eastAsia="Book Antiqua" w:hAnsi="Book Antiqua" w:cs="Book Antiqua"/>
          <w:i/>
          <w:iCs/>
          <w:color w:val="000000"/>
        </w:rPr>
        <w:t>via</w:t>
      </w:r>
      <w:r w:rsidR="00576D0E" w:rsidRPr="00E03070">
        <w:rPr>
          <w:rFonts w:ascii="Book Antiqua" w:eastAsia="Book Antiqua" w:hAnsi="Book Antiqua" w:cs="Book Antiqua"/>
          <w:color w:val="000000"/>
        </w:rPr>
        <w:t xml:space="preserve"> www.shutterstock.com using standard image </w:t>
      </w:r>
      <w:proofErr w:type="spellStart"/>
      <w:r w:rsidR="00576D0E" w:rsidRPr="00E03070">
        <w:rPr>
          <w:rFonts w:ascii="Book Antiqua" w:eastAsia="Book Antiqua" w:hAnsi="Book Antiqua" w:cs="Book Antiqua"/>
          <w:color w:val="000000"/>
        </w:rPr>
        <w:t>licence</w:t>
      </w:r>
      <w:proofErr w:type="spellEnd"/>
      <w:r w:rsidR="00576D0E" w:rsidRPr="00E03070">
        <w:rPr>
          <w:rFonts w:ascii="Book Antiqua" w:eastAsia="Book Antiqua" w:hAnsi="Book Antiqua" w:cs="Book Antiqua"/>
          <w:color w:val="000000"/>
        </w:rPr>
        <w:t xml:space="preserve"> agreement. (</w:t>
      </w:r>
      <w:proofErr w:type="spellStart"/>
      <w:r w:rsidR="00576D0E" w:rsidRPr="00E03070">
        <w:rPr>
          <w:rFonts w:ascii="Book Antiqua" w:eastAsia="Book Antiqua" w:hAnsi="Book Antiqua" w:cs="Book Antiqua"/>
          <w:color w:val="000000"/>
        </w:rPr>
        <w:t>SciePro</w:t>
      </w:r>
      <w:proofErr w:type="spellEnd"/>
      <w:r w:rsidR="00576D0E" w:rsidRPr="00E03070">
        <w:rPr>
          <w:rFonts w:ascii="Book Antiqua" w:eastAsia="Book Antiqua" w:hAnsi="Book Antiqua" w:cs="Book Antiqua"/>
          <w:color w:val="000000"/>
        </w:rPr>
        <w:t>/</w:t>
      </w:r>
      <w:proofErr w:type="spellStart"/>
      <w:r w:rsidR="00576D0E" w:rsidRPr="00E03070">
        <w:rPr>
          <w:rFonts w:ascii="Book Antiqua" w:eastAsia="Book Antiqua" w:hAnsi="Book Antiqua" w:cs="Book Antiqua"/>
          <w:color w:val="000000"/>
        </w:rPr>
        <w:t>shutterstock</w:t>
      </w:r>
      <w:proofErr w:type="spellEnd"/>
      <w:r w:rsidR="00576D0E" w:rsidRPr="00E03070">
        <w:rPr>
          <w:rFonts w:ascii="Book Antiqua" w:eastAsia="Book Antiqua" w:hAnsi="Book Antiqua" w:cs="Book Antiqua"/>
          <w:color w:val="000000"/>
        </w:rPr>
        <w:t>). Complete image exclusively designed and created by the authors</w:t>
      </w:r>
      <w:r w:rsidRPr="00E03070">
        <w:rPr>
          <w:rFonts w:ascii="Book Antiqua" w:eastAsia="Book Antiqua" w:hAnsi="Book Antiqua" w:cs="Book Antiqua"/>
          <w:color w:val="000000"/>
        </w:rPr>
        <w:t>.</w:t>
      </w:r>
    </w:p>
    <w:p w14:paraId="2FBAB9E3" w14:textId="721D35E4" w:rsidR="00B63F1F" w:rsidRPr="00864F24" w:rsidRDefault="000019CB" w:rsidP="00864F24">
      <w:pPr>
        <w:spacing w:line="360" w:lineRule="auto"/>
        <w:jc w:val="both"/>
        <w:rPr>
          <w:rFonts w:ascii="Book Antiqua" w:hAnsi="Book Antiqua"/>
        </w:rPr>
      </w:pPr>
      <w:r>
        <w:rPr>
          <w:noProof/>
        </w:rPr>
        <w:lastRenderedPageBreak/>
        <w:drawing>
          <wp:inline distT="0" distB="0" distL="0" distR="0" wp14:anchorId="75D3A202" wp14:editId="587671AC">
            <wp:extent cx="4961890" cy="822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1890" cy="8229600"/>
                    </a:xfrm>
                    <a:prstGeom prst="rect">
                      <a:avLst/>
                    </a:prstGeom>
                    <a:noFill/>
                    <a:ln>
                      <a:noFill/>
                    </a:ln>
                  </pic:spPr>
                </pic:pic>
              </a:graphicData>
            </a:graphic>
          </wp:inline>
        </w:drawing>
      </w:r>
      <w:r w:rsidR="00104200" w:rsidRPr="00864F24" w:rsidDel="00104200">
        <w:rPr>
          <w:rFonts w:ascii="Book Antiqua" w:hAnsi="Book Antiqua"/>
          <w:noProof/>
        </w:rPr>
        <w:t xml:space="preserve"> </w:t>
      </w:r>
    </w:p>
    <w:p w14:paraId="49AD17FA" w14:textId="37B9E671" w:rsidR="00A77B3E" w:rsidRPr="00E03070" w:rsidRDefault="00000000" w:rsidP="00864F24">
      <w:pPr>
        <w:spacing w:line="360" w:lineRule="auto"/>
        <w:jc w:val="both"/>
        <w:rPr>
          <w:rFonts w:ascii="Book Antiqua" w:eastAsia="Book Antiqua" w:hAnsi="Book Antiqua" w:cs="Book Antiqua"/>
          <w:color w:val="000000"/>
        </w:rPr>
      </w:pPr>
      <w:r w:rsidRPr="00E03070">
        <w:rPr>
          <w:rFonts w:ascii="Book Antiqua" w:eastAsia="Book Antiqua" w:hAnsi="Book Antiqua" w:cs="Book Antiqua"/>
          <w:b/>
          <w:bCs/>
          <w:color w:val="000000"/>
        </w:rPr>
        <w:lastRenderedPageBreak/>
        <w:t xml:space="preserve">Figure </w:t>
      </w:r>
      <w:r w:rsidR="00DB317A" w:rsidRPr="00E03070">
        <w:rPr>
          <w:rFonts w:ascii="Book Antiqua" w:eastAsia="Book Antiqua" w:hAnsi="Book Antiqua" w:cs="Book Antiqua"/>
          <w:b/>
          <w:bCs/>
          <w:color w:val="000000"/>
        </w:rPr>
        <w:t>2</w:t>
      </w:r>
      <w:r w:rsidRPr="00E03070">
        <w:rPr>
          <w:rFonts w:ascii="Book Antiqua" w:eastAsia="Book Antiqua" w:hAnsi="Book Antiqua" w:cs="Book Antiqua"/>
          <w:b/>
          <w:bCs/>
          <w:color w:val="000000"/>
        </w:rPr>
        <w:t xml:space="preserve"> Monthly variation in trauma throughput</w:t>
      </w:r>
      <w:r w:rsidR="00DB317A" w:rsidRPr="00E03070">
        <w:rPr>
          <w:rFonts w:ascii="Book Antiqua" w:eastAsia="Book Antiqua" w:hAnsi="Book Antiqua" w:cs="Book Antiqua"/>
          <w:b/>
          <w:bCs/>
          <w:color w:val="000000"/>
        </w:rPr>
        <w:t xml:space="preserve">. </w:t>
      </w:r>
      <w:r w:rsidR="00DB317A" w:rsidRPr="00E03070">
        <w:rPr>
          <w:rFonts w:ascii="Book Antiqua" w:eastAsia="Book Antiqua" w:hAnsi="Book Antiqua" w:cs="Book Antiqua"/>
          <w:color w:val="000000"/>
        </w:rPr>
        <w:t>A: H</w:t>
      </w:r>
      <w:r w:rsidRPr="00E03070">
        <w:rPr>
          <w:rFonts w:ascii="Book Antiqua" w:eastAsia="Book Antiqua" w:hAnsi="Book Antiqua" w:cs="Book Antiqua"/>
          <w:color w:val="000000"/>
        </w:rPr>
        <w:t>ip</w:t>
      </w:r>
      <w:r w:rsidR="00DB317A" w:rsidRPr="00E03070">
        <w:rPr>
          <w:rFonts w:ascii="Book Antiqua" w:eastAsia="Book Antiqua" w:hAnsi="Book Antiqua" w:cs="Book Antiqua"/>
          <w:color w:val="000000"/>
        </w:rPr>
        <w:t>; B:</w:t>
      </w:r>
      <w:r w:rsidR="00DB317A" w:rsidRPr="00864F24">
        <w:rPr>
          <w:rFonts w:ascii="Book Antiqua" w:hAnsi="Book Antiqua"/>
          <w:lang w:eastAsia="zh-CN"/>
        </w:rPr>
        <w:t xml:space="preserve"> </w:t>
      </w:r>
      <w:r w:rsidR="00DB317A" w:rsidRPr="00E03070">
        <w:rPr>
          <w:rFonts w:ascii="Book Antiqua" w:eastAsia="Book Antiqua" w:hAnsi="Book Antiqua" w:cs="Book Antiqua"/>
          <w:color w:val="000000"/>
        </w:rPr>
        <w:t>W</w:t>
      </w:r>
      <w:r w:rsidRPr="00E03070">
        <w:rPr>
          <w:rFonts w:ascii="Book Antiqua" w:eastAsia="Book Antiqua" w:hAnsi="Book Antiqua" w:cs="Book Antiqua"/>
          <w:color w:val="000000"/>
        </w:rPr>
        <w:t>rist &amp; hand</w:t>
      </w:r>
      <w:r w:rsidR="00DB317A" w:rsidRPr="00E03070">
        <w:rPr>
          <w:rFonts w:ascii="Book Antiqua" w:eastAsia="Book Antiqua" w:hAnsi="Book Antiqua" w:cs="Book Antiqua"/>
          <w:color w:val="000000"/>
        </w:rPr>
        <w:t>; C:</w:t>
      </w:r>
      <w:r w:rsidR="00DB317A" w:rsidRPr="00864F24">
        <w:rPr>
          <w:rFonts w:ascii="Book Antiqua" w:hAnsi="Book Antiqua"/>
          <w:lang w:eastAsia="zh-CN"/>
        </w:rPr>
        <w:t xml:space="preserve"> </w:t>
      </w:r>
      <w:r w:rsidR="00DB317A" w:rsidRPr="00E03070">
        <w:rPr>
          <w:rFonts w:ascii="Book Antiqua" w:eastAsia="Book Antiqua" w:hAnsi="Book Antiqua" w:cs="Book Antiqua"/>
          <w:color w:val="000000"/>
        </w:rPr>
        <w:t>F</w:t>
      </w:r>
      <w:r w:rsidRPr="00E03070">
        <w:rPr>
          <w:rFonts w:ascii="Book Antiqua" w:eastAsia="Book Antiqua" w:hAnsi="Book Antiqua" w:cs="Book Antiqua"/>
          <w:color w:val="000000"/>
        </w:rPr>
        <w:t>oot &amp; ankle</w:t>
      </w:r>
      <w:r w:rsidR="00DB317A" w:rsidRPr="00E03070">
        <w:rPr>
          <w:rFonts w:ascii="Book Antiqua" w:eastAsia="Book Antiqua" w:hAnsi="Book Antiqua" w:cs="Book Antiqua"/>
          <w:color w:val="000000"/>
        </w:rPr>
        <w:t>; D: I</w:t>
      </w:r>
      <w:r w:rsidRPr="00E03070">
        <w:rPr>
          <w:rFonts w:ascii="Book Antiqua" w:eastAsia="Book Antiqua" w:hAnsi="Book Antiqua" w:cs="Book Antiqua"/>
          <w:color w:val="000000"/>
        </w:rPr>
        <w:t>nfographic</w:t>
      </w:r>
      <w:r w:rsidR="00576D0E" w:rsidRPr="00E03070">
        <w:rPr>
          <w:rFonts w:ascii="Book Antiqua" w:eastAsia="Book Antiqua" w:hAnsi="Book Antiqua" w:cs="Book Antiqua"/>
          <w:color w:val="000000"/>
        </w:rPr>
        <w:t xml:space="preserve">, icons made by </w:t>
      </w:r>
      <w:proofErr w:type="spellStart"/>
      <w:r w:rsidR="00576D0E" w:rsidRPr="00E03070">
        <w:rPr>
          <w:rFonts w:ascii="Book Antiqua" w:eastAsia="Book Antiqua" w:hAnsi="Book Antiqua" w:cs="Book Antiqua"/>
          <w:color w:val="000000"/>
        </w:rPr>
        <w:t>Freepik</w:t>
      </w:r>
      <w:proofErr w:type="spellEnd"/>
      <w:r w:rsidR="00576D0E" w:rsidRPr="00E03070">
        <w:rPr>
          <w:rFonts w:ascii="Book Antiqua" w:eastAsia="Book Antiqua" w:hAnsi="Book Antiqua" w:cs="Book Antiqua"/>
          <w:color w:val="000000"/>
        </w:rPr>
        <w:t xml:space="preserve">, icongeek26, </w:t>
      </w:r>
      <w:proofErr w:type="spellStart"/>
      <w:r w:rsidR="00576D0E" w:rsidRPr="00E03070">
        <w:rPr>
          <w:rFonts w:ascii="Book Antiqua" w:eastAsia="Book Antiqua" w:hAnsi="Book Antiqua" w:cs="Book Antiqua"/>
          <w:color w:val="000000"/>
        </w:rPr>
        <w:t>iconmas</w:t>
      </w:r>
      <w:proofErr w:type="spellEnd"/>
      <w:r w:rsidR="00576D0E" w:rsidRPr="00E03070">
        <w:rPr>
          <w:rFonts w:ascii="Book Antiqua" w:eastAsia="Book Antiqua" w:hAnsi="Book Antiqua" w:cs="Book Antiqua"/>
          <w:color w:val="000000"/>
        </w:rPr>
        <w:t xml:space="preserve"> and </w:t>
      </w:r>
      <w:proofErr w:type="spellStart"/>
      <w:r w:rsidR="00576D0E" w:rsidRPr="00E03070">
        <w:rPr>
          <w:rFonts w:ascii="Book Antiqua" w:eastAsia="Book Antiqua" w:hAnsi="Book Antiqua" w:cs="Book Antiqua"/>
          <w:color w:val="000000"/>
        </w:rPr>
        <w:t>uniconlabs</w:t>
      </w:r>
      <w:proofErr w:type="spellEnd"/>
      <w:r w:rsidR="00576D0E" w:rsidRPr="00E03070">
        <w:rPr>
          <w:rFonts w:ascii="Book Antiqua" w:eastAsia="Book Antiqua" w:hAnsi="Book Antiqua" w:cs="Book Antiqua"/>
          <w:color w:val="000000"/>
        </w:rPr>
        <w:t xml:space="preserve"> from www.flaticon.com and www.pngwing.com. Complete image exclusively designed and created by the authors</w:t>
      </w:r>
      <w:r w:rsidRPr="00E03070">
        <w:rPr>
          <w:rFonts w:ascii="Book Antiqua" w:eastAsia="Book Antiqua" w:hAnsi="Book Antiqua" w:cs="Book Antiqua"/>
          <w:color w:val="000000"/>
        </w:rPr>
        <w:t>.</w:t>
      </w:r>
    </w:p>
    <w:p w14:paraId="1B41BD23" w14:textId="77777777" w:rsidR="00B63F1F" w:rsidRPr="00864F24" w:rsidRDefault="00B63F1F" w:rsidP="00864F24">
      <w:pPr>
        <w:spacing w:line="360" w:lineRule="auto"/>
        <w:jc w:val="both"/>
        <w:rPr>
          <w:rFonts w:ascii="Book Antiqua" w:hAnsi="Book Antiqua"/>
        </w:rPr>
        <w:sectPr w:rsidR="00B63F1F" w:rsidRPr="00864F24">
          <w:pgSz w:w="12240" w:h="15840"/>
          <w:pgMar w:top="1440" w:right="1440" w:bottom="1440" w:left="1440" w:header="720" w:footer="720" w:gutter="0"/>
          <w:cols w:space="720"/>
          <w:docGrid w:linePitch="360"/>
        </w:sectPr>
      </w:pPr>
    </w:p>
    <w:p w14:paraId="64F7656E" w14:textId="73759F8B" w:rsidR="00B63F1F" w:rsidRPr="00E03070" w:rsidRDefault="00B63F1F" w:rsidP="00864F24">
      <w:pPr>
        <w:spacing w:line="360" w:lineRule="auto"/>
        <w:jc w:val="both"/>
        <w:rPr>
          <w:rFonts w:ascii="Book Antiqua" w:hAnsi="Book Antiqua"/>
          <w:b/>
          <w:bCs/>
        </w:rPr>
      </w:pPr>
      <w:r w:rsidRPr="00E03070">
        <w:rPr>
          <w:rFonts w:ascii="Book Antiqua" w:hAnsi="Book Antiqua"/>
          <w:b/>
          <w:bCs/>
        </w:rPr>
        <w:lastRenderedPageBreak/>
        <w:t>Table 1 Timelines for each phase evaluated</w:t>
      </w:r>
    </w:p>
    <w:tbl>
      <w:tblPr>
        <w:tblW w:w="9449" w:type="dxa"/>
        <w:tblLook w:val="04A0" w:firstRow="1" w:lastRow="0" w:firstColumn="1" w:lastColumn="0" w:noHBand="0" w:noVBand="1"/>
      </w:tblPr>
      <w:tblGrid>
        <w:gridCol w:w="1642"/>
        <w:gridCol w:w="2711"/>
        <w:gridCol w:w="3533"/>
        <w:gridCol w:w="1563"/>
      </w:tblGrid>
      <w:tr w:rsidR="00B63F1F" w:rsidRPr="00864F24" w14:paraId="585B29D5" w14:textId="77777777" w:rsidTr="00B63F1F">
        <w:trPr>
          <w:trHeight w:val="372"/>
        </w:trPr>
        <w:tc>
          <w:tcPr>
            <w:tcW w:w="1642" w:type="dxa"/>
            <w:tcBorders>
              <w:top w:val="single" w:sz="4" w:space="0" w:color="auto"/>
              <w:bottom w:val="single" w:sz="4" w:space="0" w:color="auto"/>
            </w:tcBorders>
          </w:tcPr>
          <w:p w14:paraId="01FB1B69" w14:textId="003EB893"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w:t>
            </w:r>
          </w:p>
        </w:tc>
        <w:tc>
          <w:tcPr>
            <w:tcW w:w="2711" w:type="dxa"/>
            <w:tcBorders>
              <w:top w:val="single" w:sz="4" w:space="0" w:color="auto"/>
              <w:bottom w:val="single" w:sz="4" w:space="0" w:color="auto"/>
            </w:tcBorders>
          </w:tcPr>
          <w:p w14:paraId="19573495" w14:textId="77777777" w:rsidR="00B63F1F" w:rsidRPr="00E03070" w:rsidRDefault="00B63F1F" w:rsidP="00864F24">
            <w:pPr>
              <w:spacing w:line="360" w:lineRule="auto"/>
              <w:jc w:val="both"/>
              <w:rPr>
                <w:rFonts w:ascii="Book Antiqua" w:hAnsi="Book Antiqua"/>
                <w:b/>
                <w:bCs/>
              </w:rPr>
            </w:pPr>
            <w:r w:rsidRPr="00E03070">
              <w:rPr>
                <w:rFonts w:ascii="Book Antiqua" w:hAnsi="Book Antiqua"/>
                <w:b/>
                <w:bCs/>
              </w:rPr>
              <w:t>Description</w:t>
            </w:r>
          </w:p>
        </w:tc>
        <w:tc>
          <w:tcPr>
            <w:tcW w:w="3533" w:type="dxa"/>
            <w:tcBorders>
              <w:top w:val="single" w:sz="4" w:space="0" w:color="auto"/>
              <w:bottom w:val="single" w:sz="4" w:space="0" w:color="auto"/>
            </w:tcBorders>
          </w:tcPr>
          <w:p w14:paraId="4188FCC4" w14:textId="77777777" w:rsidR="00B63F1F" w:rsidRPr="00E03070" w:rsidRDefault="00B63F1F" w:rsidP="00864F24">
            <w:pPr>
              <w:spacing w:line="360" w:lineRule="auto"/>
              <w:jc w:val="both"/>
              <w:rPr>
                <w:rFonts w:ascii="Book Antiqua" w:hAnsi="Book Antiqua"/>
                <w:b/>
                <w:bCs/>
              </w:rPr>
            </w:pPr>
            <w:r w:rsidRPr="00E03070">
              <w:rPr>
                <w:rFonts w:ascii="Book Antiqua" w:hAnsi="Book Antiqua"/>
                <w:b/>
                <w:bCs/>
              </w:rPr>
              <w:t>Dates</w:t>
            </w:r>
          </w:p>
        </w:tc>
        <w:tc>
          <w:tcPr>
            <w:tcW w:w="1563" w:type="dxa"/>
            <w:tcBorders>
              <w:top w:val="single" w:sz="4" w:space="0" w:color="auto"/>
              <w:bottom w:val="single" w:sz="4" w:space="0" w:color="auto"/>
            </w:tcBorders>
          </w:tcPr>
          <w:p w14:paraId="3F55C45E" w14:textId="77777777" w:rsidR="00B63F1F" w:rsidRPr="00E03070" w:rsidRDefault="00B63F1F" w:rsidP="00864F24">
            <w:pPr>
              <w:spacing w:line="360" w:lineRule="auto"/>
              <w:jc w:val="both"/>
              <w:rPr>
                <w:rFonts w:ascii="Book Antiqua" w:hAnsi="Book Antiqua"/>
                <w:b/>
                <w:bCs/>
              </w:rPr>
            </w:pPr>
            <w:r w:rsidRPr="00E03070">
              <w:rPr>
                <w:rFonts w:ascii="Book Antiqua" w:hAnsi="Book Antiqua"/>
                <w:b/>
                <w:bCs/>
              </w:rPr>
              <w:t>Days</w:t>
            </w:r>
          </w:p>
        </w:tc>
      </w:tr>
      <w:tr w:rsidR="00B63F1F" w:rsidRPr="00864F24" w14:paraId="5A4874EE" w14:textId="77777777" w:rsidTr="00B63F1F">
        <w:trPr>
          <w:trHeight w:val="103"/>
        </w:trPr>
        <w:tc>
          <w:tcPr>
            <w:tcW w:w="1642" w:type="dxa"/>
            <w:tcBorders>
              <w:top w:val="single" w:sz="4" w:space="0" w:color="auto"/>
            </w:tcBorders>
          </w:tcPr>
          <w:p w14:paraId="3C60A87F"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Phase 0</w:t>
            </w:r>
          </w:p>
        </w:tc>
        <w:tc>
          <w:tcPr>
            <w:tcW w:w="2711" w:type="dxa"/>
            <w:tcBorders>
              <w:top w:val="single" w:sz="4" w:space="0" w:color="auto"/>
            </w:tcBorders>
          </w:tcPr>
          <w:p w14:paraId="632CDAFD" w14:textId="161AAFD2"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Pre-lockdown</w:t>
            </w:r>
          </w:p>
        </w:tc>
        <w:tc>
          <w:tcPr>
            <w:tcW w:w="3533" w:type="dxa"/>
            <w:tcBorders>
              <w:top w:val="single" w:sz="4" w:space="0" w:color="auto"/>
            </w:tcBorders>
          </w:tcPr>
          <w:p w14:paraId="4ADA075B"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1</w:t>
            </w:r>
            <w:r w:rsidRPr="00E03070">
              <w:rPr>
                <w:rFonts w:ascii="Book Antiqua" w:hAnsi="Book Antiqua"/>
                <w:sz w:val="24"/>
                <w:szCs w:val="24"/>
                <w:vertAlign w:val="superscript"/>
              </w:rPr>
              <w:t>st</w:t>
            </w:r>
            <w:r w:rsidRPr="00E03070">
              <w:rPr>
                <w:rFonts w:ascii="Book Antiqua" w:hAnsi="Book Antiqua"/>
                <w:sz w:val="24"/>
                <w:szCs w:val="24"/>
              </w:rPr>
              <w:t xml:space="preserve"> January - 22</w:t>
            </w:r>
            <w:r w:rsidRPr="00E03070">
              <w:rPr>
                <w:rFonts w:ascii="Book Antiqua" w:hAnsi="Book Antiqua"/>
                <w:sz w:val="24"/>
                <w:szCs w:val="24"/>
                <w:vertAlign w:val="superscript"/>
              </w:rPr>
              <w:t>nd</w:t>
            </w:r>
            <w:r w:rsidRPr="00E03070">
              <w:rPr>
                <w:rFonts w:ascii="Book Antiqua" w:hAnsi="Book Antiqua"/>
                <w:sz w:val="24"/>
                <w:szCs w:val="24"/>
              </w:rPr>
              <w:t xml:space="preserve"> March</w:t>
            </w:r>
          </w:p>
        </w:tc>
        <w:tc>
          <w:tcPr>
            <w:tcW w:w="1563" w:type="dxa"/>
            <w:tcBorders>
              <w:top w:val="single" w:sz="4" w:space="0" w:color="auto"/>
            </w:tcBorders>
          </w:tcPr>
          <w:p w14:paraId="29591A08"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81</w:t>
            </w:r>
          </w:p>
        </w:tc>
      </w:tr>
      <w:tr w:rsidR="00B63F1F" w:rsidRPr="00864F24" w14:paraId="480B5316" w14:textId="77777777" w:rsidTr="00B63F1F">
        <w:trPr>
          <w:trHeight w:val="114"/>
        </w:trPr>
        <w:tc>
          <w:tcPr>
            <w:tcW w:w="1642" w:type="dxa"/>
          </w:tcPr>
          <w:p w14:paraId="28BAA801"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Phase 1</w:t>
            </w:r>
          </w:p>
        </w:tc>
        <w:tc>
          <w:tcPr>
            <w:tcW w:w="2711" w:type="dxa"/>
          </w:tcPr>
          <w:p w14:paraId="1BCBE42A"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Lockdown</w:t>
            </w:r>
          </w:p>
        </w:tc>
        <w:tc>
          <w:tcPr>
            <w:tcW w:w="3533" w:type="dxa"/>
          </w:tcPr>
          <w:p w14:paraId="77FCE2C4"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23</w:t>
            </w:r>
            <w:r w:rsidRPr="00E03070">
              <w:rPr>
                <w:rFonts w:ascii="Book Antiqua" w:hAnsi="Book Antiqua"/>
                <w:sz w:val="24"/>
                <w:szCs w:val="24"/>
                <w:vertAlign w:val="superscript"/>
              </w:rPr>
              <w:t>rd</w:t>
            </w:r>
            <w:r w:rsidRPr="00E03070">
              <w:rPr>
                <w:rFonts w:ascii="Book Antiqua" w:hAnsi="Book Antiqua"/>
                <w:sz w:val="24"/>
                <w:szCs w:val="24"/>
              </w:rPr>
              <w:t xml:space="preserve"> March - 31</w:t>
            </w:r>
            <w:r w:rsidRPr="00E03070">
              <w:rPr>
                <w:rFonts w:ascii="Book Antiqua" w:hAnsi="Book Antiqua"/>
                <w:sz w:val="24"/>
                <w:szCs w:val="24"/>
                <w:vertAlign w:val="superscript"/>
              </w:rPr>
              <w:t>st</w:t>
            </w:r>
            <w:r w:rsidRPr="00E03070">
              <w:rPr>
                <w:rFonts w:ascii="Book Antiqua" w:hAnsi="Book Antiqua"/>
                <w:sz w:val="24"/>
                <w:szCs w:val="24"/>
              </w:rPr>
              <w:t xml:space="preserve"> May</w:t>
            </w:r>
          </w:p>
        </w:tc>
        <w:tc>
          <w:tcPr>
            <w:tcW w:w="1563" w:type="dxa"/>
          </w:tcPr>
          <w:p w14:paraId="3B946C4B"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70</w:t>
            </w:r>
          </w:p>
        </w:tc>
      </w:tr>
      <w:tr w:rsidR="00B63F1F" w:rsidRPr="00864F24" w14:paraId="5E167243" w14:textId="77777777" w:rsidTr="00B63F1F">
        <w:trPr>
          <w:trHeight w:val="114"/>
        </w:trPr>
        <w:tc>
          <w:tcPr>
            <w:tcW w:w="1642" w:type="dxa"/>
          </w:tcPr>
          <w:p w14:paraId="757F44A9"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Phase 2</w:t>
            </w:r>
          </w:p>
        </w:tc>
        <w:tc>
          <w:tcPr>
            <w:tcW w:w="2711" w:type="dxa"/>
          </w:tcPr>
          <w:p w14:paraId="2E7A0726" w14:textId="296A839B"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Post-lockdown</w:t>
            </w:r>
          </w:p>
        </w:tc>
        <w:tc>
          <w:tcPr>
            <w:tcW w:w="3533" w:type="dxa"/>
          </w:tcPr>
          <w:p w14:paraId="1A710B1B"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1</w:t>
            </w:r>
            <w:r w:rsidRPr="00E03070">
              <w:rPr>
                <w:rFonts w:ascii="Book Antiqua" w:hAnsi="Book Antiqua"/>
                <w:sz w:val="24"/>
                <w:szCs w:val="24"/>
                <w:vertAlign w:val="superscript"/>
              </w:rPr>
              <w:t>st</w:t>
            </w:r>
            <w:r w:rsidRPr="00E03070">
              <w:rPr>
                <w:rFonts w:ascii="Book Antiqua" w:hAnsi="Book Antiqua"/>
                <w:sz w:val="24"/>
                <w:szCs w:val="24"/>
              </w:rPr>
              <w:t xml:space="preserve"> June - 30</w:t>
            </w:r>
            <w:r w:rsidRPr="00E03070">
              <w:rPr>
                <w:rFonts w:ascii="Book Antiqua" w:hAnsi="Book Antiqua"/>
                <w:sz w:val="24"/>
                <w:szCs w:val="24"/>
                <w:vertAlign w:val="superscript"/>
              </w:rPr>
              <w:t>st</w:t>
            </w:r>
            <w:r w:rsidRPr="00E03070">
              <w:rPr>
                <w:rFonts w:ascii="Book Antiqua" w:hAnsi="Book Antiqua"/>
                <w:sz w:val="24"/>
                <w:szCs w:val="24"/>
              </w:rPr>
              <w:t xml:space="preserve"> September</w:t>
            </w:r>
          </w:p>
        </w:tc>
        <w:tc>
          <w:tcPr>
            <w:tcW w:w="1563" w:type="dxa"/>
          </w:tcPr>
          <w:p w14:paraId="7DC3DD87"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122</w:t>
            </w:r>
          </w:p>
        </w:tc>
      </w:tr>
      <w:tr w:rsidR="00B63F1F" w:rsidRPr="00864F24" w14:paraId="09E6C528" w14:textId="77777777" w:rsidTr="00B63F1F">
        <w:trPr>
          <w:trHeight w:val="114"/>
        </w:trPr>
        <w:tc>
          <w:tcPr>
            <w:tcW w:w="1642" w:type="dxa"/>
            <w:tcBorders>
              <w:bottom w:val="single" w:sz="4" w:space="0" w:color="auto"/>
            </w:tcBorders>
          </w:tcPr>
          <w:p w14:paraId="1E2A55AD"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Phase 3</w:t>
            </w:r>
          </w:p>
        </w:tc>
        <w:tc>
          <w:tcPr>
            <w:tcW w:w="2711" w:type="dxa"/>
            <w:tcBorders>
              <w:bottom w:val="single" w:sz="4" w:space="0" w:color="auto"/>
            </w:tcBorders>
          </w:tcPr>
          <w:p w14:paraId="59257F73" w14:textId="5DEF5163"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To year end</w:t>
            </w:r>
          </w:p>
        </w:tc>
        <w:tc>
          <w:tcPr>
            <w:tcW w:w="3533" w:type="dxa"/>
            <w:tcBorders>
              <w:bottom w:val="single" w:sz="4" w:space="0" w:color="auto"/>
            </w:tcBorders>
          </w:tcPr>
          <w:p w14:paraId="0E974210"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1</w:t>
            </w:r>
            <w:r w:rsidRPr="00E03070">
              <w:rPr>
                <w:rFonts w:ascii="Book Antiqua" w:hAnsi="Book Antiqua"/>
                <w:sz w:val="24"/>
                <w:szCs w:val="24"/>
                <w:vertAlign w:val="superscript"/>
              </w:rPr>
              <w:t>st</w:t>
            </w:r>
            <w:r w:rsidRPr="00E03070">
              <w:rPr>
                <w:rFonts w:ascii="Book Antiqua" w:hAnsi="Book Antiqua"/>
                <w:sz w:val="24"/>
                <w:szCs w:val="24"/>
              </w:rPr>
              <w:t xml:space="preserve"> October - 31</w:t>
            </w:r>
            <w:r w:rsidRPr="00E03070">
              <w:rPr>
                <w:rFonts w:ascii="Book Antiqua" w:hAnsi="Book Antiqua"/>
                <w:sz w:val="24"/>
                <w:szCs w:val="24"/>
                <w:vertAlign w:val="superscript"/>
              </w:rPr>
              <w:t>st</w:t>
            </w:r>
            <w:r w:rsidRPr="00E03070">
              <w:rPr>
                <w:rFonts w:ascii="Book Antiqua" w:hAnsi="Book Antiqua"/>
                <w:sz w:val="24"/>
                <w:szCs w:val="24"/>
              </w:rPr>
              <w:t xml:space="preserve"> December</w:t>
            </w:r>
          </w:p>
        </w:tc>
        <w:tc>
          <w:tcPr>
            <w:tcW w:w="1563" w:type="dxa"/>
            <w:tcBorders>
              <w:bottom w:val="single" w:sz="4" w:space="0" w:color="auto"/>
            </w:tcBorders>
          </w:tcPr>
          <w:p w14:paraId="5BCE06C6" w14:textId="77777777" w:rsidR="00B63F1F" w:rsidRPr="00E03070" w:rsidRDefault="00B63F1F" w:rsidP="00864F24">
            <w:pPr>
              <w:pStyle w:val="NoSpacing"/>
              <w:jc w:val="both"/>
              <w:rPr>
                <w:rFonts w:ascii="Book Antiqua" w:hAnsi="Book Antiqua"/>
                <w:sz w:val="24"/>
                <w:szCs w:val="24"/>
              </w:rPr>
            </w:pPr>
            <w:r w:rsidRPr="00E03070">
              <w:rPr>
                <w:rFonts w:ascii="Book Antiqua" w:hAnsi="Book Antiqua"/>
                <w:sz w:val="24"/>
                <w:szCs w:val="24"/>
              </w:rPr>
              <w:t>92</w:t>
            </w:r>
          </w:p>
        </w:tc>
      </w:tr>
    </w:tbl>
    <w:p w14:paraId="7526403B" w14:textId="77777777" w:rsidR="00B63F1F" w:rsidRPr="00E03070" w:rsidRDefault="00B63F1F" w:rsidP="00864F24">
      <w:pPr>
        <w:spacing w:line="360" w:lineRule="auto"/>
        <w:jc w:val="both"/>
        <w:rPr>
          <w:rFonts w:ascii="Book Antiqua" w:hAnsi="Book Antiqua"/>
        </w:rPr>
      </w:pPr>
    </w:p>
    <w:p w14:paraId="577B1A2F" w14:textId="3CBD8964" w:rsidR="00B63F1F" w:rsidRPr="00E03070" w:rsidRDefault="00B63F1F" w:rsidP="00864F24">
      <w:pPr>
        <w:spacing w:line="360" w:lineRule="auto"/>
        <w:jc w:val="both"/>
        <w:rPr>
          <w:rFonts w:ascii="Book Antiqua" w:hAnsi="Book Antiqua"/>
          <w:b/>
          <w:bCs/>
        </w:rPr>
      </w:pPr>
      <w:r w:rsidRPr="00E03070">
        <w:rPr>
          <w:rFonts w:ascii="Book Antiqua" w:hAnsi="Book Antiqua"/>
          <w:b/>
          <w:bCs/>
        </w:rPr>
        <w:t>Table 2 Subspecialty trauma breakdown (2018-2020)</w:t>
      </w:r>
    </w:p>
    <w:tbl>
      <w:tblPr>
        <w:tblW w:w="11665" w:type="dxa"/>
        <w:jc w:val="center"/>
        <w:tblLook w:val="04A0" w:firstRow="1" w:lastRow="0" w:firstColumn="1" w:lastColumn="0" w:noHBand="0" w:noVBand="1"/>
      </w:tblPr>
      <w:tblGrid>
        <w:gridCol w:w="2410"/>
        <w:gridCol w:w="851"/>
        <w:gridCol w:w="1867"/>
        <w:gridCol w:w="1535"/>
        <w:gridCol w:w="1984"/>
        <w:gridCol w:w="1560"/>
        <w:gridCol w:w="1458"/>
      </w:tblGrid>
      <w:tr w:rsidR="00B63F1F" w:rsidRPr="00864F24" w14:paraId="4A775BFC" w14:textId="77777777" w:rsidTr="00B63F1F">
        <w:trPr>
          <w:trHeight w:val="349"/>
          <w:jc w:val="center"/>
        </w:trPr>
        <w:tc>
          <w:tcPr>
            <w:tcW w:w="2410" w:type="dxa"/>
            <w:vMerge w:val="restart"/>
            <w:tcBorders>
              <w:top w:val="single" w:sz="4" w:space="0" w:color="auto"/>
              <w:bottom w:val="single" w:sz="4" w:space="0" w:color="auto"/>
            </w:tcBorders>
          </w:tcPr>
          <w:p w14:paraId="28A85591"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Subspecialty</w:t>
            </w:r>
          </w:p>
        </w:tc>
        <w:tc>
          <w:tcPr>
            <w:tcW w:w="851" w:type="dxa"/>
            <w:vMerge w:val="restart"/>
            <w:tcBorders>
              <w:top w:val="single" w:sz="4" w:space="0" w:color="auto"/>
              <w:bottom w:val="single" w:sz="4" w:space="0" w:color="auto"/>
            </w:tcBorders>
          </w:tcPr>
          <w:p w14:paraId="5CE76302"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Year</w:t>
            </w:r>
          </w:p>
        </w:tc>
        <w:tc>
          <w:tcPr>
            <w:tcW w:w="1867" w:type="dxa"/>
            <w:tcBorders>
              <w:top w:val="single" w:sz="4" w:space="0" w:color="auto"/>
              <w:bottom w:val="single" w:sz="4" w:space="0" w:color="auto"/>
            </w:tcBorders>
          </w:tcPr>
          <w:p w14:paraId="33CE1A92"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Phase 0</w:t>
            </w:r>
          </w:p>
        </w:tc>
        <w:tc>
          <w:tcPr>
            <w:tcW w:w="1535" w:type="dxa"/>
            <w:tcBorders>
              <w:top w:val="single" w:sz="4" w:space="0" w:color="auto"/>
              <w:bottom w:val="single" w:sz="4" w:space="0" w:color="auto"/>
            </w:tcBorders>
          </w:tcPr>
          <w:p w14:paraId="04DE1A86"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Phase 1</w:t>
            </w:r>
          </w:p>
        </w:tc>
        <w:tc>
          <w:tcPr>
            <w:tcW w:w="1984" w:type="dxa"/>
            <w:tcBorders>
              <w:top w:val="single" w:sz="4" w:space="0" w:color="auto"/>
              <w:bottom w:val="single" w:sz="4" w:space="0" w:color="auto"/>
            </w:tcBorders>
          </w:tcPr>
          <w:p w14:paraId="57AC4518"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Phase 2</w:t>
            </w:r>
          </w:p>
        </w:tc>
        <w:tc>
          <w:tcPr>
            <w:tcW w:w="1560" w:type="dxa"/>
            <w:tcBorders>
              <w:top w:val="single" w:sz="4" w:space="0" w:color="auto"/>
              <w:bottom w:val="single" w:sz="4" w:space="0" w:color="auto"/>
            </w:tcBorders>
          </w:tcPr>
          <w:p w14:paraId="06E38F53"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Phase 3</w:t>
            </w:r>
          </w:p>
        </w:tc>
        <w:tc>
          <w:tcPr>
            <w:tcW w:w="1458" w:type="dxa"/>
            <w:vMerge w:val="restart"/>
            <w:tcBorders>
              <w:top w:val="single" w:sz="4" w:space="0" w:color="auto"/>
              <w:bottom w:val="single" w:sz="4" w:space="0" w:color="auto"/>
            </w:tcBorders>
          </w:tcPr>
          <w:p w14:paraId="62FE2251"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Total</w:t>
            </w:r>
          </w:p>
        </w:tc>
      </w:tr>
      <w:tr w:rsidR="00B63F1F" w:rsidRPr="00864F24" w14:paraId="7E6E24E9" w14:textId="77777777" w:rsidTr="00B63F1F">
        <w:trPr>
          <w:trHeight w:val="329"/>
          <w:jc w:val="center"/>
        </w:trPr>
        <w:tc>
          <w:tcPr>
            <w:tcW w:w="2410" w:type="dxa"/>
            <w:vMerge/>
            <w:tcBorders>
              <w:top w:val="single" w:sz="4" w:space="0" w:color="auto"/>
              <w:bottom w:val="single" w:sz="4" w:space="0" w:color="auto"/>
            </w:tcBorders>
          </w:tcPr>
          <w:p w14:paraId="6010B53A"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vMerge/>
            <w:tcBorders>
              <w:top w:val="single" w:sz="4" w:space="0" w:color="auto"/>
              <w:bottom w:val="single" w:sz="4" w:space="0" w:color="auto"/>
            </w:tcBorders>
          </w:tcPr>
          <w:p w14:paraId="7C05545F" w14:textId="77777777" w:rsidR="00B63F1F" w:rsidRPr="00E03070" w:rsidRDefault="00B63F1F" w:rsidP="00864F24">
            <w:pPr>
              <w:spacing w:line="360" w:lineRule="auto"/>
              <w:jc w:val="both"/>
              <w:rPr>
                <w:rFonts w:ascii="Book Antiqua" w:hAnsi="Book Antiqua"/>
                <w:b/>
                <w:bCs/>
                <w:color w:val="000000" w:themeColor="text1"/>
              </w:rPr>
            </w:pPr>
          </w:p>
        </w:tc>
        <w:tc>
          <w:tcPr>
            <w:tcW w:w="1867" w:type="dxa"/>
            <w:tcBorders>
              <w:top w:val="single" w:sz="4" w:space="0" w:color="auto"/>
              <w:bottom w:val="single" w:sz="4" w:space="0" w:color="auto"/>
            </w:tcBorders>
          </w:tcPr>
          <w:p w14:paraId="7382CCB3"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Pre-lockdown</w:t>
            </w:r>
          </w:p>
        </w:tc>
        <w:tc>
          <w:tcPr>
            <w:tcW w:w="1535" w:type="dxa"/>
            <w:tcBorders>
              <w:top w:val="single" w:sz="4" w:space="0" w:color="auto"/>
              <w:bottom w:val="single" w:sz="4" w:space="0" w:color="auto"/>
            </w:tcBorders>
          </w:tcPr>
          <w:p w14:paraId="7BF3E988" w14:textId="77777777"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Lockdown</w:t>
            </w:r>
          </w:p>
        </w:tc>
        <w:tc>
          <w:tcPr>
            <w:tcW w:w="1984" w:type="dxa"/>
            <w:tcBorders>
              <w:top w:val="single" w:sz="4" w:space="0" w:color="auto"/>
              <w:bottom w:val="single" w:sz="4" w:space="0" w:color="auto"/>
            </w:tcBorders>
          </w:tcPr>
          <w:p w14:paraId="57530602" w14:textId="4FAEABFC"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Post-lockdown</w:t>
            </w:r>
          </w:p>
        </w:tc>
        <w:tc>
          <w:tcPr>
            <w:tcW w:w="1560" w:type="dxa"/>
            <w:tcBorders>
              <w:top w:val="single" w:sz="4" w:space="0" w:color="auto"/>
              <w:bottom w:val="single" w:sz="4" w:space="0" w:color="auto"/>
            </w:tcBorders>
          </w:tcPr>
          <w:p w14:paraId="271A6175" w14:textId="3AE49445"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b/>
                <w:bCs/>
                <w:color w:val="000000" w:themeColor="text1"/>
              </w:rPr>
              <w:t>To year end</w:t>
            </w:r>
          </w:p>
        </w:tc>
        <w:tc>
          <w:tcPr>
            <w:tcW w:w="1458" w:type="dxa"/>
            <w:vMerge/>
            <w:tcBorders>
              <w:top w:val="single" w:sz="4" w:space="0" w:color="auto"/>
              <w:bottom w:val="single" w:sz="4" w:space="0" w:color="auto"/>
            </w:tcBorders>
          </w:tcPr>
          <w:p w14:paraId="3A197A1B" w14:textId="77777777" w:rsidR="00B63F1F" w:rsidRPr="00E03070" w:rsidRDefault="00B63F1F" w:rsidP="00864F24">
            <w:pPr>
              <w:spacing w:line="360" w:lineRule="auto"/>
              <w:jc w:val="both"/>
              <w:rPr>
                <w:rFonts w:ascii="Book Antiqua" w:hAnsi="Book Antiqua"/>
                <w:color w:val="000000" w:themeColor="text1"/>
              </w:rPr>
            </w:pPr>
          </w:p>
        </w:tc>
      </w:tr>
      <w:tr w:rsidR="00B63F1F" w:rsidRPr="00864F24" w14:paraId="1910A29A" w14:textId="77777777" w:rsidTr="00B63F1F">
        <w:trPr>
          <w:trHeight w:val="349"/>
          <w:jc w:val="center"/>
        </w:trPr>
        <w:tc>
          <w:tcPr>
            <w:tcW w:w="2410" w:type="dxa"/>
            <w:vMerge w:val="restart"/>
            <w:tcBorders>
              <w:top w:val="single" w:sz="4" w:space="0" w:color="auto"/>
            </w:tcBorders>
          </w:tcPr>
          <w:p w14:paraId="6CF661E0" w14:textId="6918DBD7" w:rsidR="00B63F1F" w:rsidRPr="00E03070" w:rsidRDefault="00B63F1F" w:rsidP="00864F24">
            <w:pPr>
              <w:spacing w:line="360" w:lineRule="auto"/>
              <w:jc w:val="both"/>
              <w:rPr>
                <w:rFonts w:ascii="Book Antiqua" w:hAnsi="Book Antiqua"/>
                <w:b/>
                <w:bCs/>
                <w:i/>
                <w:iCs/>
                <w:color w:val="000000" w:themeColor="text1"/>
              </w:rPr>
            </w:pPr>
            <w:r w:rsidRPr="00E03070">
              <w:rPr>
                <w:rFonts w:ascii="Book Antiqua" w:hAnsi="Book Antiqua"/>
                <w:color w:val="000000" w:themeColor="text1"/>
              </w:rPr>
              <w:t>Hip</w:t>
            </w:r>
          </w:p>
        </w:tc>
        <w:tc>
          <w:tcPr>
            <w:tcW w:w="851" w:type="dxa"/>
            <w:tcBorders>
              <w:top w:val="single" w:sz="4" w:space="0" w:color="auto"/>
            </w:tcBorders>
          </w:tcPr>
          <w:p w14:paraId="4315C46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Borders>
              <w:top w:val="single" w:sz="4" w:space="0" w:color="auto"/>
            </w:tcBorders>
          </w:tcPr>
          <w:p w14:paraId="351BE71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183 (39.8%)</w:t>
            </w:r>
          </w:p>
        </w:tc>
        <w:tc>
          <w:tcPr>
            <w:tcW w:w="1535" w:type="dxa"/>
            <w:tcBorders>
              <w:top w:val="single" w:sz="4" w:space="0" w:color="auto"/>
            </w:tcBorders>
          </w:tcPr>
          <w:p w14:paraId="0A7DA1D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131 (37.9%)</w:t>
            </w:r>
          </w:p>
        </w:tc>
        <w:tc>
          <w:tcPr>
            <w:tcW w:w="1984" w:type="dxa"/>
            <w:tcBorders>
              <w:top w:val="single" w:sz="4" w:space="0" w:color="auto"/>
            </w:tcBorders>
          </w:tcPr>
          <w:p w14:paraId="10B5B2C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311 (37.0%)</w:t>
            </w:r>
          </w:p>
        </w:tc>
        <w:tc>
          <w:tcPr>
            <w:tcW w:w="1560" w:type="dxa"/>
            <w:tcBorders>
              <w:top w:val="single" w:sz="4" w:space="0" w:color="auto"/>
            </w:tcBorders>
          </w:tcPr>
          <w:p w14:paraId="2599678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118 (39.6%)</w:t>
            </w:r>
          </w:p>
        </w:tc>
        <w:tc>
          <w:tcPr>
            <w:tcW w:w="1458" w:type="dxa"/>
            <w:tcBorders>
              <w:top w:val="single" w:sz="4" w:space="0" w:color="auto"/>
            </w:tcBorders>
          </w:tcPr>
          <w:p w14:paraId="0926301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743 (38.2%)</w:t>
            </w:r>
          </w:p>
        </w:tc>
      </w:tr>
      <w:tr w:rsidR="00B63F1F" w:rsidRPr="00864F24" w14:paraId="16F89445" w14:textId="77777777" w:rsidTr="00B63F1F">
        <w:trPr>
          <w:trHeight w:val="349"/>
          <w:jc w:val="center"/>
        </w:trPr>
        <w:tc>
          <w:tcPr>
            <w:tcW w:w="2410" w:type="dxa"/>
            <w:vMerge/>
          </w:tcPr>
          <w:p w14:paraId="2E3AAE29" w14:textId="1164F508" w:rsidR="00B63F1F" w:rsidRPr="00E03070" w:rsidRDefault="00B63F1F" w:rsidP="00864F24">
            <w:pPr>
              <w:spacing w:line="360" w:lineRule="auto"/>
              <w:jc w:val="both"/>
              <w:rPr>
                <w:rFonts w:ascii="Book Antiqua" w:hAnsi="Book Antiqua"/>
                <w:b/>
                <w:bCs/>
                <w:color w:val="000000" w:themeColor="text1"/>
              </w:rPr>
            </w:pPr>
          </w:p>
        </w:tc>
        <w:tc>
          <w:tcPr>
            <w:tcW w:w="851" w:type="dxa"/>
          </w:tcPr>
          <w:p w14:paraId="1C3827E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3160581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172 (39.3%)</w:t>
            </w:r>
          </w:p>
        </w:tc>
        <w:tc>
          <w:tcPr>
            <w:tcW w:w="1535" w:type="dxa"/>
          </w:tcPr>
          <w:p w14:paraId="5820052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146 (41.6%)</w:t>
            </w:r>
          </w:p>
        </w:tc>
        <w:tc>
          <w:tcPr>
            <w:tcW w:w="1984" w:type="dxa"/>
          </w:tcPr>
          <w:p w14:paraId="5F73909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339 (40.4%)</w:t>
            </w:r>
          </w:p>
        </w:tc>
        <w:tc>
          <w:tcPr>
            <w:tcW w:w="1560" w:type="dxa"/>
          </w:tcPr>
          <w:p w14:paraId="6F7F241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139 (45.4%)</w:t>
            </w:r>
          </w:p>
        </w:tc>
        <w:tc>
          <w:tcPr>
            <w:tcW w:w="1458" w:type="dxa"/>
          </w:tcPr>
          <w:p w14:paraId="7B98260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796 (41.2%)</w:t>
            </w:r>
          </w:p>
        </w:tc>
      </w:tr>
      <w:tr w:rsidR="00B63F1F" w:rsidRPr="00864F24" w14:paraId="1B71BEE5" w14:textId="77777777" w:rsidTr="00B63F1F">
        <w:trPr>
          <w:trHeight w:val="349"/>
          <w:jc w:val="center"/>
        </w:trPr>
        <w:tc>
          <w:tcPr>
            <w:tcW w:w="2410" w:type="dxa"/>
            <w:vMerge/>
          </w:tcPr>
          <w:p w14:paraId="595CE2EC"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5B7A58F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7FB4D94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163 (41.3%)</w:t>
            </w:r>
          </w:p>
        </w:tc>
        <w:tc>
          <w:tcPr>
            <w:tcW w:w="1535" w:type="dxa"/>
          </w:tcPr>
          <w:p w14:paraId="5800137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146 (48.8%)</w:t>
            </w:r>
          </w:p>
        </w:tc>
        <w:tc>
          <w:tcPr>
            <w:tcW w:w="1984" w:type="dxa"/>
          </w:tcPr>
          <w:p w14:paraId="15F7AF8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291 (36.6%)</w:t>
            </w:r>
          </w:p>
        </w:tc>
        <w:tc>
          <w:tcPr>
            <w:tcW w:w="1560" w:type="dxa"/>
          </w:tcPr>
          <w:p w14:paraId="5A16563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76 (35.3%)</w:t>
            </w:r>
          </w:p>
        </w:tc>
        <w:tc>
          <w:tcPr>
            <w:tcW w:w="1458" w:type="dxa"/>
          </w:tcPr>
          <w:p w14:paraId="25F74DD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676 (39.7%)</w:t>
            </w:r>
          </w:p>
        </w:tc>
      </w:tr>
      <w:tr w:rsidR="00B63F1F" w:rsidRPr="00864F24" w14:paraId="721CD9F6" w14:textId="77777777" w:rsidTr="00B63F1F">
        <w:trPr>
          <w:trHeight w:val="349"/>
          <w:jc w:val="center"/>
        </w:trPr>
        <w:tc>
          <w:tcPr>
            <w:tcW w:w="2410" w:type="dxa"/>
            <w:vMerge w:val="restart"/>
          </w:tcPr>
          <w:p w14:paraId="24E526C2" w14:textId="5AB77DFA" w:rsidR="00B63F1F" w:rsidRPr="00E03070" w:rsidRDefault="00B63F1F" w:rsidP="00864F24">
            <w:pPr>
              <w:spacing w:line="360" w:lineRule="auto"/>
              <w:jc w:val="both"/>
              <w:rPr>
                <w:rFonts w:ascii="Book Antiqua" w:hAnsi="Book Antiqua"/>
                <w:b/>
                <w:bCs/>
                <w:i/>
                <w:iCs/>
                <w:color w:val="000000" w:themeColor="text1"/>
              </w:rPr>
            </w:pPr>
            <w:r w:rsidRPr="00E03070">
              <w:rPr>
                <w:rFonts w:ascii="Book Antiqua" w:hAnsi="Book Antiqua"/>
                <w:color w:val="000000" w:themeColor="text1"/>
              </w:rPr>
              <w:t>Knee</w:t>
            </w:r>
          </w:p>
        </w:tc>
        <w:tc>
          <w:tcPr>
            <w:tcW w:w="851" w:type="dxa"/>
          </w:tcPr>
          <w:p w14:paraId="060CB28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3029948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26 (5.7%)</w:t>
            </w:r>
          </w:p>
        </w:tc>
        <w:tc>
          <w:tcPr>
            <w:tcW w:w="1535" w:type="dxa"/>
          </w:tcPr>
          <w:p w14:paraId="46349ED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 (4.0%)</w:t>
            </w:r>
          </w:p>
        </w:tc>
        <w:tc>
          <w:tcPr>
            <w:tcW w:w="1984" w:type="dxa"/>
          </w:tcPr>
          <w:p w14:paraId="6BBE921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47 (5.6%)</w:t>
            </w:r>
          </w:p>
        </w:tc>
        <w:tc>
          <w:tcPr>
            <w:tcW w:w="1560" w:type="dxa"/>
          </w:tcPr>
          <w:p w14:paraId="08F7837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 (5.4%)</w:t>
            </w:r>
          </w:p>
        </w:tc>
        <w:tc>
          <w:tcPr>
            <w:tcW w:w="1458" w:type="dxa"/>
          </w:tcPr>
          <w:p w14:paraId="1A7ABFC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103 (5.3%)</w:t>
            </w:r>
          </w:p>
        </w:tc>
      </w:tr>
      <w:tr w:rsidR="00B63F1F" w:rsidRPr="00864F24" w14:paraId="5BF9F7E3" w14:textId="77777777" w:rsidTr="00B63F1F">
        <w:trPr>
          <w:trHeight w:val="349"/>
          <w:jc w:val="center"/>
        </w:trPr>
        <w:tc>
          <w:tcPr>
            <w:tcW w:w="2410" w:type="dxa"/>
            <w:vMerge/>
          </w:tcPr>
          <w:p w14:paraId="57E29EF0" w14:textId="75B27821"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2BF83EA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6D890C0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37 (8.4%)</w:t>
            </w:r>
          </w:p>
        </w:tc>
        <w:tc>
          <w:tcPr>
            <w:tcW w:w="1535" w:type="dxa"/>
          </w:tcPr>
          <w:p w14:paraId="3D9F1D3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24 (6.8%)</w:t>
            </w:r>
          </w:p>
        </w:tc>
        <w:tc>
          <w:tcPr>
            <w:tcW w:w="1984" w:type="dxa"/>
          </w:tcPr>
          <w:p w14:paraId="1C30BB7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53 (6.3%)</w:t>
            </w:r>
          </w:p>
        </w:tc>
        <w:tc>
          <w:tcPr>
            <w:tcW w:w="1560" w:type="dxa"/>
          </w:tcPr>
          <w:p w14:paraId="1495BBE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27 (8.8%)</w:t>
            </w:r>
          </w:p>
        </w:tc>
        <w:tc>
          <w:tcPr>
            <w:tcW w:w="1458" w:type="dxa"/>
          </w:tcPr>
          <w:p w14:paraId="4F571CD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141 (7.3%)</w:t>
            </w:r>
          </w:p>
        </w:tc>
      </w:tr>
      <w:tr w:rsidR="00B63F1F" w:rsidRPr="00864F24" w14:paraId="5073C439" w14:textId="77777777" w:rsidTr="00B63F1F">
        <w:trPr>
          <w:trHeight w:val="349"/>
          <w:jc w:val="center"/>
        </w:trPr>
        <w:tc>
          <w:tcPr>
            <w:tcW w:w="2410" w:type="dxa"/>
            <w:vMerge/>
          </w:tcPr>
          <w:p w14:paraId="1FA79782"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7B6C1A1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7D3293B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36 (9.1%)</w:t>
            </w:r>
          </w:p>
        </w:tc>
        <w:tc>
          <w:tcPr>
            <w:tcW w:w="1535" w:type="dxa"/>
          </w:tcPr>
          <w:p w14:paraId="185AA55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 (5.4%)</w:t>
            </w:r>
          </w:p>
        </w:tc>
        <w:tc>
          <w:tcPr>
            <w:tcW w:w="1984" w:type="dxa"/>
          </w:tcPr>
          <w:p w14:paraId="6885887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55 (6.9%)</w:t>
            </w:r>
          </w:p>
        </w:tc>
        <w:tc>
          <w:tcPr>
            <w:tcW w:w="1560" w:type="dxa"/>
          </w:tcPr>
          <w:p w14:paraId="65D12E3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 (3.3%)</w:t>
            </w:r>
          </w:p>
        </w:tc>
        <w:tc>
          <w:tcPr>
            <w:tcW w:w="1458" w:type="dxa"/>
          </w:tcPr>
          <w:p w14:paraId="24E7174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114 (6.7%)</w:t>
            </w:r>
          </w:p>
        </w:tc>
      </w:tr>
      <w:tr w:rsidR="00B63F1F" w:rsidRPr="00864F24" w14:paraId="5BC1E241" w14:textId="77777777" w:rsidTr="00B63F1F">
        <w:trPr>
          <w:trHeight w:val="317"/>
          <w:jc w:val="center"/>
        </w:trPr>
        <w:tc>
          <w:tcPr>
            <w:tcW w:w="2410" w:type="dxa"/>
            <w:vMerge w:val="restart"/>
          </w:tcPr>
          <w:p w14:paraId="405308E5" w14:textId="78E5B289" w:rsidR="00B63F1F" w:rsidRPr="00E03070" w:rsidRDefault="00B63F1F" w:rsidP="00864F24">
            <w:pPr>
              <w:spacing w:line="360" w:lineRule="auto"/>
              <w:jc w:val="both"/>
              <w:rPr>
                <w:rFonts w:ascii="Book Antiqua" w:hAnsi="Book Antiqua"/>
                <w:b/>
                <w:bCs/>
                <w:i/>
                <w:iCs/>
                <w:color w:val="000000" w:themeColor="text1"/>
              </w:rPr>
            </w:pPr>
            <w:r w:rsidRPr="00E03070">
              <w:rPr>
                <w:rFonts w:ascii="Book Antiqua" w:hAnsi="Book Antiqua"/>
                <w:color w:val="000000" w:themeColor="text1"/>
              </w:rPr>
              <w:t>Foot &amp; ankle</w:t>
            </w:r>
          </w:p>
        </w:tc>
        <w:tc>
          <w:tcPr>
            <w:tcW w:w="851" w:type="dxa"/>
          </w:tcPr>
          <w:p w14:paraId="4C8913C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41C8B5C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69 (15.0%)</w:t>
            </w:r>
          </w:p>
        </w:tc>
        <w:tc>
          <w:tcPr>
            <w:tcW w:w="1535" w:type="dxa"/>
          </w:tcPr>
          <w:p w14:paraId="4BF1554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60 (17.3%)</w:t>
            </w:r>
          </w:p>
        </w:tc>
        <w:tc>
          <w:tcPr>
            <w:tcW w:w="1984" w:type="dxa"/>
          </w:tcPr>
          <w:p w14:paraId="0461460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120 (14.3%)</w:t>
            </w:r>
          </w:p>
        </w:tc>
        <w:tc>
          <w:tcPr>
            <w:tcW w:w="1560" w:type="dxa"/>
          </w:tcPr>
          <w:p w14:paraId="22C968F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45 (15.1%)</w:t>
            </w:r>
          </w:p>
        </w:tc>
        <w:tc>
          <w:tcPr>
            <w:tcW w:w="1458" w:type="dxa"/>
          </w:tcPr>
          <w:p w14:paraId="23CBC7E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294 (15.1%)</w:t>
            </w:r>
          </w:p>
        </w:tc>
      </w:tr>
      <w:tr w:rsidR="00B63F1F" w:rsidRPr="00864F24" w14:paraId="226B36B4" w14:textId="77777777" w:rsidTr="00B63F1F">
        <w:trPr>
          <w:trHeight w:val="317"/>
          <w:jc w:val="center"/>
        </w:trPr>
        <w:tc>
          <w:tcPr>
            <w:tcW w:w="2410" w:type="dxa"/>
            <w:vMerge/>
          </w:tcPr>
          <w:p w14:paraId="3811CDED" w14:textId="46E5CC91"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1E15CFA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45CCB36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65 (14.8%)</w:t>
            </w:r>
          </w:p>
        </w:tc>
        <w:tc>
          <w:tcPr>
            <w:tcW w:w="1535" w:type="dxa"/>
          </w:tcPr>
          <w:p w14:paraId="590B5FE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47 (13.4%)</w:t>
            </w:r>
          </w:p>
        </w:tc>
        <w:tc>
          <w:tcPr>
            <w:tcW w:w="1984" w:type="dxa"/>
          </w:tcPr>
          <w:p w14:paraId="246B8A9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102 (12.2%)</w:t>
            </w:r>
          </w:p>
        </w:tc>
        <w:tc>
          <w:tcPr>
            <w:tcW w:w="1560" w:type="dxa"/>
          </w:tcPr>
          <w:p w14:paraId="4CB1BDD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39 (12.7%)</w:t>
            </w:r>
          </w:p>
        </w:tc>
        <w:tc>
          <w:tcPr>
            <w:tcW w:w="1458" w:type="dxa"/>
          </w:tcPr>
          <w:p w14:paraId="59CCD74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253 (13.1%)</w:t>
            </w:r>
          </w:p>
        </w:tc>
      </w:tr>
      <w:tr w:rsidR="00B63F1F" w:rsidRPr="00864F24" w14:paraId="288CF85D" w14:textId="77777777" w:rsidTr="00B63F1F">
        <w:trPr>
          <w:trHeight w:val="317"/>
          <w:jc w:val="center"/>
        </w:trPr>
        <w:tc>
          <w:tcPr>
            <w:tcW w:w="2410" w:type="dxa"/>
            <w:vMerge/>
          </w:tcPr>
          <w:p w14:paraId="061E598E"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555E5EF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206E4DC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45 (11.4%)</w:t>
            </w:r>
          </w:p>
        </w:tc>
        <w:tc>
          <w:tcPr>
            <w:tcW w:w="1535" w:type="dxa"/>
          </w:tcPr>
          <w:p w14:paraId="42A989A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26 (8.7%)</w:t>
            </w:r>
          </w:p>
        </w:tc>
        <w:tc>
          <w:tcPr>
            <w:tcW w:w="1984" w:type="dxa"/>
          </w:tcPr>
          <w:p w14:paraId="7D13A44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98 (12.3%)</w:t>
            </w:r>
          </w:p>
        </w:tc>
        <w:tc>
          <w:tcPr>
            <w:tcW w:w="1560" w:type="dxa"/>
          </w:tcPr>
          <w:p w14:paraId="7591863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36 (16.7%)</w:t>
            </w:r>
          </w:p>
        </w:tc>
        <w:tc>
          <w:tcPr>
            <w:tcW w:w="1458" w:type="dxa"/>
          </w:tcPr>
          <w:p w14:paraId="6AD5D65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205 (12.0%)</w:t>
            </w:r>
          </w:p>
        </w:tc>
      </w:tr>
      <w:tr w:rsidR="00B63F1F" w:rsidRPr="00864F24" w14:paraId="77354CF9" w14:textId="77777777" w:rsidTr="00B63F1F">
        <w:trPr>
          <w:trHeight w:val="317"/>
          <w:jc w:val="center"/>
        </w:trPr>
        <w:tc>
          <w:tcPr>
            <w:tcW w:w="2410" w:type="dxa"/>
            <w:vMerge w:val="restart"/>
          </w:tcPr>
          <w:p w14:paraId="67F100B5" w14:textId="53135682" w:rsidR="00B63F1F" w:rsidRPr="00E03070" w:rsidRDefault="00B63F1F" w:rsidP="00864F24">
            <w:pPr>
              <w:spacing w:line="360" w:lineRule="auto"/>
              <w:jc w:val="both"/>
              <w:rPr>
                <w:rFonts w:ascii="Book Antiqua" w:hAnsi="Book Antiqua"/>
                <w:b/>
                <w:bCs/>
                <w:i/>
                <w:iCs/>
                <w:color w:val="000000" w:themeColor="text1"/>
              </w:rPr>
            </w:pPr>
            <w:r w:rsidRPr="00E03070">
              <w:rPr>
                <w:rFonts w:ascii="Book Antiqua" w:hAnsi="Book Antiqua"/>
                <w:color w:val="000000" w:themeColor="text1"/>
              </w:rPr>
              <w:t>Hand &amp; wrist</w:t>
            </w:r>
          </w:p>
        </w:tc>
        <w:tc>
          <w:tcPr>
            <w:tcW w:w="851" w:type="dxa"/>
          </w:tcPr>
          <w:p w14:paraId="23B4FBC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712B6A2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70 (15.2%)</w:t>
            </w:r>
          </w:p>
        </w:tc>
        <w:tc>
          <w:tcPr>
            <w:tcW w:w="1535" w:type="dxa"/>
          </w:tcPr>
          <w:p w14:paraId="2993BC0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53 (15.3%)</w:t>
            </w:r>
          </w:p>
        </w:tc>
        <w:tc>
          <w:tcPr>
            <w:tcW w:w="1984" w:type="dxa"/>
          </w:tcPr>
          <w:p w14:paraId="23A1F19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148 (17.6%)</w:t>
            </w:r>
          </w:p>
        </w:tc>
        <w:tc>
          <w:tcPr>
            <w:tcW w:w="1560" w:type="dxa"/>
          </w:tcPr>
          <w:p w14:paraId="16BE613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51 (17.1%)</w:t>
            </w:r>
          </w:p>
        </w:tc>
        <w:tc>
          <w:tcPr>
            <w:tcW w:w="1458" w:type="dxa"/>
          </w:tcPr>
          <w:p w14:paraId="20A50ECB"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322 (16.6%)</w:t>
            </w:r>
          </w:p>
        </w:tc>
      </w:tr>
      <w:tr w:rsidR="00B63F1F" w:rsidRPr="00864F24" w14:paraId="5957A356" w14:textId="77777777" w:rsidTr="00B63F1F">
        <w:trPr>
          <w:trHeight w:val="317"/>
          <w:jc w:val="center"/>
        </w:trPr>
        <w:tc>
          <w:tcPr>
            <w:tcW w:w="2410" w:type="dxa"/>
            <w:vMerge/>
          </w:tcPr>
          <w:p w14:paraId="52D6D462" w14:textId="21D06730"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169E8B0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5B48FDD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58 (13.2%)</w:t>
            </w:r>
          </w:p>
        </w:tc>
        <w:tc>
          <w:tcPr>
            <w:tcW w:w="1535" w:type="dxa"/>
          </w:tcPr>
          <w:p w14:paraId="1A3FCB1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54 (15.4%)</w:t>
            </w:r>
          </w:p>
        </w:tc>
        <w:tc>
          <w:tcPr>
            <w:tcW w:w="1984" w:type="dxa"/>
          </w:tcPr>
          <w:p w14:paraId="1C5F405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149 (17.8%)</w:t>
            </w:r>
          </w:p>
        </w:tc>
        <w:tc>
          <w:tcPr>
            <w:tcW w:w="1560" w:type="dxa"/>
          </w:tcPr>
          <w:p w14:paraId="0D33532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33 (10.8%)</w:t>
            </w:r>
          </w:p>
        </w:tc>
        <w:tc>
          <w:tcPr>
            <w:tcW w:w="1458" w:type="dxa"/>
          </w:tcPr>
          <w:p w14:paraId="0509859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294 (15.2%)</w:t>
            </w:r>
          </w:p>
        </w:tc>
      </w:tr>
      <w:tr w:rsidR="00B63F1F" w:rsidRPr="00864F24" w14:paraId="1CC07D86" w14:textId="77777777" w:rsidTr="00B63F1F">
        <w:trPr>
          <w:trHeight w:val="317"/>
          <w:jc w:val="center"/>
        </w:trPr>
        <w:tc>
          <w:tcPr>
            <w:tcW w:w="2410" w:type="dxa"/>
            <w:vMerge/>
          </w:tcPr>
          <w:p w14:paraId="12220924"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3EC556F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33A5EDA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60 (15.2%)</w:t>
            </w:r>
          </w:p>
        </w:tc>
        <w:tc>
          <w:tcPr>
            <w:tcW w:w="1535" w:type="dxa"/>
          </w:tcPr>
          <w:p w14:paraId="7F9A70F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44 (14.7%)</w:t>
            </w:r>
          </w:p>
        </w:tc>
        <w:tc>
          <w:tcPr>
            <w:tcW w:w="1984" w:type="dxa"/>
          </w:tcPr>
          <w:p w14:paraId="62ED6D8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147 (18.5%)</w:t>
            </w:r>
          </w:p>
        </w:tc>
        <w:tc>
          <w:tcPr>
            <w:tcW w:w="1560" w:type="dxa"/>
          </w:tcPr>
          <w:p w14:paraId="498FC92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42 (19.5%)</w:t>
            </w:r>
          </w:p>
        </w:tc>
        <w:tc>
          <w:tcPr>
            <w:tcW w:w="1458" w:type="dxa"/>
          </w:tcPr>
          <w:p w14:paraId="2C24D9B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293 (17.2%)</w:t>
            </w:r>
          </w:p>
        </w:tc>
      </w:tr>
      <w:tr w:rsidR="00B63F1F" w:rsidRPr="00864F24" w14:paraId="011A84BD" w14:textId="77777777" w:rsidTr="00B63F1F">
        <w:trPr>
          <w:trHeight w:val="317"/>
          <w:jc w:val="center"/>
        </w:trPr>
        <w:tc>
          <w:tcPr>
            <w:tcW w:w="2410" w:type="dxa"/>
            <w:vMerge w:val="restart"/>
          </w:tcPr>
          <w:p w14:paraId="551811DE" w14:textId="7736C88B"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color w:val="000000" w:themeColor="text1"/>
              </w:rPr>
              <w:t>Shoulder</w:t>
            </w:r>
          </w:p>
        </w:tc>
        <w:tc>
          <w:tcPr>
            <w:tcW w:w="851" w:type="dxa"/>
          </w:tcPr>
          <w:p w14:paraId="1772618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1A13E61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27 (5.9%)</w:t>
            </w:r>
          </w:p>
        </w:tc>
        <w:tc>
          <w:tcPr>
            <w:tcW w:w="1535" w:type="dxa"/>
          </w:tcPr>
          <w:p w14:paraId="086DB6E1"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25 (7.2%)</w:t>
            </w:r>
          </w:p>
        </w:tc>
        <w:tc>
          <w:tcPr>
            <w:tcW w:w="1984" w:type="dxa"/>
          </w:tcPr>
          <w:p w14:paraId="740D78A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45 (5.4%)</w:t>
            </w:r>
          </w:p>
        </w:tc>
        <w:tc>
          <w:tcPr>
            <w:tcW w:w="1560" w:type="dxa"/>
          </w:tcPr>
          <w:p w14:paraId="43DA913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 (6.7%)</w:t>
            </w:r>
          </w:p>
        </w:tc>
        <w:tc>
          <w:tcPr>
            <w:tcW w:w="1458" w:type="dxa"/>
          </w:tcPr>
          <w:p w14:paraId="33027A4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117 (6.0%)</w:t>
            </w:r>
          </w:p>
        </w:tc>
      </w:tr>
      <w:tr w:rsidR="00B63F1F" w:rsidRPr="00864F24" w14:paraId="29937146" w14:textId="77777777" w:rsidTr="00B63F1F">
        <w:trPr>
          <w:trHeight w:val="317"/>
          <w:jc w:val="center"/>
        </w:trPr>
        <w:tc>
          <w:tcPr>
            <w:tcW w:w="2410" w:type="dxa"/>
            <w:vMerge/>
          </w:tcPr>
          <w:p w14:paraId="7162F2F1" w14:textId="7418D1D5" w:rsidR="00B63F1F" w:rsidRPr="00E03070" w:rsidRDefault="00B63F1F" w:rsidP="00864F24">
            <w:pPr>
              <w:spacing w:line="360" w:lineRule="auto"/>
              <w:jc w:val="both"/>
              <w:rPr>
                <w:rFonts w:ascii="Book Antiqua" w:hAnsi="Book Antiqua"/>
                <w:b/>
                <w:bCs/>
                <w:color w:val="000000" w:themeColor="text1"/>
              </w:rPr>
            </w:pPr>
          </w:p>
        </w:tc>
        <w:tc>
          <w:tcPr>
            <w:tcW w:w="851" w:type="dxa"/>
          </w:tcPr>
          <w:p w14:paraId="7C0EEEC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63EC1F6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30 (6.8%)</w:t>
            </w:r>
          </w:p>
        </w:tc>
        <w:tc>
          <w:tcPr>
            <w:tcW w:w="1535" w:type="dxa"/>
          </w:tcPr>
          <w:p w14:paraId="747D0EF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22 (6.3%)</w:t>
            </w:r>
          </w:p>
        </w:tc>
        <w:tc>
          <w:tcPr>
            <w:tcW w:w="1984" w:type="dxa"/>
          </w:tcPr>
          <w:p w14:paraId="7CB469E1"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47 (5.6%)</w:t>
            </w:r>
          </w:p>
        </w:tc>
        <w:tc>
          <w:tcPr>
            <w:tcW w:w="1560" w:type="dxa"/>
          </w:tcPr>
          <w:p w14:paraId="304ECDA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21 (6.9%)</w:t>
            </w:r>
          </w:p>
        </w:tc>
        <w:tc>
          <w:tcPr>
            <w:tcW w:w="1458" w:type="dxa"/>
          </w:tcPr>
          <w:p w14:paraId="5A3475A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120 (6.2%)</w:t>
            </w:r>
          </w:p>
        </w:tc>
      </w:tr>
      <w:tr w:rsidR="00B63F1F" w:rsidRPr="00864F24" w14:paraId="67E57313" w14:textId="77777777" w:rsidTr="00B63F1F">
        <w:trPr>
          <w:trHeight w:val="317"/>
          <w:jc w:val="center"/>
        </w:trPr>
        <w:tc>
          <w:tcPr>
            <w:tcW w:w="2410" w:type="dxa"/>
            <w:vMerge/>
          </w:tcPr>
          <w:p w14:paraId="186D54D6"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355C5761"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3291029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27 (6.8%)</w:t>
            </w:r>
          </w:p>
        </w:tc>
        <w:tc>
          <w:tcPr>
            <w:tcW w:w="1535" w:type="dxa"/>
          </w:tcPr>
          <w:p w14:paraId="001C8F2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13 (4.3%)</w:t>
            </w:r>
          </w:p>
        </w:tc>
        <w:tc>
          <w:tcPr>
            <w:tcW w:w="1984" w:type="dxa"/>
          </w:tcPr>
          <w:p w14:paraId="62ADA00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52 (6.5%)</w:t>
            </w:r>
          </w:p>
        </w:tc>
        <w:tc>
          <w:tcPr>
            <w:tcW w:w="1560" w:type="dxa"/>
          </w:tcPr>
          <w:p w14:paraId="39E09E2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21 (9.8%)</w:t>
            </w:r>
          </w:p>
        </w:tc>
        <w:tc>
          <w:tcPr>
            <w:tcW w:w="1458" w:type="dxa"/>
          </w:tcPr>
          <w:p w14:paraId="7920518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113 (6.6%)</w:t>
            </w:r>
          </w:p>
        </w:tc>
      </w:tr>
      <w:tr w:rsidR="00B63F1F" w:rsidRPr="00864F24" w14:paraId="2AFB4B81" w14:textId="77777777" w:rsidTr="00B63F1F">
        <w:trPr>
          <w:trHeight w:val="317"/>
          <w:jc w:val="center"/>
        </w:trPr>
        <w:tc>
          <w:tcPr>
            <w:tcW w:w="2410" w:type="dxa"/>
            <w:vMerge w:val="restart"/>
          </w:tcPr>
          <w:p w14:paraId="5818ADC0" w14:textId="287747B0" w:rsidR="00B63F1F" w:rsidRPr="00E03070" w:rsidRDefault="00B63F1F" w:rsidP="00864F24">
            <w:pPr>
              <w:spacing w:line="360" w:lineRule="auto"/>
              <w:jc w:val="both"/>
              <w:rPr>
                <w:rFonts w:ascii="Book Antiqua" w:hAnsi="Book Antiqua"/>
                <w:b/>
                <w:bCs/>
                <w:i/>
                <w:iCs/>
                <w:color w:val="000000" w:themeColor="text1"/>
              </w:rPr>
            </w:pPr>
            <w:r w:rsidRPr="00E03070">
              <w:rPr>
                <w:rFonts w:ascii="Book Antiqua" w:hAnsi="Book Antiqua"/>
                <w:color w:val="000000" w:themeColor="text1"/>
              </w:rPr>
              <w:t>Elbow</w:t>
            </w:r>
          </w:p>
        </w:tc>
        <w:tc>
          <w:tcPr>
            <w:tcW w:w="851" w:type="dxa"/>
          </w:tcPr>
          <w:p w14:paraId="45CE7EA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1DDDE00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32 (7.0%)</w:t>
            </w:r>
          </w:p>
        </w:tc>
        <w:tc>
          <w:tcPr>
            <w:tcW w:w="1535" w:type="dxa"/>
          </w:tcPr>
          <w:p w14:paraId="63E9379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32 (9.2%)</w:t>
            </w:r>
          </w:p>
        </w:tc>
        <w:tc>
          <w:tcPr>
            <w:tcW w:w="1984" w:type="dxa"/>
          </w:tcPr>
          <w:p w14:paraId="0505EEF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87 (10.3%)</w:t>
            </w:r>
          </w:p>
        </w:tc>
        <w:tc>
          <w:tcPr>
            <w:tcW w:w="1560" w:type="dxa"/>
          </w:tcPr>
          <w:p w14:paraId="4FADA7D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 (5.4%)</w:t>
            </w:r>
          </w:p>
        </w:tc>
        <w:tc>
          <w:tcPr>
            <w:tcW w:w="1458" w:type="dxa"/>
          </w:tcPr>
          <w:p w14:paraId="540DA83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167 (8.6%)</w:t>
            </w:r>
          </w:p>
        </w:tc>
      </w:tr>
      <w:tr w:rsidR="00B63F1F" w:rsidRPr="00864F24" w14:paraId="4A97DD18" w14:textId="77777777" w:rsidTr="00B63F1F">
        <w:trPr>
          <w:trHeight w:val="317"/>
          <w:jc w:val="center"/>
        </w:trPr>
        <w:tc>
          <w:tcPr>
            <w:tcW w:w="2410" w:type="dxa"/>
            <w:vMerge/>
          </w:tcPr>
          <w:p w14:paraId="058C6191" w14:textId="7E694B36"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7587B90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72D190E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29 (6.6%)</w:t>
            </w:r>
          </w:p>
        </w:tc>
        <w:tc>
          <w:tcPr>
            <w:tcW w:w="1535" w:type="dxa"/>
          </w:tcPr>
          <w:p w14:paraId="6CB13F5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19 (5.4%)</w:t>
            </w:r>
          </w:p>
        </w:tc>
        <w:tc>
          <w:tcPr>
            <w:tcW w:w="1984" w:type="dxa"/>
          </w:tcPr>
          <w:p w14:paraId="66D7E0D1"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62 (7.4%)</w:t>
            </w:r>
          </w:p>
        </w:tc>
        <w:tc>
          <w:tcPr>
            <w:tcW w:w="1560" w:type="dxa"/>
          </w:tcPr>
          <w:p w14:paraId="02D8A7A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12 (3.9%)</w:t>
            </w:r>
          </w:p>
        </w:tc>
        <w:tc>
          <w:tcPr>
            <w:tcW w:w="1458" w:type="dxa"/>
          </w:tcPr>
          <w:p w14:paraId="4CA3FFC4"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122 (6.3%)</w:t>
            </w:r>
          </w:p>
        </w:tc>
      </w:tr>
      <w:tr w:rsidR="00B63F1F" w:rsidRPr="00864F24" w14:paraId="2F955FBD" w14:textId="77777777" w:rsidTr="00B63F1F">
        <w:trPr>
          <w:trHeight w:val="317"/>
          <w:jc w:val="center"/>
        </w:trPr>
        <w:tc>
          <w:tcPr>
            <w:tcW w:w="2410" w:type="dxa"/>
            <w:vMerge/>
          </w:tcPr>
          <w:p w14:paraId="3F09B8DC"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7305B34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3CBB7F1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24 (6.1%)</w:t>
            </w:r>
          </w:p>
        </w:tc>
        <w:tc>
          <w:tcPr>
            <w:tcW w:w="1535" w:type="dxa"/>
          </w:tcPr>
          <w:p w14:paraId="0007562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21 (7.0%)</w:t>
            </w:r>
          </w:p>
        </w:tc>
        <w:tc>
          <w:tcPr>
            <w:tcW w:w="1984" w:type="dxa"/>
          </w:tcPr>
          <w:p w14:paraId="34818E0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75 (9.4%)</w:t>
            </w:r>
          </w:p>
        </w:tc>
        <w:tc>
          <w:tcPr>
            <w:tcW w:w="1560" w:type="dxa"/>
          </w:tcPr>
          <w:p w14:paraId="69329DA6"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15 (7.0%)</w:t>
            </w:r>
          </w:p>
        </w:tc>
        <w:tc>
          <w:tcPr>
            <w:tcW w:w="1458" w:type="dxa"/>
          </w:tcPr>
          <w:p w14:paraId="55D6E17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135 (7.9%)</w:t>
            </w:r>
          </w:p>
        </w:tc>
      </w:tr>
      <w:tr w:rsidR="00B63F1F" w:rsidRPr="00864F24" w14:paraId="44A52E2D" w14:textId="77777777" w:rsidTr="00B63F1F">
        <w:trPr>
          <w:trHeight w:val="317"/>
          <w:jc w:val="center"/>
        </w:trPr>
        <w:tc>
          <w:tcPr>
            <w:tcW w:w="2410" w:type="dxa"/>
            <w:vMerge w:val="restart"/>
          </w:tcPr>
          <w:p w14:paraId="42294393" w14:textId="2F6DA8E5" w:rsidR="00B63F1F" w:rsidRPr="00E03070" w:rsidRDefault="00B63F1F" w:rsidP="00864F24">
            <w:pPr>
              <w:spacing w:line="360" w:lineRule="auto"/>
              <w:jc w:val="both"/>
              <w:rPr>
                <w:rFonts w:ascii="Book Antiqua" w:hAnsi="Book Antiqua"/>
                <w:b/>
                <w:bCs/>
                <w:color w:val="000000" w:themeColor="text1"/>
              </w:rPr>
            </w:pPr>
            <w:r w:rsidRPr="00E03070">
              <w:rPr>
                <w:rFonts w:ascii="Book Antiqua" w:hAnsi="Book Antiqua"/>
                <w:color w:val="000000" w:themeColor="text1"/>
              </w:rPr>
              <w:t>Complex multi-site</w:t>
            </w:r>
          </w:p>
        </w:tc>
        <w:tc>
          <w:tcPr>
            <w:tcW w:w="851" w:type="dxa"/>
          </w:tcPr>
          <w:p w14:paraId="44123C1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0A970D9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 (3.5%)</w:t>
            </w:r>
          </w:p>
        </w:tc>
        <w:tc>
          <w:tcPr>
            <w:tcW w:w="1535" w:type="dxa"/>
          </w:tcPr>
          <w:p w14:paraId="5FF193F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8 (2.3%)</w:t>
            </w:r>
          </w:p>
        </w:tc>
        <w:tc>
          <w:tcPr>
            <w:tcW w:w="1984" w:type="dxa"/>
          </w:tcPr>
          <w:p w14:paraId="51C6BF27"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16 (1.9%)</w:t>
            </w:r>
          </w:p>
        </w:tc>
        <w:tc>
          <w:tcPr>
            <w:tcW w:w="1560" w:type="dxa"/>
          </w:tcPr>
          <w:p w14:paraId="50A0132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 (2.3%)</w:t>
            </w:r>
          </w:p>
        </w:tc>
        <w:tc>
          <w:tcPr>
            <w:tcW w:w="1458" w:type="dxa"/>
          </w:tcPr>
          <w:p w14:paraId="280AE2A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47 (2.4%)</w:t>
            </w:r>
          </w:p>
        </w:tc>
      </w:tr>
      <w:tr w:rsidR="00B63F1F" w:rsidRPr="00864F24" w14:paraId="75691D80" w14:textId="77777777" w:rsidTr="00B63F1F">
        <w:trPr>
          <w:trHeight w:val="317"/>
          <w:jc w:val="center"/>
        </w:trPr>
        <w:tc>
          <w:tcPr>
            <w:tcW w:w="2410" w:type="dxa"/>
            <w:vMerge/>
          </w:tcPr>
          <w:p w14:paraId="0FE95F93" w14:textId="0277225B"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07043B1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485C573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 (0.9%)</w:t>
            </w:r>
          </w:p>
        </w:tc>
        <w:tc>
          <w:tcPr>
            <w:tcW w:w="1535" w:type="dxa"/>
          </w:tcPr>
          <w:p w14:paraId="1989F19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 (2.0%)</w:t>
            </w:r>
          </w:p>
        </w:tc>
        <w:tc>
          <w:tcPr>
            <w:tcW w:w="1984" w:type="dxa"/>
          </w:tcPr>
          <w:p w14:paraId="5C05A17E"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14 (1.7%)</w:t>
            </w:r>
          </w:p>
        </w:tc>
        <w:tc>
          <w:tcPr>
            <w:tcW w:w="1560" w:type="dxa"/>
          </w:tcPr>
          <w:p w14:paraId="5F1139B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 (2.3%)</w:t>
            </w:r>
          </w:p>
        </w:tc>
        <w:tc>
          <w:tcPr>
            <w:tcW w:w="1458" w:type="dxa"/>
          </w:tcPr>
          <w:p w14:paraId="32E0CEC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32 (1.7%)</w:t>
            </w:r>
          </w:p>
        </w:tc>
      </w:tr>
      <w:tr w:rsidR="00B63F1F" w:rsidRPr="00864F24" w14:paraId="52BF817A" w14:textId="77777777" w:rsidTr="00B63F1F">
        <w:trPr>
          <w:trHeight w:val="317"/>
          <w:jc w:val="center"/>
        </w:trPr>
        <w:tc>
          <w:tcPr>
            <w:tcW w:w="2410" w:type="dxa"/>
            <w:vMerge/>
          </w:tcPr>
          <w:p w14:paraId="5C9DB1B5"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Pr>
          <w:p w14:paraId="28B7507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Pr>
          <w:p w14:paraId="1B9775D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 (1.0%)</w:t>
            </w:r>
          </w:p>
        </w:tc>
        <w:tc>
          <w:tcPr>
            <w:tcW w:w="1535" w:type="dxa"/>
          </w:tcPr>
          <w:p w14:paraId="1C8FCBC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 (0.3%)</w:t>
            </w:r>
          </w:p>
        </w:tc>
        <w:tc>
          <w:tcPr>
            <w:tcW w:w="1984" w:type="dxa"/>
          </w:tcPr>
          <w:p w14:paraId="5389B75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9 (1.1%)</w:t>
            </w:r>
          </w:p>
        </w:tc>
        <w:tc>
          <w:tcPr>
            <w:tcW w:w="1560" w:type="dxa"/>
          </w:tcPr>
          <w:p w14:paraId="654B257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 (1.4%)</w:t>
            </w:r>
          </w:p>
        </w:tc>
        <w:tc>
          <w:tcPr>
            <w:tcW w:w="1458" w:type="dxa"/>
          </w:tcPr>
          <w:p w14:paraId="0EEA6F6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17 (1.0%)</w:t>
            </w:r>
          </w:p>
        </w:tc>
      </w:tr>
      <w:tr w:rsidR="00B63F1F" w:rsidRPr="00864F24" w14:paraId="74C83D13" w14:textId="77777777" w:rsidTr="00B63F1F">
        <w:trPr>
          <w:trHeight w:val="317"/>
          <w:jc w:val="center"/>
        </w:trPr>
        <w:tc>
          <w:tcPr>
            <w:tcW w:w="2410" w:type="dxa"/>
            <w:vMerge w:val="restart"/>
          </w:tcPr>
          <w:p w14:paraId="6AF766B3" w14:textId="7237E838" w:rsidR="00B63F1F" w:rsidRPr="00E03070" w:rsidRDefault="00B63F1F" w:rsidP="00864F24">
            <w:pPr>
              <w:spacing w:line="360" w:lineRule="auto"/>
              <w:jc w:val="both"/>
              <w:rPr>
                <w:rFonts w:ascii="Book Antiqua" w:hAnsi="Book Antiqua"/>
                <w:b/>
                <w:bCs/>
                <w:i/>
                <w:iCs/>
                <w:color w:val="000000" w:themeColor="text1"/>
              </w:rPr>
            </w:pPr>
            <w:r w:rsidRPr="00E03070">
              <w:rPr>
                <w:rFonts w:ascii="Book Antiqua" w:hAnsi="Book Antiqua"/>
                <w:color w:val="000000" w:themeColor="text1"/>
              </w:rPr>
              <w:t>Polytrauma</w:t>
            </w:r>
          </w:p>
        </w:tc>
        <w:tc>
          <w:tcPr>
            <w:tcW w:w="851" w:type="dxa"/>
          </w:tcPr>
          <w:p w14:paraId="302BE2BB"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2018</w:t>
            </w:r>
          </w:p>
        </w:tc>
        <w:tc>
          <w:tcPr>
            <w:tcW w:w="1867" w:type="dxa"/>
          </w:tcPr>
          <w:p w14:paraId="1EA5E399"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37 (8.0%)</w:t>
            </w:r>
          </w:p>
        </w:tc>
        <w:tc>
          <w:tcPr>
            <w:tcW w:w="1535" w:type="dxa"/>
          </w:tcPr>
          <w:p w14:paraId="5D1918E1"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23 (6.6%)</w:t>
            </w:r>
          </w:p>
        </w:tc>
        <w:tc>
          <w:tcPr>
            <w:tcW w:w="1984" w:type="dxa"/>
          </w:tcPr>
          <w:p w14:paraId="26DC67B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67 (8.0%)</w:t>
            </w:r>
          </w:p>
        </w:tc>
        <w:tc>
          <w:tcPr>
            <w:tcW w:w="1560" w:type="dxa"/>
          </w:tcPr>
          <w:p w14:paraId="7083107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25 (8.4%)</w:t>
            </w:r>
          </w:p>
        </w:tc>
        <w:tc>
          <w:tcPr>
            <w:tcW w:w="1458" w:type="dxa"/>
          </w:tcPr>
          <w:p w14:paraId="6F1ADE1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152 (7.8%)</w:t>
            </w:r>
          </w:p>
        </w:tc>
      </w:tr>
      <w:tr w:rsidR="00B63F1F" w:rsidRPr="00864F24" w14:paraId="0585B62A" w14:textId="77777777" w:rsidTr="00B63F1F">
        <w:trPr>
          <w:trHeight w:val="91"/>
          <w:jc w:val="center"/>
        </w:trPr>
        <w:tc>
          <w:tcPr>
            <w:tcW w:w="2410" w:type="dxa"/>
            <w:vMerge/>
          </w:tcPr>
          <w:p w14:paraId="40DBFECF" w14:textId="66FF7BA9" w:rsidR="00B63F1F" w:rsidRPr="00E03070" w:rsidRDefault="00B63F1F" w:rsidP="00864F24">
            <w:pPr>
              <w:spacing w:line="360" w:lineRule="auto"/>
              <w:jc w:val="both"/>
              <w:rPr>
                <w:rFonts w:ascii="Book Antiqua" w:hAnsi="Book Antiqua"/>
                <w:b/>
                <w:bCs/>
                <w:color w:val="000000" w:themeColor="text1"/>
              </w:rPr>
            </w:pPr>
          </w:p>
        </w:tc>
        <w:tc>
          <w:tcPr>
            <w:tcW w:w="851" w:type="dxa"/>
          </w:tcPr>
          <w:p w14:paraId="52CB1D3F"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2019</w:t>
            </w:r>
          </w:p>
        </w:tc>
        <w:tc>
          <w:tcPr>
            <w:tcW w:w="1867" w:type="dxa"/>
          </w:tcPr>
          <w:p w14:paraId="552DCFC1"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43 (9.8%)</w:t>
            </w:r>
          </w:p>
        </w:tc>
        <w:tc>
          <w:tcPr>
            <w:tcW w:w="1535" w:type="dxa"/>
          </w:tcPr>
          <w:p w14:paraId="5987FF18"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32 (9.1%)</w:t>
            </w:r>
          </w:p>
        </w:tc>
        <w:tc>
          <w:tcPr>
            <w:tcW w:w="1984" w:type="dxa"/>
          </w:tcPr>
          <w:p w14:paraId="51522FB5"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73 (8.7%)</w:t>
            </w:r>
          </w:p>
        </w:tc>
        <w:tc>
          <w:tcPr>
            <w:tcW w:w="1560" w:type="dxa"/>
          </w:tcPr>
          <w:p w14:paraId="58FD137C"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28 (9.2%)</w:t>
            </w:r>
          </w:p>
        </w:tc>
        <w:tc>
          <w:tcPr>
            <w:tcW w:w="1458" w:type="dxa"/>
          </w:tcPr>
          <w:p w14:paraId="7FE168F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176 (9.1%)</w:t>
            </w:r>
          </w:p>
        </w:tc>
      </w:tr>
      <w:tr w:rsidR="00B63F1F" w:rsidRPr="00864F24" w14:paraId="132566AC" w14:textId="77777777" w:rsidTr="00B63F1F">
        <w:trPr>
          <w:trHeight w:val="317"/>
          <w:jc w:val="center"/>
        </w:trPr>
        <w:tc>
          <w:tcPr>
            <w:tcW w:w="2410" w:type="dxa"/>
            <w:vMerge/>
            <w:tcBorders>
              <w:bottom w:val="single" w:sz="4" w:space="0" w:color="auto"/>
            </w:tcBorders>
          </w:tcPr>
          <w:p w14:paraId="75AA0D4C" w14:textId="77777777" w:rsidR="00B63F1F" w:rsidRPr="00E03070" w:rsidRDefault="00B63F1F" w:rsidP="00864F24">
            <w:pPr>
              <w:spacing w:line="360" w:lineRule="auto"/>
              <w:jc w:val="both"/>
              <w:rPr>
                <w:rFonts w:ascii="Book Antiqua" w:hAnsi="Book Antiqua"/>
                <w:b/>
                <w:bCs/>
                <w:i/>
                <w:iCs/>
                <w:color w:val="000000" w:themeColor="text1"/>
              </w:rPr>
            </w:pPr>
          </w:p>
        </w:tc>
        <w:tc>
          <w:tcPr>
            <w:tcW w:w="851" w:type="dxa"/>
            <w:tcBorders>
              <w:bottom w:val="single" w:sz="4" w:space="0" w:color="auto"/>
            </w:tcBorders>
          </w:tcPr>
          <w:p w14:paraId="17CD049D"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2020</w:t>
            </w:r>
          </w:p>
        </w:tc>
        <w:tc>
          <w:tcPr>
            <w:tcW w:w="1867" w:type="dxa"/>
            <w:tcBorders>
              <w:bottom w:val="single" w:sz="4" w:space="0" w:color="auto"/>
            </w:tcBorders>
          </w:tcPr>
          <w:p w14:paraId="2F36B302"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36 (9.1%)</w:t>
            </w:r>
          </w:p>
        </w:tc>
        <w:tc>
          <w:tcPr>
            <w:tcW w:w="1535" w:type="dxa"/>
            <w:tcBorders>
              <w:bottom w:val="single" w:sz="4" w:space="0" w:color="auto"/>
            </w:tcBorders>
          </w:tcPr>
          <w:p w14:paraId="607E2180"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32 (10.7%)</w:t>
            </w:r>
          </w:p>
        </w:tc>
        <w:tc>
          <w:tcPr>
            <w:tcW w:w="1984" w:type="dxa"/>
            <w:tcBorders>
              <w:bottom w:val="single" w:sz="4" w:space="0" w:color="auto"/>
            </w:tcBorders>
          </w:tcPr>
          <w:p w14:paraId="61D81A2B"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68 (8.6%)</w:t>
            </w:r>
          </w:p>
        </w:tc>
        <w:tc>
          <w:tcPr>
            <w:tcW w:w="1560" w:type="dxa"/>
            <w:tcBorders>
              <w:bottom w:val="single" w:sz="4" w:space="0" w:color="auto"/>
            </w:tcBorders>
          </w:tcPr>
          <w:p w14:paraId="3A70C853"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15 (7.0%)</w:t>
            </w:r>
          </w:p>
        </w:tc>
        <w:tc>
          <w:tcPr>
            <w:tcW w:w="1458" w:type="dxa"/>
            <w:tcBorders>
              <w:bottom w:val="single" w:sz="4" w:space="0" w:color="auto"/>
            </w:tcBorders>
          </w:tcPr>
          <w:p w14:paraId="13C1F6CA" w14:textId="77777777" w:rsidR="00B63F1F" w:rsidRPr="00E03070" w:rsidRDefault="00B63F1F" w:rsidP="00864F24">
            <w:pPr>
              <w:spacing w:line="360" w:lineRule="auto"/>
              <w:jc w:val="both"/>
              <w:rPr>
                <w:rFonts w:ascii="Book Antiqua" w:hAnsi="Book Antiqua"/>
                <w:color w:val="000000" w:themeColor="text1"/>
              </w:rPr>
            </w:pPr>
            <w:r w:rsidRPr="00E03070">
              <w:rPr>
                <w:rFonts w:ascii="Book Antiqua" w:hAnsi="Book Antiqua"/>
                <w:color w:val="000000" w:themeColor="text1"/>
              </w:rPr>
              <w:t>151 (8.9%)</w:t>
            </w:r>
          </w:p>
        </w:tc>
      </w:tr>
    </w:tbl>
    <w:p w14:paraId="6D737289" w14:textId="77777777" w:rsidR="00B63F1F" w:rsidRPr="00E03070" w:rsidRDefault="00B63F1F" w:rsidP="00864F24">
      <w:pPr>
        <w:spacing w:line="360" w:lineRule="auto"/>
        <w:jc w:val="both"/>
        <w:rPr>
          <w:rFonts w:ascii="Book Antiqua" w:hAnsi="Book Antiqua"/>
          <w:b/>
          <w:bCs/>
        </w:rPr>
      </w:pPr>
    </w:p>
    <w:p w14:paraId="00FDE8AF" w14:textId="048CBF75" w:rsidR="00B63F1F" w:rsidRPr="00E03070" w:rsidRDefault="00B63F1F" w:rsidP="00864F24">
      <w:pPr>
        <w:spacing w:line="360" w:lineRule="auto"/>
        <w:jc w:val="both"/>
        <w:rPr>
          <w:rFonts w:ascii="Book Antiqua" w:hAnsi="Book Antiqua"/>
          <w:b/>
          <w:bCs/>
        </w:rPr>
      </w:pPr>
      <w:r w:rsidRPr="00E03070">
        <w:rPr>
          <w:rFonts w:ascii="Book Antiqua" w:hAnsi="Book Antiqua"/>
          <w:b/>
          <w:bCs/>
        </w:rPr>
        <w:t>Table 3 Patient demographics, length of stay, comorbidity indices and theatre parameters for 2018</w:t>
      </w:r>
    </w:p>
    <w:tbl>
      <w:tblPr>
        <w:tblW w:w="11844" w:type="dxa"/>
        <w:tblInd w:w="-1168" w:type="dxa"/>
        <w:tblLayout w:type="fixed"/>
        <w:tblLook w:val="04A0" w:firstRow="1" w:lastRow="0" w:firstColumn="1" w:lastColumn="0" w:noHBand="0" w:noVBand="1"/>
      </w:tblPr>
      <w:tblGrid>
        <w:gridCol w:w="3544"/>
        <w:gridCol w:w="1648"/>
        <w:gridCol w:w="1750"/>
        <w:gridCol w:w="1749"/>
        <w:gridCol w:w="1575"/>
        <w:gridCol w:w="1578"/>
      </w:tblGrid>
      <w:tr w:rsidR="00B63F1F" w:rsidRPr="00864F24" w14:paraId="42E34E78" w14:textId="77777777" w:rsidTr="00B63F1F">
        <w:trPr>
          <w:trHeight w:val="274"/>
        </w:trPr>
        <w:tc>
          <w:tcPr>
            <w:tcW w:w="3544" w:type="dxa"/>
            <w:vMerge w:val="restart"/>
            <w:tcBorders>
              <w:top w:val="single" w:sz="4" w:space="0" w:color="auto"/>
            </w:tcBorders>
          </w:tcPr>
          <w:p w14:paraId="27D43F3E" w14:textId="77777777" w:rsidR="00B63F1F" w:rsidRPr="00E03070" w:rsidRDefault="00B63F1F" w:rsidP="00864F24">
            <w:pPr>
              <w:spacing w:line="360" w:lineRule="auto"/>
              <w:jc w:val="both"/>
              <w:rPr>
                <w:rFonts w:ascii="Book Antiqua" w:hAnsi="Book Antiqua"/>
              </w:rPr>
            </w:pPr>
          </w:p>
        </w:tc>
        <w:tc>
          <w:tcPr>
            <w:tcW w:w="1648" w:type="dxa"/>
            <w:tcBorders>
              <w:top w:val="single" w:sz="4" w:space="0" w:color="auto"/>
              <w:bottom w:val="single" w:sz="4" w:space="0" w:color="auto"/>
            </w:tcBorders>
          </w:tcPr>
          <w:p w14:paraId="148AF3CF" w14:textId="2E4036A6"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0 (</w:t>
            </w:r>
            <w:r w:rsidRPr="00E03070">
              <w:rPr>
                <w:rFonts w:ascii="Book Antiqua" w:hAnsi="Book Antiqua"/>
                <w:b/>
                <w:bCs/>
                <w:i/>
                <w:iCs/>
              </w:rPr>
              <w:t>n</w:t>
            </w:r>
            <w:r w:rsidRPr="00E03070">
              <w:rPr>
                <w:rFonts w:ascii="Book Antiqua" w:hAnsi="Book Antiqua"/>
                <w:b/>
                <w:bCs/>
              </w:rPr>
              <w:t xml:space="preserve"> = 709)</w:t>
            </w:r>
          </w:p>
        </w:tc>
        <w:tc>
          <w:tcPr>
            <w:tcW w:w="1750" w:type="dxa"/>
            <w:tcBorders>
              <w:top w:val="single" w:sz="4" w:space="0" w:color="auto"/>
              <w:bottom w:val="single" w:sz="4" w:space="0" w:color="auto"/>
            </w:tcBorders>
          </w:tcPr>
          <w:p w14:paraId="31B819B7" w14:textId="687886BA"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1 (</w:t>
            </w:r>
            <w:r w:rsidRPr="00E03070">
              <w:rPr>
                <w:rFonts w:ascii="Book Antiqua" w:hAnsi="Book Antiqua"/>
                <w:b/>
                <w:bCs/>
                <w:i/>
                <w:iCs/>
              </w:rPr>
              <w:t>n</w:t>
            </w:r>
            <w:r w:rsidRPr="00E03070">
              <w:rPr>
                <w:rFonts w:ascii="Book Antiqua" w:hAnsi="Book Antiqua"/>
                <w:b/>
                <w:bCs/>
              </w:rPr>
              <w:t xml:space="preserve"> = 571)</w:t>
            </w:r>
          </w:p>
        </w:tc>
        <w:tc>
          <w:tcPr>
            <w:tcW w:w="1749" w:type="dxa"/>
            <w:tcBorders>
              <w:top w:val="single" w:sz="4" w:space="0" w:color="auto"/>
              <w:bottom w:val="single" w:sz="4" w:space="0" w:color="auto"/>
            </w:tcBorders>
          </w:tcPr>
          <w:p w14:paraId="7EBF4493" w14:textId="11B8BA25"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2 (</w:t>
            </w:r>
            <w:r w:rsidRPr="00E03070">
              <w:rPr>
                <w:rFonts w:ascii="Book Antiqua" w:hAnsi="Book Antiqua"/>
                <w:b/>
                <w:bCs/>
                <w:i/>
                <w:iCs/>
              </w:rPr>
              <w:t>n</w:t>
            </w:r>
            <w:r w:rsidRPr="00E03070">
              <w:rPr>
                <w:rFonts w:ascii="Book Antiqua" w:hAnsi="Book Antiqua"/>
                <w:b/>
                <w:bCs/>
              </w:rPr>
              <w:t xml:space="preserve"> = 1363)</w:t>
            </w:r>
          </w:p>
        </w:tc>
        <w:tc>
          <w:tcPr>
            <w:tcW w:w="1575" w:type="dxa"/>
            <w:tcBorders>
              <w:top w:val="single" w:sz="4" w:space="0" w:color="auto"/>
              <w:bottom w:val="single" w:sz="4" w:space="0" w:color="auto"/>
            </w:tcBorders>
          </w:tcPr>
          <w:p w14:paraId="0AB6C1B7" w14:textId="07435028"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3 (</w:t>
            </w:r>
            <w:r w:rsidRPr="00E03070">
              <w:rPr>
                <w:rFonts w:ascii="Book Antiqua" w:hAnsi="Book Antiqua"/>
                <w:b/>
                <w:bCs/>
                <w:i/>
                <w:iCs/>
              </w:rPr>
              <w:t>n</w:t>
            </w:r>
            <w:r w:rsidRPr="00E03070">
              <w:rPr>
                <w:rFonts w:ascii="Book Antiqua" w:hAnsi="Book Antiqua"/>
                <w:b/>
                <w:bCs/>
              </w:rPr>
              <w:t xml:space="preserve"> = 486)</w:t>
            </w:r>
          </w:p>
        </w:tc>
        <w:tc>
          <w:tcPr>
            <w:tcW w:w="1578" w:type="dxa"/>
            <w:tcBorders>
              <w:top w:val="single" w:sz="4" w:space="0" w:color="auto"/>
              <w:bottom w:val="single" w:sz="4" w:space="0" w:color="auto"/>
            </w:tcBorders>
          </w:tcPr>
          <w:p w14:paraId="2032408E" w14:textId="357E40AB" w:rsidR="00B63F1F" w:rsidRPr="00E03070" w:rsidRDefault="00B63F1F" w:rsidP="00864F24">
            <w:pPr>
              <w:spacing w:line="360" w:lineRule="auto"/>
              <w:jc w:val="both"/>
              <w:rPr>
                <w:rFonts w:ascii="Book Antiqua" w:hAnsi="Book Antiqua"/>
                <w:b/>
                <w:bCs/>
              </w:rPr>
            </w:pPr>
            <w:r w:rsidRPr="00E03070">
              <w:rPr>
                <w:rFonts w:ascii="Book Antiqua" w:hAnsi="Book Antiqua"/>
                <w:b/>
                <w:bCs/>
              </w:rPr>
              <w:t>Total (</w:t>
            </w:r>
            <w:r w:rsidRPr="00E03070">
              <w:rPr>
                <w:rFonts w:ascii="Book Antiqua" w:hAnsi="Book Antiqua"/>
                <w:b/>
                <w:bCs/>
                <w:i/>
                <w:iCs/>
              </w:rPr>
              <w:t>n</w:t>
            </w:r>
            <w:r w:rsidRPr="00E03070">
              <w:rPr>
                <w:rFonts w:ascii="Book Antiqua" w:hAnsi="Book Antiqua"/>
                <w:b/>
                <w:bCs/>
              </w:rPr>
              <w:t xml:space="preserve"> = 3129)</w:t>
            </w:r>
          </w:p>
        </w:tc>
      </w:tr>
      <w:tr w:rsidR="00B63F1F" w:rsidRPr="00864F24" w14:paraId="382646CE" w14:textId="77777777" w:rsidTr="00B63F1F">
        <w:trPr>
          <w:trHeight w:val="274"/>
        </w:trPr>
        <w:tc>
          <w:tcPr>
            <w:tcW w:w="3544" w:type="dxa"/>
            <w:vMerge/>
            <w:tcBorders>
              <w:bottom w:val="single" w:sz="4" w:space="0" w:color="auto"/>
            </w:tcBorders>
          </w:tcPr>
          <w:p w14:paraId="5DED8787" w14:textId="77777777" w:rsidR="00B63F1F" w:rsidRPr="00E03070" w:rsidRDefault="00B63F1F" w:rsidP="00864F24">
            <w:pPr>
              <w:spacing w:line="360" w:lineRule="auto"/>
              <w:jc w:val="both"/>
              <w:rPr>
                <w:rFonts w:ascii="Book Antiqua" w:hAnsi="Book Antiqua"/>
              </w:rPr>
            </w:pPr>
          </w:p>
        </w:tc>
        <w:tc>
          <w:tcPr>
            <w:tcW w:w="8300" w:type="dxa"/>
            <w:gridSpan w:val="5"/>
            <w:tcBorders>
              <w:top w:val="single" w:sz="4" w:space="0" w:color="auto"/>
              <w:bottom w:val="single" w:sz="4" w:space="0" w:color="auto"/>
            </w:tcBorders>
          </w:tcPr>
          <w:p w14:paraId="7C75395B" w14:textId="7072D751" w:rsidR="00B63F1F" w:rsidRPr="00E03070" w:rsidRDefault="00B63F1F" w:rsidP="00864F24">
            <w:pPr>
              <w:spacing w:line="360" w:lineRule="auto"/>
              <w:jc w:val="both"/>
              <w:rPr>
                <w:rFonts w:ascii="Book Antiqua" w:hAnsi="Book Antiqua"/>
                <w:b/>
                <w:bCs/>
              </w:rPr>
            </w:pPr>
            <w:r w:rsidRPr="00E03070">
              <w:rPr>
                <w:rFonts w:ascii="Book Antiqua" w:hAnsi="Book Antiqua"/>
                <w:b/>
                <w:bCs/>
              </w:rPr>
              <w:t>mean ± SD</w:t>
            </w:r>
          </w:p>
        </w:tc>
      </w:tr>
      <w:tr w:rsidR="00B63F1F" w:rsidRPr="00864F24" w14:paraId="4BB73521" w14:textId="77777777" w:rsidTr="00B63F1F">
        <w:trPr>
          <w:trHeight w:val="274"/>
        </w:trPr>
        <w:tc>
          <w:tcPr>
            <w:tcW w:w="3544" w:type="dxa"/>
            <w:tcBorders>
              <w:top w:val="single" w:sz="4" w:space="0" w:color="auto"/>
            </w:tcBorders>
          </w:tcPr>
          <w:p w14:paraId="2F77124C" w14:textId="23C60EC6" w:rsidR="00B63F1F" w:rsidRPr="00E03070" w:rsidRDefault="00B63F1F" w:rsidP="00864F24">
            <w:pPr>
              <w:spacing w:line="360" w:lineRule="auto"/>
              <w:jc w:val="both"/>
              <w:rPr>
                <w:rFonts w:ascii="Book Antiqua" w:hAnsi="Book Antiqua"/>
              </w:rPr>
            </w:pPr>
            <w:r w:rsidRPr="00E03070">
              <w:rPr>
                <w:rFonts w:ascii="Book Antiqua" w:hAnsi="Book Antiqua"/>
              </w:rPr>
              <w:t>Age at injury</w:t>
            </w:r>
          </w:p>
        </w:tc>
        <w:tc>
          <w:tcPr>
            <w:tcW w:w="1648" w:type="dxa"/>
            <w:tcBorders>
              <w:top w:val="single" w:sz="4" w:space="0" w:color="auto"/>
            </w:tcBorders>
          </w:tcPr>
          <w:p w14:paraId="0605AFB3" w14:textId="14E4EEB2" w:rsidR="00B63F1F" w:rsidRPr="00E03070" w:rsidRDefault="00B63F1F" w:rsidP="00864F24">
            <w:pPr>
              <w:spacing w:line="360" w:lineRule="auto"/>
              <w:jc w:val="both"/>
              <w:rPr>
                <w:rFonts w:ascii="Book Antiqua" w:hAnsi="Book Antiqua"/>
              </w:rPr>
            </w:pPr>
            <w:r w:rsidRPr="00E03070">
              <w:rPr>
                <w:rFonts w:ascii="Book Antiqua" w:hAnsi="Book Antiqua"/>
              </w:rPr>
              <w:t>61.23 ± 22.40</w:t>
            </w:r>
          </w:p>
        </w:tc>
        <w:tc>
          <w:tcPr>
            <w:tcW w:w="1750" w:type="dxa"/>
            <w:tcBorders>
              <w:top w:val="single" w:sz="4" w:space="0" w:color="auto"/>
            </w:tcBorders>
          </w:tcPr>
          <w:p w14:paraId="23322173" w14:textId="2DA5D4CB" w:rsidR="00B63F1F" w:rsidRPr="00E03070" w:rsidRDefault="00B63F1F" w:rsidP="00864F24">
            <w:pPr>
              <w:spacing w:line="360" w:lineRule="auto"/>
              <w:jc w:val="both"/>
              <w:rPr>
                <w:rFonts w:ascii="Book Antiqua" w:hAnsi="Book Antiqua"/>
              </w:rPr>
            </w:pPr>
            <w:r w:rsidRPr="00E03070">
              <w:rPr>
                <w:rFonts w:ascii="Book Antiqua" w:hAnsi="Book Antiqua"/>
              </w:rPr>
              <w:t>56.40 ± 24.04</w:t>
            </w:r>
          </w:p>
        </w:tc>
        <w:tc>
          <w:tcPr>
            <w:tcW w:w="1749" w:type="dxa"/>
            <w:tcBorders>
              <w:top w:val="single" w:sz="4" w:space="0" w:color="auto"/>
            </w:tcBorders>
          </w:tcPr>
          <w:p w14:paraId="5539EDD3" w14:textId="4DE13714" w:rsidR="00B63F1F" w:rsidRPr="00E03070" w:rsidRDefault="00B63F1F" w:rsidP="00864F24">
            <w:pPr>
              <w:spacing w:line="360" w:lineRule="auto"/>
              <w:jc w:val="both"/>
              <w:rPr>
                <w:rFonts w:ascii="Book Antiqua" w:hAnsi="Book Antiqua"/>
              </w:rPr>
            </w:pPr>
            <w:r w:rsidRPr="00E03070">
              <w:rPr>
                <w:rFonts w:ascii="Book Antiqua" w:hAnsi="Book Antiqua"/>
              </w:rPr>
              <w:t>57.52 ± 24.36</w:t>
            </w:r>
          </w:p>
        </w:tc>
        <w:tc>
          <w:tcPr>
            <w:tcW w:w="1575" w:type="dxa"/>
            <w:tcBorders>
              <w:top w:val="single" w:sz="4" w:space="0" w:color="auto"/>
            </w:tcBorders>
          </w:tcPr>
          <w:p w14:paraId="2A65A892" w14:textId="540AD11B" w:rsidR="00B63F1F" w:rsidRPr="00E03070" w:rsidRDefault="00B63F1F" w:rsidP="00864F24">
            <w:pPr>
              <w:spacing w:line="360" w:lineRule="auto"/>
              <w:jc w:val="both"/>
              <w:rPr>
                <w:rFonts w:ascii="Book Antiqua" w:hAnsi="Book Antiqua"/>
              </w:rPr>
            </w:pPr>
            <w:r w:rsidRPr="00E03070">
              <w:rPr>
                <w:rFonts w:ascii="Book Antiqua" w:hAnsi="Book Antiqua"/>
              </w:rPr>
              <w:t>59.06 ± 23.79</w:t>
            </w:r>
          </w:p>
        </w:tc>
        <w:tc>
          <w:tcPr>
            <w:tcW w:w="1578" w:type="dxa"/>
            <w:tcBorders>
              <w:top w:val="single" w:sz="4" w:space="0" w:color="auto"/>
            </w:tcBorders>
          </w:tcPr>
          <w:p w14:paraId="1900B89E" w14:textId="3E04E6A7" w:rsidR="00B63F1F" w:rsidRPr="00E03070" w:rsidRDefault="00B63F1F" w:rsidP="00864F24">
            <w:pPr>
              <w:spacing w:line="360" w:lineRule="auto"/>
              <w:jc w:val="both"/>
              <w:rPr>
                <w:rFonts w:ascii="Book Antiqua" w:hAnsi="Book Antiqua"/>
              </w:rPr>
            </w:pPr>
            <w:r w:rsidRPr="00E03070">
              <w:rPr>
                <w:rFonts w:ascii="Book Antiqua" w:hAnsi="Book Antiqua"/>
              </w:rPr>
              <w:t>58.39 ± 23.83</w:t>
            </w:r>
          </w:p>
        </w:tc>
      </w:tr>
      <w:tr w:rsidR="00B63F1F" w:rsidRPr="00864F24" w14:paraId="417531A0" w14:textId="77777777" w:rsidTr="00B63F1F">
        <w:trPr>
          <w:trHeight w:val="274"/>
        </w:trPr>
        <w:tc>
          <w:tcPr>
            <w:tcW w:w="3544" w:type="dxa"/>
          </w:tcPr>
          <w:p w14:paraId="4E7E0183" w14:textId="088DF920" w:rsidR="00B63F1F" w:rsidRPr="00E03070" w:rsidRDefault="00B63F1F" w:rsidP="00864F24">
            <w:pPr>
              <w:spacing w:line="360" w:lineRule="auto"/>
              <w:jc w:val="both"/>
              <w:rPr>
                <w:rFonts w:ascii="Book Antiqua" w:hAnsi="Book Antiqua"/>
              </w:rPr>
            </w:pPr>
            <w:r w:rsidRPr="00E03070">
              <w:rPr>
                <w:rFonts w:ascii="Book Antiqua" w:hAnsi="Book Antiqua"/>
              </w:rPr>
              <w:t>Length of spell (d)</w:t>
            </w:r>
          </w:p>
        </w:tc>
        <w:tc>
          <w:tcPr>
            <w:tcW w:w="1648" w:type="dxa"/>
          </w:tcPr>
          <w:p w14:paraId="530CE637" w14:textId="5D117972" w:rsidR="00B63F1F" w:rsidRPr="00E03070" w:rsidRDefault="00B63F1F" w:rsidP="00864F24">
            <w:pPr>
              <w:spacing w:line="360" w:lineRule="auto"/>
              <w:jc w:val="both"/>
              <w:rPr>
                <w:rFonts w:ascii="Book Antiqua" w:hAnsi="Book Antiqua"/>
              </w:rPr>
            </w:pPr>
            <w:r w:rsidRPr="00E03070">
              <w:rPr>
                <w:rFonts w:ascii="Book Antiqua" w:hAnsi="Book Antiqua"/>
              </w:rPr>
              <w:t>8.39 ± 10.31</w:t>
            </w:r>
          </w:p>
        </w:tc>
        <w:tc>
          <w:tcPr>
            <w:tcW w:w="1750" w:type="dxa"/>
          </w:tcPr>
          <w:p w14:paraId="30E8ADD7" w14:textId="026CF005" w:rsidR="00B63F1F" w:rsidRPr="00E03070" w:rsidRDefault="00B63F1F" w:rsidP="00864F24">
            <w:pPr>
              <w:spacing w:line="360" w:lineRule="auto"/>
              <w:jc w:val="both"/>
              <w:rPr>
                <w:rFonts w:ascii="Book Antiqua" w:hAnsi="Book Antiqua"/>
              </w:rPr>
            </w:pPr>
            <w:r w:rsidRPr="00E03070">
              <w:rPr>
                <w:rFonts w:ascii="Book Antiqua" w:hAnsi="Book Antiqua"/>
              </w:rPr>
              <w:t>6.84 ± 8.57</w:t>
            </w:r>
          </w:p>
        </w:tc>
        <w:tc>
          <w:tcPr>
            <w:tcW w:w="1749" w:type="dxa"/>
          </w:tcPr>
          <w:p w14:paraId="6961CD1F" w14:textId="2840AEFC" w:rsidR="00B63F1F" w:rsidRPr="00E03070" w:rsidRDefault="00B63F1F" w:rsidP="00864F24">
            <w:pPr>
              <w:spacing w:line="360" w:lineRule="auto"/>
              <w:jc w:val="both"/>
              <w:rPr>
                <w:rFonts w:ascii="Book Antiqua" w:hAnsi="Book Antiqua"/>
              </w:rPr>
            </w:pPr>
            <w:r w:rsidRPr="00E03070">
              <w:rPr>
                <w:rFonts w:ascii="Book Antiqua" w:hAnsi="Book Antiqua"/>
              </w:rPr>
              <w:t>6.76 ± 10.19</w:t>
            </w:r>
          </w:p>
        </w:tc>
        <w:tc>
          <w:tcPr>
            <w:tcW w:w="1575" w:type="dxa"/>
          </w:tcPr>
          <w:p w14:paraId="68070B0E" w14:textId="5485B1BF" w:rsidR="00B63F1F" w:rsidRPr="00E03070" w:rsidRDefault="00B63F1F" w:rsidP="00864F24">
            <w:pPr>
              <w:spacing w:line="360" w:lineRule="auto"/>
              <w:jc w:val="both"/>
              <w:rPr>
                <w:rFonts w:ascii="Book Antiqua" w:hAnsi="Book Antiqua"/>
              </w:rPr>
            </w:pPr>
            <w:r w:rsidRPr="00E03070">
              <w:rPr>
                <w:rFonts w:ascii="Book Antiqua" w:hAnsi="Book Antiqua"/>
              </w:rPr>
              <w:t>7.02 ± 9.45</w:t>
            </w:r>
          </w:p>
        </w:tc>
        <w:tc>
          <w:tcPr>
            <w:tcW w:w="1578" w:type="dxa"/>
          </w:tcPr>
          <w:p w14:paraId="71400E65" w14:textId="2800BFB5" w:rsidR="00B63F1F" w:rsidRPr="00E03070" w:rsidRDefault="00B63F1F" w:rsidP="00864F24">
            <w:pPr>
              <w:spacing w:line="360" w:lineRule="auto"/>
              <w:jc w:val="both"/>
              <w:rPr>
                <w:rFonts w:ascii="Book Antiqua" w:hAnsi="Book Antiqua"/>
              </w:rPr>
            </w:pPr>
            <w:r w:rsidRPr="00E03070">
              <w:rPr>
                <w:rFonts w:ascii="Book Antiqua" w:hAnsi="Book Antiqua"/>
              </w:rPr>
              <w:t>7.18 ± 9.84</w:t>
            </w:r>
          </w:p>
        </w:tc>
      </w:tr>
      <w:tr w:rsidR="00B63F1F" w:rsidRPr="00864F24" w14:paraId="09D57E1D" w14:textId="77777777" w:rsidTr="00B63F1F">
        <w:trPr>
          <w:trHeight w:val="274"/>
        </w:trPr>
        <w:tc>
          <w:tcPr>
            <w:tcW w:w="3544" w:type="dxa"/>
          </w:tcPr>
          <w:p w14:paraId="47FDA78F" w14:textId="77777777" w:rsidR="00B63F1F" w:rsidRPr="00E03070" w:rsidRDefault="00B63F1F" w:rsidP="00864F24">
            <w:pPr>
              <w:spacing w:line="360" w:lineRule="auto"/>
              <w:jc w:val="both"/>
              <w:rPr>
                <w:rFonts w:ascii="Book Antiqua" w:hAnsi="Book Antiqua"/>
              </w:rPr>
            </w:pPr>
            <w:proofErr w:type="spellStart"/>
            <w:r w:rsidRPr="00E03070">
              <w:rPr>
                <w:rFonts w:ascii="Book Antiqua" w:hAnsi="Book Antiqua"/>
              </w:rPr>
              <w:t>Charlson</w:t>
            </w:r>
            <w:proofErr w:type="spellEnd"/>
            <w:r w:rsidRPr="00E03070">
              <w:rPr>
                <w:rFonts w:ascii="Book Antiqua" w:hAnsi="Book Antiqua"/>
              </w:rPr>
              <w:t xml:space="preserve"> Comorbidity Index</w:t>
            </w:r>
          </w:p>
        </w:tc>
        <w:tc>
          <w:tcPr>
            <w:tcW w:w="1648" w:type="dxa"/>
          </w:tcPr>
          <w:p w14:paraId="6911EA05" w14:textId="3FC75BFE" w:rsidR="00B63F1F" w:rsidRPr="00E03070" w:rsidRDefault="00B63F1F" w:rsidP="00864F24">
            <w:pPr>
              <w:spacing w:line="360" w:lineRule="auto"/>
              <w:jc w:val="both"/>
              <w:rPr>
                <w:rFonts w:ascii="Book Antiqua" w:hAnsi="Book Antiqua"/>
              </w:rPr>
            </w:pPr>
            <w:r w:rsidRPr="00E03070">
              <w:rPr>
                <w:rFonts w:ascii="Book Antiqua" w:hAnsi="Book Antiqua"/>
              </w:rPr>
              <w:t>0.72 ± 1.31</w:t>
            </w:r>
          </w:p>
        </w:tc>
        <w:tc>
          <w:tcPr>
            <w:tcW w:w="1750" w:type="dxa"/>
          </w:tcPr>
          <w:p w14:paraId="6F4BB02F" w14:textId="5E2105EC" w:rsidR="00B63F1F" w:rsidRPr="00E03070" w:rsidRDefault="00B63F1F" w:rsidP="00864F24">
            <w:pPr>
              <w:spacing w:line="360" w:lineRule="auto"/>
              <w:jc w:val="both"/>
              <w:rPr>
                <w:rFonts w:ascii="Book Antiqua" w:hAnsi="Book Antiqua"/>
              </w:rPr>
            </w:pPr>
            <w:r w:rsidRPr="00E03070">
              <w:rPr>
                <w:rFonts w:ascii="Book Antiqua" w:hAnsi="Book Antiqua"/>
              </w:rPr>
              <w:t>0.65 ± 1.24</w:t>
            </w:r>
          </w:p>
        </w:tc>
        <w:tc>
          <w:tcPr>
            <w:tcW w:w="1749" w:type="dxa"/>
          </w:tcPr>
          <w:p w14:paraId="45B2EA45" w14:textId="33ED2918" w:rsidR="00B63F1F" w:rsidRPr="00E03070" w:rsidRDefault="00B63F1F" w:rsidP="00864F24">
            <w:pPr>
              <w:spacing w:line="360" w:lineRule="auto"/>
              <w:jc w:val="both"/>
              <w:rPr>
                <w:rFonts w:ascii="Book Antiqua" w:hAnsi="Book Antiqua"/>
              </w:rPr>
            </w:pPr>
            <w:r w:rsidRPr="00E03070">
              <w:rPr>
                <w:rFonts w:ascii="Book Antiqua" w:hAnsi="Book Antiqua"/>
              </w:rPr>
              <w:t>0.68 ± 1.26</w:t>
            </w:r>
          </w:p>
        </w:tc>
        <w:tc>
          <w:tcPr>
            <w:tcW w:w="1575" w:type="dxa"/>
          </w:tcPr>
          <w:p w14:paraId="7BD221D2" w14:textId="2C4E48F3" w:rsidR="00B63F1F" w:rsidRPr="00E03070" w:rsidRDefault="00B63F1F" w:rsidP="00864F24">
            <w:pPr>
              <w:spacing w:line="360" w:lineRule="auto"/>
              <w:jc w:val="both"/>
              <w:rPr>
                <w:rFonts w:ascii="Book Antiqua" w:hAnsi="Book Antiqua"/>
              </w:rPr>
            </w:pPr>
            <w:r w:rsidRPr="00E03070">
              <w:rPr>
                <w:rFonts w:ascii="Book Antiqua" w:hAnsi="Book Antiqua"/>
              </w:rPr>
              <w:t>0.60 ± 1.21</w:t>
            </w:r>
          </w:p>
        </w:tc>
        <w:tc>
          <w:tcPr>
            <w:tcW w:w="1578" w:type="dxa"/>
          </w:tcPr>
          <w:p w14:paraId="47685D70" w14:textId="525153D7" w:rsidR="00B63F1F" w:rsidRPr="00E03070" w:rsidRDefault="00B63F1F" w:rsidP="00864F24">
            <w:pPr>
              <w:spacing w:line="360" w:lineRule="auto"/>
              <w:jc w:val="both"/>
              <w:rPr>
                <w:rFonts w:ascii="Book Antiqua" w:hAnsi="Book Antiqua"/>
              </w:rPr>
            </w:pPr>
            <w:r w:rsidRPr="00E03070">
              <w:rPr>
                <w:rFonts w:ascii="Book Antiqua" w:hAnsi="Book Antiqua"/>
              </w:rPr>
              <w:t>0.67 ± 1.26</w:t>
            </w:r>
          </w:p>
        </w:tc>
      </w:tr>
      <w:tr w:rsidR="00B63F1F" w:rsidRPr="00864F24" w14:paraId="1E502D69" w14:textId="77777777" w:rsidTr="00B63F1F">
        <w:trPr>
          <w:trHeight w:val="274"/>
        </w:trPr>
        <w:tc>
          <w:tcPr>
            <w:tcW w:w="3544" w:type="dxa"/>
          </w:tcPr>
          <w:p w14:paraId="5E53CBA4" w14:textId="0B70DE45" w:rsidR="00B63F1F" w:rsidRPr="00E03070" w:rsidRDefault="00B63F1F" w:rsidP="00864F24">
            <w:pPr>
              <w:spacing w:line="360" w:lineRule="auto"/>
              <w:jc w:val="both"/>
              <w:rPr>
                <w:rFonts w:ascii="Book Antiqua" w:hAnsi="Book Antiqua"/>
              </w:rPr>
            </w:pPr>
            <w:proofErr w:type="spellStart"/>
            <w:r w:rsidRPr="00E03070">
              <w:rPr>
                <w:rFonts w:ascii="Book Antiqua" w:hAnsi="Book Antiqua"/>
              </w:rPr>
              <w:t>Elixhauser</w:t>
            </w:r>
            <w:proofErr w:type="spellEnd"/>
            <w:r w:rsidRPr="00E03070">
              <w:rPr>
                <w:rFonts w:ascii="Book Antiqua" w:hAnsi="Book Antiqua"/>
              </w:rPr>
              <w:t xml:space="preserve"> Comorbidity Index</w:t>
            </w:r>
          </w:p>
        </w:tc>
        <w:tc>
          <w:tcPr>
            <w:tcW w:w="1648" w:type="dxa"/>
          </w:tcPr>
          <w:p w14:paraId="4FB839C1" w14:textId="150A367A" w:rsidR="00B63F1F" w:rsidRPr="00E03070" w:rsidRDefault="00B63F1F" w:rsidP="00864F24">
            <w:pPr>
              <w:spacing w:line="360" w:lineRule="auto"/>
              <w:jc w:val="both"/>
              <w:rPr>
                <w:rFonts w:ascii="Book Antiqua" w:hAnsi="Book Antiqua"/>
              </w:rPr>
            </w:pPr>
            <w:r w:rsidRPr="00E03070">
              <w:rPr>
                <w:rFonts w:ascii="Book Antiqua" w:hAnsi="Book Antiqua"/>
              </w:rPr>
              <w:t>1.19 ± 1.39</w:t>
            </w:r>
          </w:p>
        </w:tc>
        <w:tc>
          <w:tcPr>
            <w:tcW w:w="1750" w:type="dxa"/>
          </w:tcPr>
          <w:p w14:paraId="698C7F85" w14:textId="43D891DB" w:rsidR="00B63F1F" w:rsidRPr="00E03070" w:rsidRDefault="00B63F1F" w:rsidP="00864F24">
            <w:pPr>
              <w:spacing w:line="360" w:lineRule="auto"/>
              <w:jc w:val="both"/>
              <w:rPr>
                <w:rFonts w:ascii="Book Antiqua" w:hAnsi="Book Antiqua"/>
              </w:rPr>
            </w:pPr>
            <w:r w:rsidRPr="00E03070">
              <w:rPr>
                <w:rFonts w:ascii="Book Antiqua" w:hAnsi="Book Antiqua"/>
              </w:rPr>
              <w:t>1.09 ± 1.36</w:t>
            </w:r>
          </w:p>
        </w:tc>
        <w:tc>
          <w:tcPr>
            <w:tcW w:w="1749" w:type="dxa"/>
          </w:tcPr>
          <w:p w14:paraId="4E050C6C" w14:textId="6660467D" w:rsidR="00B63F1F" w:rsidRPr="00E03070" w:rsidRDefault="00B63F1F" w:rsidP="00864F24">
            <w:pPr>
              <w:spacing w:line="360" w:lineRule="auto"/>
              <w:jc w:val="both"/>
              <w:rPr>
                <w:rFonts w:ascii="Book Antiqua" w:hAnsi="Book Antiqua"/>
              </w:rPr>
            </w:pPr>
            <w:r w:rsidRPr="00E03070">
              <w:rPr>
                <w:rFonts w:ascii="Book Antiqua" w:hAnsi="Book Antiqua"/>
              </w:rPr>
              <w:t>1.14 ± 1.38</w:t>
            </w:r>
          </w:p>
        </w:tc>
        <w:tc>
          <w:tcPr>
            <w:tcW w:w="1575" w:type="dxa"/>
          </w:tcPr>
          <w:p w14:paraId="32BA75C9" w14:textId="167D11A3" w:rsidR="00B63F1F" w:rsidRPr="00E03070" w:rsidRDefault="00B63F1F" w:rsidP="00864F24">
            <w:pPr>
              <w:spacing w:line="360" w:lineRule="auto"/>
              <w:jc w:val="both"/>
              <w:rPr>
                <w:rFonts w:ascii="Book Antiqua" w:hAnsi="Book Antiqua"/>
              </w:rPr>
            </w:pPr>
            <w:r w:rsidRPr="00E03070">
              <w:rPr>
                <w:rFonts w:ascii="Book Antiqua" w:hAnsi="Book Antiqua"/>
              </w:rPr>
              <w:t>1.06 ± 1.31</w:t>
            </w:r>
          </w:p>
        </w:tc>
        <w:tc>
          <w:tcPr>
            <w:tcW w:w="1578" w:type="dxa"/>
          </w:tcPr>
          <w:p w14:paraId="36455EBC" w14:textId="571A6717" w:rsidR="00B63F1F" w:rsidRPr="00E03070" w:rsidRDefault="00B63F1F" w:rsidP="00864F24">
            <w:pPr>
              <w:spacing w:line="360" w:lineRule="auto"/>
              <w:jc w:val="both"/>
              <w:rPr>
                <w:rFonts w:ascii="Book Antiqua" w:hAnsi="Book Antiqua"/>
              </w:rPr>
            </w:pPr>
            <w:r w:rsidRPr="00E03070">
              <w:rPr>
                <w:rFonts w:ascii="Book Antiqua" w:hAnsi="Book Antiqua"/>
              </w:rPr>
              <w:t>1.13 ± 1.37</w:t>
            </w:r>
          </w:p>
        </w:tc>
      </w:tr>
      <w:tr w:rsidR="00B63F1F" w:rsidRPr="00864F24" w14:paraId="3CAFF4EA" w14:textId="77777777" w:rsidTr="00B63F1F">
        <w:trPr>
          <w:trHeight w:val="274"/>
        </w:trPr>
        <w:tc>
          <w:tcPr>
            <w:tcW w:w="3544" w:type="dxa"/>
          </w:tcPr>
          <w:p w14:paraId="04EAEA31" w14:textId="56B07F38" w:rsidR="00B63F1F" w:rsidRPr="00E03070" w:rsidRDefault="00B63F1F" w:rsidP="00864F24">
            <w:pPr>
              <w:spacing w:line="360" w:lineRule="auto"/>
              <w:jc w:val="both"/>
              <w:rPr>
                <w:rFonts w:ascii="Book Antiqua" w:hAnsi="Book Antiqua"/>
              </w:rPr>
            </w:pPr>
            <w:r w:rsidRPr="00E03070">
              <w:rPr>
                <w:rFonts w:ascii="Book Antiqua" w:hAnsi="Book Antiqua"/>
              </w:rPr>
              <w:t>Hours to surgery</w:t>
            </w:r>
          </w:p>
        </w:tc>
        <w:tc>
          <w:tcPr>
            <w:tcW w:w="1648" w:type="dxa"/>
          </w:tcPr>
          <w:p w14:paraId="4327137F" w14:textId="2AF1C522" w:rsidR="00B63F1F" w:rsidRPr="00E03070" w:rsidRDefault="00B63F1F" w:rsidP="00864F24">
            <w:pPr>
              <w:spacing w:line="360" w:lineRule="auto"/>
              <w:jc w:val="both"/>
              <w:rPr>
                <w:rFonts w:ascii="Book Antiqua" w:hAnsi="Book Antiqua"/>
              </w:rPr>
            </w:pPr>
            <w:r w:rsidRPr="00E03070">
              <w:rPr>
                <w:rFonts w:ascii="Book Antiqua" w:hAnsi="Book Antiqua"/>
              </w:rPr>
              <w:t>29.24 ± 50.75</w:t>
            </w:r>
          </w:p>
        </w:tc>
        <w:tc>
          <w:tcPr>
            <w:tcW w:w="1750" w:type="dxa"/>
          </w:tcPr>
          <w:p w14:paraId="4D23C3BB" w14:textId="182472C9" w:rsidR="00B63F1F" w:rsidRPr="00E03070" w:rsidRDefault="00B63F1F" w:rsidP="00864F24">
            <w:pPr>
              <w:spacing w:line="360" w:lineRule="auto"/>
              <w:jc w:val="both"/>
              <w:rPr>
                <w:rFonts w:ascii="Book Antiqua" w:hAnsi="Book Antiqua"/>
              </w:rPr>
            </w:pPr>
            <w:r w:rsidRPr="00E03070">
              <w:rPr>
                <w:rFonts w:ascii="Book Antiqua" w:hAnsi="Book Antiqua"/>
              </w:rPr>
              <w:t>31.46 ± 48.29</w:t>
            </w:r>
          </w:p>
        </w:tc>
        <w:tc>
          <w:tcPr>
            <w:tcW w:w="1749" w:type="dxa"/>
          </w:tcPr>
          <w:p w14:paraId="7018B98B" w14:textId="49543CCB" w:rsidR="00B63F1F" w:rsidRPr="00E03070" w:rsidRDefault="00B63F1F" w:rsidP="00864F24">
            <w:pPr>
              <w:spacing w:line="360" w:lineRule="auto"/>
              <w:jc w:val="both"/>
              <w:rPr>
                <w:rFonts w:ascii="Book Antiqua" w:hAnsi="Book Antiqua"/>
              </w:rPr>
            </w:pPr>
            <w:r w:rsidRPr="00E03070">
              <w:rPr>
                <w:rFonts w:ascii="Book Antiqua" w:hAnsi="Book Antiqua"/>
              </w:rPr>
              <w:t>34.72 ± 91.27</w:t>
            </w:r>
          </w:p>
        </w:tc>
        <w:tc>
          <w:tcPr>
            <w:tcW w:w="1575" w:type="dxa"/>
          </w:tcPr>
          <w:p w14:paraId="7F92F6D0" w14:textId="3FAD254B" w:rsidR="00B63F1F" w:rsidRPr="00E03070" w:rsidRDefault="00B63F1F" w:rsidP="00864F24">
            <w:pPr>
              <w:spacing w:line="360" w:lineRule="auto"/>
              <w:jc w:val="both"/>
              <w:rPr>
                <w:rFonts w:ascii="Book Antiqua" w:hAnsi="Book Antiqua"/>
              </w:rPr>
            </w:pPr>
            <w:r w:rsidRPr="00E03070">
              <w:rPr>
                <w:rFonts w:ascii="Book Antiqua" w:hAnsi="Book Antiqua"/>
              </w:rPr>
              <w:t>26.22 ± 52.95</w:t>
            </w:r>
          </w:p>
        </w:tc>
        <w:tc>
          <w:tcPr>
            <w:tcW w:w="1578" w:type="dxa"/>
          </w:tcPr>
          <w:p w14:paraId="44138A5D" w14:textId="707C7726" w:rsidR="00B63F1F" w:rsidRPr="00E03070" w:rsidRDefault="00B63F1F" w:rsidP="00864F24">
            <w:pPr>
              <w:spacing w:line="360" w:lineRule="auto"/>
              <w:jc w:val="both"/>
              <w:rPr>
                <w:rFonts w:ascii="Book Antiqua" w:hAnsi="Book Antiqua"/>
              </w:rPr>
            </w:pPr>
            <w:r w:rsidRPr="00E03070">
              <w:rPr>
                <w:rFonts w:ascii="Book Antiqua" w:hAnsi="Book Antiqua"/>
              </w:rPr>
              <w:t>31.54 ± 71.10</w:t>
            </w:r>
          </w:p>
        </w:tc>
      </w:tr>
      <w:tr w:rsidR="00B63F1F" w:rsidRPr="00864F24" w14:paraId="69B263BC" w14:textId="77777777" w:rsidTr="00B63F1F">
        <w:trPr>
          <w:trHeight w:val="274"/>
        </w:trPr>
        <w:tc>
          <w:tcPr>
            <w:tcW w:w="3544" w:type="dxa"/>
          </w:tcPr>
          <w:p w14:paraId="45539AC3" w14:textId="3B4737DD" w:rsidR="00B63F1F" w:rsidRPr="00E03070" w:rsidRDefault="00B63F1F" w:rsidP="00864F24">
            <w:pPr>
              <w:spacing w:line="360" w:lineRule="auto"/>
              <w:jc w:val="both"/>
              <w:rPr>
                <w:rFonts w:ascii="Book Antiqua" w:hAnsi="Book Antiqua"/>
              </w:rPr>
            </w:pPr>
            <w:r w:rsidRPr="00E03070">
              <w:rPr>
                <w:rFonts w:ascii="Book Antiqua" w:hAnsi="Book Antiqua"/>
              </w:rPr>
              <w:t>Time in theatre</w:t>
            </w:r>
          </w:p>
        </w:tc>
        <w:tc>
          <w:tcPr>
            <w:tcW w:w="1648" w:type="dxa"/>
          </w:tcPr>
          <w:p w14:paraId="3364F7F1" w14:textId="71F3E2E4" w:rsidR="00B63F1F" w:rsidRPr="00E03070" w:rsidRDefault="00B63F1F" w:rsidP="00864F24">
            <w:pPr>
              <w:spacing w:line="360" w:lineRule="auto"/>
              <w:jc w:val="both"/>
              <w:rPr>
                <w:rFonts w:ascii="Book Antiqua" w:hAnsi="Book Antiqua"/>
              </w:rPr>
            </w:pPr>
            <w:r w:rsidRPr="00E03070">
              <w:rPr>
                <w:rFonts w:ascii="Book Antiqua" w:hAnsi="Book Antiqua"/>
              </w:rPr>
              <w:t>98.59 ± 58.34</w:t>
            </w:r>
          </w:p>
        </w:tc>
        <w:tc>
          <w:tcPr>
            <w:tcW w:w="1750" w:type="dxa"/>
          </w:tcPr>
          <w:p w14:paraId="4388AEDE" w14:textId="345428DC" w:rsidR="00B63F1F" w:rsidRPr="00E03070" w:rsidRDefault="00B63F1F" w:rsidP="00864F24">
            <w:pPr>
              <w:spacing w:line="360" w:lineRule="auto"/>
              <w:jc w:val="both"/>
              <w:rPr>
                <w:rFonts w:ascii="Book Antiqua" w:hAnsi="Book Antiqua"/>
              </w:rPr>
            </w:pPr>
            <w:r w:rsidRPr="00E03070">
              <w:rPr>
                <w:rFonts w:ascii="Book Antiqua" w:hAnsi="Book Antiqua"/>
              </w:rPr>
              <w:t>92.86 ± 48.23</w:t>
            </w:r>
          </w:p>
        </w:tc>
        <w:tc>
          <w:tcPr>
            <w:tcW w:w="1749" w:type="dxa"/>
          </w:tcPr>
          <w:p w14:paraId="6DA95E13" w14:textId="1BB04648" w:rsidR="00B63F1F" w:rsidRPr="00E03070" w:rsidRDefault="00B63F1F" w:rsidP="00864F24">
            <w:pPr>
              <w:spacing w:line="360" w:lineRule="auto"/>
              <w:jc w:val="both"/>
              <w:rPr>
                <w:rFonts w:ascii="Book Antiqua" w:hAnsi="Book Antiqua"/>
              </w:rPr>
            </w:pPr>
            <w:r w:rsidRPr="00E03070">
              <w:rPr>
                <w:rFonts w:ascii="Book Antiqua" w:hAnsi="Book Antiqua"/>
              </w:rPr>
              <w:t>94.33 ± 46.30</w:t>
            </w:r>
          </w:p>
        </w:tc>
        <w:tc>
          <w:tcPr>
            <w:tcW w:w="1575" w:type="dxa"/>
          </w:tcPr>
          <w:p w14:paraId="158B0088" w14:textId="54850123" w:rsidR="00B63F1F" w:rsidRPr="00E03070" w:rsidRDefault="00B63F1F" w:rsidP="00864F24">
            <w:pPr>
              <w:spacing w:line="360" w:lineRule="auto"/>
              <w:jc w:val="both"/>
              <w:rPr>
                <w:rFonts w:ascii="Book Antiqua" w:hAnsi="Book Antiqua"/>
              </w:rPr>
            </w:pPr>
            <w:r w:rsidRPr="00E03070">
              <w:rPr>
                <w:rFonts w:ascii="Book Antiqua" w:hAnsi="Book Antiqua"/>
              </w:rPr>
              <w:t>95.49 ± 48.66</w:t>
            </w:r>
          </w:p>
        </w:tc>
        <w:tc>
          <w:tcPr>
            <w:tcW w:w="1578" w:type="dxa"/>
          </w:tcPr>
          <w:p w14:paraId="10A01E2D" w14:textId="0D897269" w:rsidR="00B63F1F" w:rsidRPr="00E03070" w:rsidRDefault="00B63F1F" w:rsidP="00864F24">
            <w:pPr>
              <w:spacing w:line="360" w:lineRule="auto"/>
              <w:jc w:val="both"/>
              <w:rPr>
                <w:rFonts w:ascii="Book Antiqua" w:hAnsi="Book Antiqua"/>
              </w:rPr>
            </w:pPr>
            <w:r w:rsidRPr="00E03070">
              <w:rPr>
                <w:rFonts w:ascii="Book Antiqua" w:hAnsi="Book Antiqua"/>
              </w:rPr>
              <w:t>95.23 ± 50.04</w:t>
            </w:r>
          </w:p>
        </w:tc>
      </w:tr>
      <w:tr w:rsidR="00B63F1F" w:rsidRPr="00864F24" w14:paraId="61EAC56F" w14:textId="77777777" w:rsidTr="00B63F1F">
        <w:trPr>
          <w:trHeight w:val="274"/>
        </w:trPr>
        <w:tc>
          <w:tcPr>
            <w:tcW w:w="3544" w:type="dxa"/>
          </w:tcPr>
          <w:p w14:paraId="7BA916C2" w14:textId="2EB7EB15" w:rsidR="00B63F1F" w:rsidRPr="00E03070" w:rsidRDefault="00B63F1F" w:rsidP="00864F24">
            <w:pPr>
              <w:spacing w:line="360" w:lineRule="auto"/>
              <w:jc w:val="both"/>
              <w:rPr>
                <w:rFonts w:ascii="Book Antiqua" w:hAnsi="Book Antiqua"/>
              </w:rPr>
            </w:pPr>
            <w:r w:rsidRPr="00E03070">
              <w:rPr>
                <w:rFonts w:ascii="Book Antiqua" w:hAnsi="Book Antiqua"/>
              </w:rPr>
              <w:t>Time in theatre/recovery</w:t>
            </w:r>
          </w:p>
        </w:tc>
        <w:tc>
          <w:tcPr>
            <w:tcW w:w="1648" w:type="dxa"/>
          </w:tcPr>
          <w:p w14:paraId="20DB0D29" w14:textId="6CF6DFB0" w:rsidR="00B63F1F" w:rsidRPr="00E03070" w:rsidRDefault="00B63F1F" w:rsidP="00864F24">
            <w:pPr>
              <w:spacing w:line="360" w:lineRule="auto"/>
              <w:jc w:val="both"/>
              <w:rPr>
                <w:rFonts w:ascii="Book Antiqua" w:hAnsi="Book Antiqua"/>
              </w:rPr>
            </w:pPr>
            <w:r w:rsidRPr="00E03070">
              <w:rPr>
                <w:rFonts w:ascii="Book Antiqua" w:hAnsi="Book Antiqua"/>
              </w:rPr>
              <w:t>61.23 ± 22.40</w:t>
            </w:r>
          </w:p>
        </w:tc>
        <w:tc>
          <w:tcPr>
            <w:tcW w:w="1750" w:type="dxa"/>
          </w:tcPr>
          <w:p w14:paraId="0E949AF7" w14:textId="55F04FF5" w:rsidR="00B63F1F" w:rsidRPr="00E03070" w:rsidRDefault="00B63F1F" w:rsidP="00864F24">
            <w:pPr>
              <w:spacing w:line="360" w:lineRule="auto"/>
              <w:jc w:val="both"/>
              <w:rPr>
                <w:rFonts w:ascii="Book Antiqua" w:hAnsi="Book Antiqua"/>
              </w:rPr>
            </w:pPr>
            <w:r w:rsidRPr="00E03070">
              <w:rPr>
                <w:rFonts w:ascii="Book Antiqua" w:hAnsi="Book Antiqua"/>
              </w:rPr>
              <w:t>56.40 ± 24.04</w:t>
            </w:r>
          </w:p>
        </w:tc>
        <w:tc>
          <w:tcPr>
            <w:tcW w:w="1749" w:type="dxa"/>
          </w:tcPr>
          <w:p w14:paraId="7609AAA0" w14:textId="7F384EEE" w:rsidR="00B63F1F" w:rsidRPr="00E03070" w:rsidRDefault="00B63F1F" w:rsidP="00864F24">
            <w:pPr>
              <w:spacing w:line="360" w:lineRule="auto"/>
              <w:jc w:val="both"/>
              <w:rPr>
                <w:rFonts w:ascii="Book Antiqua" w:hAnsi="Book Antiqua"/>
              </w:rPr>
            </w:pPr>
            <w:r w:rsidRPr="00E03070">
              <w:rPr>
                <w:rFonts w:ascii="Book Antiqua" w:hAnsi="Book Antiqua"/>
              </w:rPr>
              <w:t>57.52 ± 24.36</w:t>
            </w:r>
          </w:p>
        </w:tc>
        <w:tc>
          <w:tcPr>
            <w:tcW w:w="1575" w:type="dxa"/>
          </w:tcPr>
          <w:p w14:paraId="6BE3C577" w14:textId="2E38F400" w:rsidR="00B63F1F" w:rsidRPr="00E03070" w:rsidRDefault="00B63F1F" w:rsidP="00864F24">
            <w:pPr>
              <w:spacing w:line="360" w:lineRule="auto"/>
              <w:jc w:val="both"/>
              <w:rPr>
                <w:rFonts w:ascii="Book Antiqua" w:hAnsi="Book Antiqua"/>
              </w:rPr>
            </w:pPr>
            <w:r w:rsidRPr="00E03070">
              <w:rPr>
                <w:rFonts w:ascii="Book Antiqua" w:hAnsi="Book Antiqua"/>
              </w:rPr>
              <w:t>59.06 ± 23.79</w:t>
            </w:r>
          </w:p>
        </w:tc>
        <w:tc>
          <w:tcPr>
            <w:tcW w:w="1578" w:type="dxa"/>
          </w:tcPr>
          <w:p w14:paraId="1C1B647D" w14:textId="59F5816F" w:rsidR="00B63F1F" w:rsidRPr="00E03070" w:rsidRDefault="00B63F1F" w:rsidP="00864F24">
            <w:pPr>
              <w:spacing w:line="360" w:lineRule="auto"/>
              <w:jc w:val="both"/>
              <w:rPr>
                <w:rFonts w:ascii="Book Antiqua" w:hAnsi="Book Antiqua"/>
              </w:rPr>
            </w:pPr>
            <w:r w:rsidRPr="00E03070">
              <w:rPr>
                <w:rFonts w:ascii="Book Antiqua" w:hAnsi="Book Antiqua"/>
              </w:rPr>
              <w:t>58.39 ± 23.83</w:t>
            </w:r>
          </w:p>
        </w:tc>
      </w:tr>
      <w:tr w:rsidR="00B63F1F" w:rsidRPr="00864F24" w14:paraId="18EB2E6A" w14:textId="77777777" w:rsidTr="00B63F1F">
        <w:trPr>
          <w:trHeight w:val="274"/>
        </w:trPr>
        <w:tc>
          <w:tcPr>
            <w:tcW w:w="3544" w:type="dxa"/>
          </w:tcPr>
          <w:p w14:paraId="06A50BBE" w14:textId="77777777" w:rsidR="00B63F1F" w:rsidRPr="00E03070" w:rsidRDefault="00B63F1F" w:rsidP="00864F24">
            <w:pPr>
              <w:spacing w:line="360" w:lineRule="auto"/>
              <w:jc w:val="both"/>
              <w:rPr>
                <w:rFonts w:ascii="Book Antiqua" w:hAnsi="Book Antiqua"/>
              </w:rPr>
            </w:pPr>
            <w:r w:rsidRPr="00E03070">
              <w:rPr>
                <w:rFonts w:ascii="Book Antiqua" w:hAnsi="Book Antiqua"/>
              </w:rPr>
              <w:t>Sex: Female</w:t>
            </w:r>
          </w:p>
        </w:tc>
        <w:tc>
          <w:tcPr>
            <w:tcW w:w="1648" w:type="dxa"/>
          </w:tcPr>
          <w:p w14:paraId="04C03864" w14:textId="3A736C92" w:rsidR="00B63F1F" w:rsidRPr="00E03070" w:rsidRDefault="00B63F1F" w:rsidP="00864F24">
            <w:pPr>
              <w:spacing w:line="360" w:lineRule="auto"/>
              <w:jc w:val="both"/>
              <w:rPr>
                <w:rFonts w:ascii="Book Antiqua" w:hAnsi="Book Antiqua"/>
              </w:rPr>
            </w:pPr>
            <w:r w:rsidRPr="00E03070">
              <w:rPr>
                <w:rFonts w:ascii="Book Antiqua" w:hAnsi="Book Antiqua"/>
              </w:rPr>
              <w:t>383 ± 54.0%</w:t>
            </w:r>
          </w:p>
        </w:tc>
        <w:tc>
          <w:tcPr>
            <w:tcW w:w="1750" w:type="dxa"/>
          </w:tcPr>
          <w:p w14:paraId="5D4008ED" w14:textId="7918F06E" w:rsidR="00B63F1F" w:rsidRPr="00E03070" w:rsidRDefault="00B63F1F" w:rsidP="00864F24">
            <w:pPr>
              <w:spacing w:line="360" w:lineRule="auto"/>
              <w:jc w:val="both"/>
              <w:rPr>
                <w:rFonts w:ascii="Book Antiqua" w:hAnsi="Book Antiqua"/>
              </w:rPr>
            </w:pPr>
            <w:r w:rsidRPr="00E03070">
              <w:rPr>
                <w:rFonts w:ascii="Book Antiqua" w:hAnsi="Book Antiqua"/>
              </w:rPr>
              <w:t>296 ± 51.8%</w:t>
            </w:r>
          </w:p>
        </w:tc>
        <w:tc>
          <w:tcPr>
            <w:tcW w:w="1749" w:type="dxa"/>
          </w:tcPr>
          <w:p w14:paraId="7CA35991" w14:textId="4CCCB288" w:rsidR="00B63F1F" w:rsidRPr="00E03070" w:rsidRDefault="00B63F1F" w:rsidP="00864F24">
            <w:pPr>
              <w:spacing w:line="360" w:lineRule="auto"/>
              <w:jc w:val="both"/>
              <w:rPr>
                <w:rFonts w:ascii="Book Antiqua" w:hAnsi="Book Antiqua"/>
              </w:rPr>
            </w:pPr>
            <w:r w:rsidRPr="00E03070">
              <w:rPr>
                <w:rFonts w:ascii="Book Antiqua" w:hAnsi="Book Antiqua"/>
              </w:rPr>
              <w:t>726 ± 53.3%</w:t>
            </w:r>
          </w:p>
        </w:tc>
        <w:tc>
          <w:tcPr>
            <w:tcW w:w="1575" w:type="dxa"/>
          </w:tcPr>
          <w:p w14:paraId="21AFF7FA" w14:textId="63E9EDEF" w:rsidR="00B63F1F" w:rsidRPr="00E03070" w:rsidRDefault="00B63F1F" w:rsidP="00864F24">
            <w:pPr>
              <w:spacing w:line="360" w:lineRule="auto"/>
              <w:jc w:val="both"/>
              <w:rPr>
                <w:rFonts w:ascii="Book Antiqua" w:hAnsi="Book Antiqua"/>
              </w:rPr>
            </w:pPr>
            <w:r w:rsidRPr="00E03070">
              <w:rPr>
                <w:rFonts w:ascii="Book Antiqua" w:hAnsi="Book Antiqua"/>
              </w:rPr>
              <w:t>249 ± 51.2%</w:t>
            </w:r>
          </w:p>
        </w:tc>
        <w:tc>
          <w:tcPr>
            <w:tcW w:w="1578" w:type="dxa"/>
          </w:tcPr>
          <w:p w14:paraId="76C905A9" w14:textId="2059E48F" w:rsidR="00B63F1F" w:rsidRPr="00E03070" w:rsidRDefault="00B63F1F" w:rsidP="00864F24">
            <w:pPr>
              <w:spacing w:line="360" w:lineRule="auto"/>
              <w:jc w:val="both"/>
              <w:rPr>
                <w:rFonts w:ascii="Book Antiqua" w:hAnsi="Book Antiqua"/>
              </w:rPr>
            </w:pPr>
            <w:r w:rsidRPr="00E03070">
              <w:rPr>
                <w:rFonts w:ascii="Book Antiqua" w:hAnsi="Book Antiqua"/>
              </w:rPr>
              <w:t>1654 ± 52.9%</w:t>
            </w:r>
          </w:p>
        </w:tc>
      </w:tr>
      <w:tr w:rsidR="00B63F1F" w:rsidRPr="00864F24" w14:paraId="22346258" w14:textId="77777777" w:rsidTr="00B63F1F">
        <w:trPr>
          <w:trHeight w:val="274"/>
        </w:trPr>
        <w:tc>
          <w:tcPr>
            <w:tcW w:w="3544" w:type="dxa"/>
            <w:tcBorders>
              <w:bottom w:val="single" w:sz="4" w:space="0" w:color="auto"/>
            </w:tcBorders>
          </w:tcPr>
          <w:p w14:paraId="11606277" w14:textId="77777777" w:rsidR="00B63F1F" w:rsidRPr="00E03070" w:rsidRDefault="00B63F1F" w:rsidP="00864F24">
            <w:pPr>
              <w:spacing w:line="360" w:lineRule="auto"/>
              <w:jc w:val="both"/>
              <w:rPr>
                <w:rFonts w:ascii="Book Antiqua" w:hAnsi="Book Antiqua"/>
              </w:rPr>
            </w:pPr>
            <w:r w:rsidRPr="00E03070">
              <w:rPr>
                <w:rFonts w:ascii="Book Antiqua" w:hAnsi="Book Antiqua"/>
              </w:rPr>
              <w:t>Sex: Male</w:t>
            </w:r>
          </w:p>
        </w:tc>
        <w:tc>
          <w:tcPr>
            <w:tcW w:w="1648" w:type="dxa"/>
            <w:tcBorders>
              <w:bottom w:val="single" w:sz="4" w:space="0" w:color="auto"/>
            </w:tcBorders>
          </w:tcPr>
          <w:p w14:paraId="39AE2D6C" w14:textId="33A209A8" w:rsidR="00B63F1F" w:rsidRPr="00E03070" w:rsidRDefault="00B63F1F" w:rsidP="00864F24">
            <w:pPr>
              <w:spacing w:line="360" w:lineRule="auto"/>
              <w:jc w:val="both"/>
              <w:rPr>
                <w:rFonts w:ascii="Book Antiqua" w:hAnsi="Book Antiqua"/>
              </w:rPr>
            </w:pPr>
            <w:r w:rsidRPr="00E03070">
              <w:rPr>
                <w:rFonts w:ascii="Book Antiqua" w:hAnsi="Book Antiqua"/>
              </w:rPr>
              <w:t>326 ± 46.0%</w:t>
            </w:r>
          </w:p>
        </w:tc>
        <w:tc>
          <w:tcPr>
            <w:tcW w:w="1750" w:type="dxa"/>
            <w:tcBorders>
              <w:bottom w:val="single" w:sz="4" w:space="0" w:color="auto"/>
            </w:tcBorders>
          </w:tcPr>
          <w:p w14:paraId="6A1158EE" w14:textId="6A594559" w:rsidR="00B63F1F" w:rsidRPr="00E03070" w:rsidRDefault="00B63F1F" w:rsidP="00864F24">
            <w:pPr>
              <w:spacing w:line="360" w:lineRule="auto"/>
              <w:jc w:val="both"/>
              <w:rPr>
                <w:rFonts w:ascii="Book Antiqua" w:hAnsi="Book Antiqua"/>
              </w:rPr>
            </w:pPr>
            <w:r w:rsidRPr="00E03070">
              <w:rPr>
                <w:rFonts w:ascii="Book Antiqua" w:hAnsi="Book Antiqua"/>
              </w:rPr>
              <w:t>275 ± 48.2%</w:t>
            </w:r>
          </w:p>
        </w:tc>
        <w:tc>
          <w:tcPr>
            <w:tcW w:w="1749" w:type="dxa"/>
            <w:tcBorders>
              <w:bottom w:val="single" w:sz="4" w:space="0" w:color="auto"/>
            </w:tcBorders>
          </w:tcPr>
          <w:p w14:paraId="368D945A" w14:textId="7DC666EE" w:rsidR="00B63F1F" w:rsidRPr="00E03070" w:rsidRDefault="00B63F1F" w:rsidP="00864F24">
            <w:pPr>
              <w:spacing w:line="360" w:lineRule="auto"/>
              <w:jc w:val="both"/>
              <w:rPr>
                <w:rFonts w:ascii="Book Antiqua" w:hAnsi="Book Antiqua"/>
              </w:rPr>
            </w:pPr>
            <w:r w:rsidRPr="00E03070">
              <w:rPr>
                <w:rFonts w:ascii="Book Antiqua" w:hAnsi="Book Antiqua"/>
              </w:rPr>
              <w:t>637 ± 46.7%</w:t>
            </w:r>
          </w:p>
        </w:tc>
        <w:tc>
          <w:tcPr>
            <w:tcW w:w="1575" w:type="dxa"/>
            <w:tcBorders>
              <w:bottom w:val="single" w:sz="4" w:space="0" w:color="auto"/>
            </w:tcBorders>
          </w:tcPr>
          <w:p w14:paraId="70811E21" w14:textId="3F67C57A" w:rsidR="00B63F1F" w:rsidRPr="00E03070" w:rsidRDefault="00B63F1F" w:rsidP="00864F24">
            <w:pPr>
              <w:spacing w:line="360" w:lineRule="auto"/>
              <w:jc w:val="both"/>
              <w:rPr>
                <w:rFonts w:ascii="Book Antiqua" w:hAnsi="Book Antiqua"/>
              </w:rPr>
            </w:pPr>
            <w:r w:rsidRPr="00E03070">
              <w:rPr>
                <w:rFonts w:ascii="Book Antiqua" w:hAnsi="Book Antiqua"/>
              </w:rPr>
              <w:t>237 ± 48.8%</w:t>
            </w:r>
          </w:p>
        </w:tc>
        <w:tc>
          <w:tcPr>
            <w:tcW w:w="1578" w:type="dxa"/>
            <w:tcBorders>
              <w:bottom w:val="single" w:sz="4" w:space="0" w:color="auto"/>
            </w:tcBorders>
          </w:tcPr>
          <w:p w14:paraId="246DC53C" w14:textId="0B0FAD78" w:rsidR="00B63F1F" w:rsidRPr="00E03070" w:rsidRDefault="00B63F1F" w:rsidP="00864F24">
            <w:pPr>
              <w:spacing w:line="360" w:lineRule="auto"/>
              <w:jc w:val="both"/>
              <w:rPr>
                <w:rFonts w:ascii="Book Antiqua" w:hAnsi="Book Antiqua"/>
              </w:rPr>
            </w:pPr>
            <w:r w:rsidRPr="00E03070">
              <w:rPr>
                <w:rFonts w:ascii="Book Antiqua" w:hAnsi="Book Antiqua"/>
              </w:rPr>
              <w:t>1475 ± 47.1%</w:t>
            </w:r>
          </w:p>
        </w:tc>
      </w:tr>
    </w:tbl>
    <w:p w14:paraId="44F493C4" w14:textId="0974D44C" w:rsidR="00B63F1F" w:rsidRPr="00E03070" w:rsidRDefault="00B63F1F" w:rsidP="00864F24">
      <w:pPr>
        <w:spacing w:line="360" w:lineRule="auto"/>
        <w:jc w:val="both"/>
        <w:rPr>
          <w:rFonts w:ascii="Book Antiqua" w:hAnsi="Book Antiqua"/>
        </w:rPr>
      </w:pPr>
    </w:p>
    <w:p w14:paraId="5D652496" w14:textId="77777777" w:rsidR="00B63F1F" w:rsidRPr="00E03070" w:rsidRDefault="00B63F1F" w:rsidP="00864F24">
      <w:pPr>
        <w:spacing w:line="360" w:lineRule="auto"/>
        <w:jc w:val="both"/>
        <w:rPr>
          <w:rFonts w:ascii="Book Antiqua" w:hAnsi="Book Antiqua"/>
        </w:rPr>
        <w:sectPr w:rsidR="00B63F1F" w:rsidRPr="00E03070">
          <w:pgSz w:w="12240" w:h="15840"/>
          <w:pgMar w:top="1440" w:right="1440" w:bottom="1440" w:left="1440" w:header="720" w:footer="720" w:gutter="0"/>
          <w:cols w:space="720"/>
          <w:docGrid w:linePitch="360"/>
        </w:sectPr>
      </w:pPr>
    </w:p>
    <w:p w14:paraId="75D5A330" w14:textId="0115F8B1" w:rsidR="00B63F1F" w:rsidRPr="00E03070" w:rsidRDefault="00B63F1F" w:rsidP="00864F24">
      <w:pPr>
        <w:spacing w:line="360" w:lineRule="auto"/>
        <w:jc w:val="both"/>
        <w:rPr>
          <w:rFonts w:ascii="Book Antiqua" w:hAnsi="Book Antiqua"/>
        </w:rPr>
      </w:pPr>
      <w:r w:rsidRPr="00E03070">
        <w:rPr>
          <w:rFonts w:ascii="Book Antiqua" w:hAnsi="Book Antiqua"/>
          <w:b/>
          <w:bCs/>
        </w:rPr>
        <w:lastRenderedPageBreak/>
        <w:t>Table 4 Patient demographics, length of stay, comorbidity indices and theatre parameters for 2019</w:t>
      </w:r>
    </w:p>
    <w:tbl>
      <w:tblPr>
        <w:tblW w:w="11908" w:type="dxa"/>
        <w:jc w:val="center"/>
        <w:tblLayout w:type="fixed"/>
        <w:tblLook w:val="04A0" w:firstRow="1" w:lastRow="0" w:firstColumn="1" w:lastColumn="0" w:noHBand="0" w:noVBand="1"/>
      </w:tblPr>
      <w:tblGrid>
        <w:gridCol w:w="3403"/>
        <w:gridCol w:w="1701"/>
        <w:gridCol w:w="1701"/>
        <w:gridCol w:w="1842"/>
        <w:gridCol w:w="1701"/>
        <w:gridCol w:w="1560"/>
      </w:tblGrid>
      <w:tr w:rsidR="00B63F1F" w:rsidRPr="00864F24" w14:paraId="78355BD6" w14:textId="77777777" w:rsidTr="00B63F1F">
        <w:trPr>
          <w:trHeight w:val="288"/>
          <w:jc w:val="center"/>
        </w:trPr>
        <w:tc>
          <w:tcPr>
            <w:tcW w:w="3403" w:type="dxa"/>
            <w:vMerge w:val="restart"/>
            <w:tcBorders>
              <w:top w:val="single" w:sz="4" w:space="0" w:color="auto"/>
              <w:bottom w:val="single" w:sz="4" w:space="0" w:color="auto"/>
            </w:tcBorders>
          </w:tcPr>
          <w:p w14:paraId="1FE2523D" w14:textId="77777777" w:rsidR="00B63F1F" w:rsidRPr="00E03070" w:rsidRDefault="00B63F1F" w:rsidP="00864F24">
            <w:pPr>
              <w:spacing w:line="360" w:lineRule="auto"/>
              <w:jc w:val="both"/>
              <w:rPr>
                <w:rFonts w:ascii="Book Antiqua" w:hAnsi="Book Antiqua"/>
              </w:rPr>
            </w:pPr>
          </w:p>
        </w:tc>
        <w:tc>
          <w:tcPr>
            <w:tcW w:w="1701" w:type="dxa"/>
            <w:tcBorders>
              <w:top w:val="single" w:sz="4" w:space="0" w:color="auto"/>
              <w:bottom w:val="single" w:sz="4" w:space="0" w:color="auto"/>
            </w:tcBorders>
          </w:tcPr>
          <w:p w14:paraId="4879B3EB" w14:textId="68029C37"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0 (</w:t>
            </w:r>
            <w:r w:rsidRPr="00E03070">
              <w:rPr>
                <w:rFonts w:ascii="Book Antiqua" w:hAnsi="Book Antiqua"/>
                <w:b/>
                <w:bCs/>
                <w:i/>
                <w:iCs/>
              </w:rPr>
              <w:t>n</w:t>
            </w:r>
            <w:r w:rsidRPr="00E03070">
              <w:rPr>
                <w:rFonts w:ascii="Book Antiqua" w:hAnsi="Book Antiqua"/>
                <w:b/>
                <w:bCs/>
              </w:rPr>
              <w:t xml:space="preserve"> = 664)</w:t>
            </w:r>
          </w:p>
        </w:tc>
        <w:tc>
          <w:tcPr>
            <w:tcW w:w="1701" w:type="dxa"/>
            <w:tcBorders>
              <w:top w:val="single" w:sz="4" w:space="0" w:color="auto"/>
              <w:bottom w:val="single" w:sz="4" w:space="0" w:color="auto"/>
            </w:tcBorders>
          </w:tcPr>
          <w:p w14:paraId="7FF81C54" w14:textId="00122306"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1 (</w:t>
            </w:r>
            <w:r w:rsidRPr="00E03070">
              <w:rPr>
                <w:rFonts w:ascii="Book Antiqua" w:hAnsi="Book Antiqua"/>
                <w:b/>
                <w:bCs/>
                <w:i/>
                <w:iCs/>
              </w:rPr>
              <w:t>n</w:t>
            </w:r>
            <w:r w:rsidRPr="00E03070">
              <w:rPr>
                <w:rFonts w:ascii="Book Antiqua" w:hAnsi="Book Antiqua"/>
                <w:b/>
                <w:bCs/>
              </w:rPr>
              <w:t xml:space="preserve"> = 563)</w:t>
            </w:r>
          </w:p>
        </w:tc>
        <w:tc>
          <w:tcPr>
            <w:tcW w:w="1842" w:type="dxa"/>
            <w:tcBorders>
              <w:top w:val="single" w:sz="4" w:space="0" w:color="auto"/>
              <w:bottom w:val="single" w:sz="4" w:space="0" w:color="auto"/>
            </w:tcBorders>
          </w:tcPr>
          <w:p w14:paraId="6C63BA2C" w14:textId="002EA0FF"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2 (</w:t>
            </w:r>
            <w:r w:rsidRPr="00E03070">
              <w:rPr>
                <w:rFonts w:ascii="Book Antiqua" w:hAnsi="Book Antiqua"/>
                <w:b/>
                <w:bCs/>
                <w:i/>
                <w:iCs/>
              </w:rPr>
              <w:t>n</w:t>
            </w:r>
            <w:r w:rsidRPr="00E03070">
              <w:rPr>
                <w:rFonts w:ascii="Book Antiqua" w:hAnsi="Book Antiqua"/>
                <w:b/>
                <w:bCs/>
              </w:rPr>
              <w:t xml:space="preserve"> = 1315)</w:t>
            </w:r>
          </w:p>
        </w:tc>
        <w:tc>
          <w:tcPr>
            <w:tcW w:w="1701" w:type="dxa"/>
            <w:tcBorders>
              <w:top w:val="single" w:sz="4" w:space="0" w:color="auto"/>
              <w:bottom w:val="single" w:sz="4" w:space="0" w:color="auto"/>
            </w:tcBorders>
          </w:tcPr>
          <w:p w14:paraId="48EA2D55" w14:textId="700F225E"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3 (</w:t>
            </w:r>
            <w:r w:rsidRPr="00E03070">
              <w:rPr>
                <w:rFonts w:ascii="Book Antiqua" w:hAnsi="Book Antiqua"/>
                <w:b/>
                <w:bCs/>
                <w:i/>
                <w:iCs/>
              </w:rPr>
              <w:t>n</w:t>
            </w:r>
            <w:r w:rsidRPr="00E03070">
              <w:rPr>
                <w:rFonts w:ascii="Book Antiqua" w:hAnsi="Book Antiqua"/>
                <w:b/>
                <w:bCs/>
              </w:rPr>
              <w:t xml:space="preserve"> = 471)</w:t>
            </w:r>
          </w:p>
        </w:tc>
        <w:tc>
          <w:tcPr>
            <w:tcW w:w="1560" w:type="dxa"/>
            <w:tcBorders>
              <w:top w:val="single" w:sz="4" w:space="0" w:color="auto"/>
              <w:bottom w:val="single" w:sz="4" w:space="0" w:color="auto"/>
            </w:tcBorders>
          </w:tcPr>
          <w:p w14:paraId="5AD9FFC0" w14:textId="7A86A65E" w:rsidR="00B63F1F" w:rsidRPr="00E03070" w:rsidRDefault="00B63F1F" w:rsidP="00864F24">
            <w:pPr>
              <w:spacing w:line="360" w:lineRule="auto"/>
              <w:jc w:val="both"/>
              <w:rPr>
                <w:rFonts w:ascii="Book Antiqua" w:hAnsi="Book Antiqua"/>
                <w:b/>
                <w:bCs/>
              </w:rPr>
            </w:pPr>
            <w:r w:rsidRPr="00E03070">
              <w:rPr>
                <w:rFonts w:ascii="Book Antiqua" w:hAnsi="Book Antiqua"/>
                <w:b/>
                <w:bCs/>
              </w:rPr>
              <w:t>Total (</w:t>
            </w:r>
            <w:r w:rsidRPr="00E03070">
              <w:rPr>
                <w:rFonts w:ascii="Book Antiqua" w:hAnsi="Book Antiqua"/>
                <w:b/>
                <w:bCs/>
                <w:i/>
                <w:iCs/>
              </w:rPr>
              <w:t>n</w:t>
            </w:r>
            <w:r w:rsidRPr="00E03070">
              <w:rPr>
                <w:rFonts w:ascii="Book Antiqua" w:hAnsi="Book Antiqua"/>
                <w:b/>
                <w:bCs/>
              </w:rPr>
              <w:t xml:space="preserve"> = 3013)</w:t>
            </w:r>
          </w:p>
        </w:tc>
      </w:tr>
      <w:tr w:rsidR="00B63F1F" w:rsidRPr="00864F24" w14:paraId="664E00A3" w14:textId="77777777" w:rsidTr="00B63F1F">
        <w:trPr>
          <w:trHeight w:val="288"/>
          <w:jc w:val="center"/>
        </w:trPr>
        <w:tc>
          <w:tcPr>
            <w:tcW w:w="3403" w:type="dxa"/>
            <w:vMerge/>
            <w:tcBorders>
              <w:top w:val="single" w:sz="4" w:space="0" w:color="auto"/>
              <w:bottom w:val="single" w:sz="4" w:space="0" w:color="auto"/>
            </w:tcBorders>
          </w:tcPr>
          <w:p w14:paraId="74974F69" w14:textId="77777777" w:rsidR="00B63F1F" w:rsidRPr="00E03070" w:rsidRDefault="00B63F1F" w:rsidP="00864F24">
            <w:pPr>
              <w:spacing w:line="360" w:lineRule="auto"/>
              <w:jc w:val="both"/>
              <w:rPr>
                <w:rFonts w:ascii="Book Antiqua" w:hAnsi="Book Antiqua"/>
              </w:rPr>
            </w:pPr>
          </w:p>
        </w:tc>
        <w:tc>
          <w:tcPr>
            <w:tcW w:w="8505" w:type="dxa"/>
            <w:gridSpan w:val="5"/>
            <w:tcBorders>
              <w:top w:val="single" w:sz="4" w:space="0" w:color="auto"/>
              <w:bottom w:val="single" w:sz="4" w:space="0" w:color="auto"/>
            </w:tcBorders>
          </w:tcPr>
          <w:p w14:paraId="6BCE598A" w14:textId="5A075126" w:rsidR="00B63F1F" w:rsidRPr="00E03070" w:rsidRDefault="00B63F1F" w:rsidP="00864F24">
            <w:pPr>
              <w:spacing w:line="360" w:lineRule="auto"/>
              <w:jc w:val="both"/>
              <w:rPr>
                <w:rFonts w:ascii="Book Antiqua" w:hAnsi="Book Antiqua"/>
              </w:rPr>
            </w:pPr>
            <w:r w:rsidRPr="00E03070">
              <w:rPr>
                <w:rFonts w:ascii="Book Antiqua" w:hAnsi="Book Antiqua"/>
                <w:b/>
                <w:bCs/>
              </w:rPr>
              <w:t>mean ± SD</w:t>
            </w:r>
          </w:p>
        </w:tc>
      </w:tr>
      <w:tr w:rsidR="00B63F1F" w:rsidRPr="00864F24" w14:paraId="328ABC96" w14:textId="77777777" w:rsidTr="00B63F1F">
        <w:trPr>
          <w:trHeight w:val="288"/>
          <w:jc w:val="center"/>
        </w:trPr>
        <w:tc>
          <w:tcPr>
            <w:tcW w:w="3403" w:type="dxa"/>
            <w:tcBorders>
              <w:top w:val="single" w:sz="4" w:space="0" w:color="auto"/>
            </w:tcBorders>
          </w:tcPr>
          <w:p w14:paraId="597B50A5" w14:textId="39D37D5D" w:rsidR="00B63F1F" w:rsidRPr="00E03070" w:rsidRDefault="00B63F1F" w:rsidP="00864F24">
            <w:pPr>
              <w:spacing w:line="360" w:lineRule="auto"/>
              <w:jc w:val="both"/>
              <w:rPr>
                <w:rFonts w:ascii="Book Antiqua" w:hAnsi="Book Antiqua"/>
              </w:rPr>
            </w:pPr>
            <w:r w:rsidRPr="00E03070">
              <w:rPr>
                <w:rFonts w:ascii="Book Antiqua" w:hAnsi="Book Antiqua"/>
              </w:rPr>
              <w:t>Age at injury</w:t>
            </w:r>
          </w:p>
        </w:tc>
        <w:tc>
          <w:tcPr>
            <w:tcW w:w="1701" w:type="dxa"/>
            <w:tcBorders>
              <w:top w:val="single" w:sz="4" w:space="0" w:color="auto"/>
            </w:tcBorders>
          </w:tcPr>
          <w:p w14:paraId="6AD1A534" w14:textId="0523B0F9" w:rsidR="00B63F1F" w:rsidRPr="00E03070" w:rsidRDefault="00B63F1F" w:rsidP="00864F24">
            <w:pPr>
              <w:spacing w:line="360" w:lineRule="auto"/>
              <w:jc w:val="both"/>
              <w:rPr>
                <w:rFonts w:ascii="Book Antiqua" w:hAnsi="Book Antiqua"/>
              </w:rPr>
            </w:pPr>
            <w:r w:rsidRPr="00E03070">
              <w:rPr>
                <w:rFonts w:ascii="Book Antiqua" w:hAnsi="Book Antiqua"/>
              </w:rPr>
              <w:t>58.89 ± 24.03</w:t>
            </w:r>
          </w:p>
        </w:tc>
        <w:tc>
          <w:tcPr>
            <w:tcW w:w="1701" w:type="dxa"/>
            <w:tcBorders>
              <w:top w:val="single" w:sz="4" w:space="0" w:color="auto"/>
            </w:tcBorders>
          </w:tcPr>
          <w:p w14:paraId="07BB9EE0" w14:textId="4549023E" w:rsidR="00B63F1F" w:rsidRPr="00E03070" w:rsidRDefault="00B63F1F" w:rsidP="00864F24">
            <w:pPr>
              <w:spacing w:line="360" w:lineRule="auto"/>
              <w:jc w:val="both"/>
              <w:rPr>
                <w:rFonts w:ascii="Book Antiqua" w:hAnsi="Book Antiqua"/>
              </w:rPr>
            </w:pPr>
            <w:r w:rsidRPr="00E03070">
              <w:rPr>
                <w:rFonts w:ascii="Book Antiqua" w:hAnsi="Book Antiqua"/>
              </w:rPr>
              <w:t>60.66 ± 23.17</w:t>
            </w:r>
          </w:p>
        </w:tc>
        <w:tc>
          <w:tcPr>
            <w:tcW w:w="1842" w:type="dxa"/>
            <w:tcBorders>
              <w:top w:val="single" w:sz="4" w:space="0" w:color="auto"/>
            </w:tcBorders>
          </w:tcPr>
          <w:p w14:paraId="43CAA8E7" w14:textId="1CE7F0CC" w:rsidR="00B63F1F" w:rsidRPr="00E03070" w:rsidRDefault="00B63F1F" w:rsidP="00864F24">
            <w:pPr>
              <w:spacing w:line="360" w:lineRule="auto"/>
              <w:jc w:val="both"/>
              <w:rPr>
                <w:rFonts w:ascii="Book Antiqua" w:hAnsi="Book Antiqua"/>
              </w:rPr>
            </w:pPr>
            <w:r w:rsidRPr="00E03070">
              <w:rPr>
                <w:rFonts w:ascii="Book Antiqua" w:hAnsi="Book Antiqua"/>
              </w:rPr>
              <w:t>58.66 ± 23.95</w:t>
            </w:r>
          </w:p>
        </w:tc>
        <w:tc>
          <w:tcPr>
            <w:tcW w:w="1701" w:type="dxa"/>
            <w:tcBorders>
              <w:top w:val="single" w:sz="4" w:space="0" w:color="auto"/>
            </w:tcBorders>
          </w:tcPr>
          <w:p w14:paraId="50BE823B" w14:textId="090D87A6" w:rsidR="00B63F1F" w:rsidRPr="00E03070" w:rsidRDefault="00B63F1F" w:rsidP="00864F24">
            <w:pPr>
              <w:spacing w:line="360" w:lineRule="auto"/>
              <w:jc w:val="both"/>
              <w:rPr>
                <w:rFonts w:ascii="Book Antiqua" w:hAnsi="Book Antiqua"/>
              </w:rPr>
            </w:pPr>
            <w:r w:rsidRPr="00E03070">
              <w:rPr>
                <w:rFonts w:ascii="Book Antiqua" w:hAnsi="Book Antiqua"/>
              </w:rPr>
              <w:t>61.11 ± 22.98</w:t>
            </w:r>
          </w:p>
        </w:tc>
        <w:tc>
          <w:tcPr>
            <w:tcW w:w="1560" w:type="dxa"/>
            <w:tcBorders>
              <w:top w:val="single" w:sz="4" w:space="0" w:color="auto"/>
            </w:tcBorders>
          </w:tcPr>
          <w:p w14:paraId="3796E2E2" w14:textId="67198DFF" w:rsidR="00B63F1F" w:rsidRPr="00E03070" w:rsidRDefault="00B63F1F" w:rsidP="00864F24">
            <w:pPr>
              <w:spacing w:line="360" w:lineRule="auto"/>
              <w:jc w:val="both"/>
              <w:rPr>
                <w:rFonts w:ascii="Book Antiqua" w:hAnsi="Book Antiqua"/>
              </w:rPr>
            </w:pPr>
            <w:r w:rsidRPr="00E03070">
              <w:rPr>
                <w:rFonts w:ascii="Book Antiqua" w:hAnsi="Book Antiqua"/>
              </w:rPr>
              <w:t>59.47 ± 23.68</w:t>
            </w:r>
          </w:p>
        </w:tc>
      </w:tr>
      <w:tr w:rsidR="00B63F1F" w:rsidRPr="00864F24" w14:paraId="33B615E0" w14:textId="77777777" w:rsidTr="00B63F1F">
        <w:trPr>
          <w:trHeight w:val="288"/>
          <w:jc w:val="center"/>
        </w:trPr>
        <w:tc>
          <w:tcPr>
            <w:tcW w:w="3403" w:type="dxa"/>
          </w:tcPr>
          <w:p w14:paraId="0F71A115" w14:textId="6131A2FD" w:rsidR="00B63F1F" w:rsidRPr="00E03070" w:rsidRDefault="00B63F1F" w:rsidP="00864F24">
            <w:pPr>
              <w:spacing w:line="360" w:lineRule="auto"/>
              <w:jc w:val="both"/>
              <w:rPr>
                <w:rFonts w:ascii="Book Antiqua" w:hAnsi="Book Antiqua"/>
              </w:rPr>
            </w:pPr>
            <w:r w:rsidRPr="00E03070">
              <w:rPr>
                <w:rFonts w:ascii="Book Antiqua" w:hAnsi="Book Antiqua"/>
              </w:rPr>
              <w:t>Length of spell (d)</w:t>
            </w:r>
          </w:p>
        </w:tc>
        <w:tc>
          <w:tcPr>
            <w:tcW w:w="1701" w:type="dxa"/>
          </w:tcPr>
          <w:p w14:paraId="153D6D43" w14:textId="01F3081A" w:rsidR="00B63F1F" w:rsidRPr="00E03070" w:rsidRDefault="00B63F1F" w:rsidP="00864F24">
            <w:pPr>
              <w:spacing w:line="360" w:lineRule="auto"/>
              <w:jc w:val="both"/>
              <w:rPr>
                <w:rFonts w:ascii="Book Antiqua" w:hAnsi="Book Antiqua"/>
              </w:rPr>
            </w:pPr>
            <w:r w:rsidRPr="00E03070">
              <w:rPr>
                <w:rFonts w:ascii="Book Antiqua" w:hAnsi="Book Antiqua"/>
              </w:rPr>
              <w:t>7.30 ± 8.05</w:t>
            </w:r>
          </w:p>
        </w:tc>
        <w:tc>
          <w:tcPr>
            <w:tcW w:w="1701" w:type="dxa"/>
          </w:tcPr>
          <w:p w14:paraId="70955384" w14:textId="01C1C6C4" w:rsidR="00B63F1F" w:rsidRPr="00E03070" w:rsidRDefault="00B63F1F" w:rsidP="00864F24">
            <w:pPr>
              <w:spacing w:line="360" w:lineRule="auto"/>
              <w:jc w:val="both"/>
              <w:rPr>
                <w:rFonts w:ascii="Book Antiqua" w:hAnsi="Book Antiqua"/>
              </w:rPr>
            </w:pPr>
            <w:r w:rsidRPr="00E03070">
              <w:rPr>
                <w:rFonts w:ascii="Book Antiqua" w:hAnsi="Book Antiqua"/>
              </w:rPr>
              <w:t>7.50 ± 9.90</w:t>
            </w:r>
          </w:p>
        </w:tc>
        <w:tc>
          <w:tcPr>
            <w:tcW w:w="1842" w:type="dxa"/>
          </w:tcPr>
          <w:p w14:paraId="2BB1E74A" w14:textId="480A9247" w:rsidR="00B63F1F" w:rsidRPr="00E03070" w:rsidRDefault="00B63F1F" w:rsidP="00864F24">
            <w:pPr>
              <w:spacing w:line="360" w:lineRule="auto"/>
              <w:jc w:val="both"/>
              <w:rPr>
                <w:rFonts w:ascii="Book Antiqua" w:hAnsi="Book Antiqua"/>
              </w:rPr>
            </w:pPr>
            <w:r w:rsidRPr="00E03070">
              <w:rPr>
                <w:rFonts w:ascii="Book Antiqua" w:hAnsi="Book Antiqua"/>
              </w:rPr>
              <w:t>6.67 ± 8.60</w:t>
            </w:r>
          </w:p>
        </w:tc>
        <w:tc>
          <w:tcPr>
            <w:tcW w:w="1701" w:type="dxa"/>
          </w:tcPr>
          <w:p w14:paraId="6302D0EE" w14:textId="2BC88E5F" w:rsidR="00B63F1F" w:rsidRPr="00E03070" w:rsidRDefault="00B63F1F" w:rsidP="00864F24">
            <w:pPr>
              <w:spacing w:line="360" w:lineRule="auto"/>
              <w:jc w:val="both"/>
              <w:rPr>
                <w:rFonts w:ascii="Book Antiqua" w:hAnsi="Book Antiqua"/>
              </w:rPr>
            </w:pPr>
            <w:r w:rsidRPr="00E03070">
              <w:rPr>
                <w:rFonts w:ascii="Book Antiqua" w:hAnsi="Book Antiqua"/>
              </w:rPr>
              <w:t>8.01 ± 10.88</w:t>
            </w:r>
          </w:p>
        </w:tc>
        <w:tc>
          <w:tcPr>
            <w:tcW w:w="1560" w:type="dxa"/>
          </w:tcPr>
          <w:p w14:paraId="7E162C80" w14:textId="5A694D4C" w:rsidR="00B63F1F" w:rsidRPr="00E03070" w:rsidRDefault="00B63F1F" w:rsidP="00864F24">
            <w:pPr>
              <w:spacing w:line="360" w:lineRule="auto"/>
              <w:jc w:val="both"/>
              <w:rPr>
                <w:rFonts w:ascii="Book Antiqua" w:hAnsi="Book Antiqua"/>
              </w:rPr>
            </w:pPr>
            <w:r w:rsidRPr="00E03070">
              <w:rPr>
                <w:rFonts w:ascii="Book Antiqua" w:hAnsi="Book Antiqua"/>
              </w:rPr>
              <w:t>7.18 ± 9.14</w:t>
            </w:r>
          </w:p>
        </w:tc>
      </w:tr>
      <w:tr w:rsidR="00B63F1F" w:rsidRPr="00864F24" w14:paraId="751E31B3" w14:textId="77777777" w:rsidTr="00B63F1F">
        <w:trPr>
          <w:trHeight w:val="288"/>
          <w:jc w:val="center"/>
        </w:trPr>
        <w:tc>
          <w:tcPr>
            <w:tcW w:w="3403" w:type="dxa"/>
          </w:tcPr>
          <w:p w14:paraId="6B71F116" w14:textId="77777777" w:rsidR="00B63F1F" w:rsidRPr="00E03070" w:rsidRDefault="00B63F1F" w:rsidP="00864F24">
            <w:pPr>
              <w:spacing w:line="360" w:lineRule="auto"/>
              <w:jc w:val="both"/>
              <w:rPr>
                <w:rFonts w:ascii="Book Antiqua" w:hAnsi="Book Antiqua"/>
              </w:rPr>
            </w:pPr>
            <w:proofErr w:type="spellStart"/>
            <w:r w:rsidRPr="00E03070">
              <w:rPr>
                <w:rFonts w:ascii="Book Antiqua" w:hAnsi="Book Antiqua"/>
              </w:rPr>
              <w:t>Charlson</w:t>
            </w:r>
            <w:proofErr w:type="spellEnd"/>
            <w:r w:rsidRPr="00E03070">
              <w:rPr>
                <w:rFonts w:ascii="Book Antiqua" w:hAnsi="Book Antiqua"/>
              </w:rPr>
              <w:t xml:space="preserve"> Comorbidity Index</w:t>
            </w:r>
          </w:p>
        </w:tc>
        <w:tc>
          <w:tcPr>
            <w:tcW w:w="1701" w:type="dxa"/>
          </w:tcPr>
          <w:p w14:paraId="0D3ADA79" w14:textId="638A7814" w:rsidR="00B63F1F" w:rsidRPr="00E03070" w:rsidRDefault="00B63F1F" w:rsidP="00864F24">
            <w:pPr>
              <w:spacing w:line="360" w:lineRule="auto"/>
              <w:jc w:val="both"/>
              <w:rPr>
                <w:rFonts w:ascii="Book Antiqua" w:hAnsi="Book Antiqua"/>
              </w:rPr>
            </w:pPr>
            <w:r w:rsidRPr="00E03070">
              <w:rPr>
                <w:rFonts w:ascii="Book Antiqua" w:hAnsi="Book Antiqua"/>
              </w:rPr>
              <w:t>0.71 ± 1.28</w:t>
            </w:r>
          </w:p>
        </w:tc>
        <w:tc>
          <w:tcPr>
            <w:tcW w:w="1701" w:type="dxa"/>
          </w:tcPr>
          <w:p w14:paraId="25DC02A4" w14:textId="4D2E3C07" w:rsidR="00B63F1F" w:rsidRPr="00E03070" w:rsidRDefault="00B63F1F" w:rsidP="00864F24">
            <w:pPr>
              <w:spacing w:line="360" w:lineRule="auto"/>
              <w:jc w:val="both"/>
              <w:rPr>
                <w:rFonts w:ascii="Book Antiqua" w:hAnsi="Book Antiqua"/>
              </w:rPr>
            </w:pPr>
            <w:r w:rsidRPr="00E03070">
              <w:rPr>
                <w:rFonts w:ascii="Book Antiqua" w:hAnsi="Book Antiqua"/>
              </w:rPr>
              <w:t>0.84 ± 1.49</w:t>
            </w:r>
          </w:p>
        </w:tc>
        <w:tc>
          <w:tcPr>
            <w:tcW w:w="1842" w:type="dxa"/>
          </w:tcPr>
          <w:p w14:paraId="045E0747" w14:textId="589A775F" w:rsidR="00B63F1F" w:rsidRPr="00E03070" w:rsidRDefault="00B63F1F" w:rsidP="00864F24">
            <w:pPr>
              <w:spacing w:line="360" w:lineRule="auto"/>
              <w:jc w:val="both"/>
              <w:rPr>
                <w:rFonts w:ascii="Book Antiqua" w:hAnsi="Book Antiqua"/>
              </w:rPr>
            </w:pPr>
            <w:r w:rsidRPr="00E03070">
              <w:rPr>
                <w:rFonts w:ascii="Book Antiqua" w:hAnsi="Book Antiqua"/>
              </w:rPr>
              <w:t>0.78 ± 1.35</w:t>
            </w:r>
          </w:p>
        </w:tc>
        <w:tc>
          <w:tcPr>
            <w:tcW w:w="1701" w:type="dxa"/>
          </w:tcPr>
          <w:p w14:paraId="2649DD07" w14:textId="7DDD3F0B" w:rsidR="00B63F1F" w:rsidRPr="00E03070" w:rsidRDefault="00B63F1F" w:rsidP="00864F24">
            <w:pPr>
              <w:spacing w:line="360" w:lineRule="auto"/>
              <w:jc w:val="both"/>
              <w:rPr>
                <w:rFonts w:ascii="Book Antiqua" w:hAnsi="Book Antiqua"/>
              </w:rPr>
            </w:pPr>
            <w:r w:rsidRPr="00E03070">
              <w:rPr>
                <w:rFonts w:ascii="Book Antiqua" w:hAnsi="Book Antiqua"/>
              </w:rPr>
              <w:t>0.77 ± 1.30</w:t>
            </w:r>
          </w:p>
        </w:tc>
        <w:tc>
          <w:tcPr>
            <w:tcW w:w="1560" w:type="dxa"/>
          </w:tcPr>
          <w:p w14:paraId="7AB10BCA" w14:textId="14C73866" w:rsidR="00B63F1F" w:rsidRPr="00E03070" w:rsidRDefault="00B63F1F" w:rsidP="00864F24">
            <w:pPr>
              <w:spacing w:line="360" w:lineRule="auto"/>
              <w:jc w:val="both"/>
              <w:rPr>
                <w:rFonts w:ascii="Book Antiqua" w:hAnsi="Book Antiqua"/>
              </w:rPr>
            </w:pPr>
            <w:r w:rsidRPr="00E03070">
              <w:rPr>
                <w:rFonts w:ascii="Book Antiqua" w:hAnsi="Book Antiqua"/>
              </w:rPr>
              <w:t>0.77 ± 1.35</w:t>
            </w:r>
          </w:p>
        </w:tc>
      </w:tr>
      <w:tr w:rsidR="00B63F1F" w:rsidRPr="00864F24" w14:paraId="7DA2E239" w14:textId="77777777" w:rsidTr="00B63F1F">
        <w:trPr>
          <w:trHeight w:val="288"/>
          <w:jc w:val="center"/>
        </w:trPr>
        <w:tc>
          <w:tcPr>
            <w:tcW w:w="3403" w:type="dxa"/>
          </w:tcPr>
          <w:p w14:paraId="2265A0D5" w14:textId="5BD055DF" w:rsidR="00B63F1F" w:rsidRPr="00E03070" w:rsidRDefault="00B63F1F" w:rsidP="00864F24">
            <w:pPr>
              <w:spacing w:line="360" w:lineRule="auto"/>
              <w:jc w:val="both"/>
              <w:rPr>
                <w:rFonts w:ascii="Book Antiqua" w:hAnsi="Book Antiqua"/>
              </w:rPr>
            </w:pPr>
            <w:proofErr w:type="spellStart"/>
            <w:r w:rsidRPr="00E03070">
              <w:rPr>
                <w:rFonts w:ascii="Book Antiqua" w:hAnsi="Book Antiqua"/>
              </w:rPr>
              <w:t>Elixhauser</w:t>
            </w:r>
            <w:proofErr w:type="spellEnd"/>
            <w:r w:rsidRPr="00E03070">
              <w:rPr>
                <w:rFonts w:ascii="Book Antiqua" w:hAnsi="Book Antiqua"/>
              </w:rPr>
              <w:t xml:space="preserve"> Comorbidity Index</w:t>
            </w:r>
          </w:p>
        </w:tc>
        <w:tc>
          <w:tcPr>
            <w:tcW w:w="1701" w:type="dxa"/>
          </w:tcPr>
          <w:p w14:paraId="2FD7C826" w14:textId="5FDEB1A5" w:rsidR="00B63F1F" w:rsidRPr="00E03070" w:rsidRDefault="00B63F1F" w:rsidP="00864F24">
            <w:pPr>
              <w:spacing w:line="360" w:lineRule="auto"/>
              <w:jc w:val="both"/>
              <w:rPr>
                <w:rFonts w:ascii="Book Antiqua" w:hAnsi="Book Antiqua"/>
              </w:rPr>
            </w:pPr>
            <w:r w:rsidRPr="00E03070">
              <w:rPr>
                <w:rFonts w:ascii="Book Antiqua" w:hAnsi="Book Antiqua"/>
              </w:rPr>
              <w:t>1.20 ± 1.38</w:t>
            </w:r>
          </w:p>
        </w:tc>
        <w:tc>
          <w:tcPr>
            <w:tcW w:w="1701" w:type="dxa"/>
          </w:tcPr>
          <w:p w14:paraId="04261933" w14:textId="7D51FB9A" w:rsidR="00B63F1F" w:rsidRPr="00E03070" w:rsidRDefault="00B63F1F" w:rsidP="00864F24">
            <w:pPr>
              <w:spacing w:line="360" w:lineRule="auto"/>
              <w:jc w:val="both"/>
              <w:rPr>
                <w:rFonts w:ascii="Book Antiqua" w:hAnsi="Book Antiqua"/>
              </w:rPr>
            </w:pPr>
            <w:r w:rsidRPr="00E03070">
              <w:rPr>
                <w:rFonts w:ascii="Book Antiqua" w:hAnsi="Book Antiqua"/>
              </w:rPr>
              <w:t>1.36 ± 1.55</w:t>
            </w:r>
          </w:p>
        </w:tc>
        <w:tc>
          <w:tcPr>
            <w:tcW w:w="1842" w:type="dxa"/>
          </w:tcPr>
          <w:p w14:paraId="44A16044" w14:textId="38E25F96" w:rsidR="00B63F1F" w:rsidRPr="00E03070" w:rsidRDefault="00B63F1F" w:rsidP="00864F24">
            <w:pPr>
              <w:spacing w:line="360" w:lineRule="auto"/>
              <w:jc w:val="both"/>
              <w:rPr>
                <w:rFonts w:ascii="Book Antiqua" w:hAnsi="Book Antiqua"/>
              </w:rPr>
            </w:pPr>
            <w:r w:rsidRPr="00E03070">
              <w:rPr>
                <w:rFonts w:ascii="Book Antiqua" w:hAnsi="Book Antiqua"/>
              </w:rPr>
              <w:t>1.39 ± 1.53</w:t>
            </w:r>
          </w:p>
        </w:tc>
        <w:tc>
          <w:tcPr>
            <w:tcW w:w="1701" w:type="dxa"/>
          </w:tcPr>
          <w:p w14:paraId="7DF6E704" w14:textId="0E8E22E4" w:rsidR="00B63F1F" w:rsidRPr="00E03070" w:rsidRDefault="00B63F1F" w:rsidP="00864F24">
            <w:pPr>
              <w:spacing w:line="360" w:lineRule="auto"/>
              <w:jc w:val="both"/>
              <w:rPr>
                <w:rFonts w:ascii="Book Antiqua" w:hAnsi="Book Antiqua"/>
              </w:rPr>
            </w:pPr>
            <w:r w:rsidRPr="00E03070">
              <w:rPr>
                <w:rFonts w:ascii="Book Antiqua" w:hAnsi="Book Antiqua"/>
              </w:rPr>
              <w:t>1.34 ± 1.42</w:t>
            </w:r>
          </w:p>
        </w:tc>
        <w:tc>
          <w:tcPr>
            <w:tcW w:w="1560" w:type="dxa"/>
          </w:tcPr>
          <w:p w14:paraId="04098E40" w14:textId="39CB6816" w:rsidR="00B63F1F" w:rsidRPr="00E03070" w:rsidRDefault="00B63F1F" w:rsidP="00864F24">
            <w:pPr>
              <w:spacing w:line="360" w:lineRule="auto"/>
              <w:jc w:val="both"/>
              <w:rPr>
                <w:rFonts w:ascii="Book Antiqua" w:hAnsi="Book Antiqua"/>
              </w:rPr>
            </w:pPr>
            <w:r w:rsidRPr="00E03070">
              <w:rPr>
                <w:rFonts w:ascii="Book Antiqua" w:hAnsi="Book Antiqua"/>
              </w:rPr>
              <w:t>1.33 ± 1.49</w:t>
            </w:r>
          </w:p>
        </w:tc>
      </w:tr>
      <w:tr w:rsidR="00B63F1F" w:rsidRPr="00864F24" w14:paraId="074CEFF3" w14:textId="77777777" w:rsidTr="00B63F1F">
        <w:trPr>
          <w:trHeight w:val="288"/>
          <w:jc w:val="center"/>
        </w:trPr>
        <w:tc>
          <w:tcPr>
            <w:tcW w:w="3403" w:type="dxa"/>
          </w:tcPr>
          <w:p w14:paraId="6CCD8EA7" w14:textId="2D1F6310" w:rsidR="00B63F1F" w:rsidRPr="00E03070" w:rsidRDefault="00B63F1F" w:rsidP="00864F24">
            <w:pPr>
              <w:spacing w:line="360" w:lineRule="auto"/>
              <w:jc w:val="both"/>
              <w:rPr>
                <w:rFonts w:ascii="Book Antiqua" w:hAnsi="Book Antiqua"/>
              </w:rPr>
            </w:pPr>
            <w:r w:rsidRPr="00E03070">
              <w:rPr>
                <w:rFonts w:ascii="Book Antiqua" w:hAnsi="Book Antiqua"/>
              </w:rPr>
              <w:t>Hours to surgery</w:t>
            </w:r>
          </w:p>
        </w:tc>
        <w:tc>
          <w:tcPr>
            <w:tcW w:w="1701" w:type="dxa"/>
          </w:tcPr>
          <w:p w14:paraId="24E696E1" w14:textId="7C86F129" w:rsidR="00B63F1F" w:rsidRPr="00E03070" w:rsidRDefault="00B63F1F" w:rsidP="00864F24">
            <w:pPr>
              <w:spacing w:line="360" w:lineRule="auto"/>
              <w:jc w:val="both"/>
              <w:rPr>
                <w:rFonts w:ascii="Book Antiqua" w:hAnsi="Book Antiqua"/>
              </w:rPr>
            </w:pPr>
            <w:r w:rsidRPr="00E03070">
              <w:rPr>
                <w:rFonts w:ascii="Book Antiqua" w:hAnsi="Book Antiqua"/>
              </w:rPr>
              <w:t>32.02 ± 57.64</w:t>
            </w:r>
          </w:p>
        </w:tc>
        <w:tc>
          <w:tcPr>
            <w:tcW w:w="1701" w:type="dxa"/>
          </w:tcPr>
          <w:p w14:paraId="3D36F31B" w14:textId="3ECDE996" w:rsidR="00B63F1F" w:rsidRPr="00E03070" w:rsidRDefault="00B63F1F" w:rsidP="00864F24">
            <w:pPr>
              <w:spacing w:line="360" w:lineRule="auto"/>
              <w:jc w:val="both"/>
              <w:rPr>
                <w:rFonts w:ascii="Book Antiqua" w:hAnsi="Book Antiqua"/>
              </w:rPr>
            </w:pPr>
            <w:r w:rsidRPr="00E03070">
              <w:rPr>
                <w:rFonts w:ascii="Book Antiqua" w:hAnsi="Book Antiqua"/>
              </w:rPr>
              <w:t>32.13 ± 51.56</w:t>
            </w:r>
          </w:p>
        </w:tc>
        <w:tc>
          <w:tcPr>
            <w:tcW w:w="1842" w:type="dxa"/>
          </w:tcPr>
          <w:p w14:paraId="00192396" w14:textId="5F79E2CB" w:rsidR="00B63F1F" w:rsidRPr="00E03070" w:rsidRDefault="00B63F1F" w:rsidP="00864F24">
            <w:pPr>
              <w:spacing w:line="360" w:lineRule="auto"/>
              <w:jc w:val="both"/>
              <w:rPr>
                <w:rFonts w:ascii="Book Antiqua" w:hAnsi="Book Antiqua"/>
              </w:rPr>
            </w:pPr>
            <w:r w:rsidRPr="00E03070">
              <w:rPr>
                <w:rFonts w:ascii="Book Antiqua" w:hAnsi="Book Antiqua"/>
              </w:rPr>
              <w:t>29.17 ± 47.03</w:t>
            </w:r>
          </w:p>
        </w:tc>
        <w:tc>
          <w:tcPr>
            <w:tcW w:w="1701" w:type="dxa"/>
          </w:tcPr>
          <w:p w14:paraId="5F76DDA0" w14:textId="70C69D51" w:rsidR="00B63F1F" w:rsidRPr="00E03070" w:rsidRDefault="00B63F1F" w:rsidP="00864F24">
            <w:pPr>
              <w:spacing w:line="360" w:lineRule="auto"/>
              <w:jc w:val="both"/>
              <w:rPr>
                <w:rFonts w:ascii="Book Antiqua" w:hAnsi="Book Antiqua"/>
              </w:rPr>
            </w:pPr>
            <w:r w:rsidRPr="00E03070">
              <w:rPr>
                <w:rFonts w:ascii="Book Antiqua" w:hAnsi="Book Antiqua"/>
              </w:rPr>
              <w:t>31.96 ± 56.83</w:t>
            </w:r>
          </w:p>
        </w:tc>
        <w:tc>
          <w:tcPr>
            <w:tcW w:w="1560" w:type="dxa"/>
          </w:tcPr>
          <w:p w14:paraId="6E211C70" w14:textId="4B64F553" w:rsidR="00B63F1F" w:rsidRPr="00E03070" w:rsidRDefault="00B63F1F" w:rsidP="00864F24">
            <w:pPr>
              <w:spacing w:line="360" w:lineRule="auto"/>
              <w:jc w:val="both"/>
              <w:rPr>
                <w:rFonts w:ascii="Book Antiqua" w:hAnsi="Book Antiqua"/>
              </w:rPr>
            </w:pPr>
            <w:r w:rsidRPr="00E03070">
              <w:rPr>
                <w:rFonts w:ascii="Book Antiqua" w:hAnsi="Book Antiqua"/>
              </w:rPr>
              <w:t>30.79 ± 51.99</w:t>
            </w:r>
          </w:p>
        </w:tc>
      </w:tr>
      <w:tr w:rsidR="00B63F1F" w:rsidRPr="00864F24" w14:paraId="49DCCB57" w14:textId="77777777" w:rsidTr="00B63F1F">
        <w:trPr>
          <w:trHeight w:val="288"/>
          <w:jc w:val="center"/>
        </w:trPr>
        <w:tc>
          <w:tcPr>
            <w:tcW w:w="3403" w:type="dxa"/>
          </w:tcPr>
          <w:p w14:paraId="2D9DE91D" w14:textId="2680FBFA" w:rsidR="00B63F1F" w:rsidRPr="00E03070" w:rsidRDefault="00B63F1F" w:rsidP="00864F24">
            <w:pPr>
              <w:spacing w:line="360" w:lineRule="auto"/>
              <w:jc w:val="both"/>
              <w:rPr>
                <w:rFonts w:ascii="Book Antiqua" w:hAnsi="Book Antiqua"/>
              </w:rPr>
            </w:pPr>
            <w:r w:rsidRPr="00E03070">
              <w:rPr>
                <w:rFonts w:ascii="Book Antiqua" w:hAnsi="Book Antiqua"/>
              </w:rPr>
              <w:t>Time in theatre</w:t>
            </w:r>
          </w:p>
        </w:tc>
        <w:tc>
          <w:tcPr>
            <w:tcW w:w="1701" w:type="dxa"/>
          </w:tcPr>
          <w:p w14:paraId="1E04BAFB" w14:textId="7F602366" w:rsidR="00B63F1F" w:rsidRPr="00E03070" w:rsidRDefault="00B63F1F" w:rsidP="00864F24">
            <w:pPr>
              <w:spacing w:line="360" w:lineRule="auto"/>
              <w:jc w:val="both"/>
              <w:rPr>
                <w:rFonts w:ascii="Book Antiqua" w:hAnsi="Book Antiqua"/>
              </w:rPr>
            </w:pPr>
            <w:r w:rsidRPr="00E03070">
              <w:rPr>
                <w:rFonts w:ascii="Book Antiqua" w:hAnsi="Book Antiqua"/>
              </w:rPr>
              <w:t>101.03 ± 49.49</w:t>
            </w:r>
          </w:p>
        </w:tc>
        <w:tc>
          <w:tcPr>
            <w:tcW w:w="1701" w:type="dxa"/>
          </w:tcPr>
          <w:p w14:paraId="3685E090" w14:textId="263AF4CB" w:rsidR="00B63F1F" w:rsidRPr="00E03070" w:rsidRDefault="00B63F1F" w:rsidP="00864F24">
            <w:pPr>
              <w:spacing w:line="360" w:lineRule="auto"/>
              <w:jc w:val="both"/>
              <w:rPr>
                <w:rFonts w:ascii="Book Antiqua" w:hAnsi="Book Antiqua"/>
              </w:rPr>
            </w:pPr>
            <w:r w:rsidRPr="00E03070">
              <w:rPr>
                <w:rFonts w:ascii="Book Antiqua" w:hAnsi="Book Antiqua"/>
              </w:rPr>
              <w:t>96.30 ± 67.04</w:t>
            </w:r>
          </w:p>
        </w:tc>
        <w:tc>
          <w:tcPr>
            <w:tcW w:w="1842" w:type="dxa"/>
          </w:tcPr>
          <w:p w14:paraId="4904C2B0" w14:textId="61FE75C3" w:rsidR="00B63F1F" w:rsidRPr="00E03070" w:rsidRDefault="00B63F1F" w:rsidP="00864F24">
            <w:pPr>
              <w:spacing w:line="360" w:lineRule="auto"/>
              <w:jc w:val="both"/>
              <w:rPr>
                <w:rFonts w:ascii="Book Antiqua" w:hAnsi="Book Antiqua"/>
              </w:rPr>
            </w:pPr>
            <w:r w:rsidRPr="00E03070">
              <w:rPr>
                <w:rFonts w:ascii="Book Antiqua" w:hAnsi="Book Antiqua"/>
              </w:rPr>
              <w:t>94.85 ± 57.61</w:t>
            </w:r>
          </w:p>
        </w:tc>
        <w:tc>
          <w:tcPr>
            <w:tcW w:w="1701" w:type="dxa"/>
          </w:tcPr>
          <w:p w14:paraId="56ADB3A0" w14:textId="3633801D" w:rsidR="00B63F1F" w:rsidRPr="00E03070" w:rsidRDefault="00B63F1F" w:rsidP="00864F24">
            <w:pPr>
              <w:spacing w:line="360" w:lineRule="auto"/>
              <w:jc w:val="both"/>
              <w:rPr>
                <w:rFonts w:ascii="Book Antiqua" w:hAnsi="Book Antiqua"/>
              </w:rPr>
            </w:pPr>
            <w:r w:rsidRPr="00E03070">
              <w:rPr>
                <w:rFonts w:ascii="Book Antiqua" w:hAnsi="Book Antiqua"/>
              </w:rPr>
              <w:t>95.95 ± 47.63</w:t>
            </w:r>
          </w:p>
        </w:tc>
        <w:tc>
          <w:tcPr>
            <w:tcW w:w="1560" w:type="dxa"/>
          </w:tcPr>
          <w:p w14:paraId="60D0EB39" w14:textId="7B24491D" w:rsidR="00B63F1F" w:rsidRPr="00E03070" w:rsidRDefault="00B63F1F" w:rsidP="00864F24">
            <w:pPr>
              <w:spacing w:line="360" w:lineRule="auto"/>
              <w:jc w:val="both"/>
              <w:rPr>
                <w:rFonts w:ascii="Book Antiqua" w:hAnsi="Book Antiqua"/>
              </w:rPr>
            </w:pPr>
            <w:r w:rsidRPr="00E03070">
              <w:rPr>
                <w:rFonts w:ascii="Book Antiqua" w:hAnsi="Book Antiqua"/>
              </w:rPr>
              <w:t>96.64 ± 56.36</w:t>
            </w:r>
          </w:p>
        </w:tc>
      </w:tr>
      <w:tr w:rsidR="00B63F1F" w:rsidRPr="00864F24" w14:paraId="39C2ABE5" w14:textId="77777777" w:rsidTr="00B63F1F">
        <w:trPr>
          <w:trHeight w:val="288"/>
          <w:jc w:val="center"/>
        </w:trPr>
        <w:tc>
          <w:tcPr>
            <w:tcW w:w="3403" w:type="dxa"/>
          </w:tcPr>
          <w:p w14:paraId="36719615" w14:textId="405DA206" w:rsidR="00B63F1F" w:rsidRPr="00E03070" w:rsidRDefault="00B63F1F" w:rsidP="00864F24">
            <w:pPr>
              <w:spacing w:line="360" w:lineRule="auto"/>
              <w:jc w:val="both"/>
              <w:rPr>
                <w:rFonts w:ascii="Book Antiqua" w:hAnsi="Book Antiqua"/>
              </w:rPr>
            </w:pPr>
            <w:r w:rsidRPr="00E03070">
              <w:rPr>
                <w:rFonts w:ascii="Book Antiqua" w:hAnsi="Book Antiqua"/>
              </w:rPr>
              <w:t>Time in theatre/recovery</w:t>
            </w:r>
          </w:p>
        </w:tc>
        <w:tc>
          <w:tcPr>
            <w:tcW w:w="1701" w:type="dxa"/>
          </w:tcPr>
          <w:p w14:paraId="3E97766D" w14:textId="36914DBD" w:rsidR="00B63F1F" w:rsidRPr="00E03070" w:rsidRDefault="00B63F1F" w:rsidP="00864F24">
            <w:pPr>
              <w:spacing w:line="360" w:lineRule="auto"/>
              <w:jc w:val="both"/>
              <w:rPr>
                <w:rFonts w:ascii="Book Antiqua" w:hAnsi="Book Antiqua"/>
              </w:rPr>
            </w:pPr>
            <w:r w:rsidRPr="00E03070">
              <w:rPr>
                <w:rFonts w:ascii="Book Antiqua" w:hAnsi="Book Antiqua"/>
              </w:rPr>
              <w:t>213.08 ± 110.23</w:t>
            </w:r>
          </w:p>
        </w:tc>
        <w:tc>
          <w:tcPr>
            <w:tcW w:w="1701" w:type="dxa"/>
          </w:tcPr>
          <w:p w14:paraId="53A7026C" w14:textId="6F8CBBE3" w:rsidR="00B63F1F" w:rsidRPr="00E03070" w:rsidRDefault="00B63F1F" w:rsidP="00864F24">
            <w:pPr>
              <w:spacing w:line="360" w:lineRule="auto"/>
              <w:jc w:val="both"/>
              <w:rPr>
                <w:rFonts w:ascii="Book Antiqua" w:hAnsi="Book Antiqua"/>
              </w:rPr>
            </w:pPr>
            <w:r w:rsidRPr="00E03070">
              <w:rPr>
                <w:rFonts w:ascii="Book Antiqua" w:hAnsi="Book Antiqua"/>
              </w:rPr>
              <w:t>208.29 ± 115.17</w:t>
            </w:r>
          </w:p>
        </w:tc>
        <w:tc>
          <w:tcPr>
            <w:tcW w:w="1842" w:type="dxa"/>
          </w:tcPr>
          <w:p w14:paraId="4914C65F" w14:textId="79F8A8E1" w:rsidR="00B63F1F" w:rsidRPr="00E03070" w:rsidRDefault="00B63F1F" w:rsidP="00864F24">
            <w:pPr>
              <w:spacing w:line="360" w:lineRule="auto"/>
              <w:jc w:val="both"/>
              <w:rPr>
                <w:rFonts w:ascii="Book Antiqua" w:hAnsi="Book Antiqua"/>
              </w:rPr>
            </w:pPr>
            <w:r w:rsidRPr="00E03070">
              <w:rPr>
                <w:rFonts w:ascii="Book Antiqua" w:hAnsi="Book Antiqua"/>
              </w:rPr>
              <w:t>214.99 ± 141.51</w:t>
            </w:r>
          </w:p>
        </w:tc>
        <w:tc>
          <w:tcPr>
            <w:tcW w:w="1701" w:type="dxa"/>
          </w:tcPr>
          <w:p w14:paraId="3D0AFBE2" w14:textId="0EDFAE6F" w:rsidR="00B63F1F" w:rsidRPr="00E03070" w:rsidRDefault="00B63F1F" w:rsidP="00864F24">
            <w:pPr>
              <w:spacing w:line="360" w:lineRule="auto"/>
              <w:jc w:val="both"/>
              <w:rPr>
                <w:rFonts w:ascii="Book Antiqua" w:hAnsi="Book Antiqua"/>
              </w:rPr>
            </w:pPr>
            <w:r w:rsidRPr="00E03070">
              <w:rPr>
                <w:rFonts w:ascii="Book Antiqua" w:hAnsi="Book Antiqua"/>
              </w:rPr>
              <w:t>228.39 ± 146.20</w:t>
            </w:r>
          </w:p>
        </w:tc>
        <w:tc>
          <w:tcPr>
            <w:tcW w:w="1560" w:type="dxa"/>
          </w:tcPr>
          <w:p w14:paraId="696DF0FB" w14:textId="3A15E72E" w:rsidR="00B63F1F" w:rsidRPr="00E03070" w:rsidRDefault="00B63F1F" w:rsidP="00864F24">
            <w:pPr>
              <w:spacing w:line="360" w:lineRule="auto"/>
              <w:jc w:val="both"/>
              <w:rPr>
                <w:rFonts w:ascii="Book Antiqua" w:hAnsi="Book Antiqua"/>
              </w:rPr>
            </w:pPr>
            <w:r w:rsidRPr="00E03070">
              <w:rPr>
                <w:rFonts w:ascii="Book Antiqua" w:hAnsi="Book Antiqua"/>
              </w:rPr>
              <w:t>215.56 ± 131.70</w:t>
            </w:r>
          </w:p>
        </w:tc>
      </w:tr>
      <w:tr w:rsidR="00B63F1F" w:rsidRPr="00864F24" w14:paraId="3DAF51A3" w14:textId="77777777" w:rsidTr="00B63F1F">
        <w:trPr>
          <w:trHeight w:val="288"/>
          <w:jc w:val="center"/>
        </w:trPr>
        <w:tc>
          <w:tcPr>
            <w:tcW w:w="3403" w:type="dxa"/>
          </w:tcPr>
          <w:p w14:paraId="7C493A71" w14:textId="77777777" w:rsidR="00B63F1F" w:rsidRPr="00E03070" w:rsidRDefault="00B63F1F" w:rsidP="00864F24">
            <w:pPr>
              <w:spacing w:line="360" w:lineRule="auto"/>
              <w:jc w:val="both"/>
              <w:rPr>
                <w:rFonts w:ascii="Book Antiqua" w:hAnsi="Book Antiqua"/>
              </w:rPr>
            </w:pPr>
            <w:r w:rsidRPr="00E03070">
              <w:rPr>
                <w:rFonts w:ascii="Book Antiqua" w:hAnsi="Book Antiqua"/>
              </w:rPr>
              <w:t>Sex: Female</w:t>
            </w:r>
          </w:p>
        </w:tc>
        <w:tc>
          <w:tcPr>
            <w:tcW w:w="1701" w:type="dxa"/>
          </w:tcPr>
          <w:p w14:paraId="2054017B" w14:textId="0510F731" w:rsidR="00B63F1F" w:rsidRPr="00E03070" w:rsidRDefault="00B63F1F" w:rsidP="00864F24">
            <w:pPr>
              <w:spacing w:line="360" w:lineRule="auto"/>
              <w:jc w:val="both"/>
              <w:rPr>
                <w:rFonts w:ascii="Book Antiqua" w:hAnsi="Book Antiqua"/>
              </w:rPr>
            </w:pPr>
            <w:r w:rsidRPr="00E03070">
              <w:rPr>
                <w:rFonts w:ascii="Book Antiqua" w:hAnsi="Book Antiqua"/>
              </w:rPr>
              <w:t>332 ± 50.0%</w:t>
            </w:r>
          </w:p>
        </w:tc>
        <w:tc>
          <w:tcPr>
            <w:tcW w:w="1701" w:type="dxa"/>
          </w:tcPr>
          <w:p w14:paraId="51C98C0C" w14:textId="16846112" w:rsidR="00B63F1F" w:rsidRPr="00E03070" w:rsidRDefault="00B63F1F" w:rsidP="00864F24">
            <w:pPr>
              <w:spacing w:line="360" w:lineRule="auto"/>
              <w:jc w:val="both"/>
              <w:rPr>
                <w:rFonts w:ascii="Book Antiqua" w:hAnsi="Book Antiqua"/>
              </w:rPr>
            </w:pPr>
            <w:r w:rsidRPr="00E03070">
              <w:rPr>
                <w:rFonts w:ascii="Book Antiqua" w:hAnsi="Book Antiqua"/>
              </w:rPr>
              <w:t>291 ± 51.7%</w:t>
            </w:r>
          </w:p>
        </w:tc>
        <w:tc>
          <w:tcPr>
            <w:tcW w:w="1842" w:type="dxa"/>
          </w:tcPr>
          <w:p w14:paraId="3C0E8353" w14:textId="5373C748" w:rsidR="00B63F1F" w:rsidRPr="00E03070" w:rsidRDefault="00B63F1F" w:rsidP="00864F24">
            <w:pPr>
              <w:spacing w:line="360" w:lineRule="auto"/>
              <w:jc w:val="both"/>
              <w:rPr>
                <w:rFonts w:ascii="Book Antiqua" w:hAnsi="Book Antiqua"/>
              </w:rPr>
            </w:pPr>
            <w:r w:rsidRPr="00E03070">
              <w:rPr>
                <w:rFonts w:ascii="Book Antiqua" w:hAnsi="Book Antiqua"/>
              </w:rPr>
              <w:t>675 ± 51.3%</w:t>
            </w:r>
          </w:p>
        </w:tc>
        <w:tc>
          <w:tcPr>
            <w:tcW w:w="1701" w:type="dxa"/>
          </w:tcPr>
          <w:p w14:paraId="13D0CE43" w14:textId="6CFBB1C4" w:rsidR="00B63F1F" w:rsidRPr="00E03070" w:rsidRDefault="00B63F1F" w:rsidP="00864F24">
            <w:pPr>
              <w:spacing w:line="360" w:lineRule="auto"/>
              <w:jc w:val="both"/>
              <w:rPr>
                <w:rFonts w:ascii="Book Antiqua" w:hAnsi="Book Antiqua"/>
              </w:rPr>
            </w:pPr>
            <w:r w:rsidRPr="00E03070">
              <w:rPr>
                <w:rFonts w:ascii="Book Antiqua" w:hAnsi="Book Antiqua"/>
              </w:rPr>
              <w:t>239 ± 50.7%</w:t>
            </w:r>
          </w:p>
        </w:tc>
        <w:tc>
          <w:tcPr>
            <w:tcW w:w="1560" w:type="dxa"/>
          </w:tcPr>
          <w:p w14:paraId="4C85A247" w14:textId="75529D1C" w:rsidR="00B63F1F" w:rsidRPr="00E03070" w:rsidRDefault="00B63F1F" w:rsidP="00864F24">
            <w:pPr>
              <w:spacing w:line="360" w:lineRule="auto"/>
              <w:jc w:val="both"/>
              <w:rPr>
                <w:rFonts w:ascii="Book Antiqua" w:hAnsi="Book Antiqua"/>
              </w:rPr>
            </w:pPr>
            <w:r w:rsidRPr="00E03070">
              <w:rPr>
                <w:rFonts w:ascii="Book Antiqua" w:hAnsi="Book Antiqua"/>
              </w:rPr>
              <w:t>1537 ± 51.0%</w:t>
            </w:r>
          </w:p>
        </w:tc>
      </w:tr>
      <w:tr w:rsidR="00B63F1F" w:rsidRPr="00864F24" w14:paraId="537D1196" w14:textId="77777777" w:rsidTr="00B63F1F">
        <w:trPr>
          <w:trHeight w:val="288"/>
          <w:jc w:val="center"/>
        </w:trPr>
        <w:tc>
          <w:tcPr>
            <w:tcW w:w="3403" w:type="dxa"/>
            <w:tcBorders>
              <w:bottom w:val="single" w:sz="4" w:space="0" w:color="auto"/>
            </w:tcBorders>
          </w:tcPr>
          <w:p w14:paraId="09DBBDE0" w14:textId="77777777" w:rsidR="00B63F1F" w:rsidRPr="00E03070" w:rsidRDefault="00B63F1F" w:rsidP="00864F24">
            <w:pPr>
              <w:spacing w:line="360" w:lineRule="auto"/>
              <w:jc w:val="both"/>
              <w:rPr>
                <w:rFonts w:ascii="Book Antiqua" w:hAnsi="Book Antiqua"/>
              </w:rPr>
            </w:pPr>
            <w:r w:rsidRPr="00E03070">
              <w:rPr>
                <w:rFonts w:ascii="Book Antiqua" w:hAnsi="Book Antiqua"/>
              </w:rPr>
              <w:t>Sex: Male</w:t>
            </w:r>
          </w:p>
        </w:tc>
        <w:tc>
          <w:tcPr>
            <w:tcW w:w="1701" w:type="dxa"/>
            <w:tcBorders>
              <w:bottom w:val="single" w:sz="4" w:space="0" w:color="auto"/>
            </w:tcBorders>
          </w:tcPr>
          <w:p w14:paraId="4E0FDDD1" w14:textId="76E7D2DD" w:rsidR="00B63F1F" w:rsidRPr="00E03070" w:rsidRDefault="00B63F1F" w:rsidP="00864F24">
            <w:pPr>
              <w:spacing w:line="360" w:lineRule="auto"/>
              <w:jc w:val="both"/>
              <w:rPr>
                <w:rFonts w:ascii="Book Antiqua" w:hAnsi="Book Antiqua"/>
              </w:rPr>
            </w:pPr>
            <w:r w:rsidRPr="00E03070">
              <w:rPr>
                <w:rFonts w:ascii="Book Antiqua" w:hAnsi="Book Antiqua"/>
              </w:rPr>
              <w:t>332 ± 50.0%</w:t>
            </w:r>
          </w:p>
        </w:tc>
        <w:tc>
          <w:tcPr>
            <w:tcW w:w="1701" w:type="dxa"/>
            <w:tcBorders>
              <w:bottom w:val="single" w:sz="4" w:space="0" w:color="auto"/>
            </w:tcBorders>
          </w:tcPr>
          <w:p w14:paraId="51BD718B" w14:textId="71319740" w:rsidR="00B63F1F" w:rsidRPr="00E03070" w:rsidRDefault="00B63F1F" w:rsidP="00864F24">
            <w:pPr>
              <w:spacing w:line="360" w:lineRule="auto"/>
              <w:jc w:val="both"/>
              <w:rPr>
                <w:rFonts w:ascii="Book Antiqua" w:hAnsi="Book Antiqua"/>
              </w:rPr>
            </w:pPr>
            <w:r w:rsidRPr="00E03070">
              <w:rPr>
                <w:rFonts w:ascii="Book Antiqua" w:hAnsi="Book Antiqua"/>
              </w:rPr>
              <w:t>272 ± 48.3%</w:t>
            </w:r>
          </w:p>
        </w:tc>
        <w:tc>
          <w:tcPr>
            <w:tcW w:w="1842" w:type="dxa"/>
            <w:tcBorders>
              <w:bottom w:val="single" w:sz="4" w:space="0" w:color="auto"/>
            </w:tcBorders>
          </w:tcPr>
          <w:p w14:paraId="6BB9BA6F" w14:textId="1BB105A0" w:rsidR="00B63F1F" w:rsidRPr="00E03070" w:rsidRDefault="00B63F1F" w:rsidP="00864F24">
            <w:pPr>
              <w:spacing w:line="360" w:lineRule="auto"/>
              <w:jc w:val="both"/>
              <w:rPr>
                <w:rFonts w:ascii="Book Antiqua" w:hAnsi="Book Antiqua"/>
              </w:rPr>
            </w:pPr>
            <w:r w:rsidRPr="00E03070">
              <w:rPr>
                <w:rFonts w:ascii="Book Antiqua" w:hAnsi="Book Antiqua"/>
              </w:rPr>
              <w:t>640 ± 48.7%</w:t>
            </w:r>
          </w:p>
        </w:tc>
        <w:tc>
          <w:tcPr>
            <w:tcW w:w="1701" w:type="dxa"/>
            <w:tcBorders>
              <w:bottom w:val="single" w:sz="4" w:space="0" w:color="auto"/>
            </w:tcBorders>
          </w:tcPr>
          <w:p w14:paraId="4F322577" w14:textId="3A731BBB" w:rsidR="00B63F1F" w:rsidRPr="00E03070" w:rsidRDefault="00B63F1F" w:rsidP="00864F24">
            <w:pPr>
              <w:spacing w:line="360" w:lineRule="auto"/>
              <w:jc w:val="both"/>
              <w:rPr>
                <w:rFonts w:ascii="Book Antiqua" w:hAnsi="Book Antiqua"/>
              </w:rPr>
            </w:pPr>
            <w:r w:rsidRPr="00E03070">
              <w:rPr>
                <w:rFonts w:ascii="Book Antiqua" w:hAnsi="Book Antiqua"/>
              </w:rPr>
              <w:t>232 ± 49.3%</w:t>
            </w:r>
          </w:p>
        </w:tc>
        <w:tc>
          <w:tcPr>
            <w:tcW w:w="1560" w:type="dxa"/>
            <w:tcBorders>
              <w:bottom w:val="single" w:sz="4" w:space="0" w:color="auto"/>
            </w:tcBorders>
          </w:tcPr>
          <w:p w14:paraId="51D42ADC" w14:textId="7D622D5C" w:rsidR="00B63F1F" w:rsidRPr="00E03070" w:rsidRDefault="00B63F1F" w:rsidP="00864F24">
            <w:pPr>
              <w:spacing w:line="360" w:lineRule="auto"/>
              <w:jc w:val="both"/>
              <w:rPr>
                <w:rFonts w:ascii="Book Antiqua" w:hAnsi="Book Antiqua"/>
              </w:rPr>
            </w:pPr>
            <w:r w:rsidRPr="00E03070">
              <w:rPr>
                <w:rFonts w:ascii="Book Antiqua" w:hAnsi="Book Antiqua"/>
              </w:rPr>
              <w:t>1476 ± 49.0%</w:t>
            </w:r>
          </w:p>
        </w:tc>
      </w:tr>
    </w:tbl>
    <w:p w14:paraId="4A230926" w14:textId="0C398961" w:rsidR="00B63F1F" w:rsidRPr="00E03070" w:rsidRDefault="00B63F1F" w:rsidP="00864F24">
      <w:pPr>
        <w:spacing w:line="360" w:lineRule="auto"/>
        <w:jc w:val="both"/>
        <w:rPr>
          <w:rFonts w:ascii="Book Antiqua" w:hAnsi="Book Antiqua"/>
        </w:rPr>
      </w:pPr>
    </w:p>
    <w:p w14:paraId="48A5A265" w14:textId="77777777" w:rsidR="00B63F1F" w:rsidRPr="00E03070" w:rsidRDefault="00B63F1F" w:rsidP="00864F24">
      <w:pPr>
        <w:spacing w:line="360" w:lineRule="auto"/>
        <w:jc w:val="both"/>
        <w:rPr>
          <w:rFonts w:ascii="Book Antiqua" w:hAnsi="Book Antiqua"/>
        </w:rPr>
        <w:sectPr w:rsidR="00B63F1F" w:rsidRPr="00E03070">
          <w:pgSz w:w="12240" w:h="15840"/>
          <w:pgMar w:top="1440" w:right="1440" w:bottom="1440" w:left="1440" w:header="720" w:footer="720" w:gutter="0"/>
          <w:cols w:space="720"/>
          <w:docGrid w:linePitch="360"/>
        </w:sectPr>
      </w:pPr>
    </w:p>
    <w:p w14:paraId="3D22E088" w14:textId="6428170D" w:rsidR="00B63F1F" w:rsidRPr="00E03070" w:rsidRDefault="00B63F1F" w:rsidP="00864F24">
      <w:pPr>
        <w:spacing w:line="360" w:lineRule="auto"/>
        <w:jc w:val="both"/>
        <w:rPr>
          <w:rFonts w:ascii="Book Antiqua" w:hAnsi="Book Antiqua"/>
        </w:rPr>
      </w:pPr>
      <w:r w:rsidRPr="00E03070">
        <w:rPr>
          <w:rFonts w:ascii="Book Antiqua" w:hAnsi="Book Antiqua"/>
          <w:b/>
          <w:bCs/>
        </w:rPr>
        <w:lastRenderedPageBreak/>
        <w:t>Table 5 Patient demographics, length of stay, comorbidity indices and theatre parameters for 2020</w:t>
      </w:r>
    </w:p>
    <w:tbl>
      <w:tblPr>
        <w:tblW w:w="11908" w:type="dxa"/>
        <w:jc w:val="center"/>
        <w:tblLayout w:type="fixed"/>
        <w:tblLook w:val="04A0" w:firstRow="1" w:lastRow="0" w:firstColumn="1" w:lastColumn="0" w:noHBand="0" w:noVBand="1"/>
      </w:tblPr>
      <w:tblGrid>
        <w:gridCol w:w="3336"/>
        <w:gridCol w:w="1565"/>
        <w:gridCol w:w="1564"/>
        <w:gridCol w:w="1757"/>
        <w:gridCol w:w="1843"/>
        <w:gridCol w:w="1843"/>
      </w:tblGrid>
      <w:tr w:rsidR="00B63F1F" w:rsidRPr="00864F24" w14:paraId="0C0ADD1F" w14:textId="77777777" w:rsidTr="00B63F1F">
        <w:trPr>
          <w:trHeight w:val="290"/>
          <w:jc w:val="center"/>
        </w:trPr>
        <w:tc>
          <w:tcPr>
            <w:tcW w:w="3336" w:type="dxa"/>
            <w:vMerge w:val="restart"/>
            <w:tcBorders>
              <w:top w:val="single" w:sz="4" w:space="0" w:color="auto"/>
            </w:tcBorders>
          </w:tcPr>
          <w:p w14:paraId="7E0C8DD4" w14:textId="77777777" w:rsidR="00B63F1F" w:rsidRPr="00E03070" w:rsidRDefault="00B63F1F" w:rsidP="00864F24">
            <w:pPr>
              <w:spacing w:line="360" w:lineRule="auto"/>
              <w:jc w:val="both"/>
              <w:rPr>
                <w:rFonts w:ascii="Book Antiqua" w:hAnsi="Book Antiqua"/>
                <w:b/>
                <w:bCs/>
              </w:rPr>
            </w:pPr>
          </w:p>
        </w:tc>
        <w:tc>
          <w:tcPr>
            <w:tcW w:w="1565" w:type="dxa"/>
            <w:tcBorders>
              <w:top w:val="single" w:sz="4" w:space="0" w:color="auto"/>
              <w:bottom w:val="single" w:sz="4" w:space="0" w:color="auto"/>
            </w:tcBorders>
          </w:tcPr>
          <w:p w14:paraId="42AA08B5" w14:textId="0863BF4C"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0 (</w:t>
            </w:r>
            <w:r w:rsidRPr="00E03070">
              <w:rPr>
                <w:rFonts w:ascii="Book Antiqua" w:hAnsi="Book Antiqua"/>
                <w:b/>
                <w:bCs/>
                <w:i/>
                <w:iCs/>
              </w:rPr>
              <w:t>n</w:t>
            </w:r>
            <w:r w:rsidRPr="00E03070">
              <w:rPr>
                <w:rFonts w:ascii="Book Antiqua" w:hAnsi="Book Antiqua"/>
                <w:b/>
                <w:bCs/>
              </w:rPr>
              <w:t xml:space="preserve"> = 640)</w:t>
            </w:r>
          </w:p>
        </w:tc>
        <w:tc>
          <w:tcPr>
            <w:tcW w:w="1564" w:type="dxa"/>
            <w:tcBorders>
              <w:top w:val="single" w:sz="4" w:space="0" w:color="auto"/>
              <w:bottom w:val="single" w:sz="4" w:space="0" w:color="auto"/>
            </w:tcBorders>
          </w:tcPr>
          <w:p w14:paraId="101CE9FD" w14:textId="251FD867"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1 (</w:t>
            </w:r>
            <w:r w:rsidRPr="00E03070">
              <w:rPr>
                <w:rFonts w:ascii="Book Antiqua" w:hAnsi="Book Antiqua"/>
                <w:b/>
                <w:bCs/>
                <w:i/>
                <w:iCs/>
              </w:rPr>
              <w:t>n</w:t>
            </w:r>
            <w:r w:rsidRPr="00E03070">
              <w:rPr>
                <w:rFonts w:ascii="Book Antiqua" w:hAnsi="Book Antiqua"/>
                <w:b/>
                <w:bCs/>
              </w:rPr>
              <w:t xml:space="preserve"> = 425)</w:t>
            </w:r>
          </w:p>
        </w:tc>
        <w:tc>
          <w:tcPr>
            <w:tcW w:w="1757" w:type="dxa"/>
            <w:tcBorders>
              <w:top w:val="single" w:sz="4" w:space="0" w:color="auto"/>
              <w:bottom w:val="single" w:sz="4" w:space="0" w:color="auto"/>
            </w:tcBorders>
          </w:tcPr>
          <w:p w14:paraId="40494768" w14:textId="75DD422C"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2 (</w:t>
            </w:r>
            <w:r w:rsidRPr="00E03070">
              <w:rPr>
                <w:rFonts w:ascii="Book Antiqua" w:hAnsi="Book Antiqua"/>
                <w:b/>
                <w:bCs/>
                <w:i/>
                <w:iCs/>
              </w:rPr>
              <w:t>n</w:t>
            </w:r>
            <w:r w:rsidRPr="00E03070">
              <w:rPr>
                <w:rFonts w:ascii="Book Antiqua" w:hAnsi="Book Antiqua"/>
                <w:b/>
                <w:bCs/>
              </w:rPr>
              <w:t xml:space="preserve"> = 1210)</w:t>
            </w:r>
          </w:p>
        </w:tc>
        <w:tc>
          <w:tcPr>
            <w:tcW w:w="1843" w:type="dxa"/>
            <w:tcBorders>
              <w:top w:val="single" w:sz="4" w:space="0" w:color="auto"/>
              <w:bottom w:val="single" w:sz="4" w:space="0" w:color="auto"/>
            </w:tcBorders>
          </w:tcPr>
          <w:p w14:paraId="564538F9" w14:textId="65A4EF79" w:rsidR="00B63F1F" w:rsidRPr="00E03070" w:rsidRDefault="00B63F1F" w:rsidP="00864F24">
            <w:pPr>
              <w:spacing w:line="360" w:lineRule="auto"/>
              <w:jc w:val="both"/>
              <w:rPr>
                <w:rFonts w:ascii="Book Antiqua" w:hAnsi="Book Antiqua"/>
                <w:b/>
                <w:bCs/>
              </w:rPr>
            </w:pPr>
            <w:r w:rsidRPr="00E03070">
              <w:rPr>
                <w:rFonts w:ascii="Book Antiqua" w:hAnsi="Book Antiqua"/>
                <w:b/>
                <w:bCs/>
              </w:rPr>
              <w:t>Phase 3 (</w:t>
            </w:r>
            <w:r w:rsidRPr="00E03070">
              <w:rPr>
                <w:rFonts w:ascii="Book Antiqua" w:hAnsi="Book Antiqua"/>
                <w:b/>
                <w:bCs/>
                <w:i/>
                <w:iCs/>
              </w:rPr>
              <w:t>n</w:t>
            </w:r>
            <w:r w:rsidRPr="00E03070">
              <w:rPr>
                <w:rFonts w:ascii="Book Antiqua" w:hAnsi="Book Antiqua"/>
                <w:b/>
                <w:bCs/>
              </w:rPr>
              <w:t xml:space="preserve"> = 413)</w:t>
            </w:r>
          </w:p>
        </w:tc>
        <w:tc>
          <w:tcPr>
            <w:tcW w:w="1843" w:type="dxa"/>
            <w:tcBorders>
              <w:top w:val="single" w:sz="4" w:space="0" w:color="auto"/>
              <w:bottom w:val="single" w:sz="4" w:space="0" w:color="auto"/>
            </w:tcBorders>
          </w:tcPr>
          <w:p w14:paraId="38A77A48" w14:textId="1D21496D" w:rsidR="00B63F1F" w:rsidRPr="00E03070" w:rsidRDefault="00B63F1F" w:rsidP="00864F24">
            <w:pPr>
              <w:spacing w:line="360" w:lineRule="auto"/>
              <w:jc w:val="both"/>
              <w:rPr>
                <w:rFonts w:ascii="Book Antiqua" w:hAnsi="Book Antiqua"/>
                <w:b/>
                <w:bCs/>
              </w:rPr>
            </w:pPr>
            <w:r w:rsidRPr="00E03070">
              <w:rPr>
                <w:rFonts w:ascii="Book Antiqua" w:hAnsi="Book Antiqua"/>
                <w:b/>
                <w:bCs/>
              </w:rPr>
              <w:t>Total (</w:t>
            </w:r>
            <w:r w:rsidRPr="00E03070">
              <w:rPr>
                <w:rFonts w:ascii="Book Antiqua" w:hAnsi="Book Antiqua"/>
                <w:b/>
                <w:bCs/>
                <w:i/>
                <w:iCs/>
              </w:rPr>
              <w:t>n</w:t>
            </w:r>
            <w:r w:rsidRPr="00E03070">
              <w:rPr>
                <w:rFonts w:ascii="Book Antiqua" w:hAnsi="Book Antiqua"/>
                <w:b/>
                <w:bCs/>
              </w:rPr>
              <w:t xml:space="preserve"> = 2688)</w:t>
            </w:r>
          </w:p>
        </w:tc>
      </w:tr>
      <w:tr w:rsidR="00B63F1F" w:rsidRPr="00864F24" w14:paraId="43B57E20" w14:textId="77777777" w:rsidTr="00B63F1F">
        <w:trPr>
          <w:trHeight w:val="290"/>
          <w:jc w:val="center"/>
        </w:trPr>
        <w:tc>
          <w:tcPr>
            <w:tcW w:w="3336" w:type="dxa"/>
            <w:vMerge/>
            <w:tcBorders>
              <w:bottom w:val="single" w:sz="4" w:space="0" w:color="auto"/>
            </w:tcBorders>
          </w:tcPr>
          <w:p w14:paraId="6B3870B2" w14:textId="77777777" w:rsidR="00B63F1F" w:rsidRPr="00E03070" w:rsidRDefault="00B63F1F" w:rsidP="00864F24">
            <w:pPr>
              <w:spacing w:line="360" w:lineRule="auto"/>
              <w:jc w:val="both"/>
              <w:rPr>
                <w:rFonts w:ascii="Book Antiqua" w:hAnsi="Book Antiqua"/>
                <w:b/>
                <w:bCs/>
              </w:rPr>
            </w:pPr>
          </w:p>
        </w:tc>
        <w:tc>
          <w:tcPr>
            <w:tcW w:w="8572" w:type="dxa"/>
            <w:gridSpan w:val="5"/>
            <w:tcBorders>
              <w:top w:val="single" w:sz="4" w:space="0" w:color="auto"/>
              <w:bottom w:val="single" w:sz="4" w:space="0" w:color="auto"/>
            </w:tcBorders>
          </w:tcPr>
          <w:p w14:paraId="6F484CC1" w14:textId="118CBBE4" w:rsidR="00B63F1F" w:rsidRPr="00E03070" w:rsidRDefault="00B63F1F" w:rsidP="00864F24">
            <w:pPr>
              <w:spacing w:line="360" w:lineRule="auto"/>
              <w:jc w:val="both"/>
              <w:rPr>
                <w:rFonts w:ascii="Book Antiqua" w:hAnsi="Book Antiqua"/>
                <w:b/>
                <w:bCs/>
              </w:rPr>
            </w:pPr>
            <w:r w:rsidRPr="00E03070">
              <w:rPr>
                <w:rFonts w:ascii="Book Antiqua" w:hAnsi="Book Antiqua"/>
                <w:b/>
                <w:bCs/>
              </w:rPr>
              <w:t>mean ± SD</w:t>
            </w:r>
          </w:p>
        </w:tc>
      </w:tr>
      <w:tr w:rsidR="00B63F1F" w:rsidRPr="00864F24" w14:paraId="29263DAA" w14:textId="77777777" w:rsidTr="00B63F1F">
        <w:trPr>
          <w:trHeight w:val="290"/>
          <w:jc w:val="center"/>
        </w:trPr>
        <w:tc>
          <w:tcPr>
            <w:tcW w:w="3336" w:type="dxa"/>
            <w:tcBorders>
              <w:top w:val="single" w:sz="4" w:space="0" w:color="auto"/>
            </w:tcBorders>
          </w:tcPr>
          <w:p w14:paraId="24B46EC3" w14:textId="764D06BB" w:rsidR="00B63F1F" w:rsidRPr="00E03070" w:rsidRDefault="00B63F1F" w:rsidP="00864F24">
            <w:pPr>
              <w:spacing w:line="360" w:lineRule="auto"/>
              <w:jc w:val="both"/>
              <w:rPr>
                <w:rFonts w:ascii="Book Antiqua" w:hAnsi="Book Antiqua"/>
              </w:rPr>
            </w:pPr>
            <w:r w:rsidRPr="00E03070">
              <w:rPr>
                <w:rFonts w:ascii="Book Antiqua" w:hAnsi="Book Antiqua"/>
              </w:rPr>
              <w:t>Age at injury</w:t>
            </w:r>
          </w:p>
        </w:tc>
        <w:tc>
          <w:tcPr>
            <w:tcW w:w="1565" w:type="dxa"/>
            <w:tcBorders>
              <w:top w:val="single" w:sz="4" w:space="0" w:color="auto"/>
            </w:tcBorders>
          </w:tcPr>
          <w:p w14:paraId="390A0036" w14:textId="04CA0BBD" w:rsidR="00B63F1F" w:rsidRPr="00E03070" w:rsidRDefault="00B63F1F" w:rsidP="00864F24">
            <w:pPr>
              <w:spacing w:line="360" w:lineRule="auto"/>
              <w:jc w:val="both"/>
              <w:rPr>
                <w:rFonts w:ascii="Book Antiqua" w:hAnsi="Book Antiqua"/>
              </w:rPr>
            </w:pPr>
            <w:r w:rsidRPr="00E03070">
              <w:rPr>
                <w:rFonts w:ascii="Book Antiqua" w:hAnsi="Book Antiqua"/>
              </w:rPr>
              <w:t>59.46 ± 23.95</w:t>
            </w:r>
          </w:p>
        </w:tc>
        <w:tc>
          <w:tcPr>
            <w:tcW w:w="1564" w:type="dxa"/>
            <w:tcBorders>
              <w:top w:val="single" w:sz="4" w:space="0" w:color="auto"/>
            </w:tcBorders>
          </w:tcPr>
          <w:p w14:paraId="4FB6FB7F" w14:textId="5631067C" w:rsidR="00B63F1F" w:rsidRPr="00E03070" w:rsidRDefault="00B63F1F" w:rsidP="00864F24">
            <w:pPr>
              <w:spacing w:line="360" w:lineRule="auto"/>
              <w:jc w:val="both"/>
              <w:rPr>
                <w:rFonts w:ascii="Book Antiqua" w:hAnsi="Book Antiqua"/>
              </w:rPr>
            </w:pPr>
            <w:r w:rsidRPr="00E03070">
              <w:rPr>
                <w:rFonts w:ascii="Book Antiqua" w:hAnsi="Book Antiqua"/>
              </w:rPr>
              <w:t>62.16 ± 23.61</w:t>
            </w:r>
          </w:p>
        </w:tc>
        <w:tc>
          <w:tcPr>
            <w:tcW w:w="1757" w:type="dxa"/>
            <w:tcBorders>
              <w:top w:val="single" w:sz="4" w:space="0" w:color="auto"/>
            </w:tcBorders>
          </w:tcPr>
          <w:p w14:paraId="39DB15D9" w14:textId="31D29F0F" w:rsidR="00B63F1F" w:rsidRPr="00E03070" w:rsidRDefault="00B63F1F" w:rsidP="00864F24">
            <w:pPr>
              <w:spacing w:line="360" w:lineRule="auto"/>
              <w:jc w:val="both"/>
              <w:rPr>
                <w:rFonts w:ascii="Book Antiqua" w:hAnsi="Book Antiqua"/>
              </w:rPr>
            </w:pPr>
            <w:r w:rsidRPr="00E03070">
              <w:rPr>
                <w:rFonts w:ascii="Book Antiqua" w:hAnsi="Book Antiqua"/>
              </w:rPr>
              <w:t>57.70 ± 24.07</w:t>
            </w:r>
          </w:p>
        </w:tc>
        <w:tc>
          <w:tcPr>
            <w:tcW w:w="1843" w:type="dxa"/>
            <w:tcBorders>
              <w:top w:val="single" w:sz="4" w:space="0" w:color="auto"/>
            </w:tcBorders>
          </w:tcPr>
          <w:p w14:paraId="24E1F017" w14:textId="782CDE62" w:rsidR="00B63F1F" w:rsidRPr="00E03070" w:rsidRDefault="00B63F1F" w:rsidP="00864F24">
            <w:pPr>
              <w:spacing w:line="360" w:lineRule="auto"/>
              <w:jc w:val="both"/>
              <w:rPr>
                <w:rFonts w:ascii="Book Antiqua" w:hAnsi="Book Antiqua"/>
              </w:rPr>
            </w:pPr>
            <w:r w:rsidRPr="00E03070">
              <w:rPr>
                <w:rFonts w:ascii="Book Antiqua" w:hAnsi="Book Antiqua"/>
              </w:rPr>
              <w:t>60.97 ± 23.47</w:t>
            </w:r>
          </w:p>
        </w:tc>
        <w:tc>
          <w:tcPr>
            <w:tcW w:w="1843" w:type="dxa"/>
            <w:tcBorders>
              <w:top w:val="single" w:sz="4" w:space="0" w:color="auto"/>
            </w:tcBorders>
          </w:tcPr>
          <w:p w14:paraId="0AC4560F" w14:textId="6C5C50EE" w:rsidR="00B63F1F" w:rsidRPr="00E03070" w:rsidRDefault="00B63F1F" w:rsidP="00864F24">
            <w:pPr>
              <w:spacing w:line="360" w:lineRule="auto"/>
              <w:jc w:val="both"/>
              <w:rPr>
                <w:rFonts w:ascii="Book Antiqua" w:hAnsi="Book Antiqua"/>
              </w:rPr>
            </w:pPr>
            <w:r w:rsidRPr="00E03070">
              <w:rPr>
                <w:rFonts w:ascii="Book Antiqua" w:hAnsi="Book Antiqua"/>
              </w:rPr>
              <w:t>59.33 ± 23.93</w:t>
            </w:r>
          </w:p>
        </w:tc>
      </w:tr>
      <w:tr w:rsidR="00B63F1F" w:rsidRPr="00864F24" w14:paraId="471428C6" w14:textId="77777777" w:rsidTr="00B63F1F">
        <w:trPr>
          <w:trHeight w:val="290"/>
          <w:jc w:val="center"/>
        </w:trPr>
        <w:tc>
          <w:tcPr>
            <w:tcW w:w="3336" w:type="dxa"/>
          </w:tcPr>
          <w:p w14:paraId="3B186FC9" w14:textId="70A35308" w:rsidR="00B63F1F" w:rsidRPr="00E03070" w:rsidRDefault="00B63F1F" w:rsidP="00864F24">
            <w:pPr>
              <w:spacing w:line="360" w:lineRule="auto"/>
              <w:jc w:val="both"/>
              <w:rPr>
                <w:rFonts w:ascii="Book Antiqua" w:hAnsi="Book Antiqua"/>
              </w:rPr>
            </w:pPr>
            <w:r w:rsidRPr="00E03070">
              <w:rPr>
                <w:rFonts w:ascii="Book Antiqua" w:hAnsi="Book Antiqua"/>
              </w:rPr>
              <w:t>Length of spell (d)</w:t>
            </w:r>
          </w:p>
        </w:tc>
        <w:tc>
          <w:tcPr>
            <w:tcW w:w="1565" w:type="dxa"/>
          </w:tcPr>
          <w:p w14:paraId="3385415F" w14:textId="2C99BA11" w:rsidR="00B63F1F" w:rsidRPr="00E03070" w:rsidRDefault="00B63F1F" w:rsidP="00864F24">
            <w:pPr>
              <w:spacing w:line="360" w:lineRule="auto"/>
              <w:jc w:val="both"/>
              <w:rPr>
                <w:rFonts w:ascii="Book Antiqua" w:hAnsi="Book Antiqua"/>
              </w:rPr>
            </w:pPr>
            <w:r w:rsidRPr="00E03070">
              <w:rPr>
                <w:rFonts w:ascii="Book Antiqua" w:hAnsi="Book Antiqua"/>
              </w:rPr>
              <w:t>7.05 ± 7.87</w:t>
            </w:r>
          </w:p>
        </w:tc>
        <w:tc>
          <w:tcPr>
            <w:tcW w:w="1564" w:type="dxa"/>
          </w:tcPr>
          <w:p w14:paraId="1A299AB4" w14:textId="2083DE8B" w:rsidR="00B63F1F" w:rsidRPr="00E03070" w:rsidRDefault="00B63F1F" w:rsidP="00864F24">
            <w:pPr>
              <w:spacing w:line="360" w:lineRule="auto"/>
              <w:jc w:val="both"/>
              <w:rPr>
                <w:rFonts w:ascii="Book Antiqua" w:hAnsi="Book Antiqua"/>
              </w:rPr>
            </w:pPr>
            <w:r w:rsidRPr="00E03070">
              <w:rPr>
                <w:rFonts w:ascii="Book Antiqua" w:hAnsi="Book Antiqua"/>
              </w:rPr>
              <w:t>5.69 ± 5.90</w:t>
            </w:r>
          </w:p>
        </w:tc>
        <w:tc>
          <w:tcPr>
            <w:tcW w:w="1757" w:type="dxa"/>
          </w:tcPr>
          <w:p w14:paraId="49209FEA" w14:textId="7DFD2F18" w:rsidR="00B63F1F" w:rsidRPr="00E03070" w:rsidRDefault="00B63F1F" w:rsidP="00864F24">
            <w:pPr>
              <w:spacing w:line="360" w:lineRule="auto"/>
              <w:jc w:val="both"/>
              <w:rPr>
                <w:rFonts w:ascii="Book Antiqua" w:hAnsi="Book Antiqua"/>
              </w:rPr>
            </w:pPr>
            <w:r w:rsidRPr="00E03070">
              <w:rPr>
                <w:rFonts w:ascii="Book Antiqua" w:hAnsi="Book Antiqua"/>
              </w:rPr>
              <w:t>5.71 ± 7.54</w:t>
            </w:r>
          </w:p>
        </w:tc>
        <w:tc>
          <w:tcPr>
            <w:tcW w:w="1843" w:type="dxa"/>
          </w:tcPr>
          <w:p w14:paraId="03A3BA84" w14:textId="75049930" w:rsidR="00B63F1F" w:rsidRPr="00E03070" w:rsidRDefault="00B63F1F" w:rsidP="00864F24">
            <w:pPr>
              <w:spacing w:line="360" w:lineRule="auto"/>
              <w:jc w:val="both"/>
              <w:rPr>
                <w:rFonts w:ascii="Book Antiqua" w:hAnsi="Book Antiqua"/>
              </w:rPr>
            </w:pPr>
            <w:r w:rsidRPr="00E03070">
              <w:rPr>
                <w:rFonts w:ascii="Book Antiqua" w:hAnsi="Book Antiqua"/>
              </w:rPr>
              <w:t>7.53 ± 8.86</w:t>
            </w:r>
          </w:p>
        </w:tc>
        <w:tc>
          <w:tcPr>
            <w:tcW w:w="1843" w:type="dxa"/>
          </w:tcPr>
          <w:p w14:paraId="3B36F9A6" w14:textId="4C75AED0" w:rsidR="00B63F1F" w:rsidRPr="00E03070" w:rsidRDefault="00B63F1F" w:rsidP="00864F24">
            <w:pPr>
              <w:spacing w:line="360" w:lineRule="auto"/>
              <w:jc w:val="both"/>
              <w:rPr>
                <w:rFonts w:ascii="Book Antiqua" w:hAnsi="Book Antiqua"/>
              </w:rPr>
            </w:pPr>
            <w:r w:rsidRPr="00E03070">
              <w:rPr>
                <w:rFonts w:ascii="Book Antiqua" w:hAnsi="Book Antiqua"/>
              </w:rPr>
              <w:t>6.30 ± 7.64</w:t>
            </w:r>
          </w:p>
        </w:tc>
      </w:tr>
      <w:tr w:rsidR="00B63F1F" w:rsidRPr="00864F24" w14:paraId="58FCF6C3" w14:textId="77777777" w:rsidTr="00B63F1F">
        <w:trPr>
          <w:trHeight w:val="290"/>
          <w:jc w:val="center"/>
        </w:trPr>
        <w:tc>
          <w:tcPr>
            <w:tcW w:w="3336" w:type="dxa"/>
          </w:tcPr>
          <w:p w14:paraId="6B6D1B1B" w14:textId="77777777" w:rsidR="00B63F1F" w:rsidRPr="00E03070" w:rsidRDefault="00B63F1F" w:rsidP="00864F24">
            <w:pPr>
              <w:spacing w:line="360" w:lineRule="auto"/>
              <w:jc w:val="both"/>
              <w:rPr>
                <w:rFonts w:ascii="Book Antiqua" w:hAnsi="Book Antiqua"/>
              </w:rPr>
            </w:pPr>
            <w:proofErr w:type="spellStart"/>
            <w:r w:rsidRPr="00E03070">
              <w:rPr>
                <w:rFonts w:ascii="Book Antiqua" w:hAnsi="Book Antiqua"/>
              </w:rPr>
              <w:t>Charlson</w:t>
            </w:r>
            <w:proofErr w:type="spellEnd"/>
            <w:r w:rsidRPr="00E03070">
              <w:rPr>
                <w:rFonts w:ascii="Book Antiqua" w:hAnsi="Book Antiqua"/>
              </w:rPr>
              <w:t xml:space="preserve"> Comorbidity Index</w:t>
            </w:r>
          </w:p>
        </w:tc>
        <w:tc>
          <w:tcPr>
            <w:tcW w:w="1565" w:type="dxa"/>
          </w:tcPr>
          <w:p w14:paraId="53B5B938" w14:textId="59C03C73" w:rsidR="00B63F1F" w:rsidRPr="00E03070" w:rsidRDefault="00B63F1F" w:rsidP="00864F24">
            <w:pPr>
              <w:spacing w:line="360" w:lineRule="auto"/>
              <w:jc w:val="both"/>
              <w:rPr>
                <w:rFonts w:ascii="Book Antiqua" w:hAnsi="Book Antiqua"/>
              </w:rPr>
            </w:pPr>
            <w:r w:rsidRPr="00E03070">
              <w:rPr>
                <w:rFonts w:ascii="Book Antiqua" w:hAnsi="Book Antiqua"/>
              </w:rPr>
              <w:t>0.77 ± 1.23</w:t>
            </w:r>
          </w:p>
        </w:tc>
        <w:tc>
          <w:tcPr>
            <w:tcW w:w="1564" w:type="dxa"/>
          </w:tcPr>
          <w:p w14:paraId="7D8F6E16" w14:textId="3EDBEE48" w:rsidR="00B63F1F" w:rsidRPr="00E03070" w:rsidRDefault="00B63F1F" w:rsidP="00864F24">
            <w:pPr>
              <w:spacing w:line="360" w:lineRule="auto"/>
              <w:jc w:val="both"/>
              <w:rPr>
                <w:rFonts w:ascii="Book Antiqua" w:hAnsi="Book Antiqua"/>
              </w:rPr>
            </w:pPr>
            <w:r w:rsidRPr="00E03070">
              <w:rPr>
                <w:rFonts w:ascii="Book Antiqua" w:hAnsi="Book Antiqua"/>
              </w:rPr>
              <w:t>0.90 ± 1.45</w:t>
            </w:r>
          </w:p>
        </w:tc>
        <w:tc>
          <w:tcPr>
            <w:tcW w:w="1757" w:type="dxa"/>
          </w:tcPr>
          <w:p w14:paraId="027F2C8B" w14:textId="16510638" w:rsidR="00B63F1F" w:rsidRPr="00E03070" w:rsidRDefault="00B63F1F" w:rsidP="00864F24">
            <w:pPr>
              <w:spacing w:line="360" w:lineRule="auto"/>
              <w:jc w:val="both"/>
              <w:rPr>
                <w:rFonts w:ascii="Book Antiqua" w:hAnsi="Book Antiqua"/>
              </w:rPr>
            </w:pPr>
            <w:r w:rsidRPr="00E03070">
              <w:rPr>
                <w:rFonts w:ascii="Book Antiqua" w:hAnsi="Book Antiqua"/>
              </w:rPr>
              <w:t>0.68 ± 1.19</w:t>
            </w:r>
          </w:p>
        </w:tc>
        <w:tc>
          <w:tcPr>
            <w:tcW w:w="1843" w:type="dxa"/>
          </w:tcPr>
          <w:p w14:paraId="63DC8F5C" w14:textId="3D683F73" w:rsidR="00B63F1F" w:rsidRPr="00E03070" w:rsidRDefault="00B63F1F" w:rsidP="00864F24">
            <w:pPr>
              <w:spacing w:line="360" w:lineRule="auto"/>
              <w:jc w:val="both"/>
              <w:rPr>
                <w:rFonts w:ascii="Book Antiqua" w:hAnsi="Book Antiqua"/>
              </w:rPr>
            </w:pPr>
            <w:r w:rsidRPr="00E03070">
              <w:rPr>
                <w:rFonts w:ascii="Book Antiqua" w:hAnsi="Book Antiqua"/>
              </w:rPr>
              <w:t>0.68 ± 1.25</w:t>
            </w:r>
          </w:p>
        </w:tc>
        <w:tc>
          <w:tcPr>
            <w:tcW w:w="1843" w:type="dxa"/>
          </w:tcPr>
          <w:p w14:paraId="1F74A57A" w14:textId="635705F4" w:rsidR="00B63F1F" w:rsidRPr="00E03070" w:rsidRDefault="00B63F1F" w:rsidP="00864F24">
            <w:pPr>
              <w:spacing w:line="360" w:lineRule="auto"/>
              <w:jc w:val="both"/>
              <w:rPr>
                <w:rFonts w:ascii="Book Antiqua" w:hAnsi="Book Antiqua"/>
              </w:rPr>
            </w:pPr>
            <w:r w:rsidRPr="00E03070">
              <w:rPr>
                <w:rFonts w:ascii="Book Antiqua" w:hAnsi="Book Antiqua"/>
              </w:rPr>
              <w:t>0.73 ± 1.26</w:t>
            </w:r>
          </w:p>
        </w:tc>
      </w:tr>
      <w:tr w:rsidR="00B63F1F" w:rsidRPr="00864F24" w14:paraId="522913A6" w14:textId="77777777" w:rsidTr="00B63F1F">
        <w:trPr>
          <w:trHeight w:val="290"/>
          <w:jc w:val="center"/>
        </w:trPr>
        <w:tc>
          <w:tcPr>
            <w:tcW w:w="3336" w:type="dxa"/>
          </w:tcPr>
          <w:p w14:paraId="7B936E94" w14:textId="7940D918" w:rsidR="00B63F1F" w:rsidRPr="00E03070" w:rsidRDefault="00B63F1F" w:rsidP="00864F24">
            <w:pPr>
              <w:spacing w:line="360" w:lineRule="auto"/>
              <w:jc w:val="both"/>
              <w:rPr>
                <w:rFonts w:ascii="Book Antiqua" w:hAnsi="Book Antiqua"/>
              </w:rPr>
            </w:pPr>
            <w:proofErr w:type="spellStart"/>
            <w:r w:rsidRPr="00E03070">
              <w:rPr>
                <w:rFonts w:ascii="Book Antiqua" w:hAnsi="Book Antiqua"/>
              </w:rPr>
              <w:t>Elixhauser</w:t>
            </w:r>
            <w:proofErr w:type="spellEnd"/>
            <w:r w:rsidRPr="00E03070">
              <w:rPr>
                <w:rFonts w:ascii="Book Antiqua" w:hAnsi="Book Antiqua"/>
              </w:rPr>
              <w:t xml:space="preserve"> Comorbidity Index</w:t>
            </w:r>
          </w:p>
        </w:tc>
        <w:tc>
          <w:tcPr>
            <w:tcW w:w="1565" w:type="dxa"/>
          </w:tcPr>
          <w:p w14:paraId="62061881" w14:textId="1C8C400E" w:rsidR="00B63F1F" w:rsidRPr="00E03070" w:rsidRDefault="00B63F1F" w:rsidP="00864F24">
            <w:pPr>
              <w:spacing w:line="360" w:lineRule="auto"/>
              <w:jc w:val="both"/>
              <w:rPr>
                <w:rFonts w:ascii="Book Antiqua" w:hAnsi="Book Antiqua"/>
              </w:rPr>
            </w:pPr>
            <w:r w:rsidRPr="00E03070">
              <w:rPr>
                <w:rFonts w:ascii="Book Antiqua" w:hAnsi="Book Antiqua"/>
              </w:rPr>
              <w:t>1.27 ± 1.46</w:t>
            </w:r>
          </w:p>
        </w:tc>
        <w:tc>
          <w:tcPr>
            <w:tcW w:w="1564" w:type="dxa"/>
          </w:tcPr>
          <w:p w14:paraId="1EE6E6B4" w14:textId="4B820777" w:rsidR="00B63F1F" w:rsidRPr="00E03070" w:rsidRDefault="00B63F1F" w:rsidP="00864F24">
            <w:pPr>
              <w:spacing w:line="360" w:lineRule="auto"/>
              <w:jc w:val="both"/>
              <w:rPr>
                <w:rFonts w:ascii="Book Antiqua" w:hAnsi="Book Antiqua"/>
              </w:rPr>
            </w:pPr>
            <w:r w:rsidRPr="00E03070">
              <w:rPr>
                <w:rFonts w:ascii="Book Antiqua" w:hAnsi="Book Antiqua"/>
              </w:rPr>
              <w:t>1.55 ± 1.63</w:t>
            </w:r>
          </w:p>
        </w:tc>
        <w:tc>
          <w:tcPr>
            <w:tcW w:w="1757" w:type="dxa"/>
          </w:tcPr>
          <w:p w14:paraId="1B2D5911" w14:textId="56654AC7" w:rsidR="00B63F1F" w:rsidRPr="00E03070" w:rsidRDefault="00B63F1F" w:rsidP="00864F24">
            <w:pPr>
              <w:spacing w:line="360" w:lineRule="auto"/>
              <w:jc w:val="both"/>
              <w:rPr>
                <w:rFonts w:ascii="Book Antiqua" w:hAnsi="Book Antiqua"/>
              </w:rPr>
            </w:pPr>
            <w:r w:rsidRPr="00E03070">
              <w:rPr>
                <w:rFonts w:ascii="Book Antiqua" w:hAnsi="Book Antiqua"/>
              </w:rPr>
              <w:t>1.21 ± 1.37</w:t>
            </w:r>
          </w:p>
        </w:tc>
        <w:tc>
          <w:tcPr>
            <w:tcW w:w="1843" w:type="dxa"/>
          </w:tcPr>
          <w:p w14:paraId="35BE9434" w14:textId="06F29960" w:rsidR="00B63F1F" w:rsidRPr="00E03070" w:rsidRDefault="00B63F1F" w:rsidP="00864F24">
            <w:pPr>
              <w:spacing w:line="360" w:lineRule="auto"/>
              <w:jc w:val="both"/>
              <w:rPr>
                <w:rFonts w:ascii="Book Antiqua" w:hAnsi="Book Antiqua"/>
              </w:rPr>
            </w:pPr>
            <w:r w:rsidRPr="00E03070">
              <w:rPr>
                <w:rFonts w:ascii="Book Antiqua" w:hAnsi="Book Antiqua"/>
              </w:rPr>
              <w:t>1.19 ± 1.39</w:t>
            </w:r>
          </w:p>
        </w:tc>
        <w:tc>
          <w:tcPr>
            <w:tcW w:w="1843" w:type="dxa"/>
          </w:tcPr>
          <w:p w14:paraId="6B485D1D" w14:textId="23F2ACA0" w:rsidR="00B63F1F" w:rsidRPr="00E03070" w:rsidRDefault="00B63F1F" w:rsidP="00864F24">
            <w:pPr>
              <w:spacing w:line="360" w:lineRule="auto"/>
              <w:jc w:val="both"/>
              <w:rPr>
                <w:rFonts w:ascii="Book Antiqua" w:hAnsi="Book Antiqua"/>
              </w:rPr>
            </w:pPr>
            <w:r w:rsidRPr="00E03070">
              <w:rPr>
                <w:rFonts w:ascii="Book Antiqua" w:hAnsi="Book Antiqua"/>
              </w:rPr>
              <w:t>1.28 ± 1.44</w:t>
            </w:r>
          </w:p>
        </w:tc>
      </w:tr>
      <w:tr w:rsidR="00B63F1F" w:rsidRPr="00864F24" w14:paraId="47CB0785" w14:textId="77777777" w:rsidTr="00B63F1F">
        <w:trPr>
          <w:trHeight w:val="290"/>
          <w:jc w:val="center"/>
        </w:trPr>
        <w:tc>
          <w:tcPr>
            <w:tcW w:w="3336" w:type="dxa"/>
          </w:tcPr>
          <w:p w14:paraId="0CE3B9B9" w14:textId="5E631109" w:rsidR="00B63F1F" w:rsidRPr="00E03070" w:rsidRDefault="00B63F1F" w:rsidP="00864F24">
            <w:pPr>
              <w:spacing w:line="360" w:lineRule="auto"/>
              <w:jc w:val="both"/>
              <w:rPr>
                <w:rFonts w:ascii="Book Antiqua" w:hAnsi="Book Antiqua"/>
              </w:rPr>
            </w:pPr>
            <w:r w:rsidRPr="00E03070">
              <w:rPr>
                <w:rFonts w:ascii="Book Antiqua" w:hAnsi="Book Antiqua"/>
              </w:rPr>
              <w:t>Hours to surgery</w:t>
            </w:r>
          </w:p>
        </w:tc>
        <w:tc>
          <w:tcPr>
            <w:tcW w:w="1565" w:type="dxa"/>
          </w:tcPr>
          <w:p w14:paraId="1758AFB2" w14:textId="2FD54B2C" w:rsidR="00B63F1F" w:rsidRPr="00E03070" w:rsidRDefault="00B63F1F" w:rsidP="00864F24">
            <w:pPr>
              <w:spacing w:line="360" w:lineRule="auto"/>
              <w:jc w:val="both"/>
              <w:rPr>
                <w:rFonts w:ascii="Book Antiqua" w:hAnsi="Book Antiqua"/>
              </w:rPr>
            </w:pPr>
            <w:r w:rsidRPr="00E03070">
              <w:rPr>
                <w:rFonts w:ascii="Book Antiqua" w:hAnsi="Book Antiqua"/>
              </w:rPr>
              <w:t>30.71 ± 49.37</w:t>
            </w:r>
          </w:p>
        </w:tc>
        <w:tc>
          <w:tcPr>
            <w:tcW w:w="1564" w:type="dxa"/>
          </w:tcPr>
          <w:p w14:paraId="40591010" w14:textId="24B190AE" w:rsidR="00B63F1F" w:rsidRPr="00E03070" w:rsidRDefault="00B63F1F" w:rsidP="00864F24">
            <w:pPr>
              <w:spacing w:line="360" w:lineRule="auto"/>
              <w:jc w:val="both"/>
              <w:rPr>
                <w:rFonts w:ascii="Book Antiqua" w:hAnsi="Book Antiqua"/>
              </w:rPr>
            </w:pPr>
            <w:r w:rsidRPr="00E03070">
              <w:rPr>
                <w:rFonts w:ascii="Book Antiqua" w:hAnsi="Book Antiqua"/>
              </w:rPr>
              <w:t>30.84 ± 34.56</w:t>
            </w:r>
          </w:p>
        </w:tc>
        <w:tc>
          <w:tcPr>
            <w:tcW w:w="1757" w:type="dxa"/>
          </w:tcPr>
          <w:p w14:paraId="33CA0BD5" w14:textId="4B0837CE" w:rsidR="00B63F1F" w:rsidRPr="00E03070" w:rsidRDefault="00B63F1F" w:rsidP="00864F24">
            <w:pPr>
              <w:spacing w:line="360" w:lineRule="auto"/>
              <w:jc w:val="both"/>
              <w:rPr>
                <w:rFonts w:ascii="Book Antiqua" w:hAnsi="Book Antiqua"/>
              </w:rPr>
            </w:pPr>
            <w:r w:rsidRPr="00E03070">
              <w:rPr>
                <w:rFonts w:ascii="Book Antiqua" w:hAnsi="Book Antiqua"/>
              </w:rPr>
              <w:t>24.50 ± 37.98</w:t>
            </w:r>
          </w:p>
        </w:tc>
        <w:tc>
          <w:tcPr>
            <w:tcW w:w="1843" w:type="dxa"/>
          </w:tcPr>
          <w:p w14:paraId="6934B1EF" w14:textId="1551B673" w:rsidR="00B63F1F" w:rsidRPr="00E03070" w:rsidRDefault="00B63F1F" w:rsidP="00864F24">
            <w:pPr>
              <w:spacing w:line="360" w:lineRule="auto"/>
              <w:jc w:val="both"/>
              <w:rPr>
                <w:rFonts w:ascii="Book Antiqua" w:hAnsi="Book Antiqua"/>
              </w:rPr>
            </w:pPr>
            <w:r w:rsidRPr="00E03070">
              <w:rPr>
                <w:rFonts w:ascii="Book Antiqua" w:hAnsi="Book Antiqua"/>
              </w:rPr>
              <w:t>24.59 ± 37.14</w:t>
            </w:r>
          </w:p>
        </w:tc>
        <w:tc>
          <w:tcPr>
            <w:tcW w:w="1843" w:type="dxa"/>
          </w:tcPr>
          <w:p w14:paraId="259B0993" w14:textId="7AD120BB" w:rsidR="00B63F1F" w:rsidRPr="00E03070" w:rsidRDefault="00B63F1F" w:rsidP="00864F24">
            <w:pPr>
              <w:spacing w:line="360" w:lineRule="auto"/>
              <w:jc w:val="both"/>
              <w:rPr>
                <w:rFonts w:ascii="Book Antiqua" w:hAnsi="Book Antiqua"/>
              </w:rPr>
            </w:pPr>
            <w:r w:rsidRPr="00E03070">
              <w:rPr>
                <w:rFonts w:ascii="Book Antiqua" w:hAnsi="Book Antiqua"/>
              </w:rPr>
              <w:t>26.97 ± 40.41</w:t>
            </w:r>
          </w:p>
        </w:tc>
      </w:tr>
      <w:tr w:rsidR="00B63F1F" w:rsidRPr="00864F24" w14:paraId="444C8005" w14:textId="77777777" w:rsidTr="00B63F1F">
        <w:trPr>
          <w:trHeight w:val="290"/>
          <w:jc w:val="center"/>
        </w:trPr>
        <w:tc>
          <w:tcPr>
            <w:tcW w:w="3336" w:type="dxa"/>
          </w:tcPr>
          <w:p w14:paraId="52EC5F38" w14:textId="78FB8586" w:rsidR="00B63F1F" w:rsidRPr="00E03070" w:rsidRDefault="00B63F1F" w:rsidP="00864F24">
            <w:pPr>
              <w:spacing w:line="360" w:lineRule="auto"/>
              <w:jc w:val="both"/>
              <w:rPr>
                <w:rFonts w:ascii="Book Antiqua" w:hAnsi="Book Antiqua"/>
              </w:rPr>
            </w:pPr>
            <w:r w:rsidRPr="00E03070">
              <w:rPr>
                <w:rFonts w:ascii="Book Antiqua" w:hAnsi="Book Antiqua"/>
              </w:rPr>
              <w:t>Time in theatre</w:t>
            </w:r>
          </w:p>
        </w:tc>
        <w:tc>
          <w:tcPr>
            <w:tcW w:w="1565" w:type="dxa"/>
          </w:tcPr>
          <w:p w14:paraId="510DC262" w14:textId="43E1A6A9" w:rsidR="00B63F1F" w:rsidRPr="00E03070" w:rsidRDefault="00B63F1F" w:rsidP="00864F24">
            <w:pPr>
              <w:spacing w:line="360" w:lineRule="auto"/>
              <w:jc w:val="both"/>
              <w:rPr>
                <w:rFonts w:ascii="Book Antiqua" w:hAnsi="Book Antiqua"/>
              </w:rPr>
            </w:pPr>
            <w:r w:rsidRPr="00E03070">
              <w:rPr>
                <w:rFonts w:ascii="Book Antiqua" w:hAnsi="Book Antiqua"/>
              </w:rPr>
              <w:t>95.62 ± 50.10</w:t>
            </w:r>
          </w:p>
        </w:tc>
        <w:tc>
          <w:tcPr>
            <w:tcW w:w="1564" w:type="dxa"/>
          </w:tcPr>
          <w:p w14:paraId="17E6F7AE" w14:textId="42C37DA2" w:rsidR="00B63F1F" w:rsidRPr="00E03070" w:rsidRDefault="00B63F1F" w:rsidP="00864F24">
            <w:pPr>
              <w:spacing w:line="360" w:lineRule="auto"/>
              <w:jc w:val="both"/>
              <w:rPr>
                <w:rFonts w:ascii="Book Antiqua" w:hAnsi="Book Antiqua"/>
              </w:rPr>
            </w:pPr>
            <w:r w:rsidRPr="00E03070">
              <w:rPr>
                <w:rFonts w:ascii="Book Antiqua" w:hAnsi="Book Antiqua"/>
              </w:rPr>
              <w:t>144.25 ± 64.24</w:t>
            </w:r>
          </w:p>
        </w:tc>
        <w:tc>
          <w:tcPr>
            <w:tcW w:w="1757" w:type="dxa"/>
          </w:tcPr>
          <w:p w14:paraId="12B88C08" w14:textId="60B77A54" w:rsidR="00B63F1F" w:rsidRPr="00E03070" w:rsidRDefault="00B63F1F" w:rsidP="00864F24">
            <w:pPr>
              <w:spacing w:line="360" w:lineRule="auto"/>
              <w:jc w:val="both"/>
              <w:rPr>
                <w:rFonts w:ascii="Book Antiqua" w:hAnsi="Book Antiqua"/>
              </w:rPr>
            </w:pPr>
            <w:r w:rsidRPr="00E03070">
              <w:rPr>
                <w:rFonts w:ascii="Book Antiqua" w:hAnsi="Book Antiqua"/>
              </w:rPr>
              <w:t>127.98 ± 54.37</w:t>
            </w:r>
          </w:p>
        </w:tc>
        <w:tc>
          <w:tcPr>
            <w:tcW w:w="1843" w:type="dxa"/>
          </w:tcPr>
          <w:p w14:paraId="4CE0BCC3" w14:textId="79DCD77B" w:rsidR="00B63F1F" w:rsidRPr="00E03070" w:rsidRDefault="00B63F1F" w:rsidP="00864F24">
            <w:pPr>
              <w:spacing w:line="360" w:lineRule="auto"/>
              <w:jc w:val="both"/>
              <w:rPr>
                <w:rFonts w:ascii="Book Antiqua" w:hAnsi="Book Antiqua"/>
              </w:rPr>
            </w:pPr>
            <w:r w:rsidRPr="00E03070">
              <w:rPr>
                <w:rFonts w:ascii="Book Antiqua" w:hAnsi="Book Antiqua"/>
              </w:rPr>
              <w:t>123.20 ± 54.48</w:t>
            </w:r>
          </w:p>
        </w:tc>
        <w:tc>
          <w:tcPr>
            <w:tcW w:w="1843" w:type="dxa"/>
          </w:tcPr>
          <w:p w14:paraId="64B664F9" w14:textId="28438A43" w:rsidR="00B63F1F" w:rsidRPr="00E03070" w:rsidRDefault="00B63F1F" w:rsidP="00864F24">
            <w:pPr>
              <w:spacing w:line="360" w:lineRule="auto"/>
              <w:jc w:val="both"/>
              <w:rPr>
                <w:rFonts w:ascii="Book Antiqua" w:hAnsi="Book Antiqua"/>
              </w:rPr>
            </w:pPr>
            <w:r w:rsidRPr="00E03070">
              <w:rPr>
                <w:rFonts w:ascii="Book Antiqua" w:hAnsi="Book Antiqua"/>
              </w:rPr>
              <w:t>122.11 ± 57.35</w:t>
            </w:r>
          </w:p>
        </w:tc>
      </w:tr>
      <w:tr w:rsidR="00B63F1F" w:rsidRPr="00864F24" w14:paraId="1F9886E0" w14:textId="77777777" w:rsidTr="00B63F1F">
        <w:trPr>
          <w:trHeight w:val="290"/>
          <w:jc w:val="center"/>
        </w:trPr>
        <w:tc>
          <w:tcPr>
            <w:tcW w:w="3336" w:type="dxa"/>
          </w:tcPr>
          <w:p w14:paraId="45D8184F" w14:textId="454DE983" w:rsidR="00B63F1F" w:rsidRPr="00E03070" w:rsidRDefault="00B63F1F" w:rsidP="00864F24">
            <w:pPr>
              <w:spacing w:line="360" w:lineRule="auto"/>
              <w:jc w:val="both"/>
              <w:rPr>
                <w:rFonts w:ascii="Book Antiqua" w:hAnsi="Book Antiqua"/>
              </w:rPr>
            </w:pPr>
            <w:r w:rsidRPr="00E03070">
              <w:rPr>
                <w:rFonts w:ascii="Book Antiqua" w:hAnsi="Book Antiqua"/>
              </w:rPr>
              <w:t>Time in theatre/recovery</w:t>
            </w:r>
          </w:p>
        </w:tc>
        <w:tc>
          <w:tcPr>
            <w:tcW w:w="1565" w:type="dxa"/>
          </w:tcPr>
          <w:p w14:paraId="0E295609" w14:textId="421BFA7E" w:rsidR="00B63F1F" w:rsidRPr="00E03070" w:rsidRDefault="00B63F1F" w:rsidP="00864F24">
            <w:pPr>
              <w:spacing w:line="360" w:lineRule="auto"/>
              <w:jc w:val="both"/>
              <w:rPr>
                <w:rFonts w:ascii="Book Antiqua" w:hAnsi="Book Antiqua"/>
              </w:rPr>
            </w:pPr>
            <w:r w:rsidRPr="00E03070">
              <w:rPr>
                <w:rFonts w:ascii="Book Antiqua" w:hAnsi="Book Antiqua"/>
              </w:rPr>
              <w:t>215.97 ± 124.31</w:t>
            </w:r>
          </w:p>
        </w:tc>
        <w:tc>
          <w:tcPr>
            <w:tcW w:w="1564" w:type="dxa"/>
          </w:tcPr>
          <w:p w14:paraId="62D647BF" w14:textId="4665788F" w:rsidR="00B63F1F" w:rsidRPr="00E03070" w:rsidRDefault="00B63F1F" w:rsidP="00864F24">
            <w:pPr>
              <w:spacing w:line="360" w:lineRule="auto"/>
              <w:jc w:val="both"/>
              <w:rPr>
                <w:rFonts w:ascii="Book Antiqua" w:hAnsi="Book Antiqua"/>
              </w:rPr>
            </w:pPr>
            <w:r w:rsidRPr="00E03070">
              <w:rPr>
                <w:rFonts w:ascii="Book Antiqua" w:hAnsi="Book Antiqua"/>
              </w:rPr>
              <w:t>175.22 ± 117.92</w:t>
            </w:r>
          </w:p>
        </w:tc>
        <w:tc>
          <w:tcPr>
            <w:tcW w:w="1757" w:type="dxa"/>
          </w:tcPr>
          <w:p w14:paraId="518B583B" w14:textId="3DCED60C" w:rsidR="00B63F1F" w:rsidRPr="00E03070" w:rsidRDefault="00B63F1F" w:rsidP="00864F24">
            <w:pPr>
              <w:spacing w:line="360" w:lineRule="auto"/>
              <w:jc w:val="both"/>
              <w:rPr>
                <w:rFonts w:ascii="Book Antiqua" w:hAnsi="Book Antiqua"/>
              </w:rPr>
            </w:pPr>
            <w:r w:rsidRPr="00E03070">
              <w:rPr>
                <w:rFonts w:ascii="Book Antiqua" w:hAnsi="Book Antiqua"/>
              </w:rPr>
              <w:t>195.23 ± 106.09</w:t>
            </w:r>
          </w:p>
        </w:tc>
        <w:tc>
          <w:tcPr>
            <w:tcW w:w="1843" w:type="dxa"/>
          </w:tcPr>
          <w:p w14:paraId="69C4B436" w14:textId="42F66ADE" w:rsidR="00B63F1F" w:rsidRPr="00E03070" w:rsidRDefault="00B63F1F" w:rsidP="00864F24">
            <w:pPr>
              <w:spacing w:line="360" w:lineRule="auto"/>
              <w:jc w:val="both"/>
              <w:rPr>
                <w:rFonts w:ascii="Book Antiqua" w:hAnsi="Book Antiqua"/>
              </w:rPr>
            </w:pPr>
            <w:r w:rsidRPr="00E03070">
              <w:rPr>
                <w:rFonts w:ascii="Book Antiqua" w:hAnsi="Book Antiqua"/>
              </w:rPr>
              <w:t>203.28 ± 132.37</w:t>
            </w:r>
          </w:p>
        </w:tc>
        <w:tc>
          <w:tcPr>
            <w:tcW w:w="1843" w:type="dxa"/>
          </w:tcPr>
          <w:p w14:paraId="3A426138" w14:textId="026E9EB1" w:rsidR="00B63F1F" w:rsidRPr="00E03070" w:rsidRDefault="00B63F1F" w:rsidP="00864F24">
            <w:pPr>
              <w:spacing w:line="360" w:lineRule="auto"/>
              <w:jc w:val="both"/>
              <w:rPr>
                <w:rFonts w:ascii="Book Antiqua" w:hAnsi="Book Antiqua"/>
              </w:rPr>
            </w:pPr>
            <w:r w:rsidRPr="00E03070">
              <w:rPr>
                <w:rFonts w:ascii="Book Antiqua" w:hAnsi="Book Antiqua"/>
              </w:rPr>
              <w:t>199.65 ± 117.42</w:t>
            </w:r>
          </w:p>
        </w:tc>
      </w:tr>
      <w:tr w:rsidR="00B63F1F" w:rsidRPr="00864F24" w14:paraId="5B832944" w14:textId="77777777" w:rsidTr="00B63F1F">
        <w:trPr>
          <w:trHeight w:val="290"/>
          <w:jc w:val="center"/>
        </w:trPr>
        <w:tc>
          <w:tcPr>
            <w:tcW w:w="3336" w:type="dxa"/>
          </w:tcPr>
          <w:p w14:paraId="397AF792" w14:textId="77777777" w:rsidR="00B63F1F" w:rsidRPr="00E03070" w:rsidRDefault="00B63F1F" w:rsidP="00864F24">
            <w:pPr>
              <w:spacing w:line="360" w:lineRule="auto"/>
              <w:jc w:val="both"/>
              <w:rPr>
                <w:rFonts w:ascii="Book Antiqua" w:hAnsi="Book Antiqua"/>
              </w:rPr>
            </w:pPr>
            <w:r w:rsidRPr="00E03070">
              <w:rPr>
                <w:rFonts w:ascii="Book Antiqua" w:hAnsi="Book Antiqua"/>
              </w:rPr>
              <w:t>Sex: Female</w:t>
            </w:r>
          </w:p>
        </w:tc>
        <w:tc>
          <w:tcPr>
            <w:tcW w:w="1565" w:type="dxa"/>
          </w:tcPr>
          <w:p w14:paraId="3D787EB8" w14:textId="68CAB02F" w:rsidR="00B63F1F" w:rsidRPr="00E03070" w:rsidRDefault="00B63F1F" w:rsidP="00864F24">
            <w:pPr>
              <w:spacing w:line="360" w:lineRule="auto"/>
              <w:jc w:val="both"/>
              <w:rPr>
                <w:rFonts w:ascii="Book Antiqua" w:hAnsi="Book Antiqua"/>
              </w:rPr>
            </w:pPr>
            <w:r w:rsidRPr="00E03070">
              <w:rPr>
                <w:rFonts w:ascii="Book Antiqua" w:hAnsi="Book Antiqua"/>
              </w:rPr>
              <w:t>347 ± 54.2%</w:t>
            </w:r>
          </w:p>
        </w:tc>
        <w:tc>
          <w:tcPr>
            <w:tcW w:w="1564" w:type="dxa"/>
          </w:tcPr>
          <w:p w14:paraId="52A23B26" w14:textId="42D5EAA5" w:rsidR="00B63F1F" w:rsidRPr="00E03070" w:rsidRDefault="00B63F1F" w:rsidP="00864F24">
            <w:pPr>
              <w:spacing w:line="360" w:lineRule="auto"/>
              <w:jc w:val="both"/>
              <w:rPr>
                <w:rFonts w:ascii="Book Antiqua" w:hAnsi="Book Antiqua"/>
              </w:rPr>
            </w:pPr>
            <w:r w:rsidRPr="00E03070">
              <w:rPr>
                <w:rFonts w:ascii="Book Antiqua" w:hAnsi="Book Antiqua"/>
              </w:rPr>
              <w:t>237 ± 55.8%</w:t>
            </w:r>
          </w:p>
        </w:tc>
        <w:tc>
          <w:tcPr>
            <w:tcW w:w="1757" w:type="dxa"/>
          </w:tcPr>
          <w:p w14:paraId="34C406A2" w14:textId="2397982E" w:rsidR="00B63F1F" w:rsidRPr="00E03070" w:rsidRDefault="00B63F1F" w:rsidP="00864F24">
            <w:pPr>
              <w:spacing w:line="360" w:lineRule="auto"/>
              <w:jc w:val="both"/>
              <w:rPr>
                <w:rFonts w:ascii="Book Antiqua" w:hAnsi="Book Antiqua"/>
              </w:rPr>
            </w:pPr>
            <w:r w:rsidRPr="00E03070">
              <w:rPr>
                <w:rFonts w:ascii="Book Antiqua" w:hAnsi="Book Antiqua"/>
              </w:rPr>
              <w:t>649 ± 53.6%</w:t>
            </w:r>
          </w:p>
        </w:tc>
        <w:tc>
          <w:tcPr>
            <w:tcW w:w="1843" w:type="dxa"/>
          </w:tcPr>
          <w:p w14:paraId="5F3F48EB" w14:textId="09B5E731" w:rsidR="00B63F1F" w:rsidRPr="00E03070" w:rsidRDefault="00B63F1F" w:rsidP="00864F24">
            <w:pPr>
              <w:spacing w:line="360" w:lineRule="auto"/>
              <w:jc w:val="both"/>
              <w:rPr>
                <w:rFonts w:ascii="Book Antiqua" w:hAnsi="Book Antiqua"/>
              </w:rPr>
            </w:pPr>
            <w:r w:rsidRPr="00E03070">
              <w:rPr>
                <w:rFonts w:ascii="Book Antiqua" w:hAnsi="Book Antiqua"/>
              </w:rPr>
              <w:t>234 ± 56.7%</w:t>
            </w:r>
          </w:p>
        </w:tc>
        <w:tc>
          <w:tcPr>
            <w:tcW w:w="1843" w:type="dxa"/>
          </w:tcPr>
          <w:p w14:paraId="19DD57EF" w14:textId="22730B69" w:rsidR="00B63F1F" w:rsidRPr="00E03070" w:rsidRDefault="00B63F1F" w:rsidP="00864F24">
            <w:pPr>
              <w:spacing w:line="360" w:lineRule="auto"/>
              <w:jc w:val="both"/>
              <w:rPr>
                <w:rFonts w:ascii="Book Antiqua" w:hAnsi="Book Antiqua"/>
              </w:rPr>
            </w:pPr>
            <w:r w:rsidRPr="00E03070">
              <w:rPr>
                <w:rFonts w:ascii="Book Antiqua" w:hAnsi="Book Antiqua"/>
              </w:rPr>
              <w:t>1467 ± 54.6%</w:t>
            </w:r>
          </w:p>
        </w:tc>
      </w:tr>
      <w:tr w:rsidR="00B63F1F" w:rsidRPr="00864F24" w14:paraId="4CFF587F" w14:textId="77777777" w:rsidTr="00B63F1F">
        <w:trPr>
          <w:trHeight w:val="290"/>
          <w:jc w:val="center"/>
        </w:trPr>
        <w:tc>
          <w:tcPr>
            <w:tcW w:w="3336" w:type="dxa"/>
            <w:tcBorders>
              <w:bottom w:val="single" w:sz="4" w:space="0" w:color="auto"/>
            </w:tcBorders>
          </w:tcPr>
          <w:p w14:paraId="51D2ED72" w14:textId="77777777" w:rsidR="00B63F1F" w:rsidRPr="00E03070" w:rsidRDefault="00B63F1F" w:rsidP="00864F24">
            <w:pPr>
              <w:spacing w:line="360" w:lineRule="auto"/>
              <w:jc w:val="both"/>
              <w:rPr>
                <w:rFonts w:ascii="Book Antiqua" w:hAnsi="Book Antiqua"/>
              </w:rPr>
            </w:pPr>
            <w:r w:rsidRPr="00E03070">
              <w:rPr>
                <w:rFonts w:ascii="Book Antiqua" w:hAnsi="Book Antiqua"/>
              </w:rPr>
              <w:t>Sex: Male</w:t>
            </w:r>
          </w:p>
        </w:tc>
        <w:tc>
          <w:tcPr>
            <w:tcW w:w="1565" w:type="dxa"/>
            <w:tcBorders>
              <w:bottom w:val="single" w:sz="4" w:space="0" w:color="auto"/>
            </w:tcBorders>
          </w:tcPr>
          <w:p w14:paraId="23EBFCCB" w14:textId="32896EFF" w:rsidR="00B63F1F" w:rsidRPr="00E03070" w:rsidRDefault="00B63F1F" w:rsidP="00864F24">
            <w:pPr>
              <w:spacing w:line="360" w:lineRule="auto"/>
              <w:jc w:val="both"/>
              <w:rPr>
                <w:rFonts w:ascii="Book Antiqua" w:hAnsi="Book Antiqua"/>
              </w:rPr>
            </w:pPr>
            <w:r w:rsidRPr="00E03070">
              <w:rPr>
                <w:rFonts w:ascii="Book Antiqua" w:hAnsi="Book Antiqua"/>
              </w:rPr>
              <w:t>293 ± 45.8%</w:t>
            </w:r>
          </w:p>
        </w:tc>
        <w:tc>
          <w:tcPr>
            <w:tcW w:w="1564" w:type="dxa"/>
            <w:tcBorders>
              <w:bottom w:val="single" w:sz="4" w:space="0" w:color="auto"/>
            </w:tcBorders>
          </w:tcPr>
          <w:p w14:paraId="2F4DAB13" w14:textId="5D73FAC9" w:rsidR="00B63F1F" w:rsidRPr="00E03070" w:rsidRDefault="00B63F1F" w:rsidP="00864F24">
            <w:pPr>
              <w:spacing w:line="360" w:lineRule="auto"/>
              <w:jc w:val="both"/>
              <w:rPr>
                <w:rFonts w:ascii="Book Antiqua" w:hAnsi="Book Antiqua"/>
              </w:rPr>
            </w:pPr>
            <w:r w:rsidRPr="00E03070">
              <w:rPr>
                <w:rFonts w:ascii="Book Antiqua" w:hAnsi="Book Antiqua"/>
              </w:rPr>
              <w:t>188 ± 44.2%</w:t>
            </w:r>
          </w:p>
        </w:tc>
        <w:tc>
          <w:tcPr>
            <w:tcW w:w="1757" w:type="dxa"/>
            <w:tcBorders>
              <w:bottom w:val="single" w:sz="4" w:space="0" w:color="auto"/>
            </w:tcBorders>
          </w:tcPr>
          <w:p w14:paraId="51A8BBA3" w14:textId="4568DC2B" w:rsidR="00B63F1F" w:rsidRPr="00E03070" w:rsidRDefault="00B63F1F" w:rsidP="00864F24">
            <w:pPr>
              <w:spacing w:line="360" w:lineRule="auto"/>
              <w:jc w:val="both"/>
              <w:rPr>
                <w:rFonts w:ascii="Book Antiqua" w:hAnsi="Book Antiqua"/>
              </w:rPr>
            </w:pPr>
            <w:r w:rsidRPr="00E03070">
              <w:rPr>
                <w:rFonts w:ascii="Book Antiqua" w:hAnsi="Book Antiqua"/>
              </w:rPr>
              <w:t>561 ± 46.4%</w:t>
            </w:r>
          </w:p>
        </w:tc>
        <w:tc>
          <w:tcPr>
            <w:tcW w:w="1843" w:type="dxa"/>
            <w:tcBorders>
              <w:bottom w:val="single" w:sz="4" w:space="0" w:color="auto"/>
            </w:tcBorders>
          </w:tcPr>
          <w:p w14:paraId="51333DD8" w14:textId="62D32DB8" w:rsidR="00B63F1F" w:rsidRPr="00E03070" w:rsidRDefault="00B63F1F" w:rsidP="00864F24">
            <w:pPr>
              <w:spacing w:line="360" w:lineRule="auto"/>
              <w:jc w:val="both"/>
              <w:rPr>
                <w:rFonts w:ascii="Book Antiqua" w:hAnsi="Book Antiqua"/>
              </w:rPr>
            </w:pPr>
            <w:r w:rsidRPr="00E03070">
              <w:rPr>
                <w:rFonts w:ascii="Book Antiqua" w:hAnsi="Book Antiqua"/>
              </w:rPr>
              <w:t>179 ± 43.3%</w:t>
            </w:r>
          </w:p>
        </w:tc>
        <w:tc>
          <w:tcPr>
            <w:tcW w:w="1843" w:type="dxa"/>
            <w:tcBorders>
              <w:bottom w:val="single" w:sz="4" w:space="0" w:color="auto"/>
            </w:tcBorders>
          </w:tcPr>
          <w:p w14:paraId="35D87B4F" w14:textId="5A8DCC5A" w:rsidR="00B63F1F" w:rsidRPr="00E03070" w:rsidRDefault="00B63F1F" w:rsidP="00864F24">
            <w:pPr>
              <w:spacing w:line="360" w:lineRule="auto"/>
              <w:jc w:val="both"/>
              <w:rPr>
                <w:rFonts w:ascii="Book Antiqua" w:hAnsi="Book Antiqua"/>
              </w:rPr>
            </w:pPr>
            <w:r w:rsidRPr="00E03070">
              <w:rPr>
                <w:rFonts w:ascii="Book Antiqua" w:hAnsi="Book Antiqua"/>
              </w:rPr>
              <w:t>1221 ± 45.4%</w:t>
            </w:r>
          </w:p>
        </w:tc>
      </w:tr>
    </w:tbl>
    <w:p w14:paraId="17981DF9" w14:textId="77777777" w:rsidR="00B63F1F" w:rsidRDefault="00B63F1F" w:rsidP="00DB317A">
      <w:pPr>
        <w:spacing w:line="360" w:lineRule="auto"/>
        <w:jc w:val="both"/>
      </w:pPr>
    </w:p>
    <w:sectPr w:rsidR="00B63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A1D8" w14:textId="77777777" w:rsidR="003E34E5" w:rsidRDefault="003E34E5" w:rsidP="00D1717F">
      <w:r>
        <w:separator/>
      </w:r>
    </w:p>
  </w:endnote>
  <w:endnote w:type="continuationSeparator" w:id="0">
    <w:p w14:paraId="1236EC26" w14:textId="77777777" w:rsidR="003E34E5" w:rsidRDefault="003E34E5" w:rsidP="00D1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52EF" w14:textId="77777777" w:rsidR="00D1717F" w:rsidRPr="00D1717F" w:rsidRDefault="00D1717F" w:rsidP="00D1717F">
    <w:pPr>
      <w:pStyle w:val="Footer"/>
      <w:jc w:val="right"/>
      <w:rPr>
        <w:rFonts w:ascii="Book Antiqua" w:hAnsi="Book Antiqua"/>
        <w:color w:val="000000" w:themeColor="text1"/>
        <w:sz w:val="24"/>
        <w:szCs w:val="24"/>
      </w:rPr>
    </w:pPr>
    <w:r w:rsidRPr="00D1717F">
      <w:rPr>
        <w:rFonts w:ascii="Book Antiqua" w:hAnsi="Book Antiqua"/>
        <w:color w:val="000000" w:themeColor="text1"/>
        <w:sz w:val="24"/>
        <w:szCs w:val="24"/>
        <w:lang w:val="zh-CN" w:eastAsia="zh-CN"/>
      </w:rPr>
      <w:t xml:space="preserve"> </w:t>
    </w:r>
    <w:r w:rsidRPr="00D1717F">
      <w:rPr>
        <w:rFonts w:ascii="Book Antiqua" w:hAnsi="Book Antiqua"/>
        <w:color w:val="000000" w:themeColor="text1"/>
        <w:sz w:val="24"/>
        <w:szCs w:val="24"/>
      </w:rPr>
      <w:fldChar w:fldCharType="begin"/>
    </w:r>
    <w:r w:rsidRPr="00D1717F">
      <w:rPr>
        <w:rFonts w:ascii="Book Antiqua" w:hAnsi="Book Antiqua"/>
        <w:color w:val="000000" w:themeColor="text1"/>
        <w:sz w:val="24"/>
        <w:szCs w:val="24"/>
      </w:rPr>
      <w:instrText>PAGE  \* Arabic  \* MERGEFORMAT</w:instrText>
    </w:r>
    <w:r w:rsidRPr="00D1717F">
      <w:rPr>
        <w:rFonts w:ascii="Book Antiqua" w:hAnsi="Book Antiqua"/>
        <w:color w:val="000000" w:themeColor="text1"/>
        <w:sz w:val="24"/>
        <w:szCs w:val="24"/>
      </w:rPr>
      <w:fldChar w:fldCharType="separate"/>
    </w:r>
    <w:r w:rsidRPr="00D1717F">
      <w:rPr>
        <w:rFonts w:ascii="Book Antiqua" w:hAnsi="Book Antiqua"/>
        <w:color w:val="000000" w:themeColor="text1"/>
        <w:sz w:val="24"/>
        <w:szCs w:val="24"/>
        <w:lang w:val="zh-CN" w:eastAsia="zh-CN"/>
      </w:rPr>
      <w:t>2</w:t>
    </w:r>
    <w:r w:rsidRPr="00D1717F">
      <w:rPr>
        <w:rFonts w:ascii="Book Antiqua" w:hAnsi="Book Antiqua"/>
        <w:color w:val="000000" w:themeColor="text1"/>
        <w:sz w:val="24"/>
        <w:szCs w:val="24"/>
      </w:rPr>
      <w:fldChar w:fldCharType="end"/>
    </w:r>
    <w:r w:rsidRPr="00D1717F">
      <w:rPr>
        <w:rFonts w:ascii="Book Antiqua" w:hAnsi="Book Antiqua"/>
        <w:color w:val="000000" w:themeColor="text1"/>
        <w:sz w:val="24"/>
        <w:szCs w:val="24"/>
        <w:lang w:val="zh-CN" w:eastAsia="zh-CN"/>
      </w:rPr>
      <w:t xml:space="preserve"> / </w:t>
    </w:r>
    <w:r w:rsidRPr="00D1717F">
      <w:rPr>
        <w:rFonts w:ascii="Book Antiqua" w:hAnsi="Book Antiqua"/>
        <w:color w:val="000000" w:themeColor="text1"/>
        <w:sz w:val="24"/>
        <w:szCs w:val="24"/>
      </w:rPr>
      <w:fldChar w:fldCharType="begin"/>
    </w:r>
    <w:r w:rsidRPr="00D1717F">
      <w:rPr>
        <w:rFonts w:ascii="Book Antiqua" w:hAnsi="Book Antiqua"/>
        <w:color w:val="000000" w:themeColor="text1"/>
        <w:sz w:val="24"/>
        <w:szCs w:val="24"/>
      </w:rPr>
      <w:instrText>NUMPAGES  \* Arabic  \* MERGEFORMAT</w:instrText>
    </w:r>
    <w:r w:rsidRPr="00D1717F">
      <w:rPr>
        <w:rFonts w:ascii="Book Antiqua" w:hAnsi="Book Antiqua"/>
        <w:color w:val="000000" w:themeColor="text1"/>
        <w:sz w:val="24"/>
        <w:szCs w:val="24"/>
      </w:rPr>
      <w:fldChar w:fldCharType="separate"/>
    </w:r>
    <w:r w:rsidRPr="00D1717F">
      <w:rPr>
        <w:rFonts w:ascii="Book Antiqua" w:hAnsi="Book Antiqua"/>
        <w:color w:val="000000" w:themeColor="text1"/>
        <w:sz w:val="24"/>
        <w:szCs w:val="24"/>
        <w:lang w:val="zh-CN" w:eastAsia="zh-CN"/>
      </w:rPr>
      <w:t>2</w:t>
    </w:r>
    <w:r w:rsidRPr="00D1717F">
      <w:rPr>
        <w:rFonts w:ascii="Book Antiqua" w:hAnsi="Book Antiqua"/>
        <w:color w:val="000000" w:themeColor="text1"/>
        <w:sz w:val="24"/>
        <w:szCs w:val="24"/>
      </w:rPr>
      <w:fldChar w:fldCharType="end"/>
    </w:r>
  </w:p>
  <w:p w14:paraId="504F34FF" w14:textId="77777777" w:rsidR="00D1717F" w:rsidRDefault="00D1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E26C" w14:textId="77777777" w:rsidR="003E34E5" w:rsidRDefault="003E34E5" w:rsidP="00D1717F">
      <w:r>
        <w:separator/>
      </w:r>
    </w:p>
  </w:footnote>
  <w:footnote w:type="continuationSeparator" w:id="0">
    <w:p w14:paraId="49D48F44" w14:textId="77777777" w:rsidR="003E34E5" w:rsidRDefault="003E34E5" w:rsidP="00D171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CB"/>
    <w:rsid w:val="00044EE4"/>
    <w:rsid w:val="000B4D7B"/>
    <w:rsid w:val="00104200"/>
    <w:rsid w:val="00217A32"/>
    <w:rsid w:val="00360712"/>
    <w:rsid w:val="003C671E"/>
    <w:rsid w:val="003E34E5"/>
    <w:rsid w:val="00446569"/>
    <w:rsid w:val="004C7AF9"/>
    <w:rsid w:val="00576D0E"/>
    <w:rsid w:val="005957D5"/>
    <w:rsid w:val="005C5D75"/>
    <w:rsid w:val="005F49A1"/>
    <w:rsid w:val="006150AB"/>
    <w:rsid w:val="00661145"/>
    <w:rsid w:val="00703DF9"/>
    <w:rsid w:val="00705B84"/>
    <w:rsid w:val="00721C92"/>
    <w:rsid w:val="0075563B"/>
    <w:rsid w:val="008277E2"/>
    <w:rsid w:val="00833762"/>
    <w:rsid w:val="00861AFC"/>
    <w:rsid w:val="00864F24"/>
    <w:rsid w:val="008D4BF5"/>
    <w:rsid w:val="00973C15"/>
    <w:rsid w:val="009B3C01"/>
    <w:rsid w:val="009D028E"/>
    <w:rsid w:val="009E4DD3"/>
    <w:rsid w:val="009E730A"/>
    <w:rsid w:val="00A77B3E"/>
    <w:rsid w:val="00AF0F1B"/>
    <w:rsid w:val="00B1287C"/>
    <w:rsid w:val="00B4197F"/>
    <w:rsid w:val="00B63F1F"/>
    <w:rsid w:val="00B96F15"/>
    <w:rsid w:val="00BE3B7E"/>
    <w:rsid w:val="00C54EA3"/>
    <w:rsid w:val="00CA2A55"/>
    <w:rsid w:val="00CA48C6"/>
    <w:rsid w:val="00D1717F"/>
    <w:rsid w:val="00DB317A"/>
    <w:rsid w:val="00E03070"/>
    <w:rsid w:val="00E76DF5"/>
    <w:rsid w:val="00E8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12B2E"/>
  <w15:docId w15:val="{7990FED6-0E87-44C7-9E4B-95E907D9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paragraph" w:styleId="Header">
    <w:name w:val="header"/>
    <w:basedOn w:val="Normal"/>
    <w:link w:val="HeaderChar"/>
    <w:unhideWhenUsed/>
    <w:rsid w:val="00D171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1717F"/>
    <w:rPr>
      <w:sz w:val="18"/>
      <w:szCs w:val="18"/>
    </w:rPr>
  </w:style>
  <w:style w:type="paragraph" w:styleId="Footer">
    <w:name w:val="footer"/>
    <w:basedOn w:val="Normal"/>
    <w:link w:val="FooterChar"/>
    <w:uiPriority w:val="99"/>
    <w:unhideWhenUsed/>
    <w:rsid w:val="00D171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717F"/>
    <w:rPr>
      <w:sz w:val="18"/>
      <w:szCs w:val="18"/>
    </w:rPr>
  </w:style>
  <w:style w:type="character" w:styleId="CommentReference">
    <w:name w:val="annotation reference"/>
    <w:basedOn w:val="DefaultParagraphFont"/>
    <w:semiHidden/>
    <w:unhideWhenUsed/>
    <w:rsid w:val="00D1717F"/>
    <w:rPr>
      <w:sz w:val="21"/>
      <w:szCs w:val="21"/>
    </w:rPr>
  </w:style>
  <w:style w:type="paragraph" w:styleId="CommentText">
    <w:name w:val="annotation text"/>
    <w:basedOn w:val="Normal"/>
    <w:link w:val="CommentTextChar"/>
    <w:semiHidden/>
    <w:unhideWhenUsed/>
    <w:rsid w:val="00D1717F"/>
  </w:style>
  <w:style w:type="character" w:customStyle="1" w:styleId="CommentTextChar">
    <w:name w:val="Comment Text Char"/>
    <w:basedOn w:val="DefaultParagraphFont"/>
    <w:link w:val="CommentText"/>
    <w:semiHidden/>
    <w:rsid w:val="00D1717F"/>
    <w:rPr>
      <w:sz w:val="24"/>
      <w:szCs w:val="24"/>
    </w:rPr>
  </w:style>
  <w:style w:type="paragraph" w:styleId="CommentSubject">
    <w:name w:val="annotation subject"/>
    <w:basedOn w:val="CommentText"/>
    <w:next w:val="CommentText"/>
    <w:link w:val="CommentSubjectChar"/>
    <w:semiHidden/>
    <w:unhideWhenUsed/>
    <w:rsid w:val="00D1717F"/>
    <w:rPr>
      <w:b/>
      <w:bCs/>
    </w:rPr>
  </w:style>
  <w:style w:type="character" w:customStyle="1" w:styleId="CommentSubjectChar">
    <w:name w:val="Comment Subject Char"/>
    <w:basedOn w:val="CommentTextChar"/>
    <w:link w:val="CommentSubject"/>
    <w:semiHidden/>
    <w:rsid w:val="00D1717F"/>
    <w:rPr>
      <w:b/>
      <w:bCs/>
      <w:sz w:val="24"/>
      <w:szCs w:val="24"/>
    </w:rPr>
  </w:style>
  <w:style w:type="paragraph" w:styleId="NoSpacing">
    <w:name w:val="No Spacing"/>
    <w:basedOn w:val="Normal"/>
    <w:uiPriority w:val="1"/>
    <w:qFormat/>
    <w:rsid w:val="00B63F1F"/>
    <w:pPr>
      <w:spacing w:line="360" w:lineRule="auto"/>
    </w:pPr>
    <w:rPr>
      <w:rFonts w:asciiTheme="minorHAnsi" w:hAnsiTheme="minorHAnsi" w:cstheme="minorBidi"/>
      <w:sz w:val="20"/>
      <w:szCs w:val="28"/>
      <w:lang w:val="en-GB"/>
    </w:rPr>
  </w:style>
  <w:style w:type="table" w:styleId="GridTable4-Accent3">
    <w:name w:val="Grid Table 4 Accent 3"/>
    <w:basedOn w:val="TableNormal"/>
    <w:uiPriority w:val="49"/>
    <w:rsid w:val="00B63F1F"/>
    <w:rPr>
      <w:rFonts w:asciiTheme="minorHAnsi" w:hAnsiTheme="minorHAnsi" w:cstheme="minorBidi"/>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CCE8C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B63F1F"/>
    <w:rPr>
      <w:rFonts w:asciiTheme="minorHAnsi" w:hAnsiTheme="minorHAnsi" w:cstheme="minorBidi"/>
      <w:sz w:val="24"/>
      <w:szCs w:val="24"/>
      <w:lang w:val="en-GB"/>
    </w:rPr>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paragraph" w:styleId="Title">
    <w:name w:val="Title"/>
    <w:basedOn w:val="Normal"/>
    <w:next w:val="Normal"/>
    <w:link w:val="TitleChar"/>
    <w:qFormat/>
    <w:rsid w:val="00B63F1F"/>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B63F1F"/>
    <w:rPr>
      <w:rFonts w:asciiTheme="majorHAnsi" w:eastAsiaTheme="majorEastAsia" w:hAnsiTheme="majorHAnsi" w:cstheme="majorBidi"/>
      <w:b/>
      <w:bCs/>
      <w:sz w:val="32"/>
      <w:szCs w:val="32"/>
    </w:rPr>
  </w:style>
  <w:style w:type="paragraph" w:styleId="Revision">
    <w:name w:val="Revision"/>
    <w:hidden/>
    <w:uiPriority w:val="99"/>
    <w:semiHidden/>
    <w:rsid w:val="00721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2022-09-23T16:24:00Z</dcterms:created>
  <dcterms:modified xsi:type="dcterms:W3CDTF">2022-09-23T16:31:00Z</dcterms:modified>
</cp:coreProperties>
</file>