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AE7B"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hAnsi="Book Antiqua"/>
          <w:b/>
        </w:rPr>
        <w:t xml:space="preserve">Name of Journal: </w:t>
      </w:r>
      <w:r w:rsidRPr="00D91C85">
        <w:rPr>
          <w:rFonts w:ascii="Book Antiqua" w:hAnsi="Book Antiqua"/>
        </w:rPr>
        <w:t>World Journal of Clinical Oncology</w:t>
      </w:r>
    </w:p>
    <w:p w14:paraId="5D13972C"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Manuscript NO: </w:t>
      </w:r>
      <w:r w:rsidRPr="00D91C85">
        <w:rPr>
          <w:rFonts w:ascii="Book Antiqua" w:eastAsia="Book Antiqua" w:hAnsi="Book Antiqua" w:cs="Book Antiqua"/>
          <w:color w:val="000000"/>
        </w:rPr>
        <w:t>77700</w:t>
      </w:r>
    </w:p>
    <w:p w14:paraId="539B61CD"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Manuscript Type: </w:t>
      </w:r>
      <w:r w:rsidRPr="00D91C85">
        <w:rPr>
          <w:rFonts w:ascii="Book Antiqua" w:eastAsia="Book Antiqua" w:hAnsi="Book Antiqua" w:cs="Book Antiqua"/>
          <w:color w:val="000000"/>
        </w:rPr>
        <w:t>ORIGINAL ARTICLE</w:t>
      </w:r>
    </w:p>
    <w:p w14:paraId="0B03E81E" w14:textId="77777777" w:rsidR="00A77B3E" w:rsidRPr="00D91C85" w:rsidRDefault="00A77B3E" w:rsidP="00D91C85">
      <w:pPr>
        <w:adjustRightInd w:val="0"/>
        <w:snapToGrid w:val="0"/>
        <w:spacing w:line="360" w:lineRule="auto"/>
        <w:jc w:val="both"/>
        <w:rPr>
          <w:rFonts w:ascii="Book Antiqua" w:hAnsi="Book Antiqua"/>
        </w:rPr>
      </w:pPr>
    </w:p>
    <w:p w14:paraId="2FEC76E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Retrospective Study</w:t>
      </w:r>
    </w:p>
    <w:p w14:paraId="1D9B4C80" w14:textId="723FD8E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Whipple’s </w:t>
      </w:r>
      <w:r w:rsidR="002F066E" w:rsidRPr="00D91C85">
        <w:rPr>
          <w:rFonts w:ascii="Book Antiqua" w:eastAsia="Book Antiqua" w:hAnsi="Book Antiqua" w:cs="Book Antiqua"/>
          <w:b/>
          <w:color w:val="000000"/>
        </w:rPr>
        <w:t>pancreaticoduodenectomy at a resource-poor, low-volume center in Trinidad and Tobago</w:t>
      </w:r>
    </w:p>
    <w:p w14:paraId="69D27B47" w14:textId="77777777" w:rsidR="00A77B3E" w:rsidRPr="00D91C85" w:rsidRDefault="00A77B3E" w:rsidP="00D91C85">
      <w:pPr>
        <w:adjustRightInd w:val="0"/>
        <w:snapToGrid w:val="0"/>
        <w:spacing w:line="360" w:lineRule="auto"/>
        <w:jc w:val="both"/>
        <w:rPr>
          <w:rFonts w:ascii="Book Antiqua" w:hAnsi="Book Antiqua"/>
        </w:rPr>
      </w:pPr>
    </w:p>
    <w:p w14:paraId="4AD03626" w14:textId="00B4FFF9" w:rsidR="00A77B3E" w:rsidRPr="00D91C85" w:rsidRDefault="00000000" w:rsidP="00D91C85">
      <w:pPr>
        <w:adjustRightInd w:val="0"/>
        <w:snapToGrid w:val="0"/>
        <w:spacing w:line="360" w:lineRule="auto"/>
        <w:jc w:val="both"/>
        <w:rPr>
          <w:rFonts w:ascii="Book Antiqua" w:hAnsi="Book Antiqua"/>
        </w:rPr>
      </w:pP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SO </w:t>
      </w:r>
      <w:r w:rsidRPr="00D91C85">
        <w:rPr>
          <w:rFonts w:ascii="Book Antiqua" w:eastAsia="Book Antiqua" w:hAnsi="Book Antiqua" w:cs="Book Antiqua"/>
          <w:i/>
          <w:iCs/>
          <w:color w:val="000000"/>
        </w:rPr>
        <w:t>et al</w:t>
      </w:r>
      <w:r w:rsidRPr="00D91C85">
        <w:rPr>
          <w:rFonts w:ascii="Book Antiqua" w:eastAsia="Book Antiqua" w:hAnsi="Book Antiqua" w:cs="Book Antiqua"/>
          <w:color w:val="000000"/>
        </w:rPr>
        <w:t xml:space="preserve">. Whipple's in </w:t>
      </w:r>
      <w:r w:rsidR="002F066E" w:rsidRPr="00D91C85">
        <w:rPr>
          <w:rFonts w:ascii="Book Antiqua" w:eastAsia="Book Antiqua" w:hAnsi="Book Antiqua" w:cs="Book Antiqua"/>
          <w:color w:val="000000"/>
        </w:rPr>
        <w:t>Trinidad and Tobago</w:t>
      </w:r>
    </w:p>
    <w:p w14:paraId="30BA241A" w14:textId="77777777" w:rsidR="00A77B3E" w:rsidRPr="00D91C85" w:rsidRDefault="00A77B3E" w:rsidP="00D91C85">
      <w:pPr>
        <w:adjustRightInd w:val="0"/>
        <w:snapToGrid w:val="0"/>
        <w:spacing w:line="360" w:lineRule="auto"/>
        <w:jc w:val="both"/>
        <w:rPr>
          <w:rFonts w:ascii="Book Antiqua" w:hAnsi="Book Antiqua"/>
        </w:rPr>
      </w:pPr>
    </w:p>
    <w:p w14:paraId="7007BA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Shamir O </w:t>
      </w: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Dexter A Thomas, Neil W Pearce, Vijay </w:t>
      </w:r>
      <w:proofErr w:type="spellStart"/>
      <w:r w:rsidRPr="00D91C85">
        <w:rPr>
          <w:rFonts w:ascii="Book Antiqua" w:eastAsia="Book Antiqua" w:hAnsi="Book Antiqua" w:cs="Book Antiqua"/>
          <w:color w:val="000000"/>
        </w:rPr>
        <w:t>Naraynsingh</w:t>
      </w:r>
      <w:proofErr w:type="spellEnd"/>
    </w:p>
    <w:p w14:paraId="737E7483" w14:textId="77777777" w:rsidR="00A77B3E" w:rsidRPr="00D91C85" w:rsidRDefault="00A77B3E" w:rsidP="00D91C85">
      <w:pPr>
        <w:adjustRightInd w:val="0"/>
        <w:snapToGrid w:val="0"/>
        <w:spacing w:line="360" w:lineRule="auto"/>
        <w:jc w:val="both"/>
        <w:rPr>
          <w:rFonts w:ascii="Book Antiqua" w:hAnsi="Book Antiqua"/>
        </w:rPr>
      </w:pPr>
    </w:p>
    <w:p w14:paraId="5548C4E4" w14:textId="09623274"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Shamir O </w:t>
      </w:r>
      <w:proofErr w:type="spellStart"/>
      <w:r w:rsidRPr="00D91C85">
        <w:rPr>
          <w:rFonts w:ascii="Book Antiqua" w:eastAsia="Book Antiqua" w:hAnsi="Book Antiqua" w:cs="Book Antiqua"/>
          <w:b/>
          <w:bCs/>
          <w:color w:val="000000"/>
        </w:rPr>
        <w:t>Cawich</w:t>
      </w:r>
      <w:proofErr w:type="spellEnd"/>
      <w:r w:rsidRPr="00D91C85">
        <w:rPr>
          <w:rFonts w:ascii="Book Antiqua" w:eastAsia="Book Antiqua" w:hAnsi="Book Antiqua" w:cs="Book Antiqua"/>
          <w:b/>
          <w:bCs/>
          <w:color w:val="000000"/>
        </w:rPr>
        <w:t xml:space="preserve">, </w:t>
      </w:r>
      <w:r w:rsidR="002F066E" w:rsidRPr="00D91C85">
        <w:rPr>
          <w:rFonts w:ascii="Book Antiqua" w:eastAsia="Book Antiqua" w:hAnsi="Book Antiqua" w:cs="Book Antiqua"/>
          <w:b/>
          <w:bCs/>
          <w:color w:val="000000"/>
        </w:rPr>
        <w:t xml:space="preserve">Dexter A Thomas, Vijay </w:t>
      </w:r>
      <w:proofErr w:type="spellStart"/>
      <w:r w:rsidR="002F066E" w:rsidRPr="00D91C85">
        <w:rPr>
          <w:rFonts w:ascii="Book Antiqua" w:eastAsia="Book Antiqua" w:hAnsi="Book Antiqua" w:cs="Book Antiqua"/>
          <w:b/>
          <w:bCs/>
          <w:color w:val="000000"/>
        </w:rPr>
        <w:t>Naraynsingh</w:t>
      </w:r>
      <w:proofErr w:type="spellEnd"/>
      <w:r w:rsidR="002F066E" w:rsidRPr="00D91C85">
        <w:rPr>
          <w:rFonts w:ascii="Book Antiqua" w:eastAsia="Book Antiqua" w:hAnsi="Book Antiqua" w:cs="Book Antiqua"/>
          <w:b/>
          <w:bCs/>
          <w:color w:val="000000"/>
        </w:rPr>
        <w:t xml:space="preserve">, </w:t>
      </w:r>
      <w:r w:rsidRPr="00D91C85">
        <w:rPr>
          <w:rFonts w:ascii="Book Antiqua" w:eastAsia="Book Antiqua" w:hAnsi="Book Antiqua" w:cs="Book Antiqua"/>
          <w:color w:val="000000"/>
        </w:rPr>
        <w:t>Department of Surgery, Port of Spain General Hospital, Port of Spain 000000, Trinidad and Tobago</w:t>
      </w:r>
    </w:p>
    <w:p w14:paraId="2C235806" w14:textId="77777777" w:rsidR="00A77B3E" w:rsidRPr="00D91C85" w:rsidRDefault="00A77B3E" w:rsidP="00D91C85">
      <w:pPr>
        <w:adjustRightInd w:val="0"/>
        <w:snapToGrid w:val="0"/>
        <w:spacing w:line="360" w:lineRule="auto"/>
        <w:jc w:val="both"/>
        <w:rPr>
          <w:rFonts w:ascii="Book Antiqua" w:hAnsi="Book Antiqua"/>
        </w:rPr>
      </w:pPr>
    </w:p>
    <w:p w14:paraId="62F4AE34" w14:textId="037D20E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Neil W Pearce, </w:t>
      </w:r>
      <w:r w:rsidRPr="00D91C85">
        <w:rPr>
          <w:rFonts w:ascii="Book Antiqua" w:eastAsia="Book Antiqua" w:hAnsi="Book Antiqua" w:cs="Book Antiqua"/>
          <w:color w:val="000000"/>
        </w:rPr>
        <w:t xml:space="preserve">Department of Surgery, Southampton General Hospital </w:t>
      </w:r>
      <w:r w:rsidR="004F6A67" w:rsidRPr="00D91C85">
        <w:rPr>
          <w:rFonts w:ascii="Book Antiqua" w:eastAsia="Book Antiqua" w:hAnsi="Book Antiqua" w:cs="Book Antiqua"/>
          <w:color w:val="000000"/>
        </w:rPr>
        <w:t xml:space="preserve">National Health Services </w:t>
      </w:r>
      <w:r w:rsidRPr="00D91C85">
        <w:rPr>
          <w:rFonts w:ascii="Book Antiqua" w:eastAsia="Book Antiqua" w:hAnsi="Book Antiqua" w:cs="Book Antiqua"/>
          <w:color w:val="000000"/>
        </w:rPr>
        <w:t>Trust, Southampton SO16 6YD, United Kingdom</w:t>
      </w:r>
    </w:p>
    <w:p w14:paraId="2CCAB123" w14:textId="77777777" w:rsidR="00A77B3E" w:rsidRPr="00D91C85" w:rsidRDefault="00A77B3E" w:rsidP="00D91C85">
      <w:pPr>
        <w:adjustRightInd w:val="0"/>
        <w:snapToGrid w:val="0"/>
        <w:spacing w:line="360" w:lineRule="auto"/>
        <w:jc w:val="both"/>
        <w:rPr>
          <w:rFonts w:ascii="Book Antiqua" w:hAnsi="Book Antiqua"/>
        </w:rPr>
      </w:pPr>
    </w:p>
    <w:p w14:paraId="76FA587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Author contributions: </w:t>
      </w: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SO, </w:t>
      </w:r>
      <w:proofErr w:type="spellStart"/>
      <w:r w:rsidRPr="00D91C85">
        <w:rPr>
          <w:rFonts w:ascii="Book Antiqua" w:eastAsia="Book Antiqua" w:hAnsi="Book Antiqua" w:cs="Book Antiqua"/>
          <w:color w:val="000000"/>
        </w:rPr>
        <w:t>Naraynsingh</w:t>
      </w:r>
      <w:proofErr w:type="spellEnd"/>
      <w:r w:rsidRPr="00D91C85">
        <w:rPr>
          <w:rFonts w:ascii="Book Antiqua" w:eastAsia="Book Antiqua" w:hAnsi="Book Antiqua" w:cs="Book Antiqua"/>
          <w:color w:val="000000"/>
        </w:rPr>
        <w:t xml:space="preserve"> V, Thomas D and Pearce NW designed and coordinated the study; Pearce NW, Thomas D and </w:t>
      </w:r>
      <w:proofErr w:type="spellStart"/>
      <w:r w:rsidRPr="00D91C85">
        <w:rPr>
          <w:rFonts w:ascii="Book Antiqua" w:eastAsia="Book Antiqua" w:hAnsi="Book Antiqua" w:cs="Book Antiqua"/>
          <w:color w:val="000000"/>
        </w:rPr>
        <w:t>Naraynsingh</w:t>
      </w:r>
      <w:proofErr w:type="spellEnd"/>
      <w:r w:rsidRPr="00D91C85">
        <w:rPr>
          <w:rFonts w:ascii="Book Antiqua" w:eastAsia="Book Antiqua" w:hAnsi="Book Antiqua" w:cs="Book Antiqua"/>
          <w:color w:val="000000"/>
        </w:rPr>
        <w:t xml:space="preserve"> V acquired and analyzed data; </w:t>
      </w: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SO, </w:t>
      </w:r>
      <w:proofErr w:type="spellStart"/>
      <w:r w:rsidRPr="00D91C85">
        <w:rPr>
          <w:rFonts w:ascii="Book Antiqua" w:eastAsia="Book Antiqua" w:hAnsi="Book Antiqua" w:cs="Book Antiqua"/>
          <w:color w:val="000000"/>
        </w:rPr>
        <w:t>Naraynsingh</w:t>
      </w:r>
      <w:proofErr w:type="spellEnd"/>
      <w:r w:rsidRPr="00D91C85">
        <w:rPr>
          <w:rFonts w:ascii="Book Antiqua" w:eastAsia="Book Antiqua" w:hAnsi="Book Antiqua" w:cs="Book Antiqua"/>
          <w:color w:val="000000"/>
        </w:rPr>
        <w:t xml:space="preserve"> V, Thomas D and Pearce NW interpreted the data; </w:t>
      </w: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SO, </w:t>
      </w:r>
      <w:proofErr w:type="spellStart"/>
      <w:r w:rsidRPr="00D91C85">
        <w:rPr>
          <w:rFonts w:ascii="Book Antiqua" w:eastAsia="Book Antiqua" w:hAnsi="Book Antiqua" w:cs="Book Antiqua"/>
          <w:color w:val="000000"/>
        </w:rPr>
        <w:t>Naraynsingh</w:t>
      </w:r>
      <w:proofErr w:type="spellEnd"/>
      <w:r w:rsidRPr="00D91C85">
        <w:rPr>
          <w:rFonts w:ascii="Book Antiqua" w:eastAsia="Book Antiqua" w:hAnsi="Book Antiqua" w:cs="Book Antiqua"/>
          <w:color w:val="000000"/>
        </w:rPr>
        <w:t xml:space="preserve"> V, Thomas D and Pearce NW wrote the manuscript; all authors approved the final version of the article. </w:t>
      </w:r>
    </w:p>
    <w:p w14:paraId="634A33D5" w14:textId="77777777" w:rsidR="00A77B3E" w:rsidRPr="00D91C85" w:rsidRDefault="00A77B3E" w:rsidP="00D91C85">
      <w:pPr>
        <w:adjustRightInd w:val="0"/>
        <w:snapToGrid w:val="0"/>
        <w:spacing w:line="360" w:lineRule="auto"/>
        <w:jc w:val="both"/>
        <w:rPr>
          <w:rFonts w:ascii="Book Antiqua" w:hAnsi="Book Antiqua"/>
        </w:rPr>
      </w:pPr>
    </w:p>
    <w:p w14:paraId="30B369D1" w14:textId="537CAF0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Corresponding author: Shamir O </w:t>
      </w:r>
      <w:proofErr w:type="spellStart"/>
      <w:r w:rsidRPr="00D91C85">
        <w:rPr>
          <w:rFonts w:ascii="Book Antiqua" w:eastAsia="Book Antiqua" w:hAnsi="Book Antiqua" w:cs="Book Antiqua"/>
          <w:b/>
          <w:bCs/>
          <w:color w:val="000000"/>
        </w:rPr>
        <w:t>Cawich</w:t>
      </w:r>
      <w:proofErr w:type="spellEnd"/>
      <w:r w:rsidRPr="00D91C85">
        <w:rPr>
          <w:rFonts w:ascii="Book Antiqua" w:eastAsia="Book Antiqua" w:hAnsi="Book Antiqua" w:cs="Book Antiqua"/>
          <w:b/>
          <w:bCs/>
          <w:color w:val="000000"/>
        </w:rPr>
        <w:t xml:space="preserve">, FRCS, Full Professor, </w:t>
      </w:r>
      <w:r w:rsidRPr="00D91C85">
        <w:rPr>
          <w:rFonts w:ascii="Book Antiqua" w:eastAsia="Book Antiqua" w:hAnsi="Book Antiqua" w:cs="Book Antiqua"/>
          <w:color w:val="000000"/>
        </w:rPr>
        <w:t>Department of Surgery, Port of Spain General Hospital, Charlotte Street Port of Spain, Port of Spain 000000, Trinidad and Tobago. tt.liver.surgery@gmail.com</w:t>
      </w:r>
    </w:p>
    <w:p w14:paraId="6DEF3EEE" w14:textId="77777777" w:rsidR="00A77B3E" w:rsidRPr="00D91C85" w:rsidRDefault="00A77B3E" w:rsidP="00D91C85">
      <w:pPr>
        <w:adjustRightInd w:val="0"/>
        <w:snapToGrid w:val="0"/>
        <w:spacing w:line="360" w:lineRule="auto"/>
        <w:jc w:val="both"/>
        <w:rPr>
          <w:rFonts w:ascii="Book Antiqua" w:hAnsi="Book Antiqua"/>
        </w:rPr>
      </w:pPr>
    </w:p>
    <w:p w14:paraId="0E4E1FA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Received: </w:t>
      </w:r>
      <w:r w:rsidRPr="00D91C85">
        <w:rPr>
          <w:rFonts w:ascii="Book Antiqua" w:eastAsia="Book Antiqua" w:hAnsi="Book Antiqua" w:cs="Book Antiqua"/>
          <w:color w:val="000000"/>
        </w:rPr>
        <w:t>May 18, 2022</w:t>
      </w:r>
    </w:p>
    <w:p w14:paraId="662138C9" w14:textId="0F6A1775"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Revised: </w:t>
      </w:r>
      <w:r w:rsidR="007A2E49" w:rsidRPr="00D91C85">
        <w:rPr>
          <w:rFonts w:ascii="Book Antiqua" w:eastAsia="Book Antiqua" w:hAnsi="Book Antiqua" w:cs="Book Antiqua"/>
          <w:color w:val="000000"/>
        </w:rPr>
        <w:t>July 22, 2022</w:t>
      </w:r>
    </w:p>
    <w:p w14:paraId="238C5F2C" w14:textId="25346790"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lastRenderedPageBreak/>
        <w:t xml:space="preserve">Accepted: </w:t>
      </w:r>
      <w:ins w:id="0" w:author="Li Ma" w:date="2022-08-17T12:02:00Z">
        <w:r w:rsidR="000134C6" w:rsidRPr="000134C6">
          <w:rPr>
            <w:rFonts w:ascii="Book Antiqua" w:eastAsia="Book Antiqua" w:hAnsi="Book Antiqua" w:cs="Book Antiqua"/>
            <w:color w:val="000000"/>
            <w:rPrChange w:id="1" w:author="Li Ma" w:date="2022-08-17T12:02:00Z">
              <w:rPr>
                <w:rFonts w:ascii="Book Antiqua" w:eastAsia="Book Antiqua" w:hAnsi="Book Antiqua" w:cs="Book Antiqua"/>
                <w:b/>
                <w:bCs/>
                <w:color w:val="000000"/>
              </w:rPr>
            </w:rPrChange>
          </w:rPr>
          <w:t>August 17, 2022</w:t>
        </w:r>
      </w:ins>
    </w:p>
    <w:p w14:paraId="5B2BE0E4" w14:textId="74E155C1"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Published online: </w:t>
      </w:r>
    </w:p>
    <w:p w14:paraId="3D5F76BA" w14:textId="77777777" w:rsidR="00A77B3E" w:rsidRPr="00D91C85" w:rsidRDefault="00A77B3E" w:rsidP="00D91C85">
      <w:pPr>
        <w:adjustRightInd w:val="0"/>
        <w:snapToGrid w:val="0"/>
        <w:spacing w:line="360" w:lineRule="auto"/>
        <w:jc w:val="both"/>
        <w:rPr>
          <w:rFonts w:ascii="Book Antiqua" w:hAnsi="Book Antiqua"/>
        </w:rPr>
        <w:sectPr w:rsidR="00A77B3E" w:rsidRPr="00D91C85">
          <w:footerReference w:type="default" r:id="rId6"/>
          <w:pgSz w:w="12240" w:h="15840"/>
          <w:pgMar w:top="1440" w:right="1440" w:bottom="1440" w:left="1440" w:header="720" w:footer="720" w:gutter="0"/>
          <w:cols w:space="720"/>
          <w:docGrid w:linePitch="360"/>
        </w:sectPr>
      </w:pPr>
    </w:p>
    <w:p w14:paraId="125A86A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lastRenderedPageBreak/>
        <w:t>Abstract</w:t>
      </w:r>
    </w:p>
    <w:p w14:paraId="35EB85C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BACKGROUND</w:t>
      </w:r>
    </w:p>
    <w:p w14:paraId="27784BC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Many authorities advocate for Whipple’s procedures to be performed in high-volume centers, but many patients in poor developing nations cannot access these centers. We sought to determine whether clinical outcomes were acceptable when Whipple’s procedures were performed in a low-volume, resource-poor setting in the West Indies.</w:t>
      </w:r>
    </w:p>
    <w:p w14:paraId="4D010B3B" w14:textId="77777777" w:rsidR="00A77B3E" w:rsidRPr="00D91C85" w:rsidRDefault="00A77B3E" w:rsidP="00D91C85">
      <w:pPr>
        <w:adjustRightInd w:val="0"/>
        <w:snapToGrid w:val="0"/>
        <w:spacing w:line="360" w:lineRule="auto"/>
        <w:jc w:val="both"/>
        <w:rPr>
          <w:rFonts w:ascii="Book Antiqua" w:hAnsi="Book Antiqua"/>
        </w:rPr>
      </w:pPr>
    </w:p>
    <w:p w14:paraId="3C18B7C4"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AIM</w:t>
      </w:r>
    </w:p>
    <w:p w14:paraId="1B4EB22C" w14:textId="4C87370D" w:rsidR="00A77B3E" w:rsidRPr="00D91C85" w:rsidRDefault="004F6A67"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To study outcomes of Whipple’s procedures in a pancreatic unit in the West Indies over an eight-year period from June 1, 2013 to June 30, 2021. </w:t>
      </w:r>
    </w:p>
    <w:p w14:paraId="3515FEE7" w14:textId="77777777" w:rsidR="00A77B3E" w:rsidRPr="00D91C85" w:rsidRDefault="00A77B3E" w:rsidP="00D91C85">
      <w:pPr>
        <w:adjustRightInd w:val="0"/>
        <w:snapToGrid w:val="0"/>
        <w:spacing w:line="360" w:lineRule="auto"/>
        <w:jc w:val="both"/>
        <w:rPr>
          <w:rFonts w:ascii="Book Antiqua" w:hAnsi="Book Antiqua"/>
        </w:rPr>
      </w:pPr>
    </w:p>
    <w:p w14:paraId="27E0B13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METHODS</w:t>
      </w:r>
    </w:p>
    <w:p w14:paraId="71FC82B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was a retrospective study of all patients undergoing Whipple’s procedures in a pancreatic unit in the West Indies over an eight-year period from June 1, 2013 to June 30, 2021. </w:t>
      </w:r>
    </w:p>
    <w:p w14:paraId="7F30B073" w14:textId="77777777" w:rsidR="00A77B3E" w:rsidRPr="00D91C85" w:rsidRDefault="00A77B3E" w:rsidP="00D91C85">
      <w:pPr>
        <w:adjustRightInd w:val="0"/>
        <w:snapToGrid w:val="0"/>
        <w:spacing w:line="360" w:lineRule="auto"/>
        <w:jc w:val="both"/>
        <w:rPr>
          <w:rFonts w:ascii="Book Antiqua" w:hAnsi="Book Antiqua"/>
        </w:rPr>
      </w:pPr>
    </w:p>
    <w:p w14:paraId="09EE2EA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RESULTS</w:t>
      </w:r>
    </w:p>
    <w:p w14:paraId="11818947" w14:textId="7F74B58C"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center performed an average of 11.25 procedures per annum. There were 72 patients in the final study population at a mean age of 60.2 years, with 52.7% having American Society of Anesthesiologists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III and 54.1% with Eastern Cooperative Oncology Group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2. Open Whipple’s procedures were performed in 70 patients and laparoscopic assisted procedures in 2. Portal vein resection / reconstruction was performed in 19 (26.4%) patients. In patients undergoing open procedures there was 367</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mean operating time, 1394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656.8 mL mean blood loss, 5.24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mean </w:t>
      </w:r>
      <w:r w:rsidR="008031BA" w:rsidRPr="00D91C85">
        <w:rPr>
          <w:rFonts w:ascii="Book Antiqua" w:eastAsia="Book Antiqua" w:hAnsi="Book Antiqua" w:cs="Book Antiqua"/>
          <w:color w:val="000000"/>
        </w:rPr>
        <w:t>intensive care unit</w:t>
      </w:r>
      <w:r w:rsidRPr="00D91C85">
        <w:rPr>
          <w:rFonts w:ascii="Book Antiqua" w:eastAsia="Book Antiqua" w:hAnsi="Book Antiqua" w:cs="Book Antiqua"/>
          <w:color w:val="000000"/>
        </w:rPr>
        <w:t xml:space="preserve"> stay and 15.1</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9.53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hospitalization. Six (8.3%) patients experienced minor morbidity, 10 (14%) major morbidity and there were 4 (5.5%) deaths.</w:t>
      </w:r>
    </w:p>
    <w:p w14:paraId="317C27E2" w14:textId="77777777" w:rsidR="00A77B3E" w:rsidRPr="00D91C85" w:rsidRDefault="00A77B3E" w:rsidP="00D91C85">
      <w:pPr>
        <w:adjustRightInd w:val="0"/>
        <w:snapToGrid w:val="0"/>
        <w:spacing w:line="360" w:lineRule="auto"/>
        <w:jc w:val="both"/>
        <w:rPr>
          <w:rFonts w:ascii="Book Antiqua" w:hAnsi="Book Antiqua"/>
        </w:rPr>
      </w:pPr>
    </w:p>
    <w:p w14:paraId="0312E0B2"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CONCLUSION</w:t>
      </w:r>
    </w:p>
    <w:p w14:paraId="0642CD1B"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paper adds to the growing body of evidence that volume alone should not be used as a marker of quality for patients requiring Whipple’s procedures. Low volume centers </w:t>
      </w:r>
      <w:r w:rsidRPr="00D91C85">
        <w:rPr>
          <w:rFonts w:ascii="Book Antiqua" w:eastAsia="Book Antiqua" w:hAnsi="Book Antiqua" w:cs="Book Antiqua"/>
          <w:color w:val="000000"/>
        </w:rPr>
        <w:lastRenderedPageBreak/>
        <w:t xml:space="preserve">in resource poor nations can achieve good short-term outcomes. This is largely due to the process of continuous, adaptive learning by the entire hospital. </w:t>
      </w:r>
    </w:p>
    <w:p w14:paraId="4BC34061" w14:textId="77777777" w:rsidR="00A77B3E" w:rsidRPr="00D91C85" w:rsidRDefault="00A77B3E" w:rsidP="00D91C85">
      <w:pPr>
        <w:adjustRightInd w:val="0"/>
        <w:snapToGrid w:val="0"/>
        <w:spacing w:line="360" w:lineRule="auto"/>
        <w:jc w:val="both"/>
        <w:rPr>
          <w:rFonts w:ascii="Book Antiqua" w:hAnsi="Book Antiqua"/>
        </w:rPr>
      </w:pPr>
    </w:p>
    <w:p w14:paraId="1C89A33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Key Words: </w:t>
      </w:r>
      <w:r w:rsidRPr="00D91C85">
        <w:rPr>
          <w:rFonts w:ascii="Book Antiqua" w:eastAsia="Book Antiqua" w:hAnsi="Book Antiqua" w:cs="Book Antiqua"/>
          <w:color w:val="000000"/>
        </w:rPr>
        <w:t>Pancreas; Surgery; Pancreatectomy; Whipple’s; Pancreaticoduodenectomy</w:t>
      </w:r>
    </w:p>
    <w:p w14:paraId="67476BAA" w14:textId="77777777" w:rsidR="00A77B3E" w:rsidRPr="00D91C85" w:rsidRDefault="00A77B3E" w:rsidP="00D91C85">
      <w:pPr>
        <w:adjustRightInd w:val="0"/>
        <w:snapToGrid w:val="0"/>
        <w:spacing w:line="360" w:lineRule="auto"/>
        <w:jc w:val="both"/>
        <w:rPr>
          <w:rFonts w:ascii="Book Antiqua" w:hAnsi="Book Antiqua"/>
        </w:rPr>
      </w:pPr>
    </w:p>
    <w:p w14:paraId="39FA4E2C" w14:textId="1BAA0194" w:rsidR="00A77B3E" w:rsidRPr="00D91C85" w:rsidRDefault="00000000" w:rsidP="00D91C85">
      <w:pPr>
        <w:adjustRightInd w:val="0"/>
        <w:snapToGrid w:val="0"/>
        <w:spacing w:line="360" w:lineRule="auto"/>
        <w:jc w:val="both"/>
        <w:rPr>
          <w:rFonts w:ascii="Book Antiqua" w:hAnsi="Book Antiqua"/>
        </w:rPr>
      </w:pPr>
      <w:proofErr w:type="spellStart"/>
      <w:r w:rsidRPr="00D91C85">
        <w:rPr>
          <w:rFonts w:ascii="Book Antiqua" w:eastAsia="Book Antiqua" w:hAnsi="Book Antiqua" w:cs="Book Antiqua"/>
          <w:color w:val="000000"/>
        </w:rPr>
        <w:t>Cawich</w:t>
      </w:r>
      <w:proofErr w:type="spellEnd"/>
      <w:r w:rsidRPr="00D91C85">
        <w:rPr>
          <w:rFonts w:ascii="Book Antiqua" w:eastAsia="Book Antiqua" w:hAnsi="Book Antiqua" w:cs="Book Antiqua"/>
          <w:color w:val="000000"/>
        </w:rPr>
        <w:t xml:space="preserve"> SO, Thomas DA, Pearce NW, </w:t>
      </w:r>
      <w:proofErr w:type="spellStart"/>
      <w:r w:rsidRPr="00D91C85">
        <w:rPr>
          <w:rFonts w:ascii="Book Antiqua" w:eastAsia="Book Antiqua" w:hAnsi="Book Antiqua" w:cs="Book Antiqua"/>
          <w:color w:val="000000"/>
        </w:rPr>
        <w:t>Naraynsingh</w:t>
      </w:r>
      <w:proofErr w:type="spellEnd"/>
      <w:r w:rsidRPr="00D91C85">
        <w:rPr>
          <w:rFonts w:ascii="Book Antiqua" w:eastAsia="Book Antiqua" w:hAnsi="Book Antiqua" w:cs="Book Antiqua"/>
          <w:color w:val="000000"/>
        </w:rPr>
        <w:t xml:space="preserve"> V. Whipple’s Pancreaticoduodenectomy at a </w:t>
      </w:r>
      <w:r w:rsidR="003820AD" w:rsidRPr="00D91C85">
        <w:rPr>
          <w:rFonts w:ascii="Book Antiqua" w:eastAsia="Book Antiqua" w:hAnsi="Book Antiqua" w:cs="Book Antiqua"/>
          <w:color w:val="000000"/>
        </w:rPr>
        <w:t xml:space="preserve">resource-poor, low-volume center </w:t>
      </w:r>
      <w:r w:rsidRPr="00D91C85">
        <w:rPr>
          <w:rFonts w:ascii="Book Antiqua" w:eastAsia="Book Antiqua" w:hAnsi="Book Antiqua" w:cs="Book Antiqua"/>
          <w:color w:val="000000"/>
        </w:rPr>
        <w:t xml:space="preserve">in Trinidad </w:t>
      </w:r>
      <w:r w:rsidR="003820AD" w:rsidRPr="00D91C85">
        <w:rPr>
          <w:rFonts w:ascii="Book Antiqua" w:eastAsia="Book Antiqua" w:hAnsi="Book Antiqua" w:cs="Book Antiqua"/>
          <w:color w:val="000000"/>
        </w:rPr>
        <w:t>and</w:t>
      </w:r>
      <w:r w:rsidRPr="00D91C85">
        <w:rPr>
          <w:rFonts w:ascii="Book Antiqua" w:eastAsia="Book Antiqua" w:hAnsi="Book Antiqua" w:cs="Book Antiqua"/>
          <w:color w:val="000000"/>
        </w:rPr>
        <w:t xml:space="preserve"> Tobago. </w:t>
      </w:r>
      <w:r w:rsidRPr="00D91C85">
        <w:rPr>
          <w:rFonts w:ascii="Book Antiqua" w:eastAsia="Book Antiqua" w:hAnsi="Book Antiqua" w:cs="Book Antiqua"/>
          <w:i/>
          <w:iCs/>
          <w:color w:val="000000"/>
        </w:rPr>
        <w:t>World J Clin Oncol</w:t>
      </w:r>
      <w:r w:rsidRPr="00D91C85">
        <w:rPr>
          <w:rFonts w:ascii="Book Antiqua" w:eastAsia="Book Antiqua" w:hAnsi="Book Antiqua" w:cs="Book Antiqua"/>
          <w:color w:val="000000"/>
        </w:rPr>
        <w:t xml:space="preserve"> 2022; In press</w:t>
      </w:r>
    </w:p>
    <w:p w14:paraId="5295B9A9" w14:textId="77777777" w:rsidR="00A77B3E" w:rsidRPr="00D91C85" w:rsidRDefault="00A77B3E" w:rsidP="00D91C85">
      <w:pPr>
        <w:adjustRightInd w:val="0"/>
        <w:snapToGrid w:val="0"/>
        <w:spacing w:line="360" w:lineRule="auto"/>
        <w:jc w:val="both"/>
        <w:rPr>
          <w:rFonts w:ascii="Book Antiqua" w:hAnsi="Book Antiqua"/>
        </w:rPr>
      </w:pPr>
    </w:p>
    <w:p w14:paraId="550073C4"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Core Tip: </w:t>
      </w:r>
      <w:r w:rsidRPr="00D91C85">
        <w:rPr>
          <w:rFonts w:ascii="Book Antiqua" w:eastAsia="Book Antiqua" w:hAnsi="Book Antiqua" w:cs="Book Antiqua"/>
          <w:color w:val="000000"/>
        </w:rPr>
        <w:t>Although conventional recommendations suggest that Whipple’s procedures should only be performed in high-volume centers, this is not practical in many nations. This paper adds to the growing body of evidence that volume alone should not be used as a marker of quality for patients requiring Whipple’s procedures. Low volume centers in resource poor nations can achieve good short-term outcomes. This is largely due to the process of continuous, adaptive learning by the entire hospital.</w:t>
      </w:r>
    </w:p>
    <w:p w14:paraId="0D660B36" w14:textId="77777777" w:rsidR="00A77B3E" w:rsidRPr="00D91C85" w:rsidRDefault="00A77B3E" w:rsidP="00D91C85">
      <w:pPr>
        <w:adjustRightInd w:val="0"/>
        <w:snapToGrid w:val="0"/>
        <w:spacing w:line="360" w:lineRule="auto"/>
        <w:jc w:val="both"/>
        <w:rPr>
          <w:rFonts w:ascii="Book Antiqua" w:hAnsi="Book Antiqua"/>
        </w:rPr>
      </w:pPr>
    </w:p>
    <w:p w14:paraId="1EC8C467"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INTRODUCTION</w:t>
      </w:r>
    </w:p>
    <w:p w14:paraId="17235639" w14:textId="61ED9A5D"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Whipple’s procedure is a major operation designed to treat malignant peri-ampullary </w:t>
      </w:r>
      <w:proofErr w:type="gramStart"/>
      <w:r w:rsidRPr="00D91C85">
        <w:rPr>
          <w:rFonts w:ascii="Book Antiqua" w:eastAsia="Book Antiqua" w:hAnsi="Book Antiqua" w:cs="Book Antiqua"/>
          <w:color w:val="000000"/>
        </w:rPr>
        <w:t>lesions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w:t>
      </w:r>
      <w:r w:rsidRPr="00D91C85">
        <w:rPr>
          <w:rFonts w:ascii="Book Antiqua" w:eastAsia="Book Antiqua" w:hAnsi="Book Antiqua" w:cs="Book Antiqua"/>
          <w:color w:val="000000"/>
        </w:rPr>
        <w:t xml:space="preserve">. </w:t>
      </w:r>
      <w:r w:rsidR="004F6A67" w:rsidRPr="00D91C85">
        <w:rPr>
          <w:rFonts w:ascii="Book Antiqua" w:eastAsia="Book Antiqua" w:hAnsi="Book Antiqua" w:cs="Book Antiqua"/>
          <w:color w:val="000000"/>
        </w:rPr>
        <w:t>Many</w:t>
      </w:r>
      <w:r w:rsidRPr="00D91C85">
        <w:rPr>
          <w:rFonts w:ascii="Book Antiqua" w:eastAsia="Book Antiqua" w:hAnsi="Book Antiqua" w:cs="Book Antiqua"/>
          <w:color w:val="000000"/>
        </w:rPr>
        <w:t xml:space="preserve"> Whipple’s procedures</w:t>
      </w:r>
      <w:r w:rsidR="004F6A67" w:rsidRPr="00D91C85">
        <w:rPr>
          <w:rFonts w:ascii="Book Antiqua" w:eastAsia="Book Antiqua" w:hAnsi="Book Antiqua" w:cs="Book Antiqua"/>
          <w:color w:val="000000"/>
        </w:rPr>
        <w:t xml:space="preserve"> tend to be concentrated</w:t>
      </w:r>
      <w:r w:rsidRPr="00D91C85">
        <w:rPr>
          <w:rFonts w:ascii="Book Antiqua" w:eastAsia="Book Antiqua" w:hAnsi="Book Antiqua" w:cs="Book Antiqua"/>
          <w:color w:val="000000"/>
        </w:rPr>
        <w:t xml:space="preserve"> in </w:t>
      </w:r>
      <w:r w:rsidR="004F6A67" w:rsidRPr="00D91C85">
        <w:rPr>
          <w:rFonts w:ascii="Book Antiqua" w:eastAsia="Book Antiqua" w:hAnsi="Book Antiqua" w:cs="Book Antiqua"/>
          <w:color w:val="000000"/>
        </w:rPr>
        <w:t>high-volume hospitals</w:t>
      </w:r>
      <w:r w:rsidR="00B162AD" w:rsidRPr="00D91C85">
        <w:rPr>
          <w:rFonts w:ascii="Book Antiqua" w:eastAsia="Book Antiqua" w:hAnsi="Book Antiqua" w:cs="Book Antiqua"/>
          <w:color w:val="000000"/>
        </w:rPr>
        <w:t>, usually found in</w:t>
      </w:r>
      <w:r w:rsidRPr="00D91C85">
        <w:rPr>
          <w:rFonts w:ascii="Book Antiqua" w:eastAsia="Book Antiqua" w:hAnsi="Book Antiqua" w:cs="Book Antiqua"/>
          <w:color w:val="000000"/>
        </w:rPr>
        <w:t xml:space="preserve"> high income </w:t>
      </w:r>
      <w:proofErr w:type="gramStart"/>
      <w:r w:rsidRPr="00D91C85">
        <w:rPr>
          <w:rFonts w:ascii="Book Antiqua" w:eastAsia="Book Antiqua" w:hAnsi="Book Antiqua" w:cs="Book Antiqua"/>
          <w:color w:val="000000"/>
        </w:rPr>
        <w:t>nations</w:t>
      </w:r>
      <w:r w:rsidRPr="00D91C85">
        <w:rPr>
          <w:rFonts w:ascii="Book Antiqua" w:eastAsia="Book Antiqua" w:hAnsi="Book Antiqua" w:cs="Book Antiqua"/>
          <w:color w:val="000000"/>
          <w:vertAlign w:val="superscript"/>
        </w:rPr>
        <w:t>[</w:t>
      </w:r>
      <w:proofErr w:type="gramEnd"/>
      <w:r w:rsidR="00B162AD" w:rsidRPr="00D91C85">
        <w:rPr>
          <w:rFonts w:ascii="Book Antiqua" w:eastAsia="Book Antiqua" w:hAnsi="Book Antiqua" w:cs="Book Antiqua"/>
          <w:color w:val="000000"/>
          <w:vertAlign w:val="superscript"/>
        </w:rPr>
        <w:t>3,4,</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w:t>
      </w:r>
    </w:p>
    <w:p w14:paraId="41AF8207" w14:textId="7C776C2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Pancreatic surgeons in the West Indies work in limited-resource environments and perform small numbers of resections </w:t>
      </w:r>
      <w:proofErr w:type="gramStart"/>
      <w:r w:rsidRPr="00D91C85">
        <w:rPr>
          <w:rFonts w:ascii="Book Antiqua" w:eastAsia="Book Antiqua" w:hAnsi="Book Antiqua" w:cs="Book Antiqua"/>
          <w:color w:val="000000"/>
        </w:rPr>
        <w:t>annually</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There are no centers that qualify as high-volume centers in this setting. Traditional teaching suggests that this scenario is not ideal. In this </w:t>
      </w:r>
      <w:r w:rsidR="00B162AD" w:rsidRPr="00D91C85">
        <w:rPr>
          <w:rFonts w:ascii="Book Antiqua" w:eastAsia="Book Antiqua" w:hAnsi="Book Antiqua" w:cs="Book Antiqua"/>
          <w:color w:val="000000"/>
        </w:rPr>
        <w:t>paper</w:t>
      </w:r>
      <w:r w:rsidRPr="00D91C85">
        <w:rPr>
          <w:rFonts w:ascii="Book Antiqua" w:eastAsia="Book Antiqua" w:hAnsi="Book Antiqua" w:cs="Book Antiqua"/>
          <w:color w:val="000000"/>
        </w:rPr>
        <w:t xml:space="preserve">, we </w:t>
      </w:r>
      <w:r w:rsidR="00B162AD" w:rsidRPr="00D91C85">
        <w:rPr>
          <w:rFonts w:ascii="Book Antiqua" w:eastAsia="Book Antiqua" w:hAnsi="Book Antiqua" w:cs="Book Antiqua"/>
          <w:color w:val="000000"/>
        </w:rPr>
        <w:t>examine</w:t>
      </w:r>
      <w:r w:rsidRPr="00D91C85">
        <w:rPr>
          <w:rFonts w:ascii="Book Antiqua" w:eastAsia="Book Antiqua" w:hAnsi="Book Antiqua" w:cs="Book Antiqua"/>
          <w:color w:val="000000"/>
        </w:rPr>
        <w:t xml:space="preserve"> outcomes </w:t>
      </w:r>
      <w:r w:rsidR="00B162AD" w:rsidRPr="00D91C85">
        <w:rPr>
          <w:rFonts w:ascii="Book Antiqua" w:eastAsia="Book Antiqua" w:hAnsi="Book Antiqua" w:cs="Book Antiqua"/>
          <w:color w:val="000000"/>
        </w:rPr>
        <w:t xml:space="preserve">of </w:t>
      </w:r>
      <w:r w:rsidRPr="00D91C85">
        <w:rPr>
          <w:rFonts w:ascii="Book Antiqua" w:eastAsia="Book Antiqua" w:hAnsi="Book Antiqua" w:cs="Book Antiqua"/>
          <w:color w:val="000000"/>
        </w:rPr>
        <w:t xml:space="preserve">Whipple’s procedures </w:t>
      </w:r>
      <w:r w:rsidR="00B162AD" w:rsidRPr="00D91C85">
        <w:rPr>
          <w:rFonts w:ascii="Book Antiqua" w:eastAsia="Book Antiqua" w:hAnsi="Book Antiqua" w:cs="Book Antiqua"/>
          <w:color w:val="000000"/>
        </w:rPr>
        <w:t xml:space="preserve">at a low volume/resource </w:t>
      </w:r>
      <w:r w:rsidRPr="00D91C85">
        <w:rPr>
          <w:rFonts w:ascii="Book Antiqua" w:eastAsia="Book Antiqua" w:hAnsi="Book Antiqua" w:cs="Book Antiqua"/>
          <w:color w:val="000000"/>
        </w:rPr>
        <w:t xml:space="preserve">environment in </w:t>
      </w:r>
      <w:r w:rsidR="00B162AD"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West Indian nation.</w:t>
      </w:r>
    </w:p>
    <w:p w14:paraId="051C1EAA" w14:textId="77777777" w:rsidR="00A77B3E" w:rsidRPr="00D91C85" w:rsidRDefault="00A77B3E" w:rsidP="00D91C85">
      <w:pPr>
        <w:adjustRightInd w:val="0"/>
        <w:snapToGrid w:val="0"/>
        <w:spacing w:line="360" w:lineRule="auto"/>
        <w:jc w:val="both"/>
        <w:rPr>
          <w:rFonts w:ascii="Book Antiqua" w:hAnsi="Book Antiqua"/>
        </w:rPr>
      </w:pPr>
    </w:p>
    <w:p w14:paraId="22D10440"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MATERIALS AND METHODS</w:t>
      </w:r>
    </w:p>
    <w:p w14:paraId="479CD055" w14:textId="46A8C892"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 country of Trinidad </w:t>
      </w:r>
      <w:r w:rsidR="0040231D" w:rsidRPr="00D91C85">
        <w:rPr>
          <w:rFonts w:ascii="Book Antiqua" w:eastAsia="Book Antiqua" w:hAnsi="Book Antiqua" w:cs="Book Antiqua"/>
          <w:color w:val="000000"/>
        </w:rPr>
        <w:t>and</w:t>
      </w:r>
      <w:r w:rsidRPr="00D91C85">
        <w:rPr>
          <w:rFonts w:ascii="Book Antiqua" w:eastAsia="Book Antiqua" w:hAnsi="Book Antiqua" w:cs="Book Antiqua"/>
          <w:color w:val="000000"/>
        </w:rPr>
        <w:t xml:space="preserve"> Tobago is comprised of two small islands with a cumulative population of 1.35 million persons. A pancreatic surgery unit was established in the main referral hospital in 2013. This unit was led by a single fellowship-trained pancreatic </w:t>
      </w:r>
      <w:r w:rsidRPr="00D91C85">
        <w:rPr>
          <w:rFonts w:ascii="Book Antiqua" w:eastAsia="Book Antiqua" w:hAnsi="Book Antiqua" w:cs="Book Antiqua"/>
          <w:color w:val="000000"/>
        </w:rPr>
        <w:lastRenderedPageBreak/>
        <w:t xml:space="preserve">surgeon, one dedicated senior resident and two junior residents. We received permission from the institutional review board to collect and examine data from all consecutive patients who underwent Whipple’s procedures in this setting over an eight-year period from June 1, 2013 to June 30, 2021. </w:t>
      </w:r>
    </w:p>
    <w:p w14:paraId="65F138D9" w14:textId="7283CF50"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identified patients by reviewing the hospital records and operating room log books. The hospital records for all patients who underwent Whipple’s operations were retrieved for detailed review. The data extracted included diagnoses, performance scores, estimated operative blood loss, duration of operation (from incision to closure), therapeutic outcomes, post-operative morbidity and mortality. Complications were classified according to the modified </w:t>
      </w:r>
      <w:proofErr w:type="spellStart"/>
      <w:r w:rsidRPr="00D91C85">
        <w:rPr>
          <w:rFonts w:ascii="Book Antiqua" w:eastAsia="Book Antiqua" w:hAnsi="Book Antiqua" w:cs="Book Antiqua"/>
          <w:color w:val="000000"/>
        </w:rPr>
        <w:t>Clavien-Dindo</w:t>
      </w:r>
      <w:proofErr w:type="spellEnd"/>
      <w:r w:rsidRPr="00D91C85">
        <w:rPr>
          <w:rFonts w:ascii="Book Antiqua" w:eastAsia="Book Antiqua" w:hAnsi="Book Antiqua" w:cs="Book Antiqua"/>
          <w:color w:val="000000"/>
        </w:rPr>
        <w:t xml:space="preserve"> </w:t>
      </w:r>
      <w:proofErr w:type="gramStart"/>
      <w:r w:rsidRPr="00D91C85">
        <w:rPr>
          <w:rFonts w:ascii="Book Antiqua" w:eastAsia="Book Antiqua" w:hAnsi="Book Antiqua" w:cs="Book Antiqua"/>
          <w:color w:val="000000"/>
        </w:rPr>
        <w:t>system</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6]</w:t>
      </w:r>
      <w:r w:rsidRPr="00D91C85">
        <w:rPr>
          <w:rFonts w:ascii="Book Antiqua" w:eastAsia="Book Antiqua" w:hAnsi="Book Antiqua" w:cs="Book Antiqua"/>
          <w:color w:val="000000"/>
        </w:rPr>
        <w:t>. Pancreatic leak was categorized according to the International Study Group on Pancreatic Fistula</w:t>
      </w:r>
      <w:r w:rsidR="0040231D"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criteria. Cardiopulmonary complications included myocardial infarction, arrhythmia, congestive heart failure, pneumonia, pulmonary embolus, and respiratory failure. Statistical analyses were performed using SPSS </w:t>
      </w:r>
      <w:proofErr w:type="spellStart"/>
      <w:r w:rsidRPr="00D91C85">
        <w:rPr>
          <w:rFonts w:ascii="Book Antiqua" w:eastAsia="Book Antiqua" w:hAnsi="Book Antiqua" w:cs="Book Antiqua"/>
          <w:color w:val="000000"/>
        </w:rPr>
        <w:t>ver</w:t>
      </w:r>
      <w:proofErr w:type="spellEnd"/>
      <w:r w:rsidRPr="00D91C85">
        <w:rPr>
          <w:rFonts w:ascii="Book Antiqua" w:eastAsia="Book Antiqua" w:hAnsi="Book Antiqua" w:cs="Book Antiqua"/>
          <w:color w:val="000000"/>
        </w:rPr>
        <w:t xml:space="preserve"> 16.0.</w:t>
      </w:r>
    </w:p>
    <w:p w14:paraId="721ED337" w14:textId="77777777" w:rsidR="00A77B3E" w:rsidRPr="00D91C85" w:rsidRDefault="00A77B3E" w:rsidP="00D91C85">
      <w:pPr>
        <w:adjustRightInd w:val="0"/>
        <w:snapToGrid w:val="0"/>
        <w:spacing w:line="360" w:lineRule="auto"/>
        <w:jc w:val="both"/>
        <w:rPr>
          <w:rFonts w:ascii="Book Antiqua" w:hAnsi="Book Antiqua"/>
        </w:rPr>
      </w:pPr>
    </w:p>
    <w:p w14:paraId="2399E4E3"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RESULTS</w:t>
      </w:r>
    </w:p>
    <w:p w14:paraId="61EE8E56" w14:textId="1D60171C"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There were 90 patients with operable peri-ampullary neoplasms who had Whipple’s procedures attempted (mean annual case volume of 11.25). The detailed paper-based hospital record could not be retrieved in 14 cases. A search of the</w:t>
      </w:r>
      <w:r w:rsidR="008031BA" w:rsidRPr="00D91C85">
        <w:rPr>
          <w:rFonts w:ascii="Book Antiqua" w:eastAsia="Book Antiqua" w:hAnsi="Book Antiqua" w:cs="Book Antiqua"/>
          <w:color w:val="000000"/>
        </w:rPr>
        <w:t xml:space="preserve"> intensive care unit</w:t>
      </w:r>
      <w:r w:rsidRPr="00D91C85">
        <w:rPr>
          <w:rFonts w:ascii="Book Antiqua" w:eastAsia="Book Antiqua" w:hAnsi="Book Antiqua" w:cs="Book Antiqua"/>
          <w:color w:val="000000"/>
        </w:rPr>
        <w:t xml:space="preserve"> </w:t>
      </w:r>
      <w:r w:rsidR="008031BA" w:rsidRPr="00D91C85">
        <w:rPr>
          <w:rFonts w:ascii="Book Antiqua" w:eastAsia="Book Antiqua" w:hAnsi="Book Antiqua" w:cs="Book Antiqua"/>
          <w:color w:val="000000"/>
        </w:rPr>
        <w:t>(</w:t>
      </w:r>
      <w:r w:rsidRPr="00D91C85">
        <w:rPr>
          <w:rFonts w:ascii="Book Antiqua" w:eastAsia="Book Antiqua" w:hAnsi="Book Antiqua" w:cs="Book Antiqua"/>
          <w:color w:val="000000"/>
        </w:rPr>
        <w:t>ICU</w:t>
      </w:r>
      <w:r w:rsidR="008031BA"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and hospital registers indicated that these 14 patients were discharged from hospital alive, but they were excluded from the final analysis since their clinical details were not available. We also excluded 4 patients who were deemed irresectable at the time of operation and had palliative bypasses. The final study population included 72 patients who underwent Whipple’s procedures. </w:t>
      </w:r>
    </w:p>
    <w:p w14:paraId="17D76A16" w14:textId="1CB908F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There were 32 men and 40 women at a median age of 61 years (range 46</w:t>
      </w:r>
      <w:r w:rsidR="00C23CC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77;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ean 60.2;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9.28).</w:t>
      </w:r>
      <w:r w:rsidR="00265880" w:rsidRPr="00D91C85">
        <w:rPr>
          <w:rFonts w:ascii="Book Antiqua" w:eastAsia="Book Antiqua" w:hAnsi="Book Antiqua" w:cs="Book Antiqua"/>
          <w:color w:val="000000"/>
        </w:rPr>
        <w:t xml:space="preserve"> There were 62</w:t>
      </w:r>
      <w:r w:rsidRPr="00D91C85">
        <w:rPr>
          <w:rFonts w:ascii="Book Antiqua" w:eastAsia="Book Antiqua" w:hAnsi="Book Antiqua" w:cs="Book Antiqua"/>
          <w:color w:val="000000"/>
        </w:rPr>
        <w:t xml:space="preserve"> (86%) patients </w:t>
      </w:r>
      <w:r w:rsidR="00265880" w:rsidRPr="00D91C85">
        <w:rPr>
          <w:rFonts w:ascii="Book Antiqua" w:eastAsia="Book Antiqua" w:hAnsi="Book Antiqua" w:cs="Book Antiqua"/>
          <w:color w:val="000000"/>
        </w:rPr>
        <w:t>with &gt; 1</w:t>
      </w:r>
      <w:r w:rsidRPr="00D91C85">
        <w:rPr>
          <w:rFonts w:ascii="Book Antiqua" w:eastAsia="Book Antiqua" w:hAnsi="Book Antiqua" w:cs="Book Antiqua"/>
          <w:color w:val="000000"/>
        </w:rPr>
        <w:t xml:space="preserve"> comorbid</w:t>
      </w:r>
      <w:r w:rsidR="00265880" w:rsidRPr="00D91C85">
        <w:rPr>
          <w:rFonts w:ascii="Book Antiqua" w:eastAsia="Book Antiqua" w:hAnsi="Book Antiqua" w:cs="Book Antiqua"/>
          <w:color w:val="000000"/>
        </w:rPr>
        <w:t xml:space="preserve"> condition, </w:t>
      </w:r>
      <w:r w:rsidRPr="00D91C85">
        <w:rPr>
          <w:rFonts w:ascii="Book Antiqua" w:eastAsia="Book Antiqua" w:hAnsi="Book Antiqua" w:cs="Book Antiqua"/>
          <w:color w:val="000000"/>
        </w:rPr>
        <w:t xml:space="preserve">38 (52.7%) with </w:t>
      </w:r>
      <w:r w:rsidR="00AF68F5" w:rsidRPr="00D91C85">
        <w:rPr>
          <w:rFonts w:ascii="Book Antiqua" w:eastAsia="Book Antiqua" w:hAnsi="Book Antiqua" w:cs="Book Antiqua"/>
          <w:color w:val="000000"/>
        </w:rPr>
        <w:t>American Society of Anesthesiologists (</w:t>
      </w:r>
      <w:r w:rsidRPr="00D91C85">
        <w:rPr>
          <w:rFonts w:ascii="Book Antiqua" w:eastAsia="Book Antiqua" w:hAnsi="Book Antiqua" w:cs="Book Antiqua"/>
          <w:color w:val="000000"/>
        </w:rPr>
        <w:t>ASA</w:t>
      </w:r>
      <w:r w:rsidR="00AF68F5"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scores </w:t>
      </w:r>
      <w:r w:rsidR="00265880" w:rsidRPr="00D91C85">
        <w:rPr>
          <w:rFonts w:ascii="Book Antiqua" w:eastAsia="Book Antiqua" w:hAnsi="Book Antiqua" w:cs="Book Antiqua"/>
          <w:color w:val="000000"/>
        </w:rPr>
        <w:t xml:space="preserve">&gt; </w:t>
      </w:r>
      <w:r w:rsidRPr="00D91C85">
        <w:rPr>
          <w:rFonts w:ascii="Book Antiqua" w:eastAsia="Book Antiqua" w:hAnsi="Book Antiqua" w:cs="Book Antiqua"/>
          <w:color w:val="000000"/>
        </w:rPr>
        <w:t xml:space="preserve">II and 39 (54.1%) with </w:t>
      </w:r>
      <w:r w:rsidR="00265880" w:rsidRPr="00D91C85">
        <w:rPr>
          <w:rFonts w:ascii="Book Antiqua" w:eastAsia="Book Antiqua" w:hAnsi="Book Antiqua" w:cs="Book Antiqua"/>
          <w:color w:val="000000"/>
        </w:rPr>
        <w:t>performance</w:t>
      </w:r>
      <w:r w:rsidRPr="00D91C85">
        <w:rPr>
          <w:rFonts w:ascii="Book Antiqua" w:eastAsia="Book Antiqua" w:hAnsi="Book Antiqua" w:cs="Book Antiqua"/>
          <w:color w:val="000000"/>
        </w:rPr>
        <w:t xml:space="preserve"> scores </w:t>
      </w:r>
      <w:r w:rsidR="00265880" w:rsidRPr="00D91C85">
        <w:rPr>
          <w:rFonts w:ascii="Book Antiqua" w:eastAsia="Book Antiqua" w:hAnsi="Book Antiqua" w:cs="Book Antiqua"/>
          <w:color w:val="000000"/>
        </w:rPr>
        <w:t>&gt; 1 (</w:t>
      </w:r>
      <w:r w:rsidR="00C23CC2" w:rsidRPr="00D91C85">
        <w:rPr>
          <w:rFonts w:ascii="Book Antiqua" w:eastAsia="Book Antiqua" w:hAnsi="Book Antiqua" w:cs="Book Antiqua"/>
          <w:color w:val="000000"/>
        </w:rPr>
        <w:t>T</w:t>
      </w:r>
      <w:r w:rsidRPr="00D91C85">
        <w:rPr>
          <w:rFonts w:ascii="Book Antiqua" w:eastAsia="Book Antiqua" w:hAnsi="Book Antiqua" w:cs="Book Antiqua"/>
          <w:color w:val="000000"/>
        </w:rPr>
        <w:t>able</w:t>
      </w:r>
      <w:r w:rsidR="00265880" w:rsidRPr="00D91C85">
        <w:rPr>
          <w:rFonts w:ascii="Book Antiqua" w:eastAsia="Book Antiqua" w:hAnsi="Book Antiqua" w:cs="Book Antiqua"/>
          <w:color w:val="000000"/>
        </w:rPr>
        <w:t>s 1 and</w:t>
      </w:r>
      <w:r w:rsidRPr="00D91C85">
        <w:rPr>
          <w:rFonts w:ascii="Book Antiqua" w:eastAsia="Book Antiqua" w:hAnsi="Book Antiqua" w:cs="Book Antiqua"/>
          <w:color w:val="000000"/>
        </w:rPr>
        <w:t xml:space="preserve"> 2</w:t>
      </w:r>
      <w:r w:rsidR="00265880"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Pancreatic ductal adenocarcinoma was the commonest pathology, as outlined in </w:t>
      </w:r>
      <w:r w:rsidR="00C23CC2" w:rsidRPr="00D91C85">
        <w:rPr>
          <w:rFonts w:ascii="Book Antiqua" w:eastAsia="Book Antiqua" w:hAnsi="Book Antiqua" w:cs="Book Antiqua"/>
          <w:color w:val="000000"/>
        </w:rPr>
        <w:t>F</w:t>
      </w:r>
      <w:r w:rsidRPr="00D91C85">
        <w:rPr>
          <w:rFonts w:ascii="Book Antiqua" w:eastAsia="Book Antiqua" w:hAnsi="Book Antiqua" w:cs="Book Antiqua"/>
          <w:color w:val="000000"/>
        </w:rPr>
        <w:t xml:space="preserve">igure 1. </w:t>
      </w:r>
    </w:p>
    <w:p w14:paraId="3E0D9699" w14:textId="24BBF35B" w:rsidR="00A77B3E" w:rsidRPr="00D91C85" w:rsidRDefault="0026588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lastRenderedPageBreak/>
        <w:t xml:space="preserve">The operation was anticipated to be technically difficult in 26 (36.1%) </w:t>
      </w:r>
      <w:r w:rsidR="001F668C" w:rsidRPr="00D91C85">
        <w:rPr>
          <w:rFonts w:ascii="Book Antiqua" w:eastAsia="Book Antiqua" w:hAnsi="Book Antiqua" w:cs="Book Antiqua"/>
          <w:color w:val="000000"/>
        </w:rPr>
        <w:t xml:space="preserve">persons </w:t>
      </w:r>
      <w:r w:rsidRPr="00D91C85">
        <w:rPr>
          <w:rFonts w:ascii="Book Antiqua" w:eastAsia="Book Antiqua" w:hAnsi="Book Antiqua" w:cs="Book Antiqua"/>
          <w:color w:val="000000"/>
        </w:rPr>
        <w:t>due to: vein involvement requiring resection and reconstruction (19</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prior open surgery for abdominal sepsis (5</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and planned laparoscopic approach (2</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xml:space="preserve">). </w:t>
      </w:r>
    </w:p>
    <w:p w14:paraId="2A5745CC" w14:textId="77777777" w:rsidR="00A77B3E" w:rsidRPr="00D91C85" w:rsidRDefault="00A77B3E" w:rsidP="00D91C85">
      <w:pPr>
        <w:adjustRightInd w:val="0"/>
        <w:snapToGrid w:val="0"/>
        <w:spacing w:line="360" w:lineRule="auto"/>
        <w:jc w:val="both"/>
        <w:rPr>
          <w:rFonts w:ascii="Book Antiqua" w:hAnsi="Book Antiqua"/>
        </w:rPr>
      </w:pPr>
    </w:p>
    <w:p w14:paraId="711D7142" w14:textId="1FD81B68"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 xml:space="preserve">Operative </w:t>
      </w:r>
      <w:r w:rsidR="00C23CC2" w:rsidRPr="00D91C85">
        <w:rPr>
          <w:rFonts w:ascii="Book Antiqua" w:eastAsia="Book Antiqua" w:hAnsi="Book Antiqua" w:cs="Book Antiqua"/>
          <w:b/>
          <w:bCs/>
          <w:i/>
          <w:iCs/>
          <w:color w:val="000000"/>
        </w:rPr>
        <w:t>d</w:t>
      </w:r>
      <w:r w:rsidRPr="00D91C85">
        <w:rPr>
          <w:rFonts w:ascii="Book Antiqua" w:eastAsia="Book Antiqua" w:hAnsi="Book Antiqua" w:cs="Book Antiqua"/>
          <w:b/>
          <w:bCs/>
          <w:i/>
          <w:iCs/>
          <w:color w:val="000000"/>
        </w:rPr>
        <w:t>etails</w:t>
      </w:r>
    </w:p>
    <w:p w14:paraId="118EDC21" w14:textId="21F178B0"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Four patients had palliative bypasses as they were deemed irresectable at the time of operation due to: invasion of common hepatic artery (1</w:t>
      </w:r>
      <w:r w:rsidR="004F6A67" w:rsidRPr="00D91C85">
        <w:rPr>
          <w:rFonts w:ascii="Book Antiqua" w:eastAsia="Book Antiqua" w:hAnsi="Book Antiqua" w:cs="Book Antiqua"/>
          <w:color w:val="000000"/>
        </w:rPr>
        <w:t xml:space="preserve"> patient</w:t>
      </w:r>
      <w:r w:rsidRPr="00D91C85">
        <w:rPr>
          <w:rFonts w:ascii="Book Antiqua" w:eastAsia="Book Antiqua" w:hAnsi="Book Antiqua" w:cs="Book Antiqua"/>
          <w:color w:val="000000"/>
        </w:rPr>
        <w:t>), metastatic disease (2</w:t>
      </w:r>
      <w:r w:rsidR="004F6A67" w:rsidRPr="00D91C85">
        <w:rPr>
          <w:rFonts w:ascii="Book Antiqua" w:eastAsia="Book Antiqua" w:hAnsi="Book Antiqua" w:cs="Book Antiqua"/>
          <w:color w:val="000000"/>
        </w:rPr>
        <w:t xml:space="preserve"> patients</w:t>
      </w:r>
      <w:r w:rsidRPr="00D91C85">
        <w:rPr>
          <w:rFonts w:ascii="Book Antiqua" w:eastAsia="Book Antiqua" w:hAnsi="Book Antiqua" w:cs="Book Antiqua"/>
          <w:color w:val="000000"/>
        </w:rPr>
        <w:t>) and portal vein encasement (1</w:t>
      </w:r>
      <w:r w:rsidR="004F6A67" w:rsidRPr="00D91C85">
        <w:rPr>
          <w:rFonts w:ascii="Book Antiqua" w:eastAsia="Book Antiqua" w:hAnsi="Book Antiqua" w:cs="Book Antiqua"/>
          <w:color w:val="000000"/>
        </w:rPr>
        <w:t xml:space="preserve"> patient</w:t>
      </w:r>
      <w:r w:rsidRPr="00D91C85">
        <w:rPr>
          <w:rFonts w:ascii="Book Antiqua" w:eastAsia="Book Antiqua" w:hAnsi="Book Antiqua" w:cs="Book Antiqua"/>
          <w:color w:val="000000"/>
        </w:rPr>
        <w:t>). Data on these patients were excluded from further analysis.</w:t>
      </w:r>
    </w:p>
    <w:p w14:paraId="309F87E0" w14:textId="77777777" w:rsidR="00A77B3E" w:rsidRPr="00D91C85" w:rsidRDefault="00000000" w:rsidP="00B95D2A">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In 70 cases, the operation was planned </w:t>
      </w:r>
      <w:r w:rsidRPr="00D91C85">
        <w:rPr>
          <w:rFonts w:ascii="Book Antiqua" w:eastAsia="Book Antiqua" w:hAnsi="Book Antiqua" w:cs="Book Antiqua"/>
          <w:i/>
          <w:iCs/>
          <w:color w:val="000000"/>
        </w:rPr>
        <w:t>via</w:t>
      </w:r>
      <w:r w:rsidRPr="00D91C85">
        <w:rPr>
          <w:rFonts w:ascii="Book Antiqua" w:eastAsia="Book Antiqua" w:hAnsi="Book Antiqua" w:cs="Book Antiqua"/>
          <w:color w:val="000000"/>
        </w:rPr>
        <w:t xml:space="preserve"> the open approach using a modified Makuuchi incision, aided by an </w:t>
      </w:r>
      <w:proofErr w:type="spellStart"/>
      <w:r w:rsidRPr="00D91C85">
        <w:rPr>
          <w:rFonts w:ascii="Book Antiqua" w:eastAsia="Book Antiqua" w:hAnsi="Book Antiqua" w:cs="Book Antiqua"/>
          <w:color w:val="000000"/>
        </w:rPr>
        <w:t>Omnitract</w:t>
      </w:r>
      <w:proofErr w:type="spellEnd"/>
      <w:r w:rsidRPr="00D91C85">
        <w:rPr>
          <w:rFonts w:ascii="Book Antiqua" w:eastAsia="Book Antiqua" w:hAnsi="Book Antiqua" w:cs="Book Antiqua"/>
          <w:color w:val="000000"/>
        </w:rPr>
        <w:t xml:space="preserve">® retractor (Integra Life Sciences, Princeton, NJ). This was our preferred incision as it afforded us good access to the </w:t>
      </w:r>
      <w:proofErr w:type="spellStart"/>
      <w:r w:rsidRPr="00D91C85">
        <w:rPr>
          <w:rFonts w:ascii="Book Antiqua" w:eastAsia="Book Antiqua" w:hAnsi="Book Antiqua" w:cs="Book Antiqua"/>
          <w:color w:val="000000"/>
        </w:rPr>
        <w:t>pancreatico</w:t>
      </w:r>
      <w:proofErr w:type="spellEnd"/>
      <w:r w:rsidRPr="00D91C85">
        <w:rPr>
          <w:rFonts w:ascii="Book Antiqua" w:eastAsia="Book Antiqua" w:hAnsi="Book Antiqua" w:cs="Book Antiqua"/>
          <w:color w:val="000000"/>
        </w:rPr>
        <w:t xml:space="preserve">-duodenal complex in the retro-peritoneum. </w:t>
      </w:r>
    </w:p>
    <w:p w14:paraId="732C6474" w14:textId="25DE32A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Two patients underwent laparoscopic-assisted Whipple’s procedures. In these cases, </w:t>
      </w:r>
      <w:proofErr w:type="spellStart"/>
      <w:r w:rsidR="00235B31" w:rsidRPr="00D91C85">
        <w:rPr>
          <w:rFonts w:ascii="Book Antiqua" w:eastAsia="Book Antiqua" w:hAnsi="Book Antiqua" w:cs="Book Antiqua"/>
          <w:color w:val="000000"/>
        </w:rPr>
        <w:t>k</w:t>
      </w:r>
      <w:r w:rsidRPr="00D91C85">
        <w:rPr>
          <w:rFonts w:ascii="Book Antiqua" w:eastAsia="Book Antiqua" w:hAnsi="Book Antiqua" w:cs="Book Antiqua"/>
          <w:color w:val="000000"/>
        </w:rPr>
        <w:t>ocherization</w:t>
      </w:r>
      <w:proofErr w:type="spellEnd"/>
      <w:r w:rsidRPr="00D91C85">
        <w:rPr>
          <w:rFonts w:ascii="Book Antiqua" w:eastAsia="Book Antiqua" w:hAnsi="Book Antiqua" w:cs="Book Antiqua"/>
          <w:color w:val="000000"/>
        </w:rPr>
        <w:t xml:space="preserve"> of the duodenum, dissection of the pancreatic neck tunnel, dissection of the gallbladder and structures in the hepatoduodenal ligament, transection of the stomach and full mobilization of the duodenum were completed laparoscopically. A 7</w:t>
      </w:r>
      <w:r w:rsidR="00235B31"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cm midline incision was used to create a </w:t>
      </w:r>
      <w:proofErr w:type="spellStart"/>
      <w:r w:rsidRPr="00D91C85">
        <w:rPr>
          <w:rFonts w:ascii="Book Antiqua" w:eastAsia="Book Antiqua" w:hAnsi="Book Antiqua" w:cs="Book Antiqua"/>
          <w:color w:val="000000"/>
        </w:rPr>
        <w:t>pancreatico</w:t>
      </w:r>
      <w:proofErr w:type="spellEnd"/>
      <w:r w:rsidRPr="00D91C85">
        <w:rPr>
          <w:rFonts w:ascii="Book Antiqua" w:eastAsia="Book Antiqua" w:hAnsi="Book Antiqua" w:cs="Book Antiqua"/>
          <w:color w:val="000000"/>
        </w:rPr>
        <w:t xml:space="preserve">-gastrostomy, </w:t>
      </w:r>
      <w:proofErr w:type="spellStart"/>
      <w:r w:rsidRPr="00D91C85">
        <w:rPr>
          <w:rFonts w:ascii="Book Antiqua" w:eastAsia="Book Antiqua" w:hAnsi="Book Antiqua" w:cs="Book Antiqua"/>
          <w:color w:val="000000"/>
        </w:rPr>
        <w:t>hepatico</w:t>
      </w:r>
      <w:proofErr w:type="spellEnd"/>
      <w:r w:rsidRPr="00D91C85">
        <w:rPr>
          <w:rFonts w:ascii="Book Antiqua" w:eastAsia="Book Antiqua" w:hAnsi="Book Antiqua" w:cs="Book Antiqua"/>
          <w:color w:val="000000"/>
        </w:rPr>
        <w:t xml:space="preserve">-jejunostomy and for specimen removal. Both of these patients had ampullary lesions and none required vein resection or reconstruction. </w:t>
      </w:r>
    </w:p>
    <w:p w14:paraId="0916AC4E" w14:textId="77777777" w:rsidR="00A77B3E" w:rsidRPr="00D91C85" w:rsidRDefault="00A77B3E" w:rsidP="00D91C85">
      <w:pPr>
        <w:adjustRightInd w:val="0"/>
        <w:snapToGrid w:val="0"/>
        <w:spacing w:line="360" w:lineRule="auto"/>
        <w:jc w:val="both"/>
        <w:rPr>
          <w:rFonts w:ascii="Book Antiqua" w:hAnsi="Book Antiqua"/>
        </w:rPr>
      </w:pPr>
    </w:p>
    <w:p w14:paraId="45DCF10C" w14:textId="09AFB77A"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 xml:space="preserve">Clinical </w:t>
      </w:r>
      <w:r w:rsidR="00235B31" w:rsidRPr="00D91C85">
        <w:rPr>
          <w:rFonts w:ascii="Book Antiqua" w:eastAsia="Book Antiqua" w:hAnsi="Book Antiqua" w:cs="Book Antiqua"/>
          <w:b/>
          <w:bCs/>
          <w:i/>
          <w:iCs/>
          <w:color w:val="000000"/>
        </w:rPr>
        <w:t>o</w:t>
      </w:r>
      <w:r w:rsidRPr="00D91C85">
        <w:rPr>
          <w:rFonts w:ascii="Book Antiqua" w:eastAsia="Book Antiqua" w:hAnsi="Book Antiqua" w:cs="Book Antiqua"/>
          <w:b/>
          <w:bCs/>
          <w:i/>
          <w:iCs/>
          <w:color w:val="000000"/>
        </w:rPr>
        <w:t>utcomes</w:t>
      </w:r>
    </w:p>
    <w:p w14:paraId="4818227D" w14:textId="0AF7E8F5"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 median operating time for open Whipple’s procedures was 350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ange 260</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485;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 xml:space="preserve">ean 367). The median blood loss </w:t>
      </w:r>
      <w:r w:rsidR="001F668C" w:rsidRPr="00D91C85">
        <w:rPr>
          <w:rFonts w:ascii="Book Antiqua" w:eastAsia="Book Antiqua" w:hAnsi="Book Antiqua" w:cs="Book Antiqua"/>
          <w:color w:val="000000"/>
        </w:rPr>
        <w:t xml:space="preserve">was </w:t>
      </w:r>
      <w:r w:rsidRPr="00D91C85">
        <w:rPr>
          <w:rFonts w:ascii="Book Antiqua" w:eastAsia="Book Antiqua" w:hAnsi="Book Antiqua" w:cs="Book Antiqua"/>
          <w:color w:val="000000"/>
        </w:rPr>
        <w:t>1</w:t>
      </w:r>
      <w:r w:rsidR="001F668C" w:rsidRPr="00D91C85">
        <w:rPr>
          <w:rFonts w:ascii="Book Antiqua" w:eastAsia="Book Antiqua" w:hAnsi="Book Antiqua" w:cs="Book Antiqua"/>
          <w:color w:val="000000"/>
        </w:rPr>
        <w:t>.</w:t>
      </w:r>
      <w:r w:rsidRPr="00D91C85">
        <w:rPr>
          <w:rFonts w:ascii="Book Antiqua" w:eastAsia="Book Antiqua" w:hAnsi="Book Antiqua" w:cs="Book Antiqua"/>
          <w:color w:val="000000"/>
        </w:rPr>
        <w:t>2 L (</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 xml:space="preserve">ange </w:t>
      </w:r>
      <w:r w:rsidR="001F668C" w:rsidRPr="00D91C85">
        <w:rPr>
          <w:rFonts w:ascii="Book Antiqua" w:eastAsia="Book Antiqua" w:hAnsi="Book Antiqua" w:cs="Book Antiqua"/>
          <w:color w:val="000000"/>
        </w:rPr>
        <w:t>0.</w:t>
      </w:r>
      <w:r w:rsidRPr="00D91C85">
        <w:rPr>
          <w:rFonts w:ascii="Book Antiqua" w:eastAsia="Book Antiqua" w:hAnsi="Book Antiqua" w:cs="Book Antiqua"/>
          <w:color w:val="000000"/>
        </w:rPr>
        <w:t>6</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4</w:t>
      </w:r>
      <w:r w:rsidR="001F668C" w:rsidRPr="00D91C85">
        <w:rPr>
          <w:rFonts w:ascii="Book Antiqua" w:eastAsia="Book Antiqua" w:hAnsi="Book Antiqua" w:cs="Book Antiqua"/>
          <w:color w:val="000000"/>
        </w:rPr>
        <w:t>.0</w:t>
      </w:r>
      <w:r w:rsidRPr="00D91C85">
        <w:rPr>
          <w:rFonts w:ascii="Book Antiqua" w:eastAsia="Book Antiqua" w:hAnsi="Book Antiqua" w:cs="Book Antiqua"/>
          <w:color w:val="000000"/>
        </w:rPr>
        <w:t>; SD</w:t>
      </w:r>
      <w:r w:rsidR="008031BA" w:rsidRPr="00D91C85">
        <w:rPr>
          <w:rFonts w:ascii="Book Antiqua" w:eastAsia="Book Antiqua" w:hAnsi="Book Antiqua" w:cs="Book Antiqua"/>
          <w:color w:val="000000"/>
        </w:rPr>
        <w:t xml:space="preserve"> ± </w:t>
      </w:r>
      <w:r w:rsidR="001F668C" w:rsidRPr="00D91C85">
        <w:rPr>
          <w:rFonts w:ascii="Book Antiqua" w:eastAsia="Book Antiqua" w:hAnsi="Book Antiqua" w:cs="Book Antiqua"/>
          <w:color w:val="000000"/>
        </w:rPr>
        <w:t>0.7</w:t>
      </w:r>
      <w:r w:rsidRPr="00D91C85">
        <w:rPr>
          <w:rFonts w:ascii="Book Antiqua" w:eastAsia="Book Antiqua" w:hAnsi="Book Antiqua" w:cs="Book Antiqua"/>
          <w:color w:val="000000"/>
        </w:rPr>
        <w:t xml:space="preserve">;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ean 1</w:t>
      </w:r>
      <w:r w:rsidR="001F668C"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4) and 2 </w:t>
      </w:r>
      <w:r w:rsidR="001F668C" w:rsidRPr="00D91C85">
        <w:rPr>
          <w:rFonts w:ascii="Book Antiqua" w:eastAsia="Book Antiqua" w:hAnsi="Book Antiqua" w:cs="Book Antiqua"/>
          <w:color w:val="000000"/>
        </w:rPr>
        <w:t xml:space="preserve">packed red cell </w:t>
      </w:r>
      <w:r w:rsidRPr="00D91C85">
        <w:rPr>
          <w:rFonts w:ascii="Book Antiqua" w:eastAsia="Book Antiqua" w:hAnsi="Book Antiqua" w:cs="Book Antiqua"/>
          <w:color w:val="000000"/>
        </w:rPr>
        <w:t xml:space="preserve">units </w:t>
      </w:r>
      <w:r w:rsidR="00D96169" w:rsidRPr="00D91C85">
        <w:rPr>
          <w:rFonts w:ascii="Book Antiqua" w:eastAsia="Book Antiqua" w:hAnsi="Book Antiqua" w:cs="Book Antiqua"/>
          <w:color w:val="000000"/>
        </w:rPr>
        <w:t xml:space="preserve">was the median transfusion rate </w:t>
      </w:r>
      <w:r w:rsidRPr="00D91C85">
        <w:rPr>
          <w:rFonts w:ascii="Book Antiqua" w:eastAsia="Book Antiqua" w:hAnsi="Book Antiqua" w:cs="Book Antiqua"/>
          <w:color w:val="000000"/>
        </w:rPr>
        <w:t>(</w:t>
      </w:r>
      <w:r w:rsidR="00235B31" w:rsidRPr="00D91C85">
        <w:rPr>
          <w:rFonts w:ascii="Book Antiqua" w:eastAsia="Book Antiqua" w:hAnsi="Book Antiqua" w:cs="Book Antiqua"/>
          <w:color w:val="000000"/>
        </w:rPr>
        <w:t>r</w:t>
      </w:r>
      <w:r w:rsidRPr="00D91C85">
        <w:rPr>
          <w:rFonts w:ascii="Book Antiqua" w:eastAsia="Book Antiqua" w:hAnsi="Book Antiqua" w:cs="Book Antiqua"/>
          <w:color w:val="000000"/>
        </w:rPr>
        <w:t>ange 0</w:t>
      </w:r>
      <w:r w:rsidR="00235B31" w:rsidRPr="00D91C85">
        <w:rPr>
          <w:rFonts w:ascii="Book Antiqua" w:eastAsia="Book Antiqua" w:hAnsi="Book Antiqua" w:cs="Book Antiqua"/>
          <w:color w:val="000000"/>
        </w:rPr>
        <w:t>-</w:t>
      </w:r>
      <w:r w:rsidRPr="00D91C85">
        <w:rPr>
          <w:rFonts w:ascii="Book Antiqua" w:eastAsia="Book Antiqua" w:hAnsi="Book Antiqua" w:cs="Book Antiqua"/>
          <w:color w:val="000000"/>
        </w:rPr>
        <w:t>5; SD</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1.4; </w:t>
      </w:r>
      <w:r w:rsidR="00235B31" w:rsidRPr="00D91C85">
        <w:rPr>
          <w:rFonts w:ascii="Book Antiqua" w:eastAsia="Book Antiqua" w:hAnsi="Book Antiqua" w:cs="Book Antiqua"/>
          <w:color w:val="000000"/>
        </w:rPr>
        <w:t>m</w:t>
      </w:r>
      <w:r w:rsidRPr="00D91C85">
        <w:rPr>
          <w:rFonts w:ascii="Book Antiqua" w:eastAsia="Book Antiqua" w:hAnsi="Book Antiqua" w:cs="Book Antiqua"/>
          <w:color w:val="000000"/>
        </w:rPr>
        <w:t xml:space="preserve">ean 1.88). </w:t>
      </w:r>
    </w:p>
    <w:p w14:paraId="60EFFA0A" w14:textId="77777777"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Nineteen (26.4%) patients underwent planned vein resections and reconstruction. Reconstruction was performed with primary anastomoses in 13 cases, vein patches in 4 cases and interposition grafts in 2 cases. </w:t>
      </w:r>
    </w:p>
    <w:p w14:paraId="7158294C" w14:textId="68731AC2" w:rsidR="00A77B3E" w:rsidRPr="00D91C85" w:rsidRDefault="00D96169"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lastRenderedPageBreak/>
        <w:t xml:space="preserve">In the patients with technically difficult operations, the duration of operation was 374 ± 57.34 </w:t>
      </w:r>
      <w:r w:rsidR="00235B31" w:rsidRPr="00D91C85">
        <w:rPr>
          <w:rFonts w:ascii="Book Antiqua" w:eastAsia="Book Antiqua" w:hAnsi="Book Antiqua" w:cs="Book Antiqua"/>
          <w:color w:val="000000"/>
        </w:rPr>
        <w:t>mi</w:t>
      </w:r>
      <w:r w:rsidRPr="00D91C85">
        <w:rPr>
          <w:rFonts w:ascii="Book Antiqua" w:eastAsia="Book Antiqua" w:hAnsi="Book Antiqua" w:cs="Book Antiqua"/>
          <w:color w:val="000000"/>
        </w:rPr>
        <w:t xml:space="preserve">nutes (mean ± standard deviation), estimated blood loss was 1494 ± 815 mL (mean ± standard deviation) and 2 </w:t>
      </w:r>
      <w:r w:rsidR="00EA5B70" w:rsidRPr="00D91C85">
        <w:rPr>
          <w:rFonts w:ascii="Book Antiqua" w:eastAsia="Book Antiqua" w:hAnsi="Book Antiqua" w:cs="Book Antiqua"/>
          <w:color w:val="000000"/>
        </w:rPr>
        <w:t xml:space="preserve">± 1.6 </w:t>
      </w:r>
      <w:r w:rsidRPr="00D91C85">
        <w:rPr>
          <w:rFonts w:ascii="Book Antiqua" w:eastAsia="Book Antiqua" w:hAnsi="Book Antiqua" w:cs="Book Antiqua"/>
          <w:color w:val="000000"/>
        </w:rPr>
        <w:t xml:space="preserve">packed </w:t>
      </w:r>
      <w:r w:rsidR="00EA5B70" w:rsidRPr="00D91C85">
        <w:rPr>
          <w:rFonts w:ascii="Book Antiqua" w:eastAsia="Book Antiqua" w:hAnsi="Book Antiqua" w:cs="Book Antiqua"/>
          <w:color w:val="000000"/>
        </w:rPr>
        <w:t xml:space="preserve">red </w:t>
      </w:r>
      <w:r w:rsidRPr="00D91C85">
        <w:rPr>
          <w:rFonts w:ascii="Book Antiqua" w:eastAsia="Book Antiqua" w:hAnsi="Book Antiqua" w:cs="Book Antiqua"/>
          <w:color w:val="000000"/>
        </w:rPr>
        <w:t>cell</w:t>
      </w:r>
      <w:r w:rsidR="00EA5B70" w:rsidRPr="00D91C85">
        <w:rPr>
          <w:rFonts w:ascii="Book Antiqua" w:eastAsia="Book Antiqua" w:hAnsi="Book Antiqua" w:cs="Book Antiqua"/>
          <w:color w:val="000000"/>
        </w:rPr>
        <w:t xml:space="preserve"> unit</w:t>
      </w:r>
      <w:r w:rsidRPr="00D91C85">
        <w:rPr>
          <w:rFonts w:ascii="Book Antiqua" w:eastAsia="Book Antiqua" w:hAnsi="Book Antiqua" w:cs="Book Antiqua"/>
          <w:color w:val="000000"/>
        </w:rPr>
        <w:t>s (</w:t>
      </w:r>
      <w:r w:rsidR="00EA5B7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EA5B70" w:rsidRPr="00D91C85">
        <w:rPr>
          <w:rFonts w:ascii="Book Antiqua" w:eastAsia="Book Antiqua" w:hAnsi="Book Antiqua" w:cs="Book Antiqua"/>
          <w:color w:val="000000"/>
        </w:rPr>
        <w:t xml:space="preserve"> were transfused per patient</w:t>
      </w:r>
      <w:r w:rsidRPr="00D91C85">
        <w:rPr>
          <w:rFonts w:ascii="Book Antiqua" w:eastAsia="Book Antiqua" w:hAnsi="Book Antiqua" w:cs="Book Antiqua"/>
          <w:color w:val="000000"/>
        </w:rPr>
        <w:t xml:space="preserve">. </w:t>
      </w:r>
    </w:p>
    <w:p w14:paraId="5E353661" w14:textId="0EB041D5" w:rsidR="00A77B3E" w:rsidRPr="00D91C85" w:rsidRDefault="00EA5B7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insisted on a policy of mandatory admission to intensive care (ICU) after Whipple’s resection since institutional limitations prevented the expected level of supportive care to be delivered in other areas. </w:t>
      </w:r>
      <w:r w:rsidR="00EE22B0" w:rsidRPr="00D91C85">
        <w:rPr>
          <w:rFonts w:ascii="Book Antiqua" w:eastAsia="Book Antiqua" w:hAnsi="Book Antiqua" w:cs="Book Antiqua"/>
          <w:color w:val="000000"/>
        </w:rPr>
        <w:t>Our patients stayed in the</w:t>
      </w:r>
      <w:r w:rsidRPr="00D91C85">
        <w:rPr>
          <w:rFonts w:ascii="Book Antiqua" w:eastAsia="Book Antiqua" w:hAnsi="Book Antiqua" w:cs="Book Antiqua"/>
          <w:color w:val="000000"/>
        </w:rPr>
        <w:t xml:space="preserve"> ICU </w:t>
      </w:r>
      <w:r w:rsidR="00EE22B0" w:rsidRPr="00D91C85">
        <w:rPr>
          <w:rFonts w:ascii="Book Antiqua" w:eastAsia="Book Antiqua" w:hAnsi="Book Antiqua" w:cs="Book Antiqua"/>
          <w:color w:val="000000"/>
        </w:rPr>
        <w:t>for</w:t>
      </w:r>
      <w:r w:rsidRPr="00D91C85">
        <w:rPr>
          <w:rFonts w:ascii="Book Antiqua" w:eastAsia="Book Antiqua" w:hAnsi="Book Antiqua" w:cs="Book Antiqua"/>
          <w:color w:val="000000"/>
        </w:rPr>
        <w:t xml:space="preserve"> 3 </w:t>
      </w:r>
      <w:r w:rsidR="00EE22B0" w:rsidRPr="00D91C85">
        <w:rPr>
          <w:rFonts w:ascii="Book Antiqua" w:eastAsia="Book Antiqua" w:hAnsi="Book Antiqua" w:cs="Book Antiqua"/>
          <w:color w:val="000000"/>
        </w:rPr>
        <w:t xml:space="preserve">± 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w:t>
      </w:r>
      <w:r w:rsidR="00EE22B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EE22B0" w:rsidRPr="00D91C85">
        <w:rPr>
          <w:rFonts w:ascii="Book Antiqua" w:eastAsia="Book Antiqua" w:hAnsi="Book Antiqua" w:cs="Book Antiqua"/>
          <w:color w:val="000000"/>
        </w:rPr>
        <w:t xml:space="preserve">, with 29 </w:t>
      </w:r>
      <w:r w:rsidRPr="00D91C85">
        <w:rPr>
          <w:rFonts w:ascii="Book Antiqua" w:eastAsia="Book Antiqua" w:hAnsi="Book Antiqua" w:cs="Book Antiqua"/>
          <w:color w:val="000000"/>
        </w:rPr>
        <w:t xml:space="preserve">(40.3%) </w:t>
      </w:r>
      <w:r w:rsidR="00EE22B0" w:rsidRPr="00D91C85">
        <w:rPr>
          <w:rFonts w:ascii="Book Antiqua" w:eastAsia="Book Antiqua" w:hAnsi="Book Antiqua" w:cs="Book Antiqua"/>
          <w:color w:val="000000"/>
        </w:rPr>
        <w:t>needing extended</w:t>
      </w:r>
      <w:r w:rsidRPr="00D91C85">
        <w:rPr>
          <w:rFonts w:ascii="Book Antiqua" w:eastAsia="Book Antiqua" w:hAnsi="Book Antiqua" w:cs="Book Antiqua"/>
          <w:color w:val="000000"/>
        </w:rPr>
        <w:t xml:space="preserve"> stay </w:t>
      </w:r>
      <w:r w:rsidR="00EE22B0" w:rsidRPr="00D91C85">
        <w:rPr>
          <w:rFonts w:ascii="Book Antiqua" w:eastAsia="Book Antiqua" w:hAnsi="Book Antiqua" w:cs="Book Antiqua"/>
          <w:color w:val="000000"/>
        </w:rPr>
        <w:t>&gt;</w:t>
      </w:r>
      <w:r w:rsidR="003D5C40">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72 h for ventilator and/or inotropic support. </w:t>
      </w:r>
      <w:r w:rsidR="00EE22B0" w:rsidRPr="00D91C85">
        <w:rPr>
          <w:rFonts w:ascii="Book Antiqua" w:eastAsia="Book Antiqua" w:hAnsi="Book Antiqua" w:cs="Book Antiqua"/>
          <w:color w:val="000000"/>
        </w:rPr>
        <w:t>The</w:t>
      </w:r>
      <w:r w:rsidRPr="00D91C85">
        <w:rPr>
          <w:rFonts w:ascii="Book Antiqua" w:eastAsia="Book Antiqua" w:hAnsi="Book Antiqua" w:cs="Book Antiqua"/>
          <w:color w:val="000000"/>
        </w:rPr>
        <w:t xml:space="preserve"> median </w:t>
      </w:r>
      <w:r w:rsidR="00EE22B0" w:rsidRPr="00D91C85">
        <w:rPr>
          <w:rFonts w:ascii="Book Antiqua" w:eastAsia="Book Antiqua" w:hAnsi="Book Antiqua" w:cs="Book Antiqua"/>
          <w:color w:val="000000"/>
        </w:rPr>
        <w:t>hospital stay for all patients was</w:t>
      </w:r>
      <w:r w:rsidRPr="00D91C85">
        <w:rPr>
          <w:rFonts w:ascii="Book Antiqua" w:eastAsia="Book Antiqua" w:hAnsi="Book Antiqua" w:cs="Book Antiqua"/>
          <w:color w:val="000000"/>
        </w:rPr>
        <w:t xml:space="preserve"> 12</w:t>
      </w:r>
      <w:r w:rsidR="00EE22B0" w:rsidRPr="00D91C85">
        <w:rPr>
          <w:rFonts w:ascii="Book Antiqua" w:eastAsia="Book Antiqua" w:hAnsi="Book Antiqua" w:cs="Book Antiqua"/>
          <w:color w:val="000000"/>
        </w:rPr>
        <w:t xml:space="preserve"> ± 9.6</w:t>
      </w:r>
      <w:r w:rsidRPr="00D91C85">
        <w:rPr>
          <w:rFonts w:ascii="Book Antiqua" w:eastAsia="Book Antiqua" w:hAnsi="Book Antiqua" w:cs="Book Antiqua"/>
          <w:color w:val="000000"/>
        </w:rPr>
        <w:t xml:space="preserve">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w:t>
      </w:r>
      <w:r w:rsidR="00EE22B0"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 xml:space="preserve">). </w:t>
      </w:r>
    </w:p>
    <w:p w14:paraId="3A740520" w14:textId="77777777" w:rsidR="00A77B3E" w:rsidRPr="00D91C85" w:rsidRDefault="00A77B3E" w:rsidP="00D91C85">
      <w:pPr>
        <w:adjustRightInd w:val="0"/>
        <w:snapToGrid w:val="0"/>
        <w:spacing w:line="360" w:lineRule="auto"/>
        <w:jc w:val="both"/>
        <w:rPr>
          <w:rFonts w:ascii="Book Antiqua" w:hAnsi="Book Antiqua"/>
        </w:rPr>
      </w:pPr>
    </w:p>
    <w:p w14:paraId="0FF566F5" w14:textId="7DFDD168" w:rsidR="00A77B3E" w:rsidRPr="00D91C85" w:rsidRDefault="00000000" w:rsidP="00D91C85">
      <w:pPr>
        <w:adjustRightInd w:val="0"/>
        <w:snapToGrid w:val="0"/>
        <w:spacing w:line="360" w:lineRule="auto"/>
        <w:jc w:val="both"/>
        <w:rPr>
          <w:rFonts w:ascii="Book Antiqua" w:hAnsi="Book Antiqua"/>
          <w:i/>
          <w:iCs/>
        </w:rPr>
      </w:pPr>
      <w:r w:rsidRPr="00D91C85">
        <w:rPr>
          <w:rFonts w:ascii="Book Antiqua" w:eastAsia="Book Antiqua" w:hAnsi="Book Antiqua" w:cs="Book Antiqua"/>
          <w:b/>
          <w:bCs/>
          <w:i/>
          <w:iCs/>
          <w:color w:val="000000"/>
        </w:rPr>
        <w:t>Morbidity</w:t>
      </w:r>
      <w:r w:rsidR="00210D7E" w:rsidRPr="00D91C85">
        <w:rPr>
          <w:rFonts w:ascii="Book Antiqua" w:eastAsia="Book Antiqua" w:hAnsi="Book Antiqua" w:cs="Book Antiqua"/>
          <w:b/>
          <w:bCs/>
          <w:i/>
          <w:iCs/>
          <w:color w:val="000000"/>
        </w:rPr>
        <w:t>/mortality analysis</w:t>
      </w:r>
    </w:p>
    <w:p w14:paraId="547B7FAC" w14:textId="24942D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There were no complications in 56 patients within this series. </w:t>
      </w:r>
      <w:r w:rsidR="00EE22B0" w:rsidRPr="00D91C85">
        <w:rPr>
          <w:rFonts w:ascii="Book Antiqua" w:eastAsia="Book Antiqua" w:hAnsi="Book Antiqua" w:cs="Book Antiqua"/>
          <w:color w:val="000000"/>
        </w:rPr>
        <w:t>Patients without complications</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 xml:space="preserve">remained in </w:t>
      </w:r>
      <w:r w:rsidRPr="00D91C85">
        <w:rPr>
          <w:rFonts w:ascii="Book Antiqua" w:eastAsia="Book Antiqua" w:hAnsi="Book Antiqua" w:cs="Book Antiqua"/>
          <w:color w:val="000000"/>
        </w:rPr>
        <w:t xml:space="preserve">ICU </w:t>
      </w:r>
      <w:r w:rsidR="00B1330B" w:rsidRPr="00D91C85">
        <w:rPr>
          <w:rFonts w:ascii="Book Antiqua" w:eastAsia="Book Antiqua" w:hAnsi="Book Antiqua" w:cs="Book Antiqua"/>
          <w:color w:val="000000"/>
        </w:rPr>
        <w:t>for</w:t>
      </w:r>
      <w:r w:rsidRPr="00D91C85">
        <w:rPr>
          <w:rFonts w:ascii="Book Antiqua" w:eastAsia="Book Antiqua" w:hAnsi="Book Antiqua" w:cs="Book Antiqua"/>
          <w:color w:val="000000"/>
        </w:rPr>
        <w:t xml:space="preserve"> 3</w:t>
      </w:r>
      <w:r w:rsidR="00B1330B" w:rsidRPr="00D91C85">
        <w:rPr>
          <w:rFonts w:ascii="Book Antiqua" w:eastAsia="Book Antiqua" w:hAnsi="Book Antiqua" w:cs="Book Antiqua"/>
          <w:color w:val="000000"/>
        </w:rPr>
        <w:t>.5 ± 1.5</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 xml:space="preserve">d </w:t>
      </w:r>
      <w:r w:rsidRPr="00D91C85">
        <w:rPr>
          <w:rFonts w:ascii="Book Antiqua" w:eastAsia="Book Antiqua" w:hAnsi="Book Antiqua" w:cs="Book Antiqua"/>
          <w:color w:val="000000"/>
        </w:rPr>
        <w:t xml:space="preserve">and </w:t>
      </w:r>
      <w:r w:rsidR="00B1330B" w:rsidRPr="00D91C85">
        <w:rPr>
          <w:rFonts w:ascii="Book Antiqua" w:eastAsia="Book Antiqua" w:hAnsi="Book Antiqua" w:cs="Book Antiqua"/>
          <w:color w:val="000000"/>
        </w:rPr>
        <w:t>remained hospitalized for</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14 ± 7.9</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Patients who experienced a</w:t>
      </w:r>
      <w:r w:rsidRPr="00D91C85">
        <w:rPr>
          <w:rFonts w:ascii="Book Antiqua" w:eastAsia="Book Antiqua" w:hAnsi="Book Antiqua" w:cs="Book Antiqua"/>
          <w:color w:val="000000"/>
        </w:rPr>
        <w:t xml:space="preserve"> complication </w:t>
      </w:r>
      <w:r w:rsidR="00B1330B" w:rsidRPr="00D91C85">
        <w:rPr>
          <w:rFonts w:ascii="Book Antiqua" w:eastAsia="Book Antiqua" w:hAnsi="Book Antiqua" w:cs="Book Antiqua"/>
          <w:color w:val="000000"/>
        </w:rPr>
        <w:t>remained in</w:t>
      </w:r>
      <w:r w:rsidRPr="00D91C85">
        <w:rPr>
          <w:rFonts w:ascii="Book Antiqua" w:eastAsia="Book Antiqua" w:hAnsi="Book Antiqua" w:cs="Book Antiqua"/>
          <w:color w:val="000000"/>
        </w:rPr>
        <w:t xml:space="preserve"> ICU </w:t>
      </w:r>
      <w:r w:rsidR="00B1330B" w:rsidRPr="00D91C85">
        <w:rPr>
          <w:rFonts w:ascii="Book Antiqua" w:eastAsia="Book Antiqua" w:hAnsi="Book Antiqua" w:cs="Book Antiqua"/>
          <w:color w:val="000000"/>
        </w:rPr>
        <w:t>for 9.8 ± 11.3</w:t>
      </w:r>
      <w:r w:rsidRPr="00D91C85">
        <w:rPr>
          <w:rFonts w:ascii="Book Antiqua" w:eastAsia="Book Antiqua" w:hAnsi="Book Antiqua" w:cs="Book Antiqua"/>
          <w:color w:val="000000"/>
        </w:rPr>
        <w:t xml:space="preserve"> (</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and </w:t>
      </w:r>
      <w:r w:rsidR="00B1330B" w:rsidRPr="00D91C85">
        <w:rPr>
          <w:rFonts w:ascii="Book Antiqua" w:eastAsia="Book Antiqua" w:hAnsi="Book Antiqua" w:cs="Book Antiqua"/>
          <w:color w:val="000000"/>
        </w:rPr>
        <w:t>remained hospitalized for</w:t>
      </w:r>
      <w:r w:rsidRPr="00D91C85">
        <w:rPr>
          <w:rFonts w:ascii="Book Antiqua" w:eastAsia="Book Antiqua" w:hAnsi="Book Antiqua" w:cs="Book Antiqua"/>
          <w:color w:val="000000"/>
        </w:rPr>
        <w:t xml:space="preserve"> 1</w:t>
      </w:r>
      <w:r w:rsidR="00B1330B" w:rsidRPr="00D91C85">
        <w:rPr>
          <w:rFonts w:ascii="Book Antiqua" w:eastAsia="Book Antiqua" w:hAnsi="Book Antiqua" w:cs="Book Antiqua"/>
          <w:color w:val="000000"/>
        </w:rPr>
        <w:t xml:space="preserve">5.3 ± 8.4 </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mean ± standard deviation</w:t>
      </w:r>
      <w:r w:rsidRPr="00D91C85">
        <w:rPr>
          <w:rFonts w:ascii="Book Antiqua" w:eastAsia="Book Antiqua" w:hAnsi="Book Antiqua" w:cs="Book Antiqua"/>
          <w:color w:val="000000"/>
        </w:rPr>
        <w:t>)</w:t>
      </w:r>
      <w:r w:rsidR="00B1330B" w:rsidRPr="00D91C85">
        <w:rPr>
          <w:rFonts w:ascii="Book Antiqua" w:eastAsia="Book Antiqua" w:hAnsi="Book Antiqua" w:cs="Book Antiqua"/>
          <w:color w:val="000000"/>
        </w:rPr>
        <w:t xml:space="preserve"> d</w:t>
      </w:r>
      <w:r w:rsidRPr="00D91C85">
        <w:rPr>
          <w:rFonts w:ascii="Book Antiqua" w:eastAsia="Book Antiqua" w:hAnsi="Book Antiqua" w:cs="Book Antiqua"/>
          <w:color w:val="000000"/>
        </w:rPr>
        <w:t xml:space="preserve">. </w:t>
      </w:r>
    </w:p>
    <w:p w14:paraId="77E5A9F3" w14:textId="788AF37F" w:rsidR="00A77B3E" w:rsidRPr="00D91C85" w:rsidRDefault="00B1330B" w:rsidP="003D5C40">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There were 16 (22.2%) patients with overall morbidity - 6 (8.3%) minor and 10 (14.0%) major (Table 3). There were 4 (5.5%) in-patient deaths: (1) </w:t>
      </w:r>
      <w:r w:rsidR="00DB6A97" w:rsidRPr="00D91C85">
        <w:rPr>
          <w:rFonts w:ascii="Book Antiqua" w:eastAsia="Book Antiqua" w:hAnsi="Book Antiqua" w:cs="Book Antiqua"/>
          <w:color w:val="000000"/>
        </w:rPr>
        <w:t>A</w:t>
      </w:r>
      <w:r w:rsidR="004F3A68" w:rsidRPr="00D91C85">
        <w:rPr>
          <w:rFonts w:ascii="Book Antiqua" w:eastAsia="Book Antiqua" w:hAnsi="Book Antiqua" w:cs="Book Antiqua"/>
          <w:color w:val="000000"/>
        </w:rPr>
        <w:t xml:space="preserve"> man at</w:t>
      </w:r>
      <w:r w:rsidRPr="00D91C85">
        <w:rPr>
          <w:rFonts w:ascii="Book Antiqua" w:eastAsia="Book Antiqua" w:hAnsi="Book Antiqua" w:cs="Book Antiqua"/>
          <w:color w:val="000000"/>
        </w:rPr>
        <w:t xml:space="preserve"> 53</w:t>
      </w:r>
      <w:r w:rsidR="004F3A68"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year</w:t>
      </w:r>
      <w:r w:rsidR="004F3A68" w:rsidRPr="00D91C85">
        <w:rPr>
          <w:rFonts w:ascii="Book Antiqua" w:eastAsia="Book Antiqua" w:hAnsi="Book Antiqua" w:cs="Book Antiqua"/>
          <w:color w:val="000000"/>
        </w:rPr>
        <w:t xml:space="preserve">s of age </w:t>
      </w:r>
      <w:r w:rsidRPr="00D91C85">
        <w:rPr>
          <w:rFonts w:ascii="Book Antiqua" w:eastAsia="Book Antiqua" w:hAnsi="Book Antiqua" w:cs="Book Antiqua"/>
          <w:color w:val="000000"/>
        </w:rPr>
        <w:t>with pancreatic head adenocarcinoma who developed massive bleeding from a pseudoaneurysm that could not be controlled at re-operation</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(2)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59-year-old man who did not receive pre-operative stenting and had frank pus in the biliary system at operation. He developed bacteremia and septic shock</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(3)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48-year-old man who developed a leak from the </w:t>
      </w:r>
      <w:proofErr w:type="spellStart"/>
      <w:r w:rsidRPr="00D91C85">
        <w:rPr>
          <w:rFonts w:ascii="Book Antiqua" w:eastAsia="Book Antiqua" w:hAnsi="Book Antiqua" w:cs="Book Antiqua"/>
          <w:color w:val="000000"/>
        </w:rPr>
        <w:t>jejuno</w:t>
      </w:r>
      <w:proofErr w:type="spellEnd"/>
      <w:r w:rsidRPr="00D91C85">
        <w:rPr>
          <w:rFonts w:ascii="Book Antiqua" w:eastAsia="Book Antiqua" w:hAnsi="Book Antiqua" w:cs="Book Antiqua"/>
          <w:color w:val="000000"/>
        </w:rPr>
        <w:t>-jejunal anastomosis, leading to intra-abdominal sepsis and multiple organ failure</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and (4) </w:t>
      </w:r>
      <w:r w:rsidR="00DB6A97" w:rsidRPr="00D91C85">
        <w:rPr>
          <w:rFonts w:ascii="Book Antiqua" w:eastAsia="Book Antiqua" w:hAnsi="Book Antiqua" w:cs="Book Antiqua"/>
          <w:color w:val="000000"/>
        </w:rPr>
        <w:t>A</w:t>
      </w:r>
      <w:r w:rsidRPr="00D91C85">
        <w:rPr>
          <w:rFonts w:ascii="Book Antiqua" w:eastAsia="Book Antiqua" w:hAnsi="Book Antiqua" w:cs="Book Antiqua"/>
          <w:color w:val="000000"/>
        </w:rPr>
        <w:t xml:space="preserve"> 70-year-old man with no prior cardiac history who succumbed to a massive myocardial infarction on day 5 post-operation. </w:t>
      </w:r>
    </w:p>
    <w:p w14:paraId="40B5C178" w14:textId="4303B3AF"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In an attempt to analyze the outcomes chronologically, we tabulated the case volume by year (</w:t>
      </w:r>
      <w:r w:rsidR="00DB6A97" w:rsidRPr="00D91C85">
        <w:rPr>
          <w:rFonts w:ascii="Book Antiqua" w:eastAsia="Book Antiqua" w:hAnsi="Book Antiqua" w:cs="Book Antiqua"/>
          <w:color w:val="000000"/>
        </w:rPr>
        <w:t>T</w:t>
      </w:r>
      <w:r w:rsidRPr="00D91C85">
        <w:rPr>
          <w:rFonts w:ascii="Book Antiqua" w:eastAsia="Book Antiqua" w:hAnsi="Book Antiqua" w:cs="Book Antiqua"/>
          <w:color w:val="000000"/>
        </w:rPr>
        <w:t xml:space="preserve">able 4). The case volume remained relatively stable with time, although there was a notable reduction in the case volume for the last period (June 2020 </w:t>
      </w:r>
      <w:r w:rsidR="00DB6A97" w:rsidRPr="00D91C85">
        <w:rPr>
          <w:rFonts w:ascii="Book Antiqua" w:eastAsia="Book Antiqua" w:hAnsi="Book Antiqua" w:cs="Book Antiqua"/>
          <w:color w:val="000000"/>
        </w:rPr>
        <w:t>to</w:t>
      </w:r>
      <w:r w:rsidRPr="00D91C85">
        <w:rPr>
          <w:rFonts w:ascii="Book Antiqua" w:eastAsia="Book Antiqua" w:hAnsi="Book Antiqua" w:cs="Book Antiqua"/>
          <w:color w:val="000000"/>
        </w:rPr>
        <w:t xml:space="preserve"> June 2020) due to effects of the </w:t>
      </w:r>
      <w:r w:rsidR="00DB6A97" w:rsidRPr="00D91C85">
        <w:rPr>
          <w:rFonts w:ascii="Book Antiqua" w:eastAsia="Book Antiqua" w:hAnsi="Book Antiqua" w:cs="Book Antiqua"/>
          <w:color w:val="000000"/>
        </w:rPr>
        <w:t>coronavirus disease 2019</w:t>
      </w:r>
      <w:r w:rsidRPr="00D91C85">
        <w:rPr>
          <w:rFonts w:ascii="Book Antiqua" w:eastAsia="Book Antiqua" w:hAnsi="Book Antiqua" w:cs="Book Antiqua"/>
          <w:color w:val="000000"/>
        </w:rPr>
        <w:t xml:space="preserve"> pandemic. We also analyzed complications </w:t>
      </w:r>
      <w:r w:rsidRPr="00D91C85">
        <w:rPr>
          <w:rFonts w:ascii="Book Antiqua" w:eastAsia="Book Antiqua" w:hAnsi="Book Antiqua" w:cs="Book Antiqua"/>
          <w:color w:val="000000"/>
        </w:rPr>
        <w:lastRenderedPageBreak/>
        <w:t xml:space="preserve">and mortality chronologically as outlined in </w:t>
      </w:r>
      <w:r w:rsidR="00DB6A97" w:rsidRPr="00D91C85">
        <w:rPr>
          <w:rFonts w:ascii="Book Antiqua" w:eastAsia="Book Antiqua" w:hAnsi="Book Antiqua" w:cs="Book Antiqua"/>
          <w:color w:val="000000"/>
        </w:rPr>
        <w:t>F</w:t>
      </w:r>
      <w:r w:rsidRPr="00D91C85">
        <w:rPr>
          <w:rFonts w:ascii="Book Antiqua" w:eastAsia="Book Antiqua" w:hAnsi="Book Antiqua" w:cs="Book Antiqua"/>
          <w:color w:val="000000"/>
        </w:rPr>
        <w:t xml:space="preserve">igure 2. Although minor morbidity reduced over time, there was no statistically significant change in outcomes over time. </w:t>
      </w:r>
    </w:p>
    <w:p w14:paraId="17CBEB8B" w14:textId="5544FC7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We also analyzed clinical outcomes according to patient risk as stratified by their performance scores and ASA scores (</w:t>
      </w:r>
      <w:r w:rsidR="00DB6A97" w:rsidRPr="00D91C85">
        <w:rPr>
          <w:rFonts w:ascii="Book Antiqua" w:eastAsia="Book Antiqua" w:hAnsi="Book Antiqua" w:cs="Book Antiqua"/>
          <w:color w:val="000000"/>
        </w:rPr>
        <w:t>T</w:t>
      </w:r>
      <w:r w:rsidRPr="00D91C85">
        <w:rPr>
          <w:rFonts w:ascii="Book Antiqua" w:eastAsia="Book Antiqua" w:hAnsi="Book Antiqua" w:cs="Book Antiqua"/>
          <w:color w:val="000000"/>
        </w:rPr>
        <w:t xml:space="preserve">able </w:t>
      </w:r>
      <w:r w:rsidR="00F81B2B" w:rsidRPr="00D91C85">
        <w:rPr>
          <w:rFonts w:ascii="Book Antiqua" w:eastAsia="Book Antiqua" w:hAnsi="Book Antiqua" w:cs="Book Antiqua"/>
          <w:color w:val="000000"/>
        </w:rPr>
        <w:t>5</w:t>
      </w:r>
      <w:r w:rsidRPr="00D91C85">
        <w:rPr>
          <w:rFonts w:ascii="Book Antiqua" w:eastAsia="Book Antiqua" w:hAnsi="Book Antiqua" w:cs="Book Antiqua"/>
          <w:color w:val="000000"/>
        </w:rPr>
        <w:t>). Although there were trends toward greater morbidity and mortality in high-risk patients, none of these parameters attained statistical significance.</w:t>
      </w:r>
    </w:p>
    <w:p w14:paraId="0517E9E6" w14:textId="77777777" w:rsidR="00A77B3E" w:rsidRPr="00D91C85" w:rsidRDefault="00A77B3E" w:rsidP="00D91C85">
      <w:pPr>
        <w:adjustRightInd w:val="0"/>
        <w:snapToGrid w:val="0"/>
        <w:spacing w:line="360" w:lineRule="auto"/>
        <w:jc w:val="both"/>
        <w:rPr>
          <w:rFonts w:ascii="Book Antiqua" w:hAnsi="Book Antiqua"/>
        </w:rPr>
      </w:pPr>
    </w:p>
    <w:p w14:paraId="0174CB17"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DISCUSSION</w:t>
      </w:r>
    </w:p>
    <w:p w14:paraId="789FDD1C" w14:textId="3989635B"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Although it is a high-risk operation, Whipple’s procedure is the only existing treatment with the potential to cure peri-ampullary </w:t>
      </w:r>
      <w:proofErr w:type="gramStart"/>
      <w:r w:rsidRPr="00D91C85">
        <w:rPr>
          <w:rFonts w:ascii="Book Antiqua" w:eastAsia="Book Antiqua" w:hAnsi="Book Antiqua" w:cs="Book Antiqua"/>
          <w:color w:val="000000"/>
        </w:rPr>
        <w:t>malignancies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7,8]</w:t>
      </w:r>
      <w:r w:rsidRPr="00D91C85">
        <w:rPr>
          <w:rFonts w:ascii="Book Antiqua" w:eastAsia="Book Antiqua" w:hAnsi="Book Antiqua" w:cs="Book Antiqua"/>
          <w:color w:val="000000"/>
        </w:rPr>
        <w:t>. Early series in the late 1960s reported 60% post-operative morbidity and mortality rates approaching 25</w:t>
      </w:r>
      <w:proofErr w:type="gramStart"/>
      <w:r w:rsidRPr="00D91C85">
        <w:rPr>
          <w:rFonts w:ascii="Book Antiqua" w:eastAsia="Book Antiqua" w:hAnsi="Book Antiqua" w:cs="Book Antiqua"/>
          <w:color w:val="000000"/>
        </w:rPr>
        <w:t>%</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9</w:t>
      </w:r>
      <w:r w:rsidR="00DB6A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11]</w:t>
      </w:r>
      <w:r w:rsidRPr="00D91C85">
        <w:rPr>
          <w:rFonts w:ascii="Book Antiqua" w:eastAsia="Book Antiqua" w:hAnsi="Book Antiqua" w:cs="Book Antiqua"/>
          <w:color w:val="000000"/>
        </w:rPr>
        <w:t>, but with better surgical equipment and supportive care, the safety profile has improved. Modern reports document 30-d mortality rates between 4</w:t>
      </w:r>
      <w:r w:rsidR="00DB6A97" w:rsidRPr="00D91C85">
        <w:rPr>
          <w:rFonts w:ascii="Book Antiqua" w:eastAsia="Book Antiqua" w:hAnsi="Book Antiqua" w:cs="Book Antiqua"/>
          <w:color w:val="000000"/>
        </w:rPr>
        <w:t>%</w:t>
      </w:r>
      <w:r w:rsidRPr="00D91C85">
        <w:rPr>
          <w:rFonts w:ascii="Book Antiqua" w:eastAsia="Book Antiqua" w:hAnsi="Book Antiqua" w:cs="Book Antiqua"/>
          <w:color w:val="000000"/>
        </w:rPr>
        <w:t>-6</w:t>
      </w:r>
      <w:proofErr w:type="gramStart"/>
      <w:r w:rsidRPr="00D91C85">
        <w:rPr>
          <w:rFonts w:ascii="Book Antiqua" w:eastAsia="Book Antiqua" w:hAnsi="Book Antiqua" w:cs="Book Antiqua"/>
          <w:color w:val="000000"/>
        </w:rPr>
        <w:t>%</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7,8,12</w:t>
      </w:r>
      <w:r w:rsidR="00DB6A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14]</w:t>
      </w:r>
      <w:r w:rsidRPr="00D91C85">
        <w:rPr>
          <w:rFonts w:ascii="Book Antiqua" w:eastAsia="Book Antiqua" w:hAnsi="Book Antiqua" w:cs="Book Antiqua"/>
          <w:color w:val="000000"/>
        </w:rPr>
        <w:t xml:space="preserve">. </w:t>
      </w:r>
    </w:p>
    <w:p w14:paraId="27F27E60" w14:textId="5822688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Much of the recent progress in surgical treatment has been aimed at minimizing peri-operative morbidity with a multidisciplinary approach to </w:t>
      </w:r>
      <w:proofErr w:type="gramStart"/>
      <w:r w:rsidRPr="00D91C85">
        <w:rPr>
          <w:rFonts w:ascii="Book Antiqua" w:eastAsia="Book Antiqua" w:hAnsi="Book Antiqua" w:cs="Book Antiqua"/>
          <w:color w:val="000000"/>
        </w:rPr>
        <w:t>care</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w:t>
      </w:r>
      <w:r w:rsidRPr="00D91C85">
        <w:rPr>
          <w:rFonts w:ascii="Book Antiqua" w:eastAsia="Book Antiqua" w:hAnsi="Book Antiqua" w:cs="Book Antiqua"/>
          <w:color w:val="000000"/>
        </w:rPr>
        <w:t>, advanced cross-sectional imaging</w:t>
      </w:r>
      <w:r w:rsidRPr="00D91C85">
        <w:rPr>
          <w:rFonts w:ascii="Book Antiqua" w:eastAsia="Book Antiqua" w:hAnsi="Book Antiqua" w:cs="Book Antiqua"/>
          <w:color w:val="000000"/>
          <w:vertAlign w:val="superscript"/>
        </w:rPr>
        <w:t>[1,15]</w:t>
      </w:r>
      <w:r w:rsidRPr="00D91C85">
        <w:rPr>
          <w:rFonts w:ascii="Book Antiqua" w:eastAsia="Book Antiqua" w:hAnsi="Book Antiqua" w:cs="Book Antiqua"/>
          <w:color w:val="000000"/>
        </w:rPr>
        <w:t>, specialized surgical equipment</w:t>
      </w:r>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appropriate support services</w:t>
      </w:r>
      <w:r w:rsidRPr="00D91C85">
        <w:rPr>
          <w:rFonts w:ascii="Book Antiqua" w:eastAsia="Book Antiqua" w:hAnsi="Book Antiqua" w:cs="Book Antiqua"/>
          <w:color w:val="000000"/>
          <w:vertAlign w:val="superscript"/>
        </w:rPr>
        <w:t>[16,17]</w:t>
      </w:r>
      <w:r w:rsidRPr="00D91C85">
        <w:rPr>
          <w:rFonts w:ascii="Book Antiqua" w:eastAsia="Book Antiqua" w:hAnsi="Book Antiqua" w:cs="Book Antiqua"/>
          <w:color w:val="000000"/>
        </w:rPr>
        <w:t>, full-time intensive care, interventional radiology and gastroenterology services</w:t>
      </w:r>
      <w:r w:rsidRPr="00D91C85">
        <w:rPr>
          <w:rFonts w:ascii="Book Antiqua" w:eastAsia="Book Antiqua" w:hAnsi="Book Antiqua" w:cs="Book Antiqua"/>
          <w:color w:val="000000"/>
          <w:vertAlign w:val="superscript"/>
        </w:rPr>
        <w:t>[1,14</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17]</w:t>
      </w:r>
      <w:r w:rsidRPr="00D91C85">
        <w:rPr>
          <w:rFonts w:ascii="Book Antiqua" w:eastAsia="Book Antiqua" w:hAnsi="Book Antiqua" w:cs="Book Antiqua"/>
          <w:color w:val="000000"/>
        </w:rPr>
        <w:t xml:space="preserve"> and quaternary surgical training. In our center, we have been able to achieve many of these goals. </w:t>
      </w:r>
    </w:p>
    <w:p w14:paraId="1CE6E9FD" w14:textId="620E5CC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Another change was the centralization concept, that was popularized in the early 21</w:t>
      </w:r>
      <w:r w:rsidRPr="00D91C85">
        <w:rPr>
          <w:rFonts w:ascii="Book Antiqua" w:eastAsia="Book Antiqua" w:hAnsi="Book Antiqua" w:cs="Book Antiqua"/>
          <w:color w:val="000000"/>
          <w:vertAlign w:val="superscript"/>
        </w:rPr>
        <w:t>st</w:t>
      </w:r>
      <w:r w:rsidRPr="00D91C85">
        <w:rPr>
          <w:rFonts w:ascii="Book Antiqua" w:eastAsia="Book Antiqua" w:hAnsi="Book Antiqua" w:cs="Book Antiqua"/>
          <w:color w:val="000000"/>
        </w:rPr>
        <w:t xml:space="preserve"> </w:t>
      </w:r>
      <w:proofErr w:type="gramStart"/>
      <w:r w:rsidRPr="00D91C85">
        <w:rPr>
          <w:rFonts w:ascii="Book Antiqua" w:eastAsia="Book Antiqua" w:hAnsi="Book Antiqua" w:cs="Book Antiqua"/>
          <w:color w:val="000000"/>
        </w:rPr>
        <w:t>century</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3,4,11</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13]</w:t>
      </w:r>
      <w:r w:rsidRPr="00D91C85">
        <w:rPr>
          <w:rFonts w:ascii="Book Antiqua" w:eastAsia="Book Antiqua" w:hAnsi="Book Antiqua" w:cs="Book Antiqua"/>
          <w:color w:val="000000"/>
        </w:rPr>
        <w:t xml:space="preserve">. Published data </w:t>
      </w:r>
      <w:r w:rsidR="004F3A68" w:rsidRPr="00D91C85">
        <w:rPr>
          <w:rFonts w:ascii="Book Antiqua" w:eastAsia="Book Antiqua" w:hAnsi="Book Antiqua" w:cs="Book Antiqua"/>
          <w:color w:val="000000"/>
        </w:rPr>
        <w:t xml:space="preserve">showed reductions in </w:t>
      </w:r>
      <w:proofErr w:type="gramStart"/>
      <w:r w:rsidRPr="00D91C85">
        <w:rPr>
          <w:rFonts w:ascii="Book Antiqua" w:eastAsia="Book Antiqua" w:hAnsi="Book Antiqua" w:cs="Book Antiqua"/>
          <w:color w:val="000000"/>
        </w:rPr>
        <w:t>morbidity</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1,2,18]</w:t>
      </w:r>
      <w:r w:rsidRPr="00D91C85">
        <w:rPr>
          <w:rFonts w:ascii="Book Antiqua" w:eastAsia="Book Antiqua" w:hAnsi="Book Antiqua" w:cs="Book Antiqua"/>
          <w:color w:val="000000"/>
        </w:rPr>
        <w:t xml:space="preserve">, </w:t>
      </w:r>
      <w:r w:rsidR="0001585C" w:rsidRPr="00D91C85">
        <w:rPr>
          <w:rFonts w:ascii="Book Antiqua" w:eastAsia="Book Antiqua" w:hAnsi="Book Antiqua" w:cs="Book Antiqua"/>
          <w:color w:val="000000"/>
        </w:rPr>
        <w:t>cost</w:t>
      </w:r>
      <w:r w:rsidR="0001585C" w:rsidRPr="00D91C85">
        <w:rPr>
          <w:rFonts w:ascii="Book Antiqua" w:eastAsia="Book Antiqua" w:hAnsi="Book Antiqua" w:cs="Book Antiqua"/>
          <w:color w:val="000000"/>
          <w:vertAlign w:val="superscript"/>
        </w:rPr>
        <w:t>[19]</w:t>
      </w:r>
      <w:r w:rsidR="0001585C"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mortality</w:t>
      </w:r>
      <w:r w:rsidRPr="00D91C85">
        <w:rPr>
          <w:rFonts w:ascii="Book Antiqua" w:eastAsia="Book Antiqua" w:hAnsi="Book Antiqua" w:cs="Book Antiqua"/>
          <w:color w:val="000000"/>
          <w:vertAlign w:val="superscript"/>
        </w:rPr>
        <w:t>[1,2,18,10,20</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22]</w:t>
      </w:r>
      <w:r w:rsidRPr="00D91C85">
        <w:rPr>
          <w:rFonts w:ascii="Book Antiqua" w:eastAsia="Book Antiqua" w:hAnsi="Book Antiqua" w:cs="Book Antiqua"/>
          <w:color w:val="000000"/>
        </w:rPr>
        <w:t xml:space="preserve"> and hospitalization</w:t>
      </w:r>
      <w:r w:rsidRPr="00D91C85">
        <w:rPr>
          <w:rFonts w:ascii="Book Antiqua" w:eastAsia="Book Antiqua" w:hAnsi="Book Antiqua" w:cs="Book Antiqua"/>
          <w:color w:val="000000"/>
          <w:vertAlign w:val="superscript"/>
        </w:rPr>
        <w:t>[1,18]</w:t>
      </w:r>
      <w:r w:rsidR="004F3A68" w:rsidRPr="00D91C85">
        <w:rPr>
          <w:rFonts w:ascii="Book Antiqua" w:eastAsia="Book Antiqua" w:hAnsi="Book Antiqua" w:cs="Book Antiqua"/>
          <w:color w:val="000000"/>
        </w:rPr>
        <w:t xml:space="preserve"> in high-volume hospitals.</w:t>
      </w:r>
      <w:r w:rsidRPr="00D91C85">
        <w:rPr>
          <w:rFonts w:ascii="Book Antiqua" w:eastAsia="Book Antiqua" w:hAnsi="Book Antiqua" w:cs="Book Antiqua"/>
          <w:color w:val="000000"/>
        </w:rPr>
        <w:t xml:space="preserve"> However, the high-volume definition remained elusive. Some have designated centers performing as few as 3 Whipple’s procedures per annum as high-volume </w:t>
      </w:r>
      <w:proofErr w:type="gramStart"/>
      <w:r w:rsidRPr="00D91C85">
        <w:rPr>
          <w:rFonts w:ascii="Book Antiqua" w:eastAsia="Book Antiqua" w:hAnsi="Book Antiqua" w:cs="Book Antiqua"/>
          <w:color w:val="000000"/>
        </w:rPr>
        <w:t>centers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12,14,19]</w:t>
      </w:r>
      <w:r w:rsidRPr="00D91C85">
        <w:rPr>
          <w:rFonts w:ascii="Book Antiqua" w:eastAsia="Book Antiqua" w:hAnsi="Book Antiqua" w:cs="Book Antiqua"/>
          <w:color w:val="000000"/>
        </w:rPr>
        <w:t xml:space="preserve">, while others reserve this designation for facilities performing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30 per annum</w:t>
      </w:r>
      <w:r w:rsidRPr="00D91C85">
        <w:rPr>
          <w:rFonts w:ascii="Book Antiqua" w:eastAsia="Book Antiqua" w:hAnsi="Book Antiqua" w:cs="Book Antiqua"/>
          <w:color w:val="000000"/>
          <w:vertAlign w:val="superscript"/>
        </w:rPr>
        <w:t>[18,23,24]</w:t>
      </w:r>
      <w:r w:rsidRPr="00D91C85">
        <w:rPr>
          <w:rFonts w:ascii="Book Antiqua" w:eastAsia="Book Antiqua" w:hAnsi="Book Antiqua" w:cs="Book Antiqua"/>
          <w:color w:val="000000"/>
        </w:rPr>
        <w:t xml:space="preserve">. Most researchers quote numbers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18 Whipple’s procedures per annum as high </w:t>
      </w:r>
      <w:proofErr w:type="gramStart"/>
      <w:r w:rsidRPr="00D91C85">
        <w:rPr>
          <w:rFonts w:ascii="Book Antiqua" w:eastAsia="Book Antiqua" w:hAnsi="Book Antiqua" w:cs="Book Antiqua"/>
          <w:color w:val="000000"/>
        </w:rPr>
        <w:t>volume</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2,7,11,18,22</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26]</w:t>
      </w:r>
      <w:r w:rsidRPr="00D91C85">
        <w:rPr>
          <w:rFonts w:ascii="Book Antiqua" w:eastAsia="Book Antiqua" w:hAnsi="Book Antiqua" w:cs="Book Antiqua"/>
          <w:color w:val="000000"/>
        </w:rPr>
        <w:t xml:space="preserve">. Using this definition, our facility did not qualify as high-volume. Although our center has documented the largest volume of Whipple’s procedures per annum in the </w:t>
      </w:r>
      <w:proofErr w:type="gramStart"/>
      <w:r w:rsidRPr="00D91C85">
        <w:rPr>
          <w:rFonts w:ascii="Book Antiqua" w:eastAsia="Book Antiqua" w:hAnsi="Book Antiqua" w:cs="Book Antiqua"/>
          <w:color w:val="000000"/>
        </w:rPr>
        <w:t>region</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5]</w:t>
      </w:r>
      <w:r w:rsidRPr="00D91C85">
        <w:rPr>
          <w:rFonts w:ascii="Book Antiqua" w:eastAsia="Book Antiqua" w:hAnsi="Book Antiqua" w:cs="Book Antiqua"/>
          <w:color w:val="000000"/>
        </w:rPr>
        <w:t xml:space="preserve">, we still only performed an average 11.25 cases per annum. </w:t>
      </w:r>
    </w:p>
    <w:p w14:paraId="61AB62D4" w14:textId="73034DE8"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lastRenderedPageBreak/>
        <w:t xml:space="preserve">Centralization remains controversial. Even in developed countries, most Whipple’s procedures are still performed in low-volume </w:t>
      </w:r>
      <w:proofErr w:type="gramStart"/>
      <w:r w:rsidRPr="00D91C85">
        <w:rPr>
          <w:rFonts w:ascii="Book Antiqua" w:eastAsia="Book Antiqua" w:hAnsi="Book Antiqua" w:cs="Book Antiqua"/>
          <w:color w:val="000000"/>
        </w:rPr>
        <w:t>centers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7,20,27]</w:t>
      </w:r>
      <w:r w:rsidRPr="00D91C85">
        <w:rPr>
          <w:rFonts w:ascii="Book Antiqua" w:eastAsia="Book Antiqua" w:hAnsi="Book Antiqua" w:cs="Book Antiqua"/>
          <w:color w:val="000000"/>
        </w:rPr>
        <w:t xml:space="preserve">. In Texas, </w:t>
      </w:r>
      <w:proofErr w:type="spellStart"/>
      <w:r w:rsidRPr="00D91C85">
        <w:rPr>
          <w:rFonts w:ascii="Book Antiqua" w:eastAsia="Book Antiqua" w:hAnsi="Book Antiqua" w:cs="Book Antiqua"/>
          <w:color w:val="000000"/>
        </w:rPr>
        <w:t>Riall</w:t>
      </w:r>
      <w:proofErr w:type="spellEnd"/>
      <w:r w:rsidRPr="00D91C85">
        <w:rPr>
          <w:rFonts w:ascii="Book Antiqua" w:eastAsia="Book Antiqua" w:hAnsi="Book Antiqua" w:cs="Book Antiqua"/>
          <w:color w:val="000000"/>
        </w:rPr>
        <w:t xml:space="preserve"> </w:t>
      </w:r>
      <w:r w:rsidRPr="00D91C85">
        <w:rPr>
          <w:rFonts w:ascii="Book Antiqua" w:eastAsia="Book Antiqua" w:hAnsi="Book Antiqua" w:cs="Book Antiqua"/>
          <w:i/>
          <w:iCs/>
          <w:color w:val="000000"/>
        </w:rPr>
        <w:t xml:space="preserve">et </w:t>
      </w:r>
      <w:proofErr w:type="gramStart"/>
      <w:r w:rsidRPr="00D91C85">
        <w:rPr>
          <w:rFonts w:ascii="Book Antiqua" w:eastAsia="Book Antiqua" w:hAnsi="Book Antiqua" w:cs="Book Antiqua"/>
          <w:i/>
          <w:iCs/>
          <w:color w:val="000000"/>
        </w:rPr>
        <w:t>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27]</w:t>
      </w:r>
      <w:r w:rsidRPr="00D91C85">
        <w:rPr>
          <w:rFonts w:ascii="Book Antiqua" w:eastAsia="Book Antiqua" w:hAnsi="Book Antiqua" w:cs="Book Antiqua"/>
          <w:color w:val="000000"/>
        </w:rPr>
        <w:t xml:space="preserve"> reported that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25% of Whipple’s procedures were performed in hospitals doing &lt;</w:t>
      </w:r>
      <w:r w:rsidR="00031D97"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5 cases per annum and 35% were done in hospitals performing &lt;</w:t>
      </w:r>
      <w:r w:rsidR="00031D97"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10 cases per annum. Similarly, McPhee </w:t>
      </w:r>
      <w:r w:rsidRPr="00D91C85">
        <w:rPr>
          <w:rFonts w:ascii="Book Antiqua" w:eastAsia="Book Antiqua" w:hAnsi="Book Antiqua" w:cs="Book Antiqua"/>
          <w:i/>
          <w:iCs/>
          <w:color w:val="000000"/>
        </w:rPr>
        <w:t xml:space="preserve">et </w:t>
      </w:r>
      <w:proofErr w:type="gramStart"/>
      <w:r w:rsidRPr="00D91C85">
        <w:rPr>
          <w:rFonts w:ascii="Book Antiqua" w:eastAsia="Book Antiqua" w:hAnsi="Book Antiqua" w:cs="Book Antiqua"/>
          <w:i/>
          <w:iCs/>
          <w:color w:val="000000"/>
        </w:rPr>
        <w:t>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22]</w:t>
      </w:r>
      <w:r w:rsidRPr="00D91C85">
        <w:rPr>
          <w:rFonts w:ascii="Book Antiqua" w:eastAsia="Book Antiqua" w:hAnsi="Book Antiqua" w:cs="Book Antiqua"/>
          <w:color w:val="000000"/>
        </w:rPr>
        <w:t xml:space="preserve"> reported that 61% of Whipple’s procedures across the United States in the year 2007 were done outside of high-volume centers. Furthermore, it has been documented that centralization contributes to health care inequity, with significantly fewer </w:t>
      </w:r>
      <w:proofErr w:type="gramStart"/>
      <w:r w:rsidRPr="00D91C85">
        <w:rPr>
          <w:rFonts w:ascii="Book Antiqua" w:eastAsia="Book Antiqua" w:hAnsi="Book Antiqua" w:cs="Book Antiqua"/>
          <w:color w:val="000000"/>
        </w:rPr>
        <w:t>females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27]</w:t>
      </w:r>
      <w:r w:rsidRPr="00D91C85">
        <w:rPr>
          <w:rFonts w:ascii="Book Antiqua" w:eastAsia="Book Antiqua" w:hAnsi="Book Antiqua" w:cs="Book Antiqua"/>
          <w:color w:val="000000"/>
        </w:rPr>
        <w:t>, non-</w:t>
      </w:r>
      <w:proofErr w:type="spellStart"/>
      <w:r w:rsidRPr="00D91C85">
        <w:rPr>
          <w:rFonts w:ascii="Book Antiqua" w:eastAsia="Book Antiqua" w:hAnsi="Book Antiqua" w:cs="Book Antiqua"/>
          <w:color w:val="000000"/>
        </w:rPr>
        <w:t>caucasians</w:t>
      </w:r>
      <w:proofErr w:type="spellEnd"/>
      <w:r w:rsidRPr="00D91C85">
        <w:rPr>
          <w:rFonts w:ascii="Book Antiqua" w:eastAsia="Book Antiqua" w:hAnsi="Book Antiqua" w:cs="Book Antiqua"/>
          <w:color w:val="000000"/>
          <w:vertAlign w:val="superscript"/>
        </w:rPr>
        <w:t>[18,27</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31]</w:t>
      </w:r>
      <w:r w:rsidRPr="00D91C85">
        <w:rPr>
          <w:rFonts w:ascii="Book Antiqua" w:eastAsia="Book Antiqua" w:hAnsi="Book Antiqua" w:cs="Book Antiqua"/>
          <w:color w:val="000000"/>
        </w:rPr>
        <w:t>, persons from low socio-economic brackets</w:t>
      </w:r>
      <w:r w:rsidRPr="00D91C85">
        <w:rPr>
          <w:rFonts w:ascii="Book Antiqua" w:eastAsia="Book Antiqua" w:hAnsi="Book Antiqua" w:cs="Book Antiqua"/>
          <w:color w:val="000000"/>
          <w:vertAlign w:val="superscript"/>
        </w:rPr>
        <w:t>[32]</w:t>
      </w:r>
      <w:r w:rsidRPr="00D91C85">
        <w:rPr>
          <w:rFonts w:ascii="Book Antiqua" w:eastAsia="Book Antiqua" w:hAnsi="Book Antiqua" w:cs="Book Antiqua"/>
          <w:color w:val="000000"/>
        </w:rPr>
        <w:t>, persons from low-income zip codes and persons without private health insurers</w:t>
      </w:r>
      <w:r w:rsidRPr="00D91C85">
        <w:rPr>
          <w:rFonts w:ascii="Book Antiqua" w:eastAsia="Book Antiqua" w:hAnsi="Book Antiqua" w:cs="Book Antiqua"/>
          <w:color w:val="000000"/>
          <w:vertAlign w:val="superscript"/>
        </w:rPr>
        <w:t>[18,27</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30]</w:t>
      </w:r>
      <w:r w:rsidRPr="00D91C85">
        <w:rPr>
          <w:rFonts w:ascii="Book Antiqua" w:eastAsia="Book Antiqua" w:hAnsi="Book Antiqua" w:cs="Book Antiqua"/>
          <w:color w:val="000000"/>
        </w:rPr>
        <w:t xml:space="preserve"> being able to access care in these centers. We do not believe that the traditional centralization concept is practical for the West Indies due to travel restrictions, low health insurance rates, financial limitations and absent social support pathways. </w:t>
      </w:r>
    </w:p>
    <w:p w14:paraId="06FB49A4" w14:textId="146E4EF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Despite the fact that these surgeons performed small numbers of operations in a setting with scarce blood products, limited operating time and restricted intensive care support, short-term outcomes were still reasonable. The 30-d mortality in high-volume centers ranged widely, but most high-volume centers maintained 30-d mortality rates between 4</w:t>
      </w:r>
      <w:r w:rsidR="00031D97" w:rsidRPr="00D91C85">
        <w:rPr>
          <w:rFonts w:ascii="Book Antiqua" w:eastAsia="Book Antiqua" w:hAnsi="Book Antiqua" w:cs="Book Antiqua"/>
          <w:color w:val="000000"/>
        </w:rPr>
        <w:t>%</w:t>
      </w:r>
      <w:r w:rsidRPr="00D91C85">
        <w:rPr>
          <w:rFonts w:ascii="Book Antiqua" w:eastAsia="Book Antiqua" w:hAnsi="Book Antiqua" w:cs="Book Antiqua"/>
          <w:color w:val="000000"/>
        </w:rPr>
        <w:t>-6</w:t>
      </w:r>
      <w:proofErr w:type="gramStart"/>
      <w:r w:rsidRPr="00D91C85">
        <w:rPr>
          <w:rFonts w:ascii="Book Antiqua" w:eastAsia="Book Antiqua" w:hAnsi="Book Antiqua" w:cs="Book Antiqua"/>
          <w:color w:val="000000"/>
        </w:rPr>
        <w:t>%</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4,7,11</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14,18,22,26,27]</w:t>
      </w:r>
      <w:r w:rsidRPr="00D91C85">
        <w:rPr>
          <w:rFonts w:ascii="Book Antiqua" w:eastAsia="Book Antiqua" w:hAnsi="Book Antiqua" w:cs="Book Antiqua"/>
          <w:color w:val="000000"/>
        </w:rPr>
        <w:t>. At 5.5%, our 30-d mortality compared favorably. Similarly, our major morbidity rates compared favorably with high-volume centers reporting figures that ranged from 16</w:t>
      </w:r>
      <w:proofErr w:type="gramStart"/>
      <w:r w:rsidRPr="00D91C85">
        <w:rPr>
          <w:rFonts w:ascii="Book Antiqua" w:eastAsia="Book Antiqua" w:hAnsi="Book Antiqua" w:cs="Book Antiqua"/>
          <w:color w:val="000000"/>
        </w:rPr>
        <w:t>%</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3</w:t>
      </w:r>
      <w:r w:rsidR="00D305C2" w:rsidRPr="00D91C85">
        <w:rPr>
          <w:rFonts w:ascii="Book Antiqua" w:eastAsia="Book Antiqua" w:hAnsi="Book Antiqua" w:cs="Book Antiqua"/>
          <w:color w:val="000000"/>
          <w:vertAlign w:val="superscript"/>
        </w:rPr>
        <w:t>3</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to 26%</w:t>
      </w:r>
      <w:r w:rsidRPr="00D91C85">
        <w:rPr>
          <w:rFonts w:ascii="Book Antiqua" w:eastAsia="Book Antiqua" w:hAnsi="Book Antiqua" w:cs="Book Antiqua"/>
          <w:color w:val="000000"/>
          <w:vertAlign w:val="superscript"/>
        </w:rPr>
        <w:t>[1]</w:t>
      </w:r>
      <w:r w:rsidRPr="00D91C85">
        <w:rPr>
          <w:rFonts w:ascii="Book Antiqua" w:eastAsia="Book Antiqua" w:hAnsi="Book Antiqua" w:cs="Book Antiqua"/>
          <w:color w:val="000000"/>
        </w:rPr>
        <w:t xml:space="preserve">. Several authors have advocated documentation of procedure-related complications that include pancreatic fistula, delayed gastric emptying, intra-abdominal sepsis and intra-abdominal </w:t>
      </w:r>
      <w:proofErr w:type="spellStart"/>
      <w:proofErr w:type="gramStart"/>
      <w:r w:rsidRPr="00D91C85">
        <w:rPr>
          <w:rFonts w:ascii="Book Antiqua" w:eastAsia="Book Antiqua" w:hAnsi="Book Antiqua" w:cs="Book Antiqua"/>
          <w:color w:val="000000"/>
        </w:rPr>
        <w:t>haemorrhage</w:t>
      </w:r>
      <w:proofErr w:type="spellEnd"/>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3</w:t>
      </w:r>
      <w:r w:rsidR="00D305C2" w:rsidRPr="00D91C85">
        <w:rPr>
          <w:rFonts w:ascii="Book Antiqua" w:eastAsia="Book Antiqua" w:hAnsi="Book Antiqua" w:cs="Book Antiqua"/>
          <w:color w:val="000000"/>
          <w:vertAlign w:val="superscript"/>
        </w:rPr>
        <w:t>4</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In our series the incidence of these procedure-specific complications was acceptable (1.4%, 1.4%, 2.8% and 2.8% of cases respectively). </w:t>
      </w:r>
    </w:p>
    <w:p w14:paraId="7144DE42" w14:textId="474BE5CB"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It has been demonstrated in the medical literature that procedure-related complications are similar between low- and high-volume hospitals, but there is a significant difference in medical complications such as aspirations, pneumonia, pulmonary failure, renal failure and </w:t>
      </w:r>
      <w:proofErr w:type="gramStart"/>
      <w:r w:rsidRPr="00D91C85">
        <w:rPr>
          <w:rFonts w:ascii="Book Antiqua" w:eastAsia="Book Antiqua" w:hAnsi="Book Antiqua" w:cs="Book Antiqua"/>
          <w:color w:val="000000"/>
        </w:rPr>
        <w:t>septicemia</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33,34]</w:t>
      </w:r>
      <w:r w:rsidRPr="00D91C85">
        <w:rPr>
          <w:rFonts w:ascii="Book Antiqua" w:eastAsia="Book Antiqua" w:hAnsi="Book Antiqua" w:cs="Book Antiqua"/>
          <w:color w:val="000000"/>
        </w:rPr>
        <w:t xml:space="preserve">. This reinforces the thinking that, while surgical expertise is necessary, it alone is not sufficient to guarantee good post-operative </w:t>
      </w:r>
      <w:proofErr w:type="gramStart"/>
      <w:r w:rsidRPr="00D91C85">
        <w:rPr>
          <w:rFonts w:ascii="Book Antiqua" w:eastAsia="Book Antiqua" w:hAnsi="Book Antiqua" w:cs="Book Antiqua"/>
          <w:color w:val="000000"/>
        </w:rPr>
        <w:t>outcomes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2,33,34]</w:t>
      </w:r>
      <w:r w:rsidRPr="00D91C85">
        <w:rPr>
          <w:rFonts w:ascii="Book Antiqua" w:eastAsia="Book Antiqua" w:hAnsi="Book Antiqua" w:cs="Book Antiqua"/>
          <w:color w:val="000000"/>
        </w:rPr>
        <w:t>. Medical complications occurred in 8.3% of our cases, suggesting that there may still be room for us to optimize support care/medical services.</w:t>
      </w:r>
    </w:p>
    <w:p w14:paraId="7A0F8754" w14:textId="48B13D77"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lastRenderedPageBreak/>
        <w:t xml:space="preserve">Schmidt </w:t>
      </w:r>
      <w:r w:rsidRPr="00D91C85">
        <w:rPr>
          <w:rFonts w:ascii="Book Antiqua" w:eastAsia="Book Antiqua" w:hAnsi="Book Antiqua" w:cs="Book Antiqua"/>
          <w:i/>
          <w:iCs/>
          <w:color w:val="000000"/>
        </w:rPr>
        <w:t xml:space="preserve">et </w:t>
      </w:r>
      <w:proofErr w:type="gramStart"/>
      <w:r w:rsidRPr="00D91C85">
        <w:rPr>
          <w:rFonts w:ascii="Book Antiqua" w:eastAsia="Book Antiqua" w:hAnsi="Book Antiqua" w:cs="Book Antiqua"/>
          <w:i/>
          <w:iCs/>
          <w:color w:val="000000"/>
        </w:rPr>
        <w:t>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introduced the concept of the “experienced surgeon” as being distinct from a “high-volume surgeon.” They defined the “experienced surgeon” as one who performed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50 Whipple’s procedures in their career, regardless of the </w:t>
      </w:r>
      <w:proofErr w:type="gramStart"/>
      <w:r w:rsidRPr="00D91C85">
        <w:rPr>
          <w:rFonts w:ascii="Book Antiqua" w:eastAsia="Book Antiqua" w:hAnsi="Book Antiqua" w:cs="Book Antiqua"/>
          <w:color w:val="000000"/>
        </w:rPr>
        <w:t>interval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They also made the point that experienced surgeons may not be high volume surgeons (which was time dependent) and demonstrated that experienced surgeons with low annual volumes had equivalent outcomes to high-volume </w:t>
      </w:r>
      <w:proofErr w:type="gramStart"/>
      <w:r w:rsidRPr="00D91C85">
        <w:rPr>
          <w:rFonts w:ascii="Book Antiqua" w:eastAsia="Book Antiqua" w:hAnsi="Book Antiqua" w:cs="Book Antiqua"/>
          <w:color w:val="000000"/>
        </w:rPr>
        <w:t>surgeons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The pancreatic surgeon in this setting was experienced, having performed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100 Whipple’s procedures. We believe that this contributed to the outcomes reported in this paper, and gives support to Schmidt’s concept of the experienced surgeon.</w:t>
      </w:r>
    </w:p>
    <w:p w14:paraId="40C79D5F" w14:textId="0BE7CB7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In their paper, Schmidt </w:t>
      </w:r>
      <w:r w:rsidRPr="00D91C85">
        <w:rPr>
          <w:rFonts w:ascii="Book Antiqua" w:eastAsia="Book Antiqua" w:hAnsi="Book Antiqua" w:cs="Book Antiqua"/>
          <w:i/>
          <w:iCs/>
          <w:color w:val="000000"/>
        </w:rPr>
        <w:t xml:space="preserve">et </w:t>
      </w:r>
      <w:proofErr w:type="gramStart"/>
      <w:r w:rsidRPr="00D91C85">
        <w:rPr>
          <w:rFonts w:ascii="Book Antiqua" w:eastAsia="Book Antiqua" w:hAnsi="Book Antiqua" w:cs="Book Antiqua"/>
          <w:i/>
          <w:iCs/>
          <w:color w:val="000000"/>
        </w:rPr>
        <w:t>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counted the number of procedures in which a vein resection was performed as a surrogate marker of technical complexity and surgeon experience. In our series, 26.4% of patients had portal vein resection and reconstruction. It should be noted, however, that while these were experienced surgeons, they would have accrued much of their experience in high volume centers in developed countries during fellowship training. These facilities operate under different circumstances. Upon repatriation to the West Indies, these surgeons would have to adapt to challenging, new working environments. These surgeons adapted their practices to the new environment, focusing on peri-operative management and inter-disciplinary cooperation that evolved with time and were hospital-specific. This interaction and continuous institutional learning are difficult to measure and would evolve specific to each surgeon’s health care environment. Several authors have alluded to the concept of continuous, adaptive learning by the </w:t>
      </w:r>
      <w:proofErr w:type="gramStart"/>
      <w:r w:rsidRPr="00D91C85">
        <w:rPr>
          <w:rFonts w:ascii="Book Antiqua" w:eastAsia="Book Antiqua" w:hAnsi="Book Antiqua" w:cs="Book Antiqua"/>
          <w:color w:val="000000"/>
        </w:rPr>
        <w:t>institution</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1,2,7,18,35</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37]</w:t>
      </w:r>
      <w:r w:rsidRPr="00D91C85">
        <w:rPr>
          <w:rFonts w:ascii="Book Antiqua" w:eastAsia="Book Antiqua" w:hAnsi="Book Antiqua" w:cs="Book Antiqua"/>
          <w:color w:val="000000"/>
        </w:rPr>
        <w:t xml:space="preserve">. This is not limited to the surgeons alone, but includes pre-operative evaluation, multidisciplinary team interaction, intra-operative </w:t>
      </w:r>
      <w:proofErr w:type="spellStart"/>
      <w:r w:rsidRPr="00D91C85">
        <w:rPr>
          <w:rFonts w:ascii="Book Antiqua" w:eastAsia="Book Antiqua" w:hAnsi="Book Antiqua" w:cs="Book Antiqua"/>
          <w:color w:val="000000"/>
        </w:rPr>
        <w:t>anaesthesia</w:t>
      </w:r>
      <w:proofErr w:type="spellEnd"/>
      <w:r w:rsidRPr="00D91C85">
        <w:rPr>
          <w:rFonts w:ascii="Book Antiqua" w:eastAsia="Book Antiqua" w:hAnsi="Book Antiqua" w:cs="Book Antiqua"/>
          <w:color w:val="000000"/>
        </w:rPr>
        <w:t xml:space="preserve"> care, surgeon training, post-operative care pathways, post-procedure nursing care, ICU care, availability of emergency medical doctors and experienced subspeciality supportive </w:t>
      </w:r>
      <w:proofErr w:type="gramStart"/>
      <w:r w:rsidRPr="00D91C85">
        <w:rPr>
          <w:rFonts w:ascii="Book Antiqua" w:eastAsia="Book Antiqua" w:hAnsi="Book Antiqua" w:cs="Book Antiqua"/>
          <w:color w:val="000000"/>
        </w:rPr>
        <w:t>care</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1,2,7,18,35</w:t>
      </w:r>
      <w:r w:rsidR="00031D97"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vertAlign w:val="superscript"/>
        </w:rPr>
        <w:t>37]</w:t>
      </w:r>
      <w:r w:rsidRPr="00D91C85">
        <w:rPr>
          <w:rFonts w:ascii="Book Antiqua" w:eastAsia="Book Antiqua" w:hAnsi="Book Antiqua" w:cs="Book Antiqua"/>
          <w:color w:val="000000"/>
        </w:rPr>
        <w:t xml:space="preserve">. </w:t>
      </w:r>
    </w:p>
    <w:p w14:paraId="44ED2917" w14:textId="3934BD3E"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agree that Whipple’s procedure is a complex operation that depends heavily on surgeon experience. At the same time, we believe that there is more to experience than technical facility. For example, the experienced surgeon would know how to resect and reconstruct the portal vein when required to achieve negative </w:t>
      </w:r>
      <w:proofErr w:type="gramStart"/>
      <w:r w:rsidRPr="00D91C85">
        <w:rPr>
          <w:rFonts w:ascii="Book Antiqua" w:eastAsia="Book Antiqua" w:hAnsi="Book Antiqua" w:cs="Book Antiqua"/>
          <w:color w:val="000000"/>
        </w:rPr>
        <w:t>margins</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xml:space="preserve">, when not to </w:t>
      </w:r>
      <w:r w:rsidRPr="00D91C85">
        <w:rPr>
          <w:rFonts w:ascii="Book Antiqua" w:eastAsia="Book Antiqua" w:hAnsi="Book Antiqua" w:cs="Book Antiqua"/>
          <w:color w:val="000000"/>
        </w:rPr>
        <w:lastRenderedPageBreak/>
        <w:t>operate on patients</w:t>
      </w:r>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to recognize aberrant anatomy</w:t>
      </w:r>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 how to get out of trouble when complications occur intra-operatively</w:t>
      </w:r>
      <w:r w:rsidRPr="00D91C85">
        <w:rPr>
          <w:rFonts w:ascii="Book Antiqua" w:eastAsia="Book Antiqua" w:hAnsi="Book Antiqua" w:cs="Book Antiqua"/>
          <w:color w:val="000000"/>
          <w:vertAlign w:val="superscript"/>
        </w:rPr>
        <w:t>[7]</w:t>
      </w:r>
      <w:r w:rsidRPr="00D91C85">
        <w:rPr>
          <w:rFonts w:ascii="Book Antiqua" w:eastAsia="Book Antiqua" w:hAnsi="Book Antiqua" w:cs="Book Antiqua"/>
          <w:color w:val="000000"/>
        </w:rPr>
        <w:t xml:space="preserve">. These can only be learned with experience and proper </w:t>
      </w:r>
      <w:proofErr w:type="gramStart"/>
      <w:r w:rsidRPr="00D91C85">
        <w:rPr>
          <w:rFonts w:ascii="Book Antiqua" w:eastAsia="Book Antiqua" w:hAnsi="Book Antiqua" w:cs="Book Antiqua"/>
          <w:color w:val="000000"/>
        </w:rPr>
        <w:t>mentorship</w:t>
      </w:r>
      <w:r w:rsidR="003A749B" w:rsidRPr="00D91C85">
        <w:rPr>
          <w:rFonts w:ascii="Book Antiqua" w:eastAsia="Book Antiqua" w:hAnsi="Book Antiqua" w:cs="Book Antiqua"/>
          <w:color w:val="000000"/>
          <w:vertAlign w:val="superscript"/>
        </w:rPr>
        <w:t>[</w:t>
      </w:r>
      <w:proofErr w:type="gramEnd"/>
      <w:r w:rsidR="003A749B" w:rsidRPr="00D91C85">
        <w:rPr>
          <w:rFonts w:ascii="Book Antiqua" w:eastAsia="Book Antiqua" w:hAnsi="Book Antiqua" w:cs="Book Antiqua"/>
          <w:color w:val="000000"/>
          <w:vertAlign w:val="superscript"/>
        </w:rPr>
        <w:t>2]</w:t>
      </w:r>
      <w:r w:rsidRPr="00D91C85">
        <w:rPr>
          <w:rFonts w:ascii="Book Antiqua" w:eastAsia="Book Antiqua" w:hAnsi="Book Antiqua" w:cs="Book Antiqua"/>
          <w:color w:val="000000"/>
        </w:rPr>
        <w:t>.</w:t>
      </w:r>
    </w:p>
    <w:p w14:paraId="594E408E" w14:textId="7F45F931"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Recently, there has been focus on learning curves as a part of the concept of surgeon volume and surgeon experience. Tseng </w:t>
      </w:r>
      <w:r w:rsidRPr="00D91C85">
        <w:rPr>
          <w:rFonts w:ascii="Book Antiqua" w:eastAsia="Book Antiqua" w:hAnsi="Book Antiqua" w:cs="Book Antiqua"/>
          <w:i/>
          <w:iCs/>
          <w:color w:val="000000"/>
        </w:rPr>
        <w:t xml:space="preserve">et </w:t>
      </w:r>
      <w:proofErr w:type="gramStart"/>
      <w:r w:rsidRPr="00D91C85">
        <w:rPr>
          <w:rFonts w:ascii="Book Antiqua" w:eastAsia="Book Antiqua" w:hAnsi="Book Antiqua" w:cs="Book Antiqua"/>
          <w:i/>
          <w:iCs/>
          <w:color w:val="000000"/>
        </w:rPr>
        <w:t>al</w:t>
      </w:r>
      <w:r w:rsidRPr="00D91C85">
        <w:rPr>
          <w:rFonts w:ascii="Book Antiqua" w:eastAsia="Book Antiqua" w:hAnsi="Book Antiqua" w:cs="Book Antiqua"/>
          <w:color w:val="000000"/>
          <w:vertAlign w:val="superscript"/>
        </w:rPr>
        <w:t>[</w:t>
      </w:r>
      <w:proofErr w:type="gramEnd"/>
      <w:r w:rsidRPr="00D91C85">
        <w:rPr>
          <w:rFonts w:ascii="Book Antiqua" w:eastAsia="Book Antiqua" w:hAnsi="Book Antiqua" w:cs="Book Antiqua"/>
          <w:color w:val="000000"/>
          <w:vertAlign w:val="superscript"/>
        </w:rPr>
        <w:t>3</w:t>
      </w:r>
      <w:r w:rsidR="003A749B" w:rsidRPr="00D91C85">
        <w:rPr>
          <w:rFonts w:ascii="Book Antiqua" w:eastAsia="Book Antiqua" w:hAnsi="Book Antiqua" w:cs="Book Antiqua"/>
          <w:color w:val="000000"/>
          <w:vertAlign w:val="superscript"/>
        </w:rPr>
        <w:t>8</w:t>
      </w:r>
      <w:r w:rsidRPr="00D91C85">
        <w:rPr>
          <w:rFonts w:ascii="Book Antiqua" w:eastAsia="Book Antiqua" w:hAnsi="Book Antiqua" w:cs="Book Antiqua"/>
          <w:color w:val="000000"/>
          <w:vertAlign w:val="superscript"/>
        </w:rPr>
        <w:t>]</w:t>
      </w:r>
      <w:r w:rsidRPr="00D91C85">
        <w:rPr>
          <w:rFonts w:ascii="Book Antiqua" w:eastAsia="Book Antiqua" w:hAnsi="Book Antiqua" w:cs="Book Antiqua"/>
          <w:color w:val="000000"/>
        </w:rPr>
        <w:t xml:space="preserve"> suggested that after 60 Whipple’s procedures, surgeons improved on peri-operative outcomes such as blood loss, operation time, hospital stay and margin status. However, the most senior author in our paper performed over 300 Whipple’s and felt that he was still improving well beyond 200 cases, although the steepest part of the curve was the first 50. Similarly, the first author who performed all Whipple’s procedures in this series felt that he continued to improve during this series. It seems reasonable to conclude that the learning curve lies somewhere between 50 and 70 cases.</w:t>
      </w:r>
    </w:p>
    <w:p w14:paraId="2A0F6253" w14:textId="3029769A"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We believe that multiple factors contributed to the outcomes in our setting: (1) </w:t>
      </w:r>
      <w:r w:rsidR="004F3A68" w:rsidRPr="00D91C85">
        <w:rPr>
          <w:rFonts w:ascii="Book Antiqua" w:eastAsia="Book Antiqua" w:hAnsi="Book Antiqua" w:cs="Book Antiqua"/>
          <w:color w:val="000000"/>
        </w:rPr>
        <w:t xml:space="preserve">Population-based </w:t>
      </w:r>
      <w:proofErr w:type="gramStart"/>
      <w:r w:rsidR="004F3A68" w:rsidRPr="00D91C85">
        <w:rPr>
          <w:rFonts w:ascii="Book Antiqua" w:eastAsia="Book Antiqua" w:hAnsi="Book Antiqua" w:cs="Book Antiqua"/>
          <w:color w:val="000000"/>
        </w:rPr>
        <w:t>data</w:t>
      </w:r>
      <w:r w:rsidR="004F3A68" w:rsidRPr="00D91C85">
        <w:rPr>
          <w:rFonts w:ascii="Book Antiqua" w:eastAsia="Book Antiqua" w:hAnsi="Book Antiqua" w:cs="Book Antiqua"/>
          <w:color w:val="000000"/>
          <w:vertAlign w:val="superscript"/>
        </w:rPr>
        <w:t>[</w:t>
      </w:r>
      <w:proofErr w:type="gramEnd"/>
      <w:r w:rsidR="004F3A68" w:rsidRPr="00D91C85">
        <w:rPr>
          <w:rFonts w:ascii="Book Antiqua" w:eastAsia="Book Antiqua" w:hAnsi="Book Antiqua" w:cs="Book Antiqua"/>
          <w:color w:val="000000"/>
          <w:vertAlign w:val="superscript"/>
        </w:rPr>
        <w:t>5]</w:t>
      </w:r>
      <w:r w:rsidR="00B46209" w:rsidRPr="00D91C85">
        <w:rPr>
          <w:rFonts w:ascii="Book Antiqua" w:eastAsia="Book Antiqua" w:hAnsi="Book Antiqua" w:cs="Book Antiqua"/>
          <w:color w:val="000000"/>
        </w:rPr>
        <w:t>;</w:t>
      </w:r>
      <w:r w:rsidR="004F3A68" w:rsidRPr="00D91C85">
        <w:rPr>
          <w:rFonts w:ascii="Book Antiqua" w:eastAsia="Book Antiqua" w:hAnsi="Book Antiqua" w:cs="Book Antiqua"/>
          <w:color w:val="000000"/>
        </w:rPr>
        <w:t xml:space="preserve"> (2) </w:t>
      </w:r>
      <w:r w:rsidR="004B5E92" w:rsidRPr="00D91C85">
        <w:rPr>
          <w:rFonts w:ascii="Book Antiqua" w:eastAsia="Book Antiqua" w:hAnsi="Book Antiqua" w:cs="Book Antiqua"/>
          <w:color w:val="000000"/>
        </w:rPr>
        <w:t>T</w:t>
      </w:r>
      <w:r w:rsidRPr="00D91C85">
        <w:rPr>
          <w:rFonts w:ascii="Book Antiqua" w:eastAsia="Book Antiqua" w:hAnsi="Book Antiqua" w:cs="Book Antiqua"/>
          <w:color w:val="000000"/>
        </w:rPr>
        <w:t>raining of unit staff</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3</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D</w:t>
      </w:r>
      <w:r w:rsidRPr="00D91C85">
        <w:rPr>
          <w:rFonts w:ascii="Book Antiqua" w:eastAsia="Book Antiqua" w:hAnsi="Book Antiqua" w:cs="Book Antiqua"/>
          <w:color w:val="000000"/>
        </w:rPr>
        <w:t>eveloping an intimate knowledge of the hospital</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4</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F</w:t>
      </w:r>
      <w:r w:rsidRPr="00D91C85">
        <w:rPr>
          <w:rFonts w:ascii="Book Antiqua" w:eastAsia="Book Antiqua" w:hAnsi="Book Antiqua" w:cs="Book Antiqua"/>
          <w:color w:val="000000"/>
        </w:rPr>
        <w:t>ostering teamwork</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5</w:t>
      </w:r>
      <w:r w:rsidRPr="00D91C85">
        <w:rPr>
          <w:rFonts w:ascii="Book Antiqua" w:eastAsia="Book Antiqua" w:hAnsi="Book Antiqua" w:cs="Book Antiqua"/>
          <w:color w:val="000000"/>
        </w:rPr>
        <w:t xml:space="preserve">) </w:t>
      </w:r>
      <w:r w:rsidR="004B5E92" w:rsidRPr="00D91C85">
        <w:rPr>
          <w:rFonts w:ascii="Book Antiqua" w:eastAsia="Book Antiqua" w:hAnsi="Book Antiqua" w:cs="Book Antiqua"/>
          <w:color w:val="000000"/>
        </w:rPr>
        <w:t>D</w:t>
      </w:r>
      <w:r w:rsidRPr="00D91C85">
        <w:rPr>
          <w:rFonts w:ascii="Book Antiqua" w:eastAsia="Book Antiqua" w:hAnsi="Book Antiqua" w:cs="Book Antiqua"/>
          <w:color w:val="000000"/>
        </w:rPr>
        <w:t>iligent administration of care</w:t>
      </w:r>
      <w:r w:rsidR="004B5E92" w:rsidRPr="00D91C85">
        <w:rPr>
          <w:rFonts w:ascii="Book Antiqua" w:eastAsia="Book Antiqua" w:hAnsi="Book Antiqua" w:cs="Book Antiqua"/>
          <w:color w:val="000000"/>
        </w:rPr>
        <w:t>;</w:t>
      </w:r>
      <w:r w:rsidRPr="00D91C85">
        <w:rPr>
          <w:rFonts w:ascii="Book Antiqua" w:eastAsia="Book Antiqua" w:hAnsi="Book Antiqua" w:cs="Book Antiqua"/>
          <w:color w:val="000000"/>
        </w:rPr>
        <w:t xml:space="preserve"> </w:t>
      </w:r>
      <w:r w:rsidR="004F3A68" w:rsidRPr="00D91C85">
        <w:rPr>
          <w:rFonts w:ascii="Book Antiqua" w:eastAsia="Book Antiqua" w:hAnsi="Book Antiqua" w:cs="Book Antiqua"/>
          <w:color w:val="000000"/>
        </w:rPr>
        <w:t xml:space="preserve">and </w:t>
      </w:r>
      <w:r w:rsidRPr="00D91C85">
        <w:rPr>
          <w:rFonts w:ascii="Book Antiqua" w:eastAsia="Book Antiqua" w:hAnsi="Book Antiqua" w:cs="Book Antiqua"/>
          <w:color w:val="000000"/>
        </w:rPr>
        <w:t>(</w:t>
      </w:r>
      <w:r w:rsidR="004F3A68" w:rsidRPr="00D91C85">
        <w:rPr>
          <w:rFonts w:ascii="Book Antiqua" w:eastAsia="Book Antiqua" w:hAnsi="Book Antiqua" w:cs="Book Antiqua"/>
          <w:color w:val="000000"/>
        </w:rPr>
        <w:t>6</w:t>
      </w:r>
      <w:r w:rsidRPr="00D91C85">
        <w:rPr>
          <w:rFonts w:ascii="Book Antiqua" w:eastAsia="Book Antiqua" w:hAnsi="Book Antiqua" w:cs="Book Antiqua"/>
          <w:color w:val="000000"/>
        </w:rPr>
        <w:t>)</w:t>
      </w:r>
      <w:r w:rsidR="00B46209" w:rsidRPr="00D91C85">
        <w:rPr>
          <w:rFonts w:ascii="Book Antiqua" w:eastAsia="Book Antiqua" w:hAnsi="Book Antiqua" w:cs="Book Antiqua"/>
          <w:color w:val="000000"/>
        </w:rPr>
        <w:t xml:space="preserve"> R</w:t>
      </w:r>
      <w:r w:rsidR="004F3A68" w:rsidRPr="00D91C85">
        <w:rPr>
          <w:rFonts w:ascii="Book Antiqua" w:eastAsia="Book Antiqua" w:hAnsi="Book Antiqua" w:cs="Book Antiqua"/>
          <w:color w:val="000000"/>
        </w:rPr>
        <w:t xml:space="preserve">egular </w:t>
      </w:r>
      <w:r w:rsidRPr="00D91C85">
        <w:rPr>
          <w:rFonts w:ascii="Book Antiqua" w:eastAsia="Book Antiqua" w:hAnsi="Book Antiqua" w:cs="Book Antiqua"/>
          <w:color w:val="000000"/>
        </w:rPr>
        <w:t>audit</w:t>
      </w:r>
      <w:r w:rsidR="004F3A68" w:rsidRPr="00D91C85">
        <w:rPr>
          <w:rFonts w:ascii="Book Antiqua" w:eastAsia="Book Antiqua" w:hAnsi="Book Antiqua" w:cs="Book Antiqua"/>
          <w:color w:val="000000"/>
        </w:rPr>
        <w:t>s</w:t>
      </w:r>
      <w:r w:rsidRPr="00D91C85">
        <w:rPr>
          <w:rFonts w:ascii="Book Antiqua" w:eastAsia="Book Antiqua" w:hAnsi="Book Antiqua" w:cs="Book Antiqua"/>
          <w:color w:val="000000"/>
        </w:rPr>
        <w:t>. We also advocate two experienced surgeons operating to maximize experience. Also, if one surgeon is more experienced it speeds up the learning curve for the second surgeon. The key is overall team experience because, in addition to reducing intraoperative complications, effectively managing post-operative complications is important.</w:t>
      </w:r>
    </w:p>
    <w:p w14:paraId="2B3BE2B8" w14:textId="77777777" w:rsidR="00A77B3E" w:rsidRPr="00D91C85" w:rsidRDefault="00A77B3E" w:rsidP="00D91C85">
      <w:pPr>
        <w:adjustRightInd w:val="0"/>
        <w:snapToGrid w:val="0"/>
        <w:spacing w:line="360" w:lineRule="auto"/>
        <w:jc w:val="both"/>
        <w:rPr>
          <w:rFonts w:ascii="Book Antiqua" w:hAnsi="Book Antiqua"/>
        </w:rPr>
      </w:pPr>
    </w:p>
    <w:p w14:paraId="33757B25"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bCs/>
          <w:color w:val="000000"/>
          <w:u w:val="single"/>
        </w:rPr>
        <w:t>LIMITATIONS</w:t>
      </w:r>
    </w:p>
    <w:p w14:paraId="3D020D2A" w14:textId="64937932"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It is tempting to think that the outcomes reported here may be biased due to case selection. However, we do not believe that this was the case in our setting because this was a government funded hospital and we were required to provide care for all patients who presented to this unit. In addition, many of our patients were physiologically challenging, with 52.7% having ASA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III and 54.1% with ECOG scores </w:t>
      </w:r>
      <w:r w:rsidR="008031BA" w:rsidRPr="00D91C85">
        <w:rPr>
          <w:rFonts w:ascii="Book Antiqua" w:eastAsia="Book Antiqua" w:hAnsi="Book Antiqua" w:cs="Book Antiqua"/>
          <w:color w:val="000000"/>
        </w:rPr>
        <w:t xml:space="preserve">≥ </w:t>
      </w:r>
      <w:r w:rsidRPr="00D91C85">
        <w:rPr>
          <w:rFonts w:ascii="Book Antiqua" w:eastAsia="Book Antiqua" w:hAnsi="Book Antiqua" w:cs="Book Antiqua"/>
          <w:color w:val="000000"/>
        </w:rPr>
        <w:t xml:space="preserve">2. </w:t>
      </w:r>
    </w:p>
    <w:p w14:paraId="12BFCC1E" w14:textId="089D6249" w:rsidR="00A77B3E" w:rsidRPr="00D91C85" w:rsidRDefault="00000000" w:rsidP="00D91C85">
      <w:pPr>
        <w:adjustRightInd w:val="0"/>
        <w:snapToGrid w:val="0"/>
        <w:spacing w:line="360" w:lineRule="auto"/>
        <w:ind w:firstLineChars="200" w:firstLine="480"/>
        <w:jc w:val="both"/>
        <w:rPr>
          <w:rFonts w:ascii="Book Antiqua" w:hAnsi="Book Antiqua"/>
        </w:rPr>
      </w:pPr>
      <w:r w:rsidRPr="00D91C85">
        <w:rPr>
          <w:rFonts w:ascii="Book Antiqua" w:eastAsia="Book Antiqua" w:hAnsi="Book Antiqua" w:cs="Book Antiqua"/>
          <w:color w:val="000000"/>
        </w:rPr>
        <w:t xml:space="preserve">The retrospective study design did limit our ability to collect detailed clinical information, such as accurate blood loss, adherence to post-care pathways and, as </w:t>
      </w:r>
      <w:r w:rsidRPr="00D91C85">
        <w:rPr>
          <w:rFonts w:ascii="Book Antiqua" w:eastAsia="Book Antiqua" w:hAnsi="Book Antiqua" w:cs="Book Antiqua"/>
          <w:color w:val="000000"/>
        </w:rPr>
        <w:lastRenderedPageBreak/>
        <w:t xml:space="preserve">previously noted, we were unable to locate paper-based records for 14 patients who underwent Whipple’s procedures. </w:t>
      </w:r>
    </w:p>
    <w:p w14:paraId="630655CA" w14:textId="77777777" w:rsidR="00A77B3E" w:rsidRPr="00D91C85" w:rsidRDefault="00A77B3E" w:rsidP="00D91C85">
      <w:pPr>
        <w:adjustRightInd w:val="0"/>
        <w:snapToGrid w:val="0"/>
        <w:spacing w:line="360" w:lineRule="auto"/>
        <w:jc w:val="both"/>
        <w:rPr>
          <w:rFonts w:ascii="Book Antiqua" w:hAnsi="Book Antiqua"/>
        </w:rPr>
      </w:pPr>
    </w:p>
    <w:p w14:paraId="05161DBF"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CONCLUSION</w:t>
      </w:r>
    </w:p>
    <w:p w14:paraId="3C7FE96D" w14:textId="2CDBB3DF"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paper adds to the growing body of evidence that volume alone should not be used as a marker of quality for patients requiring Whipple’s procedures. Low volume centers in resource poor nations can achieve good short-term outcomes. This is largely due to the process of continuous, adaptive learning by the entire hospital and includes: </w:t>
      </w:r>
      <w:r w:rsidR="00B46209" w:rsidRPr="00D91C85">
        <w:rPr>
          <w:rFonts w:ascii="Book Antiqua" w:eastAsia="Book Antiqua" w:hAnsi="Book Antiqua" w:cs="Book Antiqua"/>
          <w:color w:val="000000"/>
        </w:rPr>
        <w:t>P</w:t>
      </w:r>
      <w:r w:rsidR="004F3A68" w:rsidRPr="00D91C85">
        <w:rPr>
          <w:rFonts w:ascii="Book Antiqua" w:eastAsia="Book Antiqua" w:hAnsi="Book Antiqua" w:cs="Book Antiqua"/>
          <w:color w:val="000000"/>
        </w:rPr>
        <w:t xml:space="preserve">opulation-based data, </w:t>
      </w:r>
      <w:r w:rsidRPr="00D91C85">
        <w:rPr>
          <w:rFonts w:ascii="Book Antiqua" w:eastAsia="Book Antiqua" w:hAnsi="Book Antiqua" w:cs="Book Antiqua"/>
          <w:color w:val="000000"/>
        </w:rPr>
        <w:t xml:space="preserve">good teamwork, </w:t>
      </w:r>
      <w:r w:rsidR="00111B1A" w:rsidRPr="00D91C85">
        <w:rPr>
          <w:rFonts w:ascii="Book Antiqua" w:eastAsia="Book Antiqua" w:hAnsi="Book Antiqua" w:cs="Book Antiqua"/>
          <w:color w:val="000000"/>
        </w:rPr>
        <w:t xml:space="preserve">effective </w:t>
      </w:r>
      <w:r w:rsidRPr="00D91C85">
        <w:rPr>
          <w:rFonts w:ascii="Book Antiqua" w:eastAsia="Book Antiqua" w:hAnsi="Book Antiqua" w:cs="Book Antiqua"/>
          <w:color w:val="000000"/>
        </w:rPr>
        <w:t>staff training,</w:t>
      </w:r>
      <w:r w:rsidR="004F3A68" w:rsidRPr="00D91C85">
        <w:rPr>
          <w:rFonts w:ascii="Book Antiqua" w:eastAsia="Book Antiqua" w:hAnsi="Book Antiqua" w:cs="Book Antiqua"/>
          <w:color w:val="000000"/>
        </w:rPr>
        <w:t xml:space="preserve"> regular audit and</w:t>
      </w:r>
      <w:r w:rsidRPr="00D91C85">
        <w:rPr>
          <w:rFonts w:ascii="Book Antiqua" w:eastAsia="Book Antiqua" w:hAnsi="Book Antiqua" w:cs="Book Antiqua"/>
          <w:color w:val="000000"/>
        </w:rPr>
        <w:t xml:space="preserve"> due diligence in care administration. </w:t>
      </w:r>
    </w:p>
    <w:p w14:paraId="122AC78D" w14:textId="77777777" w:rsidR="00A77B3E" w:rsidRPr="00D91C85" w:rsidRDefault="00A77B3E" w:rsidP="00D91C85">
      <w:pPr>
        <w:adjustRightInd w:val="0"/>
        <w:snapToGrid w:val="0"/>
        <w:spacing w:line="360" w:lineRule="auto"/>
        <w:jc w:val="both"/>
        <w:rPr>
          <w:rFonts w:ascii="Book Antiqua" w:hAnsi="Book Antiqua"/>
        </w:rPr>
      </w:pPr>
    </w:p>
    <w:p w14:paraId="0E36349B" w14:textId="77777777" w:rsidR="00A77B3E" w:rsidRPr="00D91C85" w:rsidRDefault="00000000" w:rsidP="00D91C85">
      <w:pPr>
        <w:adjustRightInd w:val="0"/>
        <w:snapToGrid w:val="0"/>
        <w:spacing w:line="360" w:lineRule="auto"/>
        <w:jc w:val="both"/>
        <w:rPr>
          <w:rFonts w:ascii="Book Antiqua" w:hAnsi="Book Antiqua"/>
          <w:u w:val="single"/>
        </w:rPr>
      </w:pPr>
      <w:r w:rsidRPr="00D91C85">
        <w:rPr>
          <w:rFonts w:ascii="Book Antiqua" w:eastAsia="Book Antiqua" w:hAnsi="Book Antiqua" w:cs="Book Antiqua"/>
          <w:b/>
          <w:caps/>
          <w:color w:val="000000"/>
          <w:u w:val="single"/>
        </w:rPr>
        <w:t>ARTICLE HIGHLIGHTS</w:t>
      </w:r>
    </w:p>
    <w:p w14:paraId="508CE39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background</w:t>
      </w:r>
    </w:p>
    <w:p w14:paraId="4804FEE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Whipple's operations are high-risk operations that should be done in high-volume centers for optimal outcomes. This is supported by data from several high-volume hospitals.</w:t>
      </w:r>
    </w:p>
    <w:p w14:paraId="02B41AAC" w14:textId="77777777" w:rsidR="00A77B3E" w:rsidRPr="00D91C85" w:rsidRDefault="00A77B3E" w:rsidP="00D91C85">
      <w:pPr>
        <w:adjustRightInd w:val="0"/>
        <w:snapToGrid w:val="0"/>
        <w:spacing w:line="360" w:lineRule="auto"/>
        <w:jc w:val="both"/>
        <w:rPr>
          <w:rFonts w:ascii="Book Antiqua" w:hAnsi="Book Antiqua"/>
        </w:rPr>
      </w:pPr>
    </w:p>
    <w:p w14:paraId="526FECC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motivation</w:t>
      </w:r>
    </w:p>
    <w:p w14:paraId="2ADBAC9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High-volume centers are usually in developed nations. There are no high-volume centers in the West Indies. In this setting, pancreatic surgeons have to perform Whipple's operations in resource-poor, low-volume settings. This scenario is not ideal, but it is the reality on the ground.</w:t>
      </w:r>
    </w:p>
    <w:p w14:paraId="487A12D3" w14:textId="77777777" w:rsidR="00A77B3E" w:rsidRPr="00D91C85" w:rsidRDefault="00A77B3E" w:rsidP="00D91C85">
      <w:pPr>
        <w:adjustRightInd w:val="0"/>
        <w:snapToGrid w:val="0"/>
        <w:spacing w:line="360" w:lineRule="auto"/>
        <w:jc w:val="both"/>
        <w:rPr>
          <w:rFonts w:ascii="Book Antiqua" w:hAnsi="Book Antiqua"/>
        </w:rPr>
      </w:pPr>
    </w:p>
    <w:p w14:paraId="0E30F1F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objectives</w:t>
      </w:r>
    </w:p>
    <w:p w14:paraId="06BE2A0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We sought to document the clinical outcomes when Whipple's operations were performed in resource-poor, low-volume centers in the West Indies. If the outcomes are poor, this would be impetus not to perform these operations in this setting or to develop service centralization with high-volume centers.</w:t>
      </w:r>
    </w:p>
    <w:p w14:paraId="485F1DF7" w14:textId="77777777" w:rsidR="00A77B3E" w:rsidRPr="00D91C85" w:rsidRDefault="00A77B3E" w:rsidP="00D91C85">
      <w:pPr>
        <w:adjustRightInd w:val="0"/>
        <w:snapToGrid w:val="0"/>
        <w:spacing w:line="360" w:lineRule="auto"/>
        <w:jc w:val="both"/>
        <w:rPr>
          <w:rFonts w:ascii="Book Antiqua" w:hAnsi="Book Antiqua"/>
        </w:rPr>
      </w:pPr>
    </w:p>
    <w:p w14:paraId="040D7B4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methods</w:t>
      </w:r>
    </w:p>
    <w:p w14:paraId="143E1D0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lastRenderedPageBreak/>
        <w:t>A retrospective audit of all Whipple's operation performed at a referral center over an eight-year period was performed. Data collected from hospital records included: diagnoses, performance scores, estimated operative blood loss, duration of operation, therapeutic outcomes, post-operative morbidity and mortality. Statistical analyses were performed using SPSS version 16.0.</w:t>
      </w:r>
    </w:p>
    <w:p w14:paraId="2DEC0955" w14:textId="77777777" w:rsidR="00A77B3E" w:rsidRPr="00D91C85" w:rsidRDefault="00A77B3E" w:rsidP="00D91C85">
      <w:pPr>
        <w:adjustRightInd w:val="0"/>
        <w:snapToGrid w:val="0"/>
        <w:spacing w:line="360" w:lineRule="auto"/>
        <w:jc w:val="both"/>
        <w:rPr>
          <w:rFonts w:ascii="Book Antiqua" w:hAnsi="Book Antiqua"/>
        </w:rPr>
      </w:pPr>
    </w:p>
    <w:p w14:paraId="532EC46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results</w:t>
      </w:r>
    </w:p>
    <w:p w14:paraId="4431FBBC" w14:textId="61780596"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This facility performed 11.25 </w:t>
      </w:r>
      <w:proofErr w:type="spellStart"/>
      <w:r w:rsidRPr="00D91C85">
        <w:rPr>
          <w:rFonts w:ascii="Book Antiqua" w:eastAsia="Book Antiqua" w:hAnsi="Book Antiqua" w:cs="Book Antiqua"/>
          <w:color w:val="000000"/>
        </w:rPr>
        <w:t>Whipples</w:t>
      </w:r>
      <w:proofErr w:type="spellEnd"/>
      <w:r w:rsidRPr="00D91C85">
        <w:rPr>
          <w:rFonts w:ascii="Book Antiqua" w:eastAsia="Book Antiqua" w:hAnsi="Book Antiqua" w:cs="Book Antiqua"/>
          <w:color w:val="000000"/>
        </w:rPr>
        <w:t xml:space="preserve"> procedures per annum. There were 72 patients in the final study population at a mean age of 60.2 years. Open Whipple’s procedures were performed in 70 patients and laparoscopic assisted procedures in 2. Portal vein resection/reconstruction was performed in 19 (26.4%) patients. In patients undergoing open procedures there was 367</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54.1 </w:t>
      </w:r>
      <w:r w:rsidR="00235B31" w:rsidRPr="00D91C85">
        <w:rPr>
          <w:rFonts w:ascii="Book Antiqua" w:eastAsia="Book Antiqua" w:hAnsi="Book Antiqua" w:cs="Book Antiqua"/>
          <w:color w:val="000000"/>
        </w:rPr>
        <w:t>min</w:t>
      </w:r>
      <w:r w:rsidRPr="00D91C85">
        <w:rPr>
          <w:rFonts w:ascii="Book Antiqua" w:eastAsia="Book Antiqua" w:hAnsi="Book Antiqua" w:cs="Book Antiqua"/>
          <w:color w:val="000000"/>
        </w:rPr>
        <w:t xml:space="preserve"> mean operating time, 1394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656.8 mL mean blood loss, 5.24</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7.22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mean intensive care unit stay and 15.1</w:t>
      </w:r>
      <w:r w:rsidR="008031BA" w:rsidRPr="00D91C85">
        <w:rPr>
          <w:rFonts w:ascii="Book Antiqua" w:eastAsia="Book Antiqua" w:hAnsi="Book Antiqua" w:cs="Book Antiqua"/>
          <w:color w:val="000000"/>
        </w:rPr>
        <w:t xml:space="preserve"> ± </w:t>
      </w:r>
      <w:r w:rsidRPr="00D91C85">
        <w:rPr>
          <w:rFonts w:ascii="Book Antiqua" w:eastAsia="Book Antiqua" w:hAnsi="Book Antiqua" w:cs="Book Antiqua"/>
          <w:color w:val="000000"/>
        </w:rPr>
        <w:t xml:space="preserve">9.53 </w:t>
      </w:r>
      <w:r w:rsidR="008031BA" w:rsidRPr="00D91C85">
        <w:rPr>
          <w:rFonts w:ascii="Book Antiqua" w:eastAsia="Book Antiqua" w:hAnsi="Book Antiqua" w:cs="Book Antiqua"/>
          <w:color w:val="000000"/>
        </w:rPr>
        <w:t>d</w:t>
      </w:r>
      <w:r w:rsidRPr="00D91C85">
        <w:rPr>
          <w:rFonts w:ascii="Book Antiqua" w:eastAsia="Book Antiqua" w:hAnsi="Book Antiqua" w:cs="Book Antiqua"/>
          <w:color w:val="000000"/>
        </w:rPr>
        <w:t xml:space="preserve"> hospitalization. Six (8.3%) patients experienced minor morbidity, 10 (14%) major morbidity and there were 4 (5.5%) deaths.</w:t>
      </w:r>
    </w:p>
    <w:p w14:paraId="4C934459" w14:textId="77777777" w:rsidR="00A77B3E" w:rsidRPr="00D91C85" w:rsidRDefault="00A77B3E" w:rsidP="00D91C85">
      <w:pPr>
        <w:adjustRightInd w:val="0"/>
        <w:snapToGrid w:val="0"/>
        <w:spacing w:line="360" w:lineRule="auto"/>
        <w:jc w:val="both"/>
        <w:rPr>
          <w:rFonts w:ascii="Book Antiqua" w:hAnsi="Book Antiqua"/>
        </w:rPr>
      </w:pPr>
    </w:p>
    <w:p w14:paraId="48B1D722"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conclusions</w:t>
      </w:r>
    </w:p>
    <w:p w14:paraId="6997142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 xml:space="preserve">Low volume centers in resource poor nations can achieve good short-term outcomes once they pay attention to continuous, adaptive learning. Volume alone should not be used as a marker of quality for patients requiring Whipple’s procedures. </w:t>
      </w:r>
    </w:p>
    <w:p w14:paraId="63ED3672" w14:textId="77777777" w:rsidR="00A77B3E" w:rsidRPr="00D91C85" w:rsidRDefault="00A77B3E" w:rsidP="00D91C85">
      <w:pPr>
        <w:adjustRightInd w:val="0"/>
        <w:snapToGrid w:val="0"/>
        <w:spacing w:line="360" w:lineRule="auto"/>
        <w:jc w:val="both"/>
        <w:rPr>
          <w:rFonts w:ascii="Book Antiqua" w:hAnsi="Book Antiqua"/>
        </w:rPr>
      </w:pPr>
    </w:p>
    <w:p w14:paraId="1E4E8D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i/>
          <w:color w:val="000000"/>
        </w:rPr>
        <w:t>Research perspectives</w:t>
      </w:r>
    </w:p>
    <w:p w14:paraId="468AE86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The direction of future research is to identify specific hospital-based pathways and/or team-focused processes that improve clinical outcomes in low-volume facilities.</w:t>
      </w:r>
    </w:p>
    <w:p w14:paraId="56983346" w14:textId="77777777" w:rsidR="00A77B3E" w:rsidRPr="00D91C85" w:rsidRDefault="00A77B3E" w:rsidP="00D91C85">
      <w:pPr>
        <w:adjustRightInd w:val="0"/>
        <w:snapToGrid w:val="0"/>
        <w:spacing w:line="360" w:lineRule="auto"/>
        <w:jc w:val="both"/>
        <w:rPr>
          <w:rFonts w:ascii="Book Antiqua" w:hAnsi="Book Antiqua"/>
        </w:rPr>
      </w:pPr>
    </w:p>
    <w:p w14:paraId="27F3E37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REFERENCES</w:t>
      </w:r>
    </w:p>
    <w:p w14:paraId="3A6CF13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 </w:t>
      </w:r>
      <w:proofErr w:type="spellStart"/>
      <w:r w:rsidRPr="00D91C85">
        <w:rPr>
          <w:rFonts w:ascii="Book Antiqua" w:hAnsi="Book Antiqua"/>
          <w:b/>
          <w:bCs/>
        </w:rPr>
        <w:t>Søreide</w:t>
      </w:r>
      <w:proofErr w:type="spellEnd"/>
      <w:r w:rsidRPr="00D91C85">
        <w:rPr>
          <w:rFonts w:ascii="Book Antiqua" w:hAnsi="Book Antiqua"/>
          <w:b/>
          <w:bCs/>
        </w:rPr>
        <w:t xml:space="preserve"> JA</w:t>
      </w:r>
      <w:r w:rsidRPr="00D91C85">
        <w:rPr>
          <w:rFonts w:ascii="Book Antiqua" w:hAnsi="Book Antiqua"/>
        </w:rPr>
        <w:t xml:space="preserve">, Sandvik OM, </w:t>
      </w:r>
      <w:proofErr w:type="spellStart"/>
      <w:r w:rsidRPr="00D91C85">
        <w:rPr>
          <w:rFonts w:ascii="Book Antiqua" w:hAnsi="Book Antiqua"/>
        </w:rPr>
        <w:t>Søreide</w:t>
      </w:r>
      <w:proofErr w:type="spellEnd"/>
      <w:r w:rsidRPr="00D91C85">
        <w:rPr>
          <w:rFonts w:ascii="Book Antiqua" w:hAnsi="Book Antiqua"/>
        </w:rPr>
        <w:t xml:space="preserve"> K. Improving pancreas surgery over time: Performance factors related to transition of care and patient volume. </w:t>
      </w:r>
      <w:r w:rsidRPr="00D91C85">
        <w:rPr>
          <w:rFonts w:ascii="Book Antiqua" w:hAnsi="Book Antiqua"/>
          <w:i/>
          <w:iCs/>
        </w:rPr>
        <w:t>Int J Surg</w:t>
      </w:r>
      <w:r w:rsidRPr="00D91C85">
        <w:rPr>
          <w:rFonts w:ascii="Book Antiqua" w:hAnsi="Book Antiqua"/>
        </w:rPr>
        <w:t xml:space="preserve"> 2016; </w:t>
      </w:r>
      <w:r w:rsidRPr="00D91C85">
        <w:rPr>
          <w:rFonts w:ascii="Book Antiqua" w:hAnsi="Book Antiqua"/>
          <w:b/>
          <w:bCs/>
        </w:rPr>
        <w:t>32</w:t>
      </w:r>
      <w:r w:rsidRPr="00D91C85">
        <w:rPr>
          <w:rFonts w:ascii="Book Antiqua" w:hAnsi="Book Antiqua"/>
        </w:rPr>
        <w:t>: 116-122 [PMID: 27373194 DOI: 10.1016/j.ijsu.2016.06.046]</w:t>
      </w:r>
    </w:p>
    <w:p w14:paraId="006DD439"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2 </w:t>
      </w:r>
      <w:r w:rsidRPr="00D91C85">
        <w:rPr>
          <w:rFonts w:ascii="Book Antiqua" w:hAnsi="Book Antiqua"/>
          <w:b/>
          <w:bCs/>
        </w:rPr>
        <w:t>Schmidt CM</w:t>
      </w:r>
      <w:r w:rsidRPr="00D91C85">
        <w:rPr>
          <w:rFonts w:ascii="Book Antiqua" w:hAnsi="Book Antiqua"/>
        </w:rPr>
        <w:t xml:space="preserve">, </w:t>
      </w:r>
      <w:proofErr w:type="spellStart"/>
      <w:r w:rsidRPr="00D91C85">
        <w:rPr>
          <w:rFonts w:ascii="Book Antiqua" w:hAnsi="Book Antiqua"/>
        </w:rPr>
        <w:t>Turrini</w:t>
      </w:r>
      <w:proofErr w:type="spellEnd"/>
      <w:r w:rsidRPr="00D91C85">
        <w:rPr>
          <w:rFonts w:ascii="Book Antiqua" w:hAnsi="Book Antiqua"/>
        </w:rPr>
        <w:t xml:space="preserve"> O, Parikh P, House MG, </w:t>
      </w:r>
      <w:proofErr w:type="spellStart"/>
      <w:r w:rsidRPr="00D91C85">
        <w:rPr>
          <w:rFonts w:ascii="Book Antiqua" w:hAnsi="Book Antiqua"/>
        </w:rPr>
        <w:t>Zyromski</w:t>
      </w:r>
      <w:proofErr w:type="spellEnd"/>
      <w:r w:rsidRPr="00D91C85">
        <w:rPr>
          <w:rFonts w:ascii="Book Antiqua" w:hAnsi="Book Antiqua"/>
        </w:rPr>
        <w:t xml:space="preserve"> NJ, </w:t>
      </w:r>
      <w:proofErr w:type="spellStart"/>
      <w:r w:rsidRPr="00D91C85">
        <w:rPr>
          <w:rFonts w:ascii="Book Antiqua" w:hAnsi="Book Antiqua"/>
        </w:rPr>
        <w:t>Nakeeb</w:t>
      </w:r>
      <w:proofErr w:type="spellEnd"/>
      <w:r w:rsidRPr="00D91C85">
        <w:rPr>
          <w:rFonts w:ascii="Book Antiqua" w:hAnsi="Book Antiqua"/>
        </w:rPr>
        <w:t xml:space="preserve"> A, Howard TJ, Pitt HA, </w:t>
      </w:r>
      <w:proofErr w:type="spellStart"/>
      <w:r w:rsidRPr="00D91C85">
        <w:rPr>
          <w:rFonts w:ascii="Book Antiqua" w:hAnsi="Book Antiqua"/>
        </w:rPr>
        <w:t>Lillemoe</w:t>
      </w:r>
      <w:proofErr w:type="spellEnd"/>
      <w:r w:rsidRPr="00D91C85">
        <w:rPr>
          <w:rFonts w:ascii="Book Antiqua" w:hAnsi="Book Antiqua"/>
        </w:rPr>
        <w:t xml:space="preserve"> KD. Effect of hospital volume, surgeon experience, and surgeon volume on patient outcomes after pancreaticoduodenectomy: a single-institution experience. </w:t>
      </w:r>
      <w:r w:rsidRPr="00D91C85">
        <w:rPr>
          <w:rFonts w:ascii="Book Antiqua" w:hAnsi="Book Antiqua"/>
          <w:i/>
          <w:iCs/>
        </w:rPr>
        <w:t>Arch Surg</w:t>
      </w:r>
      <w:r w:rsidRPr="00D91C85">
        <w:rPr>
          <w:rFonts w:ascii="Book Antiqua" w:hAnsi="Book Antiqua"/>
        </w:rPr>
        <w:t xml:space="preserve"> 2010; </w:t>
      </w:r>
      <w:r w:rsidRPr="00D91C85">
        <w:rPr>
          <w:rFonts w:ascii="Book Antiqua" w:hAnsi="Book Antiqua"/>
          <w:b/>
          <w:bCs/>
        </w:rPr>
        <w:t>145</w:t>
      </w:r>
      <w:r w:rsidRPr="00D91C85">
        <w:rPr>
          <w:rFonts w:ascii="Book Antiqua" w:hAnsi="Book Antiqua"/>
        </w:rPr>
        <w:t>: 634-640 [PMID: 20644125 DOI: 10.1001/archsurg.2010.118]</w:t>
      </w:r>
    </w:p>
    <w:p w14:paraId="1073460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 </w:t>
      </w:r>
      <w:r w:rsidRPr="00D91C85">
        <w:rPr>
          <w:rFonts w:ascii="Book Antiqua" w:hAnsi="Book Antiqua"/>
          <w:b/>
          <w:bCs/>
        </w:rPr>
        <w:t>Fong Y</w:t>
      </w:r>
      <w:r w:rsidRPr="00D91C85">
        <w:rPr>
          <w:rFonts w:ascii="Book Antiqua" w:hAnsi="Book Antiqua"/>
        </w:rPr>
        <w:t xml:space="preserve">, </w:t>
      </w:r>
      <w:proofErr w:type="spellStart"/>
      <w:r w:rsidRPr="00D91C85">
        <w:rPr>
          <w:rFonts w:ascii="Book Antiqua" w:hAnsi="Book Antiqua"/>
        </w:rPr>
        <w:t>Gonen</w:t>
      </w:r>
      <w:proofErr w:type="spellEnd"/>
      <w:r w:rsidRPr="00D91C85">
        <w:rPr>
          <w:rFonts w:ascii="Book Antiqua" w:hAnsi="Book Antiqua"/>
        </w:rPr>
        <w:t xml:space="preserve"> M, Rubin D, </w:t>
      </w:r>
      <w:proofErr w:type="spellStart"/>
      <w:r w:rsidRPr="00D91C85">
        <w:rPr>
          <w:rFonts w:ascii="Book Antiqua" w:hAnsi="Book Antiqua"/>
        </w:rPr>
        <w:t>Radzyner</w:t>
      </w:r>
      <w:proofErr w:type="spellEnd"/>
      <w:r w:rsidRPr="00D91C85">
        <w:rPr>
          <w:rFonts w:ascii="Book Antiqua" w:hAnsi="Book Antiqua"/>
        </w:rPr>
        <w:t xml:space="preserve"> M, Brennan MF. Long-term survival is superior after resection for cancer in high-volume centers. </w:t>
      </w:r>
      <w:r w:rsidRPr="00D91C85">
        <w:rPr>
          <w:rFonts w:ascii="Book Antiqua" w:hAnsi="Book Antiqua"/>
          <w:i/>
          <w:iCs/>
        </w:rPr>
        <w:t>Ann Surg</w:t>
      </w:r>
      <w:r w:rsidRPr="00D91C85">
        <w:rPr>
          <w:rFonts w:ascii="Book Antiqua" w:hAnsi="Book Antiqua"/>
        </w:rPr>
        <w:t xml:space="preserve"> 2005; </w:t>
      </w:r>
      <w:r w:rsidRPr="00D91C85">
        <w:rPr>
          <w:rFonts w:ascii="Book Antiqua" w:hAnsi="Book Antiqua"/>
          <w:b/>
          <w:bCs/>
        </w:rPr>
        <w:t>242</w:t>
      </w:r>
      <w:r w:rsidRPr="00D91C85">
        <w:rPr>
          <w:rFonts w:ascii="Book Antiqua" w:hAnsi="Book Antiqua"/>
        </w:rPr>
        <w:t>: 540-4; discussion 544-7 [PMID: 16192814 DOI: 10.1097/01.sla.0000184190.20289.4b]</w:t>
      </w:r>
    </w:p>
    <w:p w14:paraId="31517027"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4 </w:t>
      </w:r>
      <w:proofErr w:type="spellStart"/>
      <w:r w:rsidRPr="00D91C85">
        <w:rPr>
          <w:rFonts w:ascii="Book Antiqua" w:hAnsi="Book Antiqua"/>
          <w:b/>
          <w:bCs/>
        </w:rPr>
        <w:t>Neoptolemos</w:t>
      </w:r>
      <w:proofErr w:type="spellEnd"/>
      <w:r w:rsidRPr="00D91C85">
        <w:rPr>
          <w:rFonts w:ascii="Book Antiqua" w:hAnsi="Book Antiqua"/>
          <w:b/>
          <w:bCs/>
        </w:rPr>
        <w:t xml:space="preserve"> JP</w:t>
      </w:r>
      <w:r w:rsidRPr="00D91C85">
        <w:rPr>
          <w:rFonts w:ascii="Book Antiqua" w:hAnsi="Book Antiqua"/>
        </w:rPr>
        <w:t xml:space="preserve">, Russell RC, Bramhall S, Theis B. Low mortality following resection for pancreatic and periampullary </w:t>
      </w:r>
      <w:proofErr w:type="spellStart"/>
      <w:r w:rsidRPr="00D91C85">
        <w:rPr>
          <w:rFonts w:ascii="Book Antiqua" w:hAnsi="Book Antiqua"/>
        </w:rPr>
        <w:t>tumours</w:t>
      </w:r>
      <w:proofErr w:type="spellEnd"/>
      <w:r w:rsidRPr="00D91C85">
        <w:rPr>
          <w:rFonts w:ascii="Book Antiqua" w:hAnsi="Book Antiqua"/>
        </w:rPr>
        <w:t xml:space="preserve"> in 1026 patients: UK survey of specialist pancreatic units. UK Pancreatic Cancer Group. </w:t>
      </w:r>
      <w:r w:rsidRPr="00D91C85">
        <w:rPr>
          <w:rFonts w:ascii="Book Antiqua" w:hAnsi="Book Antiqua"/>
          <w:i/>
          <w:iCs/>
        </w:rPr>
        <w:t>Br J Surg</w:t>
      </w:r>
      <w:r w:rsidRPr="00D91C85">
        <w:rPr>
          <w:rFonts w:ascii="Book Antiqua" w:hAnsi="Book Antiqua"/>
        </w:rPr>
        <w:t xml:space="preserve"> 1997; </w:t>
      </w:r>
      <w:r w:rsidRPr="00D91C85">
        <w:rPr>
          <w:rFonts w:ascii="Book Antiqua" w:hAnsi="Book Antiqua"/>
          <w:b/>
          <w:bCs/>
        </w:rPr>
        <w:t>84</w:t>
      </w:r>
      <w:r w:rsidRPr="00D91C85">
        <w:rPr>
          <w:rFonts w:ascii="Book Antiqua" w:hAnsi="Book Antiqua"/>
        </w:rPr>
        <w:t>: 1370-1376 [PMID: 9361591]</w:t>
      </w:r>
    </w:p>
    <w:p w14:paraId="1C485AB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5 </w:t>
      </w:r>
      <w:proofErr w:type="spellStart"/>
      <w:r w:rsidRPr="00D91C85">
        <w:rPr>
          <w:rFonts w:ascii="Book Antiqua" w:hAnsi="Book Antiqua"/>
          <w:b/>
          <w:bCs/>
        </w:rPr>
        <w:t>Cawich</w:t>
      </w:r>
      <w:proofErr w:type="spellEnd"/>
      <w:r w:rsidRPr="00D91C85">
        <w:rPr>
          <w:rFonts w:ascii="Book Antiqua" w:hAnsi="Book Antiqua"/>
          <w:b/>
          <w:bCs/>
        </w:rPr>
        <w:t xml:space="preserve"> SO</w:t>
      </w:r>
      <w:r w:rsidRPr="00D91C85">
        <w:rPr>
          <w:rFonts w:ascii="Book Antiqua" w:hAnsi="Book Antiqua"/>
        </w:rPr>
        <w:t xml:space="preserve">, Kluger MD, Francis W, Deshpande RR, Mohammed F, </w:t>
      </w:r>
      <w:proofErr w:type="spellStart"/>
      <w:r w:rsidRPr="00D91C85">
        <w:rPr>
          <w:rFonts w:ascii="Book Antiqua" w:hAnsi="Book Antiqua"/>
        </w:rPr>
        <w:t>Bonadie</w:t>
      </w:r>
      <w:proofErr w:type="spellEnd"/>
      <w:r w:rsidRPr="00D91C85">
        <w:rPr>
          <w:rFonts w:ascii="Book Antiqua" w:hAnsi="Book Antiqua"/>
        </w:rPr>
        <w:t xml:space="preserve"> KO, Thomas DA, Pearce NW, </w:t>
      </w:r>
      <w:proofErr w:type="spellStart"/>
      <w:r w:rsidRPr="00D91C85">
        <w:rPr>
          <w:rFonts w:ascii="Book Antiqua" w:hAnsi="Book Antiqua"/>
        </w:rPr>
        <w:t>Schrope</w:t>
      </w:r>
      <w:proofErr w:type="spellEnd"/>
      <w:r w:rsidRPr="00D91C85">
        <w:rPr>
          <w:rFonts w:ascii="Book Antiqua" w:hAnsi="Book Antiqua"/>
        </w:rPr>
        <w:t xml:space="preserve"> BA. Review of minimally invasive pancreas surgery and opinion on its incorporation into low volume and resource poor </w:t>
      </w:r>
      <w:proofErr w:type="spellStart"/>
      <w:r w:rsidRPr="00D91C85">
        <w:rPr>
          <w:rFonts w:ascii="Book Antiqua" w:hAnsi="Book Antiqua"/>
        </w:rPr>
        <w:t>centres</w:t>
      </w:r>
      <w:proofErr w:type="spellEnd"/>
      <w:r w:rsidRPr="00D91C85">
        <w:rPr>
          <w:rFonts w:ascii="Book Antiqua" w:hAnsi="Book Antiqua"/>
        </w:rPr>
        <w:t xml:space="preserve">. </w:t>
      </w:r>
      <w:r w:rsidRPr="00D91C85">
        <w:rPr>
          <w:rFonts w:ascii="Book Antiqua" w:hAnsi="Book Antiqua"/>
          <w:i/>
          <w:iCs/>
        </w:rPr>
        <w:t xml:space="preserve">World J </w:t>
      </w:r>
      <w:proofErr w:type="spellStart"/>
      <w:r w:rsidRPr="00D91C85">
        <w:rPr>
          <w:rFonts w:ascii="Book Antiqua" w:hAnsi="Book Antiqua"/>
          <w:i/>
          <w:iCs/>
        </w:rPr>
        <w:t>Gastrointest</w:t>
      </w:r>
      <w:proofErr w:type="spellEnd"/>
      <w:r w:rsidRPr="00D91C85">
        <w:rPr>
          <w:rFonts w:ascii="Book Antiqua" w:hAnsi="Book Antiqua"/>
          <w:i/>
          <w:iCs/>
        </w:rPr>
        <w:t xml:space="preserve"> Surg</w:t>
      </w:r>
      <w:r w:rsidRPr="00D91C85">
        <w:rPr>
          <w:rFonts w:ascii="Book Antiqua" w:hAnsi="Book Antiqua"/>
        </w:rPr>
        <w:t xml:space="preserve"> 2021; </w:t>
      </w:r>
      <w:r w:rsidRPr="00D91C85">
        <w:rPr>
          <w:rFonts w:ascii="Book Antiqua" w:hAnsi="Book Antiqua"/>
          <w:b/>
          <w:bCs/>
        </w:rPr>
        <w:t>13</w:t>
      </w:r>
      <w:r w:rsidRPr="00D91C85">
        <w:rPr>
          <w:rFonts w:ascii="Book Antiqua" w:hAnsi="Book Antiqua"/>
        </w:rPr>
        <w:t>: 1122-1135 [PMID: 34754382 DOI: 10.4240/</w:t>
      </w:r>
      <w:proofErr w:type="gramStart"/>
      <w:r w:rsidRPr="00D91C85">
        <w:rPr>
          <w:rFonts w:ascii="Book Antiqua" w:hAnsi="Book Antiqua"/>
        </w:rPr>
        <w:t>wjgs.v13.i</w:t>
      </w:r>
      <w:proofErr w:type="gramEnd"/>
      <w:r w:rsidRPr="00D91C85">
        <w:rPr>
          <w:rFonts w:ascii="Book Antiqua" w:hAnsi="Book Antiqua"/>
        </w:rPr>
        <w:t>10.1122]</w:t>
      </w:r>
    </w:p>
    <w:p w14:paraId="1ECC750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6 </w:t>
      </w:r>
      <w:proofErr w:type="spellStart"/>
      <w:r w:rsidRPr="00D91C85">
        <w:rPr>
          <w:rFonts w:ascii="Book Antiqua" w:hAnsi="Book Antiqua"/>
          <w:b/>
          <w:bCs/>
        </w:rPr>
        <w:t>Téoule</w:t>
      </w:r>
      <w:proofErr w:type="spellEnd"/>
      <w:r w:rsidRPr="00D91C85">
        <w:rPr>
          <w:rFonts w:ascii="Book Antiqua" w:hAnsi="Book Antiqua"/>
          <w:b/>
          <w:bCs/>
        </w:rPr>
        <w:t xml:space="preserve"> P</w:t>
      </w:r>
      <w:r w:rsidRPr="00D91C85">
        <w:rPr>
          <w:rFonts w:ascii="Book Antiqua" w:hAnsi="Book Antiqua"/>
        </w:rPr>
        <w:t xml:space="preserve">, </w:t>
      </w:r>
      <w:proofErr w:type="spellStart"/>
      <w:r w:rsidRPr="00D91C85">
        <w:rPr>
          <w:rFonts w:ascii="Book Antiqua" w:hAnsi="Book Antiqua"/>
        </w:rPr>
        <w:t>Bartel</w:t>
      </w:r>
      <w:proofErr w:type="spellEnd"/>
      <w:r w:rsidRPr="00D91C85">
        <w:rPr>
          <w:rFonts w:ascii="Book Antiqua" w:hAnsi="Book Antiqua"/>
        </w:rPr>
        <w:t xml:space="preserve"> F, </w:t>
      </w:r>
      <w:proofErr w:type="spellStart"/>
      <w:r w:rsidRPr="00D91C85">
        <w:rPr>
          <w:rFonts w:ascii="Book Antiqua" w:hAnsi="Book Antiqua"/>
        </w:rPr>
        <w:t>Birgin</w:t>
      </w:r>
      <w:proofErr w:type="spellEnd"/>
      <w:r w:rsidRPr="00D91C85">
        <w:rPr>
          <w:rFonts w:ascii="Book Antiqua" w:hAnsi="Book Antiqua"/>
        </w:rPr>
        <w:t xml:space="preserve"> E, </w:t>
      </w:r>
      <w:proofErr w:type="spellStart"/>
      <w:r w:rsidRPr="00D91C85">
        <w:rPr>
          <w:rFonts w:ascii="Book Antiqua" w:hAnsi="Book Antiqua"/>
        </w:rPr>
        <w:t>Rückert</w:t>
      </w:r>
      <w:proofErr w:type="spellEnd"/>
      <w:r w:rsidRPr="00D91C85">
        <w:rPr>
          <w:rFonts w:ascii="Book Antiqua" w:hAnsi="Book Antiqua"/>
        </w:rPr>
        <w:t xml:space="preserve"> F, Wilhelm TJ. The </w:t>
      </w:r>
      <w:proofErr w:type="spellStart"/>
      <w:r w:rsidRPr="00D91C85">
        <w:rPr>
          <w:rFonts w:ascii="Book Antiqua" w:hAnsi="Book Antiqua"/>
        </w:rPr>
        <w:t>Clavien-Dindo</w:t>
      </w:r>
      <w:proofErr w:type="spellEnd"/>
      <w:r w:rsidRPr="00D91C85">
        <w:rPr>
          <w:rFonts w:ascii="Book Antiqua" w:hAnsi="Book Antiqua"/>
        </w:rPr>
        <w:t xml:space="preserve"> Classification in Pancreatic Surgery: A Clinical and Economic Validation. </w:t>
      </w:r>
      <w:r w:rsidRPr="00D91C85">
        <w:rPr>
          <w:rFonts w:ascii="Book Antiqua" w:hAnsi="Book Antiqua"/>
          <w:i/>
          <w:iCs/>
        </w:rPr>
        <w:t>J Invest Surg</w:t>
      </w:r>
      <w:r w:rsidRPr="00D91C85">
        <w:rPr>
          <w:rFonts w:ascii="Book Antiqua" w:hAnsi="Book Antiqua"/>
        </w:rPr>
        <w:t xml:space="preserve"> 2019; </w:t>
      </w:r>
      <w:r w:rsidRPr="00D91C85">
        <w:rPr>
          <w:rFonts w:ascii="Book Antiqua" w:hAnsi="Book Antiqua"/>
          <w:b/>
          <w:bCs/>
        </w:rPr>
        <w:t>32</w:t>
      </w:r>
      <w:r w:rsidRPr="00D91C85">
        <w:rPr>
          <w:rFonts w:ascii="Book Antiqua" w:hAnsi="Book Antiqua"/>
        </w:rPr>
        <w:t>: 314-320 [PMID: 29336625 DOI: 10.1080/08941939.2017.1420837]</w:t>
      </w:r>
    </w:p>
    <w:p w14:paraId="24B1A61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7 </w:t>
      </w:r>
      <w:r w:rsidRPr="00D91C85">
        <w:rPr>
          <w:rFonts w:ascii="Book Antiqua" w:hAnsi="Book Antiqua"/>
          <w:b/>
          <w:bCs/>
        </w:rPr>
        <w:t xml:space="preserve">van </w:t>
      </w:r>
      <w:proofErr w:type="spellStart"/>
      <w:r w:rsidRPr="00D91C85">
        <w:rPr>
          <w:rFonts w:ascii="Book Antiqua" w:hAnsi="Book Antiqua"/>
          <w:b/>
          <w:bCs/>
        </w:rPr>
        <w:t>Heek</w:t>
      </w:r>
      <w:proofErr w:type="spellEnd"/>
      <w:r w:rsidRPr="00D91C85">
        <w:rPr>
          <w:rFonts w:ascii="Book Antiqua" w:hAnsi="Book Antiqua"/>
          <w:b/>
          <w:bCs/>
        </w:rPr>
        <w:t xml:space="preserve"> NT</w:t>
      </w:r>
      <w:r w:rsidRPr="00D91C85">
        <w:rPr>
          <w:rFonts w:ascii="Book Antiqua" w:hAnsi="Book Antiqua"/>
        </w:rPr>
        <w:t xml:space="preserve">, Kuhlmann KF, Scholten RJ, de Castro SM, Busch OR, van </w:t>
      </w:r>
      <w:proofErr w:type="spellStart"/>
      <w:r w:rsidRPr="00D91C85">
        <w:rPr>
          <w:rFonts w:ascii="Book Antiqua" w:hAnsi="Book Antiqua"/>
        </w:rPr>
        <w:t>Gulik</w:t>
      </w:r>
      <w:proofErr w:type="spellEnd"/>
      <w:r w:rsidRPr="00D91C85">
        <w:rPr>
          <w:rFonts w:ascii="Book Antiqua" w:hAnsi="Book Antiqua"/>
        </w:rPr>
        <w:t xml:space="preserve"> TM, </w:t>
      </w:r>
      <w:proofErr w:type="spellStart"/>
      <w:r w:rsidRPr="00D91C85">
        <w:rPr>
          <w:rFonts w:ascii="Book Antiqua" w:hAnsi="Book Antiqua"/>
        </w:rPr>
        <w:t>Obertop</w:t>
      </w:r>
      <w:proofErr w:type="spellEnd"/>
      <w:r w:rsidRPr="00D91C85">
        <w:rPr>
          <w:rFonts w:ascii="Book Antiqua" w:hAnsi="Book Antiqua"/>
        </w:rPr>
        <w:t xml:space="preserve"> H, </w:t>
      </w:r>
      <w:proofErr w:type="spellStart"/>
      <w:r w:rsidRPr="00D91C85">
        <w:rPr>
          <w:rFonts w:ascii="Book Antiqua" w:hAnsi="Book Antiqua"/>
        </w:rPr>
        <w:t>Gouma</w:t>
      </w:r>
      <w:proofErr w:type="spellEnd"/>
      <w:r w:rsidRPr="00D91C85">
        <w:rPr>
          <w:rFonts w:ascii="Book Antiqua" w:hAnsi="Book Antiqua"/>
        </w:rPr>
        <w:t xml:space="preserve"> DJ. Hospital volume and mortality after pancreatic resection: a systematic review and an evaluation of intervention in the Netherlands. </w:t>
      </w:r>
      <w:r w:rsidRPr="00D91C85">
        <w:rPr>
          <w:rFonts w:ascii="Book Antiqua" w:hAnsi="Book Antiqua"/>
          <w:i/>
          <w:iCs/>
        </w:rPr>
        <w:t>Ann Surg</w:t>
      </w:r>
      <w:r w:rsidRPr="00D91C85">
        <w:rPr>
          <w:rFonts w:ascii="Book Antiqua" w:hAnsi="Book Antiqua"/>
        </w:rPr>
        <w:t xml:space="preserve"> 2005; </w:t>
      </w:r>
      <w:r w:rsidRPr="00D91C85">
        <w:rPr>
          <w:rFonts w:ascii="Book Antiqua" w:hAnsi="Book Antiqua"/>
          <w:b/>
          <w:bCs/>
        </w:rPr>
        <w:t>242</w:t>
      </w:r>
      <w:r w:rsidRPr="00D91C85">
        <w:rPr>
          <w:rFonts w:ascii="Book Antiqua" w:hAnsi="Book Antiqua"/>
        </w:rPr>
        <w:t>: 781-788, discussion 788-discussion 790 [PMID: 16327488 DOI: 10.1097/01.sla.0000188462.00249.36]</w:t>
      </w:r>
    </w:p>
    <w:p w14:paraId="4E3E29D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8 </w:t>
      </w:r>
      <w:r w:rsidRPr="00D91C85">
        <w:rPr>
          <w:rFonts w:ascii="Book Antiqua" w:hAnsi="Book Antiqua"/>
          <w:b/>
          <w:bCs/>
        </w:rPr>
        <w:t>Kuhlmann KF</w:t>
      </w:r>
      <w:r w:rsidRPr="00D91C85">
        <w:rPr>
          <w:rFonts w:ascii="Book Antiqua" w:hAnsi="Book Antiqua"/>
        </w:rPr>
        <w:t xml:space="preserve">, de Castro SM, </w:t>
      </w:r>
      <w:proofErr w:type="spellStart"/>
      <w:r w:rsidRPr="00D91C85">
        <w:rPr>
          <w:rFonts w:ascii="Book Antiqua" w:hAnsi="Book Antiqua"/>
        </w:rPr>
        <w:t>Wesseling</w:t>
      </w:r>
      <w:proofErr w:type="spellEnd"/>
      <w:r w:rsidRPr="00D91C85">
        <w:rPr>
          <w:rFonts w:ascii="Book Antiqua" w:hAnsi="Book Antiqua"/>
        </w:rPr>
        <w:t xml:space="preserve"> JG, ten Kate FJ, </w:t>
      </w:r>
      <w:proofErr w:type="spellStart"/>
      <w:r w:rsidRPr="00D91C85">
        <w:rPr>
          <w:rFonts w:ascii="Book Antiqua" w:hAnsi="Book Antiqua"/>
        </w:rPr>
        <w:t>Offerhaus</w:t>
      </w:r>
      <w:proofErr w:type="spellEnd"/>
      <w:r w:rsidRPr="00D91C85">
        <w:rPr>
          <w:rFonts w:ascii="Book Antiqua" w:hAnsi="Book Antiqua"/>
        </w:rPr>
        <w:t xml:space="preserve"> GJ, Busch OR, van </w:t>
      </w:r>
      <w:proofErr w:type="spellStart"/>
      <w:r w:rsidRPr="00D91C85">
        <w:rPr>
          <w:rFonts w:ascii="Book Antiqua" w:hAnsi="Book Antiqua"/>
        </w:rPr>
        <w:t>Gulik</w:t>
      </w:r>
      <w:proofErr w:type="spellEnd"/>
      <w:r w:rsidRPr="00D91C85">
        <w:rPr>
          <w:rFonts w:ascii="Book Antiqua" w:hAnsi="Book Antiqua"/>
        </w:rPr>
        <w:t xml:space="preserve"> TM, </w:t>
      </w:r>
      <w:proofErr w:type="spellStart"/>
      <w:r w:rsidRPr="00D91C85">
        <w:rPr>
          <w:rFonts w:ascii="Book Antiqua" w:hAnsi="Book Antiqua"/>
        </w:rPr>
        <w:t>Obertop</w:t>
      </w:r>
      <w:proofErr w:type="spellEnd"/>
      <w:r w:rsidRPr="00D91C85">
        <w:rPr>
          <w:rFonts w:ascii="Book Antiqua" w:hAnsi="Book Antiqua"/>
        </w:rPr>
        <w:t xml:space="preserve"> H, </w:t>
      </w:r>
      <w:proofErr w:type="spellStart"/>
      <w:r w:rsidRPr="00D91C85">
        <w:rPr>
          <w:rFonts w:ascii="Book Antiqua" w:hAnsi="Book Antiqua"/>
        </w:rPr>
        <w:t>Gouma</w:t>
      </w:r>
      <w:proofErr w:type="spellEnd"/>
      <w:r w:rsidRPr="00D91C85">
        <w:rPr>
          <w:rFonts w:ascii="Book Antiqua" w:hAnsi="Book Antiqua"/>
        </w:rPr>
        <w:t xml:space="preserve"> DJ. Surgical treatment of pancreatic adenocarcinoma; actual survival and prognostic factors in 343 patients. </w:t>
      </w:r>
      <w:proofErr w:type="spellStart"/>
      <w:r w:rsidRPr="00D91C85">
        <w:rPr>
          <w:rFonts w:ascii="Book Antiqua" w:hAnsi="Book Antiqua"/>
          <w:i/>
          <w:iCs/>
        </w:rPr>
        <w:t>Eur</w:t>
      </w:r>
      <w:proofErr w:type="spellEnd"/>
      <w:r w:rsidRPr="00D91C85">
        <w:rPr>
          <w:rFonts w:ascii="Book Antiqua" w:hAnsi="Book Antiqua"/>
          <w:i/>
          <w:iCs/>
        </w:rPr>
        <w:t xml:space="preserve"> J Cancer</w:t>
      </w:r>
      <w:r w:rsidRPr="00D91C85">
        <w:rPr>
          <w:rFonts w:ascii="Book Antiqua" w:hAnsi="Book Antiqua"/>
        </w:rPr>
        <w:t xml:space="preserve"> 2004; </w:t>
      </w:r>
      <w:r w:rsidRPr="00D91C85">
        <w:rPr>
          <w:rFonts w:ascii="Book Antiqua" w:hAnsi="Book Antiqua"/>
          <w:b/>
          <w:bCs/>
        </w:rPr>
        <w:t>40</w:t>
      </w:r>
      <w:r w:rsidRPr="00D91C85">
        <w:rPr>
          <w:rFonts w:ascii="Book Antiqua" w:hAnsi="Book Antiqua"/>
        </w:rPr>
        <w:t>: 549-558 [PMID: 14962722 DOI: 10.1016/j.ejca.2003.10.026]</w:t>
      </w:r>
    </w:p>
    <w:p w14:paraId="41D919D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9 </w:t>
      </w:r>
      <w:proofErr w:type="spellStart"/>
      <w:r w:rsidRPr="00D91C85">
        <w:rPr>
          <w:rFonts w:ascii="Book Antiqua" w:hAnsi="Book Antiqua"/>
          <w:b/>
          <w:bCs/>
        </w:rPr>
        <w:t>Gilsdorf</w:t>
      </w:r>
      <w:proofErr w:type="spellEnd"/>
      <w:r w:rsidRPr="00D91C85">
        <w:rPr>
          <w:rFonts w:ascii="Book Antiqua" w:hAnsi="Book Antiqua"/>
          <w:b/>
          <w:bCs/>
        </w:rPr>
        <w:t xml:space="preserve"> RB</w:t>
      </w:r>
      <w:r w:rsidRPr="00D91C85">
        <w:rPr>
          <w:rFonts w:ascii="Book Antiqua" w:hAnsi="Book Antiqua"/>
        </w:rPr>
        <w:t xml:space="preserve">, Spanos P. Factors influencing morbidity and mortality in pancreaticoduodenectomy. </w:t>
      </w:r>
      <w:r w:rsidRPr="00D91C85">
        <w:rPr>
          <w:rFonts w:ascii="Book Antiqua" w:hAnsi="Book Antiqua"/>
          <w:i/>
          <w:iCs/>
        </w:rPr>
        <w:t>Ann Surg</w:t>
      </w:r>
      <w:r w:rsidRPr="00D91C85">
        <w:rPr>
          <w:rFonts w:ascii="Book Antiqua" w:hAnsi="Book Antiqua"/>
        </w:rPr>
        <w:t xml:space="preserve"> 1973; </w:t>
      </w:r>
      <w:r w:rsidRPr="00D91C85">
        <w:rPr>
          <w:rFonts w:ascii="Book Antiqua" w:hAnsi="Book Antiqua"/>
          <w:b/>
          <w:bCs/>
        </w:rPr>
        <w:t>177</w:t>
      </w:r>
      <w:r w:rsidRPr="00D91C85">
        <w:rPr>
          <w:rFonts w:ascii="Book Antiqua" w:hAnsi="Book Antiqua"/>
        </w:rPr>
        <w:t>: 332-337 [PMID: 4540286 DOI: 10.1097/00000658-197303000-00015]</w:t>
      </w:r>
    </w:p>
    <w:p w14:paraId="40C1AD71"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10 </w:t>
      </w:r>
      <w:r w:rsidRPr="00D91C85">
        <w:rPr>
          <w:rFonts w:ascii="Book Antiqua" w:hAnsi="Book Antiqua"/>
          <w:b/>
          <w:bCs/>
        </w:rPr>
        <w:t>Lansing PB,</w:t>
      </w:r>
      <w:r w:rsidRPr="00D91C85">
        <w:rPr>
          <w:rFonts w:ascii="Book Antiqua" w:hAnsi="Book Antiqua"/>
        </w:rPr>
        <w:t xml:space="preserve"> Blalock JB, </w:t>
      </w:r>
      <w:proofErr w:type="spellStart"/>
      <w:r w:rsidRPr="00D91C85">
        <w:rPr>
          <w:rFonts w:ascii="Book Antiqua" w:hAnsi="Book Antiqua"/>
        </w:rPr>
        <w:t>Oschner</w:t>
      </w:r>
      <w:proofErr w:type="spellEnd"/>
      <w:r w:rsidRPr="00D91C85">
        <w:rPr>
          <w:rFonts w:ascii="Book Antiqua" w:hAnsi="Book Antiqua"/>
        </w:rPr>
        <w:t xml:space="preserve"> JL. Pancreaticoduodenectomy: a retrospective review, 1949-1969. </w:t>
      </w:r>
      <w:r w:rsidRPr="00D91C85">
        <w:rPr>
          <w:rFonts w:ascii="Book Antiqua" w:hAnsi="Book Antiqua"/>
          <w:i/>
          <w:iCs/>
        </w:rPr>
        <w:t>Am Surg</w:t>
      </w:r>
      <w:r w:rsidRPr="00D91C85">
        <w:rPr>
          <w:rFonts w:ascii="Book Antiqua" w:hAnsi="Book Antiqua"/>
        </w:rPr>
        <w:t xml:space="preserve"> 1972; </w:t>
      </w:r>
      <w:r w:rsidRPr="00D91C85">
        <w:rPr>
          <w:rFonts w:ascii="Book Antiqua" w:hAnsi="Book Antiqua"/>
          <w:b/>
          <w:bCs/>
        </w:rPr>
        <w:t>38</w:t>
      </w:r>
      <w:r w:rsidRPr="00D91C85">
        <w:rPr>
          <w:rFonts w:ascii="Book Antiqua" w:hAnsi="Book Antiqua"/>
        </w:rPr>
        <w:t>: 79-86 [DOI:10.2307/1957538]</w:t>
      </w:r>
    </w:p>
    <w:p w14:paraId="61279B7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11 </w:t>
      </w:r>
      <w:r w:rsidRPr="00D91C85">
        <w:rPr>
          <w:rFonts w:ascii="Book Antiqua" w:hAnsi="Book Antiqua"/>
          <w:b/>
          <w:bCs/>
        </w:rPr>
        <w:t>Sosa JA</w:t>
      </w:r>
      <w:r w:rsidRPr="00D91C85">
        <w:rPr>
          <w:rFonts w:ascii="Book Antiqua" w:hAnsi="Book Antiqua"/>
        </w:rPr>
        <w:t xml:space="preserve">, Bowman HM, Gordon TA, Bass EB, Yeo CJ, </w:t>
      </w:r>
      <w:proofErr w:type="spellStart"/>
      <w:r w:rsidRPr="00D91C85">
        <w:rPr>
          <w:rFonts w:ascii="Book Antiqua" w:hAnsi="Book Antiqua"/>
        </w:rPr>
        <w:t>Lillemoe</w:t>
      </w:r>
      <w:proofErr w:type="spellEnd"/>
      <w:r w:rsidRPr="00D91C85">
        <w:rPr>
          <w:rFonts w:ascii="Book Antiqua" w:hAnsi="Book Antiqua"/>
        </w:rPr>
        <w:t xml:space="preserve"> KD, Pitt HA, </w:t>
      </w:r>
      <w:proofErr w:type="spellStart"/>
      <w:r w:rsidRPr="00D91C85">
        <w:rPr>
          <w:rFonts w:ascii="Book Antiqua" w:hAnsi="Book Antiqua"/>
        </w:rPr>
        <w:t>Tielsch</w:t>
      </w:r>
      <w:proofErr w:type="spellEnd"/>
      <w:r w:rsidRPr="00D91C85">
        <w:rPr>
          <w:rFonts w:ascii="Book Antiqua" w:hAnsi="Book Antiqua"/>
        </w:rPr>
        <w:t xml:space="preserve"> JM, Cameron JL. Importance of hospital volume in the overall management of pancreatic cancer. </w:t>
      </w:r>
      <w:r w:rsidRPr="00D91C85">
        <w:rPr>
          <w:rFonts w:ascii="Book Antiqua" w:hAnsi="Book Antiqua"/>
          <w:i/>
          <w:iCs/>
        </w:rPr>
        <w:t>Ann Surg</w:t>
      </w:r>
      <w:r w:rsidRPr="00D91C85">
        <w:rPr>
          <w:rFonts w:ascii="Book Antiqua" w:hAnsi="Book Antiqua"/>
        </w:rPr>
        <w:t xml:space="preserve"> 1998; </w:t>
      </w:r>
      <w:r w:rsidRPr="00D91C85">
        <w:rPr>
          <w:rFonts w:ascii="Book Antiqua" w:hAnsi="Book Antiqua"/>
          <w:b/>
          <w:bCs/>
        </w:rPr>
        <w:t>228</w:t>
      </w:r>
      <w:r w:rsidRPr="00D91C85">
        <w:rPr>
          <w:rFonts w:ascii="Book Antiqua" w:hAnsi="Book Antiqua"/>
        </w:rPr>
        <w:t>: 429-438 [PMID: 9742926 DOI: 10.1097/00000658-199809000-00016]</w:t>
      </w:r>
    </w:p>
    <w:p w14:paraId="4783449F"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12 </w:t>
      </w:r>
      <w:proofErr w:type="spellStart"/>
      <w:r w:rsidRPr="00D91C85">
        <w:rPr>
          <w:rFonts w:ascii="Book Antiqua" w:hAnsi="Book Antiqua"/>
          <w:b/>
          <w:bCs/>
        </w:rPr>
        <w:t>Kotwall</w:t>
      </w:r>
      <w:proofErr w:type="spellEnd"/>
      <w:r w:rsidRPr="00D91C85">
        <w:rPr>
          <w:rFonts w:ascii="Book Antiqua" w:hAnsi="Book Antiqua"/>
          <w:b/>
          <w:bCs/>
        </w:rPr>
        <w:t xml:space="preserve"> CA</w:t>
      </w:r>
      <w:r w:rsidRPr="00D91C85">
        <w:rPr>
          <w:rFonts w:ascii="Book Antiqua" w:hAnsi="Book Antiqua"/>
        </w:rPr>
        <w:t xml:space="preserve">, Maxwell JG, Brinker CC, Koch GG, Covington DL. National estimates of mortality rates for radical pancreaticoduodenectomy in 25,000 patients. </w:t>
      </w:r>
      <w:r w:rsidRPr="00D91C85">
        <w:rPr>
          <w:rFonts w:ascii="Book Antiqua" w:hAnsi="Book Antiqua"/>
          <w:i/>
          <w:iCs/>
        </w:rPr>
        <w:t>Ann Surg Oncol</w:t>
      </w:r>
      <w:r w:rsidRPr="00D91C85">
        <w:rPr>
          <w:rFonts w:ascii="Book Antiqua" w:hAnsi="Book Antiqua"/>
        </w:rPr>
        <w:t xml:space="preserve"> 2002; </w:t>
      </w:r>
      <w:r w:rsidRPr="00D91C85">
        <w:rPr>
          <w:rFonts w:ascii="Book Antiqua" w:hAnsi="Book Antiqua"/>
          <w:b/>
          <w:bCs/>
        </w:rPr>
        <w:t>9</w:t>
      </w:r>
      <w:r w:rsidRPr="00D91C85">
        <w:rPr>
          <w:rFonts w:ascii="Book Antiqua" w:hAnsi="Book Antiqua"/>
        </w:rPr>
        <w:t>: 847-854 [PMID: 12417505 DOI: 10.1007/BF02557520]</w:t>
      </w:r>
    </w:p>
    <w:p w14:paraId="11EC6A4C"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13 </w:t>
      </w:r>
      <w:r w:rsidRPr="00D91C85">
        <w:rPr>
          <w:rFonts w:ascii="Book Antiqua" w:hAnsi="Book Antiqua"/>
          <w:b/>
          <w:bCs/>
        </w:rPr>
        <w:t>Ho V</w:t>
      </w:r>
      <w:r w:rsidRPr="00D91C85">
        <w:rPr>
          <w:rFonts w:ascii="Book Antiqua" w:hAnsi="Book Antiqua"/>
        </w:rPr>
        <w:t xml:space="preserve">, </w:t>
      </w:r>
      <w:proofErr w:type="spellStart"/>
      <w:r w:rsidRPr="00D91C85">
        <w:rPr>
          <w:rFonts w:ascii="Book Antiqua" w:hAnsi="Book Antiqua"/>
        </w:rPr>
        <w:t>Heslin</w:t>
      </w:r>
      <w:proofErr w:type="spellEnd"/>
      <w:r w:rsidRPr="00D91C85">
        <w:rPr>
          <w:rFonts w:ascii="Book Antiqua" w:hAnsi="Book Antiqua"/>
        </w:rPr>
        <w:t xml:space="preserve"> MJ. Effect of hospital volume and experience on in-hospital mortality for pancreaticoduodenectomy. </w:t>
      </w:r>
      <w:r w:rsidRPr="00D91C85">
        <w:rPr>
          <w:rFonts w:ascii="Book Antiqua" w:hAnsi="Book Antiqua"/>
          <w:i/>
          <w:iCs/>
        </w:rPr>
        <w:t>Ann Surg</w:t>
      </w:r>
      <w:r w:rsidRPr="00D91C85">
        <w:rPr>
          <w:rFonts w:ascii="Book Antiqua" w:hAnsi="Book Antiqua"/>
        </w:rPr>
        <w:t xml:space="preserve"> 2003; </w:t>
      </w:r>
      <w:r w:rsidRPr="00D91C85">
        <w:rPr>
          <w:rFonts w:ascii="Book Antiqua" w:hAnsi="Book Antiqua"/>
          <w:b/>
          <w:bCs/>
        </w:rPr>
        <w:t>237</w:t>
      </w:r>
      <w:r w:rsidRPr="00D91C85">
        <w:rPr>
          <w:rFonts w:ascii="Book Antiqua" w:hAnsi="Book Antiqua"/>
        </w:rPr>
        <w:t>: 509-514 [PMID: 12677147 DOI: 10.1097/01.SLA.0000059981.13160.97]</w:t>
      </w:r>
    </w:p>
    <w:p w14:paraId="35B6939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14 </w:t>
      </w:r>
      <w:r w:rsidRPr="00D91C85">
        <w:rPr>
          <w:rFonts w:ascii="Book Antiqua" w:hAnsi="Book Antiqua"/>
          <w:b/>
          <w:bCs/>
        </w:rPr>
        <w:t>Bilimoria KY</w:t>
      </w:r>
      <w:r w:rsidRPr="00D91C85">
        <w:rPr>
          <w:rFonts w:ascii="Book Antiqua" w:hAnsi="Book Antiqua"/>
        </w:rPr>
        <w:t xml:space="preserve">, </w:t>
      </w:r>
      <w:proofErr w:type="spellStart"/>
      <w:r w:rsidRPr="00D91C85">
        <w:rPr>
          <w:rFonts w:ascii="Book Antiqua" w:hAnsi="Book Antiqua"/>
        </w:rPr>
        <w:t>Bentrem</w:t>
      </w:r>
      <w:proofErr w:type="spellEnd"/>
      <w:r w:rsidRPr="00D91C85">
        <w:rPr>
          <w:rFonts w:ascii="Book Antiqua" w:hAnsi="Book Antiqua"/>
        </w:rPr>
        <w:t xml:space="preserve"> DJ, </w:t>
      </w:r>
      <w:proofErr w:type="spellStart"/>
      <w:r w:rsidRPr="00D91C85">
        <w:rPr>
          <w:rFonts w:ascii="Book Antiqua" w:hAnsi="Book Antiqua"/>
        </w:rPr>
        <w:t>Feinglass</w:t>
      </w:r>
      <w:proofErr w:type="spellEnd"/>
      <w:r w:rsidRPr="00D91C85">
        <w:rPr>
          <w:rFonts w:ascii="Book Antiqua" w:hAnsi="Book Antiqua"/>
        </w:rPr>
        <w:t xml:space="preserve"> JM, Stewart AK, Winchester DP, </w:t>
      </w:r>
      <w:proofErr w:type="spellStart"/>
      <w:r w:rsidRPr="00D91C85">
        <w:rPr>
          <w:rFonts w:ascii="Book Antiqua" w:hAnsi="Book Antiqua"/>
        </w:rPr>
        <w:t>Talamonti</w:t>
      </w:r>
      <w:proofErr w:type="spellEnd"/>
      <w:r w:rsidRPr="00D91C85">
        <w:rPr>
          <w:rFonts w:ascii="Book Antiqua" w:hAnsi="Book Antiqua"/>
        </w:rPr>
        <w:t xml:space="preserve"> MS, Ko CY. Directing surgical quality improvement initiatives: comparison of perioperative mortality and long-term survival for cancer surgery. </w:t>
      </w:r>
      <w:r w:rsidRPr="00D91C85">
        <w:rPr>
          <w:rFonts w:ascii="Book Antiqua" w:hAnsi="Book Antiqua"/>
          <w:i/>
          <w:iCs/>
        </w:rPr>
        <w:t>J Clin Oncol</w:t>
      </w:r>
      <w:r w:rsidRPr="00D91C85">
        <w:rPr>
          <w:rFonts w:ascii="Book Antiqua" w:hAnsi="Book Antiqua"/>
        </w:rPr>
        <w:t xml:space="preserve"> 2008; </w:t>
      </w:r>
      <w:r w:rsidRPr="00D91C85">
        <w:rPr>
          <w:rFonts w:ascii="Book Antiqua" w:hAnsi="Book Antiqua"/>
          <w:b/>
          <w:bCs/>
        </w:rPr>
        <w:t>26</w:t>
      </w:r>
      <w:r w:rsidRPr="00D91C85">
        <w:rPr>
          <w:rFonts w:ascii="Book Antiqua" w:hAnsi="Book Antiqua"/>
        </w:rPr>
        <w:t>: 4626-4633 [PMID: 18574159 DOI: 10.1200/JCO.2007.15.6356]</w:t>
      </w:r>
    </w:p>
    <w:p w14:paraId="3849DC1B"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15 </w:t>
      </w:r>
      <w:r w:rsidRPr="00D91C85">
        <w:rPr>
          <w:rFonts w:ascii="Book Antiqua" w:hAnsi="Book Antiqua"/>
          <w:b/>
          <w:bCs/>
        </w:rPr>
        <w:t>Mayo SC</w:t>
      </w:r>
      <w:r w:rsidRPr="00D91C85">
        <w:rPr>
          <w:rFonts w:ascii="Book Antiqua" w:hAnsi="Book Antiqua"/>
        </w:rPr>
        <w:t xml:space="preserve">, Gilson MM, Herman JM, Cameron JL, Nathan H, </w:t>
      </w:r>
      <w:proofErr w:type="spellStart"/>
      <w:r w:rsidRPr="00D91C85">
        <w:rPr>
          <w:rFonts w:ascii="Book Antiqua" w:hAnsi="Book Antiqua"/>
        </w:rPr>
        <w:t>Edil</w:t>
      </w:r>
      <w:proofErr w:type="spellEnd"/>
      <w:r w:rsidRPr="00D91C85">
        <w:rPr>
          <w:rFonts w:ascii="Book Antiqua" w:hAnsi="Book Antiqua"/>
        </w:rPr>
        <w:t xml:space="preserve"> BH, </w:t>
      </w:r>
      <w:proofErr w:type="spellStart"/>
      <w:r w:rsidRPr="00D91C85">
        <w:rPr>
          <w:rFonts w:ascii="Book Antiqua" w:hAnsi="Book Antiqua"/>
        </w:rPr>
        <w:t>Choti</w:t>
      </w:r>
      <w:proofErr w:type="spellEnd"/>
      <w:r w:rsidRPr="00D91C85">
        <w:rPr>
          <w:rFonts w:ascii="Book Antiqua" w:hAnsi="Book Antiqua"/>
        </w:rPr>
        <w:t xml:space="preserve"> MA, </w:t>
      </w:r>
      <w:proofErr w:type="spellStart"/>
      <w:r w:rsidRPr="00D91C85">
        <w:rPr>
          <w:rFonts w:ascii="Book Antiqua" w:hAnsi="Book Antiqua"/>
        </w:rPr>
        <w:t>Schulick</w:t>
      </w:r>
      <w:proofErr w:type="spellEnd"/>
      <w:r w:rsidRPr="00D91C85">
        <w:rPr>
          <w:rFonts w:ascii="Book Antiqua" w:hAnsi="Book Antiqua"/>
        </w:rPr>
        <w:t xml:space="preserve"> RD, Wolfgang CL, </w:t>
      </w:r>
      <w:proofErr w:type="spellStart"/>
      <w:r w:rsidRPr="00D91C85">
        <w:rPr>
          <w:rFonts w:ascii="Book Antiqua" w:hAnsi="Book Antiqua"/>
        </w:rPr>
        <w:t>Pawlik</w:t>
      </w:r>
      <w:proofErr w:type="spellEnd"/>
      <w:r w:rsidRPr="00D91C85">
        <w:rPr>
          <w:rFonts w:ascii="Book Antiqua" w:hAnsi="Book Antiqua"/>
        </w:rPr>
        <w:t xml:space="preserve"> TM. Management of patients with pancreatic adenocarcinoma: national trends in patient selection, operative management, and use of adjuvant therapy. </w:t>
      </w:r>
      <w:r w:rsidRPr="00D91C85">
        <w:rPr>
          <w:rFonts w:ascii="Book Antiqua" w:hAnsi="Book Antiqua"/>
          <w:i/>
          <w:iCs/>
        </w:rPr>
        <w:t>J Am Coll Surg</w:t>
      </w:r>
      <w:r w:rsidRPr="00D91C85">
        <w:rPr>
          <w:rFonts w:ascii="Book Antiqua" w:hAnsi="Book Antiqua"/>
        </w:rPr>
        <w:t xml:space="preserve"> 2012; </w:t>
      </w:r>
      <w:r w:rsidRPr="00D91C85">
        <w:rPr>
          <w:rFonts w:ascii="Book Antiqua" w:hAnsi="Book Antiqua"/>
          <w:b/>
          <w:bCs/>
        </w:rPr>
        <w:t>214</w:t>
      </w:r>
      <w:r w:rsidRPr="00D91C85">
        <w:rPr>
          <w:rFonts w:ascii="Book Antiqua" w:hAnsi="Book Antiqua"/>
        </w:rPr>
        <w:t>: 33-45 [PMID: 22055585 DOI: 10.1016/j.jamcollsurg.2011.09.022]</w:t>
      </w:r>
    </w:p>
    <w:p w14:paraId="048DCB22"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16 </w:t>
      </w:r>
      <w:proofErr w:type="spellStart"/>
      <w:r w:rsidRPr="00D91C85">
        <w:rPr>
          <w:rFonts w:ascii="Book Antiqua" w:hAnsi="Book Antiqua"/>
          <w:b/>
          <w:bCs/>
        </w:rPr>
        <w:t>Simianu</w:t>
      </w:r>
      <w:proofErr w:type="spellEnd"/>
      <w:r w:rsidRPr="00D91C85">
        <w:rPr>
          <w:rFonts w:ascii="Book Antiqua" w:hAnsi="Book Antiqua"/>
          <w:b/>
          <w:bCs/>
        </w:rPr>
        <w:t xml:space="preserve"> VV</w:t>
      </w:r>
      <w:r w:rsidRPr="00D91C85">
        <w:rPr>
          <w:rFonts w:ascii="Book Antiqua" w:hAnsi="Book Antiqua"/>
        </w:rPr>
        <w:t xml:space="preserve">, </w:t>
      </w:r>
      <w:proofErr w:type="spellStart"/>
      <w:r w:rsidRPr="00D91C85">
        <w:rPr>
          <w:rFonts w:ascii="Book Antiqua" w:hAnsi="Book Antiqua"/>
        </w:rPr>
        <w:t>Zyromski</w:t>
      </w:r>
      <w:proofErr w:type="spellEnd"/>
      <w:r w:rsidRPr="00D91C85">
        <w:rPr>
          <w:rFonts w:ascii="Book Antiqua" w:hAnsi="Book Antiqua"/>
        </w:rPr>
        <w:t xml:space="preserve"> NJ, </w:t>
      </w:r>
      <w:proofErr w:type="spellStart"/>
      <w:r w:rsidRPr="00D91C85">
        <w:rPr>
          <w:rFonts w:ascii="Book Antiqua" w:hAnsi="Book Antiqua"/>
        </w:rPr>
        <w:t>Nakeeb</w:t>
      </w:r>
      <w:proofErr w:type="spellEnd"/>
      <w:r w:rsidRPr="00D91C85">
        <w:rPr>
          <w:rFonts w:ascii="Book Antiqua" w:hAnsi="Book Antiqua"/>
        </w:rPr>
        <w:t xml:space="preserve"> A, </w:t>
      </w:r>
      <w:proofErr w:type="spellStart"/>
      <w:r w:rsidRPr="00D91C85">
        <w:rPr>
          <w:rFonts w:ascii="Book Antiqua" w:hAnsi="Book Antiqua"/>
        </w:rPr>
        <w:t>Lillemoe</w:t>
      </w:r>
      <w:proofErr w:type="spellEnd"/>
      <w:r w:rsidRPr="00D91C85">
        <w:rPr>
          <w:rFonts w:ascii="Book Antiqua" w:hAnsi="Book Antiqua"/>
        </w:rPr>
        <w:t xml:space="preserve"> KD. Pancreatic cancer: progress made. </w:t>
      </w:r>
      <w:r w:rsidRPr="00D91C85">
        <w:rPr>
          <w:rFonts w:ascii="Book Antiqua" w:hAnsi="Book Antiqua"/>
          <w:i/>
          <w:iCs/>
        </w:rPr>
        <w:t>Acta Oncol</w:t>
      </w:r>
      <w:r w:rsidRPr="00D91C85">
        <w:rPr>
          <w:rFonts w:ascii="Book Antiqua" w:hAnsi="Book Antiqua"/>
        </w:rPr>
        <w:t xml:space="preserve"> 2010; </w:t>
      </w:r>
      <w:r w:rsidRPr="00D91C85">
        <w:rPr>
          <w:rFonts w:ascii="Book Antiqua" w:hAnsi="Book Antiqua"/>
          <w:b/>
          <w:bCs/>
        </w:rPr>
        <w:t>49</w:t>
      </w:r>
      <w:r w:rsidRPr="00D91C85">
        <w:rPr>
          <w:rFonts w:ascii="Book Antiqua" w:hAnsi="Book Antiqua"/>
        </w:rPr>
        <w:t>: 407-417 [PMID: 20059311 DOI: 10.3109/02841860903447051]</w:t>
      </w:r>
    </w:p>
    <w:p w14:paraId="4EB68A3A"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17 </w:t>
      </w:r>
      <w:r w:rsidRPr="00D91C85">
        <w:rPr>
          <w:rFonts w:ascii="Book Antiqua" w:hAnsi="Book Antiqua"/>
          <w:b/>
          <w:bCs/>
        </w:rPr>
        <w:t>Lassen K</w:t>
      </w:r>
      <w:r w:rsidRPr="00D91C85">
        <w:rPr>
          <w:rFonts w:ascii="Book Antiqua" w:hAnsi="Book Antiqua"/>
        </w:rPr>
        <w:t xml:space="preserve">, </w:t>
      </w:r>
      <w:proofErr w:type="spellStart"/>
      <w:r w:rsidRPr="00D91C85">
        <w:rPr>
          <w:rFonts w:ascii="Book Antiqua" w:hAnsi="Book Antiqua"/>
        </w:rPr>
        <w:t>Ljungqvist</w:t>
      </w:r>
      <w:proofErr w:type="spellEnd"/>
      <w:r w:rsidRPr="00D91C85">
        <w:rPr>
          <w:rFonts w:ascii="Book Antiqua" w:hAnsi="Book Antiqua"/>
        </w:rPr>
        <w:t xml:space="preserve"> O, </w:t>
      </w:r>
      <w:proofErr w:type="spellStart"/>
      <w:r w:rsidRPr="00D91C85">
        <w:rPr>
          <w:rFonts w:ascii="Book Antiqua" w:hAnsi="Book Antiqua"/>
        </w:rPr>
        <w:t>Dejong</w:t>
      </w:r>
      <w:proofErr w:type="spellEnd"/>
      <w:r w:rsidRPr="00D91C85">
        <w:rPr>
          <w:rFonts w:ascii="Book Antiqua" w:hAnsi="Book Antiqua"/>
        </w:rPr>
        <w:t xml:space="preserve"> CH, </w:t>
      </w:r>
      <w:proofErr w:type="spellStart"/>
      <w:r w:rsidRPr="00D91C85">
        <w:rPr>
          <w:rFonts w:ascii="Book Antiqua" w:hAnsi="Book Antiqua"/>
        </w:rPr>
        <w:t>Demartines</w:t>
      </w:r>
      <w:proofErr w:type="spellEnd"/>
      <w:r w:rsidRPr="00D91C85">
        <w:rPr>
          <w:rFonts w:ascii="Book Antiqua" w:hAnsi="Book Antiqua"/>
        </w:rPr>
        <w:t xml:space="preserve"> N, Parks RW, Lobo DN, </w:t>
      </w:r>
      <w:proofErr w:type="spellStart"/>
      <w:r w:rsidRPr="00D91C85">
        <w:rPr>
          <w:rFonts w:ascii="Book Antiqua" w:hAnsi="Book Antiqua"/>
        </w:rPr>
        <w:t>Coolsen</w:t>
      </w:r>
      <w:proofErr w:type="spellEnd"/>
      <w:r w:rsidRPr="00D91C85">
        <w:rPr>
          <w:rFonts w:ascii="Book Antiqua" w:hAnsi="Book Antiqua"/>
        </w:rPr>
        <w:t xml:space="preserve"> MM, Fearon KC. Pancreaticoduodenectomy: ERAS recommendations. </w:t>
      </w:r>
      <w:r w:rsidRPr="00D91C85">
        <w:rPr>
          <w:rFonts w:ascii="Book Antiqua" w:hAnsi="Book Antiqua"/>
          <w:i/>
          <w:iCs/>
        </w:rPr>
        <w:t xml:space="preserve">Clin </w:t>
      </w:r>
      <w:proofErr w:type="spellStart"/>
      <w:r w:rsidRPr="00D91C85">
        <w:rPr>
          <w:rFonts w:ascii="Book Antiqua" w:hAnsi="Book Antiqua"/>
          <w:i/>
          <w:iCs/>
        </w:rPr>
        <w:t>Nutr</w:t>
      </w:r>
      <w:proofErr w:type="spellEnd"/>
      <w:r w:rsidRPr="00D91C85">
        <w:rPr>
          <w:rFonts w:ascii="Book Antiqua" w:hAnsi="Book Antiqua"/>
        </w:rPr>
        <w:t xml:space="preserve"> 2013; </w:t>
      </w:r>
      <w:r w:rsidRPr="00D91C85">
        <w:rPr>
          <w:rFonts w:ascii="Book Antiqua" w:hAnsi="Book Antiqua"/>
          <w:b/>
          <w:bCs/>
        </w:rPr>
        <w:t>32</w:t>
      </w:r>
      <w:r w:rsidRPr="00D91C85">
        <w:rPr>
          <w:rFonts w:ascii="Book Antiqua" w:hAnsi="Book Antiqua"/>
        </w:rPr>
        <w:t>: 870-871 [PMID: 23731515 DOI: 10.1016/j.clnu.2013.04.019]</w:t>
      </w:r>
    </w:p>
    <w:p w14:paraId="4BE1B9B9"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18 </w:t>
      </w:r>
      <w:r w:rsidRPr="00D91C85">
        <w:rPr>
          <w:rFonts w:ascii="Book Antiqua" w:hAnsi="Book Antiqua"/>
          <w:b/>
          <w:bCs/>
        </w:rPr>
        <w:t>Bliss LA</w:t>
      </w:r>
      <w:r w:rsidRPr="00D91C85">
        <w:rPr>
          <w:rFonts w:ascii="Book Antiqua" w:hAnsi="Book Antiqua"/>
        </w:rPr>
        <w:t xml:space="preserve">, Yang CJ, Chau Z, Ng SC, McFadden DW, Kent TS, Moser AJ, </w:t>
      </w:r>
      <w:proofErr w:type="spellStart"/>
      <w:r w:rsidRPr="00D91C85">
        <w:rPr>
          <w:rFonts w:ascii="Book Antiqua" w:hAnsi="Book Antiqua"/>
        </w:rPr>
        <w:t>Callery</w:t>
      </w:r>
      <w:proofErr w:type="spellEnd"/>
      <w:r w:rsidRPr="00D91C85">
        <w:rPr>
          <w:rFonts w:ascii="Book Antiqua" w:hAnsi="Book Antiqua"/>
        </w:rPr>
        <w:t xml:space="preserve"> MP, Tseng JF. Patient selection and the volume effect in pancreatic surgery: unequal benefits? </w:t>
      </w:r>
      <w:r w:rsidRPr="00D91C85">
        <w:rPr>
          <w:rFonts w:ascii="Book Antiqua" w:hAnsi="Book Antiqua"/>
          <w:i/>
          <w:iCs/>
        </w:rPr>
        <w:t>HPB (Oxford)</w:t>
      </w:r>
      <w:r w:rsidRPr="00D91C85">
        <w:rPr>
          <w:rFonts w:ascii="Book Antiqua" w:hAnsi="Book Antiqua"/>
        </w:rPr>
        <w:t xml:space="preserve"> 2014; </w:t>
      </w:r>
      <w:r w:rsidRPr="00D91C85">
        <w:rPr>
          <w:rFonts w:ascii="Book Antiqua" w:hAnsi="Book Antiqua"/>
          <w:b/>
          <w:bCs/>
        </w:rPr>
        <w:t>16</w:t>
      </w:r>
      <w:r w:rsidRPr="00D91C85">
        <w:rPr>
          <w:rFonts w:ascii="Book Antiqua" w:hAnsi="Book Antiqua"/>
        </w:rPr>
        <w:t>: 899-906 [PMID: 24905343 DOI: 10.1111/hpb.12283]</w:t>
      </w:r>
    </w:p>
    <w:p w14:paraId="2D9EC23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19 </w:t>
      </w:r>
      <w:r w:rsidRPr="00D91C85">
        <w:rPr>
          <w:rFonts w:ascii="Book Antiqua" w:hAnsi="Book Antiqua"/>
          <w:b/>
          <w:bCs/>
        </w:rPr>
        <w:t>Gordon TA</w:t>
      </w:r>
      <w:r w:rsidRPr="00D91C85">
        <w:rPr>
          <w:rFonts w:ascii="Book Antiqua" w:hAnsi="Book Antiqua"/>
        </w:rPr>
        <w:t xml:space="preserve">, Bowman HM, </w:t>
      </w:r>
      <w:proofErr w:type="spellStart"/>
      <w:r w:rsidRPr="00D91C85">
        <w:rPr>
          <w:rFonts w:ascii="Book Antiqua" w:hAnsi="Book Antiqua"/>
        </w:rPr>
        <w:t>Tielsch</w:t>
      </w:r>
      <w:proofErr w:type="spellEnd"/>
      <w:r w:rsidRPr="00D91C85">
        <w:rPr>
          <w:rFonts w:ascii="Book Antiqua" w:hAnsi="Book Antiqua"/>
        </w:rPr>
        <w:t xml:space="preserve"> JM, Bass EB, </w:t>
      </w:r>
      <w:proofErr w:type="spellStart"/>
      <w:r w:rsidRPr="00D91C85">
        <w:rPr>
          <w:rFonts w:ascii="Book Antiqua" w:hAnsi="Book Antiqua"/>
        </w:rPr>
        <w:t>Burleyson</w:t>
      </w:r>
      <w:proofErr w:type="spellEnd"/>
      <w:r w:rsidRPr="00D91C85">
        <w:rPr>
          <w:rFonts w:ascii="Book Antiqua" w:hAnsi="Book Antiqua"/>
        </w:rPr>
        <w:t xml:space="preserve"> GP, Cameron JL. Statewide regionalization of pancreaticoduodenectomy and its effect on in-hospital mortality. </w:t>
      </w:r>
      <w:r w:rsidRPr="00D91C85">
        <w:rPr>
          <w:rFonts w:ascii="Book Antiqua" w:hAnsi="Book Antiqua"/>
          <w:i/>
          <w:iCs/>
        </w:rPr>
        <w:t>Ann Surg</w:t>
      </w:r>
      <w:r w:rsidRPr="00D91C85">
        <w:rPr>
          <w:rFonts w:ascii="Book Antiqua" w:hAnsi="Book Antiqua"/>
        </w:rPr>
        <w:t xml:space="preserve"> 1998; </w:t>
      </w:r>
      <w:r w:rsidRPr="00D91C85">
        <w:rPr>
          <w:rFonts w:ascii="Book Antiqua" w:hAnsi="Book Antiqua"/>
          <w:b/>
          <w:bCs/>
        </w:rPr>
        <w:t>228</w:t>
      </w:r>
      <w:r w:rsidRPr="00D91C85">
        <w:rPr>
          <w:rFonts w:ascii="Book Antiqua" w:hAnsi="Book Antiqua"/>
        </w:rPr>
        <w:t>: 71-78 [PMID: 9671069 DOI: 10.1097/00000658-199807000-00011]</w:t>
      </w:r>
    </w:p>
    <w:p w14:paraId="3E8D101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20 </w:t>
      </w:r>
      <w:proofErr w:type="spellStart"/>
      <w:r w:rsidRPr="00D91C85">
        <w:rPr>
          <w:rFonts w:ascii="Book Antiqua" w:hAnsi="Book Antiqua"/>
          <w:b/>
          <w:bCs/>
        </w:rPr>
        <w:t>Derogar</w:t>
      </w:r>
      <w:proofErr w:type="spellEnd"/>
      <w:r w:rsidRPr="00D91C85">
        <w:rPr>
          <w:rFonts w:ascii="Book Antiqua" w:hAnsi="Book Antiqua"/>
          <w:b/>
          <w:bCs/>
        </w:rPr>
        <w:t xml:space="preserve"> M</w:t>
      </w:r>
      <w:r w:rsidRPr="00D91C85">
        <w:rPr>
          <w:rFonts w:ascii="Book Antiqua" w:hAnsi="Book Antiqua"/>
        </w:rPr>
        <w:t>, Blomberg J, Sadr-</w:t>
      </w:r>
      <w:proofErr w:type="spellStart"/>
      <w:r w:rsidRPr="00D91C85">
        <w:rPr>
          <w:rFonts w:ascii="Book Antiqua" w:hAnsi="Book Antiqua"/>
        </w:rPr>
        <w:t>Azodi</w:t>
      </w:r>
      <w:proofErr w:type="spellEnd"/>
      <w:r w:rsidRPr="00D91C85">
        <w:rPr>
          <w:rFonts w:ascii="Book Antiqua" w:hAnsi="Book Antiqua"/>
        </w:rPr>
        <w:t xml:space="preserve"> O. Hospital teaching status and volume related to mortality after pancreatic cancer surgery in a national cohort. </w:t>
      </w:r>
      <w:r w:rsidRPr="00D91C85">
        <w:rPr>
          <w:rFonts w:ascii="Book Antiqua" w:hAnsi="Book Antiqua"/>
          <w:i/>
          <w:iCs/>
        </w:rPr>
        <w:t>Br J Surg</w:t>
      </w:r>
      <w:r w:rsidRPr="00D91C85">
        <w:rPr>
          <w:rFonts w:ascii="Book Antiqua" w:hAnsi="Book Antiqua"/>
        </w:rPr>
        <w:t xml:space="preserve"> 2015; </w:t>
      </w:r>
      <w:r w:rsidRPr="00D91C85">
        <w:rPr>
          <w:rFonts w:ascii="Book Antiqua" w:hAnsi="Book Antiqua"/>
          <w:b/>
          <w:bCs/>
        </w:rPr>
        <w:t>102</w:t>
      </w:r>
      <w:r w:rsidRPr="00D91C85">
        <w:rPr>
          <w:rFonts w:ascii="Book Antiqua" w:hAnsi="Book Antiqua"/>
        </w:rPr>
        <w:t>: 548-57; discussion 557 [PMID: 25711855 DOI: 10.1002/bjs.9754]</w:t>
      </w:r>
    </w:p>
    <w:p w14:paraId="44B036D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21 </w:t>
      </w:r>
      <w:proofErr w:type="spellStart"/>
      <w:r w:rsidRPr="00D91C85">
        <w:rPr>
          <w:rFonts w:ascii="Book Antiqua" w:hAnsi="Book Antiqua"/>
          <w:b/>
          <w:bCs/>
        </w:rPr>
        <w:t>Birkmeyer</w:t>
      </w:r>
      <w:proofErr w:type="spellEnd"/>
      <w:r w:rsidRPr="00D91C85">
        <w:rPr>
          <w:rFonts w:ascii="Book Antiqua" w:hAnsi="Book Antiqua"/>
          <w:b/>
          <w:bCs/>
        </w:rPr>
        <w:t xml:space="preserve"> JD</w:t>
      </w:r>
      <w:r w:rsidRPr="00D91C85">
        <w:rPr>
          <w:rFonts w:ascii="Book Antiqua" w:hAnsi="Book Antiqua"/>
        </w:rPr>
        <w:t xml:space="preserve">, </w:t>
      </w:r>
      <w:proofErr w:type="spellStart"/>
      <w:r w:rsidRPr="00D91C85">
        <w:rPr>
          <w:rFonts w:ascii="Book Antiqua" w:hAnsi="Book Antiqua"/>
        </w:rPr>
        <w:t>Warshaw</w:t>
      </w:r>
      <w:proofErr w:type="spellEnd"/>
      <w:r w:rsidRPr="00D91C85">
        <w:rPr>
          <w:rFonts w:ascii="Book Antiqua" w:hAnsi="Book Antiqua"/>
        </w:rPr>
        <w:t xml:space="preserve"> AL, Finlayson SR, Grove MR, </w:t>
      </w:r>
      <w:proofErr w:type="spellStart"/>
      <w:r w:rsidRPr="00D91C85">
        <w:rPr>
          <w:rFonts w:ascii="Book Antiqua" w:hAnsi="Book Antiqua"/>
        </w:rPr>
        <w:t>Tosteson</w:t>
      </w:r>
      <w:proofErr w:type="spellEnd"/>
      <w:r w:rsidRPr="00D91C85">
        <w:rPr>
          <w:rFonts w:ascii="Book Antiqua" w:hAnsi="Book Antiqua"/>
        </w:rPr>
        <w:t xml:space="preserve"> AN. Relationship between hospital volume and late survival after pancreaticoduodenectomy. </w:t>
      </w:r>
      <w:r w:rsidRPr="00D91C85">
        <w:rPr>
          <w:rFonts w:ascii="Book Antiqua" w:hAnsi="Book Antiqua"/>
          <w:i/>
          <w:iCs/>
        </w:rPr>
        <w:t>Surgery</w:t>
      </w:r>
      <w:r w:rsidRPr="00D91C85">
        <w:rPr>
          <w:rFonts w:ascii="Book Antiqua" w:hAnsi="Book Antiqua"/>
        </w:rPr>
        <w:t xml:space="preserve"> 1999; </w:t>
      </w:r>
      <w:r w:rsidRPr="00D91C85">
        <w:rPr>
          <w:rFonts w:ascii="Book Antiqua" w:hAnsi="Book Antiqua"/>
          <w:b/>
          <w:bCs/>
        </w:rPr>
        <w:t>126</w:t>
      </w:r>
      <w:r w:rsidRPr="00D91C85">
        <w:rPr>
          <w:rFonts w:ascii="Book Antiqua" w:hAnsi="Book Antiqua"/>
        </w:rPr>
        <w:t>: 178-183 [PMID: 10455881]</w:t>
      </w:r>
    </w:p>
    <w:p w14:paraId="37341405"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22 </w:t>
      </w:r>
      <w:r w:rsidRPr="00D91C85">
        <w:rPr>
          <w:rFonts w:ascii="Book Antiqua" w:hAnsi="Book Antiqua"/>
          <w:b/>
          <w:bCs/>
        </w:rPr>
        <w:t>McPhee JT</w:t>
      </w:r>
      <w:r w:rsidRPr="00D91C85">
        <w:rPr>
          <w:rFonts w:ascii="Book Antiqua" w:hAnsi="Book Antiqua"/>
        </w:rPr>
        <w:t xml:space="preserve">, Hill JS, Whalen GF, </w:t>
      </w:r>
      <w:proofErr w:type="spellStart"/>
      <w:r w:rsidRPr="00D91C85">
        <w:rPr>
          <w:rFonts w:ascii="Book Antiqua" w:hAnsi="Book Antiqua"/>
        </w:rPr>
        <w:t>Zayaruzny</w:t>
      </w:r>
      <w:proofErr w:type="spellEnd"/>
      <w:r w:rsidRPr="00D91C85">
        <w:rPr>
          <w:rFonts w:ascii="Book Antiqua" w:hAnsi="Book Antiqua"/>
        </w:rPr>
        <w:t xml:space="preserve"> M, Litwin DE, Sullivan ME, Anderson FA, Tseng JF. Perioperative mortality for pancreatectomy: a national perspective. </w:t>
      </w:r>
      <w:r w:rsidRPr="00D91C85">
        <w:rPr>
          <w:rFonts w:ascii="Book Antiqua" w:hAnsi="Book Antiqua"/>
          <w:i/>
          <w:iCs/>
        </w:rPr>
        <w:t>Ann Surg</w:t>
      </w:r>
      <w:r w:rsidRPr="00D91C85">
        <w:rPr>
          <w:rFonts w:ascii="Book Antiqua" w:hAnsi="Book Antiqua"/>
        </w:rPr>
        <w:t xml:space="preserve"> 2007; </w:t>
      </w:r>
      <w:r w:rsidRPr="00D91C85">
        <w:rPr>
          <w:rFonts w:ascii="Book Antiqua" w:hAnsi="Book Antiqua"/>
          <w:b/>
          <w:bCs/>
        </w:rPr>
        <w:t>246</w:t>
      </w:r>
      <w:r w:rsidRPr="00D91C85">
        <w:rPr>
          <w:rFonts w:ascii="Book Antiqua" w:hAnsi="Book Antiqua"/>
        </w:rPr>
        <w:t>: 246-253 [PMID: 17667503 DOI: 10.1097/01.sla.0000259993.17350.3a]</w:t>
      </w:r>
    </w:p>
    <w:p w14:paraId="63F0D5B6"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23 </w:t>
      </w:r>
      <w:proofErr w:type="spellStart"/>
      <w:r w:rsidRPr="00D91C85">
        <w:rPr>
          <w:rFonts w:ascii="Book Antiqua" w:hAnsi="Book Antiqua"/>
          <w:b/>
          <w:bCs/>
        </w:rPr>
        <w:t>Alsfasser</w:t>
      </w:r>
      <w:proofErr w:type="spellEnd"/>
      <w:r w:rsidRPr="00D91C85">
        <w:rPr>
          <w:rFonts w:ascii="Book Antiqua" w:hAnsi="Book Antiqua"/>
          <w:b/>
          <w:bCs/>
        </w:rPr>
        <w:t xml:space="preserve"> G</w:t>
      </w:r>
      <w:r w:rsidRPr="00D91C85">
        <w:rPr>
          <w:rFonts w:ascii="Book Antiqua" w:hAnsi="Book Antiqua"/>
        </w:rPr>
        <w:t xml:space="preserve">, </w:t>
      </w:r>
      <w:proofErr w:type="spellStart"/>
      <w:r w:rsidRPr="00D91C85">
        <w:rPr>
          <w:rFonts w:ascii="Book Antiqua" w:hAnsi="Book Antiqua"/>
        </w:rPr>
        <w:t>Kittner</w:t>
      </w:r>
      <w:proofErr w:type="spellEnd"/>
      <w:r w:rsidRPr="00D91C85">
        <w:rPr>
          <w:rFonts w:ascii="Book Antiqua" w:hAnsi="Book Antiqua"/>
        </w:rPr>
        <w:t xml:space="preserve"> J, Eisold S, </w:t>
      </w:r>
      <w:proofErr w:type="spellStart"/>
      <w:r w:rsidRPr="00D91C85">
        <w:rPr>
          <w:rFonts w:ascii="Book Antiqua" w:hAnsi="Book Antiqua"/>
        </w:rPr>
        <w:t>Klar</w:t>
      </w:r>
      <w:proofErr w:type="spellEnd"/>
      <w:r w:rsidRPr="00D91C85">
        <w:rPr>
          <w:rFonts w:ascii="Book Antiqua" w:hAnsi="Book Antiqua"/>
        </w:rPr>
        <w:t xml:space="preserve"> E. Volume-outcome relationship in pancreatic surgery: the situation in Germany. </w:t>
      </w:r>
      <w:r w:rsidRPr="00D91C85">
        <w:rPr>
          <w:rFonts w:ascii="Book Antiqua" w:hAnsi="Book Antiqua"/>
          <w:i/>
          <w:iCs/>
        </w:rPr>
        <w:t>Surgery</w:t>
      </w:r>
      <w:r w:rsidRPr="00D91C85">
        <w:rPr>
          <w:rFonts w:ascii="Book Antiqua" w:hAnsi="Book Antiqua"/>
        </w:rPr>
        <w:t xml:space="preserve"> 2012; </w:t>
      </w:r>
      <w:r w:rsidRPr="00D91C85">
        <w:rPr>
          <w:rFonts w:ascii="Book Antiqua" w:hAnsi="Book Antiqua"/>
          <w:b/>
          <w:bCs/>
        </w:rPr>
        <w:t>152</w:t>
      </w:r>
      <w:r w:rsidRPr="00D91C85">
        <w:rPr>
          <w:rFonts w:ascii="Book Antiqua" w:hAnsi="Book Antiqua"/>
        </w:rPr>
        <w:t>: S50-S55 [PMID: 22763260 DOI: 10.1016/j.surg.2012.05.011]</w:t>
      </w:r>
    </w:p>
    <w:p w14:paraId="2943956A"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24 </w:t>
      </w:r>
      <w:r w:rsidRPr="00D91C85">
        <w:rPr>
          <w:rFonts w:ascii="Book Antiqua" w:hAnsi="Book Antiqua"/>
          <w:b/>
          <w:bCs/>
        </w:rPr>
        <w:t>Glasgow RE</w:t>
      </w:r>
      <w:r w:rsidRPr="00D91C85">
        <w:rPr>
          <w:rFonts w:ascii="Book Antiqua" w:hAnsi="Book Antiqua"/>
        </w:rPr>
        <w:t xml:space="preserve">, Mulvihill SJ. Hospital volume influences outcome in patients undergoing pancreatic resection for cancer. </w:t>
      </w:r>
      <w:r w:rsidRPr="00D91C85">
        <w:rPr>
          <w:rFonts w:ascii="Book Antiqua" w:hAnsi="Book Antiqua"/>
          <w:i/>
          <w:iCs/>
        </w:rPr>
        <w:t>West J Med</w:t>
      </w:r>
      <w:r w:rsidRPr="00D91C85">
        <w:rPr>
          <w:rFonts w:ascii="Book Antiqua" w:hAnsi="Book Antiqua"/>
        </w:rPr>
        <w:t xml:space="preserve"> 1996; </w:t>
      </w:r>
      <w:r w:rsidRPr="00D91C85">
        <w:rPr>
          <w:rFonts w:ascii="Book Antiqua" w:hAnsi="Book Antiqua"/>
          <w:b/>
          <w:bCs/>
        </w:rPr>
        <w:t>165</w:t>
      </w:r>
      <w:r w:rsidRPr="00D91C85">
        <w:rPr>
          <w:rFonts w:ascii="Book Antiqua" w:hAnsi="Book Antiqua"/>
        </w:rPr>
        <w:t>: 294-300 [PMID: 8993200]</w:t>
      </w:r>
    </w:p>
    <w:p w14:paraId="20C7C55F"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25 </w:t>
      </w:r>
      <w:proofErr w:type="spellStart"/>
      <w:r w:rsidRPr="00D91C85">
        <w:rPr>
          <w:rFonts w:ascii="Book Antiqua" w:hAnsi="Book Antiqua"/>
          <w:b/>
          <w:bCs/>
        </w:rPr>
        <w:t>Meguid</w:t>
      </w:r>
      <w:proofErr w:type="spellEnd"/>
      <w:r w:rsidRPr="00D91C85">
        <w:rPr>
          <w:rFonts w:ascii="Book Antiqua" w:hAnsi="Book Antiqua"/>
          <w:b/>
          <w:bCs/>
        </w:rPr>
        <w:t xml:space="preserve"> RA</w:t>
      </w:r>
      <w:r w:rsidRPr="00D91C85">
        <w:rPr>
          <w:rFonts w:ascii="Book Antiqua" w:hAnsi="Book Antiqua"/>
        </w:rPr>
        <w:t xml:space="preserve">, Ahuja N, Chang DC. What constitutes a "high-volume" hospital for pancreatic resection? </w:t>
      </w:r>
      <w:r w:rsidRPr="00D91C85">
        <w:rPr>
          <w:rFonts w:ascii="Book Antiqua" w:hAnsi="Book Antiqua"/>
          <w:i/>
          <w:iCs/>
        </w:rPr>
        <w:t>J Am Coll Surg</w:t>
      </w:r>
      <w:r w:rsidRPr="00D91C85">
        <w:rPr>
          <w:rFonts w:ascii="Book Antiqua" w:hAnsi="Book Antiqua"/>
        </w:rPr>
        <w:t xml:space="preserve"> 2008; </w:t>
      </w:r>
      <w:r w:rsidRPr="00D91C85">
        <w:rPr>
          <w:rFonts w:ascii="Book Antiqua" w:hAnsi="Book Antiqua"/>
          <w:b/>
          <w:bCs/>
        </w:rPr>
        <w:t>206</w:t>
      </w:r>
      <w:r w:rsidRPr="00D91C85">
        <w:rPr>
          <w:rFonts w:ascii="Book Antiqua" w:hAnsi="Book Antiqua"/>
        </w:rPr>
        <w:t>: 622.e1-622.e9 [PMID: 18387466 DOI: 10.1016/j.jamcollsurg.2007.11.011]</w:t>
      </w:r>
    </w:p>
    <w:p w14:paraId="2AEB9A64"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26 </w:t>
      </w:r>
      <w:r w:rsidRPr="00D91C85">
        <w:rPr>
          <w:rFonts w:ascii="Book Antiqua" w:hAnsi="Book Antiqua"/>
          <w:b/>
          <w:bCs/>
        </w:rPr>
        <w:t>Briceno P,</w:t>
      </w:r>
      <w:r w:rsidRPr="00D91C85">
        <w:rPr>
          <w:rFonts w:ascii="Book Antiqua" w:hAnsi="Book Antiqua"/>
        </w:rPr>
        <w:t xml:space="preserve"> Hutson J, Shridhar R, </w:t>
      </w:r>
      <w:proofErr w:type="spellStart"/>
      <w:r w:rsidRPr="00D91C85">
        <w:rPr>
          <w:rFonts w:ascii="Book Antiqua" w:hAnsi="Book Antiqua"/>
        </w:rPr>
        <w:t>Meredit</w:t>
      </w:r>
      <w:proofErr w:type="spellEnd"/>
      <w:r w:rsidRPr="00D91C85">
        <w:rPr>
          <w:rFonts w:ascii="Book Antiqua" w:hAnsi="Book Antiqua"/>
        </w:rPr>
        <w:t xml:space="preserve"> K. Pancreatic Resection at High Volume Centers Improves Survival. </w:t>
      </w:r>
      <w:r w:rsidRPr="00D91C85">
        <w:rPr>
          <w:rFonts w:ascii="Book Antiqua" w:hAnsi="Book Antiqua"/>
          <w:i/>
          <w:iCs/>
        </w:rPr>
        <w:t>HPB</w:t>
      </w:r>
      <w:r w:rsidRPr="00D91C85">
        <w:rPr>
          <w:rFonts w:ascii="Book Antiqua" w:hAnsi="Book Antiqua"/>
        </w:rPr>
        <w:t xml:space="preserve"> 2017; </w:t>
      </w:r>
      <w:r w:rsidRPr="00D91C85">
        <w:rPr>
          <w:rFonts w:ascii="Book Antiqua" w:hAnsi="Book Antiqua"/>
          <w:b/>
          <w:bCs/>
        </w:rPr>
        <w:t>S171</w:t>
      </w:r>
      <w:r w:rsidRPr="00D91C85">
        <w:rPr>
          <w:rFonts w:ascii="Book Antiqua" w:hAnsi="Book Antiqua"/>
        </w:rPr>
        <w:t>: 131 [DOI: 10.1016/j.hpb.2017.02.384]</w:t>
      </w:r>
    </w:p>
    <w:p w14:paraId="2B8EAFB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27 </w:t>
      </w:r>
      <w:proofErr w:type="spellStart"/>
      <w:r w:rsidRPr="00D91C85">
        <w:rPr>
          <w:rFonts w:ascii="Book Antiqua" w:hAnsi="Book Antiqua"/>
          <w:b/>
          <w:bCs/>
        </w:rPr>
        <w:t>Riall</w:t>
      </w:r>
      <w:proofErr w:type="spellEnd"/>
      <w:r w:rsidRPr="00D91C85">
        <w:rPr>
          <w:rFonts w:ascii="Book Antiqua" w:hAnsi="Book Antiqua"/>
          <w:b/>
          <w:bCs/>
        </w:rPr>
        <w:t xml:space="preserve"> TS</w:t>
      </w:r>
      <w:r w:rsidRPr="00D91C85">
        <w:rPr>
          <w:rFonts w:ascii="Book Antiqua" w:hAnsi="Book Antiqua"/>
        </w:rPr>
        <w:t xml:space="preserve">, Eschbach KA, Townsend CM Jr, Nealon WH, Freeman JL, Goodwin JS. Trends and disparities in regionalization of pancreatic resection. </w:t>
      </w:r>
      <w:r w:rsidRPr="00D91C85">
        <w:rPr>
          <w:rFonts w:ascii="Book Antiqua" w:hAnsi="Book Antiqua"/>
          <w:i/>
          <w:iCs/>
        </w:rPr>
        <w:t xml:space="preserve">J </w:t>
      </w:r>
      <w:proofErr w:type="spellStart"/>
      <w:r w:rsidRPr="00D91C85">
        <w:rPr>
          <w:rFonts w:ascii="Book Antiqua" w:hAnsi="Book Antiqua"/>
          <w:i/>
          <w:iCs/>
        </w:rPr>
        <w:t>Gastrointest</w:t>
      </w:r>
      <w:proofErr w:type="spellEnd"/>
      <w:r w:rsidRPr="00D91C85">
        <w:rPr>
          <w:rFonts w:ascii="Book Antiqua" w:hAnsi="Book Antiqua"/>
          <w:i/>
          <w:iCs/>
        </w:rPr>
        <w:t xml:space="preserve"> Surg</w:t>
      </w:r>
      <w:r w:rsidRPr="00D91C85">
        <w:rPr>
          <w:rFonts w:ascii="Book Antiqua" w:hAnsi="Book Antiqua"/>
        </w:rPr>
        <w:t xml:space="preserve"> 2007; </w:t>
      </w:r>
      <w:r w:rsidRPr="00D91C85">
        <w:rPr>
          <w:rFonts w:ascii="Book Antiqua" w:hAnsi="Book Antiqua"/>
          <w:b/>
          <w:bCs/>
        </w:rPr>
        <w:t>11</w:t>
      </w:r>
      <w:r w:rsidRPr="00D91C85">
        <w:rPr>
          <w:rFonts w:ascii="Book Antiqua" w:hAnsi="Book Antiqua"/>
        </w:rPr>
        <w:t>: 1242-51; discussion 1251-2 [PMID: 17694419 DOI: 10.1007/s11605-007-0245-5]</w:t>
      </w:r>
    </w:p>
    <w:p w14:paraId="1BF8D575"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28 </w:t>
      </w:r>
      <w:r w:rsidRPr="00D91C85">
        <w:rPr>
          <w:rFonts w:ascii="Book Antiqua" w:hAnsi="Book Antiqua"/>
          <w:b/>
          <w:bCs/>
        </w:rPr>
        <w:t>Al-</w:t>
      </w:r>
      <w:proofErr w:type="spellStart"/>
      <w:r w:rsidRPr="00D91C85">
        <w:rPr>
          <w:rFonts w:ascii="Book Antiqua" w:hAnsi="Book Antiqua"/>
          <w:b/>
          <w:bCs/>
        </w:rPr>
        <w:t>Refaie</w:t>
      </w:r>
      <w:proofErr w:type="spellEnd"/>
      <w:r w:rsidRPr="00D91C85">
        <w:rPr>
          <w:rFonts w:ascii="Book Antiqua" w:hAnsi="Book Antiqua"/>
          <w:b/>
          <w:bCs/>
        </w:rPr>
        <w:t xml:space="preserve"> WB</w:t>
      </w:r>
      <w:r w:rsidRPr="00D91C85">
        <w:rPr>
          <w:rFonts w:ascii="Book Antiqua" w:hAnsi="Book Antiqua"/>
        </w:rPr>
        <w:t xml:space="preserve">, </w:t>
      </w:r>
      <w:proofErr w:type="spellStart"/>
      <w:r w:rsidRPr="00D91C85">
        <w:rPr>
          <w:rFonts w:ascii="Book Antiqua" w:hAnsi="Book Antiqua"/>
        </w:rPr>
        <w:t>Muluneh</w:t>
      </w:r>
      <w:proofErr w:type="spellEnd"/>
      <w:r w:rsidRPr="00D91C85">
        <w:rPr>
          <w:rFonts w:ascii="Book Antiqua" w:hAnsi="Book Antiqua"/>
        </w:rPr>
        <w:t xml:space="preserve"> B, Zhong W, Parsons HM, Tuttle TM, Vickers SM, </w:t>
      </w:r>
      <w:proofErr w:type="spellStart"/>
      <w:r w:rsidRPr="00D91C85">
        <w:rPr>
          <w:rFonts w:ascii="Book Antiqua" w:hAnsi="Book Antiqua"/>
        </w:rPr>
        <w:t>Habermann</w:t>
      </w:r>
      <w:proofErr w:type="spellEnd"/>
      <w:r w:rsidRPr="00D91C85">
        <w:rPr>
          <w:rFonts w:ascii="Book Antiqua" w:hAnsi="Book Antiqua"/>
        </w:rPr>
        <w:t xml:space="preserve"> EB. Who receives their complex cancer surgery at low-volume hospitals? </w:t>
      </w:r>
      <w:r w:rsidRPr="00D91C85">
        <w:rPr>
          <w:rFonts w:ascii="Book Antiqua" w:hAnsi="Book Antiqua"/>
          <w:i/>
          <w:iCs/>
        </w:rPr>
        <w:t>J Am Coll Surg</w:t>
      </w:r>
      <w:r w:rsidRPr="00D91C85">
        <w:rPr>
          <w:rFonts w:ascii="Book Antiqua" w:hAnsi="Book Antiqua"/>
        </w:rPr>
        <w:t xml:space="preserve"> 2012; </w:t>
      </w:r>
      <w:r w:rsidRPr="00D91C85">
        <w:rPr>
          <w:rFonts w:ascii="Book Antiqua" w:hAnsi="Book Antiqua"/>
          <w:b/>
          <w:bCs/>
        </w:rPr>
        <w:t>214</w:t>
      </w:r>
      <w:r w:rsidRPr="00D91C85">
        <w:rPr>
          <w:rFonts w:ascii="Book Antiqua" w:hAnsi="Book Antiqua"/>
        </w:rPr>
        <w:t>: 81-87 [PMID: 22112418 DOI: 10.1016/j.jamcollsurg.2011.10.003]</w:t>
      </w:r>
    </w:p>
    <w:p w14:paraId="34219D48"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lastRenderedPageBreak/>
        <w:t xml:space="preserve">29 </w:t>
      </w:r>
      <w:r w:rsidRPr="00D91C85">
        <w:rPr>
          <w:rFonts w:ascii="Book Antiqua" w:hAnsi="Book Antiqua"/>
          <w:b/>
          <w:bCs/>
        </w:rPr>
        <w:t>Liu JH</w:t>
      </w:r>
      <w:r w:rsidRPr="00D91C85">
        <w:rPr>
          <w:rFonts w:ascii="Book Antiqua" w:hAnsi="Book Antiqua"/>
        </w:rPr>
        <w:t xml:space="preserve">, </w:t>
      </w:r>
      <w:proofErr w:type="spellStart"/>
      <w:r w:rsidRPr="00D91C85">
        <w:rPr>
          <w:rFonts w:ascii="Book Antiqua" w:hAnsi="Book Antiqua"/>
        </w:rPr>
        <w:t>Zingmond</w:t>
      </w:r>
      <w:proofErr w:type="spellEnd"/>
      <w:r w:rsidRPr="00D91C85">
        <w:rPr>
          <w:rFonts w:ascii="Book Antiqua" w:hAnsi="Book Antiqua"/>
        </w:rPr>
        <w:t xml:space="preserve"> DS, </w:t>
      </w:r>
      <w:proofErr w:type="spellStart"/>
      <w:r w:rsidRPr="00D91C85">
        <w:rPr>
          <w:rFonts w:ascii="Book Antiqua" w:hAnsi="Book Antiqua"/>
        </w:rPr>
        <w:t>McGory</w:t>
      </w:r>
      <w:proofErr w:type="spellEnd"/>
      <w:r w:rsidRPr="00D91C85">
        <w:rPr>
          <w:rFonts w:ascii="Book Antiqua" w:hAnsi="Book Antiqua"/>
        </w:rPr>
        <w:t xml:space="preserve"> ML, </w:t>
      </w:r>
      <w:proofErr w:type="spellStart"/>
      <w:r w:rsidRPr="00D91C85">
        <w:rPr>
          <w:rFonts w:ascii="Book Antiqua" w:hAnsi="Book Antiqua"/>
        </w:rPr>
        <w:t>SooHoo</w:t>
      </w:r>
      <w:proofErr w:type="spellEnd"/>
      <w:r w:rsidRPr="00D91C85">
        <w:rPr>
          <w:rFonts w:ascii="Book Antiqua" w:hAnsi="Book Antiqua"/>
        </w:rPr>
        <w:t xml:space="preserve"> NF, </w:t>
      </w:r>
      <w:proofErr w:type="spellStart"/>
      <w:r w:rsidRPr="00D91C85">
        <w:rPr>
          <w:rFonts w:ascii="Book Antiqua" w:hAnsi="Book Antiqua"/>
        </w:rPr>
        <w:t>Ettner</w:t>
      </w:r>
      <w:proofErr w:type="spellEnd"/>
      <w:r w:rsidRPr="00D91C85">
        <w:rPr>
          <w:rFonts w:ascii="Book Antiqua" w:hAnsi="Book Antiqua"/>
        </w:rPr>
        <w:t xml:space="preserve"> SL, Brook RH, Ko CY. Disparities in the utilization of high-volume hospitals for complex surgery. </w:t>
      </w:r>
      <w:r w:rsidRPr="00D91C85">
        <w:rPr>
          <w:rFonts w:ascii="Book Antiqua" w:hAnsi="Book Antiqua"/>
          <w:i/>
          <w:iCs/>
        </w:rPr>
        <w:t>JAMA</w:t>
      </w:r>
      <w:r w:rsidRPr="00D91C85">
        <w:rPr>
          <w:rFonts w:ascii="Book Antiqua" w:hAnsi="Book Antiqua"/>
        </w:rPr>
        <w:t xml:space="preserve"> 2006; </w:t>
      </w:r>
      <w:r w:rsidRPr="00D91C85">
        <w:rPr>
          <w:rFonts w:ascii="Book Antiqua" w:hAnsi="Book Antiqua"/>
          <w:b/>
          <w:bCs/>
        </w:rPr>
        <w:t>296</w:t>
      </w:r>
      <w:r w:rsidRPr="00D91C85">
        <w:rPr>
          <w:rFonts w:ascii="Book Antiqua" w:hAnsi="Book Antiqua"/>
        </w:rPr>
        <w:t>: 1973-1980 [PMID: 17062860 DOI: 10.1001/jama.296.16.1973]</w:t>
      </w:r>
    </w:p>
    <w:p w14:paraId="089B9A58"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30 </w:t>
      </w:r>
      <w:r w:rsidRPr="00D91C85">
        <w:rPr>
          <w:rFonts w:ascii="Book Antiqua" w:hAnsi="Book Antiqua"/>
          <w:b/>
          <w:bCs/>
        </w:rPr>
        <w:t>Chang DC</w:t>
      </w:r>
      <w:r w:rsidRPr="00D91C85">
        <w:rPr>
          <w:rFonts w:ascii="Book Antiqua" w:hAnsi="Book Antiqua"/>
        </w:rPr>
        <w:t xml:space="preserve">, Zhang Y, Mukherjee D, Wolfgang CL, </w:t>
      </w:r>
      <w:proofErr w:type="spellStart"/>
      <w:r w:rsidRPr="00D91C85">
        <w:rPr>
          <w:rFonts w:ascii="Book Antiqua" w:hAnsi="Book Antiqua"/>
        </w:rPr>
        <w:t>Schulick</w:t>
      </w:r>
      <w:proofErr w:type="spellEnd"/>
      <w:r w:rsidRPr="00D91C85">
        <w:rPr>
          <w:rFonts w:ascii="Book Antiqua" w:hAnsi="Book Antiqua"/>
        </w:rPr>
        <w:t xml:space="preserve"> RD, Cameron JL, Ahuja N. Variations in referral patterns to high-volume centers for pancreatic cancer. </w:t>
      </w:r>
      <w:r w:rsidRPr="00D91C85">
        <w:rPr>
          <w:rFonts w:ascii="Book Antiqua" w:hAnsi="Book Antiqua"/>
          <w:i/>
          <w:iCs/>
        </w:rPr>
        <w:t>J Am Coll Surg</w:t>
      </w:r>
      <w:r w:rsidRPr="00D91C85">
        <w:rPr>
          <w:rFonts w:ascii="Book Antiqua" w:hAnsi="Book Antiqua"/>
        </w:rPr>
        <w:t xml:space="preserve"> 2009; </w:t>
      </w:r>
      <w:r w:rsidRPr="00D91C85">
        <w:rPr>
          <w:rFonts w:ascii="Book Antiqua" w:hAnsi="Book Antiqua"/>
          <w:b/>
          <w:bCs/>
        </w:rPr>
        <w:t>209</w:t>
      </w:r>
      <w:r w:rsidRPr="00D91C85">
        <w:rPr>
          <w:rFonts w:ascii="Book Antiqua" w:hAnsi="Book Antiqua"/>
        </w:rPr>
        <w:t>: 720-726 [PMID: 19959040 DOI: 10.1016/j.jamcollsurg.2009.09.011]</w:t>
      </w:r>
    </w:p>
    <w:p w14:paraId="547CC483"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31 </w:t>
      </w:r>
      <w:r w:rsidRPr="00D91C85">
        <w:rPr>
          <w:rFonts w:ascii="Book Antiqua" w:hAnsi="Book Antiqua"/>
          <w:b/>
          <w:bCs/>
        </w:rPr>
        <w:t>Epstein AJ</w:t>
      </w:r>
      <w:r w:rsidRPr="00D91C85">
        <w:rPr>
          <w:rFonts w:ascii="Book Antiqua" w:hAnsi="Book Antiqua"/>
        </w:rPr>
        <w:t xml:space="preserve">, Gray BH, Schlesinger M. Racial and ethnic differences in the use of high-volume hospitals and surgeons. </w:t>
      </w:r>
      <w:r w:rsidRPr="00D91C85">
        <w:rPr>
          <w:rFonts w:ascii="Book Antiqua" w:hAnsi="Book Antiqua"/>
          <w:i/>
          <w:iCs/>
        </w:rPr>
        <w:t>Arch Surg</w:t>
      </w:r>
      <w:r w:rsidRPr="00D91C85">
        <w:rPr>
          <w:rFonts w:ascii="Book Antiqua" w:hAnsi="Book Antiqua"/>
        </w:rPr>
        <w:t xml:space="preserve"> 2010; </w:t>
      </w:r>
      <w:r w:rsidRPr="00D91C85">
        <w:rPr>
          <w:rFonts w:ascii="Book Antiqua" w:hAnsi="Book Antiqua"/>
          <w:b/>
          <w:bCs/>
        </w:rPr>
        <w:t>145</w:t>
      </w:r>
      <w:r w:rsidRPr="00D91C85">
        <w:rPr>
          <w:rFonts w:ascii="Book Antiqua" w:hAnsi="Book Antiqua"/>
        </w:rPr>
        <w:t>: 179-186 [PMID: 20157087 DOI: 10.1001/archsurg.2009.268]</w:t>
      </w:r>
    </w:p>
    <w:p w14:paraId="518BA550" w14:textId="2D8A0585"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32 </w:t>
      </w:r>
      <w:proofErr w:type="spellStart"/>
      <w:r w:rsidRPr="00D91C85">
        <w:rPr>
          <w:rFonts w:ascii="Book Antiqua" w:hAnsi="Book Antiqua"/>
          <w:b/>
          <w:bCs/>
        </w:rPr>
        <w:t>Eppsteiner</w:t>
      </w:r>
      <w:proofErr w:type="spellEnd"/>
      <w:r w:rsidRPr="00D91C85">
        <w:rPr>
          <w:rFonts w:ascii="Book Antiqua" w:hAnsi="Book Antiqua"/>
          <w:b/>
          <w:bCs/>
        </w:rPr>
        <w:t xml:space="preserve"> RW</w:t>
      </w:r>
      <w:r w:rsidRPr="00D91C85">
        <w:rPr>
          <w:rFonts w:ascii="Book Antiqua" w:hAnsi="Book Antiqua"/>
        </w:rPr>
        <w:t xml:space="preserve">, </w:t>
      </w:r>
      <w:proofErr w:type="spellStart"/>
      <w:r w:rsidRPr="00D91C85">
        <w:rPr>
          <w:rFonts w:ascii="Book Antiqua" w:hAnsi="Book Antiqua"/>
        </w:rPr>
        <w:t>Csikesz</w:t>
      </w:r>
      <w:proofErr w:type="spellEnd"/>
      <w:r w:rsidRPr="00D91C85">
        <w:rPr>
          <w:rFonts w:ascii="Book Antiqua" w:hAnsi="Book Antiqua"/>
        </w:rPr>
        <w:t xml:space="preserve"> NG, McPhee JT, Tseng JF, Shah SA. Surgeon volume impacts hospital mortality for pancreatic resection. </w:t>
      </w:r>
      <w:r w:rsidRPr="00D91C85">
        <w:rPr>
          <w:rFonts w:ascii="Book Antiqua" w:hAnsi="Book Antiqua"/>
          <w:i/>
          <w:iCs/>
        </w:rPr>
        <w:t>Ann Surg</w:t>
      </w:r>
      <w:r w:rsidRPr="00D91C85">
        <w:rPr>
          <w:rFonts w:ascii="Book Antiqua" w:hAnsi="Book Antiqua"/>
        </w:rPr>
        <w:t xml:space="preserve"> 2009; </w:t>
      </w:r>
      <w:r w:rsidRPr="00D91C85">
        <w:rPr>
          <w:rFonts w:ascii="Book Antiqua" w:hAnsi="Book Antiqua"/>
          <w:b/>
          <w:bCs/>
        </w:rPr>
        <w:t>249</w:t>
      </w:r>
      <w:r w:rsidRPr="00D91C85">
        <w:rPr>
          <w:rFonts w:ascii="Book Antiqua" w:hAnsi="Book Antiqua"/>
        </w:rPr>
        <w:t>: 635-640 [PMID: 19300225 DOI: 10.1097/SLA.0b013e31819ed958]</w:t>
      </w:r>
    </w:p>
    <w:p w14:paraId="23028BF8" w14:textId="7A608885" w:rsidR="00D305C2" w:rsidRPr="00D91C85" w:rsidRDefault="00D305C2" w:rsidP="00D91C85">
      <w:pPr>
        <w:adjustRightInd w:val="0"/>
        <w:snapToGrid w:val="0"/>
        <w:spacing w:line="360" w:lineRule="auto"/>
        <w:jc w:val="both"/>
        <w:rPr>
          <w:rFonts w:ascii="Book Antiqua" w:hAnsi="Book Antiqua"/>
        </w:rPr>
      </w:pPr>
      <w:r w:rsidRPr="00D91C85">
        <w:rPr>
          <w:rFonts w:ascii="Book Antiqua" w:hAnsi="Book Antiqua"/>
        </w:rPr>
        <w:t xml:space="preserve">33 </w:t>
      </w:r>
      <w:r w:rsidRPr="00D91C85">
        <w:rPr>
          <w:rFonts w:ascii="Book Antiqua" w:hAnsi="Book Antiqua"/>
          <w:b/>
          <w:bCs/>
        </w:rPr>
        <w:t>Halloran CM</w:t>
      </w:r>
      <w:r w:rsidRPr="00D91C85">
        <w:rPr>
          <w:rFonts w:ascii="Book Antiqua" w:hAnsi="Book Antiqua"/>
        </w:rPr>
        <w:t xml:space="preserve">, </w:t>
      </w:r>
      <w:proofErr w:type="spellStart"/>
      <w:r w:rsidRPr="00D91C85">
        <w:rPr>
          <w:rFonts w:ascii="Book Antiqua" w:hAnsi="Book Antiqua"/>
        </w:rPr>
        <w:t>Ghaneh</w:t>
      </w:r>
      <w:proofErr w:type="spellEnd"/>
      <w:r w:rsidRPr="00D91C85">
        <w:rPr>
          <w:rFonts w:ascii="Book Antiqua" w:hAnsi="Book Antiqua"/>
        </w:rPr>
        <w:t xml:space="preserve"> P, </w:t>
      </w:r>
      <w:proofErr w:type="spellStart"/>
      <w:r w:rsidRPr="00D91C85">
        <w:rPr>
          <w:rFonts w:ascii="Book Antiqua" w:hAnsi="Book Antiqua"/>
        </w:rPr>
        <w:t>Bosonnet</w:t>
      </w:r>
      <w:proofErr w:type="spellEnd"/>
      <w:r w:rsidRPr="00D91C85">
        <w:rPr>
          <w:rFonts w:ascii="Book Antiqua" w:hAnsi="Book Antiqua"/>
        </w:rPr>
        <w:t xml:space="preserve"> L, Hartley MN, Sutton R, </w:t>
      </w:r>
      <w:proofErr w:type="spellStart"/>
      <w:r w:rsidRPr="00D91C85">
        <w:rPr>
          <w:rFonts w:ascii="Book Antiqua" w:hAnsi="Book Antiqua"/>
        </w:rPr>
        <w:t>Neoptolemos</w:t>
      </w:r>
      <w:proofErr w:type="spellEnd"/>
      <w:r w:rsidRPr="00D91C85">
        <w:rPr>
          <w:rFonts w:ascii="Book Antiqua" w:hAnsi="Book Antiqua"/>
        </w:rPr>
        <w:t xml:space="preserve"> JP. Complications of pancreatic cancer resection. </w:t>
      </w:r>
      <w:r w:rsidRPr="00D91C85">
        <w:rPr>
          <w:rFonts w:ascii="Book Antiqua" w:hAnsi="Book Antiqua"/>
          <w:i/>
          <w:iCs/>
        </w:rPr>
        <w:t>Dig Surg</w:t>
      </w:r>
      <w:r w:rsidRPr="00D91C85">
        <w:rPr>
          <w:rFonts w:ascii="Book Antiqua" w:hAnsi="Book Antiqua"/>
        </w:rPr>
        <w:t xml:space="preserve"> 2002; </w:t>
      </w:r>
      <w:r w:rsidRPr="00D91C85">
        <w:rPr>
          <w:rFonts w:ascii="Book Antiqua" w:hAnsi="Book Antiqua"/>
          <w:b/>
          <w:bCs/>
        </w:rPr>
        <w:t>19</w:t>
      </w:r>
      <w:r w:rsidRPr="00D91C85">
        <w:rPr>
          <w:rFonts w:ascii="Book Antiqua" w:hAnsi="Book Antiqua"/>
        </w:rPr>
        <w:t>: 138-146 [PMID: 11979003 DOI: 10.1159/000052029]</w:t>
      </w:r>
    </w:p>
    <w:p w14:paraId="7551D217" w14:textId="234FF29C"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3</w:t>
      </w:r>
      <w:r w:rsidR="00D305C2" w:rsidRPr="00D91C85">
        <w:rPr>
          <w:rFonts w:ascii="Book Antiqua" w:hAnsi="Book Antiqua"/>
        </w:rPr>
        <w:t>4</w:t>
      </w:r>
      <w:r w:rsidRPr="00D91C85">
        <w:rPr>
          <w:rFonts w:ascii="Book Antiqua" w:hAnsi="Book Antiqua"/>
        </w:rPr>
        <w:t xml:space="preserve"> </w:t>
      </w:r>
      <w:r w:rsidRPr="00D91C85">
        <w:rPr>
          <w:rFonts w:ascii="Book Antiqua" w:hAnsi="Book Antiqua"/>
          <w:b/>
          <w:bCs/>
        </w:rPr>
        <w:t>Ho CK,</w:t>
      </w:r>
      <w:r w:rsidRPr="00D91C85">
        <w:rPr>
          <w:rFonts w:ascii="Book Antiqua" w:hAnsi="Book Antiqua"/>
        </w:rPr>
        <w:t xml:space="preserve"> </w:t>
      </w:r>
      <w:proofErr w:type="spellStart"/>
      <w:r w:rsidRPr="00D91C85">
        <w:rPr>
          <w:rFonts w:ascii="Book Antiqua" w:hAnsi="Book Antiqua"/>
        </w:rPr>
        <w:t>Kleef</w:t>
      </w:r>
      <w:proofErr w:type="spellEnd"/>
      <w:r w:rsidRPr="00D91C85">
        <w:rPr>
          <w:rFonts w:ascii="Book Antiqua" w:hAnsi="Book Antiqua"/>
        </w:rPr>
        <w:t xml:space="preserve"> J, </w:t>
      </w:r>
      <w:proofErr w:type="spellStart"/>
      <w:r w:rsidRPr="00D91C85">
        <w:rPr>
          <w:rFonts w:ascii="Book Antiqua" w:hAnsi="Book Antiqua"/>
        </w:rPr>
        <w:t>Friess</w:t>
      </w:r>
      <w:proofErr w:type="spellEnd"/>
      <w:r w:rsidRPr="00D91C85">
        <w:rPr>
          <w:rFonts w:ascii="Book Antiqua" w:hAnsi="Book Antiqua"/>
        </w:rPr>
        <w:t xml:space="preserve"> H, </w:t>
      </w:r>
      <w:proofErr w:type="spellStart"/>
      <w:r w:rsidRPr="00D91C85">
        <w:rPr>
          <w:rFonts w:ascii="Book Antiqua" w:hAnsi="Book Antiqua"/>
        </w:rPr>
        <w:t>Buchler</w:t>
      </w:r>
      <w:proofErr w:type="spellEnd"/>
      <w:r w:rsidRPr="00D91C85">
        <w:rPr>
          <w:rFonts w:ascii="Book Antiqua" w:hAnsi="Book Antiqua"/>
        </w:rPr>
        <w:t xml:space="preserve"> MW. Complications of Pancreatic Surgery. </w:t>
      </w:r>
      <w:r w:rsidRPr="00D91C85">
        <w:rPr>
          <w:rFonts w:ascii="Book Antiqua" w:hAnsi="Book Antiqua"/>
          <w:i/>
          <w:iCs/>
        </w:rPr>
        <w:t>HPB</w:t>
      </w:r>
      <w:r w:rsidRPr="00D91C85">
        <w:rPr>
          <w:rFonts w:ascii="Book Antiqua" w:hAnsi="Book Antiqua"/>
        </w:rPr>
        <w:t xml:space="preserve"> 2005; </w:t>
      </w:r>
      <w:r w:rsidRPr="00D91C85">
        <w:rPr>
          <w:rFonts w:ascii="Book Antiqua" w:hAnsi="Book Antiqua"/>
          <w:b/>
          <w:bCs/>
        </w:rPr>
        <w:t>7</w:t>
      </w:r>
      <w:r w:rsidRPr="00D91C85">
        <w:rPr>
          <w:rFonts w:ascii="Book Antiqua" w:hAnsi="Book Antiqua"/>
        </w:rPr>
        <w:t>: 99-108 [DOI: 10.1080/13651820510028936]</w:t>
      </w:r>
    </w:p>
    <w:p w14:paraId="11614D87"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35 </w:t>
      </w:r>
      <w:r w:rsidRPr="00D91C85">
        <w:rPr>
          <w:rFonts w:ascii="Book Antiqua" w:hAnsi="Book Antiqua"/>
          <w:b/>
          <w:bCs/>
        </w:rPr>
        <w:t>Gasper WJ</w:t>
      </w:r>
      <w:r w:rsidRPr="00D91C85">
        <w:rPr>
          <w:rFonts w:ascii="Book Antiqua" w:hAnsi="Book Antiqua"/>
        </w:rPr>
        <w:t xml:space="preserve">, Glidden DV, </w:t>
      </w:r>
      <w:proofErr w:type="spellStart"/>
      <w:r w:rsidRPr="00D91C85">
        <w:rPr>
          <w:rFonts w:ascii="Book Antiqua" w:hAnsi="Book Antiqua"/>
        </w:rPr>
        <w:t>Jin</w:t>
      </w:r>
      <w:proofErr w:type="spellEnd"/>
      <w:r w:rsidRPr="00D91C85">
        <w:rPr>
          <w:rFonts w:ascii="Book Antiqua" w:hAnsi="Book Antiqua"/>
        </w:rPr>
        <w:t xml:space="preserve"> C, Way LW, Patti MG. Has recognition of the relationship between mortality rates and hospital volume for major cancer surgery in California made a </w:t>
      </w:r>
      <w:proofErr w:type="gramStart"/>
      <w:r w:rsidRPr="00D91C85">
        <w:rPr>
          <w:rFonts w:ascii="Book Antiqua" w:hAnsi="Book Antiqua"/>
        </w:rPr>
        <w:t>difference?:</w:t>
      </w:r>
      <w:proofErr w:type="gramEnd"/>
      <w:r w:rsidRPr="00D91C85">
        <w:rPr>
          <w:rFonts w:ascii="Book Antiqua" w:hAnsi="Book Antiqua"/>
        </w:rPr>
        <w:t xml:space="preserve"> A follow-up analysis of another decade. </w:t>
      </w:r>
      <w:r w:rsidRPr="00D91C85">
        <w:rPr>
          <w:rFonts w:ascii="Book Antiqua" w:hAnsi="Book Antiqua"/>
          <w:i/>
          <w:iCs/>
        </w:rPr>
        <w:t>Ann Surg</w:t>
      </w:r>
      <w:r w:rsidRPr="00D91C85">
        <w:rPr>
          <w:rFonts w:ascii="Book Antiqua" w:hAnsi="Book Antiqua"/>
        </w:rPr>
        <w:t xml:space="preserve"> 2009; </w:t>
      </w:r>
      <w:r w:rsidRPr="00D91C85">
        <w:rPr>
          <w:rFonts w:ascii="Book Antiqua" w:hAnsi="Book Antiqua"/>
          <w:b/>
          <w:bCs/>
        </w:rPr>
        <w:t>250</w:t>
      </w:r>
      <w:r w:rsidRPr="00D91C85">
        <w:rPr>
          <w:rFonts w:ascii="Book Antiqua" w:hAnsi="Book Antiqua"/>
        </w:rPr>
        <w:t>: 472-483 [PMID: 19730178 DOI: 10.1097/SLA.0b013e3181b47c79]</w:t>
      </w:r>
    </w:p>
    <w:p w14:paraId="5CE7F66E"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36 </w:t>
      </w:r>
      <w:r w:rsidRPr="00D91C85">
        <w:rPr>
          <w:rFonts w:ascii="Book Antiqua" w:hAnsi="Book Antiqua"/>
          <w:b/>
          <w:bCs/>
        </w:rPr>
        <w:t>Hashimoto DA</w:t>
      </w:r>
      <w:r w:rsidRPr="00D91C85">
        <w:rPr>
          <w:rFonts w:ascii="Book Antiqua" w:hAnsi="Book Antiqua"/>
        </w:rPr>
        <w:t xml:space="preserve">, </w:t>
      </w:r>
      <w:proofErr w:type="spellStart"/>
      <w:r w:rsidRPr="00D91C85">
        <w:rPr>
          <w:rFonts w:ascii="Book Antiqua" w:hAnsi="Book Antiqua"/>
        </w:rPr>
        <w:t>Bababekov</w:t>
      </w:r>
      <w:proofErr w:type="spellEnd"/>
      <w:r w:rsidRPr="00D91C85">
        <w:rPr>
          <w:rFonts w:ascii="Book Antiqua" w:hAnsi="Book Antiqua"/>
        </w:rPr>
        <w:t xml:space="preserve"> YJ, </w:t>
      </w:r>
      <w:proofErr w:type="spellStart"/>
      <w:r w:rsidRPr="00D91C85">
        <w:rPr>
          <w:rFonts w:ascii="Book Antiqua" w:hAnsi="Book Antiqua"/>
        </w:rPr>
        <w:t>Mehtsun</w:t>
      </w:r>
      <w:proofErr w:type="spellEnd"/>
      <w:r w:rsidRPr="00D91C85">
        <w:rPr>
          <w:rFonts w:ascii="Book Antiqua" w:hAnsi="Book Antiqua"/>
        </w:rPr>
        <w:t xml:space="preserve"> WT, Stapleton SM, </w:t>
      </w:r>
      <w:proofErr w:type="spellStart"/>
      <w:r w:rsidRPr="00D91C85">
        <w:rPr>
          <w:rFonts w:ascii="Book Antiqua" w:hAnsi="Book Antiqua"/>
        </w:rPr>
        <w:t>Warshaw</w:t>
      </w:r>
      <w:proofErr w:type="spellEnd"/>
      <w:r w:rsidRPr="00D91C85">
        <w:rPr>
          <w:rFonts w:ascii="Book Antiqua" w:hAnsi="Book Antiqua"/>
        </w:rPr>
        <w:t xml:space="preserve"> AL, </w:t>
      </w:r>
      <w:proofErr w:type="spellStart"/>
      <w:r w:rsidRPr="00D91C85">
        <w:rPr>
          <w:rFonts w:ascii="Book Antiqua" w:hAnsi="Book Antiqua"/>
        </w:rPr>
        <w:t>Lillemoe</w:t>
      </w:r>
      <w:proofErr w:type="spellEnd"/>
      <w:r w:rsidRPr="00D91C85">
        <w:rPr>
          <w:rFonts w:ascii="Book Antiqua" w:hAnsi="Book Antiqua"/>
        </w:rPr>
        <w:t xml:space="preserve"> KD, Chang DC, </w:t>
      </w:r>
      <w:proofErr w:type="spellStart"/>
      <w:r w:rsidRPr="00D91C85">
        <w:rPr>
          <w:rFonts w:ascii="Book Antiqua" w:hAnsi="Book Antiqua"/>
        </w:rPr>
        <w:t>Vagefi</w:t>
      </w:r>
      <w:proofErr w:type="spellEnd"/>
      <w:r w:rsidRPr="00D91C85">
        <w:rPr>
          <w:rFonts w:ascii="Book Antiqua" w:hAnsi="Book Antiqua"/>
        </w:rPr>
        <w:t xml:space="preserve"> PA. Is Annual Volume Enough? The Role of Experience and Specialization on Inpatient Mortality After Hepatectomy. </w:t>
      </w:r>
      <w:r w:rsidRPr="00D91C85">
        <w:rPr>
          <w:rFonts w:ascii="Book Antiqua" w:hAnsi="Book Antiqua"/>
          <w:i/>
          <w:iCs/>
        </w:rPr>
        <w:t>Ann Surg</w:t>
      </w:r>
      <w:r w:rsidRPr="00D91C85">
        <w:rPr>
          <w:rFonts w:ascii="Book Antiqua" w:hAnsi="Book Antiqua"/>
        </w:rPr>
        <w:t xml:space="preserve"> 2017; </w:t>
      </w:r>
      <w:r w:rsidRPr="00D91C85">
        <w:rPr>
          <w:rFonts w:ascii="Book Antiqua" w:hAnsi="Book Antiqua"/>
          <w:b/>
          <w:bCs/>
        </w:rPr>
        <w:t>266</w:t>
      </w:r>
      <w:r w:rsidRPr="00D91C85">
        <w:rPr>
          <w:rFonts w:ascii="Book Antiqua" w:hAnsi="Book Antiqua"/>
        </w:rPr>
        <w:t>: 603-609 [PMID: 28692470 DOI: 10.1097/SLA.0000000000002377]</w:t>
      </w:r>
    </w:p>
    <w:p w14:paraId="49E5B141" w14:textId="77777777"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 xml:space="preserve">37 </w:t>
      </w:r>
      <w:proofErr w:type="spellStart"/>
      <w:r w:rsidRPr="00D91C85">
        <w:rPr>
          <w:rFonts w:ascii="Book Antiqua" w:hAnsi="Book Antiqua"/>
          <w:b/>
          <w:bCs/>
        </w:rPr>
        <w:t>Ihse</w:t>
      </w:r>
      <w:proofErr w:type="spellEnd"/>
      <w:r w:rsidRPr="00D91C85">
        <w:rPr>
          <w:rFonts w:ascii="Book Antiqua" w:hAnsi="Book Antiqua"/>
          <w:b/>
          <w:bCs/>
        </w:rPr>
        <w:t xml:space="preserve"> I</w:t>
      </w:r>
      <w:r w:rsidRPr="00D91C85">
        <w:rPr>
          <w:rFonts w:ascii="Book Antiqua" w:hAnsi="Book Antiqua"/>
        </w:rPr>
        <w:t xml:space="preserve">. The volume-outcome relationship in cancer surgery: a hard sell. </w:t>
      </w:r>
      <w:r w:rsidRPr="00D91C85">
        <w:rPr>
          <w:rFonts w:ascii="Book Antiqua" w:hAnsi="Book Antiqua"/>
          <w:i/>
          <w:iCs/>
        </w:rPr>
        <w:t>Ann Surg</w:t>
      </w:r>
      <w:r w:rsidRPr="00D91C85">
        <w:rPr>
          <w:rFonts w:ascii="Book Antiqua" w:hAnsi="Book Antiqua"/>
        </w:rPr>
        <w:t xml:space="preserve"> 2003; </w:t>
      </w:r>
      <w:r w:rsidRPr="00D91C85">
        <w:rPr>
          <w:rFonts w:ascii="Book Antiqua" w:hAnsi="Book Antiqua"/>
          <w:b/>
          <w:bCs/>
        </w:rPr>
        <w:t>238</w:t>
      </w:r>
      <w:r w:rsidRPr="00D91C85">
        <w:rPr>
          <w:rFonts w:ascii="Book Antiqua" w:hAnsi="Book Antiqua"/>
        </w:rPr>
        <w:t>: 777-781 [PMID: 14631214 DOI: 10.1097/01.sla.</w:t>
      </w:r>
      <w:proofErr w:type="gramStart"/>
      <w:r w:rsidRPr="00D91C85">
        <w:rPr>
          <w:rFonts w:ascii="Book Antiqua" w:hAnsi="Book Antiqua"/>
        </w:rPr>
        <w:t>0000098616.19622.af</w:t>
      </w:r>
      <w:proofErr w:type="gramEnd"/>
      <w:r w:rsidRPr="00D91C85">
        <w:rPr>
          <w:rFonts w:ascii="Book Antiqua" w:hAnsi="Book Antiqua"/>
        </w:rPr>
        <w:t>]</w:t>
      </w:r>
    </w:p>
    <w:p w14:paraId="7286018C" w14:textId="6801E830" w:rsidR="00B54E53" w:rsidRPr="00D91C85" w:rsidRDefault="00B54E53" w:rsidP="00D91C85">
      <w:pPr>
        <w:adjustRightInd w:val="0"/>
        <w:snapToGrid w:val="0"/>
        <w:spacing w:line="360" w:lineRule="auto"/>
        <w:jc w:val="both"/>
        <w:rPr>
          <w:rFonts w:ascii="Book Antiqua" w:hAnsi="Book Antiqua"/>
        </w:rPr>
      </w:pPr>
      <w:r w:rsidRPr="00D91C85">
        <w:rPr>
          <w:rFonts w:ascii="Book Antiqua" w:hAnsi="Book Antiqua"/>
        </w:rPr>
        <w:t>3</w:t>
      </w:r>
      <w:r w:rsidR="00B46209" w:rsidRPr="00D91C85">
        <w:rPr>
          <w:rFonts w:ascii="Book Antiqua" w:hAnsi="Book Antiqua"/>
        </w:rPr>
        <w:t>8</w:t>
      </w:r>
      <w:r w:rsidRPr="00D91C85">
        <w:rPr>
          <w:rFonts w:ascii="Book Antiqua" w:hAnsi="Book Antiqua"/>
        </w:rPr>
        <w:t xml:space="preserve"> </w:t>
      </w:r>
      <w:r w:rsidRPr="00D91C85">
        <w:rPr>
          <w:rFonts w:ascii="Book Antiqua" w:hAnsi="Book Antiqua"/>
          <w:b/>
          <w:bCs/>
        </w:rPr>
        <w:t>Tseng JF</w:t>
      </w:r>
      <w:r w:rsidRPr="00D91C85">
        <w:rPr>
          <w:rFonts w:ascii="Book Antiqua" w:hAnsi="Book Antiqua"/>
        </w:rPr>
        <w:t xml:space="preserve">, Pisters PW, Lee JE, Wang H, Gomez HF, Sun CC, Evans DB. The learning curve in pancreatic surgery. </w:t>
      </w:r>
      <w:r w:rsidRPr="00D91C85">
        <w:rPr>
          <w:rFonts w:ascii="Book Antiqua" w:hAnsi="Book Antiqua"/>
          <w:i/>
          <w:iCs/>
        </w:rPr>
        <w:t>Surgery</w:t>
      </w:r>
      <w:r w:rsidRPr="00D91C85">
        <w:rPr>
          <w:rFonts w:ascii="Book Antiqua" w:hAnsi="Book Antiqua"/>
        </w:rPr>
        <w:t xml:space="preserve"> 2007; </w:t>
      </w:r>
      <w:r w:rsidRPr="00D91C85">
        <w:rPr>
          <w:rFonts w:ascii="Book Antiqua" w:hAnsi="Book Antiqua"/>
          <w:b/>
          <w:bCs/>
        </w:rPr>
        <w:t>141</w:t>
      </w:r>
      <w:r w:rsidRPr="00D91C85">
        <w:rPr>
          <w:rFonts w:ascii="Book Antiqua" w:hAnsi="Book Antiqua"/>
        </w:rPr>
        <w:t>: 694-701 [PMID: 17511115 DOI: 10.1016/j.surg.2007.04.001]</w:t>
      </w:r>
    </w:p>
    <w:p w14:paraId="5065BD8B" w14:textId="77777777" w:rsidR="00A77B3E" w:rsidRPr="00D91C85" w:rsidRDefault="00A77B3E" w:rsidP="00D91C85">
      <w:pPr>
        <w:adjustRightInd w:val="0"/>
        <w:snapToGrid w:val="0"/>
        <w:spacing w:line="360" w:lineRule="auto"/>
        <w:jc w:val="both"/>
        <w:rPr>
          <w:rFonts w:ascii="Book Antiqua" w:hAnsi="Book Antiqua"/>
        </w:rPr>
        <w:sectPr w:rsidR="00A77B3E" w:rsidRPr="00D91C85">
          <w:pgSz w:w="12240" w:h="15840"/>
          <w:pgMar w:top="1440" w:right="1440" w:bottom="1440" w:left="1440" w:header="720" w:footer="720" w:gutter="0"/>
          <w:cols w:space="720"/>
          <w:docGrid w:linePitch="360"/>
        </w:sectPr>
      </w:pPr>
    </w:p>
    <w:p w14:paraId="6A256E0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lastRenderedPageBreak/>
        <w:t>Footnotes</w:t>
      </w:r>
    </w:p>
    <w:p w14:paraId="1B21F245" w14:textId="5C59F194"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Institutional review board statement: </w:t>
      </w:r>
      <w:r w:rsidRPr="00D91C85">
        <w:rPr>
          <w:rFonts w:ascii="Book Antiqua" w:eastAsia="Book Antiqua" w:hAnsi="Book Antiqua" w:cs="Book Antiqua"/>
          <w:color w:val="000000"/>
        </w:rPr>
        <w:t xml:space="preserve">The study was reviewed and approved by the University of the West Indies Institutional Review Board (CREC-SA.1623/06/2022). </w:t>
      </w:r>
    </w:p>
    <w:p w14:paraId="5FA97454" w14:textId="77777777" w:rsidR="00A77B3E" w:rsidRPr="00D91C85" w:rsidRDefault="00A77B3E" w:rsidP="00D91C85">
      <w:pPr>
        <w:adjustRightInd w:val="0"/>
        <w:snapToGrid w:val="0"/>
        <w:spacing w:line="360" w:lineRule="auto"/>
        <w:jc w:val="both"/>
        <w:rPr>
          <w:rFonts w:ascii="Book Antiqua" w:hAnsi="Book Antiqua"/>
        </w:rPr>
      </w:pPr>
    </w:p>
    <w:p w14:paraId="02E0A957" w14:textId="3057893A"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Informed consent statement: </w:t>
      </w:r>
      <w:r w:rsidRPr="00D91C85">
        <w:rPr>
          <w:rFonts w:ascii="Book Antiqua" w:eastAsia="Book Antiqua" w:hAnsi="Book Antiqua" w:cs="Book Antiqua"/>
          <w:color w:val="000000"/>
        </w:rPr>
        <w:t>This was a retrospective audit of written hospital records and so informed consent was waived by the institutional review board.</w:t>
      </w:r>
    </w:p>
    <w:p w14:paraId="7FCD1484" w14:textId="77777777" w:rsidR="00A77B3E" w:rsidRPr="00D91C85" w:rsidRDefault="00A77B3E" w:rsidP="00D91C85">
      <w:pPr>
        <w:adjustRightInd w:val="0"/>
        <w:snapToGrid w:val="0"/>
        <w:spacing w:line="360" w:lineRule="auto"/>
        <w:jc w:val="both"/>
        <w:rPr>
          <w:rFonts w:ascii="Book Antiqua" w:hAnsi="Book Antiqua"/>
        </w:rPr>
      </w:pPr>
    </w:p>
    <w:p w14:paraId="799908B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Conflict-of-interest statement: </w:t>
      </w:r>
      <w:r w:rsidRPr="00D91C85">
        <w:rPr>
          <w:rFonts w:ascii="Book Antiqua" w:eastAsia="Book Antiqua" w:hAnsi="Book Antiqua" w:cs="Book Antiqua"/>
          <w:color w:val="000000"/>
        </w:rPr>
        <w:t>The authors have no conflicts of interest to declare</w:t>
      </w:r>
    </w:p>
    <w:p w14:paraId="7EF00927" w14:textId="77777777" w:rsidR="00A77B3E" w:rsidRPr="00D91C85" w:rsidRDefault="00A77B3E" w:rsidP="00D91C85">
      <w:pPr>
        <w:adjustRightInd w:val="0"/>
        <w:snapToGrid w:val="0"/>
        <w:spacing w:line="360" w:lineRule="auto"/>
        <w:jc w:val="both"/>
        <w:rPr>
          <w:rFonts w:ascii="Book Antiqua" w:hAnsi="Book Antiqua"/>
        </w:rPr>
      </w:pPr>
    </w:p>
    <w:p w14:paraId="599C11AE" w14:textId="019594E9"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Data sharing statement: </w:t>
      </w:r>
      <w:r w:rsidRPr="00D91C85">
        <w:rPr>
          <w:rFonts w:ascii="Book Antiqua" w:eastAsia="Book Antiqua" w:hAnsi="Book Antiqua" w:cs="Book Antiqua"/>
          <w:color w:val="000000"/>
        </w:rPr>
        <w:t>All data are available from the corresponding author upon reasonable request at tt.liver.surgery@gmail.com</w:t>
      </w:r>
      <w:r w:rsidR="002F511E" w:rsidRPr="00D91C85">
        <w:rPr>
          <w:rFonts w:ascii="Book Antiqua" w:eastAsia="Book Antiqua" w:hAnsi="Book Antiqua" w:cs="Book Antiqua"/>
          <w:color w:val="000000"/>
        </w:rPr>
        <w:t>.</w:t>
      </w:r>
    </w:p>
    <w:p w14:paraId="535F2B6F" w14:textId="77777777" w:rsidR="00A77B3E" w:rsidRPr="00D91C85" w:rsidRDefault="00A77B3E" w:rsidP="00D91C85">
      <w:pPr>
        <w:adjustRightInd w:val="0"/>
        <w:snapToGrid w:val="0"/>
        <w:spacing w:line="360" w:lineRule="auto"/>
        <w:jc w:val="both"/>
        <w:rPr>
          <w:rFonts w:ascii="Book Antiqua" w:hAnsi="Book Antiqua"/>
        </w:rPr>
      </w:pPr>
    </w:p>
    <w:p w14:paraId="0512186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 xml:space="preserve">Open-Access: </w:t>
      </w:r>
      <w:r w:rsidRPr="00D91C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1C85">
        <w:rPr>
          <w:rFonts w:ascii="Book Antiqua" w:eastAsia="Book Antiqua" w:hAnsi="Book Antiqua" w:cs="Book Antiqua"/>
          <w:color w:val="000000"/>
        </w:rPr>
        <w:t>NonCommercial</w:t>
      </w:r>
      <w:proofErr w:type="spellEnd"/>
      <w:r w:rsidRPr="00D91C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3E90B8" w14:textId="77777777" w:rsidR="00A77B3E" w:rsidRPr="00D91C85" w:rsidRDefault="00A77B3E" w:rsidP="00D91C85">
      <w:pPr>
        <w:adjustRightInd w:val="0"/>
        <w:snapToGrid w:val="0"/>
        <w:spacing w:line="360" w:lineRule="auto"/>
        <w:jc w:val="both"/>
        <w:rPr>
          <w:rFonts w:ascii="Book Antiqua" w:hAnsi="Book Antiqua"/>
        </w:rPr>
      </w:pPr>
    </w:p>
    <w:p w14:paraId="554294E5"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Provenance and peer review: </w:t>
      </w:r>
      <w:r w:rsidRPr="00D91C85">
        <w:rPr>
          <w:rFonts w:ascii="Book Antiqua" w:eastAsia="Book Antiqua" w:hAnsi="Book Antiqua" w:cs="Book Antiqua"/>
          <w:color w:val="000000"/>
        </w:rPr>
        <w:t>Unsolicited article; Externally peer reviewed.</w:t>
      </w:r>
    </w:p>
    <w:p w14:paraId="7656FBEA"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Peer-review model: </w:t>
      </w:r>
      <w:r w:rsidRPr="00D91C85">
        <w:rPr>
          <w:rFonts w:ascii="Book Antiqua" w:eastAsia="Book Antiqua" w:hAnsi="Book Antiqua" w:cs="Book Antiqua"/>
          <w:color w:val="000000"/>
        </w:rPr>
        <w:t>Single blind</w:t>
      </w:r>
    </w:p>
    <w:p w14:paraId="020B4157" w14:textId="77777777" w:rsidR="00A77B3E" w:rsidRPr="00D91C85" w:rsidRDefault="00A77B3E" w:rsidP="00D91C85">
      <w:pPr>
        <w:adjustRightInd w:val="0"/>
        <w:snapToGrid w:val="0"/>
        <w:spacing w:line="360" w:lineRule="auto"/>
        <w:jc w:val="both"/>
        <w:rPr>
          <w:rFonts w:ascii="Book Antiqua" w:hAnsi="Book Antiqua"/>
        </w:rPr>
      </w:pPr>
    </w:p>
    <w:p w14:paraId="04D6478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Peer-review started: </w:t>
      </w:r>
      <w:r w:rsidRPr="00D91C85">
        <w:rPr>
          <w:rFonts w:ascii="Book Antiqua" w:eastAsia="Book Antiqua" w:hAnsi="Book Antiqua" w:cs="Book Antiqua"/>
          <w:color w:val="000000"/>
        </w:rPr>
        <w:t>May 18, 2022</w:t>
      </w:r>
    </w:p>
    <w:p w14:paraId="2B81C96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First decision: </w:t>
      </w:r>
      <w:r w:rsidRPr="00D91C85">
        <w:rPr>
          <w:rFonts w:ascii="Book Antiqua" w:eastAsia="Book Antiqua" w:hAnsi="Book Antiqua" w:cs="Book Antiqua"/>
          <w:color w:val="000000"/>
        </w:rPr>
        <w:t>July 14, 2022</w:t>
      </w:r>
    </w:p>
    <w:p w14:paraId="2D174A79" w14:textId="03A3CDFE"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Article in press: </w:t>
      </w:r>
    </w:p>
    <w:p w14:paraId="7190D00B" w14:textId="77777777" w:rsidR="00A77B3E" w:rsidRPr="00D91C85" w:rsidRDefault="00A77B3E" w:rsidP="00D91C85">
      <w:pPr>
        <w:adjustRightInd w:val="0"/>
        <w:snapToGrid w:val="0"/>
        <w:spacing w:line="360" w:lineRule="auto"/>
        <w:jc w:val="both"/>
        <w:rPr>
          <w:rFonts w:ascii="Book Antiqua" w:hAnsi="Book Antiqua"/>
        </w:rPr>
      </w:pPr>
    </w:p>
    <w:p w14:paraId="5B8A3483"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Specialty type: </w:t>
      </w:r>
      <w:r w:rsidRPr="00D91C85">
        <w:rPr>
          <w:rFonts w:ascii="Book Antiqua" w:eastAsia="Book Antiqua" w:hAnsi="Book Antiqua" w:cs="Book Antiqua"/>
          <w:color w:val="000000"/>
        </w:rPr>
        <w:t>Virology</w:t>
      </w:r>
    </w:p>
    <w:p w14:paraId="600D6738"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 xml:space="preserve">Country/Territory of origin: </w:t>
      </w:r>
      <w:r w:rsidRPr="00D91C85">
        <w:rPr>
          <w:rFonts w:ascii="Book Antiqua" w:eastAsia="Book Antiqua" w:hAnsi="Book Antiqua" w:cs="Book Antiqua"/>
          <w:color w:val="000000"/>
        </w:rPr>
        <w:t>Trinidad and Tobago</w:t>
      </w:r>
    </w:p>
    <w:p w14:paraId="7D3DC32E"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color w:val="000000"/>
        </w:rPr>
        <w:t>Peer-review report’s scientific quality classification</w:t>
      </w:r>
    </w:p>
    <w:p w14:paraId="4575B4DF"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A (Excellent): 0</w:t>
      </w:r>
    </w:p>
    <w:p w14:paraId="4FA89DE9"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lastRenderedPageBreak/>
        <w:t>Grade B (Very good): B</w:t>
      </w:r>
    </w:p>
    <w:p w14:paraId="12BED7C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C (Good): C</w:t>
      </w:r>
    </w:p>
    <w:p w14:paraId="3E67AE00"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D (Fair): 0</w:t>
      </w:r>
    </w:p>
    <w:p w14:paraId="2A8B1A41" w14:textId="77777777"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color w:val="000000"/>
        </w:rPr>
        <w:t>Grade E (Poor): 0</w:t>
      </w:r>
    </w:p>
    <w:p w14:paraId="357B0ACD" w14:textId="77777777" w:rsidR="00A77B3E" w:rsidRPr="00D91C85" w:rsidRDefault="00A77B3E" w:rsidP="00D91C85">
      <w:pPr>
        <w:adjustRightInd w:val="0"/>
        <w:snapToGrid w:val="0"/>
        <w:spacing w:line="360" w:lineRule="auto"/>
        <w:jc w:val="both"/>
        <w:rPr>
          <w:rFonts w:ascii="Book Antiqua" w:hAnsi="Book Antiqua"/>
        </w:rPr>
      </w:pPr>
    </w:p>
    <w:p w14:paraId="27FBBD21" w14:textId="64BDA647" w:rsidR="00A77B3E" w:rsidRPr="00D91C85" w:rsidRDefault="00000000" w:rsidP="00D91C85">
      <w:pPr>
        <w:adjustRightInd w:val="0"/>
        <w:snapToGrid w:val="0"/>
        <w:spacing w:line="360" w:lineRule="auto"/>
        <w:jc w:val="both"/>
        <w:rPr>
          <w:rFonts w:ascii="Book Antiqua" w:eastAsia="Book Antiqua" w:hAnsi="Book Antiqua" w:cs="Book Antiqua"/>
          <w:b/>
          <w:color w:val="000000"/>
        </w:rPr>
      </w:pPr>
      <w:r w:rsidRPr="00D91C85">
        <w:rPr>
          <w:rFonts w:ascii="Book Antiqua" w:eastAsia="Book Antiqua" w:hAnsi="Book Antiqua" w:cs="Book Antiqua"/>
          <w:b/>
          <w:color w:val="000000"/>
        </w:rPr>
        <w:t xml:space="preserve">P-Reviewer: </w:t>
      </w:r>
      <w:proofErr w:type="spellStart"/>
      <w:r w:rsidRPr="00D91C85">
        <w:rPr>
          <w:rFonts w:ascii="Book Antiqua" w:eastAsia="Book Antiqua" w:hAnsi="Book Antiqua" w:cs="Book Antiqua"/>
          <w:color w:val="000000"/>
        </w:rPr>
        <w:t>Mijwil</w:t>
      </w:r>
      <w:proofErr w:type="spellEnd"/>
      <w:r w:rsidRPr="00D91C85">
        <w:rPr>
          <w:rFonts w:ascii="Book Antiqua" w:eastAsia="Book Antiqua" w:hAnsi="Book Antiqua" w:cs="Book Antiqua"/>
          <w:color w:val="000000"/>
        </w:rPr>
        <w:t xml:space="preserve"> MM, Iraq; Pan Y, China</w:t>
      </w:r>
      <w:r w:rsidRPr="00D91C85">
        <w:rPr>
          <w:rFonts w:ascii="Book Antiqua" w:eastAsia="Book Antiqua" w:hAnsi="Book Antiqua" w:cs="Book Antiqua"/>
          <w:b/>
          <w:color w:val="000000"/>
        </w:rPr>
        <w:t xml:space="preserve"> S-Editor: </w:t>
      </w:r>
      <w:r w:rsidR="002F511E" w:rsidRPr="00D91C85">
        <w:rPr>
          <w:rFonts w:ascii="Book Antiqua" w:eastAsia="Book Antiqua" w:hAnsi="Book Antiqua" w:cs="Book Antiqua"/>
          <w:bCs/>
          <w:color w:val="000000"/>
        </w:rPr>
        <w:t>Wang DM</w:t>
      </w:r>
      <w:r w:rsidRPr="00D91C85">
        <w:rPr>
          <w:rFonts w:ascii="Book Antiqua" w:eastAsia="Book Antiqua" w:hAnsi="Book Antiqua" w:cs="Book Antiqua"/>
          <w:b/>
          <w:color w:val="000000"/>
        </w:rPr>
        <w:t xml:space="preserve"> L-Editor: </w:t>
      </w:r>
      <w:r w:rsidR="00831305" w:rsidRPr="00D91C85">
        <w:rPr>
          <w:rFonts w:ascii="Book Antiqua" w:eastAsia="Book Antiqua" w:hAnsi="Book Antiqua" w:cs="Book Antiqua"/>
          <w:bCs/>
          <w:color w:val="000000"/>
        </w:rPr>
        <w:t xml:space="preserve">A </w:t>
      </w:r>
      <w:r w:rsidRPr="00D91C85">
        <w:rPr>
          <w:rFonts w:ascii="Book Antiqua" w:eastAsia="Book Antiqua" w:hAnsi="Book Antiqua" w:cs="Book Antiqua"/>
          <w:b/>
          <w:color w:val="000000"/>
        </w:rPr>
        <w:t xml:space="preserve">P-Editor: </w:t>
      </w:r>
      <w:r w:rsidR="001D1F97" w:rsidRPr="00D91C85">
        <w:rPr>
          <w:rFonts w:ascii="Book Antiqua" w:eastAsia="Book Antiqua" w:hAnsi="Book Antiqua" w:cs="Book Antiqua"/>
          <w:bCs/>
          <w:color w:val="000000"/>
        </w:rPr>
        <w:t>Wang DM</w:t>
      </w:r>
    </w:p>
    <w:p w14:paraId="56E49277" w14:textId="77777777" w:rsidR="001B148C" w:rsidRPr="00D91C85" w:rsidRDefault="001B148C" w:rsidP="00D91C85">
      <w:pPr>
        <w:adjustRightInd w:val="0"/>
        <w:snapToGrid w:val="0"/>
        <w:spacing w:line="360" w:lineRule="auto"/>
        <w:jc w:val="both"/>
        <w:rPr>
          <w:rFonts w:ascii="Book Antiqua" w:eastAsia="Book Antiqua" w:hAnsi="Book Antiqua" w:cs="Book Antiqua"/>
          <w:b/>
          <w:color w:val="000000"/>
        </w:rPr>
      </w:pPr>
    </w:p>
    <w:p w14:paraId="4C5A367C" w14:textId="7F937460" w:rsidR="001B148C" w:rsidRPr="00D91C85" w:rsidRDefault="001B148C" w:rsidP="00D91C85">
      <w:pPr>
        <w:adjustRightInd w:val="0"/>
        <w:snapToGrid w:val="0"/>
        <w:spacing w:line="360" w:lineRule="auto"/>
        <w:jc w:val="both"/>
        <w:rPr>
          <w:rFonts w:ascii="Book Antiqua" w:hAnsi="Book Antiqua"/>
        </w:rPr>
        <w:sectPr w:rsidR="001B148C" w:rsidRPr="00D91C85">
          <w:pgSz w:w="12240" w:h="15840"/>
          <w:pgMar w:top="1440" w:right="1440" w:bottom="1440" w:left="1440" w:header="720" w:footer="720" w:gutter="0"/>
          <w:cols w:space="720"/>
          <w:docGrid w:linePitch="360"/>
        </w:sectPr>
      </w:pPr>
    </w:p>
    <w:p w14:paraId="3BE90EFC" w14:textId="192DFBA0" w:rsidR="00A77B3E" w:rsidRPr="00D91C85" w:rsidRDefault="00000000" w:rsidP="00D91C85">
      <w:pPr>
        <w:adjustRightInd w:val="0"/>
        <w:snapToGrid w:val="0"/>
        <w:spacing w:line="360" w:lineRule="auto"/>
        <w:jc w:val="both"/>
        <w:rPr>
          <w:rFonts w:ascii="Book Antiqua" w:eastAsia="Book Antiqua" w:hAnsi="Book Antiqua" w:cs="Book Antiqua"/>
          <w:b/>
          <w:color w:val="000000"/>
        </w:rPr>
      </w:pPr>
      <w:r w:rsidRPr="00D91C85">
        <w:rPr>
          <w:rFonts w:ascii="Book Antiqua" w:eastAsia="Book Antiqua" w:hAnsi="Book Antiqua" w:cs="Book Antiqua"/>
          <w:b/>
          <w:color w:val="000000"/>
        </w:rPr>
        <w:lastRenderedPageBreak/>
        <w:t>Figure Legends</w:t>
      </w:r>
    </w:p>
    <w:p w14:paraId="141AD603" w14:textId="53D2E312" w:rsidR="000974C2" w:rsidRPr="00D91C85" w:rsidRDefault="007B0D89" w:rsidP="00D91C85">
      <w:pPr>
        <w:adjustRightInd w:val="0"/>
        <w:snapToGrid w:val="0"/>
        <w:spacing w:line="360" w:lineRule="auto"/>
        <w:jc w:val="both"/>
        <w:rPr>
          <w:rFonts w:ascii="Book Antiqua" w:hAnsi="Book Antiqua"/>
        </w:rPr>
      </w:pPr>
      <w:r>
        <w:rPr>
          <w:noProof/>
        </w:rPr>
        <w:drawing>
          <wp:inline distT="0" distB="0" distL="0" distR="0" wp14:anchorId="2873A68C" wp14:editId="1FC4969E">
            <wp:extent cx="5753100" cy="30251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025140"/>
                    </a:xfrm>
                    <a:prstGeom prst="rect">
                      <a:avLst/>
                    </a:prstGeom>
                    <a:noFill/>
                    <a:ln>
                      <a:noFill/>
                    </a:ln>
                  </pic:spPr>
                </pic:pic>
              </a:graphicData>
            </a:graphic>
          </wp:inline>
        </w:drawing>
      </w:r>
    </w:p>
    <w:p w14:paraId="76F0AE83" w14:textId="3E473D79" w:rsidR="00A77B3E" w:rsidRPr="00D91C85" w:rsidRDefault="00000000" w:rsidP="00D91C85">
      <w:pPr>
        <w:adjustRightInd w:val="0"/>
        <w:snapToGrid w:val="0"/>
        <w:spacing w:line="360" w:lineRule="auto"/>
        <w:jc w:val="both"/>
        <w:rPr>
          <w:rFonts w:ascii="Book Antiqua" w:hAnsi="Book Antiqua"/>
        </w:rPr>
      </w:pPr>
      <w:r w:rsidRPr="00D91C85">
        <w:rPr>
          <w:rFonts w:ascii="Book Antiqua" w:eastAsia="Book Antiqua" w:hAnsi="Book Antiqua" w:cs="Book Antiqua"/>
          <w:b/>
          <w:bCs/>
          <w:color w:val="000000"/>
        </w:rPr>
        <w:t>Figure 1</w:t>
      </w:r>
      <w:r w:rsidR="001B148C" w:rsidRPr="00D91C85">
        <w:rPr>
          <w:rFonts w:ascii="Book Antiqua" w:eastAsia="Book Antiqua" w:hAnsi="Book Antiqua" w:cs="Book Antiqua"/>
          <w:b/>
          <w:bCs/>
          <w:color w:val="000000"/>
        </w:rPr>
        <w:t xml:space="preserve"> </w:t>
      </w:r>
      <w:r w:rsidRPr="00D91C85">
        <w:rPr>
          <w:rFonts w:ascii="Book Antiqua" w:eastAsia="Book Antiqua" w:hAnsi="Book Antiqua" w:cs="Book Antiqua"/>
          <w:b/>
          <w:bCs/>
          <w:color w:val="000000"/>
        </w:rPr>
        <w:t>Histologic diagnoses of patients undergoing Whipple’s procedure</w:t>
      </w:r>
      <w:r w:rsidR="001B148C" w:rsidRPr="00D91C85">
        <w:rPr>
          <w:rFonts w:ascii="Book Antiqua" w:eastAsia="SimSun" w:hAnsi="Book Antiqua" w:cs="SimSun"/>
          <w:b/>
          <w:bCs/>
          <w:color w:val="000000"/>
          <w:lang w:eastAsia="zh-CN"/>
        </w:rPr>
        <w:t>.</w:t>
      </w:r>
    </w:p>
    <w:p w14:paraId="0A63D70C" w14:textId="5C5E01CE" w:rsidR="00A77B3E" w:rsidRPr="00D91C85" w:rsidRDefault="000974C2" w:rsidP="00D91C85">
      <w:pPr>
        <w:adjustRightInd w:val="0"/>
        <w:snapToGrid w:val="0"/>
        <w:spacing w:line="360" w:lineRule="auto"/>
        <w:jc w:val="both"/>
        <w:rPr>
          <w:rFonts w:ascii="Book Antiqua" w:hAnsi="Book Antiqua"/>
        </w:rPr>
      </w:pPr>
      <w:r w:rsidRPr="00D91C85">
        <w:rPr>
          <w:rFonts w:ascii="Book Antiqua" w:hAnsi="Book Antiqua"/>
        </w:rPr>
        <w:br w:type="page"/>
      </w:r>
    </w:p>
    <w:p w14:paraId="22BC2155" w14:textId="3BF554F1" w:rsidR="007B0D89" w:rsidRDefault="007B0D89" w:rsidP="00D91C85">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0871697A" wp14:editId="07AABBDA">
            <wp:extent cx="5753100" cy="39852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85260"/>
                    </a:xfrm>
                    <a:prstGeom prst="rect">
                      <a:avLst/>
                    </a:prstGeom>
                    <a:noFill/>
                    <a:ln>
                      <a:noFill/>
                    </a:ln>
                  </pic:spPr>
                </pic:pic>
              </a:graphicData>
            </a:graphic>
          </wp:inline>
        </w:drawing>
      </w:r>
    </w:p>
    <w:p w14:paraId="333D99CA" w14:textId="1D7814A1" w:rsidR="003577F4" w:rsidRPr="00D91C85" w:rsidRDefault="00000000" w:rsidP="00D91C85">
      <w:pPr>
        <w:adjustRightInd w:val="0"/>
        <w:snapToGrid w:val="0"/>
        <w:spacing w:line="360" w:lineRule="auto"/>
        <w:jc w:val="both"/>
        <w:rPr>
          <w:rFonts w:ascii="Book Antiqua" w:eastAsia="Book Antiqua" w:hAnsi="Book Antiqua" w:cs="Book Antiqua"/>
          <w:b/>
          <w:bCs/>
          <w:color w:val="000000"/>
        </w:rPr>
      </w:pPr>
      <w:r w:rsidRPr="00D91C85">
        <w:rPr>
          <w:rFonts w:ascii="Book Antiqua" w:eastAsia="Book Antiqua" w:hAnsi="Book Antiqua" w:cs="Book Antiqua"/>
          <w:b/>
          <w:bCs/>
          <w:color w:val="000000"/>
        </w:rPr>
        <w:t xml:space="preserve">Figure 2 Chronologic </w:t>
      </w:r>
      <w:r w:rsidR="001B148C" w:rsidRPr="00D91C85">
        <w:rPr>
          <w:rFonts w:ascii="Book Antiqua" w:eastAsia="Book Antiqua" w:hAnsi="Book Antiqua" w:cs="Book Antiqua"/>
          <w:b/>
          <w:bCs/>
          <w:color w:val="000000"/>
        </w:rPr>
        <w:t>analysis of clinical outcomes.</w:t>
      </w:r>
    </w:p>
    <w:p w14:paraId="3964D719" w14:textId="155A9A64" w:rsidR="003577F4" w:rsidRPr="00D91C85" w:rsidRDefault="003577F4" w:rsidP="00D91C85">
      <w:pPr>
        <w:adjustRightInd w:val="0"/>
        <w:snapToGrid w:val="0"/>
        <w:spacing w:line="360" w:lineRule="auto"/>
        <w:jc w:val="both"/>
        <w:rPr>
          <w:rFonts w:ascii="Book Antiqua" w:hAnsi="Book Antiqua"/>
          <w:b/>
        </w:rPr>
      </w:pPr>
      <w:r w:rsidRPr="00D91C85">
        <w:rPr>
          <w:rFonts w:ascii="Book Antiqua" w:eastAsia="Book Antiqua" w:hAnsi="Book Antiqua" w:cs="Book Antiqua"/>
          <w:b/>
          <w:bCs/>
          <w:color w:val="000000"/>
        </w:rPr>
        <w:br w:type="page"/>
      </w:r>
      <w:r w:rsidRPr="00D91C85">
        <w:rPr>
          <w:rFonts w:ascii="Book Antiqua" w:hAnsi="Book Antiqua"/>
          <w:b/>
        </w:rPr>
        <w:lastRenderedPageBreak/>
        <w:t xml:space="preserve">Table 1 </w:t>
      </w:r>
      <w:r w:rsidRPr="00D91C85">
        <w:rPr>
          <w:rFonts w:ascii="Book Antiqua" w:hAnsi="Book Antiqua"/>
          <w:b/>
          <w:bCs/>
        </w:rPr>
        <w:t>American society of anesthesiologists</w:t>
      </w:r>
      <w:r w:rsidRPr="00D91C85">
        <w:rPr>
          <w:rFonts w:ascii="Book Antiqua" w:hAnsi="Book Antiqua"/>
        </w:rPr>
        <w:t xml:space="preserve"> </w:t>
      </w:r>
      <w:r w:rsidRPr="00D91C85">
        <w:rPr>
          <w:rFonts w:ascii="Book Antiqua" w:hAnsi="Book Antiqua"/>
          <w:b/>
        </w:rPr>
        <w:t xml:space="preserve">scores for patients undergoing Whipple’s procedures in a low volume </w:t>
      </w:r>
      <w:proofErr w:type="spellStart"/>
      <w:r w:rsidRPr="00D91C85">
        <w:rPr>
          <w:rFonts w:ascii="Book Antiqua" w:hAnsi="Book Antiqua"/>
          <w:b/>
        </w:rPr>
        <w:t>caribbean</w:t>
      </w:r>
      <w:proofErr w:type="spellEnd"/>
      <w:r w:rsidRPr="00D91C85">
        <w:rPr>
          <w:rFonts w:ascii="Book Antiqua" w:hAnsi="Book Antiqua"/>
          <w:b/>
        </w:rPr>
        <w:t xml:space="preserve"> </w:t>
      </w:r>
      <w:proofErr w:type="spellStart"/>
      <w:r w:rsidRPr="00D91C85">
        <w:rPr>
          <w:rFonts w:ascii="Book Antiqua" w:hAnsi="Book Antiqua"/>
          <w:b/>
        </w:rPr>
        <w:t>centre</w:t>
      </w:r>
      <w:proofErr w:type="spellEnd"/>
    </w:p>
    <w:tbl>
      <w:tblPr>
        <w:tblStyle w:val="TableGrid"/>
        <w:tblW w:w="86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6049"/>
        <w:gridCol w:w="1417"/>
      </w:tblGrid>
      <w:tr w:rsidR="003577F4" w:rsidRPr="00D91C85" w14:paraId="1B40C608" w14:textId="77777777" w:rsidTr="000C361B">
        <w:trPr>
          <w:trHeight w:val="281"/>
        </w:trPr>
        <w:tc>
          <w:tcPr>
            <w:tcW w:w="1147" w:type="dxa"/>
            <w:tcBorders>
              <w:top w:val="nil"/>
              <w:bottom w:val="single" w:sz="4" w:space="0" w:color="auto"/>
            </w:tcBorders>
          </w:tcPr>
          <w:p w14:paraId="6C9C9ECA"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rPr>
              <w:t>Score</w:t>
            </w:r>
          </w:p>
        </w:tc>
        <w:tc>
          <w:tcPr>
            <w:tcW w:w="6049" w:type="dxa"/>
            <w:tcBorders>
              <w:top w:val="nil"/>
              <w:bottom w:val="single" w:sz="4" w:space="0" w:color="auto"/>
            </w:tcBorders>
          </w:tcPr>
          <w:p w14:paraId="4F849AE0"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bCs/>
              </w:rPr>
              <w:t xml:space="preserve">American Society of Anesthesiologists </w:t>
            </w:r>
            <w:r w:rsidRPr="00D91C85">
              <w:rPr>
                <w:rFonts w:ascii="Book Antiqua" w:hAnsi="Book Antiqua"/>
                <w:b/>
              </w:rPr>
              <w:t>Descriptor</w:t>
            </w:r>
          </w:p>
        </w:tc>
        <w:tc>
          <w:tcPr>
            <w:tcW w:w="1417" w:type="dxa"/>
            <w:tcBorders>
              <w:top w:val="nil"/>
              <w:bottom w:val="single" w:sz="4" w:space="0" w:color="auto"/>
            </w:tcBorders>
          </w:tcPr>
          <w:p w14:paraId="2D366801" w14:textId="77777777" w:rsidR="003577F4" w:rsidRPr="00D91C85" w:rsidRDefault="003577F4" w:rsidP="00D91C85">
            <w:pPr>
              <w:adjustRightInd w:val="0"/>
              <w:snapToGrid w:val="0"/>
              <w:spacing w:line="360" w:lineRule="auto"/>
              <w:jc w:val="both"/>
              <w:rPr>
                <w:rFonts w:ascii="Book Antiqua" w:hAnsi="Book Antiqua"/>
                <w:b/>
              </w:rPr>
            </w:pPr>
            <w:r w:rsidRPr="00D91C85">
              <w:rPr>
                <w:rFonts w:ascii="Book Antiqua" w:hAnsi="Book Antiqua"/>
                <w:b/>
              </w:rPr>
              <w:t>No (%)</w:t>
            </w:r>
          </w:p>
        </w:tc>
      </w:tr>
      <w:tr w:rsidR="003577F4" w:rsidRPr="00D91C85" w14:paraId="310C4787" w14:textId="77777777" w:rsidTr="000C361B">
        <w:trPr>
          <w:trHeight w:val="281"/>
        </w:trPr>
        <w:tc>
          <w:tcPr>
            <w:tcW w:w="1147" w:type="dxa"/>
            <w:tcBorders>
              <w:top w:val="single" w:sz="4" w:space="0" w:color="auto"/>
            </w:tcBorders>
          </w:tcPr>
          <w:p w14:paraId="1EF9E851"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w:t>
            </w:r>
          </w:p>
        </w:tc>
        <w:tc>
          <w:tcPr>
            <w:tcW w:w="6049" w:type="dxa"/>
            <w:tcBorders>
              <w:top w:val="single" w:sz="4" w:space="0" w:color="auto"/>
            </w:tcBorders>
          </w:tcPr>
          <w:p w14:paraId="745222DF"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Completely healthy</w:t>
            </w:r>
          </w:p>
        </w:tc>
        <w:tc>
          <w:tcPr>
            <w:tcW w:w="1417" w:type="dxa"/>
            <w:tcBorders>
              <w:top w:val="single" w:sz="4" w:space="0" w:color="auto"/>
            </w:tcBorders>
          </w:tcPr>
          <w:p w14:paraId="0E10AEBD"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10 (13.9)</w:t>
            </w:r>
          </w:p>
        </w:tc>
      </w:tr>
      <w:tr w:rsidR="003577F4" w:rsidRPr="00D91C85" w14:paraId="64E35C5C" w14:textId="77777777" w:rsidTr="000C361B">
        <w:trPr>
          <w:trHeight w:val="281"/>
        </w:trPr>
        <w:tc>
          <w:tcPr>
            <w:tcW w:w="1147" w:type="dxa"/>
          </w:tcPr>
          <w:p w14:paraId="3F20C8BB"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II</w:t>
            </w:r>
          </w:p>
        </w:tc>
        <w:tc>
          <w:tcPr>
            <w:tcW w:w="6049" w:type="dxa"/>
          </w:tcPr>
          <w:p w14:paraId="67C17ABC"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Mild systemic disease</w:t>
            </w:r>
          </w:p>
        </w:tc>
        <w:tc>
          <w:tcPr>
            <w:tcW w:w="1417" w:type="dxa"/>
          </w:tcPr>
          <w:p w14:paraId="048E5F1C"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24 (33.3)</w:t>
            </w:r>
          </w:p>
        </w:tc>
      </w:tr>
      <w:tr w:rsidR="003577F4" w:rsidRPr="00D91C85" w14:paraId="35CD9B35" w14:textId="77777777" w:rsidTr="000C361B">
        <w:trPr>
          <w:trHeight w:val="281"/>
        </w:trPr>
        <w:tc>
          <w:tcPr>
            <w:tcW w:w="1147" w:type="dxa"/>
          </w:tcPr>
          <w:p w14:paraId="015B0F31"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III</w:t>
            </w:r>
          </w:p>
        </w:tc>
        <w:tc>
          <w:tcPr>
            <w:tcW w:w="6049" w:type="dxa"/>
          </w:tcPr>
          <w:p w14:paraId="1D626F25"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Severe systemic disease that is not incapacitating</w:t>
            </w:r>
          </w:p>
        </w:tc>
        <w:tc>
          <w:tcPr>
            <w:tcW w:w="1417" w:type="dxa"/>
          </w:tcPr>
          <w:p w14:paraId="644E959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30 (41.7)</w:t>
            </w:r>
          </w:p>
        </w:tc>
      </w:tr>
      <w:tr w:rsidR="003577F4" w:rsidRPr="00D91C85" w14:paraId="5CA5B938" w14:textId="77777777" w:rsidTr="000C361B">
        <w:trPr>
          <w:trHeight w:val="281"/>
        </w:trPr>
        <w:tc>
          <w:tcPr>
            <w:tcW w:w="1147" w:type="dxa"/>
          </w:tcPr>
          <w:p w14:paraId="2BC81E3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IV</w:t>
            </w:r>
          </w:p>
        </w:tc>
        <w:tc>
          <w:tcPr>
            <w:tcW w:w="6049" w:type="dxa"/>
          </w:tcPr>
          <w:p w14:paraId="373BF547"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Incapacitating disease that is a threat to life</w:t>
            </w:r>
          </w:p>
        </w:tc>
        <w:tc>
          <w:tcPr>
            <w:tcW w:w="1417" w:type="dxa"/>
          </w:tcPr>
          <w:p w14:paraId="123D81B5"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8 (11.1)</w:t>
            </w:r>
          </w:p>
        </w:tc>
      </w:tr>
      <w:tr w:rsidR="003577F4" w:rsidRPr="00D91C85" w14:paraId="35C5E025" w14:textId="77777777" w:rsidTr="000C361B">
        <w:trPr>
          <w:trHeight w:val="281"/>
        </w:trPr>
        <w:tc>
          <w:tcPr>
            <w:tcW w:w="1147" w:type="dxa"/>
          </w:tcPr>
          <w:p w14:paraId="5CBF8996"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V</w:t>
            </w:r>
          </w:p>
        </w:tc>
        <w:tc>
          <w:tcPr>
            <w:tcW w:w="6049" w:type="dxa"/>
          </w:tcPr>
          <w:p w14:paraId="3B0E1D14"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Moribund and not expected to survive &gt; 24 h</w:t>
            </w:r>
          </w:p>
        </w:tc>
        <w:tc>
          <w:tcPr>
            <w:tcW w:w="1417" w:type="dxa"/>
          </w:tcPr>
          <w:p w14:paraId="277E5D16" w14:textId="77777777" w:rsidR="003577F4"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t>0</w:t>
            </w:r>
          </w:p>
        </w:tc>
      </w:tr>
    </w:tbl>
    <w:p w14:paraId="53067349" w14:textId="53FF3045" w:rsidR="003577F4" w:rsidRPr="00D91C85" w:rsidRDefault="003577F4" w:rsidP="00D91C85">
      <w:pPr>
        <w:adjustRightInd w:val="0"/>
        <w:snapToGrid w:val="0"/>
        <w:spacing w:line="360" w:lineRule="auto"/>
        <w:jc w:val="both"/>
        <w:rPr>
          <w:rFonts w:ascii="Book Antiqua" w:hAnsi="Book Antiqua"/>
        </w:rPr>
      </w:pPr>
    </w:p>
    <w:p w14:paraId="703F0A9E" w14:textId="77777777" w:rsidR="00832992" w:rsidRPr="00D91C85" w:rsidRDefault="003577F4" w:rsidP="00D91C85">
      <w:pPr>
        <w:adjustRightInd w:val="0"/>
        <w:snapToGrid w:val="0"/>
        <w:spacing w:line="360" w:lineRule="auto"/>
        <w:jc w:val="both"/>
        <w:rPr>
          <w:rFonts w:ascii="Book Antiqua" w:hAnsi="Book Antiqua"/>
        </w:rPr>
      </w:pPr>
      <w:r w:rsidRPr="00D91C85">
        <w:rPr>
          <w:rFonts w:ascii="Book Antiqua" w:hAnsi="Book Antiqua"/>
        </w:rPr>
        <w:br w:type="page"/>
      </w:r>
      <w:r w:rsidR="00832992" w:rsidRPr="00D91C85">
        <w:rPr>
          <w:rFonts w:ascii="Book Antiqua" w:hAnsi="Book Antiqua"/>
          <w:b/>
        </w:rPr>
        <w:lastRenderedPageBreak/>
        <w:t xml:space="preserve">Table 2 Performance scores for patients undergoing Whipple’s procedures in a low volume </w:t>
      </w:r>
      <w:proofErr w:type="spellStart"/>
      <w:r w:rsidR="00832992" w:rsidRPr="00D91C85">
        <w:rPr>
          <w:rFonts w:ascii="Book Antiqua" w:hAnsi="Book Antiqua"/>
          <w:b/>
        </w:rPr>
        <w:t>caribbean</w:t>
      </w:r>
      <w:proofErr w:type="spellEnd"/>
      <w:r w:rsidR="00832992" w:rsidRPr="00D91C85">
        <w:rPr>
          <w:rFonts w:ascii="Book Antiqua" w:hAnsi="Book Antiqua"/>
          <w:b/>
        </w:rPr>
        <w:t xml:space="preserve"> </w:t>
      </w:r>
      <w:proofErr w:type="spellStart"/>
      <w:r w:rsidR="00832992" w:rsidRPr="00D91C85">
        <w:rPr>
          <w:rFonts w:ascii="Book Antiqua" w:hAnsi="Book Antiqua"/>
          <w:b/>
        </w:rPr>
        <w:t>centre</w:t>
      </w:r>
      <w:proofErr w:type="spellEnd"/>
    </w:p>
    <w:tbl>
      <w:tblPr>
        <w:tblStyle w:val="TableGrid"/>
        <w:tblW w:w="8586" w:type="dxa"/>
        <w:tblInd w:w="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237"/>
        <w:gridCol w:w="1426"/>
      </w:tblGrid>
      <w:tr w:rsidR="00832992" w:rsidRPr="00D91C85" w14:paraId="559C9715" w14:textId="77777777" w:rsidTr="000C361B">
        <w:tc>
          <w:tcPr>
            <w:tcW w:w="923" w:type="dxa"/>
            <w:tcBorders>
              <w:top w:val="single" w:sz="4" w:space="0" w:color="auto"/>
              <w:bottom w:val="single" w:sz="4" w:space="0" w:color="auto"/>
            </w:tcBorders>
          </w:tcPr>
          <w:p w14:paraId="3D87311B"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Grade</w:t>
            </w:r>
          </w:p>
        </w:tc>
        <w:tc>
          <w:tcPr>
            <w:tcW w:w="6237" w:type="dxa"/>
            <w:tcBorders>
              <w:top w:val="single" w:sz="4" w:space="0" w:color="auto"/>
              <w:bottom w:val="single" w:sz="4" w:space="0" w:color="auto"/>
            </w:tcBorders>
          </w:tcPr>
          <w:p w14:paraId="0673AD42"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bCs/>
              </w:rPr>
              <w:t xml:space="preserve">Eastern Cooperative Oncology Group </w:t>
            </w:r>
            <w:r w:rsidRPr="00D91C85">
              <w:rPr>
                <w:rFonts w:ascii="Book Antiqua" w:hAnsi="Book Antiqua"/>
                <w:b/>
              </w:rPr>
              <w:t>performance status</w:t>
            </w:r>
          </w:p>
        </w:tc>
        <w:tc>
          <w:tcPr>
            <w:tcW w:w="1426" w:type="dxa"/>
            <w:tcBorders>
              <w:top w:val="single" w:sz="4" w:space="0" w:color="auto"/>
              <w:bottom w:val="single" w:sz="4" w:space="0" w:color="auto"/>
            </w:tcBorders>
          </w:tcPr>
          <w:p w14:paraId="1ECA654A"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No (%)</w:t>
            </w:r>
          </w:p>
        </w:tc>
      </w:tr>
      <w:tr w:rsidR="00832992" w:rsidRPr="00D91C85" w14:paraId="48B12F35" w14:textId="77777777" w:rsidTr="000C361B">
        <w:tc>
          <w:tcPr>
            <w:tcW w:w="923" w:type="dxa"/>
            <w:tcBorders>
              <w:top w:val="single" w:sz="4" w:space="0" w:color="auto"/>
            </w:tcBorders>
          </w:tcPr>
          <w:p w14:paraId="735CDA3E"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0</w:t>
            </w:r>
          </w:p>
        </w:tc>
        <w:tc>
          <w:tcPr>
            <w:tcW w:w="6237" w:type="dxa"/>
            <w:tcBorders>
              <w:top w:val="single" w:sz="4" w:space="0" w:color="auto"/>
            </w:tcBorders>
          </w:tcPr>
          <w:p w14:paraId="4C2D5FA7"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Fully active, able to carry out all activities without restriction</w:t>
            </w:r>
          </w:p>
        </w:tc>
        <w:tc>
          <w:tcPr>
            <w:tcW w:w="1426" w:type="dxa"/>
            <w:tcBorders>
              <w:top w:val="single" w:sz="4" w:space="0" w:color="auto"/>
            </w:tcBorders>
          </w:tcPr>
          <w:p w14:paraId="03BB6F80"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13 (18.1)</w:t>
            </w:r>
          </w:p>
        </w:tc>
      </w:tr>
      <w:tr w:rsidR="00832992" w:rsidRPr="00D91C85" w14:paraId="53305D76" w14:textId="77777777" w:rsidTr="000C361B">
        <w:tc>
          <w:tcPr>
            <w:tcW w:w="923" w:type="dxa"/>
          </w:tcPr>
          <w:p w14:paraId="506CD673"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w:t>
            </w:r>
          </w:p>
        </w:tc>
        <w:tc>
          <w:tcPr>
            <w:tcW w:w="6237" w:type="dxa"/>
          </w:tcPr>
          <w:p w14:paraId="7A6BDD94"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Restricted in physically strenuous activity, but ambulatory and able to carry out light work</w:t>
            </w:r>
          </w:p>
        </w:tc>
        <w:tc>
          <w:tcPr>
            <w:tcW w:w="1426" w:type="dxa"/>
          </w:tcPr>
          <w:p w14:paraId="172074DF"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20 (27.8)</w:t>
            </w:r>
          </w:p>
        </w:tc>
      </w:tr>
      <w:tr w:rsidR="00832992" w:rsidRPr="00D91C85" w14:paraId="0DC9CA0E" w14:textId="77777777" w:rsidTr="000C361B">
        <w:tc>
          <w:tcPr>
            <w:tcW w:w="923" w:type="dxa"/>
          </w:tcPr>
          <w:p w14:paraId="017E5887"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2</w:t>
            </w:r>
          </w:p>
        </w:tc>
        <w:tc>
          <w:tcPr>
            <w:tcW w:w="6237" w:type="dxa"/>
          </w:tcPr>
          <w:p w14:paraId="6716F2A8"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 xml:space="preserve">Ambulatory and capable of </w:t>
            </w:r>
            <w:proofErr w:type="spellStart"/>
            <w:r w:rsidRPr="00D91C85">
              <w:rPr>
                <w:rFonts w:ascii="Book Antiqua" w:hAnsi="Book Antiqua"/>
              </w:rPr>
              <w:t>self care</w:t>
            </w:r>
            <w:proofErr w:type="spellEnd"/>
            <w:r w:rsidRPr="00D91C85">
              <w:rPr>
                <w:rFonts w:ascii="Book Antiqua" w:hAnsi="Book Antiqua"/>
              </w:rPr>
              <w:t>, but unable to carry out work activities. Up and about &gt; 50% of waking hours</w:t>
            </w:r>
          </w:p>
        </w:tc>
        <w:tc>
          <w:tcPr>
            <w:tcW w:w="1426" w:type="dxa"/>
          </w:tcPr>
          <w:p w14:paraId="7667F909"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34 (47.2)</w:t>
            </w:r>
          </w:p>
        </w:tc>
      </w:tr>
      <w:tr w:rsidR="00832992" w:rsidRPr="00D91C85" w14:paraId="70B6EBB6" w14:textId="77777777" w:rsidTr="000C361B">
        <w:tc>
          <w:tcPr>
            <w:tcW w:w="923" w:type="dxa"/>
          </w:tcPr>
          <w:p w14:paraId="11593143"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3</w:t>
            </w:r>
          </w:p>
        </w:tc>
        <w:tc>
          <w:tcPr>
            <w:tcW w:w="6237" w:type="dxa"/>
          </w:tcPr>
          <w:p w14:paraId="25C39755"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 xml:space="preserve">Capable of limited </w:t>
            </w:r>
            <w:proofErr w:type="spellStart"/>
            <w:r w:rsidRPr="00D91C85">
              <w:rPr>
                <w:rFonts w:ascii="Book Antiqua" w:hAnsi="Book Antiqua"/>
              </w:rPr>
              <w:t>self care</w:t>
            </w:r>
            <w:proofErr w:type="spellEnd"/>
            <w:r w:rsidRPr="00D91C85">
              <w:rPr>
                <w:rFonts w:ascii="Book Antiqua" w:hAnsi="Book Antiqua"/>
              </w:rPr>
              <w:t xml:space="preserve"> and confined to bed or chair for more than 50% of waking hours</w:t>
            </w:r>
          </w:p>
        </w:tc>
        <w:tc>
          <w:tcPr>
            <w:tcW w:w="1426" w:type="dxa"/>
          </w:tcPr>
          <w:p w14:paraId="5B915000"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4 (5.6)</w:t>
            </w:r>
          </w:p>
        </w:tc>
      </w:tr>
      <w:tr w:rsidR="00832992" w:rsidRPr="00D91C85" w14:paraId="201A2A58" w14:textId="77777777" w:rsidTr="000C361B">
        <w:tc>
          <w:tcPr>
            <w:tcW w:w="923" w:type="dxa"/>
          </w:tcPr>
          <w:p w14:paraId="347D8B8C"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4</w:t>
            </w:r>
          </w:p>
        </w:tc>
        <w:tc>
          <w:tcPr>
            <w:tcW w:w="6237" w:type="dxa"/>
          </w:tcPr>
          <w:p w14:paraId="4F5F3906"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 xml:space="preserve">Completely disabled and cannot carry on </w:t>
            </w:r>
            <w:proofErr w:type="spellStart"/>
            <w:r w:rsidRPr="00D91C85">
              <w:rPr>
                <w:rFonts w:ascii="Book Antiqua" w:hAnsi="Book Antiqua"/>
              </w:rPr>
              <w:t>self care</w:t>
            </w:r>
            <w:proofErr w:type="spellEnd"/>
            <w:r w:rsidRPr="00D91C85">
              <w:rPr>
                <w:rFonts w:ascii="Book Antiqua" w:hAnsi="Book Antiqua"/>
              </w:rPr>
              <w:t>. Confined to bed or chair</w:t>
            </w:r>
          </w:p>
        </w:tc>
        <w:tc>
          <w:tcPr>
            <w:tcW w:w="1426" w:type="dxa"/>
          </w:tcPr>
          <w:p w14:paraId="131B79BE"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1 (1.4)</w:t>
            </w:r>
          </w:p>
        </w:tc>
      </w:tr>
      <w:tr w:rsidR="00832992" w:rsidRPr="00D91C85" w14:paraId="57476DBD" w14:textId="77777777" w:rsidTr="000C361B">
        <w:tc>
          <w:tcPr>
            <w:tcW w:w="923" w:type="dxa"/>
          </w:tcPr>
          <w:p w14:paraId="26D72DEA"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5</w:t>
            </w:r>
          </w:p>
        </w:tc>
        <w:tc>
          <w:tcPr>
            <w:tcW w:w="6237" w:type="dxa"/>
          </w:tcPr>
          <w:p w14:paraId="28092979"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Dead</w:t>
            </w:r>
          </w:p>
        </w:tc>
        <w:tc>
          <w:tcPr>
            <w:tcW w:w="1426" w:type="dxa"/>
          </w:tcPr>
          <w:p w14:paraId="0288DB08"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t>0</w:t>
            </w:r>
          </w:p>
        </w:tc>
      </w:tr>
    </w:tbl>
    <w:p w14:paraId="6A49CF77" w14:textId="77777777" w:rsidR="00832992" w:rsidRPr="00D91C85" w:rsidRDefault="00832992" w:rsidP="00D91C85">
      <w:pPr>
        <w:adjustRightInd w:val="0"/>
        <w:snapToGrid w:val="0"/>
        <w:spacing w:line="360" w:lineRule="auto"/>
        <w:jc w:val="both"/>
        <w:rPr>
          <w:rFonts w:ascii="Book Antiqua" w:hAnsi="Book Antiqua"/>
        </w:rPr>
      </w:pPr>
    </w:p>
    <w:p w14:paraId="75D65E94" w14:textId="77777777" w:rsidR="00832992"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br w:type="page"/>
      </w:r>
      <w:r w:rsidRPr="00D91C85">
        <w:rPr>
          <w:rFonts w:ascii="Book Antiqua" w:hAnsi="Book Antiqua"/>
          <w:b/>
        </w:rPr>
        <w:lastRenderedPageBreak/>
        <w:t xml:space="preserve">Table 3 Complications after Whipple’s procedures in a low volume </w:t>
      </w:r>
      <w:proofErr w:type="spellStart"/>
      <w:r w:rsidRPr="00D91C85">
        <w:rPr>
          <w:rFonts w:ascii="Book Antiqua" w:hAnsi="Book Antiqua"/>
          <w:b/>
        </w:rPr>
        <w:t>caribbean</w:t>
      </w:r>
      <w:proofErr w:type="spellEnd"/>
      <w:r w:rsidRPr="00D91C85">
        <w:rPr>
          <w:rFonts w:ascii="Book Antiqua" w:hAnsi="Book Antiqua"/>
          <w:b/>
        </w:rPr>
        <w:t xml:space="preserve"> </w:t>
      </w:r>
      <w:proofErr w:type="spellStart"/>
      <w:r w:rsidRPr="00D91C85">
        <w:rPr>
          <w:rFonts w:ascii="Book Antiqua" w:hAnsi="Book Antiqua"/>
          <w:b/>
        </w:rPr>
        <w:t>centre</w:t>
      </w:r>
      <w:proofErr w:type="spellEnd"/>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631"/>
        <w:gridCol w:w="864"/>
        <w:gridCol w:w="989"/>
      </w:tblGrid>
      <w:tr w:rsidR="00832992" w:rsidRPr="00D91C85" w14:paraId="0A7A1899" w14:textId="77777777" w:rsidTr="000C361B">
        <w:tc>
          <w:tcPr>
            <w:tcW w:w="1350" w:type="dxa"/>
            <w:tcBorders>
              <w:top w:val="single" w:sz="4" w:space="0" w:color="auto"/>
              <w:bottom w:val="single" w:sz="4" w:space="0" w:color="auto"/>
            </w:tcBorders>
          </w:tcPr>
          <w:p w14:paraId="3BF74BE0"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Morbidity</w:t>
            </w:r>
          </w:p>
        </w:tc>
        <w:tc>
          <w:tcPr>
            <w:tcW w:w="5631" w:type="dxa"/>
            <w:tcBorders>
              <w:top w:val="single" w:sz="4" w:space="0" w:color="auto"/>
              <w:bottom w:val="single" w:sz="4" w:space="0" w:color="auto"/>
            </w:tcBorders>
          </w:tcPr>
          <w:p w14:paraId="1926B0CF"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Description</w:t>
            </w:r>
          </w:p>
        </w:tc>
        <w:tc>
          <w:tcPr>
            <w:tcW w:w="864" w:type="dxa"/>
            <w:tcBorders>
              <w:top w:val="single" w:sz="4" w:space="0" w:color="auto"/>
              <w:bottom w:val="single" w:sz="4" w:space="0" w:color="auto"/>
            </w:tcBorders>
          </w:tcPr>
          <w:p w14:paraId="7C59C645"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No</w:t>
            </w:r>
          </w:p>
        </w:tc>
        <w:tc>
          <w:tcPr>
            <w:tcW w:w="989" w:type="dxa"/>
            <w:tcBorders>
              <w:top w:val="single" w:sz="4" w:space="0" w:color="auto"/>
              <w:bottom w:val="single" w:sz="4" w:space="0" w:color="auto"/>
            </w:tcBorders>
          </w:tcPr>
          <w:p w14:paraId="1B183370" w14:textId="77777777" w:rsidR="00832992" w:rsidRPr="00D91C85" w:rsidRDefault="00832992" w:rsidP="00D91C85">
            <w:pPr>
              <w:adjustRightInd w:val="0"/>
              <w:snapToGrid w:val="0"/>
              <w:spacing w:line="360" w:lineRule="auto"/>
              <w:jc w:val="both"/>
              <w:rPr>
                <w:rFonts w:ascii="Book Antiqua" w:hAnsi="Book Antiqua"/>
                <w:b/>
              </w:rPr>
            </w:pPr>
            <w:r w:rsidRPr="00D91C85">
              <w:rPr>
                <w:rFonts w:ascii="Book Antiqua" w:hAnsi="Book Antiqua"/>
                <w:b/>
              </w:rPr>
              <w:t>%</w:t>
            </w:r>
          </w:p>
        </w:tc>
      </w:tr>
      <w:tr w:rsidR="00832992" w:rsidRPr="00D91C85" w14:paraId="5D6E7A21" w14:textId="77777777" w:rsidTr="000C361B">
        <w:tc>
          <w:tcPr>
            <w:tcW w:w="1350" w:type="dxa"/>
            <w:tcBorders>
              <w:top w:val="single" w:sz="4" w:space="0" w:color="auto"/>
            </w:tcBorders>
          </w:tcPr>
          <w:p w14:paraId="090E4EF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Overall</w:t>
            </w:r>
          </w:p>
        </w:tc>
        <w:tc>
          <w:tcPr>
            <w:tcW w:w="5631" w:type="dxa"/>
            <w:tcBorders>
              <w:top w:val="single" w:sz="4" w:space="0" w:color="auto"/>
            </w:tcBorders>
          </w:tcPr>
          <w:p w14:paraId="04F7579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Number of patients with any complication</w:t>
            </w:r>
          </w:p>
        </w:tc>
        <w:tc>
          <w:tcPr>
            <w:tcW w:w="864" w:type="dxa"/>
            <w:tcBorders>
              <w:top w:val="single" w:sz="4" w:space="0" w:color="auto"/>
            </w:tcBorders>
          </w:tcPr>
          <w:p w14:paraId="1FE7B56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16</w:t>
            </w:r>
          </w:p>
        </w:tc>
        <w:tc>
          <w:tcPr>
            <w:tcW w:w="989" w:type="dxa"/>
            <w:tcBorders>
              <w:top w:val="single" w:sz="4" w:space="0" w:color="auto"/>
            </w:tcBorders>
          </w:tcPr>
          <w:p w14:paraId="17276586"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22.2</w:t>
            </w:r>
          </w:p>
        </w:tc>
      </w:tr>
      <w:tr w:rsidR="00832992" w:rsidRPr="00D91C85" w14:paraId="0889B89B" w14:textId="77777777" w:rsidTr="000C361B">
        <w:tc>
          <w:tcPr>
            <w:tcW w:w="1350" w:type="dxa"/>
          </w:tcPr>
          <w:p w14:paraId="7250238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Minor</w:t>
            </w:r>
          </w:p>
        </w:tc>
        <w:tc>
          <w:tcPr>
            <w:tcW w:w="5631" w:type="dxa"/>
          </w:tcPr>
          <w:p w14:paraId="076F95DD" w14:textId="77777777" w:rsidR="00832992" w:rsidRPr="00D91C85" w:rsidRDefault="00832992" w:rsidP="00D91C85">
            <w:pPr>
              <w:adjustRightInd w:val="0"/>
              <w:snapToGrid w:val="0"/>
              <w:spacing w:line="360" w:lineRule="auto"/>
              <w:jc w:val="both"/>
              <w:rPr>
                <w:rFonts w:ascii="Book Antiqua" w:hAnsi="Book Antiqua"/>
                <w:bCs/>
              </w:rPr>
            </w:pPr>
            <w:proofErr w:type="spellStart"/>
            <w:r w:rsidRPr="00D91C85">
              <w:rPr>
                <w:rFonts w:ascii="Book Antiqua" w:hAnsi="Book Antiqua"/>
                <w:bCs/>
              </w:rPr>
              <w:t>Clavien-Dindo</w:t>
            </w:r>
            <w:proofErr w:type="spellEnd"/>
            <w:r w:rsidRPr="00D91C85">
              <w:rPr>
                <w:rFonts w:ascii="Book Antiqua" w:hAnsi="Book Antiqua"/>
                <w:bCs/>
              </w:rPr>
              <w:t xml:space="preserve"> I or II</w:t>
            </w:r>
          </w:p>
        </w:tc>
        <w:tc>
          <w:tcPr>
            <w:tcW w:w="864" w:type="dxa"/>
          </w:tcPr>
          <w:p w14:paraId="5ED4EC2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6</w:t>
            </w:r>
          </w:p>
        </w:tc>
        <w:tc>
          <w:tcPr>
            <w:tcW w:w="989" w:type="dxa"/>
          </w:tcPr>
          <w:p w14:paraId="2974FFE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8.3</w:t>
            </w:r>
          </w:p>
        </w:tc>
      </w:tr>
      <w:tr w:rsidR="00832992" w:rsidRPr="00D91C85" w14:paraId="277492E9" w14:textId="77777777" w:rsidTr="000C361B">
        <w:tc>
          <w:tcPr>
            <w:tcW w:w="1350" w:type="dxa"/>
          </w:tcPr>
          <w:p w14:paraId="267BBF91"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7470EC6C"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Pneumonia</w:t>
            </w:r>
          </w:p>
        </w:tc>
        <w:tc>
          <w:tcPr>
            <w:tcW w:w="864" w:type="dxa"/>
          </w:tcPr>
          <w:p w14:paraId="2B2AE7C4"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280A1FD9"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634674AB" w14:textId="77777777" w:rsidTr="000C361B">
        <w:tc>
          <w:tcPr>
            <w:tcW w:w="1350" w:type="dxa"/>
          </w:tcPr>
          <w:p w14:paraId="3E34CEA2"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AE7FC77"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Deep vein thrombosis</w:t>
            </w:r>
          </w:p>
        </w:tc>
        <w:tc>
          <w:tcPr>
            <w:tcW w:w="864" w:type="dxa"/>
          </w:tcPr>
          <w:p w14:paraId="00CD0C0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5552C46D"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EAD17A0" w14:textId="77777777" w:rsidTr="000C361B">
        <w:tc>
          <w:tcPr>
            <w:tcW w:w="1350" w:type="dxa"/>
          </w:tcPr>
          <w:p w14:paraId="20F6BF15"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350D3EE1"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Delayed gastric emptying</w:t>
            </w:r>
          </w:p>
        </w:tc>
        <w:tc>
          <w:tcPr>
            <w:tcW w:w="864" w:type="dxa"/>
          </w:tcPr>
          <w:p w14:paraId="583204B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11EAFB0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25E48FED" w14:textId="77777777" w:rsidTr="000C361B">
        <w:tc>
          <w:tcPr>
            <w:tcW w:w="1350" w:type="dxa"/>
          </w:tcPr>
          <w:p w14:paraId="51705E65"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5EE2198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 xml:space="preserve">Gastrointestinal bleeding </w:t>
            </w:r>
          </w:p>
        </w:tc>
        <w:tc>
          <w:tcPr>
            <w:tcW w:w="864" w:type="dxa"/>
          </w:tcPr>
          <w:p w14:paraId="22FA9C99"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03566EC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5218437" w14:textId="77777777" w:rsidTr="000C361B">
        <w:tc>
          <w:tcPr>
            <w:tcW w:w="1350" w:type="dxa"/>
          </w:tcPr>
          <w:p w14:paraId="4C724373"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Major</w:t>
            </w:r>
          </w:p>
        </w:tc>
        <w:tc>
          <w:tcPr>
            <w:tcW w:w="5631" w:type="dxa"/>
          </w:tcPr>
          <w:p w14:paraId="56927023" w14:textId="77777777" w:rsidR="00832992" w:rsidRPr="00D91C85" w:rsidRDefault="00832992" w:rsidP="00D91C85">
            <w:pPr>
              <w:adjustRightInd w:val="0"/>
              <w:snapToGrid w:val="0"/>
              <w:spacing w:line="360" w:lineRule="auto"/>
              <w:jc w:val="both"/>
              <w:rPr>
                <w:rFonts w:ascii="Book Antiqua" w:hAnsi="Book Antiqua"/>
                <w:bCs/>
              </w:rPr>
            </w:pPr>
            <w:proofErr w:type="spellStart"/>
            <w:r w:rsidRPr="00D91C85">
              <w:rPr>
                <w:rFonts w:ascii="Book Antiqua" w:hAnsi="Book Antiqua"/>
                <w:bCs/>
              </w:rPr>
              <w:t>Clavien-Dindo</w:t>
            </w:r>
            <w:proofErr w:type="spellEnd"/>
            <w:r w:rsidRPr="00D91C85">
              <w:rPr>
                <w:rFonts w:ascii="Book Antiqua" w:hAnsi="Book Antiqua"/>
                <w:bCs/>
              </w:rPr>
              <w:t xml:space="preserve"> III or IV</w:t>
            </w:r>
          </w:p>
        </w:tc>
        <w:tc>
          <w:tcPr>
            <w:tcW w:w="864" w:type="dxa"/>
          </w:tcPr>
          <w:p w14:paraId="4AE4D4F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10</w:t>
            </w:r>
          </w:p>
        </w:tc>
        <w:tc>
          <w:tcPr>
            <w:tcW w:w="989" w:type="dxa"/>
          </w:tcPr>
          <w:p w14:paraId="47CBEBC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13.9</w:t>
            </w:r>
          </w:p>
        </w:tc>
      </w:tr>
      <w:tr w:rsidR="00832992" w:rsidRPr="00D91C85" w14:paraId="505B34B2" w14:textId="77777777" w:rsidTr="000C361B">
        <w:tc>
          <w:tcPr>
            <w:tcW w:w="1350" w:type="dxa"/>
          </w:tcPr>
          <w:p w14:paraId="21DA1809"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46D8D40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Anastomotic dehiscence</w:t>
            </w:r>
          </w:p>
        </w:tc>
        <w:tc>
          <w:tcPr>
            <w:tcW w:w="864" w:type="dxa"/>
          </w:tcPr>
          <w:p w14:paraId="074B0AA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64E56B88"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53CDC74D" w14:textId="77777777" w:rsidTr="000C361B">
        <w:tc>
          <w:tcPr>
            <w:tcW w:w="1350" w:type="dxa"/>
          </w:tcPr>
          <w:p w14:paraId="560166E8"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ED5AEBF"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Massive upper gastrointestinal bleeding</w:t>
            </w:r>
          </w:p>
        </w:tc>
        <w:tc>
          <w:tcPr>
            <w:tcW w:w="864" w:type="dxa"/>
          </w:tcPr>
          <w:p w14:paraId="369D8E6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556D0E63"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782096D7" w14:textId="77777777" w:rsidTr="000C361B">
        <w:tc>
          <w:tcPr>
            <w:tcW w:w="1350" w:type="dxa"/>
          </w:tcPr>
          <w:p w14:paraId="1863BEED"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45A0376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Myocardial infarction</w:t>
            </w:r>
          </w:p>
        </w:tc>
        <w:tc>
          <w:tcPr>
            <w:tcW w:w="864" w:type="dxa"/>
          </w:tcPr>
          <w:p w14:paraId="2E7B4CA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3</w:t>
            </w:r>
          </w:p>
        </w:tc>
        <w:tc>
          <w:tcPr>
            <w:tcW w:w="989" w:type="dxa"/>
          </w:tcPr>
          <w:p w14:paraId="4B398142"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566B3AA7" w14:textId="77777777" w:rsidTr="000C361B">
        <w:tc>
          <w:tcPr>
            <w:tcW w:w="1350" w:type="dxa"/>
          </w:tcPr>
          <w:p w14:paraId="1547BC74"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7C157BD7"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Pseudoaneurysm</w:t>
            </w:r>
          </w:p>
        </w:tc>
        <w:tc>
          <w:tcPr>
            <w:tcW w:w="864" w:type="dxa"/>
          </w:tcPr>
          <w:p w14:paraId="5F3CCECE"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3AD69DA9"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62CAA608" w14:textId="77777777" w:rsidTr="000C361B">
        <w:tc>
          <w:tcPr>
            <w:tcW w:w="1350" w:type="dxa"/>
          </w:tcPr>
          <w:p w14:paraId="6AB605D6"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640AD588"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Biliary sepsis as a source of septicemia</w:t>
            </w:r>
          </w:p>
        </w:tc>
        <w:tc>
          <w:tcPr>
            <w:tcW w:w="864" w:type="dxa"/>
          </w:tcPr>
          <w:p w14:paraId="0EAEA6B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2</w:t>
            </w:r>
          </w:p>
        </w:tc>
        <w:tc>
          <w:tcPr>
            <w:tcW w:w="989" w:type="dxa"/>
          </w:tcPr>
          <w:p w14:paraId="5D3F5C74"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338D00E2" w14:textId="77777777" w:rsidTr="000C361B">
        <w:tc>
          <w:tcPr>
            <w:tcW w:w="1350" w:type="dxa"/>
          </w:tcPr>
          <w:p w14:paraId="13505D39" w14:textId="77777777" w:rsidR="00832992" w:rsidRPr="00D91C85" w:rsidRDefault="00832992" w:rsidP="00D91C85">
            <w:pPr>
              <w:adjustRightInd w:val="0"/>
              <w:snapToGrid w:val="0"/>
              <w:spacing w:line="360" w:lineRule="auto"/>
              <w:jc w:val="both"/>
              <w:rPr>
                <w:rFonts w:ascii="Book Antiqua" w:hAnsi="Book Antiqua"/>
                <w:bCs/>
              </w:rPr>
            </w:pPr>
          </w:p>
        </w:tc>
        <w:tc>
          <w:tcPr>
            <w:tcW w:w="5631" w:type="dxa"/>
          </w:tcPr>
          <w:p w14:paraId="0D14FECB"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Post-operative pancreatic fistula/intra-abdominal collection</w:t>
            </w:r>
          </w:p>
        </w:tc>
        <w:tc>
          <w:tcPr>
            <w:tcW w:w="864" w:type="dxa"/>
          </w:tcPr>
          <w:p w14:paraId="797F763A"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1</w:t>
            </w:r>
          </w:p>
        </w:tc>
        <w:tc>
          <w:tcPr>
            <w:tcW w:w="989" w:type="dxa"/>
          </w:tcPr>
          <w:p w14:paraId="29E79006" w14:textId="77777777" w:rsidR="00832992" w:rsidRPr="00D91C85" w:rsidRDefault="00832992" w:rsidP="00D91C85">
            <w:pPr>
              <w:adjustRightInd w:val="0"/>
              <w:snapToGrid w:val="0"/>
              <w:spacing w:line="360" w:lineRule="auto"/>
              <w:jc w:val="both"/>
              <w:rPr>
                <w:rFonts w:ascii="Book Antiqua" w:hAnsi="Book Antiqua"/>
                <w:bCs/>
              </w:rPr>
            </w:pPr>
          </w:p>
        </w:tc>
      </w:tr>
      <w:tr w:rsidR="00832992" w:rsidRPr="00D91C85" w14:paraId="36726A46" w14:textId="77777777" w:rsidTr="000C361B">
        <w:trPr>
          <w:trHeight w:val="1898"/>
        </w:trPr>
        <w:tc>
          <w:tcPr>
            <w:tcW w:w="1350" w:type="dxa"/>
          </w:tcPr>
          <w:p w14:paraId="4367BB9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Mortality</w:t>
            </w:r>
          </w:p>
        </w:tc>
        <w:tc>
          <w:tcPr>
            <w:tcW w:w="5631" w:type="dxa"/>
          </w:tcPr>
          <w:p w14:paraId="7D9543E2"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30-d mortality: All causes</w:t>
            </w:r>
            <w:r w:rsidRPr="00D91C85">
              <w:rPr>
                <w:rFonts w:ascii="Book Antiqua" w:hAnsi="Book Antiqua"/>
                <w:bCs/>
                <w:lang w:eastAsia="zh-CN"/>
              </w:rPr>
              <w:t xml:space="preserve">: (1) </w:t>
            </w:r>
            <w:r w:rsidRPr="00D91C85">
              <w:rPr>
                <w:rFonts w:ascii="Book Antiqua" w:hAnsi="Book Antiqua"/>
                <w:bCs/>
              </w:rPr>
              <w:t xml:space="preserve">Massive bleeding from a pseudoaneurysm; (2) Generalized sepsis secondary to cholangitis; (3) </w:t>
            </w:r>
            <w:proofErr w:type="spellStart"/>
            <w:r w:rsidRPr="00D91C85">
              <w:rPr>
                <w:rFonts w:ascii="Book Antiqua" w:hAnsi="Book Antiqua"/>
                <w:bCs/>
              </w:rPr>
              <w:t>Jejuno</w:t>
            </w:r>
            <w:proofErr w:type="spellEnd"/>
            <w:r w:rsidRPr="00D91C85">
              <w:rPr>
                <w:rFonts w:ascii="Book Antiqua" w:hAnsi="Book Antiqua"/>
                <w:bCs/>
              </w:rPr>
              <w:t>-jejunal anastomotic leak leading to multiple organ failure; and (4) Myocardial infarction</w:t>
            </w:r>
          </w:p>
        </w:tc>
        <w:tc>
          <w:tcPr>
            <w:tcW w:w="864" w:type="dxa"/>
          </w:tcPr>
          <w:p w14:paraId="625A2ABD"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4</w:t>
            </w:r>
          </w:p>
        </w:tc>
        <w:tc>
          <w:tcPr>
            <w:tcW w:w="989" w:type="dxa"/>
          </w:tcPr>
          <w:p w14:paraId="38267565" w14:textId="77777777" w:rsidR="00832992" w:rsidRPr="00D91C85" w:rsidRDefault="00832992" w:rsidP="00D91C85">
            <w:pPr>
              <w:adjustRightInd w:val="0"/>
              <w:snapToGrid w:val="0"/>
              <w:spacing w:line="360" w:lineRule="auto"/>
              <w:jc w:val="both"/>
              <w:rPr>
                <w:rFonts w:ascii="Book Antiqua" w:hAnsi="Book Antiqua"/>
                <w:bCs/>
              </w:rPr>
            </w:pPr>
            <w:r w:rsidRPr="00D91C85">
              <w:rPr>
                <w:rFonts w:ascii="Book Antiqua" w:hAnsi="Book Antiqua"/>
                <w:bCs/>
              </w:rPr>
              <w:t>5.6</w:t>
            </w:r>
          </w:p>
        </w:tc>
      </w:tr>
    </w:tbl>
    <w:p w14:paraId="54C2E605" w14:textId="0AD2E2D6" w:rsidR="00832992" w:rsidRPr="00D91C85" w:rsidRDefault="00832992" w:rsidP="00D91C85">
      <w:pPr>
        <w:adjustRightInd w:val="0"/>
        <w:snapToGrid w:val="0"/>
        <w:spacing w:line="360" w:lineRule="auto"/>
        <w:jc w:val="both"/>
        <w:rPr>
          <w:rFonts w:ascii="Book Antiqua" w:hAnsi="Book Antiqua"/>
        </w:rPr>
      </w:pPr>
    </w:p>
    <w:p w14:paraId="5D7B6786" w14:textId="77777777" w:rsidR="00F50069" w:rsidRPr="00D91C85" w:rsidRDefault="00832992" w:rsidP="00D91C85">
      <w:pPr>
        <w:adjustRightInd w:val="0"/>
        <w:snapToGrid w:val="0"/>
        <w:spacing w:line="360" w:lineRule="auto"/>
        <w:jc w:val="both"/>
        <w:rPr>
          <w:rFonts w:ascii="Book Antiqua" w:hAnsi="Book Antiqua"/>
        </w:rPr>
      </w:pPr>
      <w:r w:rsidRPr="00D91C85">
        <w:rPr>
          <w:rFonts w:ascii="Book Antiqua" w:hAnsi="Book Antiqua"/>
        </w:rPr>
        <w:br w:type="page"/>
      </w:r>
      <w:bookmarkStart w:id="2" w:name="_Hlk111026516"/>
      <w:r w:rsidR="00F50069" w:rsidRPr="00D91C85">
        <w:rPr>
          <w:rFonts w:ascii="Book Antiqua" w:hAnsi="Book Antiqua"/>
          <w:b/>
          <w:bCs/>
        </w:rPr>
        <w:lastRenderedPageBreak/>
        <w:t xml:space="preserve">Table 4 Chronologic analysis of clinical outcomes after </w:t>
      </w:r>
      <w:r w:rsidR="00F50069" w:rsidRPr="00D91C85">
        <w:rPr>
          <w:rFonts w:ascii="Book Antiqua" w:hAnsi="Book Antiqua"/>
          <w:b/>
        </w:rPr>
        <w:t xml:space="preserve">Whipple’s procedures in a low volume </w:t>
      </w:r>
      <w:proofErr w:type="spellStart"/>
      <w:r w:rsidR="00F50069" w:rsidRPr="00D91C85">
        <w:rPr>
          <w:rFonts w:ascii="Book Antiqua" w:hAnsi="Book Antiqua"/>
          <w:b/>
        </w:rPr>
        <w:t>caribbean</w:t>
      </w:r>
      <w:proofErr w:type="spellEnd"/>
      <w:r w:rsidR="00F50069" w:rsidRPr="00D91C85">
        <w:rPr>
          <w:rFonts w:ascii="Book Antiqua" w:hAnsi="Book Antiqua"/>
          <w:b/>
        </w:rPr>
        <w:t xml:space="preserve"> </w:t>
      </w:r>
      <w:proofErr w:type="spellStart"/>
      <w:r w:rsidR="00F50069" w:rsidRPr="00D91C85">
        <w:rPr>
          <w:rFonts w:ascii="Book Antiqua" w:hAnsi="Book Antiqua"/>
          <w:b/>
        </w:rPr>
        <w:t>centre</w:t>
      </w:r>
      <w:proofErr w:type="spellEnd"/>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530"/>
        <w:gridCol w:w="1890"/>
        <w:gridCol w:w="1934"/>
        <w:gridCol w:w="1681"/>
      </w:tblGrid>
      <w:tr w:rsidR="00F50069" w:rsidRPr="00D91C85" w14:paraId="24B6EC9E" w14:textId="77777777" w:rsidTr="000C361B">
        <w:tc>
          <w:tcPr>
            <w:tcW w:w="1350" w:type="dxa"/>
            <w:tcBorders>
              <w:top w:val="single" w:sz="4" w:space="0" w:color="auto"/>
              <w:bottom w:val="single" w:sz="4" w:space="0" w:color="auto"/>
            </w:tcBorders>
          </w:tcPr>
          <w:p w14:paraId="623F5DF0" w14:textId="77777777" w:rsidR="00F50069" w:rsidRPr="00D91C85" w:rsidRDefault="00F50069" w:rsidP="00D91C85">
            <w:pPr>
              <w:adjustRightInd w:val="0"/>
              <w:snapToGrid w:val="0"/>
              <w:spacing w:line="360" w:lineRule="auto"/>
              <w:jc w:val="both"/>
              <w:rPr>
                <w:rFonts w:ascii="Book Antiqua" w:hAnsi="Book Antiqua"/>
              </w:rPr>
            </w:pPr>
            <w:proofErr w:type="spellStart"/>
            <w:r w:rsidRPr="00D91C85">
              <w:rPr>
                <w:rFonts w:ascii="Book Antiqua" w:hAnsi="Book Antiqua"/>
                <w:b/>
                <w:bCs/>
              </w:rPr>
              <w:t>Yr</w:t>
            </w:r>
            <w:proofErr w:type="spellEnd"/>
          </w:p>
        </w:tc>
        <w:tc>
          <w:tcPr>
            <w:tcW w:w="1530" w:type="dxa"/>
            <w:tcBorders>
              <w:top w:val="single" w:sz="4" w:space="0" w:color="auto"/>
              <w:bottom w:val="single" w:sz="4" w:space="0" w:color="auto"/>
            </w:tcBorders>
          </w:tcPr>
          <w:p w14:paraId="3403AD5C"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Case volume</w:t>
            </w:r>
          </w:p>
        </w:tc>
        <w:tc>
          <w:tcPr>
            <w:tcW w:w="1890" w:type="dxa"/>
            <w:tcBorders>
              <w:top w:val="single" w:sz="4" w:space="0" w:color="auto"/>
              <w:bottom w:val="single" w:sz="4" w:space="0" w:color="auto"/>
            </w:tcBorders>
          </w:tcPr>
          <w:p w14:paraId="0C1E6ED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Minor morbidity</w:t>
            </w:r>
          </w:p>
        </w:tc>
        <w:tc>
          <w:tcPr>
            <w:tcW w:w="1934" w:type="dxa"/>
            <w:tcBorders>
              <w:top w:val="single" w:sz="4" w:space="0" w:color="auto"/>
              <w:bottom w:val="single" w:sz="4" w:space="0" w:color="auto"/>
            </w:tcBorders>
          </w:tcPr>
          <w:p w14:paraId="068F5F2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Major morbidity</w:t>
            </w:r>
          </w:p>
        </w:tc>
        <w:tc>
          <w:tcPr>
            <w:tcW w:w="1681" w:type="dxa"/>
            <w:tcBorders>
              <w:top w:val="single" w:sz="4" w:space="0" w:color="auto"/>
              <w:bottom w:val="single" w:sz="4" w:space="0" w:color="auto"/>
            </w:tcBorders>
          </w:tcPr>
          <w:p w14:paraId="45428A0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b/>
                <w:bCs/>
              </w:rPr>
              <w:t>Mortality</w:t>
            </w:r>
          </w:p>
        </w:tc>
      </w:tr>
      <w:tr w:rsidR="00F50069" w:rsidRPr="00D91C85" w14:paraId="1439E74C" w14:textId="77777777" w:rsidTr="000C361B">
        <w:tc>
          <w:tcPr>
            <w:tcW w:w="1350" w:type="dxa"/>
            <w:tcBorders>
              <w:top w:val="single" w:sz="4" w:space="0" w:color="auto"/>
            </w:tcBorders>
          </w:tcPr>
          <w:p w14:paraId="18A01F5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2013-2014</w:t>
            </w:r>
          </w:p>
        </w:tc>
        <w:tc>
          <w:tcPr>
            <w:tcW w:w="1530" w:type="dxa"/>
            <w:tcBorders>
              <w:top w:val="single" w:sz="4" w:space="0" w:color="auto"/>
            </w:tcBorders>
          </w:tcPr>
          <w:p w14:paraId="51DF6AC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9</w:t>
            </w:r>
          </w:p>
        </w:tc>
        <w:tc>
          <w:tcPr>
            <w:tcW w:w="1890" w:type="dxa"/>
            <w:tcBorders>
              <w:top w:val="single" w:sz="4" w:space="0" w:color="auto"/>
            </w:tcBorders>
          </w:tcPr>
          <w:p w14:paraId="03103F2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934" w:type="dxa"/>
            <w:tcBorders>
              <w:top w:val="single" w:sz="4" w:space="0" w:color="auto"/>
            </w:tcBorders>
          </w:tcPr>
          <w:p w14:paraId="215322AB"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Borders>
              <w:top w:val="single" w:sz="4" w:space="0" w:color="auto"/>
            </w:tcBorders>
          </w:tcPr>
          <w:p w14:paraId="0D65C4C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5527CA9D" w14:textId="77777777" w:rsidTr="000C361B">
        <w:tc>
          <w:tcPr>
            <w:tcW w:w="1350" w:type="dxa"/>
          </w:tcPr>
          <w:p w14:paraId="0C6B178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2014-2015</w:t>
            </w:r>
          </w:p>
        </w:tc>
        <w:tc>
          <w:tcPr>
            <w:tcW w:w="1530" w:type="dxa"/>
          </w:tcPr>
          <w:p w14:paraId="0371F2AE"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w:t>
            </w:r>
          </w:p>
        </w:tc>
        <w:tc>
          <w:tcPr>
            <w:tcW w:w="1890" w:type="dxa"/>
          </w:tcPr>
          <w:p w14:paraId="4577BAE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D49100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w:t>
            </w:r>
          </w:p>
        </w:tc>
        <w:tc>
          <w:tcPr>
            <w:tcW w:w="1681" w:type="dxa"/>
          </w:tcPr>
          <w:p w14:paraId="16F87832"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09655BAE" w14:textId="77777777" w:rsidTr="000C361B">
        <w:tc>
          <w:tcPr>
            <w:tcW w:w="1350" w:type="dxa"/>
          </w:tcPr>
          <w:p w14:paraId="7294C89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2015-2016</w:t>
            </w:r>
          </w:p>
        </w:tc>
        <w:tc>
          <w:tcPr>
            <w:tcW w:w="1530" w:type="dxa"/>
          </w:tcPr>
          <w:p w14:paraId="50DF533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11</w:t>
            </w:r>
          </w:p>
        </w:tc>
        <w:tc>
          <w:tcPr>
            <w:tcW w:w="1890" w:type="dxa"/>
          </w:tcPr>
          <w:p w14:paraId="22885E9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64A1992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3</w:t>
            </w:r>
          </w:p>
        </w:tc>
        <w:tc>
          <w:tcPr>
            <w:tcW w:w="1681" w:type="dxa"/>
          </w:tcPr>
          <w:p w14:paraId="267C4B6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66825AC9" w14:textId="77777777" w:rsidTr="000C361B">
        <w:tc>
          <w:tcPr>
            <w:tcW w:w="1350" w:type="dxa"/>
          </w:tcPr>
          <w:p w14:paraId="107ACA9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2016-2017</w:t>
            </w:r>
          </w:p>
        </w:tc>
        <w:tc>
          <w:tcPr>
            <w:tcW w:w="1530" w:type="dxa"/>
          </w:tcPr>
          <w:p w14:paraId="51BB25C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8</w:t>
            </w:r>
          </w:p>
        </w:tc>
        <w:tc>
          <w:tcPr>
            <w:tcW w:w="1890" w:type="dxa"/>
          </w:tcPr>
          <w:p w14:paraId="13A40C3F"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7768A0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Pr>
          <w:p w14:paraId="399A10C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560A8293" w14:textId="77777777" w:rsidTr="000C361B">
        <w:tc>
          <w:tcPr>
            <w:tcW w:w="1350" w:type="dxa"/>
          </w:tcPr>
          <w:p w14:paraId="31E1CF93"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2017-2018</w:t>
            </w:r>
          </w:p>
        </w:tc>
        <w:tc>
          <w:tcPr>
            <w:tcW w:w="1530" w:type="dxa"/>
          </w:tcPr>
          <w:p w14:paraId="3EE50C3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w:t>
            </w:r>
          </w:p>
        </w:tc>
        <w:tc>
          <w:tcPr>
            <w:tcW w:w="1890" w:type="dxa"/>
          </w:tcPr>
          <w:p w14:paraId="7412CE08"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1076F54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w:t>
            </w:r>
          </w:p>
        </w:tc>
        <w:tc>
          <w:tcPr>
            <w:tcW w:w="1681" w:type="dxa"/>
          </w:tcPr>
          <w:p w14:paraId="3EAB8B44"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1391E238" w14:textId="77777777" w:rsidTr="000C361B">
        <w:tc>
          <w:tcPr>
            <w:tcW w:w="1350" w:type="dxa"/>
          </w:tcPr>
          <w:p w14:paraId="6C401731"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2018-2019</w:t>
            </w:r>
          </w:p>
        </w:tc>
        <w:tc>
          <w:tcPr>
            <w:tcW w:w="1530" w:type="dxa"/>
          </w:tcPr>
          <w:p w14:paraId="71C6B22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8</w:t>
            </w:r>
          </w:p>
        </w:tc>
        <w:tc>
          <w:tcPr>
            <w:tcW w:w="1890" w:type="dxa"/>
          </w:tcPr>
          <w:p w14:paraId="6EAE607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934" w:type="dxa"/>
          </w:tcPr>
          <w:p w14:paraId="32B748F0"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681" w:type="dxa"/>
          </w:tcPr>
          <w:p w14:paraId="3C75F056"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56DC68E6" w14:textId="77777777" w:rsidTr="000C361B">
        <w:tc>
          <w:tcPr>
            <w:tcW w:w="1350" w:type="dxa"/>
          </w:tcPr>
          <w:p w14:paraId="5EA0430D"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2019-2020</w:t>
            </w:r>
          </w:p>
        </w:tc>
        <w:tc>
          <w:tcPr>
            <w:tcW w:w="1530" w:type="dxa"/>
          </w:tcPr>
          <w:p w14:paraId="4539393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11</w:t>
            </w:r>
          </w:p>
        </w:tc>
        <w:tc>
          <w:tcPr>
            <w:tcW w:w="1890" w:type="dxa"/>
          </w:tcPr>
          <w:p w14:paraId="3F54D79C"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34E0535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681" w:type="dxa"/>
          </w:tcPr>
          <w:p w14:paraId="1CE9F804"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r>
      <w:tr w:rsidR="00F50069" w:rsidRPr="00D91C85" w14:paraId="4C4C0BC0" w14:textId="77777777" w:rsidTr="000C361B">
        <w:tc>
          <w:tcPr>
            <w:tcW w:w="1350" w:type="dxa"/>
          </w:tcPr>
          <w:p w14:paraId="60B1294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2020-2021</w:t>
            </w:r>
          </w:p>
        </w:tc>
        <w:tc>
          <w:tcPr>
            <w:tcW w:w="1530" w:type="dxa"/>
          </w:tcPr>
          <w:p w14:paraId="07896DF3"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5</w:t>
            </w:r>
          </w:p>
        </w:tc>
        <w:tc>
          <w:tcPr>
            <w:tcW w:w="1890" w:type="dxa"/>
          </w:tcPr>
          <w:p w14:paraId="3E4BBEFF"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w:t>
            </w:r>
          </w:p>
        </w:tc>
        <w:tc>
          <w:tcPr>
            <w:tcW w:w="1934" w:type="dxa"/>
          </w:tcPr>
          <w:p w14:paraId="7AEB0D8E"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c>
          <w:tcPr>
            <w:tcW w:w="1681" w:type="dxa"/>
          </w:tcPr>
          <w:p w14:paraId="26740762"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0</w:t>
            </w:r>
          </w:p>
        </w:tc>
      </w:tr>
      <w:tr w:rsidR="00F50069" w:rsidRPr="00D91C85" w14:paraId="552AC55D" w14:textId="77777777" w:rsidTr="000C361B">
        <w:tc>
          <w:tcPr>
            <w:tcW w:w="1350" w:type="dxa"/>
          </w:tcPr>
          <w:p w14:paraId="1C6B93BA"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Total</w:t>
            </w:r>
          </w:p>
        </w:tc>
        <w:tc>
          <w:tcPr>
            <w:tcW w:w="1530" w:type="dxa"/>
          </w:tcPr>
          <w:p w14:paraId="660F0B47"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72</w:t>
            </w:r>
          </w:p>
        </w:tc>
        <w:tc>
          <w:tcPr>
            <w:tcW w:w="1890" w:type="dxa"/>
          </w:tcPr>
          <w:p w14:paraId="6A30924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6 (8.3%)</w:t>
            </w:r>
          </w:p>
        </w:tc>
        <w:tc>
          <w:tcPr>
            <w:tcW w:w="1934" w:type="dxa"/>
          </w:tcPr>
          <w:p w14:paraId="6468DF25"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10 (13.9)</w:t>
            </w:r>
          </w:p>
        </w:tc>
        <w:tc>
          <w:tcPr>
            <w:tcW w:w="1681" w:type="dxa"/>
          </w:tcPr>
          <w:p w14:paraId="26458C79" w14:textId="77777777" w:rsidR="00F50069" w:rsidRPr="00D91C85" w:rsidRDefault="00F50069" w:rsidP="00D91C85">
            <w:pPr>
              <w:adjustRightInd w:val="0"/>
              <w:snapToGrid w:val="0"/>
              <w:spacing w:line="360" w:lineRule="auto"/>
              <w:jc w:val="both"/>
              <w:rPr>
                <w:rFonts w:ascii="Book Antiqua" w:hAnsi="Book Antiqua"/>
              </w:rPr>
            </w:pPr>
            <w:r w:rsidRPr="00D91C85">
              <w:rPr>
                <w:rFonts w:ascii="Book Antiqua" w:hAnsi="Book Antiqua"/>
              </w:rPr>
              <w:t>4 (5.6%)</w:t>
            </w:r>
          </w:p>
        </w:tc>
      </w:tr>
      <w:bookmarkEnd w:id="2"/>
    </w:tbl>
    <w:p w14:paraId="0550E0F6" w14:textId="49B85669" w:rsidR="00F50069" w:rsidRPr="00D91C85" w:rsidRDefault="00F50069" w:rsidP="00D91C85">
      <w:pPr>
        <w:adjustRightInd w:val="0"/>
        <w:snapToGrid w:val="0"/>
        <w:spacing w:line="360" w:lineRule="auto"/>
        <w:jc w:val="both"/>
        <w:rPr>
          <w:rFonts w:ascii="Book Antiqua" w:hAnsi="Book Antiqua"/>
        </w:rPr>
      </w:pPr>
    </w:p>
    <w:p w14:paraId="52223F97"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b/>
          <w:bCs/>
        </w:rPr>
      </w:pPr>
      <w:r w:rsidRPr="00D91C85">
        <w:rPr>
          <w:rFonts w:ascii="Book Antiqua" w:hAnsi="Book Antiqua"/>
        </w:rPr>
        <w:br w:type="page"/>
      </w:r>
      <w:r w:rsidRPr="00D91C85">
        <w:rPr>
          <w:rFonts w:ascii="Book Antiqua" w:hAnsi="Book Antiqua" w:cstheme="minorHAnsi"/>
          <w:b/>
          <w:bCs/>
        </w:rPr>
        <w:lastRenderedPageBreak/>
        <w:t>Table 5 Clinical outcomes stratified according to patient risk</w:t>
      </w:r>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52"/>
        <w:gridCol w:w="2253"/>
        <w:gridCol w:w="1523"/>
      </w:tblGrid>
      <w:tr w:rsidR="00F50069" w:rsidRPr="00D91C85" w14:paraId="01A4464E" w14:textId="77777777" w:rsidTr="000C361B">
        <w:tc>
          <w:tcPr>
            <w:tcW w:w="8298" w:type="dxa"/>
            <w:gridSpan w:val="4"/>
            <w:tcBorders>
              <w:top w:val="single" w:sz="4" w:space="0" w:color="auto"/>
              <w:bottom w:val="single" w:sz="4" w:space="0" w:color="auto"/>
            </w:tcBorders>
          </w:tcPr>
          <w:p w14:paraId="06EE5E4C"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b/>
                <w:bCs/>
              </w:rPr>
            </w:pPr>
            <w:r w:rsidRPr="00D91C85">
              <w:rPr>
                <w:rFonts w:ascii="Book Antiqua" w:hAnsi="Book Antiqua"/>
                <w:b/>
                <w:bCs/>
              </w:rPr>
              <w:t>American Society of Anesthesiologists scores</w:t>
            </w:r>
          </w:p>
        </w:tc>
      </w:tr>
      <w:tr w:rsidR="00F50069" w:rsidRPr="00D91C85" w14:paraId="0294BE05" w14:textId="77777777" w:rsidTr="000C361B">
        <w:tc>
          <w:tcPr>
            <w:tcW w:w="2270" w:type="dxa"/>
            <w:tcBorders>
              <w:top w:val="single" w:sz="4" w:space="0" w:color="auto"/>
            </w:tcBorders>
          </w:tcPr>
          <w:p w14:paraId="1629D6C3"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Parameter</w:t>
            </w:r>
          </w:p>
        </w:tc>
        <w:tc>
          <w:tcPr>
            <w:tcW w:w="2252" w:type="dxa"/>
            <w:tcBorders>
              <w:top w:val="single" w:sz="4" w:space="0" w:color="auto"/>
            </w:tcBorders>
          </w:tcPr>
          <w:p w14:paraId="5E20A1B3"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ASA I-II (34)</w:t>
            </w:r>
          </w:p>
        </w:tc>
        <w:tc>
          <w:tcPr>
            <w:tcW w:w="2253" w:type="dxa"/>
            <w:tcBorders>
              <w:top w:val="single" w:sz="4" w:space="0" w:color="auto"/>
            </w:tcBorders>
          </w:tcPr>
          <w:p w14:paraId="24E83179"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ASA III-IV (38)</w:t>
            </w:r>
          </w:p>
        </w:tc>
        <w:tc>
          <w:tcPr>
            <w:tcW w:w="1523" w:type="dxa"/>
            <w:tcBorders>
              <w:top w:val="single" w:sz="4" w:space="0" w:color="auto"/>
            </w:tcBorders>
          </w:tcPr>
          <w:p w14:paraId="7ABEBE3A"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i/>
                <w:iCs/>
              </w:rPr>
            </w:pPr>
            <w:r w:rsidRPr="00D91C85">
              <w:rPr>
                <w:rFonts w:ascii="Book Antiqua" w:hAnsi="Book Antiqua" w:cstheme="minorHAnsi"/>
                <w:i/>
                <w:iCs/>
              </w:rPr>
              <w:t>P</w:t>
            </w:r>
          </w:p>
        </w:tc>
      </w:tr>
      <w:tr w:rsidR="00F50069" w:rsidRPr="00D91C85" w14:paraId="083A6232" w14:textId="77777777" w:rsidTr="000C361B">
        <w:tc>
          <w:tcPr>
            <w:tcW w:w="2270" w:type="dxa"/>
          </w:tcPr>
          <w:p w14:paraId="1F4A7E8A"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Overall morbidity</w:t>
            </w:r>
          </w:p>
        </w:tc>
        <w:tc>
          <w:tcPr>
            <w:tcW w:w="2252" w:type="dxa"/>
          </w:tcPr>
          <w:p w14:paraId="07E53ADF"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7 (20.6%)</w:t>
            </w:r>
          </w:p>
        </w:tc>
        <w:tc>
          <w:tcPr>
            <w:tcW w:w="2253" w:type="dxa"/>
          </w:tcPr>
          <w:p w14:paraId="0010331D"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9 (23.7%)</w:t>
            </w:r>
          </w:p>
        </w:tc>
        <w:tc>
          <w:tcPr>
            <w:tcW w:w="1523" w:type="dxa"/>
          </w:tcPr>
          <w:p w14:paraId="0885988F" w14:textId="77777777" w:rsidR="00F50069" w:rsidRPr="00D91C85" w:rsidRDefault="00F50069" w:rsidP="00D91C85">
            <w:pPr>
              <w:adjustRightInd w:val="0"/>
              <w:snapToGrid w:val="0"/>
              <w:spacing w:line="360" w:lineRule="auto"/>
              <w:jc w:val="both"/>
              <w:rPr>
                <w:rFonts w:ascii="Book Antiqua" w:hAnsi="Book Antiqua"/>
                <w:color w:val="000000" w:themeColor="text1"/>
              </w:rPr>
            </w:pPr>
            <w:r w:rsidRPr="00D91C85">
              <w:rPr>
                <w:rFonts w:ascii="Book Antiqua" w:hAnsi="Book Antiqua"/>
                <w:color w:val="000000" w:themeColor="text1"/>
              </w:rPr>
              <w:t>0.7843</w:t>
            </w:r>
          </w:p>
        </w:tc>
      </w:tr>
      <w:tr w:rsidR="00F50069" w:rsidRPr="00D91C85" w14:paraId="3D4F177F" w14:textId="77777777" w:rsidTr="000C361B">
        <w:tc>
          <w:tcPr>
            <w:tcW w:w="2270" w:type="dxa"/>
          </w:tcPr>
          <w:p w14:paraId="42D5DACB"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mortality</w:t>
            </w:r>
          </w:p>
        </w:tc>
        <w:tc>
          <w:tcPr>
            <w:tcW w:w="2252" w:type="dxa"/>
          </w:tcPr>
          <w:p w14:paraId="21378219"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2 (5.9%)</w:t>
            </w:r>
          </w:p>
        </w:tc>
        <w:tc>
          <w:tcPr>
            <w:tcW w:w="2253" w:type="dxa"/>
          </w:tcPr>
          <w:p w14:paraId="6986AD01"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color w:val="000000" w:themeColor="text1"/>
              </w:rPr>
              <w:t>2 (5.3%)</w:t>
            </w:r>
          </w:p>
        </w:tc>
        <w:tc>
          <w:tcPr>
            <w:tcW w:w="1523" w:type="dxa"/>
          </w:tcPr>
          <w:p w14:paraId="6EA7FAD8"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1.000</w:t>
            </w:r>
          </w:p>
        </w:tc>
      </w:tr>
      <w:tr w:rsidR="00F50069" w:rsidRPr="00D91C85" w14:paraId="5FDCA487" w14:textId="77777777" w:rsidTr="000C361B">
        <w:tc>
          <w:tcPr>
            <w:tcW w:w="8298" w:type="dxa"/>
            <w:gridSpan w:val="4"/>
          </w:tcPr>
          <w:p w14:paraId="1E4533B0" w14:textId="77777777" w:rsidR="00F50069" w:rsidRPr="00D91C85" w:rsidRDefault="00F50069" w:rsidP="00D91C85">
            <w:pPr>
              <w:pStyle w:val="ListParagraph"/>
              <w:tabs>
                <w:tab w:val="left" w:pos="3333"/>
              </w:tabs>
              <w:adjustRightInd w:val="0"/>
              <w:snapToGrid w:val="0"/>
              <w:spacing w:line="360" w:lineRule="auto"/>
              <w:ind w:left="0"/>
              <w:contextualSpacing w:val="0"/>
              <w:jc w:val="both"/>
              <w:rPr>
                <w:rFonts w:ascii="Book Antiqua" w:hAnsi="Book Antiqua" w:cstheme="minorHAnsi"/>
              </w:rPr>
            </w:pPr>
            <w:r w:rsidRPr="00D91C85">
              <w:rPr>
                <w:rFonts w:ascii="Book Antiqua" w:hAnsi="Book Antiqua"/>
              </w:rPr>
              <w:t>Eastern Cooperative Oncology Group performance status</w:t>
            </w:r>
          </w:p>
        </w:tc>
      </w:tr>
      <w:tr w:rsidR="00F50069" w:rsidRPr="00D91C85" w14:paraId="29F60982" w14:textId="77777777" w:rsidTr="000C361B">
        <w:tc>
          <w:tcPr>
            <w:tcW w:w="2270" w:type="dxa"/>
          </w:tcPr>
          <w:p w14:paraId="2EA0B4B9"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Parameter</w:t>
            </w:r>
          </w:p>
        </w:tc>
        <w:tc>
          <w:tcPr>
            <w:tcW w:w="2252" w:type="dxa"/>
          </w:tcPr>
          <w:p w14:paraId="6641E357"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ECOG 0-2 (67)</w:t>
            </w:r>
          </w:p>
        </w:tc>
        <w:tc>
          <w:tcPr>
            <w:tcW w:w="2253" w:type="dxa"/>
          </w:tcPr>
          <w:p w14:paraId="08BB5B0C"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ECOG 3-4 (5)</w:t>
            </w:r>
          </w:p>
        </w:tc>
        <w:tc>
          <w:tcPr>
            <w:tcW w:w="1523" w:type="dxa"/>
          </w:tcPr>
          <w:p w14:paraId="16A0980E"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i/>
                <w:iCs/>
              </w:rPr>
            </w:pPr>
            <w:r w:rsidRPr="00D91C85">
              <w:rPr>
                <w:rFonts w:ascii="Book Antiqua" w:hAnsi="Book Antiqua" w:cstheme="minorHAnsi"/>
                <w:i/>
                <w:iCs/>
              </w:rPr>
              <w:t>P</w:t>
            </w:r>
          </w:p>
        </w:tc>
      </w:tr>
      <w:tr w:rsidR="00F50069" w:rsidRPr="00D91C85" w14:paraId="35B52E25" w14:textId="77777777" w:rsidTr="000C361B">
        <w:tc>
          <w:tcPr>
            <w:tcW w:w="2270" w:type="dxa"/>
          </w:tcPr>
          <w:p w14:paraId="5ED79173"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morbidity</w:t>
            </w:r>
          </w:p>
        </w:tc>
        <w:tc>
          <w:tcPr>
            <w:tcW w:w="2252" w:type="dxa"/>
          </w:tcPr>
          <w:p w14:paraId="0EF3BEB9"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14 (20.9%)</w:t>
            </w:r>
          </w:p>
        </w:tc>
        <w:tc>
          <w:tcPr>
            <w:tcW w:w="2253" w:type="dxa"/>
          </w:tcPr>
          <w:p w14:paraId="37E87FCC"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2 (40%)</w:t>
            </w:r>
          </w:p>
        </w:tc>
        <w:tc>
          <w:tcPr>
            <w:tcW w:w="1523" w:type="dxa"/>
          </w:tcPr>
          <w:p w14:paraId="6D7B7E9D"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0.307</w:t>
            </w:r>
          </w:p>
        </w:tc>
      </w:tr>
      <w:tr w:rsidR="00F50069" w:rsidRPr="00D91C85" w14:paraId="5D0F449A" w14:textId="77777777" w:rsidTr="000C361B">
        <w:tc>
          <w:tcPr>
            <w:tcW w:w="2270" w:type="dxa"/>
          </w:tcPr>
          <w:p w14:paraId="02B80482"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Overall mortality</w:t>
            </w:r>
          </w:p>
        </w:tc>
        <w:tc>
          <w:tcPr>
            <w:tcW w:w="2252" w:type="dxa"/>
          </w:tcPr>
          <w:p w14:paraId="68919224"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3 (4.5%)</w:t>
            </w:r>
          </w:p>
        </w:tc>
        <w:tc>
          <w:tcPr>
            <w:tcW w:w="2253" w:type="dxa"/>
          </w:tcPr>
          <w:p w14:paraId="33A061A6"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color w:val="000000" w:themeColor="text1"/>
              </w:rPr>
            </w:pPr>
            <w:r w:rsidRPr="00D91C85">
              <w:rPr>
                <w:rFonts w:ascii="Book Antiqua" w:hAnsi="Book Antiqua" w:cstheme="minorHAnsi"/>
              </w:rPr>
              <w:t>1 (20%)</w:t>
            </w:r>
          </w:p>
        </w:tc>
        <w:tc>
          <w:tcPr>
            <w:tcW w:w="1523" w:type="dxa"/>
          </w:tcPr>
          <w:p w14:paraId="2ACEDD5F" w14:textId="77777777" w:rsidR="00F50069" w:rsidRPr="00D91C85" w:rsidRDefault="00F50069" w:rsidP="00D91C85">
            <w:pPr>
              <w:pStyle w:val="ListParagraph"/>
              <w:adjustRightInd w:val="0"/>
              <w:snapToGrid w:val="0"/>
              <w:spacing w:line="360" w:lineRule="auto"/>
              <w:ind w:left="0"/>
              <w:contextualSpacing w:val="0"/>
              <w:jc w:val="both"/>
              <w:rPr>
                <w:rFonts w:ascii="Book Antiqua" w:hAnsi="Book Antiqua" w:cstheme="minorHAnsi"/>
              </w:rPr>
            </w:pPr>
            <w:r w:rsidRPr="00D91C85">
              <w:rPr>
                <w:rFonts w:ascii="Book Antiqua" w:hAnsi="Book Antiqua" w:cstheme="minorHAnsi"/>
              </w:rPr>
              <w:t>0.255</w:t>
            </w:r>
          </w:p>
        </w:tc>
      </w:tr>
    </w:tbl>
    <w:p w14:paraId="2DC79F8A" w14:textId="77777777" w:rsidR="00F50069" w:rsidRPr="00D91C85" w:rsidRDefault="00F50069" w:rsidP="00D91C85">
      <w:pPr>
        <w:adjustRightInd w:val="0"/>
        <w:snapToGrid w:val="0"/>
        <w:spacing w:line="360" w:lineRule="auto"/>
        <w:jc w:val="both"/>
        <w:rPr>
          <w:rFonts w:ascii="Book Antiqua" w:hAnsi="Book Antiqua" w:cstheme="minorHAnsi"/>
          <w:highlight w:val="yellow"/>
        </w:rPr>
      </w:pPr>
      <w:r w:rsidRPr="00D91C85">
        <w:rPr>
          <w:rFonts w:ascii="Book Antiqua" w:hAnsi="Book Antiqua" w:cstheme="minorHAnsi"/>
        </w:rPr>
        <w:t>ASA:</w:t>
      </w:r>
      <w:r w:rsidRPr="00D91C85">
        <w:rPr>
          <w:rFonts w:ascii="Book Antiqua" w:hAnsi="Book Antiqua"/>
        </w:rPr>
        <w:t xml:space="preserve"> American Society of Anesthesiologists; ECOG: Eastern Cooperative Oncology Group.</w:t>
      </w:r>
    </w:p>
    <w:p w14:paraId="74B7C974" w14:textId="5E403192" w:rsidR="00A77B3E" w:rsidRPr="00D91C85" w:rsidRDefault="00A77B3E" w:rsidP="00D91C85">
      <w:pPr>
        <w:adjustRightInd w:val="0"/>
        <w:snapToGrid w:val="0"/>
        <w:spacing w:line="360" w:lineRule="auto"/>
        <w:jc w:val="both"/>
        <w:rPr>
          <w:rFonts w:ascii="Book Antiqua" w:hAnsi="Book Antiqua"/>
        </w:rPr>
      </w:pPr>
    </w:p>
    <w:sectPr w:rsidR="00A77B3E" w:rsidRPr="00D91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F80C" w14:textId="77777777" w:rsidR="00000A43" w:rsidRDefault="00000A43" w:rsidP="005B243D">
      <w:r>
        <w:separator/>
      </w:r>
    </w:p>
  </w:endnote>
  <w:endnote w:type="continuationSeparator" w:id="0">
    <w:p w14:paraId="605E8FBF" w14:textId="77777777" w:rsidR="00000A43" w:rsidRDefault="00000A43" w:rsidP="005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715568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0F19F0A" w14:textId="1202FB5D" w:rsidR="005B243D" w:rsidRPr="005B243D" w:rsidRDefault="005B243D">
            <w:pPr>
              <w:pStyle w:val="Footer"/>
              <w:jc w:val="right"/>
              <w:rPr>
                <w:rFonts w:ascii="Book Antiqua" w:hAnsi="Book Antiqua"/>
                <w:sz w:val="24"/>
                <w:szCs w:val="24"/>
              </w:rPr>
            </w:pPr>
            <w:r w:rsidRPr="005B243D">
              <w:rPr>
                <w:rFonts w:ascii="Book Antiqua" w:hAnsi="Book Antiqua"/>
                <w:sz w:val="24"/>
                <w:szCs w:val="24"/>
                <w:lang w:val="zh-CN" w:eastAsia="zh-CN"/>
              </w:rPr>
              <w:t xml:space="preserve"> </w:t>
            </w:r>
            <w:r w:rsidRPr="005B243D">
              <w:rPr>
                <w:rFonts w:ascii="Book Antiqua" w:hAnsi="Book Antiqua"/>
                <w:b/>
                <w:bCs/>
                <w:sz w:val="24"/>
                <w:szCs w:val="24"/>
              </w:rPr>
              <w:fldChar w:fldCharType="begin"/>
            </w:r>
            <w:r w:rsidRPr="005B243D">
              <w:rPr>
                <w:rFonts w:ascii="Book Antiqua" w:hAnsi="Book Antiqua"/>
                <w:b/>
                <w:bCs/>
                <w:sz w:val="24"/>
                <w:szCs w:val="24"/>
              </w:rPr>
              <w:instrText>PAGE</w:instrText>
            </w:r>
            <w:r w:rsidRPr="005B243D">
              <w:rPr>
                <w:rFonts w:ascii="Book Antiqua" w:hAnsi="Book Antiqua"/>
                <w:b/>
                <w:bCs/>
                <w:sz w:val="24"/>
                <w:szCs w:val="24"/>
              </w:rPr>
              <w:fldChar w:fldCharType="separate"/>
            </w:r>
            <w:r w:rsidRPr="005B243D">
              <w:rPr>
                <w:rFonts w:ascii="Book Antiqua" w:hAnsi="Book Antiqua"/>
                <w:b/>
                <w:bCs/>
                <w:sz w:val="24"/>
                <w:szCs w:val="24"/>
                <w:lang w:val="zh-CN" w:eastAsia="zh-CN"/>
              </w:rPr>
              <w:t>2</w:t>
            </w:r>
            <w:r w:rsidRPr="005B243D">
              <w:rPr>
                <w:rFonts w:ascii="Book Antiqua" w:hAnsi="Book Antiqua"/>
                <w:b/>
                <w:bCs/>
                <w:sz w:val="24"/>
                <w:szCs w:val="24"/>
              </w:rPr>
              <w:fldChar w:fldCharType="end"/>
            </w:r>
            <w:r w:rsidRPr="005B243D">
              <w:rPr>
                <w:rFonts w:ascii="Book Antiqua" w:hAnsi="Book Antiqua"/>
                <w:sz w:val="24"/>
                <w:szCs w:val="24"/>
                <w:lang w:val="zh-CN" w:eastAsia="zh-CN"/>
              </w:rPr>
              <w:t xml:space="preserve"> / </w:t>
            </w:r>
            <w:r w:rsidRPr="005B243D">
              <w:rPr>
                <w:rFonts w:ascii="Book Antiqua" w:hAnsi="Book Antiqua"/>
                <w:b/>
                <w:bCs/>
                <w:sz w:val="24"/>
                <w:szCs w:val="24"/>
              </w:rPr>
              <w:fldChar w:fldCharType="begin"/>
            </w:r>
            <w:r w:rsidRPr="005B243D">
              <w:rPr>
                <w:rFonts w:ascii="Book Antiqua" w:hAnsi="Book Antiqua"/>
                <w:b/>
                <w:bCs/>
                <w:sz w:val="24"/>
                <w:szCs w:val="24"/>
              </w:rPr>
              <w:instrText>NUMPAGES</w:instrText>
            </w:r>
            <w:r w:rsidRPr="005B243D">
              <w:rPr>
                <w:rFonts w:ascii="Book Antiqua" w:hAnsi="Book Antiqua"/>
                <w:b/>
                <w:bCs/>
                <w:sz w:val="24"/>
                <w:szCs w:val="24"/>
              </w:rPr>
              <w:fldChar w:fldCharType="separate"/>
            </w:r>
            <w:r w:rsidRPr="005B243D">
              <w:rPr>
                <w:rFonts w:ascii="Book Antiqua" w:hAnsi="Book Antiqua"/>
                <w:b/>
                <w:bCs/>
                <w:sz w:val="24"/>
                <w:szCs w:val="24"/>
                <w:lang w:val="zh-CN" w:eastAsia="zh-CN"/>
              </w:rPr>
              <w:t>2</w:t>
            </w:r>
            <w:r w:rsidRPr="005B243D">
              <w:rPr>
                <w:rFonts w:ascii="Book Antiqua" w:hAnsi="Book Antiqua"/>
                <w:b/>
                <w:bCs/>
                <w:sz w:val="24"/>
                <w:szCs w:val="24"/>
              </w:rPr>
              <w:fldChar w:fldCharType="end"/>
            </w:r>
          </w:p>
        </w:sdtContent>
      </w:sdt>
    </w:sdtContent>
  </w:sdt>
  <w:p w14:paraId="31D8F5FD" w14:textId="77777777" w:rsidR="005B243D" w:rsidRDefault="005B2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88F7" w14:textId="77777777" w:rsidR="00000A43" w:rsidRDefault="00000A43" w:rsidP="005B243D">
      <w:r>
        <w:separator/>
      </w:r>
    </w:p>
  </w:footnote>
  <w:footnote w:type="continuationSeparator" w:id="0">
    <w:p w14:paraId="49ECE606" w14:textId="77777777" w:rsidR="00000A43" w:rsidRDefault="00000A43" w:rsidP="005B24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43"/>
    <w:rsid w:val="000134C6"/>
    <w:rsid w:val="0001585C"/>
    <w:rsid w:val="000311DE"/>
    <w:rsid w:val="00031D97"/>
    <w:rsid w:val="00035BD4"/>
    <w:rsid w:val="000974C2"/>
    <w:rsid w:val="00111B1A"/>
    <w:rsid w:val="001B148C"/>
    <w:rsid w:val="001D1F97"/>
    <w:rsid w:val="001F668C"/>
    <w:rsid w:val="00210D7E"/>
    <w:rsid w:val="00235B31"/>
    <w:rsid w:val="0025495A"/>
    <w:rsid w:val="002637F9"/>
    <w:rsid w:val="00265880"/>
    <w:rsid w:val="002974FC"/>
    <w:rsid w:val="002F066E"/>
    <w:rsid w:val="002F511E"/>
    <w:rsid w:val="003577F4"/>
    <w:rsid w:val="003820AD"/>
    <w:rsid w:val="00390E80"/>
    <w:rsid w:val="003A749B"/>
    <w:rsid w:val="003D5C40"/>
    <w:rsid w:val="0040231D"/>
    <w:rsid w:val="00422CB6"/>
    <w:rsid w:val="00447E3E"/>
    <w:rsid w:val="004814D3"/>
    <w:rsid w:val="004B1AD8"/>
    <w:rsid w:val="004B5E92"/>
    <w:rsid w:val="004F3A68"/>
    <w:rsid w:val="004F6A67"/>
    <w:rsid w:val="00565510"/>
    <w:rsid w:val="005A7E76"/>
    <w:rsid w:val="005B243D"/>
    <w:rsid w:val="005C127D"/>
    <w:rsid w:val="0062458C"/>
    <w:rsid w:val="00657618"/>
    <w:rsid w:val="006C5BB9"/>
    <w:rsid w:val="007324E5"/>
    <w:rsid w:val="007A2E49"/>
    <w:rsid w:val="007B0D89"/>
    <w:rsid w:val="008031BA"/>
    <w:rsid w:val="00831305"/>
    <w:rsid w:val="00832992"/>
    <w:rsid w:val="00836281"/>
    <w:rsid w:val="00864026"/>
    <w:rsid w:val="008B2B4B"/>
    <w:rsid w:val="008D125A"/>
    <w:rsid w:val="009075D3"/>
    <w:rsid w:val="009C74A7"/>
    <w:rsid w:val="00A47260"/>
    <w:rsid w:val="00A77B3E"/>
    <w:rsid w:val="00AA0AEA"/>
    <w:rsid w:val="00AF68F5"/>
    <w:rsid w:val="00B1330B"/>
    <w:rsid w:val="00B162AD"/>
    <w:rsid w:val="00B37275"/>
    <w:rsid w:val="00B46209"/>
    <w:rsid w:val="00B54E53"/>
    <w:rsid w:val="00B95D2A"/>
    <w:rsid w:val="00BC3C36"/>
    <w:rsid w:val="00C23CC2"/>
    <w:rsid w:val="00C626FC"/>
    <w:rsid w:val="00C62A8F"/>
    <w:rsid w:val="00C720CF"/>
    <w:rsid w:val="00CA2A55"/>
    <w:rsid w:val="00D02577"/>
    <w:rsid w:val="00D305C2"/>
    <w:rsid w:val="00D91C85"/>
    <w:rsid w:val="00D96169"/>
    <w:rsid w:val="00DB6A97"/>
    <w:rsid w:val="00DC62E1"/>
    <w:rsid w:val="00EA5B70"/>
    <w:rsid w:val="00EE22B0"/>
    <w:rsid w:val="00EF29D6"/>
    <w:rsid w:val="00F50069"/>
    <w:rsid w:val="00F64EA9"/>
    <w:rsid w:val="00F8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3526E"/>
  <w15:docId w15:val="{8746979F-6928-DF40-A24E-A7266ED1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F066E"/>
    <w:rPr>
      <w:sz w:val="21"/>
      <w:szCs w:val="21"/>
    </w:rPr>
  </w:style>
  <w:style w:type="paragraph" w:styleId="CommentText">
    <w:name w:val="annotation text"/>
    <w:basedOn w:val="Normal"/>
    <w:link w:val="CommentTextChar"/>
    <w:unhideWhenUsed/>
    <w:rsid w:val="002F066E"/>
  </w:style>
  <w:style w:type="character" w:customStyle="1" w:styleId="CommentTextChar">
    <w:name w:val="Comment Text Char"/>
    <w:basedOn w:val="DefaultParagraphFont"/>
    <w:link w:val="CommentText"/>
    <w:rsid w:val="002F066E"/>
    <w:rPr>
      <w:sz w:val="24"/>
      <w:szCs w:val="24"/>
    </w:rPr>
  </w:style>
  <w:style w:type="paragraph" w:styleId="CommentSubject">
    <w:name w:val="annotation subject"/>
    <w:basedOn w:val="CommentText"/>
    <w:next w:val="CommentText"/>
    <w:link w:val="CommentSubjectChar"/>
    <w:semiHidden/>
    <w:unhideWhenUsed/>
    <w:rsid w:val="002F066E"/>
    <w:rPr>
      <w:b/>
      <w:bCs/>
    </w:rPr>
  </w:style>
  <w:style w:type="character" w:customStyle="1" w:styleId="CommentSubjectChar">
    <w:name w:val="Comment Subject Char"/>
    <w:basedOn w:val="CommentTextChar"/>
    <w:link w:val="CommentSubject"/>
    <w:semiHidden/>
    <w:rsid w:val="002F066E"/>
    <w:rPr>
      <w:b/>
      <w:bCs/>
      <w:sz w:val="24"/>
      <w:szCs w:val="24"/>
    </w:rPr>
  </w:style>
  <w:style w:type="paragraph" w:styleId="Header">
    <w:name w:val="header"/>
    <w:basedOn w:val="Normal"/>
    <w:link w:val="HeaderChar"/>
    <w:unhideWhenUsed/>
    <w:rsid w:val="005B24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243D"/>
    <w:rPr>
      <w:sz w:val="18"/>
      <w:szCs w:val="18"/>
    </w:rPr>
  </w:style>
  <w:style w:type="paragraph" w:styleId="Footer">
    <w:name w:val="footer"/>
    <w:basedOn w:val="Normal"/>
    <w:link w:val="FooterChar"/>
    <w:uiPriority w:val="99"/>
    <w:unhideWhenUsed/>
    <w:rsid w:val="005B24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243D"/>
    <w:rPr>
      <w:sz w:val="18"/>
      <w:szCs w:val="18"/>
    </w:rPr>
  </w:style>
  <w:style w:type="table" w:styleId="TableGrid">
    <w:name w:val="Table Grid"/>
    <w:basedOn w:val="TableNormal"/>
    <w:uiPriority w:val="39"/>
    <w:rsid w:val="003577F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069"/>
    <w:pPr>
      <w:ind w:left="720"/>
      <w:contextualSpacing/>
    </w:pPr>
    <w:rPr>
      <w:rFonts w:asciiTheme="minorHAnsi" w:hAnsiTheme="minorHAnsi" w:cstheme="minorBidi"/>
    </w:rPr>
  </w:style>
  <w:style w:type="paragraph" w:styleId="Revision">
    <w:name w:val="Revision"/>
    <w:hidden/>
    <w:uiPriority w:val="99"/>
    <w:semiHidden/>
    <w:rsid w:val="009C74A7"/>
    <w:rPr>
      <w:sz w:val="24"/>
      <w:szCs w:val="24"/>
    </w:rPr>
  </w:style>
  <w:style w:type="character" w:styleId="Strong">
    <w:name w:val="Strong"/>
    <w:basedOn w:val="DefaultParagraphFont"/>
    <w:qFormat/>
    <w:rsid w:val="0065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2022-08-17T19:02:00Z</dcterms:created>
  <dcterms:modified xsi:type="dcterms:W3CDTF">2022-08-17T19:04:00Z</dcterms:modified>
</cp:coreProperties>
</file>