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C88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Name of Journal: </w:t>
      </w:r>
      <w:r w:rsidRPr="00CE78F2">
        <w:rPr>
          <w:rFonts w:ascii="Book Antiqua" w:eastAsia="Book Antiqua" w:hAnsi="Book Antiqua" w:cs="Book Antiqua"/>
          <w:i/>
          <w:color w:val="000000"/>
        </w:rPr>
        <w:t>World Journal of Stem Cells</w:t>
      </w:r>
    </w:p>
    <w:p w14:paraId="3174FE0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Manuscript NO: </w:t>
      </w:r>
      <w:r w:rsidRPr="00CE78F2">
        <w:rPr>
          <w:rFonts w:ascii="Book Antiqua" w:eastAsia="Book Antiqua" w:hAnsi="Book Antiqua" w:cs="Book Antiqua"/>
          <w:color w:val="000000"/>
        </w:rPr>
        <w:t>77709</w:t>
      </w:r>
    </w:p>
    <w:p w14:paraId="7042A52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Manuscript Type: </w:t>
      </w:r>
      <w:r w:rsidRPr="00CE78F2">
        <w:rPr>
          <w:rFonts w:ascii="Book Antiqua" w:eastAsia="Book Antiqua" w:hAnsi="Book Antiqua" w:cs="Book Antiqua"/>
          <w:color w:val="000000"/>
        </w:rPr>
        <w:t>REVIEW</w:t>
      </w:r>
    </w:p>
    <w:p w14:paraId="47C72CCD" w14:textId="77777777" w:rsidR="00A77B3E" w:rsidRPr="00CE78F2" w:rsidRDefault="00A77B3E" w:rsidP="00CE78F2">
      <w:pPr>
        <w:spacing w:line="360" w:lineRule="auto"/>
        <w:jc w:val="both"/>
        <w:rPr>
          <w:rFonts w:ascii="Book Antiqua" w:hAnsi="Book Antiqua"/>
        </w:rPr>
      </w:pPr>
    </w:p>
    <w:p w14:paraId="3F0E87B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shd w:val="clear" w:color="auto" w:fill="FFFFFF"/>
        </w:rPr>
        <w:t xml:space="preserve">Strategies to improve the effect of mesenchymal stem cell therapy on </w:t>
      </w:r>
      <w:r w:rsidRPr="00CE78F2">
        <w:rPr>
          <w:rFonts w:ascii="Book Antiqua" w:eastAsia="Book Antiqua" w:hAnsi="Book Antiqua" w:cs="Book Antiqua"/>
          <w:b/>
          <w:bCs/>
          <w:color w:val="000000"/>
        </w:rPr>
        <w:t>inflammatory bowel disease</w:t>
      </w:r>
    </w:p>
    <w:p w14:paraId="2B79701E" w14:textId="77777777" w:rsidR="00A77B3E" w:rsidRPr="00CE78F2" w:rsidRDefault="00A77B3E" w:rsidP="00CE78F2">
      <w:pPr>
        <w:spacing w:line="360" w:lineRule="auto"/>
        <w:jc w:val="both"/>
        <w:rPr>
          <w:rFonts w:ascii="Book Antiqua" w:hAnsi="Book Antiqua"/>
        </w:rPr>
      </w:pPr>
    </w:p>
    <w:p w14:paraId="6CCEF34E" w14:textId="2701316F" w:rsidR="00A77B3E" w:rsidRPr="00CE78F2" w:rsidRDefault="000B48AF" w:rsidP="00CE78F2">
      <w:pPr>
        <w:spacing w:line="360" w:lineRule="auto"/>
        <w:jc w:val="both"/>
        <w:rPr>
          <w:rFonts w:ascii="Book Antiqua" w:hAnsi="Book Antiqua"/>
        </w:rPr>
      </w:pPr>
      <w:r w:rsidRPr="00CE78F2">
        <w:rPr>
          <w:rFonts w:ascii="Book Antiqua" w:eastAsia="Book Antiqua" w:hAnsi="Book Antiqua" w:cs="Book Antiqua"/>
          <w:color w:val="000000"/>
        </w:rPr>
        <w:t xml:space="preserve">Shi MY </w:t>
      </w:r>
      <w:r w:rsidRPr="00CE78F2">
        <w:rPr>
          <w:rFonts w:ascii="Book Antiqua" w:eastAsia="Book Antiqua" w:hAnsi="Book Antiqua" w:cs="Book Antiqua"/>
          <w:i/>
          <w:iCs/>
          <w:color w:val="000000"/>
        </w:rPr>
        <w:t>et al</w:t>
      </w:r>
      <w:r w:rsidRPr="00CE78F2">
        <w:rPr>
          <w:rFonts w:ascii="Book Antiqua" w:eastAsia="Book Antiqua" w:hAnsi="Book Antiqua" w:cs="Book Antiqua"/>
          <w:color w:val="000000"/>
        </w:rPr>
        <w:t xml:space="preserve">. </w:t>
      </w:r>
      <w:r w:rsidR="00FA038A" w:rsidRPr="00CE78F2">
        <w:rPr>
          <w:rFonts w:ascii="Book Antiqua" w:eastAsia="Book Antiqua" w:hAnsi="Book Antiqua" w:cs="Book Antiqua"/>
          <w:color w:val="000000"/>
        </w:rPr>
        <w:t>Enhancing MSCs therapy on IBD</w:t>
      </w:r>
    </w:p>
    <w:p w14:paraId="5A58F151" w14:textId="77777777" w:rsidR="00A77B3E" w:rsidRPr="00CE78F2" w:rsidRDefault="00A77B3E" w:rsidP="00CE78F2">
      <w:pPr>
        <w:spacing w:line="360" w:lineRule="auto"/>
        <w:jc w:val="both"/>
        <w:rPr>
          <w:rFonts w:ascii="Book Antiqua" w:hAnsi="Book Antiqua"/>
        </w:rPr>
      </w:pPr>
    </w:p>
    <w:p w14:paraId="212EA58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Meng-Yue Shi, Lian Liu, Fu-Yuan Yang</w:t>
      </w:r>
    </w:p>
    <w:p w14:paraId="1591754E" w14:textId="77777777" w:rsidR="00A77B3E" w:rsidRPr="00CE78F2" w:rsidRDefault="00A77B3E" w:rsidP="00CE78F2">
      <w:pPr>
        <w:spacing w:line="360" w:lineRule="auto"/>
        <w:jc w:val="both"/>
        <w:rPr>
          <w:rFonts w:ascii="Book Antiqua" w:hAnsi="Book Antiqua"/>
        </w:rPr>
      </w:pPr>
    </w:p>
    <w:p w14:paraId="084DE07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Meng-Yue Shi, </w:t>
      </w:r>
      <w:r w:rsidRPr="00CE78F2">
        <w:rPr>
          <w:rFonts w:ascii="Book Antiqua" w:eastAsia="Book Antiqua" w:hAnsi="Book Antiqua" w:cs="Book Antiqua"/>
          <w:color w:val="000000"/>
        </w:rPr>
        <w:t xml:space="preserve">School of Medicine, Yangtze University, </w:t>
      </w:r>
      <w:proofErr w:type="spellStart"/>
      <w:r w:rsidRPr="00CE78F2">
        <w:rPr>
          <w:rFonts w:ascii="Book Antiqua" w:eastAsia="Book Antiqua" w:hAnsi="Book Antiqua" w:cs="Book Antiqua"/>
          <w:color w:val="000000"/>
        </w:rPr>
        <w:t>Jingzhou</w:t>
      </w:r>
      <w:proofErr w:type="spellEnd"/>
      <w:r w:rsidRPr="00CE78F2">
        <w:rPr>
          <w:rFonts w:ascii="Book Antiqua" w:eastAsia="Book Antiqua" w:hAnsi="Book Antiqua" w:cs="Book Antiqua"/>
          <w:color w:val="000000"/>
        </w:rPr>
        <w:t xml:space="preserve"> 434023, Hubei Province, China</w:t>
      </w:r>
    </w:p>
    <w:p w14:paraId="2EA918BD" w14:textId="77777777" w:rsidR="00A77B3E" w:rsidRPr="00CE78F2" w:rsidRDefault="00A77B3E" w:rsidP="00CE78F2">
      <w:pPr>
        <w:spacing w:line="360" w:lineRule="auto"/>
        <w:jc w:val="both"/>
        <w:rPr>
          <w:rFonts w:ascii="Book Antiqua" w:hAnsi="Book Antiqua"/>
        </w:rPr>
      </w:pPr>
    </w:p>
    <w:p w14:paraId="2826C68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Lian Liu, </w:t>
      </w:r>
      <w:r w:rsidRPr="00CE78F2">
        <w:rPr>
          <w:rFonts w:ascii="Book Antiqua" w:eastAsia="Book Antiqua" w:hAnsi="Book Antiqua" w:cs="Book Antiqua"/>
          <w:color w:val="000000"/>
        </w:rPr>
        <w:t xml:space="preserve">Department of Pharmacology, Medical School of Yangtze University, Yangtze University, </w:t>
      </w:r>
      <w:proofErr w:type="spellStart"/>
      <w:r w:rsidRPr="00CE78F2">
        <w:rPr>
          <w:rFonts w:ascii="Book Antiqua" w:eastAsia="Book Antiqua" w:hAnsi="Book Antiqua" w:cs="Book Antiqua"/>
          <w:color w:val="000000"/>
        </w:rPr>
        <w:t>Jingzhou</w:t>
      </w:r>
      <w:proofErr w:type="spellEnd"/>
      <w:r w:rsidRPr="00CE78F2">
        <w:rPr>
          <w:rFonts w:ascii="Book Antiqua" w:eastAsia="Book Antiqua" w:hAnsi="Book Antiqua" w:cs="Book Antiqua"/>
          <w:color w:val="000000"/>
        </w:rPr>
        <w:t xml:space="preserve"> 434023, Hubei Province, China</w:t>
      </w:r>
    </w:p>
    <w:p w14:paraId="729B07E6" w14:textId="77777777" w:rsidR="00A77B3E" w:rsidRPr="00CE78F2" w:rsidRDefault="00A77B3E" w:rsidP="00CE78F2">
      <w:pPr>
        <w:spacing w:line="360" w:lineRule="auto"/>
        <w:jc w:val="both"/>
        <w:rPr>
          <w:rFonts w:ascii="Book Antiqua" w:hAnsi="Book Antiqua"/>
        </w:rPr>
      </w:pPr>
    </w:p>
    <w:p w14:paraId="408B011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Fu-Yuan Yang, </w:t>
      </w:r>
      <w:r w:rsidRPr="00CE78F2">
        <w:rPr>
          <w:rFonts w:ascii="Book Antiqua" w:eastAsia="Book Antiqua" w:hAnsi="Book Antiqua" w:cs="Book Antiqua"/>
          <w:color w:val="000000"/>
        </w:rPr>
        <w:t xml:space="preserve">Health Science Center, Yangtze University, </w:t>
      </w:r>
      <w:proofErr w:type="spellStart"/>
      <w:r w:rsidRPr="00CE78F2">
        <w:rPr>
          <w:rFonts w:ascii="Book Antiqua" w:eastAsia="Book Antiqua" w:hAnsi="Book Antiqua" w:cs="Book Antiqua"/>
          <w:color w:val="000000"/>
        </w:rPr>
        <w:t>Jingzhou</w:t>
      </w:r>
      <w:proofErr w:type="spellEnd"/>
      <w:r w:rsidRPr="00CE78F2">
        <w:rPr>
          <w:rFonts w:ascii="Book Antiqua" w:eastAsia="Book Antiqua" w:hAnsi="Book Antiqua" w:cs="Book Antiqua"/>
          <w:color w:val="000000"/>
        </w:rPr>
        <w:t xml:space="preserve"> 434020, Hubei Province, China</w:t>
      </w:r>
    </w:p>
    <w:p w14:paraId="2FB66112" w14:textId="77777777" w:rsidR="00A77B3E" w:rsidRPr="00CE78F2" w:rsidRDefault="00A77B3E" w:rsidP="00CE78F2">
      <w:pPr>
        <w:spacing w:line="360" w:lineRule="auto"/>
        <w:jc w:val="both"/>
        <w:rPr>
          <w:rFonts w:ascii="Book Antiqua" w:hAnsi="Book Antiqua"/>
        </w:rPr>
      </w:pPr>
    </w:p>
    <w:p w14:paraId="02B6B779" w14:textId="0BDAAE3F"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Author contributions:</w:t>
      </w:r>
      <w:r w:rsidRPr="00CE78F2">
        <w:rPr>
          <w:rFonts w:ascii="Book Antiqua" w:eastAsia="Book Antiqua" w:hAnsi="Book Antiqua" w:cs="Book Antiqua"/>
          <w:color w:val="000000"/>
        </w:rPr>
        <w:t xml:space="preserve"> Shi</w:t>
      </w:r>
      <w:r w:rsidR="005D33E0" w:rsidRPr="00CE78F2">
        <w:rPr>
          <w:rFonts w:ascii="Book Antiqua" w:eastAsia="Book Antiqua" w:hAnsi="Book Antiqua" w:cs="Book Antiqua"/>
          <w:b/>
          <w:bCs/>
          <w:color w:val="000000"/>
        </w:rPr>
        <w:t xml:space="preserve"> </w:t>
      </w:r>
      <w:r w:rsidR="005D33E0" w:rsidRPr="00CE78F2">
        <w:rPr>
          <w:rFonts w:ascii="Book Antiqua" w:eastAsia="Book Antiqua" w:hAnsi="Book Antiqua" w:cs="Book Antiqua"/>
          <w:color w:val="000000"/>
        </w:rPr>
        <w:t>MY</w:t>
      </w:r>
      <w:r w:rsidRPr="00CE78F2">
        <w:rPr>
          <w:rFonts w:ascii="Book Antiqua" w:eastAsia="Book Antiqua" w:hAnsi="Book Antiqua" w:cs="Book Antiqua"/>
          <w:color w:val="000000"/>
        </w:rPr>
        <w:t xml:space="preserve"> collected the literature and wrote the manuscript</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Liu</w:t>
      </w:r>
      <w:r w:rsidR="005D33E0" w:rsidRPr="00CE78F2">
        <w:rPr>
          <w:rFonts w:ascii="Book Antiqua" w:eastAsia="Book Antiqua" w:hAnsi="Book Antiqua" w:cs="Book Antiqua"/>
          <w:color w:val="000000"/>
        </w:rPr>
        <w:t xml:space="preserve"> L</w:t>
      </w:r>
      <w:r w:rsidRPr="00CE78F2">
        <w:rPr>
          <w:rFonts w:ascii="Book Antiqua" w:eastAsia="Book Antiqua" w:hAnsi="Book Antiqua" w:cs="Book Antiqua"/>
          <w:color w:val="000000"/>
        </w:rPr>
        <w:t xml:space="preserve"> revised the manuscript</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Yang</w:t>
      </w:r>
      <w:r w:rsidR="005D33E0" w:rsidRPr="00CE78F2">
        <w:rPr>
          <w:rFonts w:ascii="Book Antiqua" w:eastAsia="Book Antiqua" w:hAnsi="Book Antiqua" w:cs="Book Antiqua"/>
          <w:color w:val="000000"/>
        </w:rPr>
        <w:t xml:space="preserve"> FY</w:t>
      </w:r>
      <w:r w:rsidRPr="00CE78F2">
        <w:rPr>
          <w:rFonts w:ascii="Book Antiqua" w:eastAsia="Book Antiqua" w:hAnsi="Book Antiqua" w:cs="Book Antiqua"/>
          <w:color w:val="000000"/>
        </w:rPr>
        <w:t xml:space="preserve"> designed, wrote, edited and prepared the manuscript for submission</w:t>
      </w:r>
      <w:r w:rsidR="005D33E0" w:rsidRPr="00CE78F2">
        <w:rPr>
          <w:rFonts w:ascii="Book Antiqua" w:eastAsia="Book Antiqua" w:hAnsi="Book Antiqua" w:cs="Book Antiqua"/>
          <w:color w:val="000000"/>
        </w:rPr>
        <w:t>; and</w:t>
      </w:r>
      <w:r w:rsidRPr="00CE78F2">
        <w:rPr>
          <w:rFonts w:ascii="Book Antiqua" w:eastAsia="Book Antiqua" w:hAnsi="Book Antiqua" w:cs="Book Antiqua"/>
          <w:color w:val="000000"/>
        </w:rPr>
        <w:t xml:space="preserve"> </w:t>
      </w:r>
      <w:r w:rsidR="005D33E0" w:rsidRPr="00CE78F2">
        <w:rPr>
          <w:rFonts w:ascii="Book Antiqua" w:eastAsia="Book Antiqua" w:hAnsi="Book Antiqua" w:cs="Book Antiqua"/>
          <w:color w:val="000000"/>
        </w:rPr>
        <w:t>a</w:t>
      </w:r>
      <w:r w:rsidRPr="00CE78F2">
        <w:rPr>
          <w:rFonts w:ascii="Book Antiqua" w:eastAsia="Book Antiqua" w:hAnsi="Book Antiqua" w:cs="Book Antiqua"/>
          <w:color w:val="000000"/>
        </w:rPr>
        <w:t>ll authors read and approved the final manuscript.</w:t>
      </w:r>
    </w:p>
    <w:p w14:paraId="36A95ED2" w14:textId="77777777" w:rsidR="00A77B3E" w:rsidRPr="00CE78F2" w:rsidRDefault="00A77B3E" w:rsidP="00CE78F2">
      <w:pPr>
        <w:spacing w:line="360" w:lineRule="auto"/>
        <w:jc w:val="both"/>
        <w:rPr>
          <w:rFonts w:ascii="Book Antiqua" w:hAnsi="Book Antiqua"/>
        </w:rPr>
      </w:pPr>
    </w:p>
    <w:p w14:paraId="1AA76B2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Supported by </w:t>
      </w:r>
      <w:r w:rsidRPr="00CE78F2">
        <w:rPr>
          <w:rFonts w:ascii="Book Antiqua" w:eastAsia="Book Antiqua" w:hAnsi="Book Antiqua" w:cs="Book Antiqua"/>
          <w:color w:val="000000"/>
        </w:rPr>
        <w:t>the Science and Technology Research Project of Hubei Province, No. 2021CFB210.</w:t>
      </w:r>
    </w:p>
    <w:p w14:paraId="23C7290A" w14:textId="77777777" w:rsidR="00A77B3E" w:rsidRPr="00CE78F2" w:rsidRDefault="00A77B3E" w:rsidP="00CE78F2">
      <w:pPr>
        <w:spacing w:line="360" w:lineRule="auto"/>
        <w:jc w:val="both"/>
        <w:rPr>
          <w:rFonts w:ascii="Book Antiqua" w:hAnsi="Book Antiqua"/>
        </w:rPr>
      </w:pPr>
    </w:p>
    <w:p w14:paraId="2A7E24FF" w14:textId="207EFC04"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lastRenderedPageBreak/>
        <w:t xml:space="preserve">Corresponding author: Fu-Yuan Yang, PhD, Lecturer, </w:t>
      </w:r>
      <w:r w:rsidRPr="00CE78F2">
        <w:rPr>
          <w:rFonts w:ascii="Book Antiqua" w:eastAsia="Book Antiqua" w:hAnsi="Book Antiqua" w:cs="Book Antiqua"/>
          <w:color w:val="000000"/>
        </w:rPr>
        <w:t>Health Science Center, Yangtze University, No.</w:t>
      </w:r>
      <w:r w:rsidR="005D33E0"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t xml:space="preserve">1 </w:t>
      </w:r>
      <w:proofErr w:type="spellStart"/>
      <w:r w:rsidRPr="00CE78F2">
        <w:rPr>
          <w:rFonts w:ascii="Book Antiqua" w:eastAsia="Book Antiqua" w:hAnsi="Book Antiqua" w:cs="Book Antiqua"/>
          <w:color w:val="000000"/>
        </w:rPr>
        <w:t>Xueyuan</w:t>
      </w:r>
      <w:proofErr w:type="spellEnd"/>
      <w:r w:rsidRPr="00CE78F2">
        <w:rPr>
          <w:rFonts w:ascii="Book Antiqua" w:eastAsia="Book Antiqua" w:hAnsi="Book Antiqua" w:cs="Book Antiqua"/>
          <w:color w:val="000000"/>
        </w:rPr>
        <w:t xml:space="preserve"> Road, </w:t>
      </w:r>
      <w:proofErr w:type="spellStart"/>
      <w:r w:rsidRPr="00CE78F2">
        <w:rPr>
          <w:rFonts w:ascii="Book Antiqua" w:eastAsia="Book Antiqua" w:hAnsi="Book Antiqua" w:cs="Book Antiqua"/>
          <w:color w:val="000000"/>
        </w:rPr>
        <w:t>Jingzhou</w:t>
      </w:r>
      <w:proofErr w:type="spellEnd"/>
      <w:r w:rsidRPr="00CE78F2">
        <w:rPr>
          <w:rFonts w:ascii="Book Antiqua" w:eastAsia="Book Antiqua" w:hAnsi="Book Antiqua" w:cs="Book Antiqua"/>
          <w:color w:val="000000"/>
        </w:rPr>
        <w:t xml:space="preserve"> 434020, Hubei Province, China. ivansblue@sina.com</w:t>
      </w:r>
    </w:p>
    <w:p w14:paraId="445E259A" w14:textId="77777777" w:rsidR="00A77B3E" w:rsidRPr="00CE78F2" w:rsidRDefault="00A77B3E" w:rsidP="00CE78F2">
      <w:pPr>
        <w:spacing w:line="360" w:lineRule="auto"/>
        <w:jc w:val="both"/>
        <w:rPr>
          <w:rFonts w:ascii="Book Antiqua" w:hAnsi="Book Antiqua"/>
        </w:rPr>
      </w:pPr>
    </w:p>
    <w:p w14:paraId="6AD54C0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Received: </w:t>
      </w:r>
      <w:r w:rsidRPr="00CE78F2">
        <w:rPr>
          <w:rFonts w:ascii="Book Antiqua" w:eastAsia="Book Antiqua" w:hAnsi="Book Antiqua" w:cs="Book Antiqua"/>
          <w:color w:val="000000"/>
        </w:rPr>
        <w:t>May 18, 2022</w:t>
      </w:r>
    </w:p>
    <w:p w14:paraId="13D3770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Revised: </w:t>
      </w:r>
      <w:r w:rsidRPr="00CE78F2">
        <w:rPr>
          <w:rFonts w:ascii="Book Antiqua" w:eastAsia="Book Antiqua" w:hAnsi="Book Antiqua" w:cs="Book Antiqua"/>
          <w:color w:val="000000"/>
        </w:rPr>
        <w:t>July 7, 2022</w:t>
      </w:r>
    </w:p>
    <w:p w14:paraId="3289F507" w14:textId="1362A02E"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Accepted: </w:t>
      </w:r>
      <w:ins w:id="0" w:author="Liansheng" w:date="2022-09-08T04:08:00Z">
        <w:r w:rsidR="001246FB" w:rsidRPr="001246FB">
          <w:rPr>
            <w:rFonts w:ascii="Book Antiqua" w:eastAsia="Book Antiqua" w:hAnsi="Book Antiqua" w:cs="Book Antiqua"/>
            <w:b/>
            <w:bCs/>
            <w:color w:val="000000"/>
          </w:rPr>
          <w:t>September 8, 2022</w:t>
        </w:r>
      </w:ins>
    </w:p>
    <w:p w14:paraId="7189CAD5" w14:textId="743AD1A3"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Published online: </w:t>
      </w:r>
    </w:p>
    <w:p w14:paraId="41B80E2E" w14:textId="77777777" w:rsidR="000B48AF" w:rsidRPr="00CE78F2" w:rsidRDefault="000B48AF" w:rsidP="00CE78F2">
      <w:pPr>
        <w:spacing w:line="360" w:lineRule="auto"/>
        <w:jc w:val="both"/>
        <w:rPr>
          <w:rFonts w:ascii="Book Antiqua" w:eastAsia="Book Antiqua" w:hAnsi="Book Antiqua" w:cs="Book Antiqua"/>
          <w:b/>
          <w:color w:val="000000"/>
        </w:rPr>
      </w:pPr>
    </w:p>
    <w:p w14:paraId="3A66A0E3" w14:textId="77777777" w:rsidR="000B48AF" w:rsidRPr="00CE78F2" w:rsidRDefault="000B48AF" w:rsidP="00CE78F2">
      <w:pPr>
        <w:spacing w:line="360" w:lineRule="auto"/>
        <w:jc w:val="both"/>
        <w:rPr>
          <w:rFonts w:ascii="Book Antiqua" w:eastAsia="Book Antiqua" w:hAnsi="Book Antiqua" w:cs="Book Antiqua"/>
          <w:b/>
          <w:color w:val="000000"/>
        </w:rPr>
      </w:pPr>
    </w:p>
    <w:p w14:paraId="3840FA8D" w14:textId="5D16451F"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Abstract</w:t>
      </w:r>
    </w:p>
    <w:p w14:paraId="2FD8D322" w14:textId="0046132E" w:rsidR="00A77B3E" w:rsidRPr="00CE78F2" w:rsidRDefault="00000000" w:rsidP="00CE78F2">
      <w:pPr>
        <w:spacing w:line="360" w:lineRule="auto"/>
        <w:jc w:val="both"/>
        <w:rPr>
          <w:rFonts w:ascii="Book Antiqua" w:hAnsi="Book Antiqua"/>
        </w:rPr>
      </w:pPr>
      <w:bookmarkStart w:id="1" w:name="_Hlk112340421"/>
      <w:r w:rsidRPr="00CE78F2">
        <w:rPr>
          <w:rFonts w:ascii="Book Antiqua" w:eastAsia="Book Antiqua" w:hAnsi="Book Antiqua" w:cs="Book Antiqua"/>
          <w:color w:val="000000"/>
        </w:rPr>
        <w:t>Inflammatory bowel disease</w:t>
      </w:r>
      <w:bookmarkEnd w:id="1"/>
      <w:r w:rsidRPr="00CE78F2">
        <w:rPr>
          <w:rFonts w:ascii="Book Antiqua" w:eastAsia="Book Antiqua" w:hAnsi="Book Antiqua" w:cs="Book Antiqua"/>
          <w:color w:val="000000"/>
        </w:rPr>
        <w:t xml:space="preserve"> (IBD) includes Crohn’s disease and ulcerative colitis and is an idiopathic, chronic inflammatory disease of the colonic mucosa. The occurrence of IBD, causes irreversible damage to the colon and increases the risk of carcinoma. The routine clinical treatment of IBD includes drug treatment, endoscopic treatment and surgery. The vast majority of patients are treated with drugs and biological agents, but the complete cure of IBD is difficult. Mesenchymal stem cells (MSCs) have become a new type of cell therapy for the treatment of IBD due to their immunomodulatory and nutritional functions, which have been confirmed in many clinical trials. This review discusses some potential mechanisms of MSCs in the treatment of IBD, summarizes the experimental results, and provides new insights to enhance the therapeutic effects of MSCs in future applications.</w:t>
      </w:r>
    </w:p>
    <w:p w14:paraId="2C288603" w14:textId="77777777" w:rsidR="00A77B3E" w:rsidRPr="00CE78F2" w:rsidRDefault="00A77B3E" w:rsidP="00CE78F2">
      <w:pPr>
        <w:spacing w:line="360" w:lineRule="auto"/>
        <w:jc w:val="both"/>
        <w:rPr>
          <w:rFonts w:ascii="Book Antiqua" w:hAnsi="Book Antiqua"/>
        </w:rPr>
      </w:pPr>
    </w:p>
    <w:p w14:paraId="29A9DF9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Key Words: </w:t>
      </w:r>
      <w:r w:rsidRPr="00CE78F2">
        <w:rPr>
          <w:rStyle w:val="15"/>
          <w:rFonts w:ascii="Book Antiqua" w:eastAsia="Book Antiqua" w:hAnsi="Book Antiqua" w:cs="Book Antiqua"/>
          <w:color w:val="000000"/>
          <w:shd w:val="clear" w:color="auto" w:fill="FFFFFF"/>
        </w:rPr>
        <w:t>Mesenchymal stem cells; Inflammatory bowel diseases; Inflammation; Pretreatment; Gene editing</w:t>
      </w:r>
    </w:p>
    <w:p w14:paraId="74F31D55" w14:textId="77777777" w:rsidR="00A77B3E" w:rsidRPr="00CE78F2" w:rsidRDefault="00A77B3E" w:rsidP="00CE78F2">
      <w:pPr>
        <w:spacing w:line="360" w:lineRule="auto"/>
        <w:jc w:val="both"/>
        <w:rPr>
          <w:rFonts w:ascii="Book Antiqua" w:hAnsi="Book Antiqua"/>
        </w:rPr>
      </w:pPr>
    </w:p>
    <w:p w14:paraId="2DB94DA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Shi MY, Liu L, Yang FY. Strategies to improve the effect of mesenchymal stem cell therapy on inflammatory bowel disease. </w:t>
      </w:r>
      <w:r w:rsidRPr="00CE78F2">
        <w:rPr>
          <w:rFonts w:ascii="Book Antiqua" w:eastAsia="Book Antiqua" w:hAnsi="Book Antiqua" w:cs="Book Antiqua"/>
          <w:i/>
          <w:iCs/>
          <w:color w:val="000000"/>
        </w:rPr>
        <w:t>World J Stem Cells</w:t>
      </w:r>
      <w:r w:rsidRPr="00CE78F2">
        <w:rPr>
          <w:rFonts w:ascii="Book Antiqua" w:eastAsia="Book Antiqua" w:hAnsi="Book Antiqua" w:cs="Book Antiqua"/>
          <w:color w:val="000000"/>
        </w:rPr>
        <w:t xml:space="preserve"> 2022; In press</w:t>
      </w:r>
    </w:p>
    <w:p w14:paraId="38E4B83D" w14:textId="77777777" w:rsidR="00A77B3E" w:rsidRPr="00CE78F2" w:rsidRDefault="00A77B3E" w:rsidP="00CE78F2">
      <w:pPr>
        <w:spacing w:line="360" w:lineRule="auto"/>
        <w:jc w:val="both"/>
        <w:rPr>
          <w:rFonts w:ascii="Book Antiqua" w:hAnsi="Book Antiqua"/>
        </w:rPr>
      </w:pPr>
    </w:p>
    <w:p w14:paraId="397CDB52" w14:textId="7ADF7A10"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lastRenderedPageBreak/>
        <w:t xml:space="preserve">Core Tip: </w:t>
      </w:r>
      <w:r w:rsidR="005D33E0" w:rsidRPr="00CE78F2">
        <w:rPr>
          <w:rFonts w:ascii="Book Antiqua" w:eastAsia="Book Antiqua" w:hAnsi="Book Antiqua" w:cs="Book Antiqua"/>
          <w:color w:val="000000"/>
        </w:rPr>
        <w:t>Mesenchymal stem cell (</w:t>
      </w:r>
      <w:r w:rsidRPr="00CE78F2">
        <w:rPr>
          <w:rFonts w:ascii="Book Antiqua" w:eastAsia="Book Antiqua" w:hAnsi="Book Antiqua" w:cs="Book Antiqua"/>
          <w:color w:val="000000"/>
        </w:rPr>
        <w:t>MSC</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transplantation is a novel treatment method for inflammatory bowel disease </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IBD</w:t>
      </w:r>
      <w:r w:rsidR="005D33E0"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that has exhibits certain achievements in clinical trials. Here, we reviewed the developed strategies for enhancing the therapeutic effect of MSCs, and among these, pretreatment with MSCs is the most common method. The pretreatments include bioactive substances, hypoxia and modification of culture methods and are able to enhance the migration ability of MSCs to repair the damaged intestinal mucosa or upregulate the expression of cytokines. These methods provide new ideas for the future clinical application of MSCs in the treatment of IBD.</w:t>
      </w:r>
    </w:p>
    <w:p w14:paraId="05F6A67E" w14:textId="77777777" w:rsidR="00A77B3E" w:rsidRPr="00CE78F2" w:rsidRDefault="00A77B3E" w:rsidP="00CE78F2">
      <w:pPr>
        <w:spacing w:line="360" w:lineRule="auto"/>
        <w:jc w:val="both"/>
        <w:rPr>
          <w:rFonts w:ascii="Book Antiqua" w:hAnsi="Book Antiqua"/>
        </w:rPr>
      </w:pPr>
    </w:p>
    <w:p w14:paraId="625DF11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aps/>
          <w:color w:val="000000"/>
          <w:u w:val="single"/>
        </w:rPr>
        <w:t>INTRODUCTION</w:t>
      </w:r>
    </w:p>
    <w:p w14:paraId="48F7A7FF" w14:textId="3753BC48" w:rsidR="00A77B3E" w:rsidRPr="00CE78F2" w:rsidRDefault="005D33E0" w:rsidP="00CE78F2">
      <w:pPr>
        <w:spacing w:line="360" w:lineRule="auto"/>
        <w:jc w:val="both"/>
        <w:rPr>
          <w:rFonts w:ascii="Book Antiqua" w:hAnsi="Book Antiqua"/>
        </w:rPr>
      </w:pPr>
      <w:r w:rsidRPr="00CE78F2">
        <w:rPr>
          <w:rFonts w:ascii="Book Antiqua" w:eastAsia="Book Antiqua" w:hAnsi="Book Antiqua" w:cs="Book Antiqua"/>
          <w:color w:val="000000"/>
        </w:rPr>
        <w:t xml:space="preserve">Inflammatory bowel disease (IBD) is divided into three types: Chronic IBD, ulcerative colitis (UC) and Crohn’s disease (CD). Genetic susceptibility, environmental factors, the intestinal microbiota and the immune system play important roles in the pathogenesis of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w:t>
      </w:r>
      <w:r w:rsidRPr="00CE78F2">
        <w:rPr>
          <w:rFonts w:ascii="Book Antiqua" w:eastAsia="Book Antiqua" w:hAnsi="Book Antiqua" w:cs="Book Antiqua"/>
          <w:color w:val="000000"/>
        </w:rPr>
        <w:t>, and immune factors may be the most direct and important factor</w:t>
      </w:r>
      <w:r w:rsidRPr="00CE78F2">
        <w:rPr>
          <w:rFonts w:ascii="Book Antiqua" w:eastAsia="Book Antiqua" w:hAnsi="Book Antiqua" w:cs="Book Antiqua"/>
          <w:color w:val="000000"/>
          <w:vertAlign w:val="superscript"/>
        </w:rPr>
        <w:t>[2]</w:t>
      </w:r>
      <w:r w:rsidRPr="00CE78F2">
        <w:rPr>
          <w:rFonts w:ascii="Book Antiqua" w:eastAsia="Book Antiqua" w:hAnsi="Book Antiqua" w:cs="Book Antiqua"/>
          <w:color w:val="000000"/>
        </w:rPr>
        <w:t xml:space="preserve">. In recent decades, the incidence rate of IBD has increased worldwide. The increase in the incidence of IBD has led to increased social and economic </w:t>
      </w:r>
      <w:proofErr w:type="gramStart"/>
      <w:r w:rsidRPr="00CE78F2">
        <w:rPr>
          <w:rFonts w:ascii="Book Antiqua" w:eastAsia="Book Antiqua" w:hAnsi="Book Antiqua" w:cs="Book Antiqua"/>
          <w:color w:val="000000"/>
        </w:rPr>
        <w:t>burdens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w:t>
      </w:r>
      <w:r w:rsidRPr="00CE78F2">
        <w:rPr>
          <w:rFonts w:ascii="Book Antiqua" w:eastAsia="Book Antiqua" w:hAnsi="Book Antiqua" w:cs="Book Antiqua"/>
          <w:color w:val="000000"/>
        </w:rPr>
        <w:t xml:space="preserve">. IBD is traditionally considered common in the Western world. However, data from the last ten years showed that the IBD incidence rates in newly industrialized countries, including China and India, are </w:t>
      </w:r>
      <w:proofErr w:type="gramStart"/>
      <w:r w:rsidRPr="00CE78F2">
        <w:rPr>
          <w:rFonts w:ascii="Book Antiqua" w:eastAsia="Book Antiqua" w:hAnsi="Book Antiqua" w:cs="Book Antiqua"/>
          <w:color w:val="000000"/>
        </w:rPr>
        <w:t>increasing</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4,5]</w:t>
      </w:r>
      <w:r w:rsidRPr="00CE78F2">
        <w:rPr>
          <w:rFonts w:ascii="Book Antiqua" w:eastAsia="Book Antiqua" w:hAnsi="Book Antiqua" w:cs="Book Antiqua"/>
          <w:color w:val="000000"/>
        </w:rPr>
        <w:t xml:space="preserve">. IBD has developed into a common disease of the digestive system in China. Patients with IBD may exhibit extracolonic manifestations, such as primary sclerosis cholangitis and arthritis, and are also more prone to complications, such as colon cancer, coronary artery disease, osteoporosis and venous thrombosis, than the general </w:t>
      </w:r>
      <w:proofErr w:type="gramStart"/>
      <w:r w:rsidRPr="00CE78F2">
        <w:rPr>
          <w:rFonts w:ascii="Book Antiqua" w:eastAsia="Book Antiqua" w:hAnsi="Book Antiqua" w:cs="Book Antiqua"/>
          <w:color w:val="000000"/>
        </w:rPr>
        <w:t>population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6,7]</w:t>
      </w:r>
      <w:r w:rsidRPr="00CE78F2">
        <w:rPr>
          <w:rFonts w:ascii="Book Antiqua" w:eastAsia="Book Antiqua" w:hAnsi="Book Antiqua" w:cs="Book Antiqua"/>
          <w:color w:val="000000"/>
        </w:rPr>
        <w:t>. The routine clinical treatment for IBD includes three categories: Traditional therapeutic drugs, biological agents and new small-molecule drugs. The traditional therapeutic drugs include 5-aminosalicylic acid (5-ASA), glucocorticoids such as budesonide and immunosuppressants such as azathioprine</w:t>
      </w:r>
      <w:r w:rsidR="00EA19CD" w:rsidRPr="00CE78F2">
        <w:rPr>
          <w:rFonts w:ascii="Book Antiqua" w:eastAsia="Book Antiqua" w:hAnsi="Book Antiqua" w:cs="Book Antiqua"/>
          <w:color w:val="000000"/>
        </w:rPr>
        <w:t xml:space="preserve"> (AZA)</w:t>
      </w:r>
      <w:r w:rsidRPr="00CE78F2">
        <w:rPr>
          <w:rFonts w:ascii="Book Antiqua" w:eastAsia="Book Antiqua" w:hAnsi="Book Antiqua" w:cs="Book Antiqua"/>
          <w:color w:val="000000"/>
        </w:rPr>
        <w:t>, 6-mercaptopurine (6-MP), ciclosporin and methotrexate. Anti</w:t>
      </w:r>
      <w:r w:rsidR="009F2916" w:rsidRPr="00CE78F2">
        <w:rPr>
          <w:rFonts w:ascii="Book Antiqua" w:eastAsia="Book Antiqua" w:hAnsi="Book Antiqua" w:cs="Book Antiqua"/>
          <w:color w:val="000000"/>
        </w:rPr>
        <w:t>-</w:t>
      </w:r>
      <w:r w:rsidRPr="00CE78F2">
        <w:rPr>
          <w:rFonts w:ascii="Book Antiqua" w:eastAsia="Book Antiqua" w:hAnsi="Book Antiqua" w:cs="Book Antiqua"/>
          <w:color w:val="000000"/>
        </w:rPr>
        <w:t>tumor necrosis factor (TNF)-α drugs, insulin receptor antagonists, and interleukin (IL) inhibitors, are biological agents widely used for the treatment of IBD. The new small-</w:t>
      </w:r>
      <w:r w:rsidRPr="00CE78F2">
        <w:rPr>
          <w:rFonts w:ascii="Book Antiqua" w:eastAsia="Book Antiqua" w:hAnsi="Book Antiqua" w:cs="Book Antiqua"/>
          <w:color w:val="000000"/>
        </w:rPr>
        <w:lastRenderedPageBreak/>
        <w:t xml:space="preserve">molecule drugs include selective Janus kinase inhibitors, and sphingosine-1-phosphate receptor </w:t>
      </w:r>
      <w:proofErr w:type="gramStart"/>
      <w:r w:rsidRPr="00CE78F2">
        <w:rPr>
          <w:rFonts w:ascii="Book Antiqua" w:eastAsia="Book Antiqua" w:hAnsi="Book Antiqua" w:cs="Book Antiqua"/>
          <w:color w:val="000000"/>
        </w:rPr>
        <w:t>modulators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8,9]</w:t>
      </w:r>
      <w:r w:rsidRPr="00CE78F2">
        <w:rPr>
          <w:rFonts w:ascii="Book Antiqua" w:eastAsia="Book Antiqua" w:hAnsi="Book Antiqua" w:cs="Book Antiqua"/>
          <w:color w:val="000000"/>
        </w:rPr>
        <w:t xml:space="preserve">. Although these drugs alleviate IBD, maintaining the effects is difficult, and the expected effect is not ideal. More importantly, these drugs may lead to various adverse </w:t>
      </w:r>
      <w:proofErr w:type="gramStart"/>
      <w:r w:rsidRPr="00CE78F2">
        <w:rPr>
          <w:rFonts w:ascii="Book Antiqua" w:eastAsia="Book Antiqua" w:hAnsi="Book Antiqua" w:cs="Book Antiqua"/>
          <w:color w:val="000000"/>
        </w:rPr>
        <w:t>reactions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w:t>
      </w:r>
      <w:r w:rsidRPr="00CE78F2">
        <w:rPr>
          <w:rFonts w:ascii="Book Antiqua" w:eastAsia="Book Antiqua" w:hAnsi="Book Antiqua" w:cs="Book Antiqua"/>
          <w:color w:val="000000"/>
        </w:rPr>
        <w:t xml:space="preserve">, such as a risk of increased mortality. The use of corticosteroids has been shown to be associated with skin effects, weight gain, </w:t>
      </w:r>
      <w:proofErr w:type="spellStart"/>
      <w:r w:rsidRPr="00CE78F2">
        <w:rPr>
          <w:rFonts w:ascii="Book Antiqua" w:eastAsia="Book Antiqua" w:hAnsi="Book Antiqua" w:cs="Book Antiqua"/>
          <w:color w:val="000000"/>
        </w:rPr>
        <w:t>hyperglycaemia</w:t>
      </w:r>
      <w:proofErr w:type="spellEnd"/>
      <w:r w:rsidRPr="00CE78F2">
        <w:rPr>
          <w:rFonts w:ascii="Book Antiqua" w:eastAsia="Book Antiqua" w:hAnsi="Book Antiqua" w:cs="Book Antiqua"/>
          <w:color w:val="000000"/>
        </w:rPr>
        <w:t>, osteoporosis, adrenal insufficiency and cataracts. The use of immunosuppressants also increase the risk of opportunistic infection. Intolerance or the potential occurrence of bone marrow/</w:t>
      </w:r>
      <w:r w:rsidR="009F2916" w:rsidRPr="00CE78F2">
        <w:rPr>
          <w:rFonts w:ascii="Book Antiqua" w:eastAsia="Book Antiqua" w:hAnsi="Book Antiqua" w:cs="Book Antiqua"/>
          <w:color w:val="000000"/>
        </w:rPr>
        <w:t>l</w:t>
      </w:r>
      <w:r w:rsidRPr="00CE78F2">
        <w:rPr>
          <w:rFonts w:ascii="Book Antiqua" w:eastAsia="Book Antiqua" w:hAnsi="Book Antiqua" w:cs="Book Antiqua"/>
          <w:color w:val="000000"/>
        </w:rPr>
        <w:t xml:space="preserve">iver toxicity caused by immunomodulators may result in treatment cessation in one quarter of </w:t>
      </w:r>
      <w:proofErr w:type="gramStart"/>
      <w:r w:rsidRPr="00CE78F2">
        <w:rPr>
          <w:rFonts w:ascii="Book Antiqua" w:eastAsia="Book Antiqua" w:hAnsi="Book Antiqua" w:cs="Book Antiqua"/>
          <w:color w:val="000000"/>
        </w:rPr>
        <w:t>patients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Ileocolectomy</w:t>
      </w:r>
      <w:proofErr w:type="spellEnd"/>
      <w:r w:rsidRPr="00CE78F2">
        <w:rPr>
          <w:rFonts w:ascii="Book Antiqua" w:eastAsia="Book Antiqua" w:hAnsi="Book Antiqua" w:cs="Book Antiqua"/>
          <w:color w:val="000000"/>
        </w:rPr>
        <w:t xml:space="preserve"> is the most common surgical strategy used to treat patients with CD, but this treatment rarely cures the disease; new lesions usually develop rapidly at the anastomosis, and a risk of urinary incontinence has been </w:t>
      </w:r>
      <w:proofErr w:type="gramStart"/>
      <w:r w:rsidRPr="00CE78F2">
        <w:rPr>
          <w:rFonts w:ascii="Book Antiqua" w:eastAsia="Book Antiqua" w:hAnsi="Book Antiqua" w:cs="Book Antiqua"/>
          <w:color w:val="000000"/>
        </w:rPr>
        <w:t>documented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12,13]</w:t>
      </w:r>
      <w:r w:rsidRPr="00CE78F2">
        <w:rPr>
          <w:rFonts w:ascii="Book Antiqua" w:eastAsia="Book Antiqua" w:hAnsi="Book Antiqua" w:cs="Book Antiqua"/>
          <w:color w:val="000000"/>
        </w:rPr>
        <w:t xml:space="preserve">. Therefore, new treatments are needed to improve this condition without a risk of incontinence. The new era of cell-based therapy in stem cell biology has provided promising prospects and aroused great interest from scientists, clinicians and </w:t>
      </w:r>
      <w:proofErr w:type="gramStart"/>
      <w:r w:rsidRPr="00CE78F2">
        <w:rPr>
          <w:rFonts w:ascii="Book Antiqua" w:eastAsia="Book Antiqua" w:hAnsi="Book Antiqua" w:cs="Book Antiqua"/>
          <w:color w:val="000000"/>
        </w:rPr>
        <w:t>patients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14]</w:t>
      </w:r>
      <w:r w:rsidRPr="00CE78F2">
        <w:rPr>
          <w:rFonts w:ascii="Book Antiqua" w:eastAsia="Book Antiqua" w:hAnsi="Book Antiqua" w:cs="Book Antiqua"/>
          <w:color w:val="000000"/>
        </w:rPr>
        <w:t xml:space="preserve">. </w:t>
      </w:r>
      <w:r w:rsidR="009F2916" w:rsidRPr="00CE78F2">
        <w:rPr>
          <w:rFonts w:ascii="Book Antiqua" w:eastAsia="Book Antiqua" w:hAnsi="Book Antiqua" w:cs="Book Antiqua"/>
          <w:color w:val="000000"/>
        </w:rPr>
        <w:t>Mesenchymal stem cells (MSCs)</w:t>
      </w:r>
      <w:r w:rsidRPr="00CE78F2">
        <w:rPr>
          <w:rFonts w:ascii="Book Antiqua" w:eastAsia="Book Antiqua" w:hAnsi="Book Antiqua" w:cs="Book Antiqua"/>
          <w:color w:val="000000"/>
        </w:rPr>
        <w:t xml:space="preserve"> are heterogeneous spindle-shaped cells with the ability to differentiate into osteoblasts, chondrocytes and adipocytes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MSCs originate from various tissues, including the bone marrow, umbilical cord, placenta, fat and tooth </w:t>
      </w:r>
      <w:proofErr w:type="gramStart"/>
      <w:r w:rsidRPr="00CE78F2">
        <w:rPr>
          <w:rFonts w:ascii="Book Antiqua" w:eastAsia="Book Antiqua" w:hAnsi="Book Antiqua" w:cs="Book Antiqua"/>
          <w:color w:val="000000"/>
        </w:rPr>
        <w:t>tissue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15]</w:t>
      </w:r>
      <w:r w:rsidRPr="00CE78F2">
        <w:rPr>
          <w:rFonts w:ascii="Book Antiqua" w:eastAsia="Book Antiqua" w:hAnsi="Book Antiqua" w:cs="Book Antiqua"/>
          <w:color w:val="000000"/>
        </w:rPr>
        <w:t xml:space="preserve">. Considering their immunoregulatory and nutritional characteristics, MSCs have become promising candidates for the treatment of autoimmune diseases and have promoted the development of regenerative medicine. Inflammatory signals stimulate bone marrow MSCs (BMMSCs) to produce a variety of growth factors, that accelerate tissue repair by promoting angiogenesis, extracellular matrix remodeling and tissue progenitor cell differentiation. BMMSCs effectively regulate immune cells in the inflammatory microenvironment. Interestingly, the immunomodulatory effects of BMMSCs are not inherent but are determined by the type and intensity of the inflammatory </w:t>
      </w:r>
      <w:proofErr w:type="gramStart"/>
      <w:r w:rsidRPr="00CE78F2">
        <w:rPr>
          <w:rFonts w:ascii="Book Antiqua" w:eastAsia="Book Antiqua" w:hAnsi="Book Antiqua" w:cs="Book Antiqua"/>
          <w:color w:val="000000"/>
        </w:rPr>
        <w:t>reaction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16]</w:t>
      </w:r>
      <w:r w:rsidRPr="00CE78F2">
        <w:rPr>
          <w:rFonts w:ascii="Book Antiqua" w:eastAsia="Book Antiqua" w:hAnsi="Book Antiqua" w:cs="Book Antiqua"/>
          <w:color w:val="000000"/>
        </w:rPr>
        <w:t xml:space="preserve">. In this review, we discuss the research progress and possible molecular mechanism of MSCs in the treatment of IBD, summarize the protocols and improved technical </w:t>
      </w:r>
      <w:r w:rsidRPr="00CE78F2">
        <w:rPr>
          <w:rFonts w:ascii="Book Antiqua" w:eastAsia="Book Antiqua" w:hAnsi="Book Antiqua" w:cs="Book Antiqua"/>
          <w:color w:val="000000"/>
        </w:rPr>
        <w:lastRenderedPageBreak/>
        <w:t>methods currently being developed to enhance the effect of MSCs on the treatment of IBD and provide a basis for more promising and safer prospects for MSC applications.</w:t>
      </w:r>
    </w:p>
    <w:p w14:paraId="5FF4BFE5" w14:textId="77777777" w:rsidR="00A77B3E" w:rsidRPr="00CE78F2" w:rsidRDefault="00A77B3E" w:rsidP="00CE78F2">
      <w:pPr>
        <w:spacing w:line="360" w:lineRule="auto"/>
        <w:jc w:val="both"/>
        <w:rPr>
          <w:rFonts w:ascii="Book Antiqua" w:hAnsi="Book Antiqua"/>
        </w:rPr>
      </w:pPr>
    </w:p>
    <w:p w14:paraId="4B72A15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aps/>
          <w:color w:val="000000"/>
          <w:u w:val="single"/>
          <w:shd w:val="clear" w:color="auto" w:fill="FFFFFF"/>
        </w:rPr>
        <w:t>Search strategy</w:t>
      </w:r>
    </w:p>
    <w:p w14:paraId="07A53937" w14:textId="79CF46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shd w:val="clear" w:color="auto" w:fill="FFFFFF"/>
        </w:rPr>
        <w:t xml:space="preserve">We conducted a comprehensive literature search of the following databases: </w:t>
      </w:r>
      <w:r w:rsidRPr="00CE78F2">
        <w:rPr>
          <w:rFonts w:ascii="Book Antiqua" w:eastAsia="Book Antiqua" w:hAnsi="Book Antiqua" w:cs="Book Antiqua"/>
          <w:color w:val="000000"/>
        </w:rPr>
        <w:t xml:space="preserve">PubMed, Google Scholar and </w:t>
      </w:r>
      <w:proofErr w:type="spellStart"/>
      <w:r w:rsidRPr="00CE78F2">
        <w:rPr>
          <w:rFonts w:ascii="Book Antiqua" w:eastAsia="Book Antiqua" w:hAnsi="Book Antiqua" w:cs="Book Antiqua"/>
          <w:color w:val="000000"/>
        </w:rPr>
        <w:t>SpiScholar</w:t>
      </w:r>
      <w:proofErr w:type="spellEnd"/>
      <w:r w:rsidR="00FA038A" w:rsidRPr="00CE78F2">
        <w:rPr>
          <w:rFonts w:ascii="Book Antiqua" w:eastAsia="Book Antiqua" w:hAnsi="Book Antiqua" w:cs="Book Antiqua"/>
          <w:color w:val="000000"/>
        </w:rPr>
        <w:t xml:space="preserve">, using </w:t>
      </w:r>
      <w:r w:rsidR="00FA038A" w:rsidRPr="00CE78F2">
        <w:rPr>
          <w:rFonts w:ascii="Book Antiqua" w:eastAsia="Book Antiqua" w:hAnsi="Book Antiqua" w:cs="Book Antiqua"/>
          <w:i/>
          <w:iCs/>
          <w:color w:val="000000"/>
        </w:rPr>
        <w:t>Reference Citation Analysis</w:t>
      </w:r>
      <w:r w:rsidR="00FA038A" w:rsidRPr="00CE78F2">
        <w:rPr>
          <w:rFonts w:ascii="Book Antiqua" w:eastAsia="Book Antiqua" w:hAnsi="Book Antiqua" w:cs="Book Antiqua"/>
          <w:color w:val="000000"/>
        </w:rPr>
        <w:t xml:space="preserve"> (</w:t>
      </w:r>
      <w:hyperlink r:id="rId6" w:history="1">
        <w:r w:rsidR="00FA038A" w:rsidRPr="00CE78F2">
          <w:rPr>
            <w:rFonts w:ascii="Book Antiqua" w:hAnsi="Book Antiqua"/>
            <w:color w:val="000000"/>
          </w:rPr>
          <w:t>https://www.referencecitationanalysis.com</w:t>
        </w:r>
      </w:hyperlink>
      <w:r w:rsidR="00FA038A"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t>Free text words and database-specific index terms were combined with Boolean operators (“AND” and “</w:t>
      </w:r>
      <w:proofErr w:type="gramStart"/>
      <w:r w:rsidRPr="00CE78F2">
        <w:rPr>
          <w:rFonts w:ascii="Book Antiqua" w:eastAsia="Book Antiqua" w:hAnsi="Book Antiqua" w:cs="Book Antiqua"/>
          <w:color w:val="000000"/>
        </w:rPr>
        <w:t>OR“</w:t>
      </w:r>
      <w:proofErr w:type="gramEnd"/>
      <w:r w:rsidRPr="00CE78F2">
        <w:rPr>
          <w:rFonts w:ascii="Book Antiqua" w:eastAsia="Book Antiqua" w:hAnsi="Book Antiqua" w:cs="Book Antiqua"/>
          <w:color w:val="000000"/>
        </w:rPr>
        <w:t xml:space="preserve">) to improve the sensitivity of our search. We searched for multiple combinations of the following keywords: mesenchymal stem cells, inflammatory bowel disease, hypoxia, inflammatory, pretreatment, preconditioning, stimulation, priming, regeneration, immunomodulation, </w:t>
      </w:r>
      <w:proofErr w:type="spellStart"/>
      <w:r w:rsidRPr="00CE78F2">
        <w:rPr>
          <w:rFonts w:ascii="Book Antiqua" w:eastAsia="Book Antiqua" w:hAnsi="Book Antiqua" w:cs="Book Antiqua"/>
          <w:color w:val="000000"/>
        </w:rPr>
        <w:t>secretome</w:t>
      </w:r>
      <w:proofErr w:type="spellEnd"/>
      <w:r w:rsidRPr="00CE78F2">
        <w:rPr>
          <w:rFonts w:ascii="Book Antiqua" w:eastAsia="Book Antiqua" w:hAnsi="Book Antiqua" w:cs="Book Antiqua"/>
          <w:color w:val="000000"/>
        </w:rPr>
        <w:t>, conditioned medium (CM), paracrine, therapeutic, brain, nervous system, bone, and cartilage, among others. The identified studies were not constrained by the publication language or publication status. Most of the publications were published in the last five years, but some classical studies are also cited.</w:t>
      </w:r>
    </w:p>
    <w:p w14:paraId="6890B0F2" w14:textId="77777777" w:rsidR="00A77B3E" w:rsidRPr="00CE78F2" w:rsidRDefault="00A77B3E" w:rsidP="00CE78F2">
      <w:pPr>
        <w:spacing w:line="360" w:lineRule="auto"/>
        <w:jc w:val="both"/>
        <w:rPr>
          <w:rFonts w:ascii="Book Antiqua" w:hAnsi="Book Antiqua"/>
        </w:rPr>
      </w:pPr>
    </w:p>
    <w:p w14:paraId="11E1161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aps/>
          <w:color w:val="000000"/>
          <w:u w:val="single"/>
        </w:rPr>
        <w:t>Use of MSCs and their derivatives in the treatment of IBD</w:t>
      </w:r>
    </w:p>
    <w:p w14:paraId="64A81587" w14:textId="77777777" w:rsidR="00D80142"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MSCs are pluripotent stem cells with the ability to self</w:t>
      </w:r>
      <w:r w:rsidR="009F2916"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renew and differentiate into various cell types. These cells play a key role in immune regulation and regenerative </w:t>
      </w:r>
      <w:proofErr w:type="gramStart"/>
      <w:r w:rsidRPr="00CE78F2">
        <w:rPr>
          <w:rFonts w:ascii="Book Antiqua" w:eastAsia="Book Antiqua" w:hAnsi="Book Antiqua" w:cs="Book Antiqua"/>
          <w:color w:val="000000"/>
        </w:rPr>
        <w:t>therapy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17]</w:t>
      </w:r>
      <w:r w:rsidRPr="00CE78F2">
        <w:rPr>
          <w:rFonts w:ascii="Book Antiqua" w:eastAsia="Book Antiqua" w:hAnsi="Book Antiqua" w:cs="Book Antiqua"/>
          <w:color w:val="000000"/>
        </w:rPr>
        <w:t xml:space="preserve">. According to the standard definition of MSCs, MSCs express CD73, CD90, CD105 and other markers, but do not express the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markers CD45, CD34, CD14, CD19 and HLA-DR (≤ 2%) and differentiate into </w:t>
      </w:r>
      <w:proofErr w:type="spellStart"/>
      <w:r w:rsidRPr="00CE78F2">
        <w:rPr>
          <w:rFonts w:ascii="Book Antiqua" w:eastAsia="Book Antiqua" w:hAnsi="Book Antiqua" w:cs="Book Antiqua"/>
          <w:color w:val="000000"/>
        </w:rPr>
        <w:t>adipogenic</w:t>
      </w:r>
      <w:proofErr w:type="spellEnd"/>
      <w:r w:rsidRPr="00CE78F2">
        <w:rPr>
          <w:rFonts w:ascii="Book Antiqua" w:eastAsia="Book Antiqua" w:hAnsi="Book Antiqua" w:cs="Book Antiqua"/>
          <w:color w:val="000000"/>
        </w:rPr>
        <w:t xml:space="preserve">, osteogenic and chondrogenic cells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The sources of MSCs include the bone marrow, fat, muscle, peripheral blood, umbilical cord, placenta, </w:t>
      </w:r>
      <w:proofErr w:type="spellStart"/>
      <w:r w:rsidRPr="00CE78F2">
        <w:rPr>
          <w:rFonts w:ascii="Book Antiqua" w:eastAsia="Book Antiqua" w:hAnsi="Book Antiqua" w:cs="Book Antiqua"/>
          <w:color w:val="000000"/>
        </w:rPr>
        <w:t>foetal</w:t>
      </w:r>
      <w:proofErr w:type="spellEnd"/>
      <w:r w:rsidRPr="00CE78F2">
        <w:rPr>
          <w:rFonts w:ascii="Book Antiqua" w:eastAsia="Book Antiqua" w:hAnsi="Book Antiqua" w:cs="Book Antiqua"/>
          <w:color w:val="000000"/>
        </w:rPr>
        <w:t xml:space="preserve"> tissue and amniotic </w:t>
      </w:r>
      <w:proofErr w:type="gramStart"/>
      <w:r w:rsidRPr="00CE78F2">
        <w:rPr>
          <w:rFonts w:ascii="Book Antiqua" w:eastAsia="Book Antiqua" w:hAnsi="Book Antiqua" w:cs="Book Antiqua"/>
          <w:color w:val="000000"/>
        </w:rPr>
        <w:t>fluid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18]</w:t>
      </w:r>
      <w:r w:rsidRPr="00CE78F2">
        <w:rPr>
          <w:rFonts w:ascii="Book Antiqua" w:eastAsia="Book Antiqua" w:hAnsi="Book Antiqua" w:cs="Book Antiqua"/>
          <w:color w:val="000000"/>
        </w:rPr>
        <w:t xml:space="preserve">. BMMSCs are the most widely used and studied stem cells, but their application is limited due to the possible pain and the incidence rate caused by bone marrow aspiration, and the limited number of BMSCs </w:t>
      </w:r>
      <w:proofErr w:type="gramStart"/>
      <w:r w:rsidRPr="00CE78F2">
        <w:rPr>
          <w:rFonts w:ascii="Book Antiqua" w:eastAsia="Book Antiqua" w:hAnsi="Book Antiqua" w:cs="Book Antiqua"/>
          <w:color w:val="000000"/>
        </w:rPr>
        <w:t>obtained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19]</w:t>
      </w:r>
      <w:r w:rsidRPr="00CE78F2">
        <w:rPr>
          <w:rFonts w:ascii="Book Antiqua" w:eastAsia="Book Antiqua" w:hAnsi="Book Antiqua" w:cs="Book Antiqua"/>
          <w:color w:val="000000"/>
        </w:rPr>
        <w:t xml:space="preserve">. Adipose-derived mesenchymal stem cells (AMSCs) and umbilical cord derived mesenchymal stem cells (UCMSCs) have recently </w:t>
      </w:r>
      <w:r w:rsidRPr="00CE78F2">
        <w:rPr>
          <w:rFonts w:ascii="Book Antiqua" w:eastAsia="Book Antiqua" w:hAnsi="Book Antiqua" w:cs="Book Antiqua"/>
          <w:color w:val="000000"/>
        </w:rPr>
        <w:lastRenderedPageBreak/>
        <w:t xml:space="preserve">received considerable attention. The procedures for collecting UCMSCs are painless, and these cells exhibit faster self-renewal </w:t>
      </w:r>
      <w:proofErr w:type="gramStart"/>
      <w:r w:rsidRPr="00CE78F2">
        <w:rPr>
          <w:rFonts w:ascii="Book Antiqua" w:eastAsia="Book Antiqua" w:hAnsi="Book Antiqua" w:cs="Book Antiqua"/>
          <w:color w:val="000000"/>
        </w:rPr>
        <w:t>characteristics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20]</w:t>
      </w:r>
      <w:r w:rsidRPr="00CE78F2">
        <w:rPr>
          <w:rFonts w:ascii="Book Antiqua" w:eastAsia="Book Antiqua" w:hAnsi="Book Antiqua" w:cs="Book Antiqua"/>
          <w:color w:val="000000"/>
        </w:rPr>
        <w:t xml:space="preserve">. Dental mesenchymal stem cells have a strong muscle regeneration ability. After combination with appropriate scaffold materials, these cells provide a favorable alternative treatment for muscle tissue </w:t>
      </w:r>
      <w:proofErr w:type="gramStart"/>
      <w:r w:rsidRPr="00CE78F2">
        <w:rPr>
          <w:rFonts w:ascii="Book Antiqua" w:eastAsia="Book Antiqua" w:hAnsi="Book Antiqua" w:cs="Book Antiqua"/>
          <w:color w:val="000000"/>
        </w:rPr>
        <w:t>engineering</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21]</w:t>
      </w:r>
      <w:r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shd w:val="clear" w:color="auto" w:fill="FFFFFF"/>
        </w:rPr>
        <w:t xml:space="preserve">Human term placental tissue-derived MSCs and the conditioned medium remaining after cultures of these cells reportedly enhance </w:t>
      </w:r>
      <w:proofErr w:type="gramStart"/>
      <w:r w:rsidRPr="00CE78F2">
        <w:rPr>
          <w:rFonts w:ascii="Book Antiqua" w:eastAsia="Book Antiqua" w:hAnsi="Book Antiqua" w:cs="Book Antiqua"/>
          <w:color w:val="000000"/>
          <w:shd w:val="clear" w:color="auto" w:fill="FFFFFF"/>
        </w:rPr>
        <w:t>angiogenesis</w:t>
      </w:r>
      <w:r w:rsidRPr="00CE78F2">
        <w:rPr>
          <w:rFonts w:ascii="Book Antiqua" w:eastAsia="Book Antiqua" w:hAnsi="Book Antiqua" w:cs="Book Antiqua"/>
          <w:color w:val="000000"/>
          <w:shd w:val="clear" w:color="auto" w:fill="FFFFFF"/>
          <w:vertAlign w:val="superscript"/>
        </w:rPr>
        <w:t>[</w:t>
      </w:r>
      <w:proofErr w:type="gramEnd"/>
      <w:r w:rsidRPr="00CE78F2">
        <w:rPr>
          <w:rFonts w:ascii="Book Antiqua" w:eastAsia="Book Antiqua" w:hAnsi="Book Antiqua" w:cs="Book Antiqua"/>
          <w:color w:val="000000"/>
          <w:shd w:val="clear" w:color="auto" w:fill="FFFFFF"/>
          <w:vertAlign w:val="superscript"/>
        </w:rPr>
        <w:t>22]</w:t>
      </w:r>
      <w:r w:rsidRPr="00CE78F2">
        <w:rPr>
          <w:rFonts w:ascii="Book Antiqua" w:eastAsia="Book Antiqua" w:hAnsi="Book Antiqua" w:cs="Book Antiqua"/>
          <w:color w:val="000000"/>
          <w:shd w:val="clear" w:color="auto" w:fill="FFFFFF"/>
        </w:rPr>
        <w:t xml:space="preserve">. </w:t>
      </w:r>
      <w:r w:rsidRPr="00CE78F2">
        <w:rPr>
          <w:rFonts w:ascii="Book Antiqua" w:eastAsia="Book Antiqua" w:hAnsi="Book Antiqua" w:cs="Book Antiqua"/>
          <w:color w:val="000000"/>
        </w:rPr>
        <w:t xml:space="preserve">MSCs derived from the amniotic fluid and amniotic membrane have been introduced as attractive and potent stem cell sources for clinical application due to their easy, safe, and painless collection procedures with minimal ethical </w:t>
      </w:r>
      <w:proofErr w:type="gramStart"/>
      <w:r w:rsidRPr="00CE78F2">
        <w:rPr>
          <w:rFonts w:ascii="Book Antiqua" w:eastAsia="Book Antiqua" w:hAnsi="Book Antiqua" w:cs="Book Antiqua"/>
          <w:color w:val="000000"/>
        </w:rPr>
        <w:t>issues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23]</w:t>
      </w:r>
      <w:r w:rsidRPr="00CE78F2">
        <w:rPr>
          <w:rFonts w:ascii="Book Antiqua" w:eastAsia="Book Antiqua" w:hAnsi="Book Antiqua" w:cs="Book Antiqua"/>
          <w:color w:val="000000"/>
        </w:rPr>
        <w:t>.</w:t>
      </w:r>
    </w:p>
    <w:p w14:paraId="770E3587" w14:textId="77777777" w:rsidR="00D80142" w:rsidRPr="00CE78F2" w:rsidRDefault="00000000" w:rsidP="00CE78F2">
      <w:pPr>
        <w:spacing w:line="360" w:lineRule="auto"/>
        <w:ind w:firstLineChars="100" w:firstLine="240"/>
        <w:jc w:val="both"/>
        <w:rPr>
          <w:rFonts w:ascii="Book Antiqua" w:eastAsia="Book Antiqua" w:hAnsi="Book Antiqua" w:cs="Book Antiqua"/>
          <w:color w:val="000000"/>
        </w:rPr>
      </w:pPr>
      <w:r w:rsidRPr="00CE78F2">
        <w:rPr>
          <w:rFonts w:ascii="Book Antiqua" w:eastAsia="Book Antiqua" w:hAnsi="Book Antiqua" w:cs="Book Antiqua"/>
          <w:color w:val="000000"/>
        </w:rPr>
        <w:t xml:space="preserve">MSCs influence the phenotype and function of innate immune cells (macrophages, dendritic cells, neutrophils, eosinophils, basophils, natural killer cells, natural killer T cells, and natural lymphocytes) and acquired immune cells (T and B lymphocytes) through paracrine </w:t>
      </w:r>
      <w:proofErr w:type="spellStart"/>
      <w:r w:rsidRPr="00CE78F2">
        <w:rPr>
          <w:rFonts w:ascii="Book Antiqua" w:eastAsia="Book Antiqua" w:hAnsi="Book Antiqua" w:cs="Book Antiqua"/>
          <w:color w:val="000000"/>
        </w:rPr>
        <w:t>signalling</w:t>
      </w:r>
      <w:proofErr w:type="spellEnd"/>
      <w:r w:rsidRPr="00CE78F2">
        <w:rPr>
          <w:rFonts w:ascii="Book Antiqua" w:eastAsia="Book Antiqua" w:hAnsi="Book Antiqua" w:cs="Book Antiqua"/>
          <w:color w:val="000000"/>
        </w:rPr>
        <w:t xml:space="preserve"> (secretion of soluble factors) or cell</w:t>
      </w:r>
      <w:r w:rsidR="00D80142"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cell </w:t>
      </w:r>
      <w:proofErr w:type="gramStart"/>
      <w:r w:rsidRPr="00CE78F2">
        <w:rPr>
          <w:rFonts w:ascii="Book Antiqua" w:eastAsia="Book Antiqua" w:hAnsi="Book Antiqua" w:cs="Book Antiqua"/>
          <w:color w:val="000000"/>
        </w:rPr>
        <w:t>contact</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24]</w:t>
      </w:r>
      <w:r w:rsidRPr="00CE78F2">
        <w:rPr>
          <w:rFonts w:ascii="Book Antiqua" w:eastAsia="Book Antiqua" w:hAnsi="Book Antiqua" w:cs="Book Antiqua"/>
          <w:color w:val="000000"/>
        </w:rPr>
        <w:t xml:space="preserve"> (Figure 1).</w:t>
      </w:r>
      <w:r w:rsidR="00D80142" w:rsidRPr="00CE78F2">
        <w:rPr>
          <w:rFonts w:ascii="Book Antiqua" w:hAnsi="Book Antiqua"/>
          <w:lang w:eastAsia="zh-CN"/>
        </w:rPr>
        <w:t xml:space="preserve"> </w:t>
      </w:r>
      <w:r w:rsidRPr="00CE78F2">
        <w:rPr>
          <w:rFonts w:ascii="Book Antiqua" w:eastAsia="Book Antiqua" w:hAnsi="Book Antiqua" w:cs="Book Antiqua"/>
          <w:color w:val="000000"/>
        </w:rPr>
        <w:t xml:space="preserve">Clinical trials of MSC treatments as a new cell therapy strategy for IBD have yielded certain results, but considerable room for improvement remains. According to a published study, more than 200 patients with refractory fistulas have received local injections of BMMSCs. More than half of the patients achieved complete remission, and approximately two-thirds of the patients achieved overall remission. Among patients with refractory luminal CD, 49 cases of systematic transplantation of MSCs have been recorded, and the results have shown that autologous BMMSCs generate reduced responses, whereas the use of allogeneic BMMSCs is promising because approximately 60% of patients exhibited a response, and approximately 40% achieved clinical </w:t>
      </w:r>
      <w:proofErr w:type="gramStart"/>
      <w:r w:rsidRPr="00CE78F2">
        <w:rPr>
          <w:rFonts w:ascii="Book Antiqua" w:eastAsia="Book Antiqua" w:hAnsi="Book Antiqua" w:cs="Book Antiqua"/>
          <w:color w:val="000000"/>
        </w:rPr>
        <w:t>remission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25]</w:t>
      </w:r>
      <w:r w:rsidRPr="00CE78F2">
        <w:rPr>
          <w:rFonts w:ascii="Book Antiqua" w:eastAsia="Book Antiqua" w:hAnsi="Book Antiqua" w:cs="Book Antiqua"/>
          <w:color w:val="000000"/>
        </w:rPr>
        <w:t xml:space="preserve">. In general, bone marrow mesenchymal stem cell transplantation (BMSCT) is presumed to be markedly safer than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stem cell transplantation (HSCT). Although autologous BMSCT does not show higher efficacy than conventional treatment, allogeneic BMSCT appeared to be more effective in patients with intracranial CD in a phase II </w:t>
      </w:r>
      <w:proofErr w:type="spellStart"/>
      <w:r w:rsidRPr="00CE78F2">
        <w:rPr>
          <w:rFonts w:ascii="Book Antiqua" w:eastAsia="Book Antiqua" w:hAnsi="Book Antiqua" w:cs="Book Antiqua"/>
          <w:color w:val="000000"/>
        </w:rPr>
        <w:t>metacentre</w:t>
      </w:r>
      <w:proofErr w:type="spellEnd"/>
      <w:r w:rsidRPr="00CE78F2">
        <w:rPr>
          <w:rFonts w:ascii="Book Antiqua" w:eastAsia="Book Antiqua" w:hAnsi="Book Antiqua" w:cs="Book Antiqua"/>
          <w:color w:val="000000"/>
        </w:rPr>
        <w:t xml:space="preserve"> clinical </w:t>
      </w:r>
      <w:proofErr w:type="gramStart"/>
      <w:r w:rsidRPr="00CE78F2">
        <w:rPr>
          <w:rFonts w:ascii="Book Antiqua" w:eastAsia="Book Antiqua" w:hAnsi="Book Antiqua" w:cs="Book Antiqua"/>
          <w:color w:val="000000"/>
        </w:rPr>
        <w:t>trial</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26]</w:t>
      </w:r>
      <w:r w:rsidRPr="00CE78F2">
        <w:rPr>
          <w:rFonts w:ascii="Book Antiqua" w:eastAsia="Book Antiqua" w:hAnsi="Book Antiqua" w:cs="Book Antiqua"/>
          <w:color w:val="000000"/>
        </w:rPr>
        <w:t xml:space="preserve">. In addition, clinical research on the treatment of CD patients with AMSCs has been performed. </w:t>
      </w:r>
      <w:proofErr w:type="spellStart"/>
      <w:r w:rsidRPr="00CE78F2">
        <w:rPr>
          <w:rFonts w:ascii="Book Antiqua" w:eastAsia="Book Antiqua" w:hAnsi="Book Antiqua" w:cs="Book Antiqua"/>
          <w:color w:val="000000"/>
        </w:rPr>
        <w:t>Panés</w:t>
      </w:r>
      <w:proofErr w:type="spellEnd"/>
      <w:r w:rsidRPr="00CE78F2">
        <w:rPr>
          <w:rFonts w:ascii="Book Antiqua" w:eastAsia="Book Antiqua" w:hAnsi="Book Antiqua" w:cs="Book Antiqua"/>
          <w:color w:val="000000"/>
        </w:rPr>
        <w:t xml:space="preserve"> </w:t>
      </w:r>
      <w:r w:rsidRPr="00CE78F2">
        <w:rPr>
          <w:rFonts w:ascii="Book Antiqua" w:eastAsia="Book Antiqua" w:hAnsi="Book Antiqua" w:cs="Book Antiqua"/>
          <w:i/>
          <w:iCs/>
          <w:color w:val="000000"/>
        </w:rPr>
        <w:t xml:space="preserve">et </w:t>
      </w:r>
      <w:proofErr w:type="gramStart"/>
      <w:r w:rsidRPr="00CE78F2">
        <w:rPr>
          <w:rFonts w:ascii="Book Antiqua" w:eastAsia="Book Antiqua" w:hAnsi="Book Antiqua" w:cs="Book Antiqua"/>
          <w:i/>
          <w:iCs/>
          <w:color w:val="000000"/>
        </w:rPr>
        <w:t>al</w:t>
      </w:r>
      <w:r w:rsidR="00D80142" w:rsidRPr="00CE78F2">
        <w:rPr>
          <w:rFonts w:ascii="Book Antiqua" w:eastAsia="Book Antiqua" w:hAnsi="Book Antiqua" w:cs="Book Antiqua"/>
          <w:color w:val="000000"/>
          <w:vertAlign w:val="superscript"/>
        </w:rPr>
        <w:t>[</w:t>
      </w:r>
      <w:proofErr w:type="gramEnd"/>
      <w:r w:rsidR="00D80142" w:rsidRPr="00CE78F2">
        <w:rPr>
          <w:rFonts w:ascii="Book Antiqua" w:eastAsia="Book Antiqua" w:hAnsi="Book Antiqua" w:cs="Book Antiqua"/>
          <w:color w:val="000000"/>
          <w:vertAlign w:val="superscript"/>
        </w:rPr>
        <w:t>27]</w:t>
      </w:r>
      <w:r w:rsidRPr="00CE78F2">
        <w:rPr>
          <w:rFonts w:ascii="Book Antiqua" w:eastAsia="Book Antiqua" w:hAnsi="Book Antiqua" w:cs="Book Antiqua"/>
          <w:color w:val="000000"/>
        </w:rPr>
        <w:t xml:space="preserve"> completed a phase III randomized double-blind trial involving the use of allogeneic AMSC </w:t>
      </w:r>
      <w:r w:rsidRPr="00CE78F2">
        <w:rPr>
          <w:rFonts w:ascii="Book Antiqua" w:eastAsia="Book Antiqua" w:hAnsi="Book Antiqua" w:cs="Book Antiqua"/>
          <w:color w:val="000000"/>
        </w:rPr>
        <w:lastRenderedPageBreak/>
        <w:t>transplantation to treat patients with complex anal fistulas and observed obvious curative effects. These experiments showed the prospects of MSCs in the treatment of IBD.</w:t>
      </w:r>
    </w:p>
    <w:p w14:paraId="39913C0A" w14:textId="77777777" w:rsidR="00F021B9" w:rsidRPr="00CE78F2" w:rsidRDefault="00000000"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t xml:space="preserve">Although the results of clinical trials are promising in terms of safety and efficacy, many problems remain to be solved, such as the exact working mechanism, dose, mode of administration and optimal concentration. In a trinitrobenzene sulfonic acid (TNBS)-induced colitis model, intravenously injected MSCs were cleared nonspecifically by the innate immune system under physiological conditions. However, local administration may prevent MSCs from directly entering the blood circulation and thereby significantly reduce spleen and liver clearance, and local administration increases the concentration and duration of MSC engraftment in target organs. However, the disadvantage of local administration is that the operation is relatively </w:t>
      </w:r>
      <w:proofErr w:type="gramStart"/>
      <w:r w:rsidRPr="00CE78F2">
        <w:rPr>
          <w:rFonts w:ascii="Book Antiqua" w:eastAsia="Book Antiqua" w:hAnsi="Book Antiqua" w:cs="Book Antiqua"/>
          <w:color w:val="000000"/>
        </w:rPr>
        <w:t>complex</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28]</w:t>
      </w:r>
      <w:r w:rsidRPr="00CE78F2">
        <w:rPr>
          <w:rFonts w:ascii="Book Antiqua" w:eastAsia="Book Antiqua" w:hAnsi="Book Antiqua" w:cs="Book Antiqua"/>
          <w:color w:val="000000"/>
        </w:rPr>
        <w:t>. Similarly, a dextran sulfate sodium (DSS)-induced colitis model was intravenously injected with human embryonic stem cell-derived MSCs (TMSCs), and CM-</w:t>
      </w:r>
      <w:proofErr w:type="spellStart"/>
      <w:r w:rsidRPr="00CE78F2">
        <w:rPr>
          <w:rFonts w:ascii="Book Antiqua" w:eastAsia="Book Antiqua" w:hAnsi="Book Antiqua" w:cs="Book Antiqua"/>
          <w:color w:val="000000"/>
        </w:rPr>
        <w:t>DiI</w:t>
      </w:r>
      <w:proofErr w:type="spellEnd"/>
      <w:r w:rsidRPr="00CE78F2">
        <w:rPr>
          <w:rFonts w:ascii="Book Antiqua" w:eastAsia="Book Antiqua" w:hAnsi="Book Antiqua" w:cs="Book Antiqua"/>
          <w:color w:val="000000"/>
        </w:rPr>
        <w:t xml:space="preserve"> was used for tracking for 12 and 24 h. The injected TMSCs mainly accumulate in the lung, and a small portion of TMSCs localized to the liver and spleen. However, MSCs expressing fluorescein were only detected at the injection site 12 and 24 h after intrapulmonary administration. No signal was detected after intravenous injection, indicating that most of the intravenously injected TMSCs migrated away from the injection site through the blood circulation, that the number of cells in the target organ was too low for bioluminescence imaging, and that the intravenously injected cells may no longer have been viable during the observation </w:t>
      </w:r>
      <w:proofErr w:type="gramStart"/>
      <w:r w:rsidRPr="00CE78F2">
        <w:rPr>
          <w:rFonts w:ascii="Book Antiqua" w:eastAsia="Book Antiqua" w:hAnsi="Book Antiqua" w:cs="Book Antiqua"/>
          <w:color w:val="000000"/>
        </w:rPr>
        <w:t>period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15]</w:t>
      </w:r>
      <w:r w:rsidRPr="00CE78F2">
        <w:rPr>
          <w:rFonts w:ascii="Book Antiqua" w:eastAsia="Book Antiqua" w:hAnsi="Book Antiqua" w:cs="Book Antiqua"/>
          <w:color w:val="000000"/>
        </w:rPr>
        <w:t xml:space="preserve">. Despite many unsolved problems, the direct injection of MSCs into target tissues has been indicated to improve the homing </w:t>
      </w:r>
      <w:proofErr w:type="gramStart"/>
      <w:r w:rsidRPr="00CE78F2">
        <w:rPr>
          <w:rFonts w:ascii="Book Antiqua" w:eastAsia="Book Antiqua" w:hAnsi="Book Antiqua" w:cs="Book Antiqua"/>
          <w:color w:val="000000"/>
        </w:rPr>
        <w:t>efficiency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29]</w:t>
      </w:r>
      <w:r w:rsidRPr="00CE78F2">
        <w:rPr>
          <w:rFonts w:ascii="Book Antiqua" w:eastAsia="Book Antiqua" w:hAnsi="Book Antiqua" w:cs="Book Antiqua"/>
          <w:color w:val="000000"/>
        </w:rPr>
        <w:t xml:space="preserve">. Arterial MSC infusion is another option, and the major limitation is the risk of intestinal </w:t>
      </w:r>
      <w:proofErr w:type="spellStart"/>
      <w:r w:rsidRPr="00CE78F2">
        <w:rPr>
          <w:rFonts w:ascii="Book Antiqua" w:eastAsia="Book Antiqua" w:hAnsi="Book Antiqua" w:cs="Book Antiqua"/>
          <w:color w:val="000000"/>
        </w:rPr>
        <w:t>ischaemia</w:t>
      </w:r>
      <w:proofErr w:type="spellEnd"/>
      <w:r w:rsidRPr="00CE78F2">
        <w:rPr>
          <w:rFonts w:ascii="Book Antiqua" w:eastAsia="Book Antiqua" w:hAnsi="Book Antiqua" w:cs="Book Antiqua"/>
          <w:color w:val="000000"/>
        </w:rPr>
        <w:t xml:space="preserve"> due to embolic </w:t>
      </w:r>
      <w:proofErr w:type="gramStart"/>
      <w:r w:rsidRPr="00CE78F2">
        <w:rPr>
          <w:rFonts w:ascii="Book Antiqua" w:eastAsia="Book Antiqua" w:hAnsi="Book Antiqua" w:cs="Book Antiqua"/>
          <w:color w:val="000000"/>
        </w:rPr>
        <w:t>events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30]</w:t>
      </w:r>
      <w:r w:rsidRPr="00CE78F2">
        <w:rPr>
          <w:rFonts w:ascii="Book Antiqua" w:eastAsia="Book Antiqua" w:hAnsi="Book Antiqua" w:cs="Book Antiqua"/>
          <w:color w:val="000000"/>
        </w:rPr>
        <w:t xml:space="preserve">. Consequently, MSCs may interact with resident cells by secreting paracrine factors or through intercellular </w:t>
      </w:r>
      <w:proofErr w:type="gramStart"/>
      <w:r w:rsidRPr="00CE78F2">
        <w:rPr>
          <w:rFonts w:ascii="Book Antiqua" w:eastAsia="Book Antiqua" w:hAnsi="Book Antiqua" w:cs="Book Antiqua"/>
          <w:color w:val="000000"/>
        </w:rPr>
        <w:t>communication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31]</w:t>
      </w:r>
      <w:r w:rsidRPr="00CE78F2">
        <w:rPr>
          <w:rFonts w:ascii="Book Antiqua" w:eastAsia="Book Antiqua" w:hAnsi="Book Antiqua" w:cs="Book Antiqua"/>
          <w:color w:val="000000"/>
        </w:rPr>
        <w:t xml:space="preserve">. In addition to the low survival rates of stem cells that are injected intravenously into the targeted area to treat intracranial diseases, the injected stem cells may also migrate to other sites and produce side effects. Therefore, </w:t>
      </w:r>
      <w:r w:rsidRPr="00CE78F2">
        <w:rPr>
          <w:rFonts w:ascii="Book Antiqua" w:eastAsia="Book Antiqua" w:hAnsi="Book Antiqua" w:cs="Book Antiqua"/>
          <w:color w:val="000000"/>
        </w:rPr>
        <w:lastRenderedPageBreak/>
        <w:t xml:space="preserve">some techniques have been developed to promote colonic mucosal healing through interventional radiology and an intra-arterial injection of MSCs into the ileum, and clinical trials have also suggested their safety and </w:t>
      </w:r>
      <w:proofErr w:type="gramStart"/>
      <w:r w:rsidRPr="00CE78F2">
        <w:rPr>
          <w:rFonts w:ascii="Book Antiqua" w:eastAsia="Book Antiqua" w:hAnsi="Book Antiqua" w:cs="Book Antiqua"/>
          <w:color w:val="000000"/>
        </w:rPr>
        <w:t>efficacy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32]</w:t>
      </w:r>
      <w:r w:rsidRPr="00CE78F2">
        <w:rPr>
          <w:rFonts w:ascii="Book Antiqua" w:eastAsia="Book Antiqua" w:hAnsi="Book Antiqua" w:cs="Book Antiqua"/>
          <w:color w:val="000000"/>
        </w:rPr>
        <w:t xml:space="preserve">. In a recent study, a temperature-responsive Petri dish was used to endoscopically transplant MSC sheets into the inflammatory area of mice with TNBS-induced colitis. The effect of MSC sheet transplantation on ulcer reduction was then confirmed, verifying that endoscopic MSC transplantation may be a new and effective method for the treatment of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33]</w:t>
      </w:r>
      <w:r w:rsidRPr="00CE78F2">
        <w:rPr>
          <w:rFonts w:ascii="Book Antiqua" w:eastAsia="Book Antiqua" w:hAnsi="Book Antiqua" w:cs="Book Antiqua"/>
          <w:color w:val="000000"/>
        </w:rPr>
        <w:t xml:space="preserve">. Many inconsistencies regarding the location and persistence of MSCs after transplantation have been reported. Therefore, many recent studies have focused on the paracrine immunomodulatory effects of biological factors secreted by MSCs, particularly the immunomodulatory potential of soluble factors (cytokines, chemokines and growth </w:t>
      </w:r>
      <w:proofErr w:type="gramStart"/>
      <w:r w:rsidRPr="00CE78F2">
        <w:rPr>
          <w:rFonts w:ascii="Book Antiqua" w:eastAsia="Book Antiqua" w:hAnsi="Book Antiqua" w:cs="Book Antiqua"/>
          <w:color w:val="000000"/>
        </w:rPr>
        <w:t>factors)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31,34]</w:t>
      </w:r>
      <w:r w:rsidRPr="00CE78F2">
        <w:rPr>
          <w:rFonts w:ascii="Book Antiqua" w:eastAsia="Book Antiqua" w:hAnsi="Book Antiqua" w:cs="Book Antiqua"/>
          <w:color w:val="000000"/>
        </w:rPr>
        <w:t>. Cell-free therapy with these derivatives has been proposed as a treatment for IBD. An important advantage of these cell-free therapies is that they may reduce the risk of immune rejection.</w:t>
      </w:r>
    </w:p>
    <w:p w14:paraId="3E8A2641" w14:textId="052F1896" w:rsidR="00F021B9" w:rsidRPr="00CE78F2" w:rsidRDefault="00000000"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t>MSCs have emerged as a new paradigm for IBD treatment, largely due to their multifaceted biological functions. MSCs secrete numerous factors that target immune cells and affect their functions</w:t>
      </w:r>
      <w:r w:rsidR="00D22067" w:rsidRPr="00CE78F2">
        <w:rPr>
          <w:rFonts w:ascii="Book Antiqua" w:eastAsia="Book Antiqua" w:hAnsi="Book Antiqua" w:cs="Book Antiqua"/>
          <w:color w:val="000000"/>
          <w:vertAlign w:val="superscript"/>
        </w:rPr>
        <w:t>[35]</w:t>
      </w:r>
      <w:r w:rsidRPr="00CE78F2">
        <w:rPr>
          <w:rFonts w:ascii="Book Antiqua" w:eastAsia="Book Antiqua" w:hAnsi="Book Antiqua" w:cs="Book Antiqua"/>
          <w:color w:val="000000"/>
        </w:rPr>
        <w:t xml:space="preserve"> (Table 1), such as </w:t>
      </w:r>
      <w:r w:rsidRPr="00CE78F2">
        <w:rPr>
          <w:rFonts w:ascii="Book Antiqua" w:eastAsia="Book Antiqua" w:hAnsi="Book Antiqua" w:cs="Book Antiqua"/>
          <w:color w:val="000000"/>
          <w:shd w:val="clear" w:color="auto" w:fill="FFFFFF"/>
        </w:rPr>
        <w:t>indoleamine 2,3-dioxygenase</w:t>
      </w:r>
      <w:r w:rsidRPr="00CE78F2">
        <w:rPr>
          <w:rFonts w:ascii="Book Antiqua" w:eastAsia="Book Antiqua" w:hAnsi="Book Antiqua" w:cs="Book Antiqua"/>
          <w:color w:val="000000"/>
        </w:rPr>
        <w:t xml:space="preserve"> (IDO), canine urinary quinoline, </w:t>
      </w:r>
      <w:r w:rsidRPr="00CE78F2">
        <w:rPr>
          <w:rFonts w:ascii="Book Antiqua" w:eastAsia="Book Antiqua" w:hAnsi="Book Antiqua" w:cs="Book Antiqua"/>
          <w:color w:val="000000"/>
          <w:shd w:val="clear" w:color="auto" w:fill="FFFFFF"/>
        </w:rPr>
        <w:t>prostaglandin E2 (</w:t>
      </w:r>
      <w:r w:rsidRPr="00CE78F2">
        <w:rPr>
          <w:rFonts w:ascii="Book Antiqua" w:eastAsia="Book Antiqua" w:hAnsi="Book Antiqua" w:cs="Book Antiqua"/>
          <w:color w:val="000000"/>
        </w:rPr>
        <w:t xml:space="preserve">PGE2), CD73, </w:t>
      </w:r>
      <w:r w:rsidRPr="00CE78F2">
        <w:rPr>
          <w:rFonts w:ascii="Book Antiqua" w:eastAsia="Book Antiqua" w:hAnsi="Book Antiqua" w:cs="Book Antiqua"/>
          <w:color w:val="000000"/>
          <w:shd w:val="clear" w:color="auto" w:fill="FFFFFF"/>
        </w:rPr>
        <w:t>transforming growth factor</w:t>
      </w:r>
      <w:r w:rsidRPr="00CE78F2">
        <w:rPr>
          <w:rFonts w:ascii="Book Antiqua" w:eastAsia="Book Antiqua" w:hAnsi="Book Antiqua" w:cs="Book Antiqua"/>
          <w:color w:val="000000"/>
        </w:rPr>
        <w:t xml:space="preserve">-β (TGF-β), IL-6 and </w:t>
      </w:r>
      <w:r w:rsidR="00F021B9" w:rsidRPr="00CE78F2">
        <w:rPr>
          <w:rFonts w:ascii="Book Antiqua" w:eastAsia="Book Antiqua" w:hAnsi="Book Antiqua" w:cs="Book Antiqua"/>
          <w:color w:val="000000"/>
        </w:rPr>
        <w:t>TNF-α stimulating gene 6 (</w:t>
      </w:r>
      <w:r w:rsidRPr="00CE78F2">
        <w:rPr>
          <w:rFonts w:ascii="Book Antiqua" w:eastAsia="Book Antiqua" w:hAnsi="Book Antiqua" w:cs="Book Antiqua"/>
          <w:color w:val="000000"/>
        </w:rPr>
        <w:t>TSG-6</w:t>
      </w:r>
      <w:r w:rsidR="00F021B9" w:rsidRPr="00CE78F2">
        <w:rPr>
          <w:rFonts w:ascii="Book Antiqua" w:eastAsia="Book Antiqua" w:hAnsi="Book Antiqua" w:cs="Book Antiqua"/>
          <w:color w:val="000000"/>
        </w:rPr>
        <w:t>)</w:t>
      </w:r>
      <w:r w:rsidRPr="00CE78F2">
        <w:rPr>
          <w:rFonts w:ascii="Book Antiqua" w:eastAsia="Book Antiqua" w:hAnsi="Book Antiqua" w:cs="Book Antiqua"/>
          <w:color w:val="000000"/>
        </w:rPr>
        <w:t>, and these effects enable MSCs to regulate T cells, B cells, macrophages, natural killer cells, and dendritic cells</w:t>
      </w:r>
      <w:r w:rsidRPr="00CE78F2">
        <w:rPr>
          <w:rFonts w:ascii="Book Antiqua" w:eastAsia="Book Antiqua" w:hAnsi="Book Antiqua" w:cs="Book Antiqua"/>
          <w:color w:val="000000"/>
          <w:vertAlign w:val="superscript"/>
        </w:rPr>
        <w:t>[3</w:t>
      </w:r>
      <w:r w:rsidR="00D22067" w:rsidRPr="00CE78F2">
        <w:rPr>
          <w:rFonts w:ascii="Book Antiqua" w:eastAsia="Book Antiqua" w:hAnsi="Book Antiqua" w:cs="Book Antiqua"/>
          <w:color w:val="000000"/>
          <w:vertAlign w:val="superscript"/>
        </w:rPr>
        <w:t>6</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w:t>
      </w:r>
      <w:r w:rsidRPr="00CE78F2">
        <w:rPr>
          <w:rFonts w:ascii="Book Antiqua" w:eastAsia="Book Antiqua" w:hAnsi="Book Antiqua" w:cs="Book Antiqua"/>
          <w:color w:val="000000"/>
          <w:shd w:val="clear" w:color="auto" w:fill="FFFFFF"/>
        </w:rPr>
        <w:t xml:space="preserve"> MSCs adjust their immune function in an inflammatory environment, particularly by stimulating the proinflammatory cytokines interferon-γ (IFN-γ) and TNF-α. Activated, MSCs upregulate the expression of IL-6, IL-10, IDO, TGF, PGE2, hepatocyte growth factor, nitric oxide and </w:t>
      </w:r>
      <w:proofErr w:type="spellStart"/>
      <w:r w:rsidRPr="00CE78F2">
        <w:rPr>
          <w:rFonts w:ascii="Book Antiqua" w:eastAsia="Book Antiqua" w:hAnsi="Book Antiqua" w:cs="Book Antiqua"/>
          <w:color w:val="000000"/>
          <w:shd w:val="clear" w:color="auto" w:fill="FFFFFF"/>
        </w:rPr>
        <w:t>haem</w:t>
      </w:r>
      <w:proofErr w:type="spellEnd"/>
      <w:r w:rsidRPr="00CE78F2">
        <w:rPr>
          <w:rFonts w:ascii="Book Antiqua" w:eastAsia="Book Antiqua" w:hAnsi="Book Antiqua" w:cs="Book Antiqua"/>
          <w:color w:val="000000"/>
          <w:shd w:val="clear" w:color="auto" w:fill="FFFFFF"/>
        </w:rPr>
        <w:t xml:space="preserve"> oxygenase-1</w:t>
      </w:r>
      <w:r w:rsidR="008B4D15" w:rsidRPr="00CE78F2">
        <w:rPr>
          <w:rFonts w:ascii="Book Antiqua" w:eastAsia="Book Antiqua" w:hAnsi="Book Antiqua" w:cs="Book Antiqua"/>
          <w:color w:val="000000"/>
          <w:shd w:val="clear" w:color="auto" w:fill="FFFFFF"/>
        </w:rPr>
        <w:t xml:space="preserve"> (HO-</w:t>
      </w:r>
      <w:proofErr w:type="gramStart"/>
      <w:r w:rsidR="008B4D15" w:rsidRPr="00CE78F2">
        <w:rPr>
          <w:rFonts w:ascii="Book Antiqua" w:eastAsia="Book Antiqua" w:hAnsi="Book Antiqua" w:cs="Book Antiqua"/>
          <w:color w:val="000000"/>
          <w:shd w:val="clear" w:color="auto" w:fill="FFFFFF"/>
        </w:rPr>
        <w:t>1)</w:t>
      </w:r>
      <w:r w:rsidRPr="00CE78F2">
        <w:rPr>
          <w:rFonts w:ascii="Book Antiqua" w:eastAsia="Book Antiqua" w:hAnsi="Book Antiqua" w:cs="Book Antiqua"/>
          <w:color w:val="000000"/>
          <w:shd w:val="clear" w:color="auto" w:fill="FFFFFF"/>
          <w:vertAlign w:val="superscript"/>
        </w:rPr>
        <w:t>[</w:t>
      </w:r>
      <w:proofErr w:type="gramEnd"/>
      <w:r w:rsidRPr="00CE78F2">
        <w:rPr>
          <w:rFonts w:ascii="Book Antiqua" w:eastAsia="Book Antiqua" w:hAnsi="Book Antiqua" w:cs="Book Antiqua"/>
          <w:color w:val="000000"/>
          <w:shd w:val="clear" w:color="auto" w:fill="FFFFFF"/>
          <w:vertAlign w:val="superscript"/>
        </w:rPr>
        <w:t>31]</w:t>
      </w:r>
      <w:r w:rsidRPr="00CE78F2">
        <w:rPr>
          <w:rFonts w:ascii="Book Antiqua" w:eastAsia="Book Antiqua" w:hAnsi="Book Antiqua" w:cs="Book Antiqua"/>
          <w:color w:val="000000"/>
          <w:shd w:val="clear" w:color="auto" w:fill="FFFFFF"/>
        </w:rPr>
        <w:t>.</w:t>
      </w:r>
    </w:p>
    <w:p w14:paraId="53AF7DAC" w14:textId="3608D83D" w:rsidR="00A77B3E" w:rsidRPr="00CE78F2" w:rsidRDefault="00000000"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t xml:space="preserve">In addition to MSCs, cytokines and extracellular </w:t>
      </w:r>
      <w:proofErr w:type="spellStart"/>
      <w:r w:rsidRPr="00CE78F2">
        <w:rPr>
          <w:rFonts w:ascii="Book Antiqua" w:eastAsia="Book Antiqua" w:hAnsi="Book Antiqua" w:cs="Book Antiqua"/>
          <w:color w:val="000000"/>
        </w:rPr>
        <w:t>vesicles</w:t>
      </w:r>
      <w:proofErr w:type="spellEnd"/>
      <w:r w:rsidRPr="00CE78F2">
        <w:rPr>
          <w:rFonts w:ascii="Book Antiqua" w:eastAsia="Book Antiqua" w:hAnsi="Book Antiqua" w:cs="Book Antiqua"/>
          <w:color w:val="000000"/>
        </w:rPr>
        <w:t xml:space="preserve"> (EVs) released by MSCs exert therapeutic effects on CD. According to the position statement of the International Society of Exosomes, EVs are particles with a lipid bilayer, that are naturally released from cells and cannot be replicated. MSC EVs perform their functions by transferring their contents, such as proteins, mRNAs and mi</w:t>
      </w:r>
      <w:r w:rsidR="00F021B9" w:rsidRPr="00CE78F2">
        <w:rPr>
          <w:rFonts w:ascii="Book Antiqua" w:eastAsia="Book Antiqua" w:hAnsi="Book Antiqua" w:cs="Book Antiqua"/>
          <w:color w:val="000000"/>
        </w:rPr>
        <w:t>cro</w:t>
      </w:r>
      <w:r w:rsidRPr="00CE78F2">
        <w:rPr>
          <w:rFonts w:ascii="Book Antiqua" w:eastAsia="Book Antiqua" w:hAnsi="Book Antiqua" w:cs="Book Antiqua"/>
          <w:color w:val="000000"/>
        </w:rPr>
        <w:t>RNAs</w:t>
      </w:r>
      <w:r w:rsidR="008B4D15" w:rsidRPr="00CE78F2">
        <w:rPr>
          <w:rFonts w:ascii="Book Antiqua" w:eastAsia="Book Antiqua" w:hAnsi="Book Antiqua" w:cs="Book Antiqua"/>
          <w:color w:val="000000"/>
        </w:rPr>
        <w:t xml:space="preserve"> (miRNAs)</w:t>
      </w:r>
      <w:r w:rsidRPr="00CE78F2">
        <w:rPr>
          <w:rFonts w:ascii="Book Antiqua" w:eastAsia="Book Antiqua" w:hAnsi="Book Antiqua" w:cs="Book Antiqua"/>
          <w:color w:val="000000"/>
        </w:rPr>
        <w:t xml:space="preserve">, to target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37]</w:t>
      </w:r>
      <w:r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lastRenderedPageBreak/>
        <w:t xml:space="preserve">EVs have been proven to retain the therapeutic characteristics of MSCs and thereby stimulate tissue repair, limit oxidative stress, reduce inflammation and regulate the immune response. Therefore, an increasing number of studies have focused on the paracrine effects of </w:t>
      </w:r>
      <w:proofErr w:type="gramStart"/>
      <w:r w:rsidRPr="00CE78F2">
        <w:rPr>
          <w:rFonts w:ascii="Book Antiqua" w:eastAsia="Book Antiqua" w:hAnsi="Book Antiqua" w:cs="Book Antiqua"/>
          <w:color w:val="000000"/>
        </w:rPr>
        <w:t>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w:t>
      </w:r>
      <w:r w:rsidR="00D22067" w:rsidRPr="00CE78F2">
        <w:rPr>
          <w:rFonts w:ascii="Book Antiqua" w:eastAsia="Book Antiqua" w:hAnsi="Book Antiqua" w:cs="Book Antiqua"/>
          <w:color w:val="000000"/>
          <w:vertAlign w:val="superscript"/>
        </w:rPr>
        <w:t>6</w:t>
      </w:r>
      <w:r w:rsidRPr="00CE78F2">
        <w:rPr>
          <w:rFonts w:ascii="Book Antiqua" w:eastAsia="Book Antiqua" w:hAnsi="Book Antiqua" w:cs="Book Antiqua"/>
          <w:color w:val="000000"/>
          <w:vertAlign w:val="superscript"/>
        </w:rPr>
        <w:t>,38]</w:t>
      </w:r>
      <w:r w:rsidRPr="00CE78F2">
        <w:rPr>
          <w:rFonts w:ascii="Book Antiqua" w:eastAsia="Book Antiqua" w:hAnsi="Book Antiqua" w:cs="Book Antiqua"/>
          <w:color w:val="000000"/>
        </w:rPr>
        <w:t xml:space="preserve">. In a previous study, researchers compared the effects of MSCs and MSC-derived EVs on IBD in a DSS-induced colitis model and found that MSCs and EVs exert similar immunosuppressive and anti-inflammatory effects by decreasing colonic lymphocyte infiltration and reducing disease severity in DSS-induced </w:t>
      </w:r>
      <w:proofErr w:type="gramStart"/>
      <w:r w:rsidRPr="00CE78F2">
        <w:rPr>
          <w:rFonts w:ascii="Book Antiqua" w:eastAsia="Book Antiqua" w:hAnsi="Book Antiqua" w:cs="Book Antiqua"/>
          <w:color w:val="000000"/>
        </w:rPr>
        <w:t>mice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39]</w:t>
      </w:r>
      <w:r w:rsidRPr="00CE78F2">
        <w:rPr>
          <w:rFonts w:ascii="Book Antiqua" w:eastAsia="Book Antiqua" w:hAnsi="Book Antiqua" w:cs="Book Antiqua"/>
          <w:color w:val="000000"/>
        </w:rPr>
        <w:t xml:space="preserve">. Some studies have performed </w:t>
      </w:r>
      <w:r w:rsidRPr="00CE78F2">
        <w:rPr>
          <w:rFonts w:ascii="Book Antiqua" w:eastAsia="Book Antiqua" w:hAnsi="Book Antiqua" w:cs="Book Antiqua"/>
          <w:i/>
          <w:iCs/>
          <w:color w:val="000000"/>
        </w:rPr>
        <w:t>in situ</w:t>
      </w:r>
      <w:r w:rsidRPr="00CE78F2">
        <w:rPr>
          <w:rFonts w:ascii="Book Antiqua" w:eastAsia="Book Antiqua" w:hAnsi="Book Antiqua" w:cs="Book Antiqua"/>
          <w:color w:val="000000"/>
        </w:rPr>
        <w:t xml:space="preserve"> injection of EVs to treat colitis. The results show that EV injection regulates the balance of proinflammatory and anti-inflammatory cytokines in colon </w:t>
      </w:r>
      <w:proofErr w:type="gramStart"/>
      <w:r w:rsidRPr="00CE78F2">
        <w:rPr>
          <w:rFonts w:ascii="Book Antiqua" w:eastAsia="Book Antiqua" w:hAnsi="Book Antiqua" w:cs="Book Antiqua"/>
          <w:color w:val="000000"/>
        </w:rPr>
        <w:t>tissue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40]</w:t>
      </w:r>
      <w:r w:rsidRPr="00CE78F2">
        <w:rPr>
          <w:rFonts w:ascii="Book Antiqua" w:eastAsia="Book Antiqua" w:hAnsi="Book Antiqua" w:cs="Book Antiqua"/>
          <w:color w:val="000000"/>
        </w:rPr>
        <w:t xml:space="preserve">. As an important paracrine product of MSCs, EVs inhibit the </w:t>
      </w:r>
      <w:r w:rsidR="00F021B9" w:rsidRPr="00CE78F2">
        <w:rPr>
          <w:rFonts w:ascii="Book Antiqua" w:eastAsia="Book Antiqua" w:hAnsi="Book Antiqua" w:cs="Book Antiqua"/>
          <w:color w:val="000000"/>
        </w:rPr>
        <w:t>nuclear factor-</w:t>
      </w:r>
      <w:proofErr w:type="spellStart"/>
      <w:r w:rsidR="00F021B9" w:rsidRPr="00CE78F2">
        <w:rPr>
          <w:rFonts w:ascii="Book Antiqua" w:eastAsia="Book Antiqua" w:hAnsi="Book Antiqua" w:cs="Book Antiqua"/>
          <w:color w:val="000000"/>
        </w:rPr>
        <w:t>kappaB</w:t>
      </w:r>
      <w:proofErr w:type="spellEnd"/>
      <w:r w:rsidR="00F021B9"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t>NF</w:t>
      </w:r>
      <w:r w:rsidRPr="00CE78F2">
        <w:rPr>
          <w:rFonts w:ascii="Book Antiqua" w:eastAsia="Book Antiqua" w:hAnsi="Book Antiqua" w:cs="Book Antiqua"/>
          <w:color w:val="000000"/>
          <w:shd w:val="clear" w:color="auto" w:fill="FFFFFF"/>
        </w:rPr>
        <w:t>-</w:t>
      </w:r>
      <w:proofErr w:type="spellStart"/>
      <w:r w:rsidRPr="00CE78F2">
        <w:rPr>
          <w:rFonts w:ascii="Book Antiqua" w:eastAsia="Book Antiqua" w:hAnsi="Book Antiqua" w:cs="Book Antiqua"/>
          <w:color w:val="000000"/>
          <w:shd w:val="clear" w:color="auto" w:fill="FFFFFF"/>
        </w:rPr>
        <w:t>κB</w:t>
      </w:r>
      <w:proofErr w:type="spellEnd"/>
      <w:r w:rsidR="00F021B9" w:rsidRPr="00CE78F2">
        <w:rPr>
          <w:rFonts w:ascii="Book Antiqua" w:eastAsia="Book Antiqua" w:hAnsi="Book Antiqua" w:cs="Book Antiqua"/>
          <w:color w:val="000000"/>
          <w:shd w:val="clear" w:color="auto" w:fill="FFFFFF"/>
        </w:rPr>
        <w:t>)</w:t>
      </w:r>
      <w:r w:rsidRPr="00CE78F2">
        <w:rPr>
          <w:rFonts w:ascii="Book Antiqua" w:eastAsia="Book Antiqua" w:hAnsi="Book Antiqua" w:cs="Book Antiqua"/>
          <w:color w:val="000000"/>
          <w:shd w:val="clear" w:color="auto" w:fill="FFFFFF"/>
        </w:rPr>
        <w:t xml:space="preserve"> p65</w:t>
      </w:r>
      <w:r w:rsidRPr="00CE78F2">
        <w:rPr>
          <w:rFonts w:ascii="Book Antiqua" w:eastAsia="Book Antiqua" w:hAnsi="Book Antiqua" w:cs="Book Antiqua"/>
          <w:color w:val="000000"/>
        </w:rPr>
        <w:t xml:space="preserve"> signaling pathway and TNBS-induced colonic oxidative stress in a TNBS-induced experimental colitis model, reduce the production of free radicals, enhance the enzyme defen</w:t>
      </w:r>
      <w:r w:rsidR="00F021B9" w:rsidRPr="00CE78F2">
        <w:rPr>
          <w:rFonts w:ascii="Book Antiqua" w:eastAsia="Book Antiqua" w:hAnsi="Book Antiqua" w:cs="Book Antiqua"/>
          <w:color w:val="000000"/>
        </w:rPr>
        <w:t>s</w:t>
      </w:r>
      <w:r w:rsidRPr="00CE78F2">
        <w:rPr>
          <w:rFonts w:ascii="Book Antiqua" w:eastAsia="Book Antiqua" w:hAnsi="Book Antiqua" w:cs="Book Antiqua"/>
          <w:color w:val="000000"/>
        </w:rPr>
        <w:t>e system, maintain the cellular oxidation/antioxidant balance, and inhibit cell apoptosis through the exogenous death receptor signaling pathway and inherent mitochondrial signaling pathway, which play important roles in colon repair</w:t>
      </w:r>
      <w:r w:rsidRPr="00CE78F2">
        <w:rPr>
          <w:rFonts w:ascii="Book Antiqua" w:eastAsia="Book Antiqua" w:hAnsi="Book Antiqua" w:cs="Book Antiqua"/>
          <w:color w:val="000000"/>
          <w:vertAlign w:val="superscript"/>
        </w:rPr>
        <w:t>[41]</w:t>
      </w:r>
      <w:r w:rsidRPr="00CE78F2">
        <w:rPr>
          <w:rFonts w:ascii="Book Antiqua" w:eastAsia="Book Antiqua" w:hAnsi="Book Antiqua" w:cs="Book Antiqua"/>
          <w:color w:val="000000"/>
        </w:rPr>
        <w:t xml:space="preserve">. The experimental data show that EVs promote the M2 polarization of </w:t>
      </w:r>
      <w:proofErr w:type="gramStart"/>
      <w:r w:rsidRPr="00CE78F2">
        <w:rPr>
          <w:rFonts w:ascii="Book Antiqua" w:eastAsia="Book Antiqua" w:hAnsi="Book Antiqua" w:cs="Book Antiqua"/>
          <w:color w:val="000000"/>
        </w:rPr>
        <w:t>macrophages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42]</w:t>
      </w:r>
      <w:r w:rsidRPr="00CE78F2">
        <w:rPr>
          <w:rFonts w:ascii="Book Antiqua" w:eastAsia="Book Antiqua" w:hAnsi="Book Antiqua" w:cs="Book Antiqua"/>
          <w:color w:val="000000"/>
        </w:rPr>
        <w:t xml:space="preserve">, increase the expression of IL-10, and </w:t>
      </w:r>
      <w:proofErr w:type="spellStart"/>
      <w:r w:rsidRPr="00CE78F2">
        <w:rPr>
          <w:rFonts w:ascii="Book Antiqua" w:eastAsia="Book Antiqua" w:hAnsi="Book Antiqua" w:cs="Book Antiqua"/>
          <w:color w:val="000000"/>
        </w:rPr>
        <w:t>inhibite</w:t>
      </w:r>
      <w:proofErr w:type="spellEnd"/>
      <w:r w:rsidRPr="00CE78F2">
        <w:rPr>
          <w:rFonts w:ascii="Book Antiqua" w:eastAsia="Book Antiqua" w:hAnsi="Book Antiqua" w:cs="Book Antiqua"/>
          <w:color w:val="000000"/>
        </w:rPr>
        <w:t xml:space="preserve"> IL-1β, TNF-α and IL-6 production. The treatment of RAW264.7 macrophages with EVs upregulates TGF-β1 expression and thereby increases the expression of miR-132. Based on these findings, EVs carry TGF-β1 and regulate the miR-132/mycbp2/TSC2 axis to promote M2 macrophage </w:t>
      </w:r>
      <w:proofErr w:type="gramStart"/>
      <w:r w:rsidRPr="00CE78F2">
        <w:rPr>
          <w:rFonts w:ascii="Book Antiqua" w:eastAsia="Book Antiqua" w:hAnsi="Book Antiqua" w:cs="Book Antiqua"/>
          <w:color w:val="000000"/>
        </w:rPr>
        <w:t>polarization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43]</w:t>
      </w:r>
      <w:r w:rsidRPr="00CE78F2">
        <w:rPr>
          <w:rFonts w:ascii="Book Antiqua" w:eastAsia="Book Antiqua" w:hAnsi="Book Antiqua" w:cs="Book Antiqua"/>
          <w:color w:val="000000"/>
        </w:rPr>
        <w:t>.</w:t>
      </w:r>
    </w:p>
    <w:p w14:paraId="0E750608" w14:textId="77777777" w:rsidR="00A77B3E" w:rsidRPr="00CE78F2" w:rsidRDefault="00A77B3E" w:rsidP="00CE78F2">
      <w:pPr>
        <w:spacing w:line="360" w:lineRule="auto"/>
        <w:jc w:val="both"/>
        <w:rPr>
          <w:rFonts w:ascii="Book Antiqua" w:hAnsi="Book Antiqua"/>
        </w:rPr>
      </w:pPr>
    </w:p>
    <w:p w14:paraId="3A750C8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aps/>
          <w:color w:val="000000"/>
          <w:u w:val="single"/>
        </w:rPr>
        <w:t>Enhancement of the therapeutic effects of MSCs on IBD</w:t>
      </w:r>
    </w:p>
    <w:p w14:paraId="376DF2DA" w14:textId="546BF095" w:rsidR="00A77B3E" w:rsidRDefault="00000000"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color w:val="000000"/>
        </w:rPr>
        <w:t xml:space="preserve">MSCs are typically injected intravenously to treat IBD and may thus remain in blood-rich tissues (liver, lung and spleen) without reaching the target organs. Many animal studies have reported that the level of recruitment and persistence of MSCs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is </w:t>
      </w:r>
      <w:proofErr w:type="gramStart"/>
      <w:r w:rsidRPr="00CE78F2">
        <w:rPr>
          <w:rFonts w:ascii="Book Antiqua" w:eastAsia="Book Antiqua" w:hAnsi="Book Antiqua" w:cs="Book Antiqua"/>
          <w:color w:val="000000"/>
        </w:rPr>
        <w:t>low</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44]</w:t>
      </w:r>
      <w:r w:rsidRPr="00CE78F2">
        <w:rPr>
          <w:rFonts w:ascii="Book Antiqua" w:eastAsia="Book Antiqua" w:hAnsi="Book Antiqua" w:cs="Book Antiqua"/>
          <w:color w:val="000000"/>
        </w:rPr>
        <w:t xml:space="preserve">. Some infusion techniques can be modified or MSCs can be combined with conventional drugs to combat the problems of the low differentiation potential and homing of MSCs to the injured site; additionally, the homing to the target organ and </w:t>
      </w:r>
      <w:r w:rsidRPr="00CE78F2">
        <w:rPr>
          <w:rFonts w:ascii="Book Antiqua" w:eastAsia="Book Antiqua" w:hAnsi="Book Antiqua" w:cs="Book Antiqua"/>
          <w:color w:val="000000"/>
        </w:rPr>
        <w:lastRenderedPageBreak/>
        <w:t xml:space="preserve">anti-inflammatory effects of MSCs can be enhanced. The enhancement strategies include pretreatment, gene modification and combination with currently used </w:t>
      </w:r>
      <w:proofErr w:type="gramStart"/>
      <w:r w:rsidRPr="00CE78F2">
        <w:rPr>
          <w:rFonts w:ascii="Book Antiqua" w:eastAsia="Book Antiqua" w:hAnsi="Book Antiqua" w:cs="Book Antiqua"/>
          <w:color w:val="000000"/>
        </w:rPr>
        <w:t>drugs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45]</w:t>
      </w:r>
      <w:r w:rsidRPr="00CE78F2">
        <w:rPr>
          <w:rFonts w:ascii="Book Antiqua" w:eastAsia="Book Antiqua" w:hAnsi="Book Antiqua" w:cs="Book Antiqua"/>
          <w:color w:val="000000"/>
        </w:rPr>
        <w:t>. The pretreatment of MSCs before use comprises a large proportion of improvement strategies. The pretreatment reagents include bioactive substances (cytokines, growth factors and innate immune receptor agonists), hypoxia and modification of the culture medium (Figure 2).</w:t>
      </w:r>
    </w:p>
    <w:p w14:paraId="4BF96649" w14:textId="77777777" w:rsidR="00FA3ABD" w:rsidRPr="00CE78F2" w:rsidRDefault="00FA3ABD" w:rsidP="00CE78F2">
      <w:pPr>
        <w:spacing w:line="360" w:lineRule="auto"/>
        <w:jc w:val="both"/>
        <w:rPr>
          <w:rFonts w:ascii="Book Antiqua" w:hAnsi="Book Antiqua"/>
        </w:rPr>
      </w:pPr>
    </w:p>
    <w:p w14:paraId="100A794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i/>
          <w:iCs/>
          <w:color w:val="000000"/>
        </w:rPr>
        <w:t>Combination therapy with MSCs and conventional drugs</w:t>
      </w:r>
    </w:p>
    <w:p w14:paraId="7CDC4C38" w14:textId="514D3980"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Currently, patients with IBD are treated with 5-ASA compounds (mainly mesalamine), glucocorticoids (conventional and other forms, such as budesonide and beclomethasone), antibiotics (usually ciprofloxacin and metronidazole), immunomodulators (mainly </w:t>
      </w:r>
      <w:r w:rsidR="00EA19CD" w:rsidRPr="00CE78F2">
        <w:rPr>
          <w:rFonts w:ascii="Book Antiqua" w:eastAsia="Book Antiqua" w:hAnsi="Book Antiqua" w:cs="Book Antiqua"/>
          <w:color w:val="000000"/>
        </w:rPr>
        <w:t>AZA</w:t>
      </w:r>
      <w:r w:rsidRPr="00CE78F2">
        <w:rPr>
          <w:rFonts w:ascii="Book Antiqua" w:eastAsia="Book Antiqua" w:hAnsi="Book Antiqua" w:cs="Book Antiqua"/>
          <w:color w:val="000000"/>
        </w:rPr>
        <w:t xml:space="preserve">/6-MP or methotrexate) and biological </w:t>
      </w:r>
      <w:proofErr w:type="gramStart"/>
      <w:r w:rsidRPr="00CE78F2">
        <w:rPr>
          <w:rFonts w:ascii="Book Antiqua" w:eastAsia="Book Antiqua" w:hAnsi="Book Antiqua" w:cs="Book Antiqua"/>
          <w:color w:val="000000"/>
        </w:rPr>
        <w:t>agents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32,46]</w:t>
      </w:r>
      <w:r w:rsidRPr="00CE78F2">
        <w:rPr>
          <w:rFonts w:ascii="Book Antiqua" w:eastAsia="Book Antiqua" w:hAnsi="Book Antiqua" w:cs="Book Antiqua"/>
          <w:color w:val="000000"/>
        </w:rPr>
        <w:t xml:space="preserve">. The aim of these treatments is to inhibit intestinal inflammation and ultimately improve the quality of life of patients with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47]</w:t>
      </w:r>
      <w:r w:rsidRPr="00CE78F2">
        <w:rPr>
          <w:rFonts w:ascii="Book Antiqua" w:eastAsia="Book Antiqua" w:hAnsi="Book Antiqua" w:cs="Book Antiqua"/>
          <w:color w:val="000000"/>
        </w:rPr>
        <w:t xml:space="preserve">. Biological agents such as infliximab, Odalisque, anti-TNF therapy, α4β7 integrin inhibitors and IL-12/23 inhibitors have changed the treatment of patients with IBD. However, up to 30% of patients with CD and UC do not show a response or do not receive clinical benefits after treatment. In addition, up to half of patients who initially attained clinical benefits lost the second </w:t>
      </w:r>
      <w:proofErr w:type="gramStart"/>
      <w:r w:rsidRPr="00CE78F2">
        <w:rPr>
          <w:rFonts w:ascii="Book Antiqua" w:eastAsia="Book Antiqua" w:hAnsi="Book Antiqua" w:cs="Book Antiqua"/>
          <w:color w:val="000000"/>
        </w:rPr>
        <w:t>response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48]</w:t>
      </w:r>
      <w:r w:rsidRPr="00CE78F2">
        <w:rPr>
          <w:rFonts w:ascii="Book Antiqua" w:eastAsia="Book Antiqua" w:hAnsi="Book Antiqua" w:cs="Book Antiqua"/>
          <w:color w:val="000000"/>
        </w:rPr>
        <w:t xml:space="preserve">. In addition to these biological treatments, HSCT has been used to treat some serious gastrointestinal diseases, including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49]</w:t>
      </w:r>
      <w:r w:rsidRPr="00CE78F2">
        <w:rPr>
          <w:rFonts w:ascii="Book Antiqua" w:eastAsia="Book Antiqua" w:hAnsi="Book Antiqua" w:cs="Book Antiqua"/>
          <w:color w:val="000000"/>
        </w:rPr>
        <w:t xml:space="preserve">. The use of local immunomodulatory cell therapy is an alternative method to the current treatments for IBD. As mentioned above, a phase I-III clinical trial of MSCs to treat IBD has achieved good results, which raises the possibility of combining MSCs with conventional IBD drugs, such as immunosuppressants and anti-inflammatory drugs. However, this strategy remains questionable because whether MSCs and other conventional drugs will affect each other or reduce their functions is unclear. Although some studies suggest that these drugs may affect MSCs, another study showed that MSCs reduce the effects of several immunosuppressive drugs on T-cell subsets in mouse </w:t>
      </w:r>
      <w:proofErr w:type="gramStart"/>
      <w:r w:rsidRPr="00CE78F2">
        <w:rPr>
          <w:rFonts w:ascii="Book Antiqua" w:eastAsia="Book Antiqua" w:hAnsi="Book Antiqua" w:cs="Book Antiqua"/>
          <w:color w:val="000000"/>
        </w:rPr>
        <w:t>models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50]</w:t>
      </w:r>
      <w:r w:rsidRPr="00CE78F2">
        <w:rPr>
          <w:rFonts w:ascii="Book Antiqua" w:eastAsia="Book Antiqua" w:hAnsi="Book Antiqua" w:cs="Book Antiqua"/>
          <w:color w:val="000000"/>
        </w:rPr>
        <w:t xml:space="preserve">. A previous study </w:t>
      </w:r>
      <w:proofErr w:type="spellStart"/>
      <w:r w:rsidRPr="00CE78F2">
        <w:rPr>
          <w:rFonts w:ascii="Book Antiqua" w:eastAsia="Book Antiqua" w:hAnsi="Book Antiqua" w:cs="Book Antiqua"/>
          <w:color w:val="000000"/>
        </w:rPr>
        <w:t>analysed</w:t>
      </w:r>
      <w:proofErr w:type="spellEnd"/>
      <w:r w:rsidRPr="00CE78F2">
        <w:rPr>
          <w:rFonts w:ascii="Book Antiqua" w:eastAsia="Book Antiqua" w:hAnsi="Book Antiqua" w:cs="Book Antiqua"/>
          <w:color w:val="000000"/>
        </w:rPr>
        <w:t xml:space="preserve"> the interaction of immunosuppressive drugs with MSCs in the </w:t>
      </w:r>
      <w:r w:rsidRPr="00CE78F2">
        <w:rPr>
          <w:rFonts w:ascii="Book Antiqua" w:eastAsia="Book Antiqua" w:hAnsi="Book Antiqua" w:cs="Book Antiqua"/>
          <w:color w:val="000000"/>
        </w:rPr>
        <w:lastRenderedPageBreak/>
        <w:t xml:space="preserve">context of cell proliferation and </w:t>
      </w:r>
      <w:proofErr w:type="gramStart"/>
      <w:r w:rsidRPr="00CE78F2">
        <w:rPr>
          <w:rFonts w:ascii="Book Antiqua" w:eastAsia="Book Antiqua" w:hAnsi="Book Antiqua" w:cs="Book Antiqua"/>
          <w:color w:val="000000"/>
        </w:rPr>
        <w:t>function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51]</w:t>
      </w:r>
      <w:r w:rsidRPr="00CE78F2">
        <w:rPr>
          <w:rFonts w:ascii="Book Antiqua" w:eastAsia="Book Antiqua" w:hAnsi="Book Antiqua" w:cs="Book Antiqua"/>
          <w:color w:val="000000"/>
        </w:rPr>
        <w:t xml:space="preserve">. Another study demonstrated that the aggregation of MSCs into globules (when MSCs were injected into a narrow space) resulted in loss of their ability to inhibit T cells. Interestingly, the addition of budesonide to the pellet partially restored the inhibitory effect of MSCs on T-cell proliferation. Although globular MSCs do not inhibit the proliferation of T cells alone, when combined with budesonide, PGE2 produced by globular MSCs act synergistically with budesonide on EP2-/-EP4 receptors of T cells to inhibit T-cell </w:t>
      </w:r>
      <w:proofErr w:type="gramStart"/>
      <w:r w:rsidRPr="00CE78F2">
        <w:rPr>
          <w:rFonts w:ascii="Book Antiqua" w:eastAsia="Book Antiqua" w:hAnsi="Book Antiqua" w:cs="Book Antiqua"/>
          <w:color w:val="000000"/>
        </w:rPr>
        <w:t>proliferation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w:t>
      </w:r>
      <w:r w:rsidR="00D22067" w:rsidRPr="00CE78F2">
        <w:rPr>
          <w:rFonts w:ascii="Book Antiqua" w:eastAsia="Book Antiqua" w:hAnsi="Book Antiqua" w:cs="Book Antiqua"/>
          <w:color w:val="000000"/>
          <w:vertAlign w:val="superscript"/>
        </w:rPr>
        <w:t>6</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 xml:space="preserve">. The thiopurine analogues </w:t>
      </w:r>
      <w:r w:rsidR="00EA19CD" w:rsidRPr="00CE78F2">
        <w:rPr>
          <w:rFonts w:ascii="Book Antiqua" w:eastAsia="Book Antiqua" w:hAnsi="Book Antiqua" w:cs="Book Antiqua"/>
          <w:color w:val="000000"/>
        </w:rPr>
        <w:t>AZA</w:t>
      </w:r>
      <w:r w:rsidRPr="00CE78F2">
        <w:rPr>
          <w:rFonts w:ascii="Book Antiqua" w:eastAsia="Book Antiqua" w:hAnsi="Book Antiqua" w:cs="Book Antiqua"/>
          <w:color w:val="000000"/>
        </w:rPr>
        <w:t xml:space="preserve"> and 6-MP were widely accepted in the early 1980s as agents for the treatment of IBD. The thiopurine metabolite 6-MP is a purine antagonist that inhibits the proliferation of T and B lymphocytes by interfering with DNA and RNA </w:t>
      </w:r>
      <w:proofErr w:type="gramStart"/>
      <w:r w:rsidRPr="00CE78F2">
        <w:rPr>
          <w:rFonts w:ascii="Book Antiqua" w:eastAsia="Book Antiqua" w:hAnsi="Book Antiqua" w:cs="Book Antiqua"/>
          <w:color w:val="000000"/>
        </w:rPr>
        <w:t>synthesis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47]</w:t>
      </w:r>
      <w:r w:rsidRPr="00CE78F2">
        <w:rPr>
          <w:rFonts w:ascii="Book Antiqua" w:eastAsia="Book Antiqua" w:hAnsi="Book Antiqua" w:cs="Book Antiqua"/>
          <w:color w:val="000000"/>
        </w:rPr>
        <w:t xml:space="preserve">. The differences in cell polarity and actin organization induced by AZA and dexamethasone (DEX) might reflect the different effects of immunosuppressive drugs on MSC migration. Because the clearance of allogeneic MSCs can be delayed, combined treatment with AZA may improve the homing of BMMSCs to the injured site, to achieve a better therapeutic </w:t>
      </w:r>
      <w:proofErr w:type="gramStart"/>
      <w:r w:rsidRPr="00CE78F2">
        <w:rPr>
          <w:rFonts w:ascii="Book Antiqua" w:eastAsia="Book Antiqua" w:hAnsi="Book Antiqua" w:cs="Book Antiqua"/>
          <w:color w:val="000000"/>
        </w:rPr>
        <w:t>effect</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52]</w:t>
      </w:r>
      <w:r w:rsidRPr="00CE78F2">
        <w:rPr>
          <w:rFonts w:ascii="Book Antiqua" w:eastAsia="Book Antiqua" w:hAnsi="Book Antiqua" w:cs="Book Antiqua"/>
          <w:color w:val="000000"/>
        </w:rPr>
        <w:t>. The combination of AZA and MSCs does not alter their respective effects. In contrast, the combination may improve the therapeutic effects on IBD. A molecular analysis showed that steroids and TNF substantially increase vascular endothelial growth factor C (VEGF-C) production in MSCs, and VEGF-C in turn promote the CD8</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 xml:space="preserve"> T-cell response to reverse the immunosuppressive effect of MSCs and provide new information for effective MSC </w:t>
      </w:r>
      <w:proofErr w:type="gramStart"/>
      <w:r w:rsidRPr="00CE78F2">
        <w:rPr>
          <w:rFonts w:ascii="Book Antiqua" w:eastAsia="Book Antiqua" w:hAnsi="Book Antiqua" w:cs="Book Antiqua"/>
          <w:color w:val="000000"/>
        </w:rPr>
        <w:t>therapy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53]</w:t>
      </w:r>
      <w:r w:rsidRPr="00CE78F2">
        <w:rPr>
          <w:rFonts w:ascii="Book Antiqua" w:eastAsia="Book Antiqua" w:hAnsi="Book Antiqua" w:cs="Book Antiqua"/>
          <w:color w:val="000000"/>
        </w:rPr>
        <w:t xml:space="preserve">. The T-cell subsets, and the </w:t>
      </w:r>
      <w:proofErr w:type="spellStart"/>
      <w:r w:rsidRPr="00CE78F2">
        <w:rPr>
          <w:rFonts w:ascii="Book Antiqua" w:eastAsia="Book Antiqua" w:hAnsi="Book Antiqua" w:cs="Book Antiqua"/>
          <w:color w:val="000000"/>
        </w:rPr>
        <w:t>Bax</w:t>
      </w:r>
      <w:proofErr w:type="spellEnd"/>
      <w:r w:rsidRPr="00CE78F2">
        <w:rPr>
          <w:rFonts w:ascii="Book Antiqua" w:eastAsia="Book Antiqua" w:hAnsi="Book Antiqua" w:cs="Book Antiqua"/>
          <w:color w:val="000000"/>
        </w:rPr>
        <w:t xml:space="preserve"> (proapoptotic protein) and </w:t>
      </w:r>
      <w:r w:rsidR="00EA19CD" w:rsidRPr="00CE78F2">
        <w:rPr>
          <w:rFonts w:ascii="Book Antiqua" w:eastAsia="Book Antiqua" w:hAnsi="Book Antiqua" w:cs="Book Antiqua"/>
          <w:color w:val="000000"/>
        </w:rPr>
        <w:t>B cell lymphoma-2 (</w:t>
      </w:r>
      <w:r w:rsidRPr="00CE78F2">
        <w:rPr>
          <w:rFonts w:ascii="Book Antiqua" w:eastAsia="Book Antiqua" w:hAnsi="Book Antiqua" w:cs="Book Antiqua"/>
          <w:color w:val="000000"/>
        </w:rPr>
        <w:t>Bcl-2</w:t>
      </w:r>
      <w:r w:rsidR="00EA19CD"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(anti-apoptotic protein) levels are unbalanced, which results in defects in immune cell apoptosis in the IBD </w:t>
      </w:r>
      <w:proofErr w:type="gramStart"/>
      <w:r w:rsidRPr="00CE78F2">
        <w:rPr>
          <w:rFonts w:ascii="Book Antiqua" w:eastAsia="Book Antiqua" w:hAnsi="Book Antiqua" w:cs="Book Antiqua"/>
          <w:color w:val="000000"/>
        </w:rPr>
        <w:t>microenvironment</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54]</w:t>
      </w:r>
      <w:r w:rsidRPr="00CE78F2">
        <w:rPr>
          <w:rFonts w:ascii="Book Antiqua" w:eastAsia="Book Antiqua" w:hAnsi="Book Antiqua" w:cs="Book Antiqua"/>
          <w:color w:val="000000"/>
        </w:rPr>
        <w:t>. In a recent study, the NF-</w:t>
      </w:r>
      <w:proofErr w:type="spellStart"/>
      <w:r w:rsidRPr="00CE78F2">
        <w:rPr>
          <w:rFonts w:ascii="Book Antiqua" w:eastAsia="Book Antiqua" w:hAnsi="Book Antiqua" w:cs="Book Antiqua"/>
          <w:color w:val="000000"/>
        </w:rPr>
        <w:t>κB</w:t>
      </w:r>
      <w:proofErr w:type="spellEnd"/>
      <w:r w:rsidRPr="00CE78F2">
        <w:rPr>
          <w:rFonts w:ascii="Book Antiqua" w:eastAsia="Book Antiqua" w:hAnsi="Book Antiqua" w:cs="Book Antiqua"/>
          <w:color w:val="000000"/>
        </w:rPr>
        <w:t xml:space="preserve"> signaling pathway in the colons of rats with TNBS-induced colitis was effectively inhibited by the combination of AMSCs and sulfadiazine, and the loss of Bcl-2 protein expression was prevented by reduction of </w:t>
      </w:r>
      <w:proofErr w:type="spellStart"/>
      <w:r w:rsidRPr="00CE78F2">
        <w:rPr>
          <w:rFonts w:ascii="Book Antiqua" w:eastAsia="Book Antiqua" w:hAnsi="Book Antiqua" w:cs="Book Antiqua"/>
          <w:color w:val="000000"/>
        </w:rPr>
        <w:t>Bax</w:t>
      </w:r>
      <w:proofErr w:type="spellEnd"/>
      <w:r w:rsidRPr="00CE78F2">
        <w:rPr>
          <w:rFonts w:ascii="Book Antiqua" w:eastAsia="Book Antiqua" w:hAnsi="Book Antiqua" w:cs="Book Antiqua"/>
          <w:color w:val="000000"/>
        </w:rPr>
        <w:t xml:space="preserve"> expression. A decrease in NF-</w:t>
      </w:r>
      <w:proofErr w:type="spellStart"/>
      <w:r w:rsidRPr="00CE78F2">
        <w:rPr>
          <w:rFonts w:ascii="Book Antiqua" w:eastAsia="Book Antiqua" w:hAnsi="Book Antiqua" w:cs="Book Antiqua"/>
          <w:color w:val="000000"/>
        </w:rPr>
        <w:t>κB</w:t>
      </w:r>
      <w:proofErr w:type="spellEnd"/>
      <w:r w:rsidRPr="00CE78F2">
        <w:rPr>
          <w:rFonts w:ascii="Book Antiqua" w:eastAsia="Book Antiqua" w:hAnsi="Book Antiqua" w:cs="Book Antiqua"/>
          <w:color w:val="000000"/>
        </w:rPr>
        <w:t xml:space="preserve"> signaling reduces inflammatory, proliferative and proapoptotic </w:t>
      </w:r>
      <w:proofErr w:type="gramStart"/>
      <w:r w:rsidRPr="00CE78F2">
        <w:rPr>
          <w:rFonts w:ascii="Book Antiqua" w:eastAsia="Book Antiqua" w:hAnsi="Book Antiqua" w:cs="Book Antiqua"/>
          <w:color w:val="000000"/>
        </w:rPr>
        <w:t>activities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55,56]</w:t>
      </w:r>
      <w:r w:rsidRPr="00CE78F2">
        <w:rPr>
          <w:rFonts w:ascii="Book Antiqua" w:eastAsia="Book Antiqua" w:hAnsi="Book Antiqua" w:cs="Book Antiqua"/>
          <w:color w:val="000000"/>
        </w:rPr>
        <w:t xml:space="preserve">. In addition, the combination of AMSCs and sulfadiazine transforms inflammatory M1 macrophages into anti-inflammatory M2 macrophages by reducing the levels of </w:t>
      </w:r>
      <w:r w:rsidR="00EA19CD" w:rsidRPr="00CE78F2">
        <w:rPr>
          <w:rFonts w:ascii="Book Antiqua" w:eastAsia="Book Antiqua" w:hAnsi="Book Antiqua" w:cs="Book Antiqua"/>
          <w:color w:val="000000"/>
        </w:rPr>
        <w:t>monocyte chemoattractant protein-1 (</w:t>
      </w:r>
      <w:r w:rsidRPr="00CE78F2">
        <w:rPr>
          <w:rFonts w:ascii="Book Antiqua" w:eastAsia="Book Antiqua" w:hAnsi="Book Antiqua" w:cs="Book Antiqua"/>
          <w:color w:val="000000"/>
        </w:rPr>
        <w:t>MCP-1</w:t>
      </w:r>
      <w:r w:rsidR="00EA19CD"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lastRenderedPageBreak/>
        <w:t xml:space="preserve">and CXCL9 and increasing the levels of IL-10 and Arg-1. Therefore, AMSCs combined with conventional IBD drugs may be a more effective strategy to alleviate the progression of colitis by reducing the levels of inflammatory and apoptosis markers than individual </w:t>
      </w:r>
      <w:proofErr w:type="gramStart"/>
      <w:r w:rsidRPr="00CE78F2">
        <w:rPr>
          <w:rFonts w:ascii="Book Antiqua" w:eastAsia="Book Antiqua" w:hAnsi="Book Antiqua" w:cs="Book Antiqua"/>
          <w:color w:val="000000"/>
        </w:rPr>
        <w:t>treatments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57]</w:t>
      </w:r>
      <w:r w:rsidRPr="00CE78F2">
        <w:rPr>
          <w:rFonts w:ascii="Book Antiqua" w:eastAsia="Book Antiqua" w:hAnsi="Book Antiqua" w:cs="Book Antiqua"/>
          <w:color w:val="000000"/>
        </w:rPr>
        <w:t xml:space="preserve">. In addition to routine medication, some relevant studies have examined the efficacy of MSCs combined with other drugs as treatments for IBD. MIS416 is a novel immunomodulatory factor extracted from </w:t>
      </w:r>
      <w:r w:rsidRPr="00CE78F2">
        <w:rPr>
          <w:rFonts w:ascii="Book Antiqua" w:eastAsia="Book Antiqua" w:hAnsi="Book Antiqua" w:cs="Book Antiqua"/>
          <w:i/>
          <w:iCs/>
          <w:color w:val="000000"/>
        </w:rPr>
        <w:t>Propionibacterium acne</w:t>
      </w:r>
      <w:r w:rsidRPr="00CE78F2">
        <w:rPr>
          <w:rFonts w:ascii="Book Antiqua" w:eastAsia="Book Antiqua" w:hAnsi="Book Antiqua" w:cs="Book Antiqua"/>
          <w:color w:val="000000"/>
        </w:rPr>
        <w:t xml:space="preserve"> that is composed of MDP and bacterial DNA, and activates the cytoplasmic receptors </w:t>
      </w:r>
      <w:r w:rsidR="00CD214A" w:rsidRPr="00CE78F2">
        <w:rPr>
          <w:rFonts w:ascii="Book Antiqua" w:eastAsia="Book Antiqua" w:hAnsi="Book Antiqua" w:cs="Book Antiqua"/>
          <w:color w:val="000000"/>
        </w:rPr>
        <w:t>nucleotide-binding oligomerization domain 2</w:t>
      </w:r>
      <w:r w:rsidRPr="00CE78F2">
        <w:rPr>
          <w:rFonts w:ascii="Book Antiqua" w:eastAsia="Book Antiqua" w:hAnsi="Book Antiqua" w:cs="Book Antiqua"/>
          <w:color w:val="000000"/>
        </w:rPr>
        <w:t xml:space="preserve"> and </w:t>
      </w:r>
      <w:r w:rsidR="00CD214A" w:rsidRPr="00CE78F2">
        <w:rPr>
          <w:rFonts w:ascii="Book Antiqua" w:eastAsia="Book Antiqua" w:hAnsi="Book Antiqua" w:cs="Book Antiqua"/>
          <w:color w:val="000000"/>
        </w:rPr>
        <w:t>Toll-like receptor 9</w:t>
      </w:r>
      <w:r w:rsidR="00541079" w:rsidRPr="00CE78F2">
        <w:rPr>
          <w:rFonts w:ascii="Book Antiqua" w:eastAsia="Book Antiqua" w:hAnsi="Book Antiqua" w:cs="Book Antiqua"/>
          <w:color w:val="000000"/>
        </w:rPr>
        <w:t xml:space="preserve"> (TLR</w:t>
      </w:r>
      <w:proofErr w:type="gramStart"/>
      <w:r w:rsidR="00541079" w:rsidRPr="00CE78F2">
        <w:rPr>
          <w:rFonts w:ascii="Book Antiqua" w:eastAsia="Book Antiqua" w:hAnsi="Book Antiqua" w:cs="Book Antiqua"/>
          <w:color w:val="000000"/>
        </w:rPr>
        <w:t>9)</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58]</w:t>
      </w:r>
      <w:r w:rsidRPr="00CE78F2">
        <w:rPr>
          <w:rFonts w:ascii="Book Antiqua" w:eastAsia="Book Antiqua" w:hAnsi="Book Antiqua" w:cs="Book Antiqua"/>
          <w:color w:val="000000"/>
        </w:rPr>
        <w:t xml:space="preserve">. The effect of MIS416 on mice with 3% DSS-induced experimental colitis has been </w:t>
      </w:r>
      <w:proofErr w:type="spellStart"/>
      <w:r w:rsidRPr="00CE78F2">
        <w:rPr>
          <w:rFonts w:ascii="Book Antiqua" w:eastAsia="Book Antiqua" w:hAnsi="Book Antiqua" w:cs="Book Antiqua"/>
          <w:color w:val="000000"/>
        </w:rPr>
        <w:t>analysed</w:t>
      </w:r>
      <w:proofErr w:type="spellEnd"/>
      <w:r w:rsidRPr="00CE78F2">
        <w:rPr>
          <w:rFonts w:ascii="Book Antiqua" w:eastAsia="Book Antiqua" w:hAnsi="Book Antiqua" w:cs="Book Antiqua"/>
          <w:color w:val="000000"/>
        </w:rPr>
        <w:t xml:space="preserve">. The retro-orbital administration of MIS416 has been followed by subsequent intrapulmonary injection of umbilical cord blood derived MSCs (human UCMSCs). Compared with single administration, the combination of MIS416 with UCMSCs significantly alleviate the symptoms of IBD to improve the treatment efficacy of stem cells. The therapeutic effect is mediated by inhibiting Th1 and Th17 cells, polarization of Th2 cells, and increases in the numbers of Treg and B cells; in particular, the combination of MIS416 and human UCMSCs shifted the balance from Th1/Th17 to a Treg-oriented response. In contrast, improper changes in the immune environment promote increases in the levels of cytokines such as IFN-γ, IL-6, and IL-12, and human UCMSCs are stimulated by these cytokines and subsequently inhibit proinflammatory cells in the inflamed colon. Moreover, MIS416-induced MCP-1 production increases the migration of human UCMSCs, leading to increased colonic infiltration. In conclusion, MIS416 enhances the therapeutic effect of human UCMSCs on experimental colitis by improving immunosuppression and regulating immune homeostasis in the </w:t>
      </w:r>
      <w:proofErr w:type="gramStart"/>
      <w:r w:rsidRPr="00CE78F2">
        <w:rPr>
          <w:rFonts w:ascii="Book Antiqua" w:eastAsia="Book Antiqua" w:hAnsi="Book Antiqua" w:cs="Book Antiqua"/>
          <w:color w:val="000000"/>
        </w:rPr>
        <w:t>intestine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59]</w:t>
      </w:r>
      <w:r w:rsidRPr="00CE78F2">
        <w:rPr>
          <w:rFonts w:ascii="Book Antiqua" w:eastAsia="Book Antiqua" w:hAnsi="Book Antiqua" w:cs="Book Antiqua"/>
          <w:color w:val="000000"/>
        </w:rPr>
        <w:t xml:space="preserve">. The combined use of BMMSCs and immunosuppressants may prolong the survival of transplanted BMMSCs and reduce the adverse reactions to drugs to improve the therapeutic effect. Importantly, the use of bioactive reagents to promote homeostasis of the immune balance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stabilizes the effects of </w:t>
      </w:r>
      <w:proofErr w:type="gramStart"/>
      <w:r w:rsidRPr="00CE78F2">
        <w:rPr>
          <w:rFonts w:ascii="Book Antiqua" w:eastAsia="Book Antiqua" w:hAnsi="Book Antiqua" w:cs="Book Antiqua"/>
          <w:color w:val="000000"/>
        </w:rPr>
        <w:t>BMMSCs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54]</w:t>
      </w:r>
      <w:r w:rsidRPr="00CE78F2">
        <w:rPr>
          <w:rFonts w:ascii="Book Antiqua" w:eastAsia="Book Antiqua" w:hAnsi="Book Antiqua" w:cs="Book Antiqua"/>
          <w:color w:val="000000"/>
        </w:rPr>
        <w:t xml:space="preserve">. A study showed that combined transplantation of MSCs and </w:t>
      </w:r>
      <w:r w:rsidR="00CD214A" w:rsidRPr="00CE78F2">
        <w:rPr>
          <w:rFonts w:ascii="Book Antiqua" w:eastAsia="Book Antiqua" w:hAnsi="Book Antiqua" w:cs="Book Antiqua"/>
          <w:color w:val="000000"/>
        </w:rPr>
        <w:t>tryptophan decarboxylase</w:t>
      </w:r>
      <w:r w:rsidR="00541079" w:rsidRPr="00CE78F2">
        <w:rPr>
          <w:rFonts w:ascii="Book Antiqua" w:eastAsia="Book Antiqua" w:hAnsi="Book Antiqua" w:cs="Book Antiqua"/>
          <w:color w:val="000000"/>
        </w:rPr>
        <w:t>s</w:t>
      </w:r>
      <w:r w:rsidR="00CD214A" w:rsidRPr="00CE78F2">
        <w:rPr>
          <w:rFonts w:ascii="Book Antiqua" w:eastAsia="Book Antiqua" w:hAnsi="Book Antiqua" w:cs="Book Antiqua"/>
          <w:color w:val="000000"/>
        </w:rPr>
        <w:t xml:space="preserve"> </w:t>
      </w:r>
      <w:r w:rsidR="00541079" w:rsidRPr="00CE78F2">
        <w:rPr>
          <w:rFonts w:ascii="Book Antiqua" w:eastAsia="Book Antiqua" w:hAnsi="Book Antiqua" w:cs="Book Antiqua"/>
          <w:color w:val="000000"/>
        </w:rPr>
        <w:t>(</w:t>
      </w:r>
      <w:r w:rsidRPr="00CE78F2">
        <w:rPr>
          <w:rFonts w:ascii="Book Antiqua" w:eastAsia="Book Antiqua" w:hAnsi="Book Antiqua" w:cs="Book Antiqua"/>
          <w:color w:val="000000"/>
        </w:rPr>
        <w:t>TDCs</w:t>
      </w:r>
      <w:r w:rsidR="00541079"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(dendritic cells) is more effective than single therapy in alleviating the clinical and histological </w:t>
      </w:r>
      <w:r w:rsidRPr="00CE78F2">
        <w:rPr>
          <w:rFonts w:ascii="Book Antiqua" w:eastAsia="Book Antiqua" w:hAnsi="Book Antiqua" w:cs="Book Antiqua"/>
          <w:color w:val="000000"/>
        </w:rPr>
        <w:lastRenderedPageBreak/>
        <w:t>manifestations of colitis, particularly compared with MSC transplantation alone. The protective effect of TDC-MSCs is accompanied by the induction of Treg cells and increased production of anti-inflammatory cytokines in the spleen and mesenteric lymph nodes</w:t>
      </w:r>
      <w:r w:rsidR="00541079" w:rsidRPr="00CE78F2">
        <w:rPr>
          <w:rFonts w:ascii="Book Antiqua" w:eastAsia="Book Antiqua" w:hAnsi="Book Antiqua" w:cs="Book Antiqua"/>
          <w:color w:val="000000"/>
        </w:rPr>
        <w:t xml:space="preserve"> (MLNs)</w:t>
      </w:r>
      <w:r w:rsidRPr="00CE78F2">
        <w:rPr>
          <w:rFonts w:ascii="Book Antiqua" w:eastAsia="Book Antiqua" w:hAnsi="Book Antiqua" w:cs="Book Antiqua"/>
          <w:color w:val="000000"/>
        </w:rPr>
        <w:t xml:space="preserve">. Therefore, the combined transplantation of BMMSCs and TDCs may be a promising and effective method for treating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60]</w:t>
      </w:r>
      <w:r w:rsidRPr="00CE78F2">
        <w:rPr>
          <w:rFonts w:ascii="Book Antiqua" w:eastAsia="Book Antiqua" w:hAnsi="Book Antiqua" w:cs="Book Antiqua"/>
          <w:color w:val="000000"/>
        </w:rPr>
        <w:t>. MSCs combined with new immune agents will be a more effective method for IBD therapy than conventional treatment, and studies exploring agents to enhance the therapeutic effect of MSCs on IBD are urgently needed.</w:t>
      </w:r>
    </w:p>
    <w:p w14:paraId="2A650AF6" w14:textId="77777777" w:rsidR="00A77B3E" w:rsidRPr="00CE78F2" w:rsidRDefault="00A77B3E" w:rsidP="00CE78F2">
      <w:pPr>
        <w:spacing w:line="360" w:lineRule="auto"/>
        <w:jc w:val="both"/>
        <w:rPr>
          <w:rFonts w:ascii="Book Antiqua" w:hAnsi="Book Antiqua"/>
        </w:rPr>
      </w:pPr>
    </w:p>
    <w:p w14:paraId="01625AB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i/>
          <w:iCs/>
          <w:color w:val="000000"/>
        </w:rPr>
        <w:t>Pretreatment of MSCs</w:t>
      </w:r>
    </w:p>
    <w:p w14:paraId="7E72433A" w14:textId="77777777" w:rsidR="00541079" w:rsidRPr="00CE78F2" w:rsidRDefault="00000000"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b/>
          <w:bCs/>
          <w:color w:val="000000"/>
        </w:rPr>
        <w:t>Pretreatment with bioactive substances</w:t>
      </w:r>
      <w:r w:rsidR="00541079" w:rsidRPr="00CE78F2">
        <w:rPr>
          <w:rFonts w:ascii="Book Antiqua" w:eastAsia="Book Antiqua" w:hAnsi="Book Antiqua" w:cs="Book Antiqua"/>
          <w:b/>
          <w:bCs/>
          <w:color w:val="000000"/>
        </w:rPr>
        <w:t>:</w:t>
      </w:r>
      <w:r w:rsidR="00541079" w:rsidRPr="00CE78F2">
        <w:rPr>
          <w:rFonts w:ascii="Book Antiqua" w:hAnsi="Book Antiqua"/>
          <w:lang w:eastAsia="zh-CN"/>
        </w:rPr>
        <w:t xml:space="preserve"> </w:t>
      </w:r>
      <w:r w:rsidRPr="00CE78F2">
        <w:rPr>
          <w:rFonts w:ascii="Book Antiqua" w:eastAsia="Book Antiqua" w:hAnsi="Book Antiqua" w:cs="Book Antiqua"/>
          <w:color w:val="000000"/>
        </w:rPr>
        <w:t>Injured or inflamed tissue may release cytokines and growth factors, such as TGF-β1, TNF-α and IL. IL-1β is a member of the IL-1 family and plays a key role in innate immunity and inflammation in a variety of tissues and organs. A previous study showed that IL-1β increases leukocyte migration. Animal experiments have shown that IL-1β increases the migration of BMMSCs to the inflamed spleen, mesentery and colon, repairs the damaged intestinal mucosa and exerts an immunosuppressive effect by increasing the expression of chemokine receptor 3 (CXCR3) and CXCR4</w:t>
      </w:r>
      <w:r w:rsidRPr="00CE78F2">
        <w:rPr>
          <w:rFonts w:ascii="Book Antiqua" w:eastAsia="Book Antiqua" w:hAnsi="Book Antiqua" w:cs="Book Antiqua"/>
          <w:color w:val="000000"/>
          <w:vertAlign w:val="superscript"/>
        </w:rPr>
        <w:t>[54]</w:t>
      </w:r>
      <w:r w:rsidRPr="00CE78F2">
        <w:rPr>
          <w:rFonts w:ascii="Book Antiqua" w:eastAsia="Book Antiqua" w:hAnsi="Book Antiqua" w:cs="Book Antiqua"/>
          <w:color w:val="000000"/>
        </w:rPr>
        <w:t>.</w:t>
      </w:r>
    </w:p>
    <w:p w14:paraId="776FB130" w14:textId="64C548BA" w:rsidR="00A77B3E" w:rsidRPr="00CE78F2" w:rsidRDefault="00000000"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t>In colitis mice, IL-1β-treated MSCs regulate the balance of immune cells in the spleen and MLNs by increasing the expression of cyclooxygenase-2 (COX-2), IL-6 and IL-8 and altering the polarization of peritoneal macrophages. Importantly, IL-1β-induced MSCs exhibit upregulat</w:t>
      </w:r>
      <w:r w:rsidR="00541079" w:rsidRPr="00CE78F2">
        <w:rPr>
          <w:rFonts w:ascii="Book Antiqua" w:eastAsia="Book Antiqua" w:hAnsi="Book Antiqua" w:cs="Book Antiqua"/>
          <w:color w:val="000000"/>
        </w:rPr>
        <w:t>e</w:t>
      </w:r>
      <w:r w:rsidRPr="00CE78F2">
        <w:rPr>
          <w:rFonts w:ascii="Book Antiqua" w:eastAsia="Book Antiqua" w:hAnsi="Book Antiqua" w:cs="Book Antiqua"/>
          <w:color w:val="000000"/>
        </w:rPr>
        <w:t xml:space="preserve">s CXCR4 expression and better engraftment at the site of intestinal inflammation, which increases the efficacy of IL-1β-induced MSCs in the treatment of DSS-induced </w:t>
      </w:r>
      <w:proofErr w:type="gramStart"/>
      <w:r w:rsidRPr="00CE78F2">
        <w:rPr>
          <w:rFonts w:ascii="Book Antiqua" w:eastAsia="Book Antiqua" w:hAnsi="Book Antiqua" w:cs="Book Antiqua"/>
          <w:color w:val="000000"/>
        </w:rPr>
        <w:t>colitis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61]</w:t>
      </w:r>
      <w:r w:rsidRPr="00CE78F2">
        <w:rPr>
          <w:rFonts w:ascii="Book Antiqua" w:eastAsia="Book Antiqua" w:hAnsi="Book Antiqua" w:cs="Book Antiqua"/>
          <w:color w:val="000000"/>
        </w:rPr>
        <w:t xml:space="preserve">. INF-γ induction maintains the classic phenotype of AMSCs without significantly changing the proliferation or migration of AMSCs. However, compared with untreated AMSCs, IFN-γ treated AMSCs produce significantly increased levels of IDO, exhibited higher expression of adhesion molecule family-1 (ICAM-1), and inhibit the proliferation of activated T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62]</w:t>
      </w:r>
      <w:r w:rsidRPr="00CE78F2">
        <w:rPr>
          <w:rFonts w:ascii="Book Antiqua" w:eastAsia="Book Antiqua" w:hAnsi="Book Antiqua" w:cs="Book Antiqua"/>
          <w:color w:val="000000"/>
        </w:rPr>
        <w:t xml:space="preserve">. Therefore, an experiment using IL-1β and IFN-γ combined with human UCMSCs showed that the pretreated </w:t>
      </w:r>
      <w:r w:rsidRPr="00CE78F2">
        <w:rPr>
          <w:rFonts w:ascii="Book Antiqua" w:eastAsia="Book Antiqua" w:hAnsi="Book Antiqua" w:cs="Book Antiqua"/>
          <w:color w:val="000000"/>
        </w:rPr>
        <w:lastRenderedPageBreak/>
        <w:t xml:space="preserve">MSCs significantly reduce the proliferation of peripheral blood mononuclear cells, indicating that their immunosuppressive activity is enhanced. Compared with untreated human UCMSCs, PGE2 secretion and the expression of COX-2 and IDO are significantly increased in pretreated human UCMSCs. Thus, DSS-induced colitis might be alleviated by pretreatment with human </w:t>
      </w:r>
      <w:proofErr w:type="gramStart"/>
      <w:r w:rsidRPr="00CE78F2">
        <w:rPr>
          <w:rFonts w:ascii="Book Antiqua" w:eastAsia="Book Antiqua" w:hAnsi="Book Antiqua" w:cs="Book Antiqua"/>
          <w:color w:val="000000"/>
        </w:rPr>
        <w:t>UCMSCs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63]</w:t>
      </w:r>
      <w:r w:rsidRPr="00CE78F2">
        <w:rPr>
          <w:rFonts w:ascii="Book Antiqua" w:eastAsia="Book Antiqua" w:hAnsi="Book Antiqua" w:cs="Book Antiqua"/>
          <w:color w:val="000000"/>
        </w:rPr>
        <w:t xml:space="preserve">. In addition, IL-25, which is a member of the IL-17 cytokine family, stimulates the Th2 cell-mediated immune response, and increases the recruitment of inflammatory cells to damaged tissues by affecting epithelial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64]</w:t>
      </w:r>
      <w:r w:rsidRPr="00CE78F2">
        <w:rPr>
          <w:rFonts w:ascii="Book Antiqua" w:eastAsia="Book Antiqua" w:hAnsi="Book Antiqua" w:cs="Book Antiqua"/>
          <w:color w:val="000000"/>
        </w:rPr>
        <w:t xml:space="preserve">. The pretreatment of MSCs with IL-25 may alleviate destructive inflammation in several autoimmune diseases by inhibiting the Th1 or Th17 immune </w:t>
      </w:r>
      <w:proofErr w:type="gramStart"/>
      <w:r w:rsidRPr="00CE78F2">
        <w:rPr>
          <w:rFonts w:ascii="Book Antiqua" w:eastAsia="Book Antiqua" w:hAnsi="Book Antiqua" w:cs="Book Antiqua"/>
          <w:color w:val="000000"/>
        </w:rPr>
        <w:t>response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65]</w:t>
      </w:r>
      <w:r w:rsidRPr="00CE78F2">
        <w:rPr>
          <w:rFonts w:ascii="Book Antiqua" w:eastAsia="Book Antiqua" w:hAnsi="Book Antiqua" w:cs="Book Antiqua"/>
          <w:color w:val="000000"/>
        </w:rPr>
        <w:t xml:space="preserve">. Recently, Wang </w:t>
      </w:r>
      <w:r w:rsidRPr="00CE78F2">
        <w:rPr>
          <w:rFonts w:ascii="Book Antiqua" w:eastAsia="Book Antiqua" w:hAnsi="Book Antiqua" w:cs="Book Antiqua"/>
          <w:i/>
          <w:iCs/>
          <w:color w:val="000000"/>
        </w:rPr>
        <w:t xml:space="preserve">et </w:t>
      </w:r>
      <w:proofErr w:type="gramStart"/>
      <w:r w:rsidRPr="00CE78F2">
        <w:rPr>
          <w:rFonts w:ascii="Book Antiqua" w:eastAsia="Book Antiqua" w:hAnsi="Book Antiqua" w:cs="Book Antiqua"/>
          <w:i/>
          <w:iCs/>
          <w:color w:val="000000"/>
        </w:rPr>
        <w:t>al</w:t>
      </w:r>
      <w:r w:rsidR="00541079" w:rsidRPr="00CE78F2">
        <w:rPr>
          <w:rFonts w:ascii="Book Antiqua" w:eastAsia="Book Antiqua" w:hAnsi="Book Antiqua" w:cs="Book Antiqua"/>
          <w:color w:val="000000"/>
          <w:vertAlign w:val="superscript"/>
        </w:rPr>
        <w:t>[</w:t>
      </w:r>
      <w:proofErr w:type="gramEnd"/>
      <w:r w:rsidR="00541079" w:rsidRPr="00CE78F2">
        <w:rPr>
          <w:rFonts w:ascii="Book Antiqua" w:eastAsia="Book Antiqua" w:hAnsi="Book Antiqua" w:cs="Book Antiqua"/>
          <w:color w:val="000000"/>
          <w:vertAlign w:val="superscript"/>
        </w:rPr>
        <w:t>66]</w:t>
      </w:r>
      <w:r w:rsidRPr="00CE78F2">
        <w:rPr>
          <w:rFonts w:ascii="Book Antiqua" w:eastAsia="Book Antiqua" w:hAnsi="Book Antiqua" w:cs="Book Antiqua"/>
          <w:color w:val="000000"/>
        </w:rPr>
        <w:t xml:space="preserve"> showed that knocking out IL-25 expression in MSCs eliminates the inhibitory effects of Th17 cells. In addition, MSCs have been manipulated to express CX3CR1 and IL-25 to promote their delivery to the inflamed colon and enhance their immunosuppressive </w:t>
      </w:r>
      <w:proofErr w:type="gramStart"/>
      <w:r w:rsidRPr="00CE78F2">
        <w:rPr>
          <w:rFonts w:ascii="Book Antiqua" w:eastAsia="Book Antiqua" w:hAnsi="Book Antiqua" w:cs="Book Antiqua"/>
          <w:color w:val="000000"/>
        </w:rPr>
        <w:t>activity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67]</w:t>
      </w:r>
      <w:r w:rsidRPr="00CE78F2">
        <w:rPr>
          <w:rFonts w:ascii="Book Antiqua" w:eastAsia="Book Antiqua" w:hAnsi="Book Antiqua" w:cs="Book Antiqua"/>
          <w:color w:val="000000"/>
        </w:rPr>
        <w:t xml:space="preserve">. These results help to better clarify the inhibitory potential of AMSCs and their products, and build a foundation for the development of new therapeutic methods to control the immune response. IL-37 exerts a potent immunosuppressive effect on both innate and adaptive immunity. The expression of IL-37 in macrophages or epithelial cells almost completely inhibits the production of proinflammatory </w:t>
      </w:r>
      <w:proofErr w:type="gramStart"/>
      <w:r w:rsidRPr="00CE78F2">
        <w:rPr>
          <w:rFonts w:ascii="Book Antiqua" w:eastAsia="Book Antiqua" w:hAnsi="Book Antiqua" w:cs="Book Antiqua"/>
          <w:color w:val="000000"/>
        </w:rPr>
        <w:t>cytokines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68]</w:t>
      </w:r>
      <w:r w:rsidRPr="00CE78F2">
        <w:rPr>
          <w:rFonts w:ascii="Book Antiqua" w:eastAsia="Book Antiqua" w:hAnsi="Book Antiqua" w:cs="Book Antiqua"/>
          <w:color w:val="000000"/>
        </w:rPr>
        <w:t>. IL-37-treated MSCs attenuate the histological damage in mice with DSS-induced colitis by inducing the production of Th2-related cytokines and inhibiting splenic production of Th1-related cytokines by CD4</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 xml:space="preserve">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69]</w:t>
      </w:r>
      <w:r w:rsidRPr="00CE78F2">
        <w:rPr>
          <w:rFonts w:ascii="Book Antiqua" w:eastAsia="Book Antiqua" w:hAnsi="Book Antiqua" w:cs="Book Antiqua"/>
          <w:color w:val="000000"/>
        </w:rPr>
        <w:t xml:space="preserve">. TLR pathway activation in BMSCs changes their inflammatory characteristics and immunomodulatory effects on cells in the innate and adaptive immune </w:t>
      </w:r>
      <w:proofErr w:type="gramStart"/>
      <w:r w:rsidRPr="00CE78F2">
        <w:rPr>
          <w:rFonts w:ascii="Book Antiqua" w:eastAsia="Book Antiqua" w:hAnsi="Book Antiqua" w:cs="Book Antiqua"/>
          <w:color w:val="000000"/>
        </w:rPr>
        <w:t>systems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70]</w:t>
      </w:r>
      <w:r w:rsidRPr="00CE78F2">
        <w:rPr>
          <w:rFonts w:ascii="Book Antiqua" w:eastAsia="Book Antiqua" w:hAnsi="Book Antiqua" w:cs="Book Antiqua"/>
          <w:color w:val="000000"/>
        </w:rPr>
        <w:t>. This stimulation of receptors on the cell surface or cytoplasm with corresponding ligands activates the TLR pathway, which involves various adaptor molecules and the transcription factors NF-</w:t>
      </w:r>
      <w:proofErr w:type="spellStart"/>
      <w:r w:rsidRPr="00CE78F2">
        <w:rPr>
          <w:rFonts w:ascii="Book Antiqua" w:eastAsia="Book Antiqua" w:hAnsi="Book Antiqua" w:cs="Book Antiqua"/>
          <w:color w:val="000000"/>
        </w:rPr>
        <w:t>κB</w:t>
      </w:r>
      <w:proofErr w:type="spellEnd"/>
      <w:r w:rsidRPr="00CE78F2">
        <w:rPr>
          <w:rFonts w:ascii="Book Antiqua" w:eastAsia="Book Antiqua" w:hAnsi="Book Antiqua" w:cs="Book Antiqua"/>
          <w:color w:val="000000"/>
        </w:rPr>
        <w:t xml:space="preserve"> and </w:t>
      </w:r>
      <w:r w:rsidR="00541079" w:rsidRPr="00CE78F2">
        <w:rPr>
          <w:rFonts w:ascii="Book Antiqua" w:eastAsia="Book Antiqua" w:hAnsi="Book Antiqua" w:cs="Book Antiqua"/>
          <w:color w:val="000000"/>
        </w:rPr>
        <w:t>interferon regulatory factor</w:t>
      </w:r>
      <w:r w:rsidRPr="00CE78F2">
        <w:rPr>
          <w:rFonts w:ascii="Book Antiqua" w:eastAsia="Book Antiqua" w:hAnsi="Book Antiqua" w:cs="Book Antiqua"/>
          <w:color w:val="000000"/>
        </w:rPr>
        <w:t xml:space="preserve">, resulting in a cytokine response. MSCs express a variety of functional TLRs at high levels, including TLR3 and TLR4, which change the phenotype and immunophenotype of cells after </w:t>
      </w:r>
      <w:proofErr w:type="gramStart"/>
      <w:r w:rsidRPr="00CE78F2">
        <w:rPr>
          <w:rFonts w:ascii="Book Antiqua" w:eastAsia="Book Antiqua" w:hAnsi="Book Antiqua" w:cs="Book Antiqua"/>
          <w:color w:val="000000"/>
        </w:rPr>
        <w:t>activation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71]</w:t>
      </w:r>
      <w:r w:rsidRPr="00CE78F2">
        <w:rPr>
          <w:rFonts w:ascii="Book Antiqua" w:eastAsia="Book Antiqua" w:hAnsi="Book Antiqua" w:cs="Book Antiqua"/>
          <w:color w:val="000000"/>
        </w:rPr>
        <w:t>. The activation of TLR3 enhances the immunosuppressive activity of MSCs. If human UCMSCs are pretreated with TLR3 for a short time</w:t>
      </w:r>
      <w:r w:rsidRPr="00CE78F2">
        <w:rPr>
          <w:rFonts w:ascii="Book Antiqua" w:eastAsia="Book Antiqua" w:hAnsi="Book Antiqua" w:cs="Book Antiqua"/>
          <w:i/>
          <w:iCs/>
          <w:color w:val="000000"/>
        </w:rPr>
        <w:t xml:space="preserve"> in vitro</w:t>
      </w:r>
      <w:r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lastRenderedPageBreak/>
        <w:t xml:space="preserve">they produce PGE2 through the TLR3-Jagged-1-Notch-1 pathway and enhance the protective effect of MSCs on TNBS induced colitis in </w:t>
      </w:r>
      <w:proofErr w:type="gramStart"/>
      <w:r w:rsidRPr="00CE78F2">
        <w:rPr>
          <w:rFonts w:ascii="Book Antiqua" w:eastAsia="Book Antiqua" w:hAnsi="Book Antiqua" w:cs="Book Antiqua"/>
          <w:color w:val="000000"/>
        </w:rPr>
        <w:t>mice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72]</w:t>
      </w:r>
      <w:r w:rsidRPr="00CE78F2">
        <w:rPr>
          <w:rFonts w:ascii="Book Antiqua" w:eastAsia="Book Antiqua" w:hAnsi="Book Antiqua" w:cs="Book Antiqua"/>
          <w:color w:val="000000"/>
        </w:rPr>
        <w:t xml:space="preserve">. Granulocyte colony stimulating factor (G-CSF) is a glycoprotein that is mainly produced by monocytes and macrophages. G-CSF plays an important role in promoting the differentiation and maturation of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cells and the release of mature blood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73]</w:t>
      </w:r>
      <w:r w:rsidRPr="00CE78F2">
        <w:rPr>
          <w:rFonts w:ascii="Book Antiqua" w:eastAsia="Book Antiqua" w:hAnsi="Book Antiqua" w:cs="Book Antiqua"/>
          <w:color w:val="000000"/>
        </w:rPr>
        <w:t xml:space="preserve">. Clinically, G-CSF is mainly used to treat patients with chemotherapy-induced leukopenia and patients with poor responses to peripheral blood stem cell transplantation. The combination of BMSCs and G-CSF in rats increases the number of transplanted MSCs, enhances the immunosuppressive ability of MSCs, inhibits inflammation and reduces leukocyte activation in the intestinal mucosa during UC </w:t>
      </w:r>
      <w:proofErr w:type="gramStart"/>
      <w:r w:rsidRPr="00CE78F2">
        <w:rPr>
          <w:rFonts w:ascii="Book Antiqua" w:eastAsia="Book Antiqua" w:hAnsi="Book Antiqua" w:cs="Book Antiqua"/>
          <w:color w:val="000000"/>
        </w:rPr>
        <w:t>therapy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74,75]</w:t>
      </w:r>
      <w:r w:rsidRPr="00CE78F2">
        <w:rPr>
          <w:rFonts w:ascii="Book Antiqua" w:eastAsia="Book Antiqua" w:hAnsi="Book Antiqua" w:cs="Book Antiqua"/>
          <w:color w:val="000000"/>
        </w:rPr>
        <w:t xml:space="preserve">. TSG-6 possesses anti-inflammatory, secretory and tissue-protective </w:t>
      </w:r>
      <w:proofErr w:type="gramStart"/>
      <w:r w:rsidRPr="00CE78F2">
        <w:rPr>
          <w:rFonts w:ascii="Book Antiqua" w:eastAsia="Book Antiqua" w:hAnsi="Book Antiqua" w:cs="Book Antiqua"/>
          <w:color w:val="000000"/>
        </w:rPr>
        <w:t>properties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76]</w:t>
      </w:r>
      <w:r w:rsidRPr="00CE78F2">
        <w:rPr>
          <w:rFonts w:ascii="Book Antiqua" w:eastAsia="Book Antiqua" w:hAnsi="Book Antiqua" w:cs="Book Antiqua"/>
          <w:color w:val="000000"/>
        </w:rPr>
        <w:t xml:space="preserve">. The injection of TSG-6 derived from MSC exosomes inhibits the immune response and repairs the damaged tissue, resulting in the alleviation of IBD in </w:t>
      </w:r>
      <w:proofErr w:type="gramStart"/>
      <w:r w:rsidRPr="00CE78F2">
        <w:rPr>
          <w:rFonts w:ascii="Book Antiqua" w:eastAsia="Book Antiqua" w:hAnsi="Book Antiqua" w:cs="Book Antiqua"/>
          <w:color w:val="000000"/>
        </w:rPr>
        <w:t>mice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77]</w:t>
      </w:r>
      <w:r w:rsidRPr="00CE78F2">
        <w:rPr>
          <w:rFonts w:ascii="Book Antiqua" w:eastAsia="Book Antiqua" w:hAnsi="Book Antiqua" w:cs="Book Antiqua"/>
          <w:color w:val="000000"/>
        </w:rPr>
        <w:t xml:space="preserve">. In summary, stimulation and pretreatment with these factors may enhance the differentiation and migration of MSCs and exert some immunosuppressive and anti-inflammatory effects. Other researchers have shown that stem cells responding to different types of injury signals will actively secrete endogenous CSF-2, which stimulates MSCs through the PI3K/Akt or FAK/ERK1/2 signaling pathway to increase the differentiation and migration of MSCs. This enhanced therapeutic effect has been proven in an animal model of endometrial </w:t>
      </w:r>
      <w:proofErr w:type="gramStart"/>
      <w:r w:rsidRPr="00CE78F2">
        <w:rPr>
          <w:rFonts w:ascii="Book Antiqua" w:eastAsia="Book Antiqua" w:hAnsi="Book Antiqua" w:cs="Book Antiqua"/>
          <w:color w:val="000000"/>
        </w:rPr>
        <w:t>ablation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78]</w:t>
      </w:r>
      <w:r w:rsidRPr="00CE78F2">
        <w:rPr>
          <w:rFonts w:ascii="Book Antiqua" w:eastAsia="Book Antiqua" w:hAnsi="Book Antiqua" w:cs="Book Antiqua"/>
          <w:color w:val="000000"/>
        </w:rPr>
        <w:t xml:space="preserve">. Experiments must be performed to verify whether these factors stimulate MSCs to exert enhanced therapeutic effects and whether they are applicable to IBD. Studies have shown that the intestinal microbiota plays a critical role in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79]</w:t>
      </w:r>
      <w:r w:rsidRPr="00CE78F2">
        <w:rPr>
          <w:rFonts w:ascii="Book Antiqua" w:eastAsia="Book Antiqua" w:hAnsi="Book Antiqua" w:cs="Book Antiqua"/>
          <w:color w:val="000000"/>
        </w:rPr>
        <w:t xml:space="preserve">. Thus, some experimental models and clinical trials have attempted to correct changes in the gut microbiota (FMT) using various approaches, including microbiota transplantation and probiotic </w:t>
      </w:r>
      <w:proofErr w:type="gramStart"/>
      <w:r w:rsidRPr="00CE78F2">
        <w:rPr>
          <w:rFonts w:ascii="Book Antiqua" w:eastAsia="Book Antiqua" w:hAnsi="Book Antiqua" w:cs="Book Antiqua"/>
          <w:color w:val="000000"/>
        </w:rPr>
        <w:t>administration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80]</w:t>
      </w:r>
      <w:r w:rsidRPr="00CE78F2">
        <w:rPr>
          <w:rFonts w:ascii="Book Antiqua" w:eastAsia="Book Antiqua" w:hAnsi="Book Antiqua" w:cs="Book Antiqua"/>
          <w:color w:val="000000"/>
        </w:rPr>
        <w:t xml:space="preserve">. As a treatment for IBD, FMT-MSC transplantation improves the clinical remission rate, enhances the efficacy of radiation therapy against pathogenic bacteria and ultimately restores the intestinal health of patients with </w:t>
      </w:r>
      <w:proofErr w:type="gramStart"/>
      <w:r w:rsidRPr="00CE78F2">
        <w:rPr>
          <w:rFonts w:ascii="Book Antiqua" w:eastAsia="Book Antiqua" w:hAnsi="Book Antiqua" w:cs="Book Antiqua"/>
          <w:color w:val="000000"/>
        </w:rPr>
        <w:t>IBD</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81]</w:t>
      </w:r>
      <w:r w:rsidRPr="00CE78F2">
        <w:rPr>
          <w:rFonts w:ascii="Book Antiqua" w:eastAsia="Book Antiqua" w:hAnsi="Book Antiqua" w:cs="Book Antiqua"/>
          <w:color w:val="000000"/>
        </w:rPr>
        <w:t>.</w:t>
      </w:r>
    </w:p>
    <w:p w14:paraId="12ED8576" w14:textId="77777777" w:rsidR="00A77B3E" w:rsidRPr="00CE78F2" w:rsidRDefault="00A77B3E" w:rsidP="00CE78F2">
      <w:pPr>
        <w:spacing w:line="360" w:lineRule="auto"/>
        <w:jc w:val="both"/>
        <w:rPr>
          <w:rFonts w:ascii="Book Antiqua" w:hAnsi="Book Antiqua"/>
        </w:rPr>
      </w:pPr>
    </w:p>
    <w:p w14:paraId="52D2927D" w14:textId="77777777" w:rsidR="00AA2A1A"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lastRenderedPageBreak/>
        <w:t>Hypoxic preconditioning of MSCs</w:t>
      </w:r>
      <w:r w:rsidR="00AA2A1A" w:rsidRPr="00CE78F2">
        <w:rPr>
          <w:rFonts w:ascii="Book Antiqua" w:eastAsia="Book Antiqua" w:hAnsi="Book Antiqua" w:cs="Book Antiqua"/>
          <w:b/>
          <w:bCs/>
          <w:color w:val="000000"/>
        </w:rPr>
        <w:t>:</w:t>
      </w:r>
      <w:r w:rsidR="00AA2A1A" w:rsidRPr="00CE78F2">
        <w:rPr>
          <w:rFonts w:ascii="Book Antiqua" w:hAnsi="Book Antiqua"/>
          <w:lang w:eastAsia="zh-CN"/>
        </w:rPr>
        <w:t xml:space="preserve"> </w:t>
      </w:r>
      <w:r w:rsidRPr="00CE78F2">
        <w:rPr>
          <w:rFonts w:ascii="Book Antiqua" w:eastAsia="Book Antiqua" w:hAnsi="Book Antiqua" w:cs="Book Antiqua"/>
          <w:color w:val="000000"/>
        </w:rPr>
        <w:t>MSCs located in inflammatory tissue release many chemokines, which upregulate the expression of cell adhesion molecules, such as ICAM-1 and vascular cell adhesion protein-1 (VCAM-</w:t>
      </w:r>
      <w:proofErr w:type="gramStart"/>
      <w:r w:rsidRPr="00CE78F2">
        <w:rPr>
          <w:rFonts w:ascii="Book Antiqua" w:eastAsia="Book Antiqua" w:hAnsi="Book Antiqua" w:cs="Book Antiqua"/>
          <w:color w:val="000000"/>
        </w:rPr>
        <w:t>1)</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78,82]</w:t>
      </w:r>
      <w:r w:rsidRPr="00CE78F2">
        <w:rPr>
          <w:rFonts w:ascii="Book Antiqua" w:eastAsia="Book Antiqua" w:hAnsi="Book Antiqua" w:cs="Book Antiqua"/>
          <w:color w:val="000000"/>
        </w:rPr>
        <w:t xml:space="preserve">. These chemokines induce the accumulation of large numbers of CD4+ T cells and Treg cells in the lesion site and enhance the ability of MSCs to regulate the imbalance in immune cells. In recent years, hypoxia has become an effective method to control the proliferation, differentiation and multidirectional differentiation of BMSCs. Hypoxia-treated conditioned medium (HCM) has been proven to exert numerous beneficial effects on tissue regeneration, such as cell recruitment, wound healing, angiogenesis and </w:t>
      </w:r>
      <w:proofErr w:type="gramStart"/>
      <w:r w:rsidRPr="00CE78F2">
        <w:rPr>
          <w:rFonts w:ascii="Book Antiqua" w:eastAsia="Book Antiqua" w:hAnsi="Book Antiqua" w:cs="Book Antiqua"/>
          <w:color w:val="000000"/>
        </w:rPr>
        <w:t>reconstruction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83]</w:t>
      </w:r>
      <w:r w:rsidRPr="00CE78F2">
        <w:rPr>
          <w:rFonts w:ascii="Book Antiqua" w:eastAsia="Book Antiqua" w:hAnsi="Book Antiqua" w:cs="Book Antiqua"/>
          <w:color w:val="000000"/>
        </w:rPr>
        <w:t xml:space="preserve">. In long-term culture, the proliferation potential of MSCs cultured under hypoxic conditions is higher than the effect of </w:t>
      </w:r>
      <w:proofErr w:type="spellStart"/>
      <w:r w:rsidRPr="00CE78F2">
        <w:rPr>
          <w:rFonts w:ascii="Book Antiqua" w:eastAsia="Book Antiqua" w:hAnsi="Book Antiqua" w:cs="Book Antiqua"/>
          <w:color w:val="000000"/>
        </w:rPr>
        <w:t>normobaric</w:t>
      </w:r>
      <w:proofErr w:type="spellEnd"/>
      <w:r w:rsidRPr="00CE78F2">
        <w:rPr>
          <w:rFonts w:ascii="Book Antiqua" w:eastAsia="Book Antiqua" w:hAnsi="Book Antiqua" w:cs="Book Antiqua"/>
          <w:color w:val="000000"/>
        </w:rPr>
        <w:t xml:space="preserve"> oxygen. An oxygen concentration of 1</w:t>
      </w:r>
      <w:r w:rsidR="00AA2A1A"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-5% has been proven to significantly increase the proliferation of MSCs while maintaining their normal </w:t>
      </w:r>
      <w:proofErr w:type="gramStart"/>
      <w:r w:rsidRPr="00CE78F2">
        <w:rPr>
          <w:rFonts w:ascii="Book Antiqua" w:eastAsia="Book Antiqua" w:hAnsi="Book Antiqua" w:cs="Book Antiqua"/>
          <w:color w:val="000000"/>
        </w:rPr>
        <w:t>morphology</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84]</w:t>
      </w:r>
      <w:r w:rsidRPr="00CE78F2">
        <w:rPr>
          <w:rFonts w:ascii="Book Antiqua" w:eastAsia="Book Antiqua" w:hAnsi="Book Antiqua" w:cs="Book Antiqua"/>
          <w:color w:val="000000"/>
        </w:rPr>
        <w:t xml:space="preserve">. IL-11 is a member of the IL-6 cytokine family and has a structure and function similar to those of IL-6. In recent years, the interest in IL-11 has been renewed due to its unique biological effects on epithelial cancers and inflammatory </w:t>
      </w:r>
      <w:proofErr w:type="gramStart"/>
      <w:r w:rsidRPr="00CE78F2">
        <w:rPr>
          <w:rFonts w:ascii="Book Antiqua" w:eastAsia="Book Antiqua" w:hAnsi="Book Antiqua" w:cs="Book Antiqua"/>
          <w:color w:val="000000"/>
        </w:rPr>
        <w:t>diseases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85]</w:t>
      </w:r>
      <w:r w:rsidRPr="00CE78F2">
        <w:rPr>
          <w:rFonts w:ascii="Book Antiqua" w:eastAsia="Book Antiqua" w:hAnsi="Book Antiqua" w:cs="Book Antiqua"/>
          <w:color w:val="000000"/>
        </w:rPr>
        <w:t xml:space="preserve">. IL-11 plays a key role in promoting cell proliferation and protecting cells from oxidative </w:t>
      </w:r>
      <w:proofErr w:type="gramStart"/>
      <w:r w:rsidRPr="00CE78F2">
        <w:rPr>
          <w:rFonts w:ascii="Book Antiqua" w:eastAsia="Book Antiqua" w:hAnsi="Book Antiqua" w:cs="Book Antiqua"/>
          <w:color w:val="000000"/>
        </w:rPr>
        <w:t>stress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86]</w:t>
      </w:r>
      <w:r w:rsidRPr="00CE78F2">
        <w:rPr>
          <w:rFonts w:ascii="Book Antiqua" w:eastAsia="Book Antiqua" w:hAnsi="Book Antiqua" w:cs="Book Antiqua"/>
          <w:color w:val="000000"/>
        </w:rPr>
        <w:t xml:space="preserve">. The proteolytic shedding of VCAM-1 also produces soluble VCAM-1 (sVCAM-1), which is present in many cell types of the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lineage, including B and T lymphocytes, monocytes, eosinophils and basophils. This soluble protein plays an important role by mediating leukocyte adhesion and endothelial cell migration during </w:t>
      </w:r>
      <w:proofErr w:type="gramStart"/>
      <w:r w:rsidRPr="00CE78F2">
        <w:rPr>
          <w:rFonts w:ascii="Book Antiqua" w:eastAsia="Book Antiqua" w:hAnsi="Book Antiqua" w:cs="Book Antiqua"/>
          <w:color w:val="000000"/>
        </w:rPr>
        <w:t>inflammation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87]</w:t>
      </w:r>
      <w:r w:rsidRPr="00CE78F2">
        <w:rPr>
          <w:rFonts w:ascii="Book Antiqua" w:eastAsia="Book Antiqua" w:hAnsi="Book Antiqua" w:cs="Book Antiqua"/>
          <w:color w:val="000000"/>
        </w:rPr>
        <w:t>. Stromal cell-derived factor-1α (SDF1α) is a widely characterized small proinflammatory chemokine that binds to the transmembrane receptor CXCR4</w:t>
      </w:r>
      <w:r w:rsidRPr="00CE78F2">
        <w:rPr>
          <w:rFonts w:ascii="Book Antiqua" w:eastAsia="Book Antiqua" w:hAnsi="Book Antiqua" w:cs="Book Antiqua"/>
          <w:color w:val="000000"/>
          <w:vertAlign w:val="superscript"/>
        </w:rPr>
        <w:t>[88]</w:t>
      </w:r>
      <w:r w:rsidRPr="00CE78F2">
        <w:rPr>
          <w:rFonts w:ascii="Book Antiqua" w:eastAsia="Book Antiqua" w:hAnsi="Book Antiqua" w:cs="Book Antiqua"/>
          <w:color w:val="000000"/>
        </w:rPr>
        <w:t xml:space="preserve">. The binding of SDF-1α to CXCR4 induces not only the migration of stem cells but also the expression of adhesion molecules in stem cells. Compared with those in the </w:t>
      </w:r>
      <w:proofErr w:type="spellStart"/>
      <w:r w:rsidRPr="00CE78F2">
        <w:rPr>
          <w:rFonts w:ascii="Book Antiqua" w:eastAsia="Book Antiqua" w:hAnsi="Book Antiqua" w:cs="Book Antiqua"/>
          <w:color w:val="000000"/>
        </w:rPr>
        <w:t>normobaric</w:t>
      </w:r>
      <w:proofErr w:type="spellEnd"/>
      <w:r w:rsidRPr="00CE78F2">
        <w:rPr>
          <w:rFonts w:ascii="Book Antiqua" w:eastAsia="Book Antiqua" w:hAnsi="Book Antiqua" w:cs="Book Antiqua"/>
          <w:color w:val="000000"/>
        </w:rPr>
        <w:t xml:space="preserve"> oxygen control group, IL-11, the sVCAM-1 and SDF-1α levels are significantly upregulated by hypoxia, and this upregulation increases chemotaxis and reveals their key role in human BMMSC migration and in characterizing the HCM chemotactic </w:t>
      </w:r>
      <w:proofErr w:type="gramStart"/>
      <w:r w:rsidRPr="00CE78F2">
        <w:rPr>
          <w:rFonts w:ascii="Book Antiqua" w:eastAsia="Book Antiqua" w:hAnsi="Book Antiqua" w:cs="Book Antiqua"/>
          <w:color w:val="000000"/>
        </w:rPr>
        <w:t>components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89,90]</w:t>
      </w:r>
      <w:r w:rsidRPr="00CE78F2">
        <w:rPr>
          <w:rFonts w:ascii="Book Antiqua" w:eastAsia="Book Antiqua" w:hAnsi="Book Antiqua" w:cs="Book Antiqua"/>
          <w:color w:val="000000"/>
        </w:rPr>
        <w:t>.</w:t>
      </w:r>
    </w:p>
    <w:p w14:paraId="599A2B09" w14:textId="2143AF49" w:rsidR="00A77B3E" w:rsidRPr="00CE78F2" w:rsidRDefault="00000000" w:rsidP="00CE78F2">
      <w:pPr>
        <w:spacing w:line="360" w:lineRule="auto"/>
        <w:ind w:firstLineChars="100" w:firstLine="240"/>
        <w:jc w:val="both"/>
        <w:rPr>
          <w:rFonts w:ascii="Book Antiqua" w:hAnsi="Book Antiqua"/>
        </w:rPr>
      </w:pPr>
      <w:r w:rsidRPr="00CE78F2">
        <w:rPr>
          <w:rFonts w:ascii="Book Antiqua" w:eastAsia="Book Antiqua" w:hAnsi="Book Antiqua" w:cs="Book Antiqua"/>
          <w:color w:val="000000"/>
        </w:rPr>
        <w:lastRenderedPageBreak/>
        <w:t xml:space="preserve">Another experiment showed that BMSCs coated with VCAM1 antibodies (V-MSCs) can be successfully obtained. The analysis showed that V-MSCs and uncoated MSCs had similar surfaces and differentiation potentials. A </w:t>
      </w:r>
      <w:proofErr w:type="spellStart"/>
      <w:r w:rsidR="00AA2A1A" w:rsidRPr="00CE78F2">
        <w:rPr>
          <w:rFonts w:ascii="Book Antiqua" w:eastAsia="Book Antiqua" w:hAnsi="Book Antiqua" w:cs="Book Antiqua"/>
          <w:color w:val="000000"/>
        </w:rPr>
        <w:t>t</w:t>
      </w:r>
      <w:r w:rsidRPr="00CE78F2">
        <w:rPr>
          <w:rFonts w:ascii="Book Antiqua" w:eastAsia="Book Antiqua" w:hAnsi="Book Antiqua" w:cs="Book Antiqua"/>
          <w:color w:val="000000"/>
        </w:rPr>
        <w:t>ranswell</w:t>
      </w:r>
      <w:proofErr w:type="spellEnd"/>
      <w:r w:rsidRPr="00CE78F2">
        <w:rPr>
          <w:rFonts w:ascii="Book Antiqua" w:eastAsia="Book Antiqua" w:hAnsi="Book Antiqua" w:cs="Book Antiqua"/>
          <w:color w:val="000000"/>
        </w:rPr>
        <w:t xml:space="preserve"> analysis showed that V-MSCs exhibit higher mobility than uncoated MSCs. The injection of V-MSCs increases the expression of the SRY gene in the diseased colon and resulted in rapid recovery of all disease indices </w:t>
      </w:r>
      <w:r w:rsidR="00AA2A1A"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including weight change, </w:t>
      </w:r>
      <w:bookmarkStart w:id="2" w:name="_Hlk112339644"/>
      <w:r w:rsidR="00AA2A1A" w:rsidRPr="00CE78F2">
        <w:rPr>
          <w:rFonts w:ascii="Book Antiqua" w:eastAsia="Book Antiqua" w:hAnsi="Book Antiqua" w:cs="Book Antiqua"/>
          <w:color w:val="000000"/>
        </w:rPr>
        <w:t>Drug Attitude Inventory (</w:t>
      </w:r>
      <w:r w:rsidRPr="00CE78F2">
        <w:rPr>
          <w:rFonts w:ascii="Book Antiqua" w:eastAsia="Book Antiqua" w:hAnsi="Book Antiqua" w:cs="Book Antiqua"/>
          <w:color w:val="000000"/>
        </w:rPr>
        <w:t>DAI</w:t>
      </w:r>
      <w:r w:rsidR="00AA2A1A"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scores</w:t>
      </w:r>
      <w:bookmarkEnd w:id="2"/>
      <w:r w:rsidRPr="00CE78F2">
        <w:rPr>
          <w:rFonts w:ascii="Book Antiqua" w:eastAsia="Book Antiqua" w:hAnsi="Book Antiqua" w:cs="Book Antiqua"/>
          <w:color w:val="000000"/>
        </w:rPr>
        <w:t>, histological changes and the expression of Ki67 and claudin 1</w:t>
      </w:r>
      <w:r w:rsidR="00AA2A1A"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The treatment decreases the proportions of proinflammatory Th1 and Th17 cells and increases the proportions of anti-inflammatory Th2 and Treg cells. V-MSCs show enhanced homing and regulate the immune balance in experimental colitis models, which suggests that these cells may be useful in the treatment of IBD or other immune </w:t>
      </w:r>
      <w:proofErr w:type="gramStart"/>
      <w:r w:rsidRPr="00CE78F2">
        <w:rPr>
          <w:rFonts w:ascii="Book Antiqua" w:eastAsia="Book Antiqua" w:hAnsi="Book Antiqua" w:cs="Book Antiqua"/>
          <w:color w:val="000000"/>
        </w:rPr>
        <w:t>diseases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91]</w:t>
      </w:r>
      <w:r w:rsidRPr="00CE78F2">
        <w:rPr>
          <w:rFonts w:ascii="Book Antiqua" w:eastAsia="Book Antiqua" w:hAnsi="Book Antiqua" w:cs="Book Antiqua"/>
          <w:color w:val="000000"/>
        </w:rPr>
        <w:t xml:space="preserve">. Similarly, an intravenous injection of MSCs overexpressing ICAM-1 (C3 cells) into mice with DSS-induced IBD decreases the numbers of Th1 and Th17 cells in the spleen while increasing the number of Tregs. A quantitative </w:t>
      </w:r>
      <w:r w:rsidR="000D5920" w:rsidRPr="00CE78F2">
        <w:rPr>
          <w:rFonts w:ascii="Book Antiqua" w:eastAsia="Book Antiqua" w:hAnsi="Book Antiqua" w:cs="Book Antiqua"/>
          <w:color w:val="000000"/>
        </w:rPr>
        <w:t>polymerase chain reaction</w:t>
      </w:r>
      <w:r w:rsidRPr="00CE78F2">
        <w:rPr>
          <w:rFonts w:ascii="Book Antiqua" w:eastAsia="Book Antiqua" w:hAnsi="Book Antiqua" w:cs="Book Antiqua"/>
          <w:color w:val="000000"/>
        </w:rPr>
        <w:t xml:space="preserve"> analysis showed that the infusion of ICAM-1-overexpressing MSCs significantly reduces the IFN-γ and IL-17 mRNA levels and increases the Foxp3 mRNA levels. These cells reduce inflammatory damage by promoting MSC homing to target organs and immune organs to significantly enhance the beneficial effects of MSC </w:t>
      </w:r>
      <w:proofErr w:type="gramStart"/>
      <w:r w:rsidRPr="00CE78F2">
        <w:rPr>
          <w:rFonts w:ascii="Book Antiqua" w:eastAsia="Book Antiqua" w:hAnsi="Book Antiqua" w:cs="Book Antiqua"/>
          <w:color w:val="000000"/>
        </w:rPr>
        <w:t>treatment</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92]</w:t>
      </w:r>
      <w:r w:rsidRPr="00CE78F2">
        <w:rPr>
          <w:rFonts w:ascii="Book Antiqua" w:eastAsia="Book Antiqua" w:hAnsi="Book Antiqua" w:cs="Book Antiqua"/>
          <w:color w:val="000000"/>
        </w:rPr>
        <w:t>.</w:t>
      </w:r>
    </w:p>
    <w:p w14:paraId="0A71DDA7" w14:textId="77777777" w:rsidR="00A77B3E" w:rsidRPr="00CE78F2" w:rsidRDefault="00A77B3E" w:rsidP="00CE78F2">
      <w:pPr>
        <w:spacing w:line="360" w:lineRule="auto"/>
        <w:jc w:val="both"/>
        <w:rPr>
          <w:rFonts w:ascii="Book Antiqua" w:hAnsi="Book Antiqua"/>
        </w:rPr>
      </w:pPr>
    </w:p>
    <w:p w14:paraId="3690E405" w14:textId="10D0D4B1"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Modification of the culture medium</w:t>
      </w:r>
      <w:r w:rsidR="000D5920" w:rsidRPr="00CE78F2">
        <w:rPr>
          <w:rFonts w:ascii="Book Antiqua" w:eastAsia="Book Antiqua" w:hAnsi="Book Antiqua" w:cs="Book Antiqua"/>
          <w:b/>
          <w:bCs/>
          <w:color w:val="000000"/>
        </w:rPr>
        <w:t>:</w:t>
      </w:r>
      <w:r w:rsidR="000D5920" w:rsidRPr="00CE78F2">
        <w:rPr>
          <w:rFonts w:ascii="Book Antiqua" w:hAnsi="Book Antiqua"/>
          <w:lang w:eastAsia="zh-CN"/>
        </w:rPr>
        <w:t xml:space="preserve"> </w:t>
      </w:r>
      <w:r w:rsidRPr="00CE78F2">
        <w:rPr>
          <w:rFonts w:ascii="Book Antiqua" w:eastAsia="Book Antiqua" w:hAnsi="Book Antiqua" w:cs="Book Antiqua"/>
          <w:color w:val="000000"/>
        </w:rPr>
        <w:t xml:space="preserve">CM preparations differ from other biological preparations because they represent a mixture of different factors secreted by cells, including growth factors, cytokines, enzymes, nucleic acids and bioactive </w:t>
      </w:r>
      <w:proofErr w:type="gramStart"/>
      <w:r w:rsidRPr="00CE78F2">
        <w:rPr>
          <w:rFonts w:ascii="Book Antiqua" w:eastAsia="Book Antiqua" w:hAnsi="Book Antiqua" w:cs="Book Antiqua"/>
          <w:color w:val="000000"/>
        </w:rPr>
        <w:t>lipids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93]</w:t>
      </w:r>
      <w:r w:rsidRPr="00CE78F2">
        <w:rPr>
          <w:rFonts w:ascii="Book Antiqua" w:eastAsia="Book Antiqua" w:hAnsi="Book Antiqua" w:cs="Book Antiqua"/>
          <w:color w:val="000000"/>
        </w:rPr>
        <w:t xml:space="preserve">. Various studies have shown that MSC-derived exosomes or CM exert similar effects on repairing damaged tissues, inhibiting the inflammatory response and regulating the immune </w:t>
      </w:r>
      <w:proofErr w:type="gramStart"/>
      <w:r w:rsidRPr="00CE78F2">
        <w:rPr>
          <w:rFonts w:ascii="Book Antiqua" w:eastAsia="Book Antiqua" w:hAnsi="Book Antiqua" w:cs="Book Antiqua"/>
          <w:color w:val="000000"/>
        </w:rPr>
        <w:t>response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36]</w:t>
      </w:r>
      <w:r w:rsidRPr="00CE78F2">
        <w:rPr>
          <w:rFonts w:ascii="Book Antiqua" w:eastAsia="Book Antiqua" w:hAnsi="Book Antiqua" w:cs="Book Antiqua"/>
          <w:color w:val="000000"/>
        </w:rPr>
        <w:t xml:space="preserve">. CM helps to maintain the increased paracrine factor gradient between the diseased organ and the stem cell niche to accelerate the recovery </w:t>
      </w:r>
      <w:proofErr w:type="gramStart"/>
      <w:r w:rsidRPr="00CE78F2">
        <w:rPr>
          <w:rFonts w:ascii="Book Antiqua" w:eastAsia="Book Antiqua" w:hAnsi="Book Antiqua" w:cs="Book Antiqua"/>
          <w:color w:val="000000"/>
        </w:rPr>
        <w:t>process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94]</w:t>
      </w:r>
      <w:r w:rsidRPr="00CE78F2">
        <w:rPr>
          <w:rFonts w:ascii="Book Antiqua" w:eastAsia="Book Antiqua" w:hAnsi="Book Antiqua" w:cs="Book Antiqua"/>
          <w:color w:val="000000"/>
        </w:rPr>
        <w:t xml:space="preserve">. Kang </w:t>
      </w:r>
      <w:r w:rsidRPr="00CE78F2">
        <w:rPr>
          <w:rFonts w:ascii="Book Antiqua" w:eastAsia="Book Antiqua" w:hAnsi="Book Antiqua" w:cs="Book Antiqua"/>
          <w:i/>
          <w:iCs/>
          <w:color w:val="000000"/>
        </w:rPr>
        <w:t xml:space="preserve">et </w:t>
      </w:r>
      <w:proofErr w:type="gramStart"/>
      <w:r w:rsidRPr="00CE78F2">
        <w:rPr>
          <w:rFonts w:ascii="Book Antiqua" w:eastAsia="Book Antiqua" w:hAnsi="Book Antiqua" w:cs="Book Antiqua"/>
          <w:i/>
          <w:iCs/>
          <w:color w:val="000000"/>
        </w:rPr>
        <w:t>al</w:t>
      </w:r>
      <w:r w:rsidR="000D5920" w:rsidRPr="00CE78F2">
        <w:rPr>
          <w:rFonts w:ascii="Book Antiqua" w:eastAsia="Book Antiqua" w:hAnsi="Book Antiqua" w:cs="Book Antiqua"/>
          <w:color w:val="000000"/>
          <w:vertAlign w:val="superscript"/>
        </w:rPr>
        <w:t>[</w:t>
      </w:r>
      <w:proofErr w:type="gramEnd"/>
      <w:r w:rsidR="000D5920" w:rsidRPr="00CE78F2">
        <w:rPr>
          <w:rFonts w:ascii="Book Antiqua" w:eastAsia="Book Antiqua" w:hAnsi="Book Antiqua" w:cs="Book Antiqua"/>
          <w:color w:val="000000"/>
          <w:vertAlign w:val="superscript"/>
        </w:rPr>
        <w:t>95]</w:t>
      </w:r>
      <w:r w:rsidRPr="00CE78F2">
        <w:rPr>
          <w:rFonts w:ascii="Book Antiqua" w:eastAsia="Book Antiqua" w:hAnsi="Book Antiqua" w:cs="Book Antiqua"/>
          <w:color w:val="000000"/>
        </w:rPr>
        <w:t xml:space="preserve"> and Wu </w:t>
      </w:r>
      <w:r w:rsidRPr="00CE78F2">
        <w:rPr>
          <w:rFonts w:ascii="Book Antiqua" w:eastAsia="Book Antiqua" w:hAnsi="Book Antiqua" w:cs="Book Antiqua"/>
          <w:i/>
          <w:iCs/>
          <w:color w:val="000000"/>
        </w:rPr>
        <w:t>et al</w:t>
      </w:r>
      <w:r w:rsidR="000D5920" w:rsidRPr="00CE78F2">
        <w:rPr>
          <w:rFonts w:ascii="Book Antiqua" w:eastAsia="Book Antiqua" w:hAnsi="Book Antiqua" w:cs="Book Antiqua"/>
          <w:color w:val="000000"/>
          <w:vertAlign w:val="superscript"/>
        </w:rPr>
        <w:t>[96]</w:t>
      </w:r>
      <w:r w:rsidRPr="00CE78F2">
        <w:rPr>
          <w:rFonts w:ascii="Book Antiqua" w:eastAsia="Book Antiqua" w:hAnsi="Book Antiqua" w:cs="Book Antiqua"/>
          <w:color w:val="000000"/>
        </w:rPr>
        <w:t xml:space="preserve"> showed that using different culture media without </w:t>
      </w:r>
      <w:proofErr w:type="spellStart"/>
      <w:r w:rsidRPr="00CE78F2">
        <w:rPr>
          <w:rFonts w:ascii="Book Antiqua" w:eastAsia="Book Antiqua" w:hAnsi="Book Antiqua" w:cs="Book Antiqua"/>
          <w:color w:val="000000"/>
        </w:rPr>
        <w:t>foetal</w:t>
      </w:r>
      <w:proofErr w:type="spellEnd"/>
      <w:r w:rsidRPr="00CE78F2">
        <w:rPr>
          <w:rFonts w:ascii="Book Antiqua" w:eastAsia="Book Antiqua" w:hAnsi="Book Antiqua" w:cs="Book Antiqua"/>
          <w:color w:val="000000"/>
        </w:rPr>
        <w:t xml:space="preserve"> bovine serum during the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expansion of BMMSCs enhances the immunomodulatory effect of MSCs in an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model of IBD. Other researchers then </w:t>
      </w:r>
      <w:r w:rsidRPr="00CE78F2">
        <w:rPr>
          <w:rFonts w:ascii="Book Antiqua" w:eastAsia="Book Antiqua" w:hAnsi="Book Antiqua" w:cs="Book Antiqua"/>
          <w:color w:val="000000"/>
        </w:rPr>
        <w:lastRenderedPageBreak/>
        <w:t xml:space="preserve">supplemented culture media with different compounds, such as a combination of aspirin, b-fibroblast growth factor (b-FGF), all-trans retinoic acid and modified neuronal medium (MNM) or the combination of activin A, b-FGF and platelet lysates. Studies have been designed to verify whether the therapeutic effect of MSCs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could be enhanced through this </w:t>
      </w:r>
      <w:proofErr w:type="gramStart"/>
      <w:r w:rsidRPr="00CE78F2">
        <w:rPr>
          <w:rFonts w:ascii="Book Antiqua" w:eastAsia="Book Antiqua" w:hAnsi="Book Antiqua" w:cs="Book Antiqua"/>
          <w:color w:val="000000"/>
        </w:rPr>
        <w:t>modification</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32,97]</w:t>
      </w:r>
      <w:r w:rsidRPr="00CE78F2">
        <w:rPr>
          <w:rFonts w:ascii="Book Antiqua" w:eastAsia="Book Antiqua" w:hAnsi="Book Antiqua" w:cs="Book Antiqua"/>
          <w:color w:val="000000"/>
        </w:rPr>
        <w:t>, and the results showed that culturing MSCs with specific pretreated culture media increase cell survival, migration, differentiation and secretory functions</w:t>
      </w:r>
      <w:r w:rsidRPr="00CE78F2">
        <w:rPr>
          <w:rFonts w:ascii="Book Antiqua" w:eastAsia="Book Antiqua" w:hAnsi="Book Antiqua" w:cs="Book Antiqua"/>
          <w:color w:val="000000"/>
          <w:vertAlign w:val="superscript"/>
        </w:rPr>
        <w:t>[98]</w:t>
      </w:r>
      <w:r w:rsidRPr="00CE78F2">
        <w:rPr>
          <w:rFonts w:ascii="Book Antiqua" w:eastAsia="Book Antiqua" w:hAnsi="Book Antiqua" w:cs="Book Antiqua"/>
          <w:color w:val="000000"/>
        </w:rPr>
        <w:t xml:space="preserve">. Yang </w:t>
      </w:r>
      <w:r w:rsidRPr="00CE78F2">
        <w:rPr>
          <w:rFonts w:ascii="Book Antiqua" w:eastAsia="Book Antiqua" w:hAnsi="Book Antiqua" w:cs="Book Antiqua"/>
          <w:i/>
          <w:iCs/>
          <w:color w:val="000000"/>
        </w:rPr>
        <w:t xml:space="preserve">et </w:t>
      </w:r>
      <w:proofErr w:type="gramStart"/>
      <w:r w:rsidRPr="00CE78F2">
        <w:rPr>
          <w:rFonts w:ascii="Book Antiqua" w:eastAsia="Book Antiqua" w:hAnsi="Book Antiqua" w:cs="Book Antiqua"/>
          <w:i/>
          <w:iCs/>
          <w:color w:val="000000"/>
        </w:rPr>
        <w:t>al</w:t>
      </w:r>
      <w:r w:rsidR="000D5920" w:rsidRPr="00CE78F2">
        <w:rPr>
          <w:rFonts w:ascii="Book Antiqua" w:eastAsia="Book Antiqua" w:hAnsi="Book Antiqua" w:cs="Book Antiqua"/>
          <w:color w:val="000000"/>
          <w:vertAlign w:val="superscript"/>
        </w:rPr>
        <w:t>[</w:t>
      </w:r>
      <w:proofErr w:type="gramEnd"/>
      <w:r w:rsidR="000D5920" w:rsidRPr="00CE78F2">
        <w:rPr>
          <w:rFonts w:ascii="Book Antiqua" w:eastAsia="Book Antiqua" w:hAnsi="Book Antiqua" w:cs="Book Antiqua"/>
          <w:color w:val="000000"/>
          <w:vertAlign w:val="superscript"/>
        </w:rPr>
        <w:t>99]</w:t>
      </w:r>
      <w:r w:rsidRPr="00CE78F2">
        <w:rPr>
          <w:rFonts w:ascii="Book Antiqua" w:eastAsia="Book Antiqua" w:hAnsi="Book Antiqua" w:cs="Book Antiqua"/>
          <w:color w:val="000000"/>
        </w:rPr>
        <w:t xml:space="preserve"> pretreated human UCMSCs with MNM for 24 h, washed off the MNM and replaced the culture medium with minimum essential medium. After two days of growth, the cells were labelled deadapted MSCs (De-</w:t>
      </w:r>
      <w:proofErr w:type="spellStart"/>
      <w:r w:rsidRPr="00CE78F2">
        <w:rPr>
          <w:rFonts w:ascii="Book Antiqua" w:eastAsia="Book Antiqua" w:hAnsi="Book Antiqua" w:cs="Book Antiqua"/>
          <w:color w:val="000000"/>
        </w:rPr>
        <w:t>hUCMSCs</w:t>
      </w:r>
      <w:proofErr w:type="spellEnd"/>
      <w:r w:rsidRPr="00CE78F2">
        <w:rPr>
          <w:rFonts w:ascii="Book Antiqua" w:eastAsia="Book Antiqua" w:hAnsi="Book Antiqua" w:cs="Book Antiqua"/>
          <w:color w:val="000000"/>
        </w:rPr>
        <w:t>). Compared with human UCMSC treatment, De-</w:t>
      </w:r>
      <w:proofErr w:type="spellStart"/>
      <w:r w:rsidRPr="00CE78F2">
        <w:rPr>
          <w:rFonts w:ascii="Book Antiqua" w:eastAsia="Book Antiqua" w:hAnsi="Book Antiqua" w:cs="Book Antiqua"/>
          <w:color w:val="000000"/>
        </w:rPr>
        <w:t>hUCMSC</w:t>
      </w:r>
      <w:proofErr w:type="spellEnd"/>
      <w:r w:rsidRPr="00CE78F2">
        <w:rPr>
          <w:rFonts w:ascii="Book Antiqua" w:eastAsia="Book Antiqua" w:hAnsi="Book Antiqua" w:cs="Book Antiqua"/>
          <w:color w:val="000000"/>
        </w:rPr>
        <w:t xml:space="preserve"> treatment resulted in less weight loss in mice with colitis; specifically, this treatment significantly reduces the ulceration, expansion and DAI score of the mice with colitis and significantly decreases crypt damage and inflammatory cell infiltration in the mouse colon. Based on these results, De-</w:t>
      </w:r>
      <w:proofErr w:type="spellStart"/>
      <w:r w:rsidRPr="00CE78F2">
        <w:rPr>
          <w:rFonts w:ascii="Book Antiqua" w:eastAsia="Book Antiqua" w:hAnsi="Book Antiqua" w:cs="Book Antiqua"/>
          <w:color w:val="000000"/>
        </w:rPr>
        <w:t>hUCMSCs</w:t>
      </w:r>
      <w:proofErr w:type="spellEnd"/>
      <w:r w:rsidRPr="00CE78F2">
        <w:rPr>
          <w:rFonts w:ascii="Book Antiqua" w:eastAsia="Book Antiqua" w:hAnsi="Book Antiqua" w:cs="Book Antiqua"/>
          <w:color w:val="000000"/>
        </w:rPr>
        <w:t xml:space="preserve"> have obvious therapeutic advantages in the treatment of IBD and better improve the symptoms of colitis than unmodified cells.</w:t>
      </w:r>
    </w:p>
    <w:p w14:paraId="6F88755F" w14:textId="77777777" w:rsidR="00A77B3E" w:rsidRPr="00CE78F2" w:rsidRDefault="00A77B3E" w:rsidP="00CE78F2">
      <w:pPr>
        <w:spacing w:line="360" w:lineRule="auto"/>
        <w:jc w:val="both"/>
        <w:rPr>
          <w:rFonts w:ascii="Book Antiqua" w:hAnsi="Book Antiqua"/>
        </w:rPr>
      </w:pPr>
    </w:p>
    <w:p w14:paraId="610BAA61" w14:textId="367C36F5"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i/>
          <w:iCs/>
          <w:color w:val="000000"/>
        </w:rPr>
        <w:t>Genetic modification enhances the therapeutic effects of MSCs</w:t>
      </w:r>
    </w:p>
    <w:p w14:paraId="17944899" w14:textId="0531807B"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Genetic or particle modification of BMMSCs potentially improves their immunosuppressive </w:t>
      </w:r>
      <w:proofErr w:type="gramStart"/>
      <w:r w:rsidRPr="00CE78F2">
        <w:rPr>
          <w:rFonts w:ascii="Book Antiqua" w:eastAsia="Book Antiqua" w:hAnsi="Book Antiqua" w:cs="Book Antiqua"/>
          <w:color w:val="000000"/>
        </w:rPr>
        <w:t>abilities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100]</w:t>
      </w:r>
      <w:r w:rsidRPr="00CE78F2">
        <w:rPr>
          <w:rFonts w:ascii="Book Antiqua" w:eastAsia="Book Antiqua" w:hAnsi="Book Antiqua" w:cs="Book Antiqua"/>
          <w:color w:val="000000"/>
        </w:rPr>
        <w:t xml:space="preserve">. IFN-γ enhances the immunosuppressive characteristics of </w:t>
      </w:r>
      <w:proofErr w:type="gramStart"/>
      <w:r w:rsidRPr="00CE78F2">
        <w:rPr>
          <w:rFonts w:ascii="Book Antiqua" w:eastAsia="Book Antiqua" w:hAnsi="Book Antiqua" w:cs="Book Antiqua"/>
          <w:color w:val="000000"/>
        </w:rPr>
        <w:t>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101]</w:t>
      </w:r>
      <w:r w:rsidRPr="00CE78F2">
        <w:rPr>
          <w:rFonts w:ascii="Book Antiqua" w:eastAsia="Book Antiqua" w:hAnsi="Book Antiqua" w:cs="Book Antiqua"/>
          <w:color w:val="000000"/>
        </w:rPr>
        <w:t xml:space="preserve">, and the basic characteristics of MSCs are not changed after the transfection of pcDNA3 carrying 1-IFN-γ. The transfection of MSCs with IFN-γ induces the overexpression of IFN-γ to balance immunity, upregulation of IDO expression and inhibition of the production of cytokines in subjects with intestinal mucositis to ameliorate intestinal inflammation in a DSS-induced colitis </w:t>
      </w:r>
      <w:proofErr w:type="gramStart"/>
      <w:r w:rsidRPr="00CE78F2">
        <w:rPr>
          <w:rFonts w:ascii="Book Antiqua" w:eastAsia="Book Antiqua" w:hAnsi="Book Antiqua" w:cs="Book Antiqua"/>
          <w:color w:val="000000"/>
        </w:rPr>
        <w:t>model</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102]</w:t>
      </w:r>
      <w:r w:rsidRPr="00CE78F2">
        <w:rPr>
          <w:rFonts w:ascii="Book Antiqua" w:eastAsia="Book Antiqua" w:hAnsi="Book Antiqua" w:cs="Book Antiqua"/>
          <w:color w:val="000000"/>
        </w:rPr>
        <w:t xml:space="preserve">. Based on accumulating evidence, miR-146a is an anti-inflammatory miRNA and a negative regulator of the innate immune </w:t>
      </w:r>
      <w:proofErr w:type="gramStart"/>
      <w:r w:rsidRPr="00CE78F2">
        <w:rPr>
          <w:rFonts w:ascii="Book Antiqua" w:eastAsia="Book Antiqua" w:hAnsi="Book Antiqua" w:cs="Book Antiqua"/>
          <w:color w:val="000000"/>
        </w:rPr>
        <w:t>response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103]</w:t>
      </w:r>
      <w:r w:rsidRPr="00CE78F2">
        <w:rPr>
          <w:rFonts w:ascii="Book Antiqua" w:eastAsia="Book Antiqua" w:hAnsi="Book Antiqua" w:cs="Book Antiqua"/>
          <w:color w:val="000000"/>
        </w:rPr>
        <w:t xml:space="preserve">. BMMSCs were transfected with a lentivirus expressing miR-146a in one study. EVs has been isolated from BMMSCs after gene modification and then delivered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tail vein injection to the target tissue of TNBS-induced IBD mice. MiR-146a-carrying EVs significantly </w:t>
      </w:r>
      <w:proofErr w:type="spellStart"/>
      <w:r w:rsidRPr="00CE78F2">
        <w:rPr>
          <w:rFonts w:ascii="Book Antiqua" w:eastAsia="Book Antiqua" w:hAnsi="Book Antiqua" w:cs="Book Antiqua"/>
          <w:color w:val="000000"/>
        </w:rPr>
        <w:t>inhibite</w:t>
      </w:r>
      <w:proofErr w:type="spellEnd"/>
      <w:r w:rsidRPr="00CE78F2">
        <w:rPr>
          <w:rFonts w:ascii="Book Antiqua" w:eastAsia="Book Antiqua" w:hAnsi="Book Antiqua" w:cs="Book Antiqua"/>
          <w:color w:val="000000"/>
        </w:rPr>
        <w:t xml:space="preserve"> the expression of TNF </w:t>
      </w:r>
      <w:r w:rsidRPr="00CE78F2">
        <w:rPr>
          <w:rFonts w:ascii="Book Antiqua" w:eastAsia="Book Antiqua" w:hAnsi="Book Antiqua" w:cs="Book Antiqua"/>
          <w:color w:val="000000"/>
        </w:rPr>
        <w:lastRenderedPageBreak/>
        <w:t>receptor-related factor 6 (TRAF6) and IL-1 receptor-related kinase 1 (IRAK1) in rats with TNBS-induced colitis. Thus, EVs containing miR-146a improve TNBS-induced experimental colitis caused by targeting TRAF6 and IRAK1</w:t>
      </w:r>
      <w:r w:rsidRPr="00CE78F2">
        <w:rPr>
          <w:rFonts w:ascii="Book Antiqua" w:eastAsia="Book Antiqua" w:hAnsi="Book Antiqua" w:cs="Book Antiqua"/>
          <w:color w:val="000000"/>
          <w:vertAlign w:val="superscript"/>
        </w:rPr>
        <w:t>[104]</w:t>
      </w:r>
      <w:r w:rsidRPr="00CE78F2">
        <w:rPr>
          <w:rFonts w:ascii="Book Antiqua" w:eastAsia="Book Antiqua" w:hAnsi="Book Antiqua" w:cs="Book Antiqua"/>
          <w:color w:val="000000"/>
        </w:rPr>
        <w:t xml:space="preserve">. 15-LOX-1 is a key regulator of the inflammatory response in the colon and other tissues and is mainly expressed in </w:t>
      </w:r>
      <w:proofErr w:type="gramStart"/>
      <w:r w:rsidRPr="00CE78F2">
        <w:rPr>
          <w:rFonts w:ascii="Book Antiqua" w:eastAsia="Book Antiqua" w:hAnsi="Book Antiqua" w:cs="Book Antiqua"/>
          <w:color w:val="000000"/>
        </w:rPr>
        <w:t>macrophages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105]</w:t>
      </w:r>
      <w:r w:rsidRPr="00CE78F2">
        <w:rPr>
          <w:rFonts w:ascii="Book Antiqua" w:eastAsia="Book Antiqua" w:hAnsi="Book Antiqua" w:cs="Book Antiqua"/>
          <w:color w:val="000000"/>
        </w:rPr>
        <w:t>. Notably, miR-148b-5p complementarily binds to the 3’</w:t>
      </w:r>
      <w:r w:rsidR="008B4D15" w:rsidRPr="00CE78F2">
        <w:rPr>
          <w:rFonts w:ascii="Book Antiqua" w:hAnsi="Book Antiqua"/>
        </w:rPr>
        <w:t xml:space="preserve"> </w:t>
      </w:r>
      <w:r w:rsidR="008B4D15" w:rsidRPr="00CE78F2">
        <w:rPr>
          <w:rFonts w:ascii="Book Antiqua" w:eastAsia="Book Antiqua" w:hAnsi="Book Antiqua" w:cs="Book Antiqua"/>
          <w:color w:val="000000"/>
        </w:rPr>
        <w:t>untranslated region</w:t>
      </w:r>
      <w:r w:rsidRPr="00CE78F2">
        <w:rPr>
          <w:rFonts w:ascii="Book Antiqua" w:eastAsia="Book Antiqua" w:hAnsi="Book Antiqua" w:cs="Book Antiqua"/>
          <w:color w:val="000000"/>
        </w:rPr>
        <w:t xml:space="preserve"> of 15-LOX-1 mRNA, and human UCMSCs transfected with miR148b-5p relieve IBD by downregulating the expression of 15-LOX-1 in </w:t>
      </w:r>
      <w:proofErr w:type="gramStart"/>
      <w:r w:rsidRPr="00CE78F2">
        <w:rPr>
          <w:rFonts w:ascii="Book Antiqua" w:eastAsia="Book Antiqua" w:hAnsi="Book Antiqua" w:cs="Book Antiqua"/>
          <w:color w:val="000000"/>
        </w:rPr>
        <w:t>macrophages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106]</w:t>
      </w:r>
      <w:r w:rsidRPr="00CE78F2">
        <w:rPr>
          <w:rFonts w:ascii="Book Antiqua" w:eastAsia="Book Antiqua" w:hAnsi="Book Antiqua" w:cs="Book Antiqua"/>
          <w:color w:val="000000"/>
        </w:rPr>
        <w:t xml:space="preserve">. SDF-1 has been recognized as one of the most critical factors for stem cell homing to the bone marrow and other damaged </w:t>
      </w:r>
      <w:proofErr w:type="gramStart"/>
      <w:r w:rsidRPr="00CE78F2">
        <w:rPr>
          <w:rFonts w:ascii="Book Antiqua" w:eastAsia="Book Antiqua" w:hAnsi="Book Antiqua" w:cs="Book Antiqua"/>
          <w:color w:val="000000"/>
        </w:rPr>
        <w:t>tissues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107]</w:t>
      </w:r>
      <w:r w:rsidRPr="00CE78F2">
        <w:rPr>
          <w:rFonts w:ascii="Book Antiqua" w:eastAsia="Book Antiqua" w:hAnsi="Book Antiqua" w:cs="Book Antiqua"/>
          <w:color w:val="000000"/>
        </w:rPr>
        <w:t xml:space="preserve">. The CXCR4 gene has been transfected into BMMSCs with a lentiviral vector, and overexpression of the CXCR4 gene does not alter the biological characteristics or viability of BMMSCs but increases the migration and homing of BMMSCs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and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The overexpression of CXCR4 may promote the homing of BMMSCs to the damaged intestinal mucosa and improve its therapeutic effect on </w:t>
      </w:r>
      <w:proofErr w:type="gramStart"/>
      <w:r w:rsidRPr="00CE78F2">
        <w:rPr>
          <w:rFonts w:ascii="Book Antiqua" w:eastAsia="Book Antiqua" w:hAnsi="Book Antiqua" w:cs="Book Antiqua"/>
          <w:color w:val="000000"/>
        </w:rPr>
        <w:t>colitis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108]</w:t>
      </w:r>
      <w:r w:rsidRPr="00CE78F2">
        <w:rPr>
          <w:rFonts w:ascii="Book Antiqua" w:eastAsia="Book Antiqua" w:hAnsi="Book Antiqua" w:cs="Book Antiqua"/>
          <w:color w:val="000000"/>
        </w:rPr>
        <w:t xml:space="preserve">. Overexpression of CXCR4 also exerts a more obvious antitumor effect, which is helpful for preventing and treating the most serious complications of IBD, such as colitis-associated </w:t>
      </w:r>
      <w:proofErr w:type="gramStart"/>
      <w:r w:rsidRPr="00CE78F2">
        <w:rPr>
          <w:rFonts w:ascii="Book Antiqua" w:eastAsia="Book Antiqua" w:hAnsi="Book Antiqua" w:cs="Book Antiqua"/>
          <w:color w:val="000000"/>
        </w:rPr>
        <w:t>cancer</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109]</w:t>
      </w:r>
      <w:r w:rsidRPr="00CE78F2">
        <w:rPr>
          <w:rFonts w:ascii="Book Antiqua" w:eastAsia="Book Antiqua" w:hAnsi="Book Antiqua" w:cs="Book Antiqua"/>
          <w:color w:val="000000"/>
        </w:rPr>
        <w:t xml:space="preserve">. COX2 is an enzyme involved in arachidonic acid metabolism that is responsible for the production of PGE2. This major inflammatory regulator maintains the immune balance and has been proven to play a vital role in the treatment of IBD with </w:t>
      </w:r>
      <w:proofErr w:type="gramStart"/>
      <w:r w:rsidRPr="00CE78F2">
        <w:rPr>
          <w:rFonts w:ascii="Book Antiqua" w:eastAsia="Book Antiqua" w:hAnsi="Book Antiqua" w:cs="Book Antiqua"/>
          <w:color w:val="000000"/>
        </w:rPr>
        <w:t>MSCs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110]</w:t>
      </w:r>
      <w:r w:rsidRPr="00CE78F2">
        <w:rPr>
          <w:rFonts w:ascii="Book Antiqua" w:eastAsia="Book Antiqua" w:hAnsi="Book Antiqua" w:cs="Book Antiqua"/>
          <w:color w:val="000000"/>
        </w:rPr>
        <w:t xml:space="preserve">. COX2 increases the expression of insulin-like growth factor-1 (IGF-1) in the skeletal muscle of MSC-transplanted </w:t>
      </w:r>
      <w:proofErr w:type="gramStart"/>
      <w:r w:rsidRPr="00CE78F2">
        <w:rPr>
          <w:rFonts w:ascii="Book Antiqua" w:eastAsia="Book Antiqua" w:hAnsi="Book Antiqua" w:cs="Book Antiqua"/>
          <w:color w:val="000000"/>
        </w:rPr>
        <w:t>mice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111,112]</w:t>
      </w:r>
      <w:r w:rsidRPr="00CE78F2">
        <w:rPr>
          <w:rFonts w:ascii="Book Antiqua" w:eastAsia="Book Antiqua" w:hAnsi="Book Antiqua" w:cs="Book Antiqua"/>
          <w:color w:val="000000"/>
        </w:rPr>
        <w:t xml:space="preserve">. CXCR3 is a G-protein-coupled seven transmembrane receptor that is expressed in damaged parenchymal cells in lesions of multiple organs and inflammatory cells, including activated lymphocytes, macrophages and dendritic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113]</w:t>
      </w:r>
      <w:r w:rsidRPr="00CE78F2">
        <w:rPr>
          <w:rFonts w:ascii="Book Antiqua" w:eastAsia="Book Antiqua" w:hAnsi="Book Antiqua" w:cs="Book Antiqua"/>
          <w:color w:val="000000"/>
        </w:rPr>
        <w:t xml:space="preserve">. HO-1 and its metabolites exert antioxidant, anti-inflammatory, antiproliferative and immunomodulatory </w:t>
      </w:r>
      <w:proofErr w:type="gramStart"/>
      <w:r w:rsidRPr="00CE78F2">
        <w:rPr>
          <w:rFonts w:ascii="Book Antiqua" w:eastAsia="Book Antiqua" w:hAnsi="Book Antiqua" w:cs="Book Antiqua"/>
          <w:color w:val="000000"/>
        </w:rPr>
        <w:t>effects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114]</w:t>
      </w:r>
      <w:r w:rsidRPr="00CE78F2">
        <w:rPr>
          <w:rFonts w:ascii="Book Antiqua" w:eastAsia="Book Antiqua" w:hAnsi="Book Antiqua" w:cs="Book Antiqua"/>
          <w:color w:val="000000"/>
        </w:rPr>
        <w:t xml:space="preserve">. The transfection of HO-1 improves the transformation and antioxidant capacity of BMMSCs. A study also showed that the number of BMMSCs modified by CXCR3 and HO-1 are significantly increased at the site of injury and that the damage to intestinal function exhibited rapid recovery. BMMSCs modified with the CXCR3 and/or HO-1 genes were transplanted into the </w:t>
      </w:r>
      <w:r w:rsidRPr="00CE78F2">
        <w:rPr>
          <w:rFonts w:ascii="Book Antiqua" w:eastAsia="Book Antiqua" w:hAnsi="Book Antiqua" w:cs="Book Antiqua"/>
          <w:color w:val="000000"/>
        </w:rPr>
        <w:lastRenderedPageBreak/>
        <w:t xml:space="preserve">intestinal epithelial recess cell line-6 injury model, and CXCR3 overexpression improves BMMSC chemotaxis to induce the early and rapid recruitment of BMMSCs to damaged intestinal epithelial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115,116]</w:t>
      </w:r>
      <w:r w:rsidRPr="00CE78F2">
        <w:rPr>
          <w:rFonts w:ascii="Book Antiqua" w:eastAsia="Book Antiqua" w:hAnsi="Book Antiqua" w:cs="Book Antiqua"/>
          <w:color w:val="000000"/>
        </w:rPr>
        <w:t xml:space="preserve">. Other experiments have shown that the exogenous or endogenous overexpression of heparin binding epidermal growth factor-like growth factor (HBEGF) promotes the proliferation and migration of MSCs, and the synergistic effect of HBEGF and MSCs further restores the function of the intestinal </w:t>
      </w:r>
      <w:proofErr w:type="gramStart"/>
      <w:r w:rsidRPr="00CE78F2">
        <w:rPr>
          <w:rFonts w:ascii="Book Antiqua" w:eastAsia="Book Antiqua" w:hAnsi="Book Antiqua" w:cs="Book Antiqua"/>
          <w:color w:val="000000"/>
        </w:rPr>
        <w:t>barrier</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117,118]</w:t>
      </w:r>
      <w:r w:rsidRPr="00CE78F2">
        <w:rPr>
          <w:rFonts w:ascii="Book Antiqua" w:eastAsia="Book Antiqua" w:hAnsi="Book Antiqua" w:cs="Book Antiqua"/>
          <w:color w:val="000000"/>
        </w:rPr>
        <w:t xml:space="preserve">. The transfection of MSCs with an IL-33 overexpression plasmid reduces apoptosis in early MSCs and further improves the therapeutic effects of MSCs on myocardial infarction (MI) through the polarization of macrophages and T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119]</w:t>
      </w:r>
      <w:r w:rsidRPr="00CE78F2">
        <w:rPr>
          <w:rFonts w:ascii="Book Antiqua" w:eastAsia="Book Antiqua" w:hAnsi="Book Antiqua" w:cs="Book Antiqua"/>
          <w:color w:val="000000"/>
        </w:rPr>
        <w:t xml:space="preserve">. Similarly, in an animal model of MI, BMMSCs overexpressing VEGF and Bcl-2, which inhibit apoptosis and autophagy and enhance paracrine signaling, significantly improves cardiac function by improving the survival rate and angiogenesis, and these modified MSCs are more resistant to harsh environments than unmodified </w:t>
      </w:r>
      <w:proofErr w:type="gramStart"/>
      <w:r w:rsidRPr="00CE78F2">
        <w:rPr>
          <w:rFonts w:ascii="Book Antiqua" w:eastAsia="Book Antiqua" w:hAnsi="Book Antiqua" w:cs="Book Antiqua"/>
          <w:color w:val="000000"/>
        </w:rPr>
        <w:t>cells</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120]</w:t>
      </w:r>
      <w:r w:rsidRPr="00CE78F2">
        <w:rPr>
          <w:rFonts w:ascii="Book Antiqua" w:eastAsia="Book Antiqua" w:hAnsi="Book Antiqua" w:cs="Book Antiqua"/>
          <w:color w:val="000000"/>
        </w:rPr>
        <w:t xml:space="preserve">. In addition, pioglitazone combined with BMMSC transplantation further enhances the protective effect of BMMSCs on diabetes and heart </w:t>
      </w:r>
      <w:proofErr w:type="gramStart"/>
      <w:r w:rsidRPr="00CE78F2">
        <w:rPr>
          <w:rFonts w:ascii="Book Antiqua" w:eastAsia="Book Antiqua" w:hAnsi="Book Antiqua" w:cs="Book Antiqua"/>
          <w:color w:val="000000"/>
        </w:rPr>
        <w:t>damage</w:t>
      </w:r>
      <w:r w:rsidRPr="00CE78F2">
        <w:rPr>
          <w:rFonts w:ascii="Book Antiqua" w:eastAsia="Book Antiqua" w:hAnsi="Book Antiqua" w:cs="Book Antiqua"/>
          <w:color w:val="000000"/>
          <w:vertAlign w:val="superscript"/>
        </w:rPr>
        <w:t>[</w:t>
      </w:r>
      <w:proofErr w:type="gramEnd"/>
      <w:r w:rsidRPr="00CE78F2">
        <w:rPr>
          <w:rFonts w:ascii="Book Antiqua" w:eastAsia="Book Antiqua" w:hAnsi="Book Antiqua" w:cs="Book Antiqua"/>
          <w:color w:val="000000"/>
          <w:vertAlign w:val="superscript"/>
        </w:rPr>
        <w:t>121]</w:t>
      </w:r>
      <w:r w:rsidRPr="00CE78F2">
        <w:rPr>
          <w:rFonts w:ascii="Book Antiqua" w:eastAsia="Book Antiqua" w:hAnsi="Book Antiqua" w:cs="Book Antiqua"/>
          <w:color w:val="000000"/>
        </w:rPr>
        <w:t>. These studies showed the improved abilities of MSCs to repair damaged tissues, but unfortunately, a study of IBD therapy has not been performed. Research on MSC gene editing in other disease models also provides some insights into the future treatment of IBD with MSCs.</w:t>
      </w:r>
    </w:p>
    <w:p w14:paraId="2EB1C4A3" w14:textId="77777777" w:rsidR="00A77B3E" w:rsidRPr="00CE78F2" w:rsidRDefault="00A77B3E" w:rsidP="00CE78F2">
      <w:pPr>
        <w:spacing w:line="360" w:lineRule="auto"/>
        <w:jc w:val="both"/>
        <w:rPr>
          <w:rFonts w:ascii="Book Antiqua" w:hAnsi="Book Antiqua"/>
        </w:rPr>
      </w:pPr>
    </w:p>
    <w:p w14:paraId="74D17DC0"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aps/>
          <w:color w:val="000000"/>
          <w:u w:val="single"/>
        </w:rPr>
        <w:t>CONCLUSION</w:t>
      </w:r>
    </w:p>
    <w:p w14:paraId="23D2151B" w14:textId="06E82530"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MSCs exist widely in human tissues and organs. They not only exhibit multidirectional differentiation and proliferation potential but also show a wide range of prospects and applications in medicine because of their immunoregulatory activity. MSCs represent a safe and effective treatment for IBD. Although MSC therapy has shown great potential in a large number of animal experiments and clinical trials, a consensus on the effectiveness of intravenous MSCs in IBD-focused clinical trials has not been achieved. Many animal studies have suggested that the level of recruitment and persistence of mesenchymal stem cells </w:t>
      </w:r>
      <w:r w:rsidRPr="00CE78F2">
        <w:rPr>
          <w:rFonts w:ascii="Book Antiqua" w:eastAsia="Book Antiqua" w:hAnsi="Book Antiqua" w:cs="Book Antiqua"/>
          <w:i/>
          <w:iCs/>
          <w:color w:val="000000"/>
        </w:rPr>
        <w:t>in vivo</w:t>
      </w:r>
      <w:r w:rsidRPr="00CE78F2">
        <w:rPr>
          <w:rFonts w:ascii="Book Antiqua" w:eastAsia="Book Antiqua" w:hAnsi="Book Antiqua" w:cs="Book Antiqua"/>
          <w:color w:val="000000"/>
        </w:rPr>
        <w:t xml:space="preserve"> is low, and thus we must improve strategies to enhance their therapeutic effects. We summarized the strategies to improve the efficacy of MSCs </w:t>
      </w:r>
      <w:r w:rsidRPr="00CE78F2">
        <w:rPr>
          <w:rFonts w:ascii="Book Antiqua" w:eastAsia="Book Antiqua" w:hAnsi="Book Antiqua" w:cs="Book Antiqua"/>
          <w:color w:val="000000"/>
        </w:rPr>
        <w:lastRenderedPageBreak/>
        <w:t xml:space="preserve">in the treatment of IBD. MSCs have been combined with current drugs, cultured in different media or pretreated with cytokines and biological factors, combined with current IBD treatments and subjected to genetic engineering. These new strategies may increase the efficacy of MSC-based treatments, and further research is ongoing. The goal of IBD treatment remains the same: </w:t>
      </w:r>
      <w:r w:rsidR="00DC7695" w:rsidRPr="00CE78F2">
        <w:rPr>
          <w:rFonts w:ascii="Book Antiqua" w:eastAsia="Book Antiqua" w:hAnsi="Book Antiqua" w:cs="Book Antiqua"/>
          <w:color w:val="000000"/>
        </w:rPr>
        <w:t>T</w:t>
      </w:r>
      <w:r w:rsidRPr="00CE78F2">
        <w:rPr>
          <w:rFonts w:ascii="Book Antiqua" w:eastAsia="Book Antiqua" w:hAnsi="Book Antiqua" w:cs="Book Antiqua"/>
          <w:color w:val="000000"/>
        </w:rPr>
        <w:t>o achieve prolonged remission and halt any ongoing disease progression. In future research, we must strive to improve the safety and feasibility of MSCs in IBD therapy, improve patient quality of life and maximize the utilization of MSCs.</w:t>
      </w:r>
    </w:p>
    <w:p w14:paraId="4D806514" w14:textId="77777777" w:rsidR="00A77B3E" w:rsidRPr="00CE78F2" w:rsidRDefault="00A77B3E" w:rsidP="00CE78F2">
      <w:pPr>
        <w:spacing w:line="360" w:lineRule="auto"/>
        <w:jc w:val="both"/>
        <w:rPr>
          <w:rFonts w:ascii="Book Antiqua" w:hAnsi="Book Antiqua"/>
        </w:rPr>
      </w:pPr>
    </w:p>
    <w:p w14:paraId="51B299E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REFERENCES</w:t>
      </w:r>
    </w:p>
    <w:p w14:paraId="4BC7843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 </w:t>
      </w:r>
      <w:r w:rsidRPr="00CE78F2">
        <w:rPr>
          <w:rFonts w:ascii="Book Antiqua" w:eastAsia="Book Antiqua" w:hAnsi="Book Antiqua" w:cs="Book Antiqua"/>
          <w:b/>
          <w:bCs/>
          <w:color w:val="000000"/>
        </w:rPr>
        <w:t>Ramos GP</w:t>
      </w:r>
      <w:r w:rsidRPr="00CE78F2">
        <w:rPr>
          <w:rFonts w:ascii="Book Antiqua" w:eastAsia="Book Antiqua" w:hAnsi="Book Antiqua" w:cs="Book Antiqua"/>
          <w:color w:val="000000"/>
        </w:rPr>
        <w:t xml:space="preserve">, Papadakis KA. Mechanisms of Disease: Inflammatory Bowel Diseases. </w:t>
      </w:r>
      <w:r w:rsidRPr="00CE78F2">
        <w:rPr>
          <w:rFonts w:ascii="Book Antiqua" w:eastAsia="Book Antiqua" w:hAnsi="Book Antiqua" w:cs="Book Antiqua"/>
          <w:i/>
          <w:iCs/>
          <w:color w:val="000000"/>
        </w:rPr>
        <w:t>Mayo Clin Proc</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94</w:t>
      </w:r>
      <w:r w:rsidRPr="00CE78F2">
        <w:rPr>
          <w:rFonts w:ascii="Book Antiqua" w:eastAsia="Book Antiqua" w:hAnsi="Book Antiqua" w:cs="Book Antiqua"/>
          <w:color w:val="000000"/>
        </w:rPr>
        <w:t>: 155-165 [PMID: 30611442 DOI: 10.1016/j.mayocp.2018.09.013]</w:t>
      </w:r>
    </w:p>
    <w:p w14:paraId="4027320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 </w:t>
      </w:r>
      <w:r w:rsidRPr="00CE78F2">
        <w:rPr>
          <w:rFonts w:ascii="Book Antiqua" w:eastAsia="Book Antiqua" w:hAnsi="Book Antiqua" w:cs="Book Antiqua"/>
          <w:b/>
          <w:bCs/>
          <w:color w:val="000000"/>
        </w:rPr>
        <w:t>Pei XF</w:t>
      </w:r>
      <w:r w:rsidRPr="00CE78F2">
        <w:rPr>
          <w:rFonts w:ascii="Book Antiqua" w:eastAsia="Book Antiqua" w:hAnsi="Book Antiqua" w:cs="Book Antiqua"/>
          <w:color w:val="000000"/>
        </w:rPr>
        <w:t xml:space="preserve">, Cao LL, Huang F, </w:t>
      </w:r>
      <w:proofErr w:type="spellStart"/>
      <w:r w:rsidRPr="00CE78F2">
        <w:rPr>
          <w:rFonts w:ascii="Book Antiqua" w:eastAsia="Book Antiqua" w:hAnsi="Book Antiqua" w:cs="Book Antiqua"/>
          <w:color w:val="000000"/>
        </w:rPr>
        <w:t>Qiao</w:t>
      </w:r>
      <w:proofErr w:type="spellEnd"/>
      <w:r w:rsidRPr="00CE78F2">
        <w:rPr>
          <w:rFonts w:ascii="Book Antiqua" w:eastAsia="Book Antiqua" w:hAnsi="Book Antiqua" w:cs="Book Antiqua"/>
          <w:color w:val="000000"/>
        </w:rPr>
        <w:t xml:space="preserve"> X, Yu J, Ye H, Xi CL, Zhou QC, Zhang GF, Gong ZL. Role of miR-22 in intestinal mucosa tissues and peripheral blood CD4+ T cells of inflammatory bowel disease. </w:t>
      </w:r>
      <w:proofErr w:type="spellStart"/>
      <w:r w:rsidRPr="00CE78F2">
        <w:rPr>
          <w:rFonts w:ascii="Book Antiqua" w:eastAsia="Book Antiqua" w:hAnsi="Book Antiqua" w:cs="Book Antiqua"/>
          <w:i/>
          <w:iCs/>
          <w:color w:val="000000"/>
        </w:rPr>
        <w:t>Pathol</w:t>
      </w:r>
      <w:proofErr w:type="spellEnd"/>
      <w:r w:rsidRPr="00CE78F2">
        <w:rPr>
          <w:rFonts w:ascii="Book Antiqua" w:eastAsia="Book Antiqua" w:hAnsi="Book Antiqua" w:cs="Book Antiqua"/>
          <w:i/>
          <w:iCs/>
          <w:color w:val="000000"/>
        </w:rPr>
        <w:t xml:space="preserve"> Res </w:t>
      </w:r>
      <w:proofErr w:type="spellStart"/>
      <w:r w:rsidRPr="00CE78F2">
        <w:rPr>
          <w:rFonts w:ascii="Book Antiqua" w:eastAsia="Book Antiqua" w:hAnsi="Book Antiqua" w:cs="Book Antiqua"/>
          <w:i/>
          <w:iCs/>
          <w:color w:val="000000"/>
        </w:rPr>
        <w:t>Pract</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214</w:t>
      </w:r>
      <w:r w:rsidRPr="00CE78F2">
        <w:rPr>
          <w:rFonts w:ascii="Book Antiqua" w:eastAsia="Book Antiqua" w:hAnsi="Book Antiqua" w:cs="Book Antiqua"/>
          <w:color w:val="000000"/>
        </w:rPr>
        <w:t>: 1095-1104 [PMID: 29880327 DOI: 10.1016/j.prp.2018.04.009]</w:t>
      </w:r>
    </w:p>
    <w:p w14:paraId="3AB620E9" w14:textId="226AED3A"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3 </w:t>
      </w:r>
      <w:r w:rsidRPr="00CE78F2">
        <w:rPr>
          <w:rFonts w:ascii="Book Antiqua" w:eastAsia="Book Antiqua" w:hAnsi="Book Antiqua" w:cs="Book Antiqua"/>
          <w:b/>
          <w:bCs/>
          <w:color w:val="000000"/>
        </w:rPr>
        <w:t>GBD 2017 Inflammatory Bowel Disease Collaborators</w:t>
      </w:r>
      <w:r w:rsidRPr="00CE78F2">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CE78F2">
        <w:rPr>
          <w:rFonts w:ascii="Book Antiqua" w:eastAsia="Book Antiqua" w:hAnsi="Book Antiqua" w:cs="Book Antiqua"/>
          <w:i/>
          <w:iCs/>
          <w:color w:val="000000"/>
        </w:rPr>
        <w:t>Lancet Gastroenterol Hepatol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5</w:t>
      </w:r>
      <w:r w:rsidRPr="00CE78F2">
        <w:rPr>
          <w:rFonts w:ascii="Book Antiqua" w:eastAsia="Book Antiqua" w:hAnsi="Book Antiqua" w:cs="Book Antiqua"/>
          <w:color w:val="000000"/>
        </w:rPr>
        <w:t>: 17-30 [PMID: 31648971 DOI: 10.1016/S2468-1253(19)30333-4]</w:t>
      </w:r>
    </w:p>
    <w:p w14:paraId="78196E99"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 </w:t>
      </w:r>
      <w:r w:rsidRPr="00CE78F2">
        <w:rPr>
          <w:rFonts w:ascii="Book Antiqua" w:eastAsia="Book Antiqua" w:hAnsi="Book Antiqua" w:cs="Book Antiqua"/>
          <w:b/>
          <w:bCs/>
          <w:color w:val="000000"/>
        </w:rPr>
        <w:t>Cui G</w:t>
      </w:r>
      <w:r w:rsidRPr="00CE78F2">
        <w:rPr>
          <w:rFonts w:ascii="Book Antiqua" w:eastAsia="Book Antiqua" w:hAnsi="Book Antiqua" w:cs="Book Antiqua"/>
          <w:color w:val="000000"/>
        </w:rPr>
        <w:t xml:space="preserve">, Yuan A. A Systematic Review of Epidemiology and Risk Factors Associated </w:t>
      </w:r>
      <w:proofErr w:type="gramStart"/>
      <w:r w:rsidRPr="00CE78F2">
        <w:rPr>
          <w:rFonts w:ascii="Book Antiqua" w:eastAsia="Book Antiqua" w:hAnsi="Book Antiqua" w:cs="Book Antiqua"/>
          <w:color w:val="000000"/>
        </w:rPr>
        <w:t>With</w:t>
      </w:r>
      <w:proofErr w:type="gramEnd"/>
      <w:r w:rsidRPr="00CE78F2">
        <w:rPr>
          <w:rFonts w:ascii="Book Antiqua" w:eastAsia="Book Antiqua" w:hAnsi="Book Antiqua" w:cs="Book Antiqua"/>
          <w:color w:val="000000"/>
        </w:rPr>
        <w:t xml:space="preserve"> Chinese Inflammatory Bowel Disease. </w:t>
      </w:r>
      <w:r w:rsidRPr="00CE78F2">
        <w:rPr>
          <w:rFonts w:ascii="Book Antiqua" w:eastAsia="Book Antiqua" w:hAnsi="Book Antiqua" w:cs="Book Antiqua"/>
          <w:i/>
          <w:iCs/>
          <w:color w:val="000000"/>
        </w:rPr>
        <w:t>Front Med (Lausanne)</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5</w:t>
      </w:r>
      <w:r w:rsidRPr="00CE78F2">
        <w:rPr>
          <w:rFonts w:ascii="Book Antiqua" w:eastAsia="Book Antiqua" w:hAnsi="Book Antiqua" w:cs="Book Antiqua"/>
          <w:color w:val="000000"/>
        </w:rPr>
        <w:t>: 183 [PMID: 29971235 DOI: 10.3389/fmed.2018.00183]</w:t>
      </w:r>
    </w:p>
    <w:p w14:paraId="02B4C94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 </w:t>
      </w:r>
      <w:proofErr w:type="spellStart"/>
      <w:r w:rsidRPr="00CE78F2">
        <w:rPr>
          <w:rFonts w:ascii="Book Antiqua" w:eastAsia="Book Antiqua" w:hAnsi="Book Antiqua" w:cs="Book Antiqua"/>
          <w:b/>
          <w:bCs/>
          <w:color w:val="000000"/>
        </w:rPr>
        <w:t>Mak</w:t>
      </w:r>
      <w:proofErr w:type="spellEnd"/>
      <w:r w:rsidRPr="00CE78F2">
        <w:rPr>
          <w:rFonts w:ascii="Book Antiqua" w:eastAsia="Book Antiqua" w:hAnsi="Book Antiqua" w:cs="Book Antiqua"/>
          <w:b/>
          <w:bCs/>
          <w:color w:val="000000"/>
        </w:rPr>
        <w:t xml:space="preserve"> WY</w:t>
      </w:r>
      <w:r w:rsidRPr="00CE78F2">
        <w:rPr>
          <w:rFonts w:ascii="Book Antiqua" w:eastAsia="Book Antiqua" w:hAnsi="Book Antiqua" w:cs="Book Antiqua"/>
          <w:color w:val="000000"/>
        </w:rPr>
        <w:t xml:space="preserve">, Zhao M, Ng SC, </w:t>
      </w:r>
      <w:proofErr w:type="spellStart"/>
      <w:r w:rsidRPr="00CE78F2">
        <w:rPr>
          <w:rFonts w:ascii="Book Antiqua" w:eastAsia="Book Antiqua" w:hAnsi="Book Antiqua" w:cs="Book Antiqua"/>
          <w:color w:val="000000"/>
        </w:rPr>
        <w:t>Burisch</w:t>
      </w:r>
      <w:proofErr w:type="spellEnd"/>
      <w:r w:rsidRPr="00CE78F2">
        <w:rPr>
          <w:rFonts w:ascii="Book Antiqua" w:eastAsia="Book Antiqua" w:hAnsi="Book Antiqua" w:cs="Book Antiqua"/>
          <w:color w:val="000000"/>
        </w:rPr>
        <w:t xml:space="preserve"> J. The epidemiology of inflammatory bowel disease: East meets west. </w:t>
      </w:r>
      <w:r w:rsidRPr="00CE78F2">
        <w:rPr>
          <w:rFonts w:ascii="Book Antiqua" w:eastAsia="Book Antiqua" w:hAnsi="Book Antiqua" w:cs="Book Antiqua"/>
          <w:i/>
          <w:iCs/>
          <w:color w:val="000000"/>
        </w:rPr>
        <w:t>J Gastroenterol Hepatol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35</w:t>
      </w:r>
      <w:r w:rsidRPr="00CE78F2">
        <w:rPr>
          <w:rFonts w:ascii="Book Antiqua" w:eastAsia="Book Antiqua" w:hAnsi="Book Antiqua" w:cs="Book Antiqua"/>
          <w:color w:val="000000"/>
        </w:rPr>
        <w:t>: 380-389 [PMID: 31596960 DOI: 10.1111/jgh.14872]</w:t>
      </w:r>
    </w:p>
    <w:p w14:paraId="6C99D58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 </w:t>
      </w:r>
      <w:proofErr w:type="spellStart"/>
      <w:r w:rsidRPr="00CE78F2">
        <w:rPr>
          <w:rFonts w:ascii="Book Antiqua" w:eastAsia="Book Antiqua" w:hAnsi="Book Antiqua" w:cs="Book Antiqua"/>
          <w:b/>
          <w:bCs/>
          <w:color w:val="000000"/>
        </w:rPr>
        <w:t>Rogler</w:t>
      </w:r>
      <w:proofErr w:type="spellEnd"/>
      <w:r w:rsidRPr="00CE78F2">
        <w:rPr>
          <w:rFonts w:ascii="Book Antiqua" w:eastAsia="Book Antiqua" w:hAnsi="Book Antiqua" w:cs="Book Antiqua"/>
          <w:b/>
          <w:bCs/>
          <w:color w:val="000000"/>
        </w:rPr>
        <w:t xml:space="preserve"> G</w:t>
      </w:r>
      <w:r w:rsidRPr="00CE78F2">
        <w:rPr>
          <w:rFonts w:ascii="Book Antiqua" w:eastAsia="Book Antiqua" w:hAnsi="Book Antiqua" w:cs="Book Antiqua"/>
          <w:color w:val="000000"/>
        </w:rPr>
        <w:t xml:space="preserve">, Singh A, Kavanaugh A, Rubin DT. Extraintestinal Manifestations of Inflammatory Bowel Disease: Current Concepts, Treatment, and Implications for </w:t>
      </w:r>
      <w:r w:rsidRPr="00CE78F2">
        <w:rPr>
          <w:rFonts w:ascii="Book Antiqua" w:eastAsia="Book Antiqua" w:hAnsi="Book Antiqua" w:cs="Book Antiqua"/>
          <w:color w:val="000000"/>
        </w:rPr>
        <w:lastRenderedPageBreak/>
        <w:t xml:space="preserve">Disease Management. </w:t>
      </w:r>
      <w:r w:rsidRPr="00CE78F2">
        <w:rPr>
          <w:rFonts w:ascii="Book Antiqua" w:eastAsia="Book Antiqua" w:hAnsi="Book Antiqua" w:cs="Book Antiqua"/>
          <w:i/>
          <w:iCs/>
          <w:color w:val="000000"/>
        </w:rPr>
        <w:t>Gastroenterology</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161</w:t>
      </w:r>
      <w:r w:rsidRPr="00CE78F2">
        <w:rPr>
          <w:rFonts w:ascii="Book Antiqua" w:eastAsia="Book Antiqua" w:hAnsi="Book Antiqua" w:cs="Book Antiqua"/>
          <w:color w:val="000000"/>
        </w:rPr>
        <w:t>: 1118-1132 [PMID: 34358489 DOI: 10.1053/j.gastro.2021.07.042]</w:t>
      </w:r>
    </w:p>
    <w:p w14:paraId="64A23D4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 </w:t>
      </w:r>
      <w:proofErr w:type="spellStart"/>
      <w:r w:rsidRPr="00CE78F2">
        <w:rPr>
          <w:rFonts w:ascii="Book Antiqua" w:eastAsia="Book Antiqua" w:hAnsi="Book Antiqua" w:cs="Book Antiqua"/>
          <w:b/>
          <w:bCs/>
          <w:color w:val="000000"/>
        </w:rPr>
        <w:t>Argollo</w:t>
      </w:r>
      <w:proofErr w:type="spellEnd"/>
      <w:r w:rsidRPr="00CE78F2">
        <w:rPr>
          <w:rFonts w:ascii="Book Antiqua" w:eastAsia="Book Antiqua" w:hAnsi="Book Antiqua" w:cs="Book Antiqua"/>
          <w:b/>
          <w:bCs/>
          <w:color w:val="000000"/>
        </w:rPr>
        <w:t xml:space="preserve">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Gilardi</w:t>
      </w:r>
      <w:proofErr w:type="spellEnd"/>
      <w:r w:rsidRPr="00CE78F2">
        <w:rPr>
          <w:rFonts w:ascii="Book Antiqua" w:eastAsia="Book Antiqua" w:hAnsi="Book Antiqua" w:cs="Book Antiqua"/>
          <w:color w:val="000000"/>
        </w:rPr>
        <w:t xml:space="preserve"> D, </w:t>
      </w:r>
      <w:proofErr w:type="spellStart"/>
      <w:r w:rsidRPr="00CE78F2">
        <w:rPr>
          <w:rFonts w:ascii="Book Antiqua" w:eastAsia="Book Antiqua" w:hAnsi="Book Antiqua" w:cs="Book Antiqua"/>
          <w:color w:val="000000"/>
        </w:rPr>
        <w:t>Peyrin-Biroulet</w:t>
      </w:r>
      <w:proofErr w:type="spellEnd"/>
      <w:r w:rsidRPr="00CE78F2">
        <w:rPr>
          <w:rFonts w:ascii="Book Antiqua" w:eastAsia="Book Antiqua" w:hAnsi="Book Antiqua" w:cs="Book Antiqua"/>
          <w:color w:val="000000"/>
        </w:rPr>
        <w:t xml:space="preserve"> C, Chabot JF, </w:t>
      </w:r>
      <w:proofErr w:type="spellStart"/>
      <w:r w:rsidRPr="00CE78F2">
        <w:rPr>
          <w:rFonts w:ascii="Book Antiqua" w:eastAsia="Book Antiqua" w:hAnsi="Book Antiqua" w:cs="Book Antiqua"/>
          <w:color w:val="000000"/>
        </w:rPr>
        <w:t>Peyrin-Biroulet</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Danese</w:t>
      </w:r>
      <w:proofErr w:type="spellEnd"/>
      <w:r w:rsidRPr="00CE78F2">
        <w:rPr>
          <w:rFonts w:ascii="Book Antiqua" w:eastAsia="Book Antiqua" w:hAnsi="Book Antiqua" w:cs="Book Antiqua"/>
          <w:color w:val="000000"/>
        </w:rPr>
        <w:t xml:space="preserve"> S. Comorbidities in inflammatory bowel disease: a call for action. </w:t>
      </w:r>
      <w:r w:rsidRPr="00CE78F2">
        <w:rPr>
          <w:rFonts w:ascii="Book Antiqua" w:eastAsia="Book Antiqua" w:hAnsi="Book Antiqua" w:cs="Book Antiqua"/>
          <w:i/>
          <w:iCs/>
          <w:color w:val="000000"/>
        </w:rPr>
        <w:t>Lancet Gastroenterol Hepatol</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4</w:t>
      </w:r>
      <w:r w:rsidRPr="00CE78F2">
        <w:rPr>
          <w:rFonts w:ascii="Book Antiqua" w:eastAsia="Book Antiqua" w:hAnsi="Book Antiqua" w:cs="Book Antiqua"/>
          <w:color w:val="000000"/>
        </w:rPr>
        <w:t>: 643-654 [PMID: 31171484 DOI: 10.1016/S2468-1253(19)30173-6]</w:t>
      </w:r>
    </w:p>
    <w:p w14:paraId="3F154FB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 </w:t>
      </w:r>
      <w:r w:rsidRPr="00CE78F2">
        <w:rPr>
          <w:rFonts w:ascii="Book Antiqua" w:eastAsia="Book Antiqua" w:hAnsi="Book Antiqua" w:cs="Book Antiqua"/>
          <w:b/>
          <w:bCs/>
          <w:color w:val="000000"/>
        </w:rPr>
        <w:t>Iskandar HN</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Dhere</w:t>
      </w:r>
      <w:proofErr w:type="spellEnd"/>
      <w:r w:rsidRPr="00CE78F2">
        <w:rPr>
          <w:rFonts w:ascii="Book Antiqua" w:eastAsia="Book Antiqua" w:hAnsi="Book Antiqua" w:cs="Book Antiqua"/>
          <w:color w:val="000000"/>
        </w:rPr>
        <w:t xml:space="preserve"> T, </w:t>
      </w:r>
      <w:proofErr w:type="spellStart"/>
      <w:r w:rsidRPr="00CE78F2">
        <w:rPr>
          <w:rFonts w:ascii="Book Antiqua" w:eastAsia="Book Antiqua" w:hAnsi="Book Antiqua" w:cs="Book Antiqua"/>
          <w:color w:val="000000"/>
        </w:rPr>
        <w:t>Farraye</w:t>
      </w:r>
      <w:proofErr w:type="spellEnd"/>
      <w:r w:rsidRPr="00CE78F2">
        <w:rPr>
          <w:rFonts w:ascii="Book Antiqua" w:eastAsia="Book Antiqua" w:hAnsi="Book Antiqua" w:cs="Book Antiqua"/>
          <w:color w:val="000000"/>
        </w:rPr>
        <w:t xml:space="preserve"> FA. Ulcerative Colitis: Update on Medical Management. </w:t>
      </w:r>
      <w:proofErr w:type="spellStart"/>
      <w:r w:rsidRPr="00CE78F2">
        <w:rPr>
          <w:rFonts w:ascii="Book Antiqua" w:eastAsia="Book Antiqua" w:hAnsi="Book Antiqua" w:cs="Book Antiqua"/>
          <w:i/>
          <w:iCs/>
          <w:color w:val="000000"/>
        </w:rPr>
        <w:t>Curr</w:t>
      </w:r>
      <w:proofErr w:type="spellEnd"/>
      <w:r w:rsidRPr="00CE78F2">
        <w:rPr>
          <w:rFonts w:ascii="Book Antiqua" w:eastAsia="Book Antiqua" w:hAnsi="Book Antiqua" w:cs="Book Antiqua"/>
          <w:i/>
          <w:iCs/>
          <w:color w:val="000000"/>
        </w:rPr>
        <w:t xml:space="preserve"> Gastroenterol Rep</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17</w:t>
      </w:r>
      <w:r w:rsidRPr="00CE78F2">
        <w:rPr>
          <w:rFonts w:ascii="Book Antiqua" w:eastAsia="Book Antiqua" w:hAnsi="Book Antiqua" w:cs="Book Antiqua"/>
          <w:color w:val="000000"/>
        </w:rPr>
        <w:t>: 44 [PMID: 26386686 DOI: 10.1007/s11894-015-0466-9]</w:t>
      </w:r>
    </w:p>
    <w:p w14:paraId="2F9FFC8B"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 </w:t>
      </w:r>
      <w:proofErr w:type="spellStart"/>
      <w:r w:rsidRPr="00CE78F2">
        <w:rPr>
          <w:rFonts w:ascii="Book Antiqua" w:eastAsia="Book Antiqua" w:hAnsi="Book Antiqua" w:cs="Book Antiqua"/>
          <w:b/>
          <w:bCs/>
          <w:color w:val="000000"/>
        </w:rPr>
        <w:t>Misselwitz</w:t>
      </w:r>
      <w:proofErr w:type="spellEnd"/>
      <w:r w:rsidRPr="00CE78F2">
        <w:rPr>
          <w:rFonts w:ascii="Book Antiqua" w:eastAsia="Book Antiqua" w:hAnsi="Book Antiqua" w:cs="Book Antiqua"/>
          <w:b/>
          <w:bCs/>
          <w:color w:val="000000"/>
        </w:rPr>
        <w:t xml:space="preserve"> B</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Juillerat</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Sulz</w:t>
      </w:r>
      <w:proofErr w:type="spellEnd"/>
      <w:r w:rsidRPr="00CE78F2">
        <w:rPr>
          <w:rFonts w:ascii="Book Antiqua" w:eastAsia="Book Antiqua" w:hAnsi="Book Antiqua" w:cs="Book Antiqua"/>
          <w:color w:val="000000"/>
        </w:rPr>
        <w:t xml:space="preserve"> MC, </w:t>
      </w:r>
      <w:proofErr w:type="spellStart"/>
      <w:r w:rsidRPr="00CE78F2">
        <w:rPr>
          <w:rFonts w:ascii="Book Antiqua" w:eastAsia="Book Antiqua" w:hAnsi="Book Antiqua" w:cs="Book Antiqua"/>
          <w:color w:val="000000"/>
        </w:rPr>
        <w:t>Siegmund</w:t>
      </w:r>
      <w:proofErr w:type="spellEnd"/>
      <w:r w:rsidRPr="00CE78F2">
        <w:rPr>
          <w:rFonts w:ascii="Book Antiqua" w:eastAsia="Book Antiqua" w:hAnsi="Book Antiqua" w:cs="Book Antiqua"/>
          <w:color w:val="000000"/>
        </w:rPr>
        <w:t xml:space="preserve"> B, Brand S; Swiss </w:t>
      </w:r>
      <w:proofErr w:type="spellStart"/>
      <w:r w:rsidRPr="00CE78F2">
        <w:rPr>
          <w:rFonts w:ascii="Book Antiqua" w:eastAsia="Book Antiqua" w:hAnsi="Book Antiqua" w:cs="Book Antiqua"/>
          <w:color w:val="000000"/>
        </w:rPr>
        <w:t>IBDnet</w:t>
      </w:r>
      <w:proofErr w:type="spellEnd"/>
      <w:r w:rsidRPr="00CE78F2">
        <w:rPr>
          <w:rFonts w:ascii="Book Antiqua" w:eastAsia="Book Antiqua" w:hAnsi="Book Antiqua" w:cs="Book Antiqua"/>
          <w:color w:val="000000"/>
        </w:rPr>
        <w:t xml:space="preserve">, an official working group of the Swiss Society of Gastroenterology. Emerging Treatment Options in Inflammatory Bowel Disease: Janus Kinases, Stem Cells, and More. </w:t>
      </w:r>
      <w:r w:rsidRPr="00CE78F2">
        <w:rPr>
          <w:rFonts w:ascii="Book Antiqua" w:eastAsia="Book Antiqua" w:hAnsi="Book Antiqua" w:cs="Book Antiqua"/>
          <w:i/>
          <w:iCs/>
          <w:color w:val="000000"/>
        </w:rPr>
        <w:t>Digestion</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 xml:space="preserve">101 </w:t>
      </w:r>
      <w:r w:rsidRPr="00CE78F2">
        <w:rPr>
          <w:rFonts w:ascii="Book Antiqua" w:eastAsia="Book Antiqua" w:hAnsi="Book Antiqua" w:cs="Book Antiqua"/>
          <w:color w:val="000000"/>
        </w:rPr>
        <w:t>Suppl 1: 69-82 [PMID: 32570252 DOI: 10.1159/000507782]</w:t>
      </w:r>
    </w:p>
    <w:p w14:paraId="27A82AE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 </w:t>
      </w:r>
      <w:proofErr w:type="spellStart"/>
      <w:r w:rsidRPr="00CE78F2">
        <w:rPr>
          <w:rFonts w:ascii="Book Antiqua" w:eastAsia="Book Antiqua" w:hAnsi="Book Antiqua" w:cs="Book Antiqua"/>
          <w:b/>
          <w:bCs/>
          <w:color w:val="000000"/>
        </w:rPr>
        <w:t>Troncone</w:t>
      </w:r>
      <w:proofErr w:type="spellEnd"/>
      <w:r w:rsidRPr="00CE78F2">
        <w:rPr>
          <w:rFonts w:ascii="Book Antiqua" w:eastAsia="Book Antiqua" w:hAnsi="Book Antiqua" w:cs="Book Antiqua"/>
          <w:b/>
          <w:bCs/>
          <w:color w:val="000000"/>
        </w:rPr>
        <w:t xml:space="preserve"> E</w:t>
      </w:r>
      <w:r w:rsidRPr="00CE78F2">
        <w:rPr>
          <w:rFonts w:ascii="Book Antiqua" w:eastAsia="Book Antiqua" w:hAnsi="Book Antiqua" w:cs="Book Antiqua"/>
          <w:color w:val="000000"/>
        </w:rPr>
        <w:t xml:space="preserve">, Monteleone G. The safety of non-biological treatments in Ulcerative Colitis. </w:t>
      </w:r>
      <w:r w:rsidRPr="00CE78F2">
        <w:rPr>
          <w:rFonts w:ascii="Book Antiqua" w:eastAsia="Book Antiqua" w:hAnsi="Book Antiqua" w:cs="Book Antiqua"/>
          <w:i/>
          <w:iCs/>
          <w:color w:val="000000"/>
        </w:rPr>
        <w:t xml:space="preserve">Expert </w:t>
      </w:r>
      <w:proofErr w:type="spellStart"/>
      <w:r w:rsidRPr="00CE78F2">
        <w:rPr>
          <w:rFonts w:ascii="Book Antiqua" w:eastAsia="Book Antiqua" w:hAnsi="Book Antiqua" w:cs="Book Antiqua"/>
          <w:i/>
          <w:iCs/>
          <w:color w:val="000000"/>
        </w:rPr>
        <w:t>Opin</w:t>
      </w:r>
      <w:proofErr w:type="spellEnd"/>
      <w:r w:rsidRPr="00CE78F2">
        <w:rPr>
          <w:rFonts w:ascii="Book Antiqua" w:eastAsia="Book Antiqua" w:hAnsi="Book Antiqua" w:cs="Book Antiqua"/>
          <w:i/>
          <w:iCs/>
          <w:color w:val="000000"/>
        </w:rPr>
        <w:t xml:space="preserve"> Drug </w:t>
      </w:r>
      <w:proofErr w:type="spellStart"/>
      <w:r w:rsidRPr="00CE78F2">
        <w:rPr>
          <w:rFonts w:ascii="Book Antiqua" w:eastAsia="Book Antiqua" w:hAnsi="Book Antiqua" w:cs="Book Antiqua"/>
          <w:i/>
          <w:iCs/>
          <w:color w:val="000000"/>
        </w:rPr>
        <w:t>Saf</w:t>
      </w:r>
      <w:proofErr w:type="spellEnd"/>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16</w:t>
      </w:r>
      <w:r w:rsidRPr="00CE78F2">
        <w:rPr>
          <w:rFonts w:ascii="Book Antiqua" w:eastAsia="Book Antiqua" w:hAnsi="Book Antiqua" w:cs="Book Antiqua"/>
          <w:color w:val="000000"/>
        </w:rPr>
        <w:t>: 779-789 [PMID: 28608717 DOI: 10.1080/14740338.2017.1340936]</w:t>
      </w:r>
    </w:p>
    <w:p w14:paraId="7982A18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 </w:t>
      </w:r>
      <w:r w:rsidRPr="00CE78F2">
        <w:rPr>
          <w:rFonts w:ascii="Book Antiqua" w:eastAsia="Book Antiqua" w:hAnsi="Book Antiqua" w:cs="Book Antiqua"/>
          <w:b/>
          <w:bCs/>
          <w:color w:val="000000"/>
        </w:rPr>
        <w:t>Shi X</w:t>
      </w:r>
      <w:r w:rsidRPr="00CE78F2">
        <w:rPr>
          <w:rFonts w:ascii="Book Antiqua" w:eastAsia="Book Antiqua" w:hAnsi="Book Antiqua" w:cs="Book Antiqua"/>
          <w:color w:val="000000"/>
        </w:rPr>
        <w:t xml:space="preserve">, Chen Q, Wang F. Mesenchymal stem cells for the treatment of ulcerative colitis: a systematic review and meta-analysis of experimental and clinical studies.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266 [PMID: 31443677 DOI: 10.1186/s13287-019-1336-4]</w:t>
      </w:r>
    </w:p>
    <w:p w14:paraId="237CA2E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12 </w:t>
      </w:r>
      <w:proofErr w:type="spellStart"/>
      <w:r w:rsidRPr="00CE78F2">
        <w:rPr>
          <w:rFonts w:ascii="Book Antiqua" w:eastAsia="Book Antiqua" w:hAnsi="Book Antiqua" w:cs="Book Antiqua"/>
          <w:b/>
          <w:bCs/>
          <w:color w:val="000000"/>
        </w:rPr>
        <w:t>Joustra</w:t>
      </w:r>
      <w:proofErr w:type="spellEnd"/>
      <w:r w:rsidRPr="00CE78F2">
        <w:rPr>
          <w:rFonts w:ascii="Book Antiqua" w:eastAsia="Book Antiqua" w:hAnsi="Book Antiqua" w:cs="Book Antiqua"/>
          <w:b/>
          <w:bCs/>
          <w:color w:val="000000"/>
        </w:rPr>
        <w:t xml:space="preserve"> V</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Duijvestein</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Mookhoek</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Bemelman</w:t>
      </w:r>
      <w:proofErr w:type="spellEnd"/>
      <w:r w:rsidRPr="00CE78F2">
        <w:rPr>
          <w:rFonts w:ascii="Book Antiqua" w:eastAsia="Book Antiqua" w:hAnsi="Book Antiqua" w:cs="Book Antiqua"/>
          <w:color w:val="000000"/>
        </w:rPr>
        <w:t xml:space="preserve"> W, </w:t>
      </w:r>
      <w:proofErr w:type="spellStart"/>
      <w:r w:rsidRPr="00CE78F2">
        <w:rPr>
          <w:rFonts w:ascii="Book Antiqua" w:eastAsia="Book Antiqua" w:hAnsi="Book Antiqua" w:cs="Book Antiqua"/>
          <w:color w:val="000000"/>
        </w:rPr>
        <w:t>Buskens</w:t>
      </w:r>
      <w:proofErr w:type="spellEnd"/>
      <w:r w:rsidRPr="00CE78F2">
        <w:rPr>
          <w:rFonts w:ascii="Book Antiqua" w:eastAsia="Book Antiqua" w:hAnsi="Book Antiqua" w:cs="Book Antiqua"/>
          <w:color w:val="000000"/>
        </w:rPr>
        <w:t xml:space="preserve"> C, </w:t>
      </w:r>
      <w:proofErr w:type="spellStart"/>
      <w:r w:rsidRPr="00CE78F2">
        <w:rPr>
          <w:rFonts w:ascii="Book Antiqua" w:eastAsia="Book Antiqua" w:hAnsi="Book Antiqua" w:cs="Book Antiqua"/>
          <w:color w:val="000000"/>
        </w:rPr>
        <w:t>Koželj</w:t>
      </w:r>
      <w:proofErr w:type="spellEnd"/>
      <w:r w:rsidRPr="00CE78F2">
        <w:rPr>
          <w:rFonts w:ascii="Book Antiqua" w:eastAsia="Book Antiqua" w:hAnsi="Book Antiqua" w:cs="Book Antiqua"/>
          <w:color w:val="000000"/>
        </w:rPr>
        <w:t xml:space="preserve"> M, Novak G, </w:t>
      </w:r>
      <w:proofErr w:type="spellStart"/>
      <w:r w:rsidRPr="00CE78F2">
        <w:rPr>
          <w:rFonts w:ascii="Book Antiqua" w:eastAsia="Book Antiqua" w:hAnsi="Book Antiqua" w:cs="Book Antiqua"/>
          <w:color w:val="000000"/>
        </w:rPr>
        <w:t>Hindryckx</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Mostafavi</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D'Haens</w:t>
      </w:r>
      <w:proofErr w:type="spellEnd"/>
      <w:r w:rsidRPr="00CE78F2">
        <w:rPr>
          <w:rFonts w:ascii="Book Antiqua" w:eastAsia="Book Antiqua" w:hAnsi="Book Antiqua" w:cs="Book Antiqua"/>
          <w:color w:val="000000"/>
        </w:rPr>
        <w:t xml:space="preserve"> G. Natural History and Risk Stratification of Recurrent Crohn's Disease After Ileocolonic Resection: A Multicenter Retrospective Cohort Study.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i/>
          <w:iCs/>
          <w:color w:val="000000"/>
        </w:rPr>
        <w:t xml:space="preserve"> Bowel Dis</w:t>
      </w:r>
      <w:r w:rsidRPr="00CE78F2">
        <w:rPr>
          <w:rFonts w:ascii="Book Antiqua" w:eastAsia="Book Antiqua" w:hAnsi="Book Antiqua" w:cs="Book Antiqua"/>
          <w:color w:val="000000"/>
        </w:rPr>
        <w:t xml:space="preserve"> 2022; </w:t>
      </w:r>
      <w:r w:rsidRPr="00CE78F2">
        <w:rPr>
          <w:rFonts w:ascii="Book Antiqua" w:eastAsia="Book Antiqua" w:hAnsi="Book Antiqua" w:cs="Book Antiqua"/>
          <w:b/>
          <w:bCs/>
          <w:color w:val="000000"/>
        </w:rPr>
        <w:t>28</w:t>
      </w:r>
      <w:r w:rsidRPr="00CE78F2">
        <w:rPr>
          <w:rFonts w:ascii="Book Antiqua" w:eastAsia="Book Antiqua" w:hAnsi="Book Antiqua" w:cs="Book Antiqua"/>
          <w:color w:val="000000"/>
        </w:rPr>
        <w:t>: 1-8 [PMID: 33783507 DOI: 10.1093/</w:t>
      </w:r>
      <w:proofErr w:type="spellStart"/>
      <w:r w:rsidRPr="00CE78F2">
        <w:rPr>
          <w:rFonts w:ascii="Book Antiqua" w:eastAsia="Book Antiqua" w:hAnsi="Book Antiqua" w:cs="Book Antiqua"/>
          <w:color w:val="000000"/>
        </w:rPr>
        <w:t>ibd</w:t>
      </w:r>
      <w:proofErr w:type="spellEnd"/>
      <w:r w:rsidRPr="00CE78F2">
        <w:rPr>
          <w:rFonts w:ascii="Book Antiqua" w:eastAsia="Book Antiqua" w:hAnsi="Book Antiqua" w:cs="Book Antiqua"/>
          <w:color w:val="000000"/>
        </w:rPr>
        <w:t>/izab044]</w:t>
      </w:r>
    </w:p>
    <w:p w14:paraId="7F83059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13 </w:t>
      </w:r>
      <w:r w:rsidRPr="00CE78F2">
        <w:rPr>
          <w:rFonts w:ascii="Book Antiqua" w:eastAsia="Book Antiqua" w:hAnsi="Book Antiqua" w:cs="Book Antiqua"/>
          <w:b/>
          <w:bCs/>
          <w:color w:val="000000"/>
        </w:rPr>
        <w:t>Lightner AL</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Faubion</w:t>
      </w:r>
      <w:proofErr w:type="spellEnd"/>
      <w:r w:rsidRPr="00CE78F2">
        <w:rPr>
          <w:rFonts w:ascii="Book Antiqua" w:eastAsia="Book Antiqua" w:hAnsi="Book Antiqua" w:cs="Book Antiqua"/>
          <w:color w:val="000000"/>
        </w:rPr>
        <w:t xml:space="preserve"> WA. Mesenchymal Stem Cell Injections for the Treatment of Perianal Crohn's Disease: What We Have Accomplished and What We Still Need to Do. </w:t>
      </w:r>
      <w:r w:rsidRPr="00CE78F2">
        <w:rPr>
          <w:rFonts w:ascii="Book Antiqua" w:eastAsia="Book Antiqua" w:hAnsi="Book Antiqua" w:cs="Book Antiqua"/>
          <w:i/>
          <w:iCs/>
          <w:color w:val="000000"/>
        </w:rPr>
        <w:t xml:space="preserve">J </w:t>
      </w:r>
      <w:proofErr w:type="spellStart"/>
      <w:r w:rsidRPr="00CE78F2">
        <w:rPr>
          <w:rFonts w:ascii="Book Antiqua" w:eastAsia="Book Antiqua" w:hAnsi="Book Antiqua" w:cs="Book Antiqua"/>
          <w:i/>
          <w:iCs/>
          <w:color w:val="000000"/>
        </w:rPr>
        <w:t>Crohns</w:t>
      </w:r>
      <w:proofErr w:type="spellEnd"/>
      <w:r w:rsidRPr="00CE78F2">
        <w:rPr>
          <w:rFonts w:ascii="Book Antiqua" w:eastAsia="Book Antiqua" w:hAnsi="Book Antiqua" w:cs="Book Antiqua"/>
          <w:i/>
          <w:iCs/>
          <w:color w:val="000000"/>
        </w:rPr>
        <w:t xml:space="preserve"> Colitis</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1267-1276 [PMID: 28387832 DOI: 10.1093/</w:t>
      </w:r>
      <w:proofErr w:type="spellStart"/>
      <w:r w:rsidRPr="00CE78F2">
        <w:rPr>
          <w:rFonts w:ascii="Book Antiqua" w:eastAsia="Book Antiqua" w:hAnsi="Book Antiqua" w:cs="Book Antiqua"/>
          <w:color w:val="000000"/>
        </w:rPr>
        <w:t>ecco-jcc</w:t>
      </w:r>
      <w:proofErr w:type="spellEnd"/>
      <w:r w:rsidRPr="00CE78F2">
        <w:rPr>
          <w:rFonts w:ascii="Book Antiqua" w:eastAsia="Book Antiqua" w:hAnsi="Book Antiqua" w:cs="Book Antiqua"/>
          <w:color w:val="000000"/>
        </w:rPr>
        <w:t>/jjx046]</w:t>
      </w:r>
    </w:p>
    <w:p w14:paraId="607A1AC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14 </w:t>
      </w:r>
      <w:proofErr w:type="spellStart"/>
      <w:r w:rsidRPr="00CE78F2">
        <w:rPr>
          <w:rFonts w:ascii="Book Antiqua" w:eastAsia="Book Antiqua" w:hAnsi="Book Antiqua" w:cs="Book Antiqua"/>
          <w:b/>
          <w:bCs/>
          <w:color w:val="000000"/>
        </w:rPr>
        <w:t>Nagaishi</w:t>
      </w:r>
      <w:proofErr w:type="spellEnd"/>
      <w:r w:rsidRPr="00CE78F2">
        <w:rPr>
          <w:rFonts w:ascii="Book Antiqua" w:eastAsia="Book Antiqua" w:hAnsi="Book Antiqua" w:cs="Book Antiqua"/>
          <w:b/>
          <w:bCs/>
          <w:color w:val="000000"/>
        </w:rPr>
        <w:t xml:space="preserve"> K</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Arimura</w:t>
      </w:r>
      <w:proofErr w:type="spellEnd"/>
      <w:r w:rsidRPr="00CE78F2">
        <w:rPr>
          <w:rFonts w:ascii="Book Antiqua" w:eastAsia="Book Antiqua" w:hAnsi="Book Antiqua" w:cs="Book Antiqua"/>
          <w:color w:val="000000"/>
        </w:rPr>
        <w:t xml:space="preserve"> Y, </w:t>
      </w:r>
      <w:proofErr w:type="spellStart"/>
      <w:r w:rsidRPr="00CE78F2">
        <w:rPr>
          <w:rFonts w:ascii="Book Antiqua" w:eastAsia="Book Antiqua" w:hAnsi="Book Antiqua" w:cs="Book Antiqua"/>
          <w:color w:val="000000"/>
        </w:rPr>
        <w:t>Fujimiya</w:t>
      </w:r>
      <w:proofErr w:type="spellEnd"/>
      <w:r w:rsidRPr="00CE78F2">
        <w:rPr>
          <w:rFonts w:ascii="Book Antiqua" w:eastAsia="Book Antiqua" w:hAnsi="Book Antiqua" w:cs="Book Antiqua"/>
          <w:color w:val="000000"/>
        </w:rPr>
        <w:t xml:space="preserve"> M. Stem cell therapy for inflammatory bowel disease. </w:t>
      </w:r>
      <w:r w:rsidRPr="00CE78F2">
        <w:rPr>
          <w:rFonts w:ascii="Book Antiqua" w:eastAsia="Book Antiqua" w:hAnsi="Book Antiqua" w:cs="Book Antiqua"/>
          <w:i/>
          <w:iCs/>
          <w:color w:val="000000"/>
        </w:rPr>
        <w:t>J Gastroenterol</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50</w:t>
      </w:r>
      <w:r w:rsidRPr="00CE78F2">
        <w:rPr>
          <w:rFonts w:ascii="Book Antiqua" w:eastAsia="Book Antiqua" w:hAnsi="Book Antiqua" w:cs="Book Antiqua"/>
          <w:color w:val="000000"/>
        </w:rPr>
        <w:t>: 280-286 [PMID: 25618180 DOI: 10.1007/s00535-015-1040-9]</w:t>
      </w:r>
    </w:p>
    <w:p w14:paraId="4761B1EF"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15 </w:t>
      </w:r>
      <w:r w:rsidRPr="00CE78F2">
        <w:rPr>
          <w:rFonts w:ascii="Book Antiqua" w:eastAsia="Book Antiqua" w:hAnsi="Book Antiqua" w:cs="Book Antiqua"/>
          <w:b/>
          <w:bCs/>
          <w:color w:val="000000"/>
        </w:rPr>
        <w:t>Xu J</w:t>
      </w:r>
      <w:r w:rsidRPr="00CE78F2">
        <w:rPr>
          <w:rFonts w:ascii="Book Antiqua" w:eastAsia="Book Antiqua" w:hAnsi="Book Antiqua" w:cs="Book Antiqua"/>
          <w:color w:val="000000"/>
        </w:rPr>
        <w:t xml:space="preserve">, Wang X, Chen J, Chen S, Li Z, Liu H, Bai Y, </w:t>
      </w:r>
      <w:proofErr w:type="spellStart"/>
      <w:r w:rsidRPr="00CE78F2">
        <w:rPr>
          <w:rFonts w:ascii="Book Antiqua" w:eastAsia="Book Antiqua" w:hAnsi="Book Antiqua" w:cs="Book Antiqua"/>
          <w:color w:val="000000"/>
        </w:rPr>
        <w:t>Zhi</w:t>
      </w:r>
      <w:proofErr w:type="spellEnd"/>
      <w:r w:rsidRPr="00CE78F2">
        <w:rPr>
          <w:rFonts w:ascii="Book Antiqua" w:eastAsia="Book Antiqua" w:hAnsi="Book Antiqua" w:cs="Book Antiqua"/>
          <w:color w:val="000000"/>
        </w:rPr>
        <w:t xml:space="preserve"> F. Embryonic stem cell-derived mesenchymal stem cells promote colon epithelial integrity and regeneration by elevating circulating IGF-1 in colitis mice. </w:t>
      </w:r>
      <w:proofErr w:type="spellStart"/>
      <w:r w:rsidRPr="00CE78F2">
        <w:rPr>
          <w:rFonts w:ascii="Book Antiqua" w:eastAsia="Book Antiqua" w:hAnsi="Book Antiqua" w:cs="Book Antiqua"/>
          <w:i/>
          <w:iCs/>
          <w:color w:val="000000"/>
        </w:rPr>
        <w:t>Theranostics</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12204-12222 [PMID: 33204338 DOI: 10.7150/thno.47683]</w:t>
      </w:r>
    </w:p>
    <w:p w14:paraId="09F40AC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16 </w:t>
      </w:r>
      <w:r w:rsidRPr="00CE78F2">
        <w:rPr>
          <w:rFonts w:ascii="Book Antiqua" w:eastAsia="Book Antiqua" w:hAnsi="Book Antiqua" w:cs="Book Antiqua"/>
          <w:b/>
          <w:bCs/>
          <w:color w:val="000000"/>
        </w:rPr>
        <w:t>Shi Y</w:t>
      </w:r>
      <w:r w:rsidRPr="00CE78F2">
        <w:rPr>
          <w:rFonts w:ascii="Book Antiqua" w:eastAsia="Book Antiqua" w:hAnsi="Book Antiqua" w:cs="Book Antiqua"/>
          <w:color w:val="000000"/>
        </w:rPr>
        <w:t xml:space="preserve">, Wang Y, Li Q, Liu K, Hou J, Shao C, Wang Y. Immunoregulatory mechanisms of mesenchymal stem and stromal cells in inflammatory diseases. </w:t>
      </w:r>
      <w:r w:rsidRPr="00CE78F2">
        <w:rPr>
          <w:rFonts w:ascii="Book Antiqua" w:eastAsia="Book Antiqua" w:hAnsi="Book Antiqua" w:cs="Book Antiqua"/>
          <w:i/>
          <w:iCs/>
          <w:color w:val="000000"/>
        </w:rPr>
        <w:t>Nat Rev Nephrol</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14</w:t>
      </w:r>
      <w:r w:rsidRPr="00CE78F2">
        <w:rPr>
          <w:rFonts w:ascii="Book Antiqua" w:eastAsia="Book Antiqua" w:hAnsi="Book Antiqua" w:cs="Book Antiqua"/>
          <w:color w:val="000000"/>
        </w:rPr>
        <w:t>: 493-507 [PMID: 29895977 DOI: 10.1038/s41581-018-0023-5]</w:t>
      </w:r>
    </w:p>
    <w:p w14:paraId="724E057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17 </w:t>
      </w:r>
      <w:r w:rsidRPr="00CE78F2">
        <w:rPr>
          <w:rFonts w:ascii="Book Antiqua" w:eastAsia="Book Antiqua" w:hAnsi="Book Antiqua" w:cs="Book Antiqua"/>
          <w:b/>
          <w:bCs/>
          <w:color w:val="000000"/>
        </w:rPr>
        <w:t>Jasim SA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Yumashev</w:t>
      </w:r>
      <w:proofErr w:type="spellEnd"/>
      <w:r w:rsidRPr="00CE78F2">
        <w:rPr>
          <w:rFonts w:ascii="Book Antiqua" w:eastAsia="Book Antiqua" w:hAnsi="Book Antiqua" w:cs="Book Antiqua"/>
          <w:color w:val="000000"/>
        </w:rPr>
        <w:t xml:space="preserve"> AV, </w:t>
      </w:r>
      <w:proofErr w:type="spellStart"/>
      <w:r w:rsidRPr="00CE78F2">
        <w:rPr>
          <w:rFonts w:ascii="Book Antiqua" w:eastAsia="Book Antiqua" w:hAnsi="Book Antiqua" w:cs="Book Antiqua"/>
          <w:color w:val="000000"/>
        </w:rPr>
        <w:t>Abdelbasset</w:t>
      </w:r>
      <w:proofErr w:type="spellEnd"/>
      <w:r w:rsidRPr="00CE78F2">
        <w:rPr>
          <w:rFonts w:ascii="Book Antiqua" w:eastAsia="Book Antiqua" w:hAnsi="Book Antiqua" w:cs="Book Antiqua"/>
          <w:color w:val="000000"/>
        </w:rPr>
        <w:t xml:space="preserve"> WK, </w:t>
      </w:r>
      <w:proofErr w:type="spellStart"/>
      <w:r w:rsidRPr="00CE78F2">
        <w:rPr>
          <w:rFonts w:ascii="Book Antiqua" w:eastAsia="Book Antiqua" w:hAnsi="Book Antiqua" w:cs="Book Antiqua"/>
          <w:color w:val="000000"/>
        </w:rPr>
        <w:t>Margiana</w:t>
      </w:r>
      <w:proofErr w:type="spellEnd"/>
      <w:r w:rsidRPr="00CE78F2">
        <w:rPr>
          <w:rFonts w:ascii="Book Antiqua" w:eastAsia="Book Antiqua" w:hAnsi="Book Antiqua" w:cs="Book Antiqua"/>
          <w:color w:val="000000"/>
        </w:rPr>
        <w:t xml:space="preserve"> R, Markov A, </w:t>
      </w:r>
      <w:proofErr w:type="spellStart"/>
      <w:r w:rsidRPr="00CE78F2">
        <w:rPr>
          <w:rFonts w:ascii="Book Antiqua" w:eastAsia="Book Antiqua" w:hAnsi="Book Antiqua" w:cs="Book Antiqua"/>
          <w:color w:val="000000"/>
        </w:rPr>
        <w:t>Suksatan</w:t>
      </w:r>
      <w:proofErr w:type="spellEnd"/>
      <w:r w:rsidRPr="00CE78F2">
        <w:rPr>
          <w:rFonts w:ascii="Book Antiqua" w:eastAsia="Book Antiqua" w:hAnsi="Book Antiqua" w:cs="Book Antiqua"/>
          <w:color w:val="000000"/>
        </w:rPr>
        <w:t xml:space="preserve"> W, Pineda B, </w:t>
      </w:r>
      <w:proofErr w:type="spellStart"/>
      <w:r w:rsidRPr="00CE78F2">
        <w:rPr>
          <w:rFonts w:ascii="Book Antiqua" w:eastAsia="Book Antiqua" w:hAnsi="Book Antiqua" w:cs="Book Antiqua"/>
          <w:color w:val="000000"/>
        </w:rPr>
        <w:t>Thangavelu</w:t>
      </w:r>
      <w:proofErr w:type="spellEnd"/>
      <w:r w:rsidRPr="00CE78F2">
        <w:rPr>
          <w:rFonts w:ascii="Book Antiqua" w:eastAsia="Book Antiqua" w:hAnsi="Book Antiqua" w:cs="Book Antiqua"/>
          <w:color w:val="000000"/>
        </w:rPr>
        <w:t xml:space="preserve"> L, Ahmadi SH. Shining the light on clinical application of mesenchymal stem cell therapy in autoimmune diseases.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2022;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101 [PMID: 35255979 DOI: 10.1186/s13287-022-02782-7]</w:t>
      </w:r>
    </w:p>
    <w:p w14:paraId="3633FD7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18 </w:t>
      </w:r>
      <w:r w:rsidRPr="00CE78F2">
        <w:rPr>
          <w:rFonts w:ascii="Book Antiqua" w:eastAsia="Book Antiqua" w:hAnsi="Book Antiqua" w:cs="Book Antiqua"/>
          <w:b/>
          <w:bCs/>
          <w:color w:val="000000"/>
        </w:rPr>
        <w:t>Brown C</w:t>
      </w:r>
      <w:r w:rsidRPr="00CE78F2">
        <w:rPr>
          <w:rFonts w:ascii="Book Antiqua" w:eastAsia="Book Antiqua" w:hAnsi="Book Antiqua" w:cs="Book Antiqua"/>
          <w:color w:val="000000"/>
        </w:rPr>
        <w:t xml:space="preserve">, McKee C, </w:t>
      </w:r>
      <w:proofErr w:type="spellStart"/>
      <w:r w:rsidRPr="00CE78F2">
        <w:rPr>
          <w:rFonts w:ascii="Book Antiqua" w:eastAsia="Book Antiqua" w:hAnsi="Book Antiqua" w:cs="Book Antiqua"/>
          <w:color w:val="000000"/>
        </w:rPr>
        <w:t>Bakshi</w:t>
      </w:r>
      <w:proofErr w:type="spellEnd"/>
      <w:r w:rsidRPr="00CE78F2">
        <w:rPr>
          <w:rFonts w:ascii="Book Antiqua" w:eastAsia="Book Antiqua" w:hAnsi="Book Antiqua" w:cs="Book Antiqua"/>
          <w:color w:val="000000"/>
        </w:rPr>
        <w:t xml:space="preserve"> S, Walker K, </w:t>
      </w:r>
      <w:proofErr w:type="spellStart"/>
      <w:r w:rsidRPr="00CE78F2">
        <w:rPr>
          <w:rFonts w:ascii="Book Antiqua" w:eastAsia="Book Antiqua" w:hAnsi="Book Antiqua" w:cs="Book Antiqua"/>
          <w:color w:val="000000"/>
        </w:rPr>
        <w:t>Hakman</w:t>
      </w:r>
      <w:proofErr w:type="spellEnd"/>
      <w:r w:rsidRPr="00CE78F2">
        <w:rPr>
          <w:rFonts w:ascii="Book Antiqua" w:eastAsia="Book Antiqua" w:hAnsi="Book Antiqua" w:cs="Book Antiqua"/>
          <w:color w:val="000000"/>
        </w:rPr>
        <w:t xml:space="preserve"> E, </w:t>
      </w:r>
      <w:proofErr w:type="spellStart"/>
      <w:r w:rsidRPr="00CE78F2">
        <w:rPr>
          <w:rFonts w:ascii="Book Antiqua" w:eastAsia="Book Antiqua" w:hAnsi="Book Antiqua" w:cs="Book Antiqua"/>
          <w:color w:val="000000"/>
        </w:rPr>
        <w:t>Halassy</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Svinarich</w:t>
      </w:r>
      <w:proofErr w:type="spellEnd"/>
      <w:r w:rsidRPr="00CE78F2">
        <w:rPr>
          <w:rFonts w:ascii="Book Antiqua" w:eastAsia="Book Antiqua" w:hAnsi="Book Antiqua" w:cs="Book Antiqua"/>
          <w:color w:val="000000"/>
        </w:rPr>
        <w:t xml:space="preserve"> D, </w:t>
      </w:r>
      <w:proofErr w:type="spellStart"/>
      <w:r w:rsidRPr="00CE78F2">
        <w:rPr>
          <w:rFonts w:ascii="Book Antiqua" w:eastAsia="Book Antiqua" w:hAnsi="Book Antiqua" w:cs="Book Antiqua"/>
          <w:color w:val="000000"/>
        </w:rPr>
        <w:t>Dodds</w:t>
      </w:r>
      <w:proofErr w:type="spellEnd"/>
      <w:r w:rsidRPr="00CE78F2">
        <w:rPr>
          <w:rFonts w:ascii="Book Antiqua" w:eastAsia="Book Antiqua" w:hAnsi="Book Antiqua" w:cs="Book Antiqua"/>
          <w:color w:val="000000"/>
        </w:rPr>
        <w:t xml:space="preserve"> R, Govind CK, Chaudhry GR. Mesenchymal stem cells: Cell therapy and regeneration potential. </w:t>
      </w:r>
      <w:r w:rsidRPr="00CE78F2">
        <w:rPr>
          <w:rFonts w:ascii="Book Antiqua" w:eastAsia="Book Antiqua" w:hAnsi="Book Antiqua" w:cs="Book Antiqua"/>
          <w:i/>
          <w:iCs/>
          <w:color w:val="000000"/>
        </w:rPr>
        <w:t xml:space="preserve">J Tissue </w:t>
      </w:r>
      <w:proofErr w:type="spellStart"/>
      <w:r w:rsidRPr="00CE78F2">
        <w:rPr>
          <w:rFonts w:ascii="Book Antiqua" w:eastAsia="Book Antiqua" w:hAnsi="Book Antiqua" w:cs="Book Antiqua"/>
          <w:i/>
          <w:iCs/>
          <w:color w:val="000000"/>
        </w:rPr>
        <w:t>Eng</w:t>
      </w:r>
      <w:proofErr w:type="spellEnd"/>
      <w:r w:rsidRPr="00CE78F2">
        <w:rPr>
          <w:rFonts w:ascii="Book Antiqua" w:eastAsia="Book Antiqua" w:hAnsi="Book Antiqua" w:cs="Book Antiqua"/>
          <w:i/>
          <w:iCs/>
          <w:color w:val="000000"/>
        </w:rPr>
        <w:t xml:space="preserve"> Regen Med</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1738-1755 [PMID: 31216380 DOI: 10.1002/term.2914]</w:t>
      </w:r>
    </w:p>
    <w:p w14:paraId="038FC5A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19 </w:t>
      </w:r>
      <w:r w:rsidRPr="00CE78F2">
        <w:rPr>
          <w:rFonts w:ascii="Book Antiqua" w:eastAsia="Book Antiqua" w:hAnsi="Book Antiqua" w:cs="Book Antiqua"/>
          <w:b/>
          <w:bCs/>
          <w:color w:val="000000"/>
        </w:rPr>
        <w:t>Mohamed-Ahmed S</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Fristad</w:t>
      </w:r>
      <w:proofErr w:type="spellEnd"/>
      <w:r w:rsidRPr="00CE78F2">
        <w:rPr>
          <w:rFonts w:ascii="Book Antiqua" w:eastAsia="Book Antiqua" w:hAnsi="Book Antiqua" w:cs="Book Antiqua"/>
          <w:color w:val="000000"/>
        </w:rPr>
        <w:t xml:space="preserve"> I, Lie SA, Suliman S, Mustafa K, </w:t>
      </w:r>
      <w:proofErr w:type="spellStart"/>
      <w:r w:rsidRPr="00CE78F2">
        <w:rPr>
          <w:rFonts w:ascii="Book Antiqua" w:eastAsia="Book Antiqua" w:hAnsi="Book Antiqua" w:cs="Book Antiqua"/>
          <w:color w:val="000000"/>
        </w:rPr>
        <w:t>Vindenes</w:t>
      </w:r>
      <w:proofErr w:type="spellEnd"/>
      <w:r w:rsidRPr="00CE78F2">
        <w:rPr>
          <w:rFonts w:ascii="Book Antiqua" w:eastAsia="Book Antiqua" w:hAnsi="Book Antiqua" w:cs="Book Antiqua"/>
          <w:color w:val="000000"/>
        </w:rPr>
        <w:t xml:space="preserve"> H, Idris SB. Adipose-derived and bone marrow mesenchymal stem cells: a donor-matched comparison.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168 [PMID: 29921311 DOI: 10.1186/s13287-018-0914-1]</w:t>
      </w:r>
    </w:p>
    <w:p w14:paraId="3D9D6D9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20 </w:t>
      </w:r>
      <w:r w:rsidRPr="00CE78F2">
        <w:rPr>
          <w:rFonts w:ascii="Book Antiqua" w:eastAsia="Book Antiqua" w:hAnsi="Book Antiqua" w:cs="Book Antiqua"/>
          <w:b/>
          <w:bCs/>
          <w:color w:val="000000"/>
        </w:rPr>
        <w:t>Ding DC</w:t>
      </w:r>
      <w:r w:rsidRPr="00CE78F2">
        <w:rPr>
          <w:rFonts w:ascii="Book Antiqua" w:eastAsia="Book Antiqua" w:hAnsi="Book Antiqua" w:cs="Book Antiqua"/>
          <w:color w:val="000000"/>
        </w:rPr>
        <w:t xml:space="preserve">, Chang YH, </w:t>
      </w:r>
      <w:proofErr w:type="spellStart"/>
      <w:r w:rsidRPr="00CE78F2">
        <w:rPr>
          <w:rFonts w:ascii="Book Antiqua" w:eastAsia="Book Antiqua" w:hAnsi="Book Antiqua" w:cs="Book Antiqua"/>
          <w:color w:val="000000"/>
        </w:rPr>
        <w:t>Shyu</w:t>
      </w:r>
      <w:proofErr w:type="spellEnd"/>
      <w:r w:rsidRPr="00CE78F2">
        <w:rPr>
          <w:rFonts w:ascii="Book Antiqua" w:eastAsia="Book Antiqua" w:hAnsi="Book Antiqua" w:cs="Book Antiqua"/>
          <w:color w:val="000000"/>
        </w:rPr>
        <w:t xml:space="preserve"> WC, Lin SZ. Human umbilical cord mesenchymal stem cells: a new era for stem cell therapy. </w:t>
      </w:r>
      <w:r w:rsidRPr="00CE78F2">
        <w:rPr>
          <w:rFonts w:ascii="Book Antiqua" w:eastAsia="Book Antiqua" w:hAnsi="Book Antiqua" w:cs="Book Antiqua"/>
          <w:i/>
          <w:iCs/>
          <w:color w:val="000000"/>
        </w:rPr>
        <w:t>Cell Transplant</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24</w:t>
      </w:r>
      <w:r w:rsidRPr="00CE78F2">
        <w:rPr>
          <w:rFonts w:ascii="Book Antiqua" w:eastAsia="Book Antiqua" w:hAnsi="Book Antiqua" w:cs="Book Antiqua"/>
          <w:color w:val="000000"/>
        </w:rPr>
        <w:t>: 339-347 [PMID: 25622293 DOI: 10.3727/096368915X686841]</w:t>
      </w:r>
    </w:p>
    <w:p w14:paraId="5B81BA8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21 </w:t>
      </w:r>
      <w:r w:rsidRPr="00CE78F2">
        <w:rPr>
          <w:rFonts w:ascii="Book Antiqua" w:eastAsia="Book Antiqua" w:hAnsi="Book Antiqua" w:cs="Book Antiqua"/>
          <w:b/>
          <w:bCs/>
          <w:color w:val="000000"/>
        </w:rPr>
        <w:t>Ansari S</w:t>
      </w:r>
      <w:r w:rsidRPr="00CE78F2">
        <w:rPr>
          <w:rFonts w:ascii="Book Antiqua" w:eastAsia="Book Antiqua" w:hAnsi="Book Antiqua" w:cs="Book Antiqua"/>
          <w:color w:val="000000"/>
        </w:rPr>
        <w:t xml:space="preserve">, Chen C, Xu X, </w:t>
      </w:r>
      <w:proofErr w:type="spellStart"/>
      <w:r w:rsidRPr="00CE78F2">
        <w:rPr>
          <w:rFonts w:ascii="Book Antiqua" w:eastAsia="Book Antiqua" w:hAnsi="Book Antiqua" w:cs="Book Antiqua"/>
          <w:color w:val="000000"/>
        </w:rPr>
        <w:t>Annabi</w:t>
      </w:r>
      <w:proofErr w:type="spellEnd"/>
      <w:r w:rsidRPr="00CE78F2">
        <w:rPr>
          <w:rFonts w:ascii="Book Antiqua" w:eastAsia="Book Antiqua" w:hAnsi="Book Antiqua" w:cs="Book Antiqua"/>
          <w:color w:val="000000"/>
        </w:rPr>
        <w:t xml:space="preserve"> N, Zadeh HH, Wu BM, </w:t>
      </w:r>
      <w:proofErr w:type="spellStart"/>
      <w:r w:rsidRPr="00CE78F2">
        <w:rPr>
          <w:rFonts w:ascii="Book Antiqua" w:eastAsia="Book Antiqua" w:hAnsi="Book Antiqua" w:cs="Book Antiqua"/>
          <w:color w:val="000000"/>
        </w:rPr>
        <w:t>Khademhosseini</w:t>
      </w:r>
      <w:proofErr w:type="spellEnd"/>
      <w:r w:rsidRPr="00CE78F2">
        <w:rPr>
          <w:rFonts w:ascii="Book Antiqua" w:eastAsia="Book Antiqua" w:hAnsi="Book Antiqua" w:cs="Book Antiqua"/>
          <w:color w:val="000000"/>
        </w:rPr>
        <w:t xml:space="preserve"> A, Shi S, </w:t>
      </w:r>
      <w:proofErr w:type="spellStart"/>
      <w:r w:rsidRPr="00CE78F2">
        <w:rPr>
          <w:rFonts w:ascii="Book Antiqua" w:eastAsia="Book Antiqua" w:hAnsi="Book Antiqua" w:cs="Book Antiqua"/>
          <w:color w:val="000000"/>
        </w:rPr>
        <w:t>Moshaverinia</w:t>
      </w:r>
      <w:proofErr w:type="spellEnd"/>
      <w:r w:rsidRPr="00CE78F2">
        <w:rPr>
          <w:rFonts w:ascii="Book Antiqua" w:eastAsia="Book Antiqua" w:hAnsi="Book Antiqua" w:cs="Book Antiqua"/>
          <w:color w:val="000000"/>
        </w:rPr>
        <w:t xml:space="preserve"> A. Muscle Tissue Engineering Using Gingival Mesenchymal Stem Cells Encapsulated in Alginate Hydrogels Containing Multiple Growth Factors. </w:t>
      </w:r>
      <w:r w:rsidRPr="00CE78F2">
        <w:rPr>
          <w:rFonts w:ascii="Book Antiqua" w:eastAsia="Book Antiqua" w:hAnsi="Book Antiqua" w:cs="Book Antiqua"/>
          <w:i/>
          <w:iCs/>
          <w:color w:val="000000"/>
        </w:rPr>
        <w:t xml:space="preserve">Ann Biomed </w:t>
      </w:r>
      <w:proofErr w:type="spellStart"/>
      <w:r w:rsidRPr="00CE78F2">
        <w:rPr>
          <w:rFonts w:ascii="Book Antiqua" w:eastAsia="Book Antiqua" w:hAnsi="Book Antiqua" w:cs="Book Antiqua"/>
          <w:i/>
          <w:iCs/>
          <w:color w:val="000000"/>
        </w:rPr>
        <w:t>Eng</w:t>
      </w:r>
      <w:proofErr w:type="spellEnd"/>
      <w:r w:rsidRPr="00CE78F2">
        <w:rPr>
          <w:rFonts w:ascii="Book Antiqua" w:eastAsia="Book Antiqua" w:hAnsi="Book Antiqua" w:cs="Book Antiqua"/>
          <w:color w:val="000000"/>
        </w:rPr>
        <w:t xml:space="preserve"> 2016; </w:t>
      </w:r>
      <w:r w:rsidRPr="00CE78F2">
        <w:rPr>
          <w:rFonts w:ascii="Book Antiqua" w:eastAsia="Book Antiqua" w:hAnsi="Book Antiqua" w:cs="Book Antiqua"/>
          <w:b/>
          <w:bCs/>
          <w:color w:val="000000"/>
        </w:rPr>
        <w:t>44</w:t>
      </w:r>
      <w:r w:rsidRPr="00CE78F2">
        <w:rPr>
          <w:rFonts w:ascii="Book Antiqua" w:eastAsia="Book Antiqua" w:hAnsi="Book Antiqua" w:cs="Book Antiqua"/>
          <w:color w:val="000000"/>
        </w:rPr>
        <w:t>: 1908-1920 [PMID: 27009085 DOI: 10.1007/s10439-016-1594-6]</w:t>
      </w:r>
    </w:p>
    <w:p w14:paraId="1ADDBF3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22 </w:t>
      </w:r>
      <w:r w:rsidRPr="00CE78F2">
        <w:rPr>
          <w:rFonts w:ascii="Book Antiqua" w:eastAsia="Book Antiqua" w:hAnsi="Book Antiqua" w:cs="Book Antiqua"/>
          <w:b/>
          <w:bCs/>
          <w:color w:val="000000"/>
        </w:rPr>
        <w:t>Komaki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Numata</w:t>
      </w:r>
      <w:proofErr w:type="spellEnd"/>
      <w:r w:rsidRPr="00CE78F2">
        <w:rPr>
          <w:rFonts w:ascii="Book Antiqua" w:eastAsia="Book Antiqua" w:hAnsi="Book Antiqua" w:cs="Book Antiqua"/>
          <w:color w:val="000000"/>
        </w:rPr>
        <w:t xml:space="preserve"> Y, Morioka C, Honda I, </w:t>
      </w:r>
      <w:proofErr w:type="spellStart"/>
      <w:r w:rsidRPr="00CE78F2">
        <w:rPr>
          <w:rFonts w:ascii="Book Antiqua" w:eastAsia="Book Antiqua" w:hAnsi="Book Antiqua" w:cs="Book Antiqua"/>
          <w:color w:val="000000"/>
        </w:rPr>
        <w:t>Tooi</w:t>
      </w:r>
      <w:proofErr w:type="spellEnd"/>
      <w:r w:rsidRPr="00CE78F2">
        <w:rPr>
          <w:rFonts w:ascii="Book Antiqua" w:eastAsia="Book Antiqua" w:hAnsi="Book Antiqua" w:cs="Book Antiqua"/>
          <w:color w:val="000000"/>
        </w:rPr>
        <w:t xml:space="preserve"> M, Yokoyama N, Ayame H, Iwasaki K, Taki A, </w:t>
      </w:r>
      <w:proofErr w:type="spellStart"/>
      <w:r w:rsidRPr="00CE78F2">
        <w:rPr>
          <w:rFonts w:ascii="Book Antiqua" w:eastAsia="Book Antiqua" w:hAnsi="Book Antiqua" w:cs="Book Antiqua"/>
          <w:color w:val="000000"/>
        </w:rPr>
        <w:t>Oshima</w:t>
      </w:r>
      <w:proofErr w:type="spellEnd"/>
      <w:r w:rsidRPr="00CE78F2">
        <w:rPr>
          <w:rFonts w:ascii="Book Antiqua" w:eastAsia="Book Antiqua" w:hAnsi="Book Antiqua" w:cs="Book Antiqua"/>
          <w:color w:val="000000"/>
        </w:rPr>
        <w:t xml:space="preserve"> N, Morita I. Exosomes of human placenta-derived </w:t>
      </w:r>
      <w:r w:rsidRPr="00CE78F2">
        <w:rPr>
          <w:rFonts w:ascii="Book Antiqua" w:eastAsia="Book Antiqua" w:hAnsi="Book Antiqua" w:cs="Book Antiqua"/>
          <w:color w:val="000000"/>
        </w:rPr>
        <w:lastRenderedPageBreak/>
        <w:t xml:space="preserve">mesenchymal stem cells stimulate angiogenesis.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219 [PMID: 28974256 DOI: 10.1186/s13287-017-0660-9]</w:t>
      </w:r>
    </w:p>
    <w:p w14:paraId="47FE33B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23 </w:t>
      </w:r>
      <w:proofErr w:type="spellStart"/>
      <w:r w:rsidRPr="00CE78F2">
        <w:rPr>
          <w:rFonts w:ascii="Book Antiqua" w:eastAsia="Book Antiqua" w:hAnsi="Book Antiqua" w:cs="Book Antiqua"/>
          <w:b/>
          <w:bCs/>
          <w:color w:val="000000"/>
        </w:rPr>
        <w:t>Testrow</w:t>
      </w:r>
      <w:proofErr w:type="spellEnd"/>
      <w:r w:rsidRPr="00CE78F2">
        <w:rPr>
          <w:rFonts w:ascii="Book Antiqua" w:eastAsia="Book Antiqua" w:hAnsi="Book Antiqua" w:cs="Book Antiqua"/>
          <w:b/>
          <w:bCs/>
          <w:color w:val="000000"/>
        </w:rPr>
        <w:t xml:space="preserve"> S</w:t>
      </w:r>
      <w:r w:rsidRPr="00CE78F2">
        <w:rPr>
          <w:rFonts w:ascii="Book Antiqua" w:eastAsia="Book Antiqua" w:hAnsi="Book Antiqua" w:cs="Book Antiqua"/>
          <w:color w:val="000000"/>
        </w:rPr>
        <w:t xml:space="preserve">, McGovern R, Tully V. Secondary care interface: </w:t>
      </w:r>
      <w:proofErr w:type="spellStart"/>
      <w:r w:rsidRPr="00CE78F2">
        <w:rPr>
          <w:rFonts w:ascii="Book Antiqua" w:eastAsia="Book Antiqua" w:hAnsi="Book Antiqua" w:cs="Book Antiqua"/>
          <w:color w:val="000000"/>
        </w:rPr>
        <w:t>optimising</w:t>
      </w:r>
      <w:proofErr w:type="spellEnd"/>
      <w:r w:rsidRPr="00CE78F2">
        <w:rPr>
          <w:rFonts w:ascii="Book Antiqua" w:eastAsia="Book Antiqua" w:hAnsi="Book Antiqua" w:cs="Book Antiqua"/>
          <w:color w:val="000000"/>
        </w:rPr>
        <w:t xml:space="preserve"> communication between teams within secondary care to improve the rehabilitation journey for older people. </w:t>
      </w:r>
      <w:r w:rsidRPr="00CE78F2">
        <w:rPr>
          <w:rFonts w:ascii="Book Antiqua" w:eastAsia="Book Antiqua" w:hAnsi="Book Antiqua" w:cs="Book Antiqua"/>
          <w:i/>
          <w:iCs/>
          <w:color w:val="000000"/>
        </w:rPr>
        <w:t>BMJ Open Qual</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xml:space="preserve"> [PMID: 33579746 DOI: 10.1136/bmjoq-2020-001274]</w:t>
      </w:r>
    </w:p>
    <w:p w14:paraId="7E13DCC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24 </w:t>
      </w:r>
      <w:r w:rsidRPr="00CE78F2">
        <w:rPr>
          <w:rFonts w:ascii="Book Antiqua" w:eastAsia="Book Antiqua" w:hAnsi="Book Antiqua" w:cs="Book Antiqua"/>
          <w:b/>
          <w:bCs/>
          <w:color w:val="000000"/>
        </w:rPr>
        <w:t>Harrell CR</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Volarevic</w:t>
      </w:r>
      <w:proofErr w:type="spellEnd"/>
      <w:r w:rsidRPr="00CE78F2">
        <w:rPr>
          <w:rFonts w:ascii="Book Antiqua" w:eastAsia="Book Antiqua" w:hAnsi="Book Antiqua" w:cs="Book Antiqua"/>
          <w:color w:val="000000"/>
        </w:rPr>
        <w:t xml:space="preserve"> V. Apoptosis: A friend or foe in mesenchymal stem cell-based immunosuppression. </w:t>
      </w:r>
      <w:r w:rsidRPr="00CE78F2">
        <w:rPr>
          <w:rFonts w:ascii="Book Antiqua" w:eastAsia="Book Antiqua" w:hAnsi="Book Antiqua" w:cs="Book Antiqua"/>
          <w:i/>
          <w:iCs/>
          <w:color w:val="000000"/>
        </w:rPr>
        <w:t>Adv Protein Chem Struct Biol</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126</w:t>
      </w:r>
      <w:r w:rsidRPr="00CE78F2">
        <w:rPr>
          <w:rFonts w:ascii="Book Antiqua" w:eastAsia="Book Antiqua" w:hAnsi="Book Antiqua" w:cs="Book Antiqua"/>
          <w:color w:val="000000"/>
        </w:rPr>
        <w:t>: 39-62 [PMID: 34090619 DOI: 10.1016/bs.apcsb.2021.01.002]</w:t>
      </w:r>
    </w:p>
    <w:p w14:paraId="5B09DFE9"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25 </w:t>
      </w:r>
      <w:r w:rsidRPr="00CE78F2">
        <w:rPr>
          <w:rFonts w:ascii="Book Antiqua" w:eastAsia="Book Antiqua" w:hAnsi="Book Antiqua" w:cs="Book Antiqua"/>
          <w:b/>
          <w:bCs/>
          <w:color w:val="000000"/>
        </w:rPr>
        <w:t>Grégoire C</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Lechanteur</w:t>
      </w:r>
      <w:proofErr w:type="spellEnd"/>
      <w:r w:rsidRPr="00CE78F2">
        <w:rPr>
          <w:rFonts w:ascii="Book Antiqua" w:eastAsia="Book Antiqua" w:hAnsi="Book Antiqua" w:cs="Book Antiqua"/>
          <w:color w:val="000000"/>
        </w:rPr>
        <w:t xml:space="preserve"> C, Briquet A, </w:t>
      </w:r>
      <w:proofErr w:type="spellStart"/>
      <w:r w:rsidRPr="00CE78F2">
        <w:rPr>
          <w:rFonts w:ascii="Book Antiqua" w:eastAsia="Book Antiqua" w:hAnsi="Book Antiqua" w:cs="Book Antiqua"/>
          <w:color w:val="000000"/>
        </w:rPr>
        <w:t>Baudoux</w:t>
      </w:r>
      <w:proofErr w:type="spellEnd"/>
      <w:r w:rsidRPr="00CE78F2">
        <w:rPr>
          <w:rFonts w:ascii="Book Antiqua" w:eastAsia="Book Antiqua" w:hAnsi="Book Antiqua" w:cs="Book Antiqua"/>
          <w:color w:val="000000"/>
        </w:rPr>
        <w:t xml:space="preserve"> É, Baron F, Louis E, </w:t>
      </w:r>
      <w:proofErr w:type="spellStart"/>
      <w:r w:rsidRPr="00CE78F2">
        <w:rPr>
          <w:rFonts w:ascii="Book Antiqua" w:eastAsia="Book Antiqua" w:hAnsi="Book Antiqua" w:cs="Book Antiqua"/>
          <w:color w:val="000000"/>
        </w:rPr>
        <w:t>Beguin</w:t>
      </w:r>
      <w:proofErr w:type="spellEnd"/>
      <w:r w:rsidRPr="00CE78F2">
        <w:rPr>
          <w:rFonts w:ascii="Book Antiqua" w:eastAsia="Book Antiqua" w:hAnsi="Book Antiqua" w:cs="Book Antiqua"/>
          <w:color w:val="000000"/>
        </w:rPr>
        <w:t xml:space="preserve"> Y. Review article: mesenchymal stromal cell therapy for inflammatory bowel diseases. </w:t>
      </w:r>
      <w:r w:rsidRPr="00CE78F2">
        <w:rPr>
          <w:rFonts w:ascii="Book Antiqua" w:eastAsia="Book Antiqua" w:hAnsi="Book Antiqua" w:cs="Book Antiqua"/>
          <w:i/>
          <w:iCs/>
          <w:color w:val="000000"/>
        </w:rPr>
        <w:t xml:space="preserve">Aliment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45</w:t>
      </w:r>
      <w:r w:rsidRPr="00CE78F2">
        <w:rPr>
          <w:rFonts w:ascii="Book Antiqua" w:eastAsia="Book Antiqua" w:hAnsi="Book Antiqua" w:cs="Book Antiqua"/>
          <w:color w:val="000000"/>
        </w:rPr>
        <w:t>: 205-221 [PMID: 27878827 DOI: 10.1111/apt.13864]</w:t>
      </w:r>
    </w:p>
    <w:p w14:paraId="24DFE63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26 </w:t>
      </w:r>
      <w:r w:rsidRPr="00CE78F2">
        <w:rPr>
          <w:rFonts w:ascii="Book Antiqua" w:eastAsia="Book Antiqua" w:hAnsi="Book Antiqua" w:cs="Book Antiqua"/>
          <w:b/>
          <w:bCs/>
          <w:color w:val="000000"/>
        </w:rPr>
        <w:t>Forbes GM</w:t>
      </w:r>
      <w:r w:rsidRPr="00CE78F2">
        <w:rPr>
          <w:rFonts w:ascii="Book Antiqua" w:eastAsia="Book Antiqua" w:hAnsi="Book Antiqua" w:cs="Book Antiqua"/>
          <w:color w:val="000000"/>
        </w:rPr>
        <w:t xml:space="preserve">, Sturm MJ, Leong RW, Sparrow MP, </w:t>
      </w:r>
      <w:proofErr w:type="spellStart"/>
      <w:r w:rsidRPr="00CE78F2">
        <w:rPr>
          <w:rFonts w:ascii="Book Antiqua" w:eastAsia="Book Antiqua" w:hAnsi="Book Antiqua" w:cs="Book Antiqua"/>
          <w:color w:val="000000"/>
        </w:rPr>
        <w:t>Segarajasingam</w:t>
      </w:r>
      <w:proofErr w:type="spellEnd"/>
      <w:r w:rsidRPr="00CE78F2">
        <w:rPr>
          <w:rFonts w:ascii="Book Antiqua" w:eastAsia="Book Antiqua" w:hAnsi="Book Antiqua" w:cs="Book Antiqua"/>
          <w:color w:val="000000"/>
        </w:rPr>
        <w:t xml:space="preserve"> D, Cummins AG, Phillips M, Herrmann RP. A phase 2 study of allogeneic mesenchymal stromal cells for luminal Crohn's disease refractory to biologic therapy. </w:t>
      </w:r>
      <w:r w:rsidRPr="00CE78F2">
        <w:rPr>
          <w:rFonts w:ascii="Book Antiqua" w:eastAsia="Book Antiqua" w:hAnsi="Book Antiqua" w:cs="Book Antiqua"/>
          <w:i/>
          <w:iCs/>
          <w:color w:val="000000"/>
        </w:rPr>
        <w:t>Clin Gastroenterol Hepatol</w:t>
      </w:r>
      <w:r w:rsidRPr="00CE78F2">
        <w:rPr>
          <w:rFonts w:ascii="Book Antiqua" w:eastAsia="Book Antiqua" w:hAnsi="Book Antiqua" w:cs="Book Antiqua"/>
          <w:color w:val="000000"/>
        </w:rPr>
        <w:t xml:space="preserve"> 2014; </w:t>
      </w:r>
      <w:r w:rsidRPr="00CE78F2">
        <w:rPr>
          <w:rFonts w:ascii="Book Antiqua" w:eastAsia="Book Antiqua" w:hAnsi="Book Antiqua" w:cs="Book Antiqua"/>
          <w:b/>
          <w:bCs/>
          <w:color w:val="000000"/>
        </w:rPr>
        <w:t>12</w:t>
      </w:r>
      <w:r w:rsidRPr="00CE78F2">
        <w:rPr>
          <w:rFonts w:ascii="Book Antiqua" w:eastAsia="Book Antiqua" w:hAnsi="Book Antiqua" w:cs="Book Antiqua"/>
          <w:color w:val="000000"/>
        </w:rPr>
        <w:t>: 64-71 [PMID: 23872668 DOI: 10.1016/j.cgh.2013.06.021]</w:t>
      </w:r>
    </w:p>
    <w:p w14:paraId="3C8F3CB2"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27 </w:t>
      </w:r>
      <w:proofErr w:type="spellStart"/>
      <w:r w:rsidRPr="00CE78F2">
        <w:rPr>
          <w:rFonts w:ascii="Book Antiqua" w:eastAsia="Book Antiqua" w:hAnsi="Book Antiqua" w:cs="Book Antiqua"/>
          <w:b/>
          <w:bCs/>
          <w:color w:val="000000"/>
        </w:rPr>
        <w:t>Panés</w:t>
      </w:r>
      <w:proofErr w:type="spellEnd"/>
      <w:r w:rsidRPr="00CE78F2">
        <w:rPr>
          <w:rFonts w:ascii="Book Antiqua" w:eastAsia="Book Antiqua" w:hAnsi="Book Antiqua" w:cs="Book Antiqua"/>
          <w:b/>
          <w:bCs/>
          <w:color w:val="000000"/>
        </w:rPr>
        <w:t xml:space="preserve"> J</w:t>
      </w:r>
      <w:r w:rsidRPr="00CE78F2">
        <w:rPr>
          <w:rFonts w:ascii="Book Antiqua" w:eastAsia="Book Antiqua" w:hAnsi="Book Antiqua" w:cs="Book Antiqua"/>
          <w:color w:val="000000"/>
        </w:rPr>
        <w:t>, García-</w:t>
      </w:r>
      <w:proofErr w:type="spellStart"/>
      <w:r w:rsidRPr="00CE78F2">
        <w:rPr>
          <w:rFonts w:ascii="Book Antiqua" w:eastAsia="Book Antiqua" w:hAnsi="Book Antiqua" w:cs="Book Antiqua"/>
          <w:color w:val="000000"/>
        </w:rPr>
        <w:t>Olmo</w:t>
      </w:r>
      <w:proofErr w:type="spellEnd"/>
      <w:r w:rsidRPr="00CE78F2">
        <w:rPr>
          <w:rFonts w:ascii="Book Antiqua" w:eastAsia="Book Antiqua" w:hAnsi="Book Antiqua" w:cs="Book Antiqua"/>
          <w:color w:val="000000"/>
        </w:rPr>
        <w:t xml:space="preserve"> D, Van </w:t>
      </w:r>
      <w:proofErr w:type="spellStart"/>
      <w:r w:rsidRPr="00CE78F2">
        <w:rPr>
          <w:rFonts w:ascii="Book Antiqua" w:eastAsia="Book Antiqua" w:hAnsi="Book Antiqua" w:cs="Book Antiqua"/>
          <w:color w:val="000000"/>
        </w:rPr>
        <w:t>Assche</w:t>
      </w:r>
      <w:proofErr w:type="spellEnd"/>
      <w:r w:rsidRPr="00CE78F2">
        <w:rPr>
          <w:rFonts w:ascii="Book Antiqua" w:eastAsia="Book Antiqua" w:hAnsi="Book Antiqua" w:cs="Book Antiqua"/>
          <w:color w:val="000000"/>
        </w:rPr>
        <w:t xml:space="preserve"> G, </w:t>
      </w:r>
      <w:proofErr w:type="spellStart"/>
      <w:r w:rsidRPr="00CE78F2">
        <w:rPr>
          <w:rFonts w:ascii="Book Antiqua" w:eastAsia="Book Antiqua" w:hAnsi="Book Antiqua" w:cs="Book Antiqua"/>
          <w:color w:val="000000"/>
        </w:rPr>
        <w:t>Colombel</w:t>
      </w:r>
      <w:proofErr w:type="spellEnd"/>
      <w:r w:rsidRPr="00CE78F2">
        <w:rPr>
          <w:rFonts w:ascii="Book Antiqua" w:eastAsia="Book Antiqua" w:hAnsi="Book Antiqua" w:cs="Book Antiqua"/>
          <w:color w:val="000000"/>
        </w:rPr>
        <w:t xml:space="preserve"> JF, </w:t>
      </w:r>
      <w:proofErr w:type="spellStart"/>
      <w:r w:rsidRPr="00CE78F2">
        <w:rPr>
          <w:rFonts w:ascii="Book Antiqua" w:eastAsia="Book Antiqua" w:hAnsi="Book Antiqua" w:cs="Book Antiqua"/>
          <w:color w:val="000000"/>
        </w:rPr>
        <w:t>Reinisch</w:t>
      </w:r>
      <w:proofErr w:type="spellEnd"/>
      <w:r w:rsidRPr="00CE78F2">
        <w:rPr>
          <w:rFonts w:ascii="Book Antiqua" w:eastAsia="Book Antiqua" w:hAnsi="Book Antiqua" w:cs="Book Antiqua"/>
          <w:color w:val="000000"/>
        </w:rPr>
        <w:t xml:space="preserve"> W, Baumgart DC, </w:t>
      </w:r>
      <w:proofErr w:type="spellStart"/>
      <w:r w:rsidRPr="00CE78F2">
        <w:rPr>
          <w:rFonts w:ascii="Book Antiqua" w:eastAsia="Book Antiqua" w:hAnsi="Book Antiqua" w:cs="Book Antiqua"/>
          <w:color w:val="000000"/>
        </w:rPr>
        <w:t>Dignass</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Nachury</w:t>
      </w:r>
      <w:proofErr w:type="spellEnd"/>
      <w:r w:rsidRPr="00CE78F2">
        <w:rPr>
          <w:rFonts w:ascii="Book Antiqua" w:eastAsia="Book Antiqua" w:hAnsi="Book Antiqua" w:cs="Book Antiqua"/>
          <w:color w:val="000000"/>
        </w:rPr>
        <w:t xml:space="preserve"> M, Ferrante M, </w:t>
      </w:r>
      <w:proofErr w:type="spellStart"/>
      <w:r w:rsidRPr="00CE78F2">
        <w:rPr>
          <w:rFonts w:ascii="Book Antiqua" w:eastAsia="Book Antiqua" w:hAnsi="Book Antiqua" w:cs="Book Antiqua"/>
          <w:color w:val="000000"/>
        </w:rPr>
        <w:t>Kazemi</w:t>
      </w:r>
      <w:proofErr w:type="spellEnd"/>
      <w:r w:rsidRPr="00CE78F2">
        <w:rPr>
          <w:rFonts w:ascii="Book Antiqua" w:eastAsia="Book Antiqua" w:hAnsi="Book Antiqua" w:cs="Book Antiqua"/>
          <w:color w:val="000000"/>
        </w:rPr>
        <w:t xml:space="preserve">-Shirazi L, Grimaud JC, de la </w:t>
      </w:r>
      <w:proofErr w:type="spellStart"/>
      <w:r w:rsidRPr="00CE78F2">
        <w:rPr>
          <w:rFonts w:ascii="Book Antiqua" w:eastAsia="Book Antiqua" w:hAnsi="Book Antiqua" w:cs="Book Antiqua"/>
          <w:color w:val="000000"/>
        </w:rPr>
        <w:t>Portilla</w:t>
      </w:r>
      <w:proofErr w:type="spellEnd"/>
      <w:r w:rsidRPr="00CE78F2">
        <w:rPr>
          <w:rFonts w:ascii="Book Antiqua" w:eastAsia="Book Antiqua" w:hAnsi="Book Antiqua" w:cs="Book Antiqua"/>
          <w:color w:val="000000"/>
        </w:rPr>
        <w:t xml:space="preserve"> F, Goldin E, Richard MP, </w:t>
      </w:r>
      <w:proofErr w:type="spellStart"/>
      <w:r w:rsidRPr="00CE78F2">
        <w:rPr>
          <w:rFonts w:ascii="Book Antiqua" w:eastAsia="Book Antiqua" w:hAnsi="Book Antiqua" w:cs="Book Antiqua"/>
          <w:color w:val="000000"/>
        </w:rPr>
        <w:t>Leselbaum</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Danese</w:t>
      </w:r>
      <w:proofErr w:type="spellEnd"/>
      <w:r w:rsidRPr="00CE78F2">
        <w:rPr>
          <w:rFonts w:ascii="Book Antiqua" w:eastAsia="Book Antiqua" w:hAnsi="Book Antiqua" w:cs="Book Antiqua"/>
          <w:color w:val="000000"/>
        </w:rPr>
        <w:t xml:space="preserve"> S; ADMIRE CD Study Group Collaborators. Expanded allogeneic adipose-derived mesenchymal stem cells (Cx601) for complex perianal fistulas in Crohn's disease: a phase 3 </w:t>
      </w:r>
      <w:proofErr w:type="spellStart"/>
      <w:r w:rsidRPr="00CE78F2">
        <w:rPr>
          <w:rFonts w:ascii="Book Antiqua" w:eastAsia="Book Antiqua" w:hAnsi="Book Antiqua" w:cs="Book Antiqua"/>
          <w:color w:val="000000"/>
        </w:rPr>
        <w:t>randomised</w:t>
      </w:r>
      <w:proofErr w:type="spellEnd"/>
      <w:r w:rsidRPr="00CE78F2">
        <w:rPr>
          <w:rFonts w:ascii="Book Antiqua" w:eastAsia="Book Antiqua" w:hAnsi="Book Antiqua" w:cs="Book Antiqua"/>
          <w:color w:val="000000"/>
        </w:rPr>
        <w:t xml:space="preserve">, double-blind controlled trial. </w:t>
      </w:r>
      <w:r w:rsidRPr="00CE78F2">
        <w:rPr>
          <w:rFonts w:ascii="Book Antiqua" w:eastAsia="Book Antiqua" w:hAnsi="Book Antiqua" w:cs="Book Antiqua"/>
          <w:i/>
          <w:iCs/>
          <w:color w:val="000000"/>
        </w:rPr>
        <w:t>Lancet</w:t>
      </w:r>
      <w:r w:rsidRPr="00CE78F2">
        <w:rPr>
          <w:rFonts w:ascii="Book Antiqua" w:eastAsia="Book Antiqua" w:hAnsi="Book Antiqua" w:cs="Book Antiqua"/>
          <w:color w:val="000000"/>
        </w:rPr>
        <w:t xml:space="preserve"> 2016; </w:t>
      </w:r>
      <w:r w:rsidRPr="00CE78F2">
        <w:rPr>
          <w:rFonts w:ascii="Book Antiqua" w:eastAsia="Book Antiqua" w:hAnsi="Book Antiqua" w:cs="Book Antiqua"/>
          <w:b/>
          <w:bCs/>
          <w:color w:val="000000"/>
        </w:rPr>
        <w:t>388</w:t>
      </w:r>
      <w:r w:rsidRPr="00CE78F2">
        <w:rPr>
          <w:rFonts w:ascii="Book Antiqua" w:eastAsia="Book Antiqua" w:hAnsi="Book Antiqua" w:cs="Book Antiqua"/>
          <w:color w:val="000000"/>
        </w:rPr>
        <w:t>: 1281-1290 [PMID: 27477896 DOI: 10.1016/S0140-6736(16)31203-X]</w:t>
      </w:r>
    </w:p>
    <w:p w14:paraId="5E18506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28 </w:t>
      </w:r>
      <w:r w:rsidRPr="00CE78F2">
        <w:rPr>
          <w:rFonts w:ascii="Book Antiqua" w:eastAsia="Book Antiqua" w:hAnsi="Book Antiqua" w:cs="Book Antiqua"/>
          <w:b/>
          <w:bCs/>
          <w:color w:val="000000"/>
        </w:rPr>
        <w:t>Cao X</w:t>
      </w:r>
      <w:r w:rsidRPr="00CE78F2">
        <w:rPr>
          <w:rFonts w:ascii="Book Antiqua" w:eastAsia="Book Antiqua" w:hAnsi="Book Antiqua" w:cs="Book Antiqua"/>
          <w:color w:val="000000"/>
        </w:rPr>
        <w:t>, Duan L, Hou H, Liu Y, Chen S, Zhang S, Liu Y, Wang C, Qi X, Liu N, Han Z, Zhang D, Han ZC, Guo Z, Zhao Q, Li Z. IGF-1C hydrogel improves the therapeutic effects of MSCs on colitis in mice through PGE</w:t>
      </w:r>
      <w:r w:rsidRPr="00CE78F2">
        <w:rPr>
          <w:rFonts w:ascii="Book Antiqua" w:eastAsia="Book Antiqua" w:hAnsi="Book Antiqua" w:cs="Book Antiqua"/>
          <w:color w:val="000000"/>
          <w:vertAlign w:val="subscript"/>
        </w:rPr>
        <w:t>2</w:t>
      </w:r>
      <w:r w:rsidRPr="00CE78F2">
        <w:rPr>
          <w:rFonts w:ascii="Book Antiqua" w:eastAsia="Book Antiqua" w:hAnsi="Book Antiqua" w:cs="Book Antiqua"/>
          <w:color w:val="000000"/>
        </w:rPr>
        <w:t xml:space="preserve">-mediated M2 macrophage polarization. </w:t>
      </w:r>
      <w:proofErr w:type="spellStart"/>
      <w:r w:rsidRPr="00CE78F2">
        <w:rPr>
          <w:rFonts w:ascii="Book Antiqua" w:eastAsia="Book Antiqua" w:hAnsi="Book Antiqua" w:cs="Book Antiqua"/>
          <w:i/>
          <w:iCs/>
          <w:color w:val="000000"/>
        </w:rPr>
        <w:t>Theranostics</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7697-7709 [PMID: 32685014 DOI: 10.7150/thno.45434]</w:t>
      </w:r>
    </w:p>
    <w:p w14:paraId="65D1742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29 </w:t>
      </w:r>
      <w:proofErr w:type="spellStart"/>
      <w:r w:rsidRPr="00CE78F2">
        <w:rPr>
          <w:rFonts w:ascii="Book Antiqua" w:eastAsia="Book Antiqua" w:hAnsi="Book Antiqua" w:cs="Book Antiqua"/>
          <w:b/>
          <w:bCs/>
          <w:color w:val="000000"/>
        </w:rPr>
        <w:t>Liesveld</w:t>
      </w:r>
      <w:proofErr w:type="spellEnd"/>
      <w:r w:rsidRPr="00CE78F2">
        <w:rPr>
          <w:rFonts w:ascii="Book Antiqua" w:eastAsia="Book Antiqua" w:hAnsi="Book Antiqua" w:cs="Book Antiqua"/>
          <w:b/>
          <w:bCs/>
          <w:color w:val="000000"/>
        </w:rPr>
        <w:t xml:space="preserve"> JL</w:t>
      </w:r>
      <w:r w:rsidRPr="00CE78F2">
        <w:rPr>
          <w:rFonts w:ascii="Book Antiqua" w:eastAsia="Book Antiqua" w:hAnsi="Book Antiqua" w:cs="Book Antiqua"/>
          <w:color w:val="000000"/>
        </w:rPr>
        <w:t xml:space="preserve">, Sharma N, </w:t>
      </w:r>
      <w:proofErr w:type="spellStart"/>
      <w:r w:rsidRPr="00CE78F2">
        <w:rPr>
          <w:rFonts w:ascii="Book Antiqua" w:eastAsia="Book Antiqua" w:hAnsi="Book Antiqua" w:cs="Book Antiqua"/>
          <w:color w:val="000000"/>
        </w:rPr>
        <w:t>Aljitawi</w:t>
      </w:r>
      <w:proofErr w:type="spellEnd"/>
      <w:r w:rsidRPr="00CE78F2">
        <w:rPr>
          <w:rFonts w:ascii="Book Antiqua" w:eastAsia="Book Antiqua" w:hAnsi="Book Antiqua" w:cs="Book Antiqua"/>
          <w:color w:val="000000"/>
        </w:rPr>
        <w:t xml:space="preserve"> OS. Stem cell homing: From physiology to therapeutics. </w:t>
      </w:r>
      <w:r w:rsidRPr="00CE78F2">
        <w:rPr>
          <w:rFonts w:ascii="Book Antiqua" w:eastAsia="Book Antiqua" w:hAnsi="Book Antiqua" w:cs="Book Antiqua"/>
          <w:i/>
          <w:iCs/>
          <w:color w:val="000000"/>
        </w:rPr>
        <w:t>Stem Cells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38</w:t>
      </w:r>
      <w:r w:rsidRPr="00CE78F2">
        <w:rPr>
          <w:rFonts w:ascii="Book Antiqua" w:eastAsia="Book Antiqua" w:hAnsi="Book Antiqua" w:cs="Book Antiqua"/>
          <w:color w:val="000000"/>
        </w:rPr>
        <w:t>: 1241-1253 [PMID: 32526037 DOI: 10.1002/stem.3242]</w:t>
      </w:r>
    </w:p>
    <w:p w14:paraId="2F61FC39"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30 </w:t>
      </w:r>
      <w:r w:rsidRPr="00CE78F2">
        <w:rPr>
          <w:rFonts w:ascii="Book Antiqua" w:eastAsia="Book Antiqua" w:hAnsi="Book Antiqua" w:cs="Book Antiqua"/>
          <w:b/>
          <w:bCs/>
          <w:color w:val="000000"/>
        </w:rPr>
        <w:t>Lightner AL</w:t>
      </w:r>
      <w:r w:rsidRPr="00CE78F2">
        <w:rPr>
          <w:rFonts w:ascii="Book Antiqua" w:eastAsia="Book Antiqua" w:hAnsi="Book Antiqua" w:cs="Book Antiqua"/>
          <w:color w:val="000000"/>
        </w:rPr>
        <w:t xml:space="preserve">. Stem Cell Therapies for Inflammatory Bowel Disease. </w:t>
      </w:r>
      <w:proofErr w:type="spellStart"/>
      <w:r w:rsidRPr="00CE78F2">
        <w:rPr>
          <w:rFonts w:ascii="Book Antiqua" w:eastAsia="Book Antiqua" w:hAnsi="Book Antiqua" w:cs="Book Antiqua"/>
          <w:i/>
          <w:iCs/>
          <w:color w:val="000000"/>
        </w:rPr>
        <w:t>Curr</w:t>
      </w:r>
      <w:proofErr w:type="spellEnd"/>
      <w:r w:rsidRPr="00CE78F2">
        <w:rPr>
          <w:rFonts w:ascii="Book Antiqua" w:eastAsia="Book Antiqua" w:hAnsi="Book Antiqua" w:cs="Book Antiqua"/>
          <w:i/>
          <w:iCs/>
          <w:color w:val="000000"/>
        </w:rPr>
        <w:t xml:space="preserve"> Gastroenterol Rep</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21</w:t>
      </w:r>
      <w:r w:rsidRPr="00CE78F2">
        <w:rPr>
          <w:rFonts w:ascii="Book Antiqua" w:eastAsia="Book Antiqua" w:hAnsi="Book Antiqua" w:cs="Book Antiqua"/>
          <w:color w:val="000000"/>
        </w:rPr>
        <w:t>: 16 [PMID: 30955111 DOI: 10.1007/s11894-019-0672-y]</w:t>
      </w:r>
    </w:p>
    <w:p w14:paraId="5D15DA7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31 </w:t>
      </w:r>
      <w:r w:rsidRPr="00CE78F2">
        <w:rPr>
          <w:rFonts w:ascii="Book Antiqua" w:eastAsia="Book Antiqua" w:hAnsi="Book Antiqua" w:cs="Book Antiqua"/>
          <w:b/>
          <w:bCs/>
          <w:color w:val="000000"/>
        </w:rPr>
        <w:t>da Costa Gonçalves F</w:t>
      </w:r>
      <w:r w:rsidRPr="00CE78F2">
        <w:rPr>
          <w:rFonts w:ascii="Book Antiqua" w:eastAsia="Book Antiqua" w:hAnsi="Book Antiqua" w:cs="Book Antiqua"/>
          <w:color w:val="000000"/>
        </w:rPr>
        <w:t xml:space="preserve">, Paz AH. Cell membrane and bioactive factors derived from mesenchymal stromal cells: Cell-free based therapy for inflammatory bowel diseases. </w:t>
      </w:r>
      <w:r w:rsidRPr="00CE78F2">
        <w:rPr>
          <w:rFonts w:ascii="Book Antiqua" w:eastAsia="Book Antiqua" w:hAnsi="Book Antiqua" w:cs="Book Antiqua"/>
          <w:i/>
          <w:iCs/>
          <w:color w:val="000000"/>
        </w:rPr>
        <w:t>World J Stem Cells</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618-633 [PMID: 31616539 DOI: 10.4252/</w:t>
      </w:r>
      <w:proofErr w:type="gramStart"/>
      <w:r w:rsidRPr="00CE78F2">
        <w:rPr>
          <w:rFonts w:ascii="Book Antiqua" w:eastAsia="Book Antiqua" w:hAnsi="Book Antiqua" w:cs="Book Antiqua"/>
          <w:color w:val="000000"/>
        </w:rPr>
        <w:t>wjsc.v11.i</w:t>
      </w:r>
      <w:proofErr w:type="gramEnd"/>
      <w:r w:rsidRPr="00CE78F2">
        <w:rPr>
          <w:rFonts w:ascii="Book Antiqua" w:eastAsia="Book Antiqua" w:hAnsi="Book Antiqua" w:cs="Book Antiqua"/>
          <w:color w:val="000000"/>
        </w:rPr>
        <w:t>9.618]</w:t>
      </w:r>
    </w:p>
    <w:p w14:paraId="2A6A02AF"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32 </w:t>
      </w:r>
      <w:r w:rsidRPr="00CE78F2">
        <w:rPr>
          <w:rFonts w:ascii="Book Antiqua" w:eastAsia="Book Antiqua" w:hAnsi="Book Antiqua" w:cs="Book Antiqua"/>
          <w:b/>
          <w:bCs/>
          <w:color w:val="000000"/>
        </w:rPr>
        <w:t>Lopez-</w:t>
      </w:r>
      <w:proofErr w:type="spellStart"/>
      <w:r w:rsidRPr="00CE78F2">
        <w:rPr>
          <w:rFonts w:ascii="Book Antiqua" w:eastAsia="Book Antiqua" w:hAnsi="Book Antiqua" w:cs="Book Antiqua"/>
          <w:b/>
          <w:bCs/>
          <w:color w:val="000000"/>
        </w:rPr>
        <w:t>Santalla</w:t>
      </w:r>
      <w:proofErr w:type="spellEnd"/>
      <w:r w:rsidRPr="00CE78F2">
        <w:rPr>
          <w:rFonts w:ascii="Book Antiqua" w:eastAsia="Book Antiqua" w:hAnsi="Book Antiqua" w:cs="Book Antiqua"/>
          <w:b/>
          <w:bCs/>
          <w:color w:val="000000"/>
        </w:rPr>
        <w:t xml:space="preserve">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Garin</w:t>
      </w:r>
      <w:proofErr w:type="spellEnd"/>
      <w:r w:rsidRPr="00CE78F2">
        <w:rPr>
          <w:rFonts w:ascii="Book Antiqua" w:eastAsia="Book Antiqua" w:hAnsi="Book Antiqua" w:cs="Book Antiqua"/>
          <w:color w:val="000000"/>
        </w:rPr>
        <w:t xml:space="preserve"> MI. Improving the Efficacy of Mesenchymal Stem/Stromal-Based Therapy for Treatment of Inflammatory Bowel Diseases. </w:t>
      </w:r>
      <w:r w:rsidRPr="00CE78F2">
        <w:rPr>
          <w:rFonts w:ascii="Book Antiqua" w:eastAsia="Book Antiqua" w:hAnsi="Book Antiqua" w:cs="Book Antiqua"/>
          <w:i/>
          <w:iCs/>
          <w:color w:val="000000"/>
        </w:rPr>
        <w:t>Biomedicines</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xml:space="preserve"> [PMID: 34829736 DOI: 10.3390/biomedicines9111507]</w:t>
      </w:r>
    </w:p>
    <w:p w14:paraId="3FF5C10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33 </w:t>
      </w:r>
      <w:r w:rsidRPr="00CE78F2">
        <w:rPr>
          <w:rFonts w:ascii="Book Antiqua" w:eastAsia="Book Antiqua" w:hAnsi="Book Antiqua" w:cs="Book Antiqua"/>
          <w:b/>
          <w:bCs/>
          <w:color w:val="000000"/>
        </w:rPr>
        <w:t>Pak S</w:t>
      </w:r>
      <w:r w:rsidRPr="00CE78F2">
        <w:rPr>
          <w:rFonts w:ascii="Book Antiqua" w:eastAsia="Book Antiqua" w:hAnsi="Book Antiqua" w:cs="Book Antiqua"/>
          <w:color w:val="000000"/>
        </w:rPr>
        <w:t xml:space="preserve">, Hwang SW, Shim IK, Bae SM, Ryu YM, Kim HB, Do EJ, Son HN, Choi EJ, Park SH, Kim SY, Park SH, Ye BD, Yang SK, Kanai N, Maeda M, Okano T, Yang DH, </w:t>
      </w:r>
      <w:proofErr w:type="spellStart"/>
      <w:r w:rsidRPr="00CE78F2">
        <w:rPr>
          <w:rFonts w:ascii="Book Antiqua" w:eastAsia="Book Antiqua" w:hAnsi="Book Antiqua" w:cs="Book Antiqua"/>
          <w:color w:val="000000"/>
        </w:rPr>
        <w:t>Byeon</w:t>
      </w:r>
      <w:proofErr w:type="spellEnd"/>
      <w:r w:rsidRPr="00CE78F2">
        <w:rPr>
          <w:rFonts w:ascii="Book Antiqua" w:eastAsia="Book Antiqua" w:hAnsi="Book Antiqua" w:cs="Book Antiqua"/>
          <w:color w:val="000000"/>
        </w:rPr>
        <w:t xml:space="preserve"> JS, Myung SJ. Endoscopic Transplantation of Mesenchymal Stem Cell Sheets in Experimental Colitis in Rats. </w:t>
      </w:r>
      <w:r w:rsidRPr="00CE78F2">
        <w:rPr>
          <w:rFonts w:ascii="Book Antiqua" w:eastAsia="Book Antiqua" w:hAnsi="Book Antiqua" w:cs="Book Antiqua"/>
          <w:i/>
          <w:iCs/>
          <w:color w:val="000000"/>
        </w:rPr>
        <w:t>Sci Rep</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11314 [PMID: 30054522 DOI: 10.1038/s41598-018-29617-x]</w:t>
      </w:r>
    </w:p>
    <w:p w14:paraId="51FBE285" w14:textId="022FA1AA" w:rsidR="00A77B3E" w:rsidRPr="00CE78F2" w:rsidRDefault="00000000"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color w:val="000000"/>
        </w:rPr>
        <w:t xml:space="preserve">34 </w:t>
      </w:r>
      <w:proofErr w:type="spellStart"/>
      <w:r w:rsidRPr="00CE78F2">
        <w:rPr>
          <w:rFonts w:ascii="Book Antiqua" w:eastAsia="Book Antiqua" w:hAnsi="Book Antiqua" w:cs="Book Antiqua"/>
          <w:b/>
          <w:bCs/>
          <w:color w:val="000000"/>
        </w:rPr>
        <w:t>Crivelli</w:t>
      </w:r>
      <w:proofErr w:type="spellEnd"/>
      <w:r w:rsidRPr="00CE78F2">
        <w:rPr>
          <w:rFonts w:ascii="Book Antiqua" w:eastAsia="Book Antiqua" w:hAnsi="Book Antiqua" w:cs="Book Antiqua"/>
          <w:b/>
          <w:bCs/>
          <w:color w:val="000000"/>
        </w:rPr>
        <w:t xml:space="preserve"> B</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Chlapanidas</w:t>
      </w:r>
      <w:proofErr w:type="spellEnd"/>
      <w:r w:rsidRPr="00CE78F2">
        <w:rPr>
          <w:rFonts w:ascii="Book Antiqua" w:eastAsia="Book Antiqua" w:hAnsi="Book Antiqua" w:cs="Book Antiqua"/>
          <w:color w:val="000000"/>
        </w:rPr>
        <w:t xml:space="preserve"> T, </w:t>
      </w:r>
      <w:proofErr w:type="spellStart"/>
      <w:r w:rsidRPr="00CE78F2">
        <w:rPr>
          <w:rFonts w:ascii="Book Antiqua" w:eastAsia="Book Antiqua" w:hAnsi="Book Antiqua" w:cs="Book Antiqua"/>
          <w:color w:val="000000"/>
        </w:rPr>
        <w:t>Perteghella</w:t>
      </w:r>
      <w:proofErr w:type="spellEnd"/>
      <w:r w:rsidRPr="00CE78F2">
        <w:rPr>
          <w:rFonts w:ascii="Book Antiqua" w:eastAsia="Book Antiqua" w:hAnsi="Book Antiqua" w:cs="Book Antiqua"/>
          <w:color w:val="000000"/>
        </w:rPr>
        <w:t xml:space="preserve"> S, Lucarelli E, </w:t>
      </w:r>
      <w:proofErr w:type="spellStart"/>
      <w:r w:rsidRPr="00CE78F2">
        <w:rPr>
          <w:rFonts w:ascii="Book Antiqua" w:eastAsia="Book Antiqua" w:hAnsi="Book Antiqua" w:cs="Book Antiqua"/>
          <w:color w:val="000000"/>
        </w:rPr>
        <w:t>Pascucci</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Brini</w:t>
      </w:r>
      <w:proofErr w:type="spellEnd"/>
      <w:r w:rsidRPr="00CE78F2">
        <w:rPr>
          <w:rFonts w:ascii="Book Antiqua" w:eastAsia="Book Antiqua" w:hAnsi="Book Antiqua" w:cs="Book Antiqua"/>
          <w:color w:val="000000"/>
        </w:rPr>
        <w:t xml:space="preserve"> AT, Ferrero I, </w:t>
      </w:r>
      <w:proofErr w:type="spellStart"/>
      <w:r w:rsidRPr="00CE78F2">
        <w:rPr>
          <w:rFonts w:ascii="Book Antiqua" w:eastAsia="Book Antiqua" w:hAnsi="Book Antiqua" w:cs="Book Antiqua"/>
          <w:color w:val="000000"/>
        </w:rPr>
        <w:t>Marazzi</w:t>
      </w:r>
      <w:proofErr w:type="spellEnd"/>
      <w:r w:rsidRPr="00CE78F2">
        <w:rPr>
          <w:rFonts w:ascii="Book Antiqua" w:eastAsia="Book Antiqua" w:hAnsi="Book Antiqua" w:cs="Book Antiqua"/>
          <w:color w:val="000000"/>
        </w:rPr>
        <w:t xml:space="preserve"> M, Pessina A, Torre ML; Italian Mesenchymal Stem Cell Group (GISM). Mesenchymal stem/stromal cell extracellular vesicles: From active principle to next generation drug delivery system. </w:t>
      </w:r>
      <w:r w:rsidRPr="00CE78F2">
        <w:rPr>
          <w:rFonts w:ascii="Book Antiqua" w:eastAsia="Book Antiqua" w:hAnsi="Book Antiqua" w:cs="Book Antiqua"/>
          <w:i/>
          <w:iCs/>
          <w:color w:val="000000"/>
        </w:rPr>
        <w:t>J Control Release</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262</w:t>
      </w:r>
      <w:r w:rsidRPr="00CE78F2">
        <w:rPr>
          <w:rFonts w:ascii="Book Antiqua" w:eastAsia="Book Antiqua" w:hAnsi="Book Antiqua" w:cs="Book Antiqua"/>
          <w:color w:val="000000"/>
        </w:rPr>
        <w:t>: 104-117 [PMID: 28736264 DOI: 10.1016/j.jconrel.2017.07.023]</w:t>
      </w:r>
    </w:p>
    <w:p w14:paraId="7859A86F" w14:textId="5F13ABAF" w:rsidR="00D22067" w:rsidRPr="00CE78F2" w:rsidRDefault="00D22067" w:rsidP="00CE78F2">
      <w:pPr>
        <w:spacing w:line="360" w:lineRule="auto"/>
        <w:jc w:val="both"/>
        <w:rPr>
          <w:rFonts w:ascii="Book Antiqua" w:hAnsi="Book Antiqua"/>
        </w:rPr>
      </w:pPr>
      <w:r w:rsidRPr="00CE78F2">
        <w:rPr>
          <w:rFonts w:ascii="Book Antiqua" w:eastAsia="Book Antiqua" w:hAnsi="Book Antiqua" w:cs="Book Antiqua"/>
          <w:color w:val="000000"/>
        </w:rPr>
        <w:t xml:space="preserve">35 </w:t>
      </w:r>
      <w:proofErr w:type="spellStart"/>
      <w:r w:rsidRPr="00CE78F2">
        <w:rPr>
          <w:rFonts w:ascii="Book Antiqua" w:eastAsia="Book Antiqua" w:hAnsi="Book Antiqua" w:cs="Book Antiqua"/>
          <w:b/>
          <w:bCs/>
          <w:color w:val="000000"/>
        </w:rPr>
        <w:t>Samsonraj</w:t>
      </w:r>
      <w:proofErr w:type="spellEnd"/>
      <w:r w:rsidRPr="00CE78F2">
        <w:rPr>
          <w:rFonts w:ascii="Book Antiqua" w:eastAsia="Book Antiqua" w:hAnsi="Book Antiqua" w:cs="Book Antiqua"/>
          <w:b/>
          <w:bCs/>
          <w:color w:val="000000"/>
        </w:rPr>
        <w:t xml:space="preserve"> RM</w:t>
      </w:r>
      <w:r w:rsidRPr="00CE78F2">
        <w:rPr>
          <w:rFonts w:ascii="Book Antiqua" w:eastAsia="Book Antiqua" w:hAnsi="Book Antiqua" w:cs="Book Antiqua"/>
          <w:color w:val="000000"/>
        </w:rPr>
        <w:t xml:space="preserve">, Rai B, </w:t>
      </w:r>
      <w:proofErr w:type="spellStart"/>
      <w:r w:rsidRPr="00CE78F2">
        <w:rPr>
          <w:rFonts w:ascii="Book Antiqua" w:eastAsia="Book Antiqua" w:hAnsi="Book Antiqua" w:cs="Book Antiqua"/>
          <w:color w:val="000000"/>
        </w:rPr>
        <w:t>Sathiyanathan</w:t>
      </w:r>
      <w:proofErr w:type="spellEnd"/>
      <w:r w:rsidRPr="00CE78F2">
        <w:rPr>
          <w:rFonts w:ascii="Book Antiqua" w:eastAsia="Book Antiqua" w:hAnsi="Book Antiqua" w:cs="Book Antiqua"/>
          <w:color w:val="000000"/>
        </w:rPr>
        <w:t xml:space="preserve"> P, Puan KJ, </w:t>
      </w:r>
      <w:proofErr w:type="spellStart"/>
      <w:r w:rsidRPr="00CE78F2">
        <w:rPr>
          <w:rFonts w:ascii="Book Antiqua" w:eastAsia="Book Antiqua" w:hAnsi="Book Antiqua" w:cs="Book Antiqua"/>
          <w:color w:val="000000"/>
        </w:rPr>
        <w:t>Rötzschke</w:t>
      </w:r>
      <w:proofErr w:type="spellEnd"/>
      <w:r w:rsidRPr="00CE78F2">
        <w:rPr>
          <w:rFonts w:ascii="Book Antiqua" w:eastAsia="Book Antiqua" w:hAnsi="Book Antiqua" w:cs="Book Antiqua"/>
          <w:color w:val="000000"/>
        </w:rPr>
        <w:t xml:space="preserve"> O, Hui JH, Raghunath M, Stanton LW, </w:t>
      </w:r>
      <w:proofErr w:type="spellStart"/>
      <w:r w:rsidRPr="00CE78F2">
        <w:rPr>
          <w:rFonts w:ascii="Book Antiqua" w:eastAsia="Book Antiqua" w:hAnsi="Book Antiqua" w:cs="Book Antiqua"/>
          <w:color w:val="000000"/>
        </w:rPr>
        <w:t>Nurcombe</w:t>
      </w:r>
      <w:proofErr w:type="spellEnd"/>
      <w:r w:rsidRPr="00CE78F2">
        <w:rPr>
          <w:rFonts w:ascii="Book Antiqua" w:eastAsia="Book Antiqua" w:hAnsi="Book Antiqua" w:cs="Book Antiqua"/>
          <w:color w:val="000000"/>
        </w:rPr>
        <w:t xml:space="preserve"> V, Cool SM. Establishing criteria for human mesenchymal stem cell potency. </w:t>
      </w:r>
      <w:r w:rsidRPr="00CE78F2">
        <w:rPr>
          <w:rFonts w:ascii="Book Antiqua" w:eastAsia="Book Antiqua" w:hAnsi="Book Antiqua" w:cs="Book Antiqua"/>
          <w:i/>
          <w:iCs/>
          <w:color w:val="000000"/>
        </w:rPr>
        <w:t>Stem Cells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33</w:t>
      </w:r>
      <w:r w:rsidRPr="00CE78F2">
        <w:rPr>
          <w:rFonts w:ascii="Book Antiqua" w:eastAsia="Book Antiqua" w:hAnsi="Book Antiqua" w:cs="Book Antiqua"/>
          <w:color w:val="000000"/>
        </w:rPr>
        <w:t>: 1878-1891 [PMID: 25752682 DOI: 10.1002/stem.1982]</w:t>
      </w:r>
    </w:p>
    <w:p w14:paraId="472DD724" w14:textId="1783BA31"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3</w:t>
      </w:r>
      <w:r w:rsidR="00D22067" w:rsidRPr="00CE78F2">
        <w:rPr>
          <w:rFonts w:ascii="Book Antiqua" w:eastAsia="Book Antiqua" w:hAnsi="Book Antiqua" w:cs="Book Antiqua"/>
          <w:color w:val="000000"/>
        </w:rPr>
        <w:t>6</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b/>
          <w:bCs/>
          <w:color w:val="000000"/>
        </w:rPr>
        <w:t>Burand</w:t>
      </w:r>
      <w:proofErr w:type="spellEnd"/>
      <w:r w:rsidRPr="00CE78F2">
        <w:rPr>
          <w:rFonts w:ascii="Book Antiqua" w:eastAsia="Book Antiqua" w:hAnsi="Book Antiqua" w:cs="Book Antiqua"/>
          <w:b/>
          <w:bCs/>
          <w:color w:val="000000"/>
        </w:rPr>
        <w:t xml:space="preserve"> AJ Jr</w:t>
      </w:r>
      <w:r w:rsidRPr="00CE78F2">
        <w:rPr>
          <w:rFonts w:ascii="Book Antiqua" w:eastAsia="Book Antiqua" w:hAnsi="Book Antiqua" w:cs="Book Antiqua"/>
          <w:color w:val="000000"/>
        </w:rPr>
        <w:t xml:space="preserve">, Di L, Boland LK, </w:t>
      </w:r>
      <w:proofErr w:type="spellStart"/>
      <w:r w:rsidRPr="00CE78F2">
        <w:rPr>
          <w:rFonts w:ascii="Book Antiqua" w:eastAsia="Book Antiqua" w:hAnsi="Book Antiqua" w:cs="Book Antiqua"/>
          <w:color w:val="000000"/>
        </w:rPr>
        <w:t>Boyt</w:t>
      </w:r>
      <w:proofErr w:type="spellEnd"/>
      <w:r w:rsidRPr="00CE78F2">
        <w:rPr>
          <w:rFonts w:ascii="Book Antiqua" w:eastAsia="Book Antiqua" w:hAnsi="Book Antiqua" w:cs="Book Antiqua"/>
          <w:color w:val="000000"/>
        </w:rPr>
        <w:t xml:space="preserve"> DT, </w:t>
      </w:r>
      <w:proofErr w:type="spellStart"/>
      <w:r w:rsidRPr="00CE78F2">
        <w:rPr>
          <w:rFonts w:ascii="Book Antiqua" w:eastAsia="Book Antiqua" w:hAnsi="Book Antiqua" w:cs="Book Antiqua"/>
          <w:color w:val="000000"/>
        </w:rPr>
        <w:t>Schrodt</w:t>
      </w:r>
      <w:proofErr w:type="spellEnd"/>
      <w:r w:rsidRPr="00CE78F2">
        <w:rPr>
          <w:rFonts w:ascii="Book Antiqua" w:eastAsia="Book Antiqua" w:hAnsi="Book Antiqua" w:cs="Book Antiqua"/>
          <w:color w:val="000000"/>
        </w:rPr>
        <w:t xml:space="preserve"> MV, Santillan DA, </w:t>
      </w:r>
      <w:proofErr w:type="spellStart"/>
      <w:r w:rsidRPr="00CE78F2">
        <w:rPr>
          <w:rFonts w:ascii="Book Antiqua" w:eastAsia="Book Antiqua" w:hAnsi="Book Antiqua" w:cs="Book Antiqua"/>
          <w:color w:val="000000"/>
        </w:rPr>
        <w:t>Ankrum</w:t>
      </w:r>
      <w:proofErr w:type="spellEnd"/>
      <w:r w:rsidRPr="00CE78F2">
        <w:rPr>
          <w:rFonts w:ascii="Book Antiqua" w:eastAsia="Book Antiqua" w:hAnsi="Book Antiqua" w:cs="Book Antiqua"/>
          <w:color w:val="000000"/>
        </w:rPr>
        <w:t xml:space="preserve"> JA. Aggregation of Human Mesenchymal Stromal Cells Eliminates Their Ability to Suppress Human T Cells.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143 [PMID: 32158443 DOI: 10.3389/fimmu.2020.00143]</w:t>
      </w:r>
    </w:p>
    <w:p w14:paraId="4A3BD85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37 </w:t>
      </w:r>
      <w:proofErr w:type="spellStart"/>
      <w:r w:rsidRPr="00CE78F2">
        <w:rPr>
          <w:rFonts w:ascii="Book Antiqua" w:eastAsia="Book Antiqua" w:hAnsi="Book Antiqua" w:cs="Book Antiqua"/>
          <w:b/>
          <w:bCs/>
          <w:color w:val="000000"/>
        </w:rPr>
        <w:t>Qiu</w:t>
      </w:r>
      <w:proofErr w:type="spellEnd"/>
      <w:r w:rsidRPr="00CE78F2">
        <w:rPr>
          <w:rFonts w:ascii="Book Antiqua" w:eastAsia="Book Antiqua" w:hAnsi="Book Antiqua" w:cs="Book Antiqua"/>
          <w:b/>
          <w:bCs/>
          <w:color w:val="000000"/>
        </w:rPr>
        <w:t xml:space="preserve"> G</w:t>
      </w:r>
      <w:r w:rsidRPr="00CE78F2">
        <w:rPr>
          <w:rFonts w:ascii="Book Antiqua" w:eastAsia="Book Antiqua" w:hAnsi="Book Antiqua" w:cs="Book Antiqua"/>
          <w:color w:val="000000"/>
        </w:rPr>
        <w:t xml:space="preserve">, Zheng G, Ge M, Wang J, Huang R, Shu Q, Xu J. Functional proteins of mesenchymal stem cell-derived extracellular vesicles.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359 [PMID: 31779700 DOI: 10.1186/s13287-019-1484-6]</w:t>
      </w:r>
    </w:p>
    <w:p w14:paraId="74E7D892"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38 </w:t>
      </w:r>
      <w:r w:rsidRPr="00CE78F2">
        <w:rPr>
          <w:rFonts w:ascii="Book Antiqua" w:eastAsia="Book Antiqua" w:hAnsi="Book Antiqua" w:cs="Book Antiqua"/>
          <w:b/>
          <w:bCs/>
          <w:color w:val="000000"/>
        </w:rPr>
        <w:t>Gonzalez-</w:t>
      </w:r>
      <w:proofErr w:type="spellStart"/>
      <w:r w:rsidRPr="00CE78F2">
        <w:rPr>
          <w:rFonts w:ascii="Book Antiqua" w:eastAsia="Book Antiqua" w:hAnsi="Book Antiqua" w:cs="Book Antiqua"/>
          <w:b/>
          <w:bCs/>
          <w:color w:val="000000"/>
        </w:rPr>
        <w:t>Pujana</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Igartua</w:t>
      </w:r>
      <w:proofErr w:type="spellEnd"/>
      <w:r w:rsidRPr="00CE78F2">
        <w:rPr>
          <w:rFonts w:ascii="Book Antiqua" w:eastAsia="Book Antiqua" w:hAnsi="Book Antiqua" w:cs="Book Antiqua"/>
          <w:color w:val="000000"/>
        </w:rPr>
        <w:t xml:space="preserve"> M, Santos-Vizcaino E, Hernandez RM. Mesenchymal stromal </w:t>
      </w:r>
      <w:proofErr w:type="gramStart"/>
      <w:r w:rsidRPr="00CE78F2">
        <w:rPr>
          <w:rFonts w:ascii="Book Antiqua" w:eastAsia="Book Antiqua" w:hAnsi="Book Antiqua" w:cs="Book Antiqua"/>
          <w:color w:val="000000"/>
        </w:rPr>
        <w:t>cell based</w:t>
      </w:r>
      <w:proofErr w:type="gramEnd"/>
      <w:r w:rsidRPr="00CE78F2">
        <w:rPr>
          <w:rFonts w:ascii="Book Antiqua" w:eastAsia="Book Antiqua" w:hAnsi="Book Antiqua" w:cs="Book Antiqua"/>
          <w:color w:val="000000"/>
        </w:rPr>
        <w:t xml:space="preserve"> therapies for the treatment of immune disorders: recent milestones and future challenges. </w:t>
      </w:r>
      <w:r w:rsidRPr="00CE78F2">
        <w:rPr>
          <w:rFonts w:ascii="Book Antiqua" w:eastAsia="Book Antiqua" w:hAnsi="Book Antiqua" w:cs="Book Antiqua"/>
          <w:i/>
          <w:iCs/>
          <w:color w:val="000000"/>
        </w:rPr>
        <w:t xml:space="preserve">Expert </w:t>
      </w:r>
      <w:proofErr w:type="spellStart"/>
      <w:r w:rsidRPr="00CE78F2">
        <w:rPr>
          <w:rFonts w:ascii="Book Antiqua" w:eastAsia="Book Antiqua" w:hAnsi="Book Antiqua" w:cs="Book Antiqua"/>
          <w:i/>
          <w:iCs/>
          <w:color w:val="000000"/>
        </w:rPr>
        <w:t>Opin</w:t>
      </w:r>
      <w:proofErr w:type="spellEnd"/>
      <w:r w:rsidRPr="00CE78F2">
        <w:rPr>
          <w:rFonts w:ascii="Book Antiqua" w:eastAsia="Book Antiqua" w:hAnsi="Book Antiqua" w:cs="Book Antiqua"/>
          <w:i/>
          <w:iCs/>
          <w:color w:val="000000"/>
        </w:rPr>
        <w:t xml:space="preserve"> Drug Deliv</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17</w:t>
      </w:r>
      <w:r w:rsidRPr="00CE78F2">
        <w:rPr>
          <w:rFonts w:ascii="Book Antiqua" w:eastAsia="Book Antiqua" w:hAnsi="Book Antiqua" w:cs="Book Antiqua"/>
          <w:color w:val="000000"/>
        </w:rPr>
        <w:t>: 189-200 [PMID: 31918562 DOI: 10.1080/17425247.2020.1714587]</w:t>
      </w:r>
    </w:p>
    <w:p w14:paraId="7D6C5E1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39 </w:t>
      </w:r>
      <w:r w:rsidRPr="00CE78F2">
        <w:rPr>
          <w:rFonts w:ascii="Book Antiqua" w:eastAsia="Book Antiqua" w:hAnsi="Book Antiqua" w:cs="Book Antiqua"/>
          <w:b/>
          <w:bCs/>
          <w:color w:val="000000"/>
        </w:rPr>
        <w:t>Li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Altemus</w:t>
      </w:r>
      <w:proofErr w:type="spellEnd"/>
      <w:r w:rsidRPr="00CE78F2">
        <w:rPr>
          <w:rFonts w:ascii="Book Antiqua" w:eastAsia="Book Antiqua" w:hAnsi="Book Antiqua" w:cs="Book Antiqua"/>
          <w:color w:val="000000"/>
        </w:rPr>
        <w:t xml:space="preserve"> J, Lightner AL. Mesenchymal stem cells and acellular products attenuate murine induced colitis.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515 [PMID: 33256827 DOI: 10.1186/s13287-020-02025-7]</w:t>
      </w:r>
    </w:p>
    <w:p w14:paraId="416348C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40 </w:t>
      </w:r>
      <w:r w:rsidRPr="00CE78F2">
        <w:rPr>
          <w:rFonts w:ascii="Book Antiqua" w:eastAsia="Book Antiqua" w:hAnsi="Book Antiqua" w:cs="Book Antiqua"/>
          <w:b/>
          <w:bCs/>
          <w:color w:val="000000"/>
        </w:rPr>
        <w:t>Duan L</w:t>
      </w:r>
      <w:r w:rsidRPr="00CE78F2">
        <w:rPr>
          <w:rFonts w:ascii="Book Antiqua" w:eastAsia="Book Antiqua" w:hAnsi="Book Antiqua" w:cs="Book Antiqua"/>
          <w:color w:val="000000"/>
        </w:rPr>
        <w:t xml:space="preserve">, Huang H, Zhao X, Zhou M, Chen S, Wang C, Han Z, Han ZC, Guo Z, Li Z, Cao X. Extracellular vesicles derived from human placental mesenchymal stem cells alleviate experimental colitis in mice by inhibiting inflammation and oxidative stress. </w:t>
      </w:r>
      <w:r w:rsidRPr="00CE78F2">
        <w:rPr>
          <w:rFonts w:ascii="Book Antiqua" w:eastAsia="Book Antiqua" w:hAnsi="Book Antiqua" w:cs="Book Antiqua"/>
          <w:i/>
          <w:iCs/>
          <w:color w:val="000000"/>
        </w:rPr>
        <w:t>Int J Mol Med</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46</w:t>
      </w:r>
      <w:r w:rsidRPr="00CE78F2">
        <w:rPr>
          <w:rFonts w:ascii="Book Antiqua" w:eastAsia="Book Antiqua" w:hAnsi="Book Antiqua" w:cs="Book Antiqua"/>
          <w:color w:val="000000"/>
        </w:rPr>
        <w:t>: 1551-1561 [PMID: 32945344 DOI: 10.3892/ijmm.2020.4679]</w:t>
      </w:r>
    </w:p>
    <w:p w14:paraId="18EC478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41 </w:t>
      </w:r>
      <w:r w:rsidRPr="00CE78F2">
        <w:rPr>
          <w:rFonts w:ascii="Book Antiqua" w:eastAsia="Book Antiqua" w:hAnsi="Book Antiqua" w:cs="Book Antiqua"/>
          <w:b/>
          <w:bCs/>
          <w:color w:val="000000"/>
        </w:rPr>
        <w:t>Yang J</w:t>
      </w:r>
      <w:r w:rsidRPr="00CE78F2">
        <w:rPr>
          <w:rFonts w:ascii="Book Antiqua" w:eastAsia="Book Antiqua" w:hAnsi="Book Antiqua" w:cs="Book Antiqua"/>
          <w:color w:val="000000"/>
        </w:rPr>
        <w:t xml:space="preserve">, Liu XX, Fan H, Tang Q, Shou ZX, </w:t>
      </w:r>
      <w:proofErr w:type="spellStart"/>
      <w:r w:rsidRPr="00CE78F2">
        <w:rPr>
          <w:rFonts w:ascii="Book Antiqua" w:eastAsia="Book Antiqua" w:hAnsi="Book Antiqua" w:cs="Book Antiqua"/>
          <w:color w:val="000000"/>
        </w:rPr>
        <w:t>Zuo</w:t>
      </w:r>
      <w:proofErr w:type="spellEnd"/>
      <w:r w:rsidRPr="00CE78F2">
        <w:rPr>
          <w:rFonts w:ascii="Book Antiqua" w:eastAsia="Book Antiqua" w:hAnsi="Book Antiqua" w:cs="Book Antiqua"/>
          <w:color w:val="000000"/>
        </w:rPr>
        <w:t xml:space="preserve"> DM, Zou Z, Xu M, Chen QY, Peng Y, Deng SJ, Liu YJ. Extracellular Vesicles Derived from Bone Marrow Mesenchymal Stem Cells Protect against Experimental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Attenuating Colon Inflammation, Oxidative Stress and Apoptosis. </w:t>
      </w:r>
      <w:proofErr w:type="spellStart"/>
      <w:r w:rsidRPr="00CE78F2">
        <w:rPr>
          <w:rFonts w:ascii="Book Antiqua" w:eastAsia="Book Antiqua" w:hAnsi="Book Antiqua" w:cs="Book Antiqua"/>
          <w:i/>
          <w:iCs/>
          <w:color w:val="000000"/>
        </w:rPr>
        <w:t>PLoS</w:t>
      </w:r>
      <w:proofErr w:type="spellEnd"/>
      <w:r w:rsidRPr="00CE78F2">
        <w:rPr>
          <w:rFonts w:ascii="Book Antiqua" w:eastAsia="Book Antiqua" w:hAnsi="Book Antiqua" w:cs="Book Antiqua"/>
          <w:i/>
          <w:iCs/>
          <w:color w:val="000000"/>
        </w:rPr>
        <w:t xml:space="preserve"> One</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e0140551 [PMID: 26469068 DOI: 10.1371/journal.pone.0140551]</w:t>
      </w:r>
    </w:p>
    <w:p w14:paraId="3B80A6D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42 </w:t>
      </w:r>
      <w:r w:rsidRPr="00CE78F2">
        <w:rPr>
          <w:rFonts w:ascii="Book Antiqua" w:eastAsia="Book Antiqua" w:hAnsi="Book Antiqua" w:cs="Book Antiqua"/>
          <w:b/>
          <w:bCs/>
          <w:color w:val="000000"/>
        </w:rPr>
        <w:t>Harrell CR</w:t>
      </w:r>
      <w:r w:rsidRPr="00CE78F2">
        <w:rPr>
          <w:rFonts w:ascii="Book Antiqua" w:eastAsia="Book Antiqua" w:hAnsi="Book Antiqua" w:cs="Book Antiqua"/>
          <w:color w:val="000000"/>
        </w:rPr>
        <w:t xml:space="preserve">, Jovicic N, </w:t>
      </w:r>
      <w:proofErr w:type="spellStart"/>
      <w:r w:rsidRPr="00CE78F2">
        <w:rPr>
          <w:rFonts w:ascii="Book Antiqua" w:eastAsia="Book Antiqua" w:hAnsi="Book Antiqua" w:cs="Book Antiqua"/>
          <w:color w:val="000000"/>
        </w:rPr>
        <w:t>Djonov</w:t>
      </w:r>
      <w:proofErr w:type="spellEnd"/>
      <w:r w:rsidRPr="00CE78F2">
        <w:rPr>
          <w:rFonts w:ascii="Book Antiqua" w:eastAsia="Book Antiqua" w:hAnsi="Book Antiqua" w:cs="Book Antiqua"/>
          <w:color w:val="000000"/>
        </w:rPr>
        <w:t xml:space="preserve"> V, </w:t>
      </w:r>
      <w:proofErr w:type="spellStart"/>
      <w:r w:rsidRPr="00CE78F2">
        <w:rPr>
          <w:rFonts w:ascii="Book Antiqua" w:eastAsia="Book Antiqua" w:hAnsi="Book Antiqua" w:cs="Book Antiqua"/>
          <w:color w:val="000000"/>
        </w:rPr>
        <w:t>Arsenijevic</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Volarevic</w:t>
      </w:r>
      <w:proofErr w:type="spellEnd"/>
      <w:r w:rsidRPr="00CE78F2">
        <w:rPr>
          <w:rFonts w:ascii="Book Antiqua" w:eastAsia="Book Antiqua" w:hAnsi="Book Antiqua" w:cs="Book Antiqua"/>
          <w:color w:val="000000"/>
        </w:rPr>
        <w:t xml:space="preserve"> V. Mesenchymal Stem Cell-Derived Exosomes and Other Extracellular Vesicles as New Remedies in the Therapy of Inflammatory Diseases. </w:t>
      </w:r>
      <w:r w:rsidRPr="00CE78F2">
        <w:rPr>
          <w:rFonts w:ascii="Book Antiqua" w:eastAsia="Book Antiqua" w:hAnsi="Book Antiqua" w:cs="Book Antiqua"/>
          <w:i/>
          <w:iCs/>
          <w:color w:val="000000"/>
        </w:rPr>
        <w:t>Cells</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xml:space="preserve"> [PMID: 31835680 DOI: 10.3390/cells8121605]</w:t>
      </w:r>
    </w:p>
    <w:p w14:paraId="518E353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43 </w:t>
      </w:r>
      <w:r w:rsidRPr="00CE78F2">
        <w:rPr>
          <w:rFonts w:ascii="Book Antiqua" w:eastAsia="Book Antiqua" w:hAnsi="Book Antiqua" w:cs="Book Antiqua"/>
          <w:b/>
          <w:bCs/>
          <w:color w:val="000000"/>
        </w:rPr>
        <w:t>Wang Y</w:t>
      </w:r>
      <w:r w:rsidRPr="00CE78F2">
        <w:rPr>
          <w:rFonts w:ascii="Book Antiqua" w:eastAsia="Book Antiqua" w:hAnsi="Book Antiqua" w:cs="Book Antiqua"/>
          <w:color w:val="000000"/>
        </w:rPr>
        <w:t xml:space="preserve">, Han B, Wang Y, Wang C, Zhang H, </w:t>
      </w:r>
      <w:proofErr w:type="spellStart"/>
      <w:r w:rsidRPr="00CE78F2">
        <w:rPr>
          <w:rFonts w:ascii="Book Antiqua" w:eastAsia="Book Antiqua" w:hAnsi="Book Antiqua" w:cs="Book Antiqua"/>
          <w:color w:val="000000"/>
        </w:rPr>
        <w:t>Xue</w:t>
      </w:r>
      <w:proofErr w:type="spellEnd"/>
      <w:r w:rsidRPr="00CE78F2">
        <w:rPr>
          <w:rFonts w:ascii="Book Antiqua" w:eastAsia="Book Antiqua" w:hAnsi="Book Antiqua" w:cs="Book Antiqua"/>
          <w:color w:val="000000"/>
        </w:rPr>
        <w:t xml:space="preserve"> J, Wang X, </w:t>
      </w:r>
      <w:proofErr w:type="spellStart"/>
      <w:r w:rsidRPr="00CE78F2">
        <w:rPr>
          <w:rFonts w:ascii="Book Antiqua" w:eastAsia="Book Antiqua" w:hAnsi="Book Antiqua" w:cs="Book Antiqua"/>
          <w:color w:val="000000"/>
        </w:rPr>
        <w:t>Niu</w:t>
      </w:r>
      <w:proofErr w:type="spellEnd"/>
      <w:r w:rsidRPr="00CE78F2">
        <w:rPr>
          <w:rFonts w:ascii="Book Antiqua" w:eastAsia="Book Antiqua" w:hAnsi="Book Antiqua" w:cs="Book Antiqua"/>
          <w:color w:val="000000"/>
        </w:rPr>
        <w:t xml:space="preserve"> T, </w:t>
      </w:r>
      <w:proofErr w:type="spellStart"/>
      <w:r w:rsidRPr="00CE78F2">
        <w:rPr>
          <w:rFonts w:ascii="Book Antiqua" w:eastAsia="Book Antiqua" w:hAnsi="Book Antiqua" w:cs="Book Antiqua"/>
          <w:color w:val="000000"/>
        </w:rPr>
        <w:t>Niu</w:t>
      </w:r>
      <w:proofErr w:type="spellEnd"/>
      <w:r w:rsidRPr="00CE78F2">
        <w:rPr>
          <w:rFonts w:ascii="Book Antiqua" w:eastAsia="Book Antiqua" w:hAnsi="Book Antiqua" w:cs="Book Antiqua"/>
          <w:color w:val="000000"/>
        </w:rPr>
        <w:t xml:space="preserve"> Z, Chen Y. Mesenchymal stem cell-secreted extracellular vesicles carrying TGF-β1 up-regulate miR-132 and promote mouse M2 macrophage polarization. </w:t>
      </w:r>
      <w:r w:rsidRPr="00CE78F2">
        <w:rPr>
          <w:rFonts w:ascii="Book Antiqua" w:eastAsia="Book Antiqua" w:hAnsi="Book Antiqua" w:cs="Book Antiqua"/>
          <w:i/>
          <w:iCs/>
          <w:color w:val="000000"/>
        </w:rPr>
        <w:t>J Cell Mol Med</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24</w:t>
      </w:r>
      <w:r w:rsidRPr="00CE78F2">
        <w:rPr>
          <w:rFonts w:ascii="Book Antiqua" w:eastAsia="Book Antiqua" w:hAnsi="Book Antiqua" w:cs="Book Antiqua"/>
          <w:color w:val="000000"/>
        </w:rPr>
        <w:t>: 12750-12764 [PMID: 32965772 DOI: 10.1111/jcmm.15860]</w:t>
      </w:r>
    </w:p>
    <w:p w14:paraId="579B688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44 </w:t>
      </w:r>
      <w:r w:rsidRPr="00CE78F2">
        <w:rPr>
          <w:rFonts w:ascii="Book Antiqua" w:eastAsia="Book Antiqua" w:hAnsi="Book Antiqua" w:cs="Book Antiqua"/>
          <w:b/>
          <w:bCs/>
          <w:color w:val="000000"/>
        </w:rPr>
        <w:t>Guo YC</w:t>
      </w:r>
      <w:r w:rsidRPr="00CE78F2">
        <w:rPr>
          <w:rFonts w:ascii="Book Antiqua" w:eastAsia="Book Antiqua" w:hAnsi="Book Antiqua" w:cs="Book Antiqua"/>
          <w:color w:val="000000"/>
        </w:rPr>
        <w:t xml:space="preserve">, Chiu YH, Chen CP, Wang HS. Interleukin-1β induces CXCR3-mediated chemotaxis to promote umbilical cord mesenchymal stem cell </w:t>
      </w:r>
      <w:proofErr w:type="spellStart"/>
      <w:r w:rsidRPr="00CE78F2">
        <w:rPr>
          <w:rFonts w:ascii="Book Antiqua" w:eastAsia="Book Antiqua" w:hAnsi="Book Antiqua" w:cs="Book Antiqua"/>
          <w:color w:val="000000"/>
        </w:rPr>
        <w:t>transendothelial</w:t>
      </w:r>
      <w:proofErr w:type="spellEnd"/>
      <w:r w:rsidRPr="00CE78F2">
        <w:rPr>
          <w:rFonts w:ascii="Book Antiqua" w:eastAsia="Book Antiqua" w:hAnsi="Book Antiqua" w:cs="Book Antiqua"/>
          <w:color w:val="000000"/>
        </w:rPr>
        <w:t xml:space="preserve"> migration.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281 [PMID: 30359318 DOI: 10.1186/s13287-018-1032-9]</w:t>
      </w:r>
    </w:p>
    <w:p w14:paraId="0005C0B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45 </w:t>
      </w:r>
      <w:r w:rsidRPr="00CE78F2">
        <w:rPr>
          <w:rFonts w:ascii="Book Antiqua" w:eastAsia="Book Antiqua" w:hAnsi="Book Antiqua" w:cs="Book Antiqua"/>
          <w:b/>
          <w:bCs/>
          <w:color w:val="000000"/>
        </w:rPr>
        <w:t>Hu C</w:t>
      </w:r>
      <w:r w:rsidRPr="00CE78F2">
        <w:rPr>
          <w:rFonts w:ascii="Book Antiqua" w:eastAsia="Book Antiqua" w:hAnsi="Book Antiqua" w:cs="Book Antiqua"/>
          <w:color w:val="000000"/>
        </w:rPr>
        <w:t xml:space="preserve">, Wu Z, Li L. Pre-treatments enhance the therapeutic effects of mesenchymal stem cells in liver diseases. </w:t>
      </w:r>
      <w:r w:rsidRPr="00CE78F2">
        <w:rPr>
          <w:rFonts w:ascii="Book Antiqua" w:eastAsia="Book Antiqua" w:hAnsi="Book Antiqua" w:cs="Book Antiqua"/>
          <w:i/>
          <w:iCs/>
          <w:color w:val="000000"/>
        </w:rPr>
        <w:t>J Cell Mol Med</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24</w:t>
      </w:r>
      <w:r w:rsidRPr="00CE78F2">
        <w:rPr>
          <w:rFonts w:ascii="Book Antiqua" w:eastAsia="Book Antiqua" w:hAnsi="Book Antiqua" w:cs="Book Antiqua"/>
          <w:color w:val="000000"/>
        </w:rPr>
        <w:t>: 40-49 [PMID: 31691463 DOI: 10.1111/jcmm.14788]</w:t>
      </w:r>
    </w:p>
    <w:p w14:paraId="77BECC6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46 </w:t>
      </w:r>
      <w:proofErr w:type="spellStart"/>
      <w:r w:rsidRPr="00CE78F2">
        <w:rPr>
          <w:rFonts w:ascii="Book Antiqua" w:eastAsia="Book Antiqua" w:hAnsi="Book Antiqua" w:cs="Book Antiqua"/>
          <w:b/>
          <w:bCs/>
          <w:color w:val="000000"/>
        </w:rPr>
        <w:t>Magro</w:t>
      </w:r>
      <w:proofErr w:type="spellEnd"/>
      <w:r w:rsidRPr="00CE78F2">
        <w:rPr>
          <w:rFonts w:ascii="Book Antiqua" w:eastAsia="Book Antiqua" w:hAnsi="Book Antiqua" w:cs="Book Antiqua"/>
          <w:b/>
          <w:bCs/>
          <w:color w:val="000000"/>
        </w:rPr>
        <w:t xml:space="preserve"> F</w:t>
      </w:r>
      <w:r w:rsidRPr="00CE78F2">
        <w:rPr>
          <w:rFonts w:ascii="Book Antiqua" w:eastAsia="Book Antiqua" w:hAnsi="Book Antiqua" w:cs="Book Antiqua"/>
          <w:color w:val="000000"/>
        </w:rPr>
        <w:t xml:space="preserve">, Cordeiro G, Dias AM, </w:t>
      </w:r>
      <w:proofErr w:type="spellStart"/>
      <w:r w:rsidRPr="00CE78F2">
        <w:rPr>
          <w:rFonts w:ascii="Book Antiqua" w:eastAsia="Book Antiqua" w:hAnsi="Book Antiqua" w:cs="Book Antiqua"/>
          <w:color w:val="000000"/>
        </w:rPr>
        <w:t>Estevinho</w:t>
      </w:r>
      <w:proofErr w:type="spellEnd"/>
      <w:r w:rsidRPr="00CE78F2">
        <w:rPr>
          <w:rFonts w:ascii="Book Antiqua" w:eastAsia="Book Antiqua" w:hAnsi="Book Antiqua" w:cs="Book Antiqua"/>
          <w:color w:val="000000"/>
        </w:rPr>
        <w:t xml:space="preserve"> MM. Inflammatory Bowel Disease - Non-biological treatment.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160</w:t>
      </w:r>
      <w:r w:rsidRPr="00CE78F2">
        <w:rPr>
          <w:rFonts w:ascii="Book Antiqua" w:eastAsia="Book Antiqua" w:hAnsi="Book Antiqua" w:cs="Book Antiqua"/>
          <w:color w:val="000000"/>
        </w:rPr>
        <w:t>: 105075 [PMID: 32653651 DOI: 10.1016/j.phrs.2020.105075]</w:t>
      </w:r>
    </w:p>
    <w:p w14:paraId="6DB44D6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47 </w:t>
      </w:r>
      <w:proofErr w:type="spellStart"/>
      <w:r w:rsidRPr="00CE78F2">
        <w:rPr>
          <w:rFonts w:ascii="Book Antiqua" w:eastAsia="Book Antiqua" w:hAnsi="Book Antiqua" w:cs="Book Antiqua"/>
          <w:b/>
          <w:bCs/>
          <w:color w:val="000000"/>
        </w:rPr>
        <w:t>Grevenitis</w:t>
      </w:r>
      <w:proofErr w:type="spellEnd"/>
      <w:r w:rsidRPr="00CE78F2">
        <w:rPr>
          <w:rFonts w:ascii="Book Antiqua" w:eastAsia="Book Antiqua" w:hAnsi="Book Antiqua" w:cs="Book Antiqua"/>
          <w:b/>
          <w:bCs/>
          <w:color w:val="000000"/>
        </w:rPr>
        <w:t xml:space="preserve"> P</w:t>
      </w:r>
      <w:r w:rsidRPr="00CE78F2">
        <w:rPr>
          <w:rFonts w:ascii="Book Antiqua" w:eastAsia="Book Antiqua" w:hAnsi="Book Antiqua" w:cs="Book Antiqua"/>
          <w:color w:val="000000"/>
        </w:rPr>
        <w:t xml:space="preserve">, Thomas A, </w:t>
      </w:r>
      <w:proofErr w:type="spellStart"/>
      <w:r w:rsidRPr="00CE78F2">
        <w:rPr>
          <w:rFonts w:ascii="Book Antiqua" w:eastAsia="Book Antiqua" w:hAnsi="Book Antiqua" w:cs="Book Antiqua"/>
          <w:color w:val="000000"/>
        </w:rPr>
        <w:t>Lodhia</w:t>
      </w:r>
      <w:proofErr w:type="spellEnd"/>
      <w:r w:rsidRPr="00CE78F2">
        <w:rPr>
          <w:rFonts w:ascii="Book Antiqua" w:eastAsia="Book Antiqua" w:hAnsi="Book Antiqua" w:cs="Book Antiqua"/>
          <w:color w:val="000000"/>
        </w:rPr>
        <w:t xml:space="preserve"> N. Medical Therapy for Inflammatory Bowel Disease. </w:t>
      </w:r>
      <w:r w:rsidRPr="00CE78F2">
        <w:rPr>
          <w:rFonts w:ascii="Book Antiqua" w:eastAsia="Book Antiqua" w:hAnsi="Book Antiqua" w:cs="Book Antiqua"/>
          <w:i/>
          <w:iCs/>
          <w:color w:val="000000"/>
        </w:rPr>
        <w:t>Surg Clin North Am</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95</w:t>
      </w:r>
      <w:r w:rsidRPr="00CE78F2">
        <w:rPr>
          <w:rFonts w:ascii="Book Antiqua" w:eastAsia="Book Antiqua" w:hAnsi="Book Antiqua" w:cs="Book Antiqua"/>
          <w:color w:val="000000"/>
        </w:rPr>
        <w:t>: 1159-1182, vi [PMID: 26596920 DOI: 10.1016/j.suc.2015.08.004]</w:t>
      </w:r>
    </w:p>
    <w:p w14:paraId="390B5DA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48 </w:t>
      </w:r>
      <w:proofErr w:type="spellStart"/>
      <w:r w:rsidRPr="00CE78F2">
        <w:rPr>
          <w:rFonts w:ascii="Book Antiqua" w:eastAsia="Book Antiqua" w:hAnsi="Book Antiqua" w:cs="Book Antiqua"/>
          <w:b/>
          <w:bCs/>
          <w:color w:val="000000"/>
        </w:rPr>
        <w:t>Papamichael</w:t>
      </w:r>
      <w:proofErr w:type="spellEnd"/>
      <w:r w:rsidRPr="00CE78F2">
        <w:rPr>
          <w:rFonts w:ascii="Book Antiqua" w:eastAsia="Book Antiqua" w:hAnsi="Book Antiqua" w:cs="Book Antiqua"/>
          <w:b/>
          <w:bCs/>
          <w:color w:val="000000"/>
        </w:rPr>
        <w:t xml:space="preserve"> K</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Cheifetz</w:t>
      </w:r>
      <w:proofErr w:type="spellEnd"/>
      <w:r w:rsidRPr="00CE78F2">
        <w:rPr>
          <w:rFonts w:ascii="Book Antiqua" w:eastAsia="Book Antiqua" w:hAnsi="Book Antiqua" w:cs="Book Antiqua"/>
          <w:color w:val="000000"/>
        </w:rPr>
        <w:t xml:space="preserve"> AS. Therapeutic drug monitoring in inflammatory bowel disease: for every patient and every drug? </w:t>
      </w:r>
      <w:proofErr w:type="spellStart"/>
      <w:r w:rsidRPr="00CE78F2">
        <w:rPr>
          <w:rFonts w:ascii="Book Antiqua" w:eastAsia="Book Antiqua" w:hAnsi="Book Antiqua" w:cs="Book Antiqua"/>
          <w:i/>
          <w:iCs/>
          <w:color w:val="000000"/>
        </w:rPr>
        <w:t>Curr</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Opin</w:t>
      </w:r>
      <w:proofErr w:type="spellEnd"/>
      <w:r w:rsidRPr="00CE78F2">
        <w:rPr>
          <w:rFonts w:ascii="Book Antiqua" w:eastAsia="Book Antiqua" w:hAnsi="Book Antiqua" w:cs="Book Antiqua"/>
          <w:i/>
          <w:iCs/>
          <w:color w:val="000000"/>
        </w:rPr>
        <w:t xml:space="preserve"> Gastroenterol</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35</w:t>
      </w:r>
      <w:r w:rsidRPr="00CE78F2">
        <w:rPr>
          <w:rFonts w:ascii="Book Antiqua" w:eastAsia="Book Antiqua" w:hAnsi="Book Antiqua" w:cs="Book Antiqua"/>
          <w:color w:val="000000"/>
        </w:rPr>
        <w:t>: 302-310 [PMID: 30973355 DOI: 10.1097/MOG.0000000000000536]</w:t>
      </w:r>
    </w:p>
    <w:p w14:paraId="0414069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49 </w:t>
      </w:r>
      <w:proofErr w:type="spellStart"/>
      <w:r w:rsidRPr="00CE78F2">
        <w:rPr>
          <w:rFonts w:ascii="Book Antiqua" w:eastAsia="Book Antiqua" w:hAnsi="Book Antiqua" w:cs="Book Antiqua"/>
          <w:b/>
          <w:bCs/>
          <w:color w:val="000000"/>
        </w:rPr>
        <w:t>Cassinotti</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Passamonti</w:t>
      </w:r>
      <w:proofErr w:type="spellEnd"/>
      <w:r w:rsidRPr="00CE78F2">
        <w:rPr>
          <w:rFonts w:ascii="Book Antiqua" w:eastAsia="Book Antiqua" w:hAnsi="Book Antiqua" w:cs="Book Antiqua"/>
          <w:color w:val="000000"/>
        </w:rPr>
        <w:t xml:space="preserve"> F, </w:t>
      </w:r>
      <w:proofErr w:type="spellStart"/>
      <w:r w:rsidRPr="00CE78F2">
        <w:rPr>
          <w:rFonts w:ascii="Book Antiqua" w:eastAsia="Book Antiqua" w:hAnsi="Book Antiqua" w:cs="Book Antiqua"/>
          <w:color w:val="000000"/>
        </w:rPr>
        <w:t>Segato</w:t>
      </w:r>
      <w:proofErr w:type="spellEnd"/>
      <w:r w:rsidRPr="00CE78F2">
        <w:rPr>
          <w:rFonts w:ascii="Book Antiqua" w:eastAsia="Book Antiqua" w:hAnsi="Book Antiqua" w:cs="Book Antiqua"/>
          <w:color w:val="000000"/>
        </w:rPr>
        <w:t xml:space="preserve"> S. CELL THERAPY IN INFLAMMATORY BOWEL DISEASE.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163</w:t>
      </w:r>
      <w:r w:rsidRPr="00CE78F2">
        <w:rPr>
          <w:rFonts w:ascii="Book Antiqua" w:eastAsia="Book Antiqua" w:hAnsi="Book Antiqua" w:cs="Book Antiqua"/>
          <w:color w:val="000000"/>
        </w:rPr>
        <w:t>: 105247 [PMID: 33069755 DOI: 10.1016/j.phrs.2020.105247]</w:t>
      </w:r>
    </w:p>
    <w:p w14:paraId="0F4E8B0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50 </w:t>
      </w:r>
      <w:proofErr w:type="spellStart"/>
      <w:r w:rsidRPr="00CE78F2">
        <w:rPr>
          <w:rFonts w:ascii="Book Antiqua" w:eastAsia="Book Antiqua" w:hAnsi="Book Antiqua" w:cs="Book Antiqua"/>
          <w:b/>
          <w:bCs/>
          <w:color w:val="000000"/>
        </w:rPr>
        <w:t>Hajkova</w:t>
      </w:r>
      <w:proofErr w:type="spellEnd"/>
      <w:r w:rsidRPr="00CE78F2">
        <w:rPr>
          <w:rFonts w:ascii="Book Antiqua" w:eastAsia="Book Antiqua" w:hAnsi="Book Antiqua" w:cs="Book Antiqua"/>
          <w:b/>
          <w:bCs/>
          <w:color w:val="000000"/>
        </w:rPr>
        <w:t xml:space="preserve">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Hermankova</w:t>
      </w:r>
      <w:proofErr w:type="spellEnd"/>
      <w:r w:rsidRPr="00CE78F2">
        <w:rPr>
          <w:rFonts w:ascii="Book Antiqua" w:eastAsia="Book Antiqua" w:hAnsi="Book Antiqua" w:cs="Book Antiqua"/>
          <w:color w:val="000000"/>
        </w:rPr>
        <w:t xml:space="preserve"> B, </w:t>
      </w:r>
      <w:proofErr w:type="spellStart"/>
      <w:r w:rsidRPr="00CE78F2">
        <w:rPr>
          <w:rFonts w:ascii="Book Antiqua" w:eastAsia="Book Antiqua" w:hAnsi="Book Antiqua" w:cs="Book Antiqua"/>
          <w:color w:val="000000"/>
        </w:rPr>
        <w:t>Javorkova</w:t>
      </w:r>
      <w:proofErr w:type="spellEnd"/>
      <w:r w:rsidRPr="00CE78F2">
        <w:rPr>
          <w:rFonts w:ascii="Book Antiqua" w:eastAsia="Book Antiqua" w:hAnsi="Book Antiqua" w:cs="Book Antiqua"/>
          <w:color w:val="000000"/>
        </w:rPr>
        <w:t xml:space="preserve"> E, </w:t>
      </w:r>
      <w:proofErr w:type="spellStart"/>
      <w:r w:rsidRPr="00CE78F2">
        <w:rPr>
          <w:rFonts w:ascii="Book Antiqua" w:eastAsia="Book Antiqua" w:hAnsi="Book Antiqua" w:cs="Book Antiqua"/>
          <w:color w:val="000000"/>
        </w:rPr>
        <w:t>Bohacova</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Zajicova</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Holan</w:t>
      </w:r>
      <w:proofErr w:type="spellEnd"/>
      <w:r w:rsidRPr="00CE78F2">
        <w:rPr>
          <w:rFonts w:ascii="Book Antiqua" w:eastAsia="Book Antiqua" w:hAnsi="Book Antiqua" w:cs="Book Antiqua"/>
          <w:color w:val="000000"/>
        </w:rPr>
        <w:t xml:space="preserve"> V, </w:t>
      </w:r>
      <w:proofErr w:type="spellStart"/>
      <w:r w:rsidRPr="00CE78F2">
        <w:rPr>
          <w:rFonts w:ascii="Book Antiqua" w:eastAsia="Book Antiqua" w:hAnsi="Book Antiqua" w:cs="Book Antiqua"/>
          <w:color w:val="000000"/>
        </w:rPr>
        <w:t>Krulova</w:t>
      </w:r>
      <w:proofErr w:type="spellEnd"/>
      <w:r w:rsidRPr="00CE78F2">
        <w:rPr>
          <w:rFonts w:ascii="Book Antiqua" w:eastAsia="Book Antiqua" w:hAnsi="Book Antiqua" w:cs="Book Antiqua"/>
          <w:color w:val="000000"/>
        </w:rPr>
        <w:t xml:space="preserve"> M. Mesenchymal Stem Cells Attenuate the Adverse Effects of Immunosuppressive Drugs on Distinct T Cell </w:t>
      </w:r>
      <w:proofErr w:type="spellStart"/>
      <w:r w:rsidRPr="00CE78F2">
        <w:rPr>
          <w:rFonts w:ascii="Book Antiqua" w:eastAsia="Book Antiqua" w:hAnsi="Book Antiqua" w:cs="Book Antiqua"/>
          <w:color w:val="000000"/>
        </w:rPr>
        <w:t>Subopulations</w:t>
      </w:r>
      <w:proofErr w:type="spellEnd"/>
      <w:r w:rsidRPr="00CE78F2">
        <w:rPr>
          <w:rFonts w:ascii="Book Antiqua" w:eastAsia="Book Antiqua" w:hAnsi="Book Antiqua" w:cs="Book Antiqua"/>
          <w:color w:val="000000"/>
        </w:rPr>
        <w:t xml:space="preserve">. </w:t>
      </w:r>
      <w:r w:rsidRPr="00CE78F2">
        <w:rPr>
          <w:rFonts w:ascii="Book Antiqua" w:eastAsia="Book Antiqua" w:hAnsi="Book Antiqua" w:cs="Book Antiqua"/>
          <w:i/>
          <w:iCs/>
          <w:color w:val="000000"/>
        </w:rPr>
        <w:t>Stem Cell Rev Rep</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104-115 [PMID: 27866327 DOI: 10.1007/s12015-016-9703-3]</w:t>
      </w:r>
    </w:p>
    <w:p w14:paraId="53395FA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51 </w:t>
      </w:r>
      <w:proofErr w:type="spellStart"/>
      <w:r w:rsidRPr="00CE78F2">
        <w:rPr>
          <w:rFonts w:ascii="Book Antiqua" w:eastAsia="Book Antiqua" w:hAnsi="Book Antiqua" w:cs="Book Antiqua"/>
          <w:b/>
          <w:bCs/>
          <w:color w:val="000000"/>
        </w:rPr>
        <w:t>Javorkova</w:t>
      </w:r>
      <w:proofErr w:type="spellEnd"/>
      <w:r w:rsidRPr="00CE78F2">
        <w:rPr>
          <w:rFonts w:ascii="Book Antiqua" w:eastAsia="Book Antiqua" w:hAnsi="Book Antiqua" w:cs="Book Antiqua"/>
          <w:b/>
          <w:bCs/>
          <w:color w:val="000000"/>
        </w:rPr>
        <w:t xml:space="preserve"> E</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Vackova</w:t>
      </w:r>
      <w:proofErr w:type="spellEnd"/>
      <w:r w:rsidRPr="00CE78F2">
        <w:rPr>
          <w:rFonts w:ascii="Book Antiqua" w:eastAsia="Book Antiqua" w:hAnsi="Book Antiqua" w:cs="Book Antiqua"/>
          <w:color w:val="000000"/>
        </w:rPr>
        <w:t xml:space="preserve"> J, </w:t>
      </w:r>
      <w:proofErr w:type="spellStart"/>
      <w:r w:rsidRPr="00CE78F2">
        <w:rPr>
          <w:rFonts w:ascii="Book Antiqua" w:eastAsia="Book Antiqua" w:hAnsi="Book Antiqua" w:cs="Book Antiqua"/>
          <w:color w:val="000000"/>
        </w:rPr>
        <w:t>Hajkova</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Hermankova</w:t>
      </w:r>
      <w:proofErr w:type="spellEnd"/>
      <w:r w:rsidRPr="00CE78F2">
        <w:rPr>
          <w:rFonts w:ascii="Book Antiqua" w:eastAsia="Book Antiqua" w:hAnsi="Book Antiqua" w:cs="Book Antiqua"/>
          <w:color w:val="000000"/>
        </w:rPr>
        <w:t xml:space="preserve"> B, </w:t>
      </w:r>
      <w:proofErr w:type="spellStart"/>
      <w:r w:rsidRPr="00CE78F2">
        <w:rPr>
          <w:rFonts w:ascii="Book Antiqua" w:eastAsia="Book Antiqua" w:hAnsi="Book Antiqua" w:cs="Book Antiqua"/>
          <w:color w:val="000000"/>
        </w:rPr>
        <w:t>Zajicova</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Holan</w:t>
      </w:r>
      <w:proofErr w:type="spellEnd"/>
      <w:r w:rsidRPr="00CE78F2">
        <w:rPr>
          <w:rFonts w:ascii="Book Antiqua" w:eastAsia="Book Antiqua" w:hAnsi="Book Antiqua" w:cs="Book Antiqua"/>
          <w:color w:val="000000"/>
        </w:rPr>
        <w:t xml:space="preserve"> V, </w:t>
      </w:r>
      <w:proofErr w:type="spellStart"/>
      <w:r w:rsidRPr="00CE78F2">
        <w:rPr>
          <w:rFonts w:ascii="Book Antiqua" w:eastAsia="Book Antiqua" w:hAnsi="Book Antiqua" w:cs="Book Antiqua"/>
          <w:color w:val="000000"/>
        </w:rPr>
        <w:t>Krulova</w:t>
      </w:r>
      <w:proofErr w:type="spellEnd"/>
      <w:r w:rsidRPr="00CE78F2">
        <w:rPr>
          <w:rFonts w:ascii="Book Antiqua" w:eastAsia="Book Antiqua" w:hAnsi="Book Antiqua" w:cs="Book Antiqua"/>
          <w:color w:val="000000"/>
        </w:rPr>
        <w:t xml:space="preserve"> M. The effect of clinically relevant doses of immunosuppressive drugs on human mesenchymal stem cells. </w:t>
      </w:r>
      <w:r w:rsidRPr="00CE78F2">
        <w:rPr>
          <w:rFonts w:ascii="Book Antiqua" w:eastAsia="Book Antiqua" w:hAnsi="Book Antiqua" w:cs="Book Antiqua"/>
          <w:i/>
          <w:iCs/>
          <w:color w:val="000000"/>
        </w:rPr>
        <w:t xml:space="preserve">Biomed </w:t>
      </w:r>
      <w:proofErr w:type="spellStart"/>
      <w:r w:rsidRPr="00CE78F2">
        <w:rPr>
          <w:rFonts w:ascii="Book Antiqua" w:eastAsia="Book Antiqua" w:hAnsi="Book Antiqua" w:cs="Book Antiqua"/>
          <w:i/>
          <w:iCs/>
          <w:color w:val="000000"/>
        </w:rPr>
        <w:t>Pharmacother</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97</w:t>
      </w:r>
      <w:r w:rsidRPr="00CE78F2">
        <w:rPr>
          <w:rFonts w:ascii="Book Antiqua" w:eastAsia="Book Antiqua" w:hAnsi="Book Antiqua" w:cs="Book Antiqua"/>
          <w:color w:val="000000"/>
        </w:rPr>
        <w:t>: 402-411 [PMID: 29091890 DOI: 10.1016/j.biopha.2017.10.114]</w:t>
      </w:r>
    </w:p>
    <w:p w14:paraId="5B17025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52 </w:t>
      </w:r>
      <w:r w:rsidRPr="00CE78F2">
        <w:rPr>
          <w:rFonts w:ascii="Book Antiqua" w:eastAsia="Book Antiqua" w:hAnsi="Book Antiqua" w:cs="Book Antiqua"/>
          <w:b/>
          <w:bCs/>
          <w:color w:val="000000"/>
        </w:rPr>
        <w:t>Schneider N</w:t>
      </w:r>
      <w:r w:rsidRPr="00CE78F2">
        <w:rPr>
          <w:rFonts w:ascii="Book Antiqua" w:eastAsia="Book Antiqua" w:hAnsi="Book Antiqua" w:cs="Book Antiqua"/>
          <w:color w:val="000000"/>
        </w:rPr>
        <w:t xml:space="preserve">, Gonçalves </w:t>
      </w:r>
      <w:proofErr w:type="spellStart"/>
      <w:r w:rsidRPr="00CE78F2">
        <w:rPr>
          <w:rFonts w:ascii="Book Antiqua" w:eastAsia="Book Antiqua" w:hAnsi="Book Antiqua" w:cs="Book Antiqua"/>
          <w:color w:val="000000"/>
        </w:rPr>
        <w:t>Fda</w:t>
      </w:r>
      <w:proofErr w:type="spellEnd"/>
      <w:r w:rsidRPr="00CE78F2">
        <w:rPr>
          <w:rFonts w:ascii="Book Antiqua" w:eastAsia="Book Antiqua" w:hAnsi="Book Antiqua" w:cs="Book Antiqua"/>
          <w:color w:val="000000"/>
        </w:rPr>
        <w:t xml:space="preserve"> C, Pinto FO, Lopez PL, Araújo AB, </w:t>
      </w:r>
      <w:proofErr w:type="spellStart"/>
      <w:r w:rsidRPr="00CE78F2">
        <w:rPr>
          <w:rFonts w:ascii="Book Antiqua" w:eastAsia="Book Antiqua" w:hAnsi="Book Antiqua" w:cs="Book Antiqua"/>
          <w:color w:val="000000"/>
        </w:rPr>
        <w:t>Pfaffenseller</w:t>
      </w:r>
      <w:proofErr w:type="spellEnd"/>
      <w:r w:rsidRPr="00CE78F2">
        <w:rPr>
          <w:rFonts w:ascii="Book Antiqua" w:eastAsia="Book Antiqua" w:hAnsi="Book Antiqua" w:cs="Book Antiqua"/>
          <w:color w:val="000000"/>
        </w:rPr>
        <w:t xml:space="preserve"> B, </w:t>
      </w:r>
      <w:proofErr w:type="spellStart"/>
      <w:r w:rsidRPr="00CE78F2">
        <w:rPr>
          <w:rFonts w:ascii="Book Antiqua" w:eastAsia="Book Antiqua" w:hAnsi="Book Antiqua" w:cs="Book Antiqua"/>
          <w:color w:val="000000"/>
        </w:rPr>
        <w:t>Passos</w:t>
      </w:r>
      <w:proofErr w:type="spellEnd"/>
      <w:r w:rsidRPr="00CE78F2">
        <w:rPr>
          <w:rFonts w:ascii="Book Antiqua" w:eastAsia="Book Antiqua" w:hAnsi="Book Antiqua" w:cs="Book Antiqua"/>
          <w:color w:val="000000"/>
        </w:rPr>
        <w:t xml:space="preserve"> EP, </w:t>
      </w:r>
      <w:proofErr w:type="spellStart"/>
      <w:r w:rsidRPr="00CE78F2">
        <w:rPr>
          <w:rFonts w:ascii="Book Antiqua" w:eastAsia="Book Antiqua" w:hAnsi="Book Antiqua" w:cs="Book Antiqua"/>
          <w:color w:val="000000"/>
        </w:rPr>
        <w:t>Cirne</w:t>
      </w:r>
      <w:proofErr w:type="spellEnd"/>
      <w:r w:rsidRPr="00CE78F2">
        <w:rPr>
          <w:rFonts w:ascii="Book Antiqua" w:eastAsia="Book Antiqua" w:hAnsi="Book Antiqua" w:cs="Book Antiqua"/>
          <w:color w:val="000000"/>
        </w:rPr>
        <w:t xml:space="preserve">-Lima EO, </w:t>
      </w:r>
      <w:proofErr w:type="spellStart"/>
      <w:r w:rsidRPr="00CE78F2">
        <w:rPr>
          <w:rFonts w:ascii="Book Antiqua" w:eastAsia="Book Antiqua" w:hAnsi="Book Antiqua" w:cs="Book Antiqua"/>
          <w:color w:val="000000"/>
        </w:rPr>
        <w:t>Meurer</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Lamers</w:t>
      </w:r>
      <w:proofErr w:type="spellEnd"/>
      <w:r w:rsidRPr="00CE78F2">
        <w:rPr>
          <w:rFonts w:ascii="Book Antiqua" w:eastAsia="Book Antiqua" w:hAnsi="Book Antiqua" w:cs="Book Antiqua"/>
          <w:color w:val="000000"/>
        </w:rPr>
        <w:t xml:space="preserve"> ML, Paz AH. Dexamethasone and azathioprine promote cytoskeletal changes and affect mesenchymal stem cell migratory behavior. </w:t>
      </w:r>
      <w:proofErr w:type="spellStart"/>
      <w:r w:rsidRPr="00CE78F2">
        <w:rPr>
          <w:rFonts w:ascii="Book Antiqua" w:eastAsia="Book Antiqua" w:hAnsi="Book Antiqua" w:cs="Book Antiqua"/>
          <w:i/>
          <w:iCs/>
          <w:color w:val="000000"/>
        </w:rPr>
        <w:t>PLoS</w:t>
      </w:r>
      <w:proofErr w:type="spellEnd"/>
      <w:r w:rsidRPr="00CE78F2">
        <w:rPr>
          <w:rFonts w:ascii="Book Antiqua" w:eastAsia="Book Antiqua" w:hAnsi="Book Antiqua" w:cs="Book Antiqua"/>
          <w:i/>
          <w:iCs/>
          <w:color w:val="000000"/>
        </w:rPr>
        <w:t xml:space="preserve"> One</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e0120538 [PMID: 25756665 DOI: 10.1371/journal.pone.0120538]</w:t>
      </w:r>
    </w:p>
    <w:p w14:paraId="1CC10BA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53 </w:t>
      </w:r>
      <w:r w:rsidRPr="00CE78F2">
        <w:rPr>
          <w:rFonts w:ascii="Book Antiqua" w:eastAsia="Book Antiqua" w:hAnsi="Book Antiqua" w:cs="Book Antiqua"/>
          <w:b/>
          <w:bCs/>
          <w:color w:val="000000"/>
        </w:rPr>
        <w:t>Gan Y</w:t>
      </w:r>
      <w:r w:rsidRPr="00CE78F2">
        <w:rPr>
          <w:rFonts w:ascii="Book Antiqua" w:eastAsia="Book Antiqua" w:hAnsi="Book Antiqua" w:cs="Book Antiqua"/>
          <w:color w:val="000000"/>
        </w:rPr>
        <w:t>, Zhang T, Chen X, Cao W, Lin L, Du L, Wang Y, Zhou F, He X, He Y, Gan J, Sheng H, Sorokin L, Shi Y, Wang Y. Steroids Enable Mesenchymal Stromal Cells to Promote CD8</w:t>
      </w:r>
      <w:r w:rsidRPr="00CE78F2">
        <w:rPr>
          <w:rFonts w:ascii="Book Antiqua" w:eastAsia="Book Antiqua" w:hAnsi="Book Antiqua" w:cs="Book Antiqua"/>
          <w:color w:val="000000"/>
          <w:vertAlign w:val="superscript"/>
        </w:rPr>
        <w:t>+</w:t>
      </w:r>
      <w:r w:rsidRPr="00CE78F2">
        <w:rPr>
          <w:rFonts w:ascii="Book Antiqua" w:eastAsia="Book Antiqua" w:hAnsi="Book Antiqua" w:cs="Book Antiqua"/>
          <w:color w:val="000000"/>
        </w:rPr>
        <w:t xml:space="preserve"> T Cell Proliferation Via VEGF-C. </w:t>
      </w:r>
      <w:r w:rsidRPr="00CE78F2">
        <w:rPr>
          <w:rFonts w:ascii="Book Antiqua" w:eastAsia="Book Antiqua" w:hAnsi="Book Antiqua" w:cs="Book Antiqua"/>
          <w:i/>
          <w:iCs/>
          <w:color w:val="000000"/>
        </w:rPr>
        <w:t>Adv Sci (</w:t>
      </w:r>
      <w:proofErr w:type="spellStart"/>
      <w:r w:rsidRPr="00CE78F2">
        <w:rPr>
          <w:rFonts w:ascii="Book Antiqua" w:eastAsia="Book Antiqua" w:hAnsi="Book Antiqua" w:cs="Book Antiqua"/>
          <w:i/>
          <w:iCs/>
          <w:color w:val="000000"/>
        </w:rPr>
        <w:t>Weinh</w:t>
      </w:r>
      <w:proofErr w:type="spellEnd"/>
      <w:r w:rsidRPr="00CE78F2">
        <w:rPr>
          <w:rFonts w:ascii="Book Antiqua" w:eastAsia="Book Antiqua" w:hAnsi="Book Antiqua" w:cs="Book Antiqua"/>
          <w:i/>
          <w:iCs/>
          <w:color w:val="000000"/>
        </w:rPr>
        <w:t>)</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2003712 [PMID: 34194927 DOI: 10.1002/advs.202003712]</w:t>
      </w:r>
    </w:p>
    <w:p w14:paraId="34E82BC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54 </w:t>
      </w:r>
      <w:r w:rsidRPr="00CE78F2">
        <w:rPr>
          <w:rFonts w:ascii="Book Antiqua" w:eastAsia="Book Antiqua" w:hAnsi="Book Antiqua" w:cs="Book Antiqua"/>
          <w:b/>
          <w:bCs/>
          <w:color w:val="000000"/>
        </w:rPr>
        <w:t>Lee BC</w:t>
      </w:r>
      <w:r w:rsidRPr="00CE78F2">
        <w:rPr>
          <w:rFonts w:ascii="Book Antiqua" w:eastAsia="Book Antiqua" w:hAnsi="Book Antiqua" w:cs="Book Antiqua"/>
          <w:color w:val="000000"/>
        </w:rPr>
        <w:t xml:space="preserve">, Kang KS. Functional enhancement strategies for immunomodulation of mesenchymal stem cells and their therapeutic application.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397 [PMID: 32928306 DOI: 10.1186/s13287-020-01920-3]</w:t>
      </w:r>
    </w:p>
    <w:p w14:paraId="49E3662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55 </w:t>
      </w:r>
      <w:r w:rsidRPr="00CE78F2">
        <w:rPr>
          <w:rFonts w:ascii="Book Antiqua" w:eastAsia="Book Antiqua" w:hAnsi="Book Antiqua" w:cs="Book Antiqua"/>
          <w:b/>
          <w:bCs/>
          <w:color w:val="000000"/>
        </w:rPr>
        <w:t>Hamza AA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Lashin</w:t>
      </w:r>
      <w:proofErr w:type="spellEnd"/>
      <w:r w:rsidRPr="00CE78F2">
        <w:rPr>
          <w:rFonts w:ascii="Book Antiqua" w:eastAsia="Book Antiqua" w:hAnsi="Book Antiqua" w:cs="Book Antiqua"/>
          <w:color w:val="000000"/>
        </w:rPr>
        <w:t xml:space="preserve"> FM, </w:t>
      </w:r>
      <w:proofErr w:type="spellStart"/>
      <w:r w:rsidRPr="00CE78F2">
        <w:rPr>
          <w:rFonts w:ascii="Book Antiqua" w:eastAsia="Book Antiqua" w:hAnsi="Book Antiqua" w:cs="Book Antiqua"/>
          <w:color w:val="000000"/>
        </w:rPr>
        <w:t>Gamel</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Hassanin</w:t>
      </w:r>
      <w:proofErr w:type="spellEnd"/>
      <w:r w:rsidRPr="00CE78F2">
        <w:rPr>
          <w:rFonts w:ascii="Book Antiqua" w:eastAsia="Book Antiqua" w:hAnsi="Book Antiqua" w:cs="Book Antiqua"/>
          <w:color w:val="000000"/>
        </w:rPr>
        <w:t xml:space="preserve"> SO, Abdalla Y, Amin A. Hawthorn Herbal Preparation from </w:t>
      </w:r>
      <w:r w:rsidRPr="00CE78F2">
        <w:rPr>
          <w:rFonts w:ascii="Book Antiqua" w:eastAsia="Book Antiqua" w:hAnsi="Book Antiqua" w:cs="Book Antiqua"/>
          <w:i/>
          <w:iCs/>
          <w:color w:val="000000"/>
        </w:rPr>
        <w:t xml:space="preserve">Crataegus </w:t>
      </w:r>
      <w:proofErr w:type="spellStart"/>
      <w:r w:rsidRPr="00CE78F2">
        <w:rPr>
          <w:rFonts w:ascii="Book Antiqua" w:eastAsia="Book Antiqua" w:hAnsi="Book Antiqua" w:cs="Book Antiqua"/>
          <w:i/>
          <w:iCs/>
          <w:color w:val="000000"/>
        </w:rPr>
        <w:t>oxyacantha</w:t>
      </w:r>
      <w:proofErr w:type="spellEnd"/>
      <w:r w:rsidRPr="00CE78F2">
        <w:rPr>
          <w:rFonts w:ascii="Book Antiqua" w:eastAsia="Book Antiqua" w:hAnsi="Book Antiqua" w:cs="Book Antiqua"/>
          <w:color w:val="000000"/>
        </w:rPr>
        <w:t xml:space="preserve"> Attenuates In Vivo Carbon Tetrachloride -Induced Hepatic Fibrosis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Modulating Oxidative Stress and Inflammation. </w:t>
      </w:r>
      <w:r w:rsidRPr="00CE78F2">
        <w:rPr>
          <w:rFonts w:ascii="Book Antiqua" w:eastAsia="Book Antiqua" w:hAnsi="Book Antiqua" w:cs="Book Antiqua"/>
          <w:i/>
          <w:iCs/>
          <w:color w:val="000000"/>
        </w:rPr>
        <w:t>Antioxidants (Basel)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xml:space="preserve"> [PMID: 33255507 DOI: 10.3390/antiox9121173]</w:t>
      </w:r>
    </w:p>
    <w:p w14:paraId="33D2B43F"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56 </w:t>
      </w:r>
      <w:r w:rsidRPr="00CE78F2">
        <w:rPr>
          <w:rFonts w:ascii="Book Antiqua" w:eastAsia="Book Antiqua" w:hAnsi="Book Antiqua" w:cs="Book Antiqua"/>
          <w:b/>
          <w:bCs/>
          <w:color w:val="000000"/>
        </w:rPr>
        <w:t>Hamza AA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Heeba</w:t>
      </w:r>
      <w:proofErr w:type="spellEnd"/>
      <w:r w:rsidRPr="00CE78F2">
        <w:rPr>
          <w:rFonts w:ascii="Book Antiqua" w:eastAsia="Book Antiqua" w:hAnsi="Book Antiqua" w:cs="Book Antiqua"/>
          <w:color w:val="000000"/>
        </w:rPr>
        <w:t xml:space="preserve"> GH, Hamza S, Abdalla A, Amin A. Standardized extract of ginger ameliorates liver cancer by reducing proliferation and inducing apoptosis through inhibition oxidative stress/ inflammation pathway. </w:t>
      </w:r>
      <w:r w:rsidRPr="00CE78F2">
        <w:rPr>
          <w:rFonts w:ascii="Book Antiqua" w:eastAsia="Book Antiqua" w:hAnsi="Book Antiqua" w:cs="Book Antiqua"/>
          <w:i/>
          <w:iCs/>
          <w:color w:val="000000"/>
        </w:rPr>
        <w:t xml:space="preserve">Biomed </w:t>
      </w:r>
      <w:proofErr w:type="spellStart"/>
      <w:r w:rsidRPr="00CE78F2">
        <w:rPr>
          <w:rFonts w:ascii="Book Antiqua" w:eastAsia="Book Antiqua" w:hAnsi="Book Antiqua" w:cs="Book Antiqua"/>
          <w:i/>
          <w:iCs/>
          <w:color w:val="000000"/>
        </w:rPr>
        <w:t>Pharmacother</w:t>
      </w:r>
      <w:proofErr w:type="spellEnd"/>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134</w:t>
      </w:r>
      <w:r w:rsidRPr="00CE78F2">
        <w:rPr>
          <w:rFonts w:ascii="Book Antiqua" w:eastAsia="Book Antiqua" w:hAnsi="Book Antiqua" w:cs="Book Antiqua"/>
          <w:color w:val="000000"/>
        </w:rPr>
        <w:t>: 111102 [PMID: 33338743 DOI: 10.1016/j.biopha.2020.111102]</w:t>
      </w:r>
    </w:p>
    <w:p w14:paraId="355992B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57 </w:t>
      </w:r>
      <w:proofErr w:type="spellStart"/>
      <w:r w:rsidRPr="00CE78F2">
        <w:rPr>
          <w:rFonts w:ascii="Book Antiqua" w:eastAsia="Book Antiqua" w:hAnsi="Book Antiqua" w:cs="Book Antiqua"/>
          <w:b/>
          <w:bCs/>
          <w:color w:val="000000"/>
        </w:rPr>
        <w:t>Yousefi-Ahmadipour</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Rashidian</w:t>
      </w:r>
      <w:proofErr w:type="spellEnd"/>
      <w:r w:rsidRPr="00CE78F2">
        <w:rPr>
          <w:rFonts w:ascii="Book Antiqua" w:eastAsia="Book Antiqua" w:hAnsi="Book Antiqua" w:cs="Book Antiqua"/>
          <w:color w:val="000000"/>
        </w:rPr>
        <w:t xml:space="preserve"> A, Mirzaei MR, </w:t>
      </w:r>
      <w:proofErr w:type="spellStart"/>
      <w:r w:rsidRPr="00CE78F2">
        <w:rPr>
          <w:rFonts w:ascii="Book Antiqua" w:eastAsia="Book Antiqua" w:hAnsi="Book Antiqua" w:cs="Book Antiqua"/>
          <w:color w:val="000000"/>
        </w:rPr>
        <w:t>Farsinejad</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PourMohammadi-Nejad</w:t>
      </w:r>
      <w:proofErr w:type="spellEnd"/>
      <w:r w:rsidRPr="00CE78F2">
        <w:rPr>
          <w:rFonts w:ascii="Book Antiqua" w:eastAsia="Book Antiqua" w:hAnsi="Book Antiqua" w:cs="Book Antiqua"/>
          <w:color w:val="000000"/>
        </w:rPr>
        <w:t xml:space="preserve"> F, Ghazi-</w:t>
      </w:r>
      <w:proofErr w:type="spellStart"/>
      <w:r w:rsidRPr="00CE78F2">
        <w:rPr>
          <w:rFonts w:ascii="Book Antiqua" w:eastAsia="Book Antiqua" w:hAnsi="Book Antiqua" w:cs="Book Antiqua"/>
          <w:color w:val="000000"/>
        </w:rPr>
        <w:t>Khansari</w:t>
      </w:r>
      <w:proofErr w:type="spellEnd"/>
      <w:r w:rsidRPr="00CE78F2">
        <w:rPr>
          <w:rFonts w:ascii="Book Antiqua" w:eastAsia="Book Antiqua" w:hAnsi="Book Antiqua" w:cs="Book Antiqua"/>
          <w:color w:val="000000"/>
        </w:rPr>
        <w:t xml:space="preserve"> M, Ai J, </w:t>
      </w:r>
      <w:proofErr w:type="spellStart"/>
      <w:r w:rsidRPr="00CE78F2">
        <w:rPr>
          <w:rFonts w:ascii="Book Antiqua" w:eastAsia="Book Antiqua" w:hAnsi="Book Antiqua" w:cs="Book Antiqua"/>
          <w:color w:val="000000"/>
        </w:rPr>
        <w:t>Shirian</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Allahverdi</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Saremi</w:t>
      </w:r>
      <w:proofErr w:type="spellEnd"/>
      <w:r w:rsidRPr="00CE78F2">
        <w:rPr>
          <w:rFonts w:ascii="Book Antiqua" w:eastAsia="Book Antiqua" w:hAnsi="Book Antiqua" w:cs="Book Antiqua"/>
          <w:color w:val="000000"/>
        </w:rPr>
        <w:t xml:space="preserve"> J, Ebrahimi-Barough S. Combination therapy of mesenchymal stromal cells and sulfasalazine attenuates trinitrobenzene sulfonic acid induced colitis in the rat: The S1P pathway. </w:t>
      </w:r>
      <w:r w:rsidRPr="00CE78F2">
        <w:rPr>
          <w:rFonts w:ascii="Book Antiqua" w:eastAsia="Book Antiqua" w:hAnsi="Book Antiqua" w:cs="Book Antiqua"/>
          <w:i/>
          <w:iCs/>
          <w:color w:val="000000"/>
        </w:rPr>
        <w:t xml:space="preserve">J Cell </w:t>
      </w:r>
      <w:proofErr w:type="spellStart"/>
      <w:r w:rsidRPr="00CE78F2">
        <w:rPr>
          <w:rFonts w:ascii="Book Antiqua" w:eastAsia="Book Antiqua" w:hAnsi="Book Antiqua" w:cs="Book Antiqua"/>
          <w:i/>
          <w:iCs/>
          <w:color w:val="000000"/>
        </w:rPr>
        <w:t>Physiol</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234</w:t>
      </w:r>
      <w:r w:rsidRPr="00CE78F2">
        <w:rPr>
          <w:rFonts w:ascii="Book Antiqua" w:eastAsia="Book Antiqua" w:hAnsi="Book Antiqua" w:cs="Book Antiqua"/>
          <w:color w:val="000000"/>
        </w:rPr>
        <w:t>: 11078-11091 [PMID: 30580446 DOI: 10.1002/jcp.27944]</w:t>
      </w:r>
    </w:p>
    <w:p w14:paraId="485DD79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58 </w:t>
      </w:r>
      <w:proofErr w:type="spellStart"/>
      <w:r w:rsidRPr="00CE78F2">
        <w:rPr>
          <w:rFonts w:ascii="Book Antiqua" w:eastAsia="Book Antiqua" w:hAnsi="Book Antiqua" w:cs="Book Antiqua"/>
          <w:b/>
          <w:bCs/>
          <w:color w:val="000000"/>
        </w:rPr>
        <w:t>Mainini</w:t>
      </w:r>
      <w:proofErr w:type="spellEnd"/>
      <w:r w:rsidRPr="00CE78F2">
        <w:rPr>
          <w:rFonts w:ascii="Book Antiqua" w:eastAsia="Book Antiqua" w:hAnsi="Book Antiqua" w:cs="Book Antiqua"/>
          <w:b/>
          <w:bCs/>
          <w:color w:val="000000"/>
        </w:rPr>
        <w:t xml:space="preserve"> F</w:t>
      </w:r>
      <w:r w:rsidRPr="00CE78F2">
        <w:rPr>
          <w:rFonts w:ascii="Book Antiqua" w:eastAsia="Book Antiqua" w:hAnsi="Book Antiqua" w:cs="Book Antiqua"/>
          <w:color w:val="000000"/>
        </w:rPr>
        <w:t xml:space="preserve">, Larsen DS, Webster GA, Young SL, Eccles MR. MIS416 as a siRNA Delivery System with the Ability to Target Antigen-Presenting Cells. </w:t>
      </w:r>
      <w:r w:rsidRPr="00CE78F2">
        <w:rPr>
          <w:rFonts w:ascii="Book Antiqua" w:eastAsia="Book Antiqua" w:hAnsi="Book Antiqua" w:cs="Book Antiqua"/>
          <w:i/>
          <w:iCs/>
          <w:color w:val="000000"/>
        </w:rPr>
        <w:t xml:space="preserve">Nucleic Acid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28</w:t>
      </w:r>
      <w:r w:rsidRPr="00CE78F2">
        <w:rPr>
          <w:rFonts w:ascii="Book Antiqua" w:eastAsia="Book Antiqua" w:hAnsi="Book Antiqua" w:cs="Book Antiqua"/>
          <w:color w:val="000000"/>
        </w:rPr>
        <w:t>: 225-232 [PMID: 29893623 DOI: 10.1089/nat.2017.0695]</w:t>
      </w:r>
    </w:p>
    <w:p w14:paraId="53255BC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59 </w:t>
      </w:r>
      <w:r w:rsidRPr="00CE78F2">
        <w:rPr>
          <w:rFonts w:ascii="Book Antiqua" w:eastAsia="Book Antiqua" w:hAnsi="Book Antiqua" w:cs="Book Antiqua"/>
          <w:b/>
          <w:bCs/>
          <w:color w:val="000000"/>
        </w:rPr>
        <w:t>Lee BC</w:t>
      </w:r>
      <w:r w:rsidRPr="00CE78F2">
        <w:rPr>
          <w:rFonts w:ascii="Book Antiqua" w:eastAsia="Book Antiqua" w:hAnsi="Book Antiqua" w:cs="Book Antiqua"/>
          <w:color w:val="000000"/>
        </w:rPr>
        <w:t xml:space="preserve">, Shin N, Lee JY, Kang I, Kim JJ, Lee SE, Choi SW, Webster GA, Kang KS. MIS416 Enhances Therapeutic Functions of Human Umbilical Cord Blood-Derived Mesenchymal Stem Cells Against Experimental Colitis by Modulating Systemic Immune Milieu.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1078 [PMID: 29892282 DOI: 10.3389/fimmu.2018.01078]</w:t>
      </w:r>
    </w:p>
    <w:p w14:paraId="5B3FC96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60 </w:t>
      </w:r>
      <w:r w:rsidRPr="00CE78F2">
        <w:rPr>
          <w:rFonts w:ascii="Book Antiqua" w:eastAsia="Book Antiqua" w:hAnsi="Book Antiqua" w:cs="Book Antiqua"/>
          <w:b/>
          <w:bCs/>
          <w:color w:val="000000"/>
        </w:rPr>
        <w:t>Abbasi-</w:t>
      </w:r>
      <w:proofErr w:type="spellStart"/>
      <w:r w:rsidRPr="00CE78F2">
        <w:rPr>
          <w:rFonts w:ascii="Book Antiqua" w:eastAsia="Book Antiqua" w:hAnsi="Book Antiqua" w:cs="Book Antiqua"/>
          <w:b/>
          <w:bCs/>
          <w:color w:val="000000"/>
        </w:rPr>
        <w:t>Kenarsari</w:t>
      </w:r>
      <w:proofErr w:type="spellEnd"/>
      <w:r w:rsidRPr="00CE78F2">
        <w:rPr>
          <w:rFonts w:ascii="Book Antiqua" w:eastAsia="Book Antiqua" w:hAnsi="Book Antiqua" w:cs="Book Antiqua"/>
          <w:b/>
          <w:bCs/>
          <w:color w:val="000000"/>
        </w:rPr>
        <w:t xml:space="preserve"> H</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Heidari</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Baghaei</w:t>
      </w:r>
      <w:proofErr w:type="spellEnd"/>
      <w:r w:rsidRPr="00CE78F2">
        <w:rPr>
          <w:rFonts w:ascii="Book Antiqua" w:eastAsia="Book Antiqua" w:hAnsi="Book Antiqua" w:cs="Book Antiqua"/>
          <w:color w:val="000000"/>
        </w:rPr>
        <w:t xml:space="preserve"> K, Amani D, Zali MR, </w:t>
      </w:r>
      <w:proofErr w:type="spellStart"/>
      <w:r w:rsidRPr="00CE78F2">
        <w:rPr>
          <w:rFonts w:ascii="Book Antiqua" w:eastAsia="Book Antiqua" w:hAnsi="Book Antiqua" w:cs="Book Antiqua"/>
          <w:color w:val="000000"/>
        </w:rPr>
        <w:t>Gaffari</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Khaligh</w:t>
      </w:r>
      <w:proofErr w:type="spellEnd"/>
      <w:r w:rsidRPr="00CE78F2">
        <w:rPr>
          <w:rFonts w:ascii="Book Antiqua" w:eastAsia="Book Antiqua" w:hAnsi="Book Antiqua" w:cs="Book Antiqua"/>
          <w:color w:val="000000"/>
        </w:rPr>
        <w:t xml:space="preserve"> S, </w:t>
      </w:r>
      <w:proofErr w:type="spellStart"/>
      <w:r w:rsidRPr="00CE78F2">
        <w:rPr>
          <w:rFonts w:ascii="Book Antiqua" w:eastAsia="Book Antiqua" w:hAnsi="Book Antiqua" w:cs="Book Antiqua"/>
          <w:color w:val="000000"/>
        </w:rPr>
        <w:t>Shafiee</w:t>
      </w:r>
      <w:proofErr w:type="spellEnd"/>
      <w:r w:rsidRPr="00CE78F2">
        <w:rPr>
          <w:rFonts w:ascii="Book Antiqua" w:eastAsia="Book Antiqua" w:hAnsi="Book Antiqua" w:cs="Book Antiqua"/>
          <w:color w:val="000000"/>
        </w:rPr>
        <w:t xml:space="preserve"> A, Hashemi SM. Synergistic therapeutic effect of mesenchymal stem cells and tolerogenic dendritic cells in an acute colitis mouse model. </w:t>
      </w:r>
      <w:r w:rsidRPr="00CE78F2">
        <w:rPr>
          <w:rFonts w:ascii="Book Antiqua" w:eastAsia="Book Antiqua" w:hAnsi="Book Antiqua" w:cs="Book Antiqua"/>
          <w:i/>
          <w:iCs/>
          <w:color w:val="000000"/>
        </w:rPr>
        <w:t xml:space="preserve">Int </w:t>
      </w:r>
      <w:proofErr w:type="spellStart"/>
      <w:r w:rsidRPr="00CE78F2">
        <w:rPr>
          <w:rFonts w:ascii="Book Antiqua" w:eastAsia="Book Antiqua" w:hAnsi="Book Antiqua" w:cs="Book Antiqua"/>
          <w:i/>
          <w:iCs/>
          <w:color w:val="000000"/>
        </w:rPr>
        <w:t>Immunopharmacol</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88</w:t>
      </w:r>
      <w:r w:rsidRPr="00CE78F2">
        <w:rPr>
          <w:rFonts w:ascii="Book Antiqua" w:eastAsia="Book Antiqua" w:hAnsi="Book Antiqua" w:cs="Book Antiqua"/>
          <w:color w:val="000000"/>
        </w:rPr>
        <w:t>: 107006 [PMID: 33182049 DOI: 10.1016/j.intimp.2020.107006]</w:t>
      </w:r>
    </w:p>
    <w:p w14:paraId="391E268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61 </w:t>
      </w:r>
      <w:r w:rsidRPr="00CE78F2">
        <w:rPr>
          <w:rFonts w:ascii="Book Antiqua" w:eastAsia="Book Antiqua" w:hAnsi="Book Antiqua" w:cs="Book Antiqua"/>
          <w:b/>
          <w:bCs/>
          <w:color w:val="000000"/>
        </w:rPr>
        <w:t>Fan H</w:t>
      </w:r>
      <w:r w:rsidRPr="00CE78F2">
        <w:rPr>
          <w:rFonts w:ascii="Book Antiqua" w:eastAsia="Book Antiqua" w:hAnsi="Book Antiqua" w:cs="Book Antiqua"/>
          <w:color w:val="000000"/>
        </w:rPr>
        <w:t xml:space="preserve">, Zhao G, Liu L, Liu F, Gong W, Liu X, Yang L, Wang J, Hou Y. Pre-treatment with IL-1β enhances the efficacy of MSC transplantation in DSS-induced colitis. </w:t>
      </w:r>
      <w:r w:rsidRPr="00CE78F2">
        <w:rPr>
          <w:rFonts w:ascii="Book Antiqua" w:eastAsia="Book Antiqua" w:hAnsi="Book Antiqua" w:cs="Book Antiqua"/>
          <w:i/>
          <w:iCs/>
          <w:color w:val="000000"/>
        </w:rPr>
        <w:t>Cell Mol Immunol</w:t>
      </w:r>
      <w:r w:rsidRPr="00CE78F2">
        <w:rPr>
          <w:rFonts w:ascii="Book Antiqua" w:eastAsia="Book Antiqua" w:hAnsi="Book Antiqua" w:cs="Book Antiqua"/>
          <w:color w:val="000000"/>
        </w:rPr>
        <w:t xml:space="preserve"> 2012;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473-481 [PMID: 23085948 DOI: 10.1038/cmi.2012.40]</w:t>
      </w:r>
    </w:p>
    <w:p w14:paraId="54B9903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62 </w:t>
      </w:r>
      <w:proofErr w:type="spellStart"/>
      <w:r w:rsidRPr="00CE78F2">
        <w:rPr>
          <w:rFonts w:ascii="Book Antiqua" w:eastAsia="Book Antiqua" w:hAnsi="Book Antiqua" w:cs="Book Antiqua"/>
          <w:b/>
          <w:bCs/>
          <w:color w:val="000000"/>
        </w:rPr>
        <w:t>Serejo</w:t>
      </w:r>
      <w:proofErr w:type="spellEnd"/>
      <w:r w:rsidRPr="00CE78F2">
        <w:rPr>
          <w:rFonts w:ascii="Book Antiqua" w:eastAsia="Book Antiqua" w:hAnsi="Book Antiqua" w:cs="Book Antiqua"/>
          <w:b/>
          <w:bCs/>
          <w:color w:val="000000"/>
        </w:rPr>
        <w:t xml:space="preserve"> TRT</w:t>
      </w:r>
      <w:r w:rsidRPr="00CE78F2">
        <w:rPr>
          <w:rFonts w:ascii="Book Antiqua" w:eastAsia="Book Antiqua" w:hAnsi="Book Antiqua" w:cs="Book Antiqua"/>
          <w:color w:val="000000"/>
        </w:rPr>
        <w:t xml:space="preserve">, Silva-Carvalho AÉ, Braga LDCF, Neves FAR, Pereira RW, Carvalho JL, Saldanha-Araujo F. Assessment of the Immunosuppressive Potential of INF-γ Licensed Adipose Mesenchymal Stem Cells, Their </w:t>
      </w:r>
      <w:proofErr w:type="spellStart"/>
      <w:r w:rsidRPr="00CE78F2">
        <w:rPr>
          <w:rFonts w:ascii="Book Antiqua" w:eastAsia="Book Antiqua" w:hAnsi="Book Antiqua" w:cs="Book Antiqua"/>
          <w:color w:val="000000"/>
        </w:rPr>
        <w:t>Secretome</w:t>
      </w:r>
      <w:proofErr w:type="spellEnd"/>
      <w:r w:rsidRPr="00CE78F2">
        <w:rPr>
          <w:rFonts w:ascii="Book Antiqua" w:eastAsia="Book Antiqua" w:hAnsi="Book Antiqua" w:cs="Book Antiqua"/>
          <w:color w:val="000000"/>
        </w:rPr>
        <w:t xml:space="preserve"> and Extracellular Vesicles. </w:t>
      </w:r>
      <w:r w:rsidRPr="00CE78F2">
        <w:rPr>
          <w:rFonts w:ascii="Book Antiqua" w:eastAsia="Book Antiqua" w:hAnsi="Book Antiqua" w:cs="Book Antiqua"/>
          <w:i/>
          <w:iCs/>
          <w:color w:val="000000"/>
        </w:rPr>
        <w:t>Cells</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xml:space="preserve"> [PMID: 30621275 DOI: 10.3390/cells8010022]</w:t>
      </w:r>
    </w:p>
    <w:p w14:paraId="6DDD7EA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63 </w:t>
      </w:r>
      <w:r w:rsidRPr="00CE78F2">
        <w:rPr>
          <w:rFonts w:ascii="Book Antiqua" w:eastAsia="Book Antiqua" w:hAnsi="Book Antiqua" w:cs="Book Antiqua"/>
          <w:b/>
          <w:bCs/>
          <w:color w:val="000000"/>
        </w:rPr>
        <w:t>Yu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Yoo</w:t>
      </w:r>
      <w:proofErr w:type="spellEnd"/>
      <w:r w:rsidRPr="00CE78F2">
        <w:rPr>
          <w:rFonts w:ascii="Book Antiqua" w:eastAsia="Book Antiqua" w:hAnsi="Book Antiqua" w:cs="Book Antiqua"/>
          <w:color w:val="000000"/>
        </w:rPr>
        <w:t xml:space="preserve"> SM, Park HH, </w:t>
      </w:r>
      <w:proofErr w:type="spellStart"/>
      <w:r w:rsidRPr="00CE78F2">
        <w:rPr>
          <w:rFonts w:ascii="Book Antiqua" w:eastAsia="Book Antiqua" w:hAnsi="Book Antiqua" w:cs="Book Antiqua"/>
          <w:color w:val="000000"/>
        </w:rPr>
        <w:t>Baek</w:t>
      </w:r>
      <w:proofErr w:type="spellEnd"/>
      <w:r w:rsidRPr="00CE78F2">
        <w:rPr>
          <w:rFonts w:ascii="Book Antiqua" w:eastAsia="Book Antiqua" w:hAnsi="Book Antiqua" w:cs="Book Antiqua"/>
          <w:color w:val="000000"/>
        </w:rPr>
        <w:t xml:space="preserve"> SY, Kim YJ, Lee S, Kim YL, </w:t>
      </w:r>
      <w:proofErr w:type="spellStart"/>
      <w:r w:rsidRPr="00CE78F2">
        <w:rPr>
          <w:rFonts w:ascii="Book Antiqua" w:eastAsia="Book Antiqua" w:hAnsi="Book Antiqua" w:cs="Book Antiqua"/>
          <w:color w:val="000000"/>
        </w:rPr>
        <w:t>Seo</w:t>
      </w:r>
      <w:proofErr w:type="spellEnd"/>
      <w:r w:rsidRPr="00CE78F2">
        <w:rPr>
          <w:rFonts w:ascii="Book Antiqua" w:eastAsia="Book Antiqua" w:hAnsi="Book Antiqua" w:cs="Book Antiqua"/>
          <w:color w:val="000000"/>
        </w:rPr>
        <w:t xml:space="preserve"> KW, Kang KS. Preconditioning with interleukin-1 beta and interferon-gamma enhances the efficacy of human umbilical cord blood-derived mesenchymal stem cells-based therapy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enhancing prostaglandin E2 secretion and indoleamine 2,3-dioxygenase activity in dextran sulfate sodium-induced colitis. </w:t>
      </w:r>
      <w:r w:rsidRPr="00CE78F2">
        <w:rPr>
          <w:rFonts w:ascii="Book Antiqua" w:eastAsia="Book Antiqua" w:hAnsi="Book Antiqua" w:cs="Book Antiqua"/>
          <w:i/>
          <w:iCs/>
          <w:color w:val="000000"/>
        </w:rPr>
        <w:t xml:space="preserve">J Tissue </w:t>
      </w:r>
      <w:proofErr w:type="spellStart"/>
      <w:r w:rsidRPr="00CE78F2">
        <w:rPr>
          <w:rFonts w:ascii="Book Antiqua" w:eastAsia="Book Antiqua" w:hAnsi="Book Antiqua" w:cs="Book Antiqua"/>
          <w:i/>
          <w:iCs/>
          <w:color w:val="000000"/>
        </w:rPr>
        <w:t>Eng</w:t>
      </w:r>
      <w:proofErr w:type="spellEnd"/>
      <w:r w:rsidRPr="00CE78F2">
        <w:rPr>
          <w:rFonts w:ascii="Book Antiqua" w:eastAsia="Book Antiqua" w:hAnsi="Book Antiqua" w:cs="Book Antiqua"/>
          <w:i/>
          <w:iCs/>
          <w:color w:val="000000"/>
        </w:rPr>
        <w:t xml:space="preserve"> Regen Med</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1792-1804 [PMID: 31293088 DOI: 10.1002/term.2930]</w:t>
      </w:r>
    </w:p>
    <w:p w14:paraId="6550476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64 </w:t>
      </w:r>
      <w:proofErr w:type="spellStart"/>
      <w:r w:rsidRPr="00CE78F2">
        <w:rPr>
          <w:rFonts w:ascii="Book Antiqua" w:eastAsia="Book Antiqua" w:hAnsi="Book Antiqua" w:cs="Book Antiqua"/>
          <w:b/>
          <w:bCs/>
          <w:color w:val="000000"/>
        </w:rPr>
        <w:t>Bredo</w:t>
      </w:r>
      <w:proofErr w:type="spellEnd"/>
      <w:r w:rsidRPr="00CE78F2">
        <w:rPr>
          <w:rFonts w:ascii="Book Antiqua" w:eastAsia="Book Antiqua" w:hAnsi="Book Antiqua" w:cs="Book Antiqua"/>
          <w:b/>
          <w:bCs/>
          <w:color w:val="000000"/>
        </w:rPr>
        <w:t xml:space="preserve"> G</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Storie</w:t>
      </w:r>
      <w:proofErr w:type="spellEnd"/>
      <w:r w:rsidRPr="00CE78F2">
        <w:rPr>
          <w:rFonts w:ascii="Book Antiqua" w:eastAsia="Book Antiqua" w:hAnsi="Book Antiqua" w:cs="Book Antiqua"/>
          <w:color w:val="000000"/>
        </w:rPr>
        <w:t xml:space="preserve"> J, Shrestha </w:t>
      </w:r>
      <w:proofErr w:type="spellStart"/>
      <w:r w:rsidRPr="00CE78F2">
        <w:rPr>
          <w:rFonts w:ascii="Book Antiqua" w:eastAsia="Book Antiqua" w:hAnsi="Book Antiqua" w:cs="Book Antiqua"/>
          <w:color w:val="000000"/>
        </w:rPr>
        <w:t>Palikhe</w:t>
      </w:r>
      <w:proofErr w:type="spellEnd"/>
      <w:r w:rsidRPr="00CE78F2">
        <w:rPr>
          <w:rFonts w:ascii="Book Antiqua" w:eastAsia="Book Antiqua" w:hAnsi="Book Antiqua" w:cs="Book Antiqua"/>
          <w:color w:val="000000"/>
        </w:rPr>
        <w:t xml:space="preserve"> N, Davidson C, Adams A, </w:t>
      </w:r>
      <w:proofErr w:type="spellStart"/>
      <w:r w:rsidRPr="00CE78F2">
        <w:rPr>
          <w:rFonts w:ascii="Book Antiqua" w:eastAsia="Book Antiqua" w:hAnsi="Book Antiqua" w:cs="Book Antiqua"/>
          <w:color w:val="000000"/>
        </w:rPr>
        <w:t>Vliagoftis</w:t>
      </w:r>
      <w:proofErr w:type="spellEnd"/>
      <w:r w:rsidRPr="00CE78F2">
        <w:rPr>
          <w:rFonts w:ascii="Book Antiqua" w:eastAsia="Book Antiqua" w:hAnsi="Book Antiqua" w:cs="Book Antiqua"/>
          <w:color w:val="000000"/>
        </w:rPr>
        <w:t xml:space="preserve"> H, Cameron L. Interleukin-25 initiates Th2 differentiation of human CD4(+) T cells and influences expression of its own receptor. </w:t>
      </w:r>
      <w:proofErr w:type="spellStart"/>
      <w:r w:rsidRPr="00CE78F2">
        <w:rPr>
          <w:rFonts w:ascii="Book Antiqua" w:eastAsia="Book Antiqua" w:hAnsi="Book Antiqua" w:cs="Book Antiqua"/>
          <w:i/>
          <w:iCs/>
          <w:color w:val="000000"/>
        </w:rPr>
        <w:t>Immun</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i/>
          <w:iCs/>
          <w:color w:val="000000"/>
        </w:rPr>
        <w:t xml:space="preserve"> Dis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3</w:t>
      </w:r>
      <w:r w:rsidRPr="00CE78F2">
        <w:rPr>
          <w:rFonts w:ascii="Book Antiqua" w:eastAsia="Book Antiqua" w:hAnsi="Book Antiqua" w:cs="Book Antiqua"/>
          <w:color w:val="000000"/>
        </w:rPr>
        <w:t>: 455-468 [PMID: 26734466 DOI: 10.1002/iid3.87]</w:t>
      </w:r>
    </w:p>
    <w:p w14:paraId="53D0DF29"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65 </w:t>
      </w:r>
      <w:proofErr w:type="spellStart"/>
      <w:r w:rsidRPr="00CE78F2">
        <w:rPr>
          <w:rFonts w:ascii="Book Antiqua" w:eastAsia="Book Antiqua" w:hAnsi="Book Antiqua" w:cs="Book Antiqua"/>
          <w:b/>
          <w:bCs/>
          <w:color w:val="000000"/>
        </w:rPr>
        <w:t>Su</w:t>
      </w:r>
      <w:proofErr w:type="spellEnd"/>
      <w:r w:rsidRPr="00CE78F2">
        <w:rPr>
          <w:rFonts w:ascii="Book Antiqua" w:eastAsia="Book Antiqua" w:hAnsi="Book Antiqua" w:cs="Book Antiqua"/>
          <w:b/>
          <w:bCs/>
          <w:color w:val="000000"/>
        </w:rPr>
        <w:t xml:space="preserve"> J</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Xie</w:t>
      </w:r>
      <w:proofErr w:type="spellEnd"/>
      <w:r w:rsidRPr="00CE78F2">
        <w:rPr>
          <w:rFonts w:ascii="Book Antiqua" w:eastAsia="Book Antiqua" w:hAnsi="Book Antiqua" w:cs="Book Antiqua"/>
          <w:color w:val="000000"/>
        </w:rPr>
        <w:t xml:space="preserve"> C, Fan Y, Cheng W, Hu Y, Huang Q, Shi H, Wang L, Ren J. Interleukin-25 enhances the capacity of mesenchymal stem cells to induce intestinal epithelial cell regeneration. </w:t>
      </w:r>
      <w:r w:rsidRPr="00CE78F2">
        <w:rPr>
          <w:rFonts w:ascii="Book Antiqua" w:eastAsia="Book Antiqua" w:hAnsi="Book Antiqua" w:cs="Book Antiqua"/>
          <w:i/>
          <w:iCs/>
          <w:color w:val="000000"/>
        </w:rPr>
        <w:t xml:space="preserve">Am J </w:t>
      </w:r>
      <w:proofErr w:type="spellStart"/>
      <w:r w:rsidRPr="00CE78F2">
        <w:rPr>
          <w:rFonts w:ascii="Book Antiqua" w:eastAsia="Book Antiqua" w:hAnsi="Book Antiqua" w:cs="Book Antiqua"/>
          <w:i/>
          <w:iCs/>
          <w:color w:val="000000"/>
        </w:rPr>
        <w:t>Transl</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5320-5331 [PMID: 29312486]</w:t>
      </w:r>
    </w:p>
    <w:p w14:paraId="0F0E1B70"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66 </w:t>
      </w:r>
      <w:r w:rsidRPr="00CE78F2">
        <w:rPr>
          <w:rFonts w:ascii="Book Antiqua" w:eastAsia="Book Antiqua" w:hAnsi="Book Antiqua" w:cs="Book Antiqua"/>
          <w:b/>
          <w:bCs/>
          <w:color w:val="000000"/>
        </w:rPr>
        <w:t>Wang WB</w:t>
      </w:r>
      <w:r w:rsidRPr="00CE78F2">
        <w:rPr>
          <w:rFonts w:ascii="Book Antiqua" w:eastAsia="Book Antiqua" w:hAnsi="Book Antiqua" w:cs="Book Antiqua"/>
          <w:color w:val="000000"/>
        </w:rPr>
        <w:t xml:space="preserve">, Yen ML, Liu KJ, Hsu PJ, Lin MH, Chen PM, Sudhir PR, Chen CH, Chen CH, </w:t>
      </w:r>
      <w:proofErr w:type="spellStart"/>
      <w:r w:rsidRPr="00CE78F2">
        <w:rPr>
          <w:rFonts w:ascii="Book Antiqua" w:eastAsia="Book Antiqua" w:hAnsi="Book Antiqua" w:cs="Book Antiqua"/>
          <w:color w:val="000000"/>
        </w:rPr>
        <w:t>Sytwu</w:t>
      </w:r>
      <w:proofErr w:type="spellEnd"/>
      <w:r w:rsidRPr="00CE78F2">
        <w:rPr>
          <w:rFonts w:ascii="Book Antiqua" w:eastAsia="Book Antiqua" w:hAnsi="Book Antiqua" w:cs="Book Antiqua"/>
          <w:color w:val="000000"/>
        </w:rPr>
        <w:t xml:space="preserve"> HK, Yen BL. Interleukin-25 Mediates Transcriptional Control of PD-L1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STAT3 in Multipotent Human Mesenchymal Stromal Cells (</w:t>
      </w:r>
      <w:proofErr w:type="spellStart"/>
      <w:r w:rsidRPr="00CE78F2">
        <w:rPr>
          <w:rFonts w:ascii="Book Antiqua" w:eastAsia="Book Antiqua" w:hAnsi="Book Antiqua" w:cs="Book Antiqua"/>
          <w:color w:val="000000"/>
        </w:rPr>
        <w:t>hMSCs</w:t>
      </w:r>
      <w:proofErr w:type="spellEnd"/>
      <w:r w:rsidRPr="00CE78F2">
        <w:rPr>
          <w:rFonts w:ascii="Book Antiqua" w:eastAsia="Book Antiqua" w:hAnsi="Book Antiqua" w:cs="Book Antiqua"/>
          <w:color w:val="000000"/>
        </w:rPr>
        <w:t xml:space="preserve">) to Suppress Th17 Responses. </w:t>
      </w:r>
      <w:r w:rsidRPr="00CE78F2">
        <w:rPr>
          <w:rFonts w:ascii="Book Antiqua" w:eastAsia="Book Antiqua" w:hAnsi="Book Antiqua" w:cs="Book Antiqua"/>
          <w:i/>
          <w:iCs/>
          <w:color w:val="000000"/>
        </w:rPr>
        <w:t>Stem Cell Reports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5</w:t>
      </w:r>
      <w:r w:rsidRPr="00CE78F2">
        <w:rPr>
          <w:rFonts w:ascii="Book Antiqua" w:eastAsia="Book Antiqua" w:hAnsi="Book Antiqua" w:cs="Book Antiqua"/>
          <w:color w:val="000000"/>
        </w:rPr>
        <w:t>: 392-404 [PMID: 26321145 DOI: 10.1016/j.stemcr.2015.07.013]</w:t>
      </w:r>
    </w:p>
    <w:p w14:paraId="2B3F4E9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67 </w:t>
      </w:r>
      <w:r w:rsidRPr="00CE78F2">
        <w:rPr>
          <w:rFonts w:ascii="Book Antiqua" w:eastAsia="Book Antiqua" w:hAnsi="Book Antiqua" w:cs="Book Antiqua"/>
          <w:b/>
          <w:bCs/>
          <w:color w:val="000000"/>
        </w:rPr>
        <w:t>Fu Y</w:t>
      </w:r>
      <w:r w:rsidRPr="00CE78F2">
        <w:rPr>
          <w:rFonts w:ascii="Book Antiqua" w:eastAsia="Book Antiqua" w:hAnsi="Book Antiqua" w:cs="Book Antiqua"/>
          <w:color w:val="000000"/>
        </w:rPr>
        <w:t xml:space="preserve">, Ni J, Chen J, Ma G, Zhao M, Zhu S, Shi T, Zhu J, Huang Z, Zhang J, Chen J. Dual-Functionalized MSCs that Express CX3CR1 and IL-25 Exhibit Enhanced Therapeutic Effects on Inflammatory Bowel Disease. </w:t>
      </w:r>
      <w:r w:rsidRPr="00CE78F2">
        <w:rPr>
          <w:rFonts w:ascii="Book Antiqua" w:eastAsia="Book Antiqua" w:hAnsi="Book Antiqua" w:cs="Book Antiqua"/>
          <w:i/>
          <w:iCs/>
          <w:color w:val="000000"/>
        </w:rPr>
        <w:t xml:space="preserve">Mol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28</w:t>
      </w:r>
      <w:r w:rsidRPr="00CE78F2">
        <w:rPr>
          <w:rFonts w:ascii="Book Antiqua" w:eastAsia="Book Antiqua" w:hAnsi="Book Antiqua" w:cs="Book Antiqua"/>
          <w:color w:val="000000"/>
        </w:rPr>
        <w:t>: 1214-1228 [PMID: 32087149 DOI: 10.1016/j.ymthe.2020.01.020]</w:t>
      </w:r>
    </w:p>
    <w:p w14:paraId="36B795FB"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68 </w:t>
      </w:r>
      <w:proofErr w:type="spellStart"/>
      <w:r w:rsidRPr="00CE78F2">
        <w:rPr>
          <w:rFonts w:ascii="Book Antiqua" w:eastAsia="Book Antiqua" w:hAnsi="Book Antiqua" w:cs="Book Antiqua"/>
          <w:b/>
          <w:bCs/>
          <w:color w:val="000000"/>
        </w:rPr>
        <w:t>Su</w:t>
      </w:r>
      <w:proofErr w:type="spellEnd"/>
      <w:r w:rsidRPr="00CE78F2">
        <w:rPr>
          <w:rFonts w:ascii="Book Antiqua" w:eastAsia="Book Antiqua" w:hAnsi="Book Antiqua" w:cs="Book Antiqua"/>
          <w:b/>
          <w:bCs/>
          <w:color w:val="000000"/>
        </w:rPr>
        <w:t xml:space="preserve"> Z</w:t>
      </w:r>
      <w:r w:rsidRPr="00CE78F2">
        <w:rPr>
          <w:rFonts w:ascii="Book Antiqua" w:eastAsia="Book Antiqua" w:hAnsi="Book Antiqua" w:cs="Book Antiqua"/>
          <w:color w:val="000000"/>
        </w:rPr>
        <w:t xml:space="preserve">, Tao X. Current Understanding of IL-37 in Human Health and Disease.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12</w:t>
      </w:r>
      <w:r w:rsidRPr="00CE78F2">
        <w:rPr>
          <w:rFonts w:ascii="Book Antiqua" w:eastAsia="Book Antiqua" w:hAnsi="Book Antiqua" w:cs="Book Antiqua"/>
          <w:color w:val="000000"/>
        </w:rPr>
        <w:t>: 696605 [PMID: 34248996 DOI: 10.3389/fimmu.2021.696605]</w:t>
      </w:r>
    </w:p>
    <w:p w14:paraId="3C0199D2"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69 </w:t>
      </w:r>
      <w:r w:rsidRPr="00CE78F2">
        <w:rPr>
          <w:rFonts w:ascii="Book Antiqua" w:eastAsia="Book Antiqua" w:hAnsi="Book Antiqua" w:cs="Book Antiqua"/>
          <w:b/>
          <w:bCs/>
          <w:color w:val="000000"/>
        </w:rPr>
        <w:t>Wang WQ</w:t>
      </w:r>
      <w:r w:rsidRPr="00CE78F2">
        <w:rPr>
          <w:rFonts w:ascii="Book Antiqua" w:eastAsia="Book Antiqua" w:hAnsi="Book Antiqua" w:cs="Book Antiqua"/>
          <w:color w:val="000000"/>
        </w:rPr>
        <w:t xml:space="preserve">, Dong K, Zhou L, Jiao GH, Zhu CZ, Li WW, Yu G, Wu WT, Chen S, Sun ZN, Wang YM, Liu WT, Zhang J, Wang BM, Feng XM. IL-37b gene transfer enhances the therapeutic efficacy of </w:t>
      </w:r>
      <w:proofErr w:type="spellStart"/>
      <w:r w:rsidRPr="00CE78F2">
        <w:rPr>
          <w:rFonts w:ascii="Book Antiqua" w:eastAsia="Book Antiqua" w:hAnsi="Book Antiqua" w:cs="Book Antiqua"/>
          <w:color w:val="000000"/>
        </w:rPr>
        <w:t>mesenchumal</w:t>
      </w:r>
      <w:proofErr w:type="spellEnd"/>
      <w:r w:rsidRPr="00CE78F2">
        <w:rPr>
          <w:rFonts w:ascii="Book Antiqua" w:eastAsia="Book Antiqua" w:hAnsi="Book Antiqua" w:cs="Book Antiqua"/>
          <w:color w:val="000000"/>
        </w:rPr>
        <w:t xml:space="preserve"> stromal cells in DSS-induced colitis mice. </w:t>
      </w:r>
      <w:r w:rsidRPr="00CE78F2">
        <w:rPr>
          <w:rFonts w:ascii="Book Antiqua" w:eastAsia="Book Antiqua" w:hAnsi="Book Antiqua" w:cs="Book Antiqua"/>
          <w:i/>
          <w:iCs/>
          <w:color w:val="000000"/>
        </w:rPr>
        <w:t xml:space="preserve">Acta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Sin</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36</w:t>
      </w:r>
      <w:r w:rsidRPr="00CE78F2">
        <w:rPr>
          <w:rFonts w:ascii="Book Antiqua" w:eastAsia="Book Antiqua" w:hAnsi="Book Antiqua" w:cs="Book Antiqua"/>
          <w:color w:val="000000"/>
        </w:rPr>
        <w:t>: 1377-1387 [PMID: 26190499 DOI: 10.1038/aps.2015.51]</w:t>
      </w:r>
    </w:p>
    <w:p w14:paraId="2476ECC0"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70 </w:t>
      </w:r>
      <w:proofErr w:type="spellStart"/>
      <w:r w:rsidRPr="00CE78F2">
        <w:rPr>
          <w:rFonts w:ascii="Book Antiqua" w:eastAsia="Book Antiqua" w:hAnsi="Book Antiqua" w:cs="Book Antiqua"/>
          <w:b/>
          <w:bCs/>
          <w:color w:val="000000"/>
        </w:rPr>
        <w:t>Kordjazy</w:t>
      </w:r>
      <w:proofErr w:type="spellEnd"/>
      <w:r w:rsidRPr="00CE78F2">
        <w:rPr>
          <w:rFonts w:ascii="Book Antiqua" w:eastAsia="Book Antiqua" w:hAnsi="Book Antiqua" w:cs="Book Antiqua"/>
          <w:b/>
          <w:bCs/>
          <w:color w:val="000000"/>
        </w:rPr>
        <w:t xml:space="preserve"> N</w:t>
      </w:r>
      <w:r w:rsidRPr="00CE78F2">
        <w:rPr>
          <w:rFonts w:ascii="Book Antiqua" w:eastAsia="Book Antiqua" w:hAnsi="Book Antiqua" w:cs="Book Antiqua"/>
          <w:color w:val="000000"/>
        </w:rPr>
        <w:t>, Haj-</w:t>
      </w:r>
      <w:proofErr w:type="spellStart"/>
      <w:r w:rsidRPr="00CE78F2">
        <w:rPr>
          <w:rFonts w:ascii="Book Antiqua" w:eastAsia="Book Antiqua" w:hAnsi="Book Antiqua" w:cs="Book Antiqua"/>
          <w:color w:val="000000"/>
        </w:rPr>
        <w:t>Mirzaian</w:t>
      </w:r>
      <w:proofErr w:type="spellEnd"/>
      <w:r w:rsidRPr="00CE78F2">
        <w:rPr>
          <w:rFonts w:ascii="Book Antiqua" w:eastAsia="Book Antiqua" w:hAnsi="Book Antiqua" w:cs="Book Antiqua"/>
          <w:color w:val="000000"/>
        </w:rPr>
        <w:t xml:space="preserve"> A, Haj-</w:t>
      </w:r>
      <w:proofErr w:type="spellStart"/>
      <w:r w:rsidRPr="00CE78F2">
        <w:rPr>
          <w:rFonts w:ascii="Book Antiqua" w:eastAsia="Book Antiqua" w:hAnsi="Book Antiqua" w:cs="Book Antiqua"/>
          <w:color w:val="000000"/>
        </w:rPr>
        <w:t>Mirzaian</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Rohani</w:t>
      </w:r>
      <w:proofErr w:type="spellEnd"/>
      <w:r w:rsidRPr="00CE78F2">
        <w:rPr>
          <w:rFonts w:ascii="Book Antiqua" w:eastAsia="Book Antiqua" w:hAnsi="Book Antiqua" w:cs="Book Antiqua"/>
          <w:color w:val="000000"/>
        </w:rPr>
        <w:t xml:space="preserve"> MM, Gelfand EW, Rezaei N, </w:t>
      </w:r>
      <w:proofErr w:type="spellStart"/>
      <w:r w:rsidRPr="00CE78F2">
        <w:rPr>
          <w:rFonts w:ascii="Book Antiqua" w:eastAsia="Book Antiqua" w:hAnsi="Book Antiqua" w:cs="Book Antiqua"/>
          <w:color w:val="000000"/>
        </w:rPr>
        <w:t>Abdolghaffari</w:t>
      </w:r>
      <w:proofErr w:type="spellEnd"/>
      <w:r w:rsidRPr="00CE78F2">
        <w:rPr>
          <w:rFonts w:ascii="Book Antiqua" w:eastAsia="Book Antiqua" w:hAnsi="Book Antiqua" w:cs="Book Antiqua"/>
          <w:color w:val="000000"/>
        </w:rPr>
        <w:t xml:space="preserve"> AH. Role of toll-like receptors in inflammatory bowel disease. </w:t>
      </w:r>
      <w:proofErr w:type="spellStart"/>
      <w:r w:rsidRPr="00CE78F2">
        <w:rPr>
          <w:rFonts w:ascii="Book Antiqua" w:eastAsia="Book Antiqua" w:hAnsi="Book Antiqua" w:cs="Book Antiqua"/>
          <w:i/>
          <w:iCs/>
          <w:color w:val="000000"/>
        </w:rPr>
        <w:t>Pharmacol</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129</w:t>
      </w:r>
      <w:r w:rsidRPr="00CE78F2">
        <w:rPr>
          <w:rFonts w:ascii="Book Antiqua" w:eastAsia="Book Antiqua" w:hAnsi="Book Antiqua" w:cs="Book Antiqua"/>
          <w:color w:val="000000"/>
        </w:rPr>
        <w:t>: 204-215 [PMID: 29155256 DOI: 10.1016/j.phrs.2017.11.017]</w:t>
      </w:r>
    </w:p>
    <w:p w14:paraId="016544F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71 </w:t>
      </w:r>
      <w:r w:rsidRPr="00CE78F2">
        <w:rPr>
          <w:rFonts w:ascii="Book Antiqua" w:eastAsia="Book Antiqua" w:hAnsi="Book Antiqua" w:cs="Book Antiqua"/>
          <w:b/>
          <w:bCs/>
          <w:color w:val="000000"/>
        </w:rPr>
        <w:t>Abdi J</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Rashedi</w:t>
      </w:r>
      <w:proofErr w:type="spellEnd"/>
      <w:r w:rsidRPr="00CE78F2">
        <w:rPr>
          <w:rFonts w:ascii="Book Antiqua" w:eastAsia="Book Antiqua" w:hAnsi="Book Antiqua" w:cs="Book Antiqua"/>
          <w:color w:val="000000"/>
        </w:rPr>
        <w:t xml:space="preserve"> I, Keating A. Concise Review: TLR Pathway-miRNA Interplay in Mesenchymal Stromal Cells: Regulatory Roles and Therapeutic Directions. </w:t>
      </w:r>
      <w:r w:rsidRPr="00CE78F2">
        <w:rPr>
          <w:rFonts w:ascii="Book Antiqua" w:eastAsia="Book Antiqua" w:hAnsi="Book Antiqua" w:cs="Book Antiqua"/>
          <w:i/>
          <w:iCs/>
          <w:color w:val="000000"/>
        </w:rPr>
        <w:t>Stem Cells</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36</w:t>
      </w:r>
      <w:r w:rsidRPr="00CE78F2">
        <w:rPr>
          <w:rFonts w:ascii="Book Antiqua" w:eastAsia="Book Antiqua" w:hAnsi="Book Antiqua" w:cs="Book Antiqua"/>
          <w:color w:val="000000"/>
        </w:rPr>
        <w:t>: 1655-1662 [PMID: 30171669 DOI: 10.1002/stem.2902]</w:t>
      </w:r>
    </w:p>
    <w:p w14:paraId="2513689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72 </w:t>
      </w:r>
      <w:proofErr w:type="spellStart"/>
      <w:r w:rsidRPr="00CE78F2">
        <w:rPr>
          <w:rFonts w:ascii="Book Antiqua" w:eastAsia="Book Antiqua" w:hAnsi="Book Antiqua" w:cs="Book Antiqua"/>
          <w:b/>
          <w:bCs/>
          <w:color w:val="000000"/>
        </w:rPr>
        <w:t>Qiu</w:t>
      </w:r>
      <w:proofErr w:type="spellEnd"/>
      <w:r w:rsidRPr="00CE78F2">
        <w:rPr>
          <w:rFonts w:ascii="Book Antiqua" w:eastAsia="Book Antiqua" w:hAnsi="Book Antiqua" w:cs="Book Antiqua"/>
          <w:b/>
          <w:bCs/>
          <w:color w:val="000000"/>
        </w:rPr>
        <w:t xml:space="preserve"> Y</w:t>
      </w:r>
      <w:r w:rsidRPr="00CE78F2">
        <w:rPr>
          <w:rFonts w:ascii="Book Antiqua" w:eastAsia="Book Antiqua" w:hAnsi="Book Antiqua" w:cs="Book Antiqua"/>
          <w:color w:val="000000"/>
        </w:rPr>
        <w:t xml:space="preserve">, Guo J, Mao R, Chao K, Chen BL, He Y, Zeng ZR, Zhang SH, Chen MH. TLR3 preconditioning enhances the therapeutic efficacy of umbilical cord mesenchymal stem cells in TNBS-induced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the TLR3-Jagged-1-Notch-1 pathway. </w:t>
      </w:r>
      <w:r w:rsidRPr="00CE78F2">
        <w:rPr>
          <w:rFonts w:ascii="Book Antiqua" w:eastAsia="Book Antiqua" w:hAnsi="Book Antiqua" w:cs="Book Antiqua"/>
          <w:i/>
          <w:iCs/>
          <w:color w:val="000000"/>
        </w:rPr>
        <w:t>Mucosal Immunol</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727-742 [PMID: 27649928 DOI: 10.1038/mi.2016.78]</w:t>
      </w:r>
    </w:p>
    <w:p w14:paraId="74A0067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73 </w:t>
      </w:r>
      <w:proofErr w:type="spellStart"/>
      <w:r w:rsidRPr="00CE78F2">
        <w:rPr>
          <w:rFonts w:ascii="Book Antiqua" w:eastAsia="Book Antiqua" w:hAnsi="Book Antiqua" w:cs="Book Antiqua"/>
          <w:b/>
          <w:bCs/>
          <w:color w:val="000000"/>
        </w:rPr>
        <w:t>Lotfi</w:t>
      </w:r>
      <w:proofErr w:type="spellEnd"/>
      <w:r w:rsidRPr="00CE78F2">
        <w:rPr>
          <w:rFonts w:ascii="Book Antiqua" w:eastAsia="Book Antiqua" w:hAnsi="Book Antiqua" w:cs="Book Antiqua"/>
          <w:b/>
          <w:bCs/>
          <w:color w:val="000000"/>
        </w:rPr>
        <w:t xml:space="preserve"> N</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Thome</w:t>
      </w:r>
      <w:proofErr w:type="spellEnd"/>
      <w:r w:rsidRPr="00CE78F2">
        <w:rPr>
          <w:rFonts w:ascii="Book Antiqua" w:eastAsia="Book Antiqua" w:hAnsi="Book Antiqua" w:cs="Book Antiqua"/>
          <w:color w:val="000000"/>
        </w:rPr>
        <w:t xml:space="preserve"> R, Rezaei N, Zhang GX, Rezaei A, Rostami A, </w:t>
      </w:r>
      <w:proofErr w:type="spellStart"/>
      <w:r w:rsidRPr="00CE78F2">
        <w:rPr>
          <w:rFonts w:ascii="Book Antiqua" w:eastAsia="Book Antiqua" w:hAnsi="Book Antiqua" w:cs="Book Antiqua"/>
          <w:color w:val="000000"/>
        </w:rPr>
        <w:t>Esmaeil</w:t>
      </w:r>
      <w:proofErr w:type="spellEnd"/>
      <w:r w:rsidRPr="00CE78F2">
        <w:rPr>
          <w:rFonts w:ascii="Book Antiqua" w:eastAsia="Book Antiqua" w:hAnsi="Book Antiqua" w:cs="Book Antiqua"/>
          <w:color w:val="000000"/>
        </w:rPr>
        <w:t xml:space="preserve"> N. Roles of GM-CSF in the Pathogenesis of Autoimmune Diseases: An Update.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1265 [PMID: 31275302 DOI: 10.3389/fimmu.2019.01265]</w:t>
      </w:r>
    </w:p>
    <w:p w14:paraId="3A246BD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74 </w:t>
      </w:r>
      <w:r w:rsidRPr="00CE78F2">
        <w:rPr>
          <w:rFonts w:ascii="Book Antiqua" w:eastAsia="Book Antiqua" w:hAnsi="Book Antiqua" w:cs="Book Antiqua"/>
          <w:b/>
          <w:bCs/>
          <w:color w:val="000000"/>
        </w:rPr>
        <w:t>Tang Y</w:t>
      </w:r>
      <w:r w:rsidRPr="00CE78F2">
        <w:rPr>
          <w:rFonts w:ascii="Book Antiqua" w:eastAsia="Book Antiqua" w:hAnsi="Book Antiqua" w:cs="Book Antiqua"/>
          <w:color w:val="000000"/>
        </w:rPr>
        <w:t xml:space="preserve">, Chen Y, Wang X, Song G, Li Y, Shi L. Combinatorial Intervention with Mesenchymal Stem Cells and Granulocyte Colony-Stimulating Factor in a Rat Model of Ulcerative Colitis. </w:t>
      </w:r>
      <w:r w:rsidRPr="00CE78F2">
        <w:rPr>
          <w:rFonts w:ascii="Book Antiqua" w:eastAsia="Book Antiqua" w:hAnsi="Book Antiqua" w:cs="Book Antiqua"/>
          <w:i/>
          <w:iCs/>
          <w:color w:val="000000"/>
        </w:rPr>
        <w:t>Dig Dis Sci</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60</w:t>
      </w:r>
      <w:r w:rsidRPr="00CE78F2">
        <w:rPr>
          <w:rFonts w:ascii="Book Antiqua" w:eastAsia="Book Antiqua" w:hAnsi="Book Antiqua" w:cs="Book Antiqua"/>
          <w:color w:val="000000"/>
        </w:rPr>
        <w:t>: 1948-1957 [PMID: 25894931 DOI: 10.1007/s10620-015-3655-3]</w:t>
      </w:r>
    </w:p>
    <w:p w14:paraId="224900B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75 </w:t>
      </w:r>
      <w:r w:rsidRPr="00CE78F2">
        <w:rPr>
          <w:rFonts w:ascii="Book Antiqua" w:eastAsia="Book Antiqua" w:hAnsi="Book Antiqua" w:cs="Book Antiqua"/>
          <w:b/>
          <w:bCs/>
          <w:color w:val="000000"/>
        </w:rPr>
        <w:t>Castro-</w:t>
      </w:r>
      <w:proofErr w:type="spellStart"/>
      <w:r w:rsidRPr="00CE78F2">
        <w:rPr>
          <w:rFonts w:ascii="Book Antiqua" w:eastAsia="Book Antiqua" w:hAnsi="Book Antiqua" w:cs="Book Antiqua"/>
          <w:b/>
          <w:bCs/>
          <w:color w:val="000000"/>
        </w:rPr>
        <w:t>Dopico</w:t>
      </w:r>
      <w:proofErr w:type="spellEnd"/>
      <w:r w:rsidRPr="00CE78F2">
        <w:rPr>
          <w:rFonts w:ascii="Book Antiqua" w:eastAsia="Book Antiqua" w:hAnsi="Book Antiqua" w:cs="Book Antiqua"/>
          <w:b/>
          <w:bCs/>
          <w:color w:val="000000"/>
        </w:rPr>
        <w:t xml:space="preserve"> T</w:t>
      </w:r>
      <w:r w:rsidRPr="00CE78F2">
        <w:rPr>
          <w:rFonts w:ascii="Book Antiqua" w:eastAsia="Book Antiqua" w:hAnsi="Book Antiqua" w:cs="Book Antiqua"/>
          <w:color w:val="000000"/>
        </w:rPr>
        <w:t xml:space="preserve">, Fleming A, Dennison TW, Ferdinand JR, Harcourt K, Stewart BJ, </w:t>
      </w:r>
      <w:proofErr w:type="spellStart"/>
      <w:r w:rsidRPr="00CE78F2">
        <w:rPr>
          <w:rFonts w:ascii="Book Antiqua" w:eastAsia="Book Antiqua" w:hAnsi="Book Antiqua" w:cs="Book Antiqua"/>
          <w:color w:val="000000"/>
        </w:rPr>
        <w:t>Cader</w:t>
      </w:r>
      <w:proofErr w:type="spellEnd"/>
      <w:r w:rsidRPr="00CE78F2">
        <w:rPr>
          <w:rFonts w:ascii="Book Antiqua" w:eastAsia="Book Antiqua" w:hAnsi="Book Antiqua" w:cs="Book Antiqua"/>
          <w:color w:val="000000"/>
        </w:rPr>
        <w:t xml:space="preserve"> Z, </w:t>
      </w:r>
      <w:proofErr w:type="spellStart"/>
      <w:r w:rsidRPr="00CE78F2">
        <w:rPr>
          <w:rFonts w:ascii="Book Antiqua" w:eastAsia="Book Antiqua" w:hAnsi="Book Antiqua" w:cs="Book Antiqua"/>
          <w:color w:val="000000"/>
        </w:rPr>
        <w:t>Tuong</w:t>
      </w:r>
      <w:proofErr w:type="spellEnd"/>
      <w:r w:rsidRPr="00CE78F2">
        <w:rPr>
          <w:rFonts w:ascii="Book Antiqua" w:eastAsia="Book Antiqua" w:hAnsi="Book Antiqua" w:cs="Book Antiqua"/>
          <w:color w:val="000000"/>
        </w:rPr>
        <w:t xml:space="preserve"> ZK, Jing C, Lok LSC, Mathews RJ, </w:t>
      </w:r>
      <w:proofErr w:type="spellStart"/>
      <w:r w:rsidRPr="00CE78F2">
        <w:rPr>
          <w:rFonts w:ascii="Book Antiqua" w:eastAsia="Book Antiqua" w:hAnsi="Book Antiqua" w:cs="Book Antiqua"/>
          <w:color w:val="000000"/>
        </w:rPr>
        <w:t>Portet</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Kaser</w:t>
      </w:r>
      <w:proofErr w:type="spellEnd"/>
      <w:r w:rsidRPr="00CE78F2">
        <w:rPr>
          <w:rFonts w:ascii="Book Antiqua" w:eastAsia="Book Antiqua" w:hAnsi="Book Antiqua" w:cs="Book Antiqua"/>
          <w:color w:val="000000"/>
        </w:rPr>
        <w:t xml:space="preserve"> A, Clare S, </w:t>
      </w:r>
      <w:proofErr w:type="spellStart"/>
      <w:r w:rsidRPr="00CE78F2">
        <w:rPr>
          <w:rFonts w:ascii="Book Antiqua" w:eastAsia="Book Antiqua" w:hAnsi="Book Antiqua" w:cs="Book Antiqua"/>
          <w:color w:val="000000"/>
        </w:rPr>
        <w:lastRenderedPageBreak/>
        <w:t>Clatworthy</w:t>
      </w:r>
      <w:proofErr w:type="spellEnd"/>
      <w:r w:rsidRPr="00CE78F2">
        <w:rPr>
          <w:rFonts w:ascii="Book Antiqua" w:eastAsia="Book Antiqua" w:hAnsi="Book Antiqua" w:cs="Book Antiqua"/>
          <w:color w:val="000000"/>
        </w:rPr>
        <w:t xml:space="preserve"> MR. GM-CSF Calibrates Macrophage Defense and Wound Healing Programs during Intestinal Infection and Inflammation. </w:t>
      </w:r>
      <w:r w:rsidRPr="00CE78F2">
        <w:rPr>
          <w:rFonts w:ascii="Book Antiqua" w:eastAsia="Book Antiqua" w:hAnsi="Book Antiqua" w:cs="Book Antiqua"/>
          <w:i/>
          <w:iCs/>
          <w:color w:val="000000"/>
        </w:rPr>
        <w:t>Cell Rep</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32</w:t>
      </w:r>
      <w:r w:rsidRPr="00CE78F2">
        <w:rPr>
          <w:rFonts w:ascii="Book Antiqua" w:eastAsia="Book Antiqua" w:hAnsi="Book Antiqua" w:cs="Book Antiqua"/>
          <w:color w:val="000000"/>
        </w:rPr>
        <w:t>: 107857 [PMID: 32640223 DOI: 10.1016/j.celrep.2020.107857]</w:t>
      </w:r>
    </w:p>
    <w:p w14:paraId="65ADA43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76 </w:t>
      </w:r>
      <w:r w:rsidRPr="00CE78F2">
        <w:rPr>
          <w:rFonts w:ascii="Book Antiqua" w:eastAsia="Book Antiqua" w:hAnsi="Book Antiqua" w:cs="Book Antiqua"/>
          <w:b/>
          <w:bCs/>
          <w:color w:val="000000"/>
        </w:rPr>
        <w:t>Day AJ</w:t>
      </w:r>
      <w:r w:rsidRPr="00CE78F2">
        <w:rPr>
          <w:rFonts w:ascii="Book Antiqua" w:eastAsia="Book Antiqua" w:hAnsi="Book Antiqua" w:cs="Book Antiqua"/>
          <w:color w:val="000000"/>
        </w:rPr>
        <w:t xml:space="preserve">, Milner CM. TSG-6: A multifunctional protein with anti-inflammatory and tissue-protective properties. </w:t>
      </w:r>
      <w:r w:rsidRPr="00CE78F2">
        <w:rPr>
          <w:rFonts w:ascii="Book Antiqua" w:eastAsia="Book Antiqua" w:hAnsi="Book Antiqua" w:cs="Book Antiqua"/>
          <w:i/>
          <w:iCs/>
          <w:color w:val="000000"/>
        </w:rPr>
        <w:t>Matrix Biol</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78-79</w:t>
      </w:r>
      <w:r w:rsidRPr="00CE78F2">
        <w:rPr>
          <w:rFonts w:ascii="Book Antiqua" w:eastAsia="Book Antiqua" w:hAnsi="Book Antiqua" w:cs="Book Antiqua"/>
          <w:color w:val="000000"/>
        </w:rPr>
        <w:t>: 60-83 [PMID: 29362135 DOI: 10.1016/j.matbio.2018.01.011]</w:t>
      </w:r>
    </w:p>
    <w:p w14:paraId="5181476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77 </w:t>
      </w:r>
      <w:r w:rsidRPr="00CE78F2">
        <w:rPr>
          <w:rFonts w:ascii="Book Antiqua" w:eastAsia="Book Antiqua" w:hAnsi="Book Antiqua" w:cs="Book Antiqua"/>
          <w:b/>
          <w:bCs/>
          <w:color w:val="000000"/>
        </w:rPr>
        <w:t>Yang S</w:t>
      </w:r>
      <w:r w:rsidRPr="00CE78F2">
        <w:rPr>
          <w:rFonts w:ascii="Book Antiqua" w:eastAsia="Book Antiqua" w:hAnsi="Book Antiqua" w:cs="Book Antiqua"/>
          <w:color w:val="000000"/>
        </w:rPr>
        <w:t xml:space="preserve">, Liang X, Song J, Li C, Liu A, Luo Y, Ma H, Tan Y, Zhang X. A novel therapeutic approach for inflammatory bowel disease by exosomes derived from human umbilical cord mesenchymal stem cells to repair intestinal barrier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TSG-6.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12</w:t>
      </w:r>
      <w:r w:rsidRPr="00CE78F2">
        <w:rPr>
          <w:rFonts w:ascii="Book Antiqua" w:eastAsia="Book Antiqua" w:hAnsi="Book Antiqua" w:cs="Book Antiqua"/>
          <w:color w:val="000000"/>
        </w:rPr>
        <w:t>: 315 [PMID: 34051868 DOI: 10.1186/s13287-021-02404-8]</w:t>
      </w:r>
    </w:p>
    <w:p w14:paraId="679D964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78 </w:t>
      </w:r>
      <w:r w:rsidRPr="00CE78F2">
        <w:rPr>
          <w:rFonts w:ascii="Book Antiqua" w:eastAsia="Book Antiqua" w:hAnsi="Book Antiqua" w:cs="Book Antiqua"/>
          <w:b/>
          <w:bCs/>
          <w:color w:val="000000"/>
        </w:rPr>
        <w:t>Park SR</w:t>
      </w:r>
      <w:r w:rsidRPr="00CE78F2">
        <w:rPr>
          <w:rFonts w:ascii="Book Antiqua" w:eastAsia="Book Antiqua" w:hAnsi="Book Antiqua" w:cs="Book Antiqua"/>
          <w:color w:val="000000"/>
        </w:rPr>
        <w:t xml:space="preserve">, Cho A, Kim JW, Lee HY, Hong IS. A Novel Endogenous Damage Signal, CSF-2, Activates Multiple Beneficial Functions of Adipose Tissue-Derived Mesenchymal Stem Cells. </w:t>
      </w:r>
      <w:r w:rsidRPr="00CE78F2">
        <w:rPr>
          <w:rFonts w:ascii="Book Antiqua" w:eastAsia="Book Antiqua" w:hAnsi="Book Antiqua" w:cs="Book Antiqua"/>
          <w:i/>
          <w:iCs/>
          <w:color w:val="000000"/>
        </w:rPr>
        <w:t xml:space="preserve">Mol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27</w:t>
      </w:r>
      <w:r w:rsidRPr="00CE78F2">
        <w:rPr>
          <w:rFonts w:ascii="Book Antiqua" w:eastAsia="Book Antiqua" w:hAnsi="Book Antiqua" w:cs="Book Antiqua"/>
          <w:color w:val="000000"/>
        </w:rPr>
        <w:t>: 1087-1100 [PMID: 30962162 DOI: 10.1016/j.ymthe.2019.03.010]</w:t>
      </w:r>
    </w:p>
    <w:p w14:paraId="239A394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79 </w:t>
      </w:r>
      <w:proofErr w:type="spellStart"/>
      <w:r w:rsidRPr="00CE78F2">
        <w:rPr>
          <w:rFonts w:ascii="Book Antiqua" w:eastAsia="Book Antiqua" w:hAnsi="Book Antiqua" w:cs="Book Antiqua"/>
          <w:b/>
          <w:bCs/>
          <w:color w:val="000000"/>
        </w:rPr>
        <w:t>Weingarden</w:t>
      </w:r>
      <w:proofErr w:type="spellEnd"/>
      <w:r w:rsidRPr="00CE78F2">
        <w:rPr>
          <w:rFonts w:ascii="Book Antiqua" w:eastAsia="Book Antiqua" w:hAnsi="Book Antiqua" w:cs="Book Antiqua"/>
          <w:b/>
          <w:bCs/>
          <w:color w:val="000000"/>
        </w:rPr>
        <w:t xml:space="preserve"> AR</w:t>
      </w:r>
      <w:r w:rsidRPr="00CE78F2">
        <w:rPr>
          <w:rFonts w:ascii="Book Antiqua" w:eastAsia="Book Antiqua" w:hAnsi="Book Antiqua" w:cs="Book Antiqua"/>
          <w:color w:val="000000"/>
        </w:rPr>
        <w:t xml:space="preserve">, Vaughn BP. Intestinal microbiota, fecal microbiota transplantation, and inflammatory bowel disease. </w:t>
      </w:r>
      <w:r w:rsidRPr="00CE78F2">
        <w:rPr>
          <w:rFonts w:ascii="Book Antiqua" w:eastAsia="Book Antiqua" w:hAnsi="Book Antiqua" w:cs="Book Antiqua"/>
          <w:i/>
          <w:iCs/>
          <w:color w:val="000000"/>
        </w:rPr>
        <w:t>Gut Microbes</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238-252 [PMID: 28609251 DOI: 10.1080/19490976.2017.1290757]</w:t>
      </w:r>
    </w:p>
    <w:p w14:paraId="6E93D6F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80 </w:t>
      </w:r>
      <w:proofErr w:type="spellStart"/>
      <w:r w:rsidRPr="00CE78F2">
        <w:rPr>
          <w:rFonts w:ascii="Book Antiqua" w:eastAsia="Book Antiqua" w:hAnsi="Book Antiqua" w:cs="Book Antiqua"/>
          <w:b/>
          <w:bCs/>
          <w:color w:val="000000"/>
        </w:rPr>
        <w:t>Aggeletopoulou</w:t>
      </w:r>
      <w:proofErr w:type="spellEnd"/>
      <w:r w:rsidRPr="00CE78F2">
        <w:rPr>
          <w:rFonts w:ascii="Book Antiqua" w:eastAsia="Book Antiqua" w:hAnsi="Book Antiqua" w:cs="Book Antiqua"/>
          <w:b/>
          <w:bCs/>
          <w:color w:val="000000"/>
        </w:rPr>
        <w:t xml:space="preserve"> I</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Konstantakis</w:t>
      </w:r>
      <w:proofErr w:type="spellEnd"/>
      <w:r w:rsidRPr="00CE78F2">
        <w:rPr>
          <w:rFonts w:ascii="Book Antiqua" w:eastAsia="Book Antiqua" w:hAnsi="Book Antiqua" w:cs="Book Antiqua"/>
          <w:color w:val="000000"/>
        </w:rPr>
        <w:t xml:space="preserve"> C, </w:t>
      </w:r>
      <w:proofErr w:type="spellStart"/>
      <w:r w:rsidRPr="00CE78F2">
        <w:rPr>
          <w:rFonts w:ascii="Book Antiqua" w:eastAsia="Book Antiqua" w:hAnsi="Book Antiqua" w:cs="Book Antiqua"/>
          <w:color w:val="000000"/>
        </w:rPr>
        <w:t>Assimakopoulos</w:t>
      </w:r>
      <w:proofErr w:type="spellEnd"/>
      <w:r w:rsidRPr="00CE78F2">
        <w:rPr>
          <w:rFonts w:ascii="Book Antiqua" w:eastAsia="Book Antiqua" w:hAnsi="Book Antiqua" w:cs="Book Antiqua"/>
          <w:color w:val="000000"/>
        </w:rPr>
        <w:t xml:space="preserve"> SF, </w:t>
      </w:r>
      <w:proofErr w:type="spellStart"/>
      <w:r w:rsidRPr="00CE78F2">
        <w:rPr>
          <w:rFonts w:ascii="Book Antiqua" w:eastAsia="Book Antiqua" w:hAnsi="Book Antiqua" w:cs="Book Antiqua"/>
          <w:color w:val="000000"/>
        </w:rPr>
        <w:t>Triantos</w:t>
      </w:r>
      <w:proofErr w:type="spellEnd"/>
      <w:r w:rsidRPr="00CE78F2">
        <w:rPr>
          <w:rFonts w:ascii="Book Antiqua" w:eastAsia="Book Antiqua" w:hAnsi="Book Antiqua" w:cs="Book Antiqua"/>
          <w:color w:val="000000"/>
        </w:rPr>
        <w:t xml:space="preserve"> C. The role of the gut microbiota in the treatment of inflammatory bowel diseases. </w:t>
      </w:r>
      <w:proofErr w:type="spellStart"/>
      <w:r w:rsidRPr="00CE78F2">
        <w:rPr>
          <w:rFonts w:ascii="Book Antiqua" w:eastAsia="Book Antiqua" w:hAnsi="Book Antiqua" w:cs="Book Antiqua"/>
          <w:i/>
          <w:iCs/>
          <w:color w:val="000000"/>
        </w:rPr>
        <w:t>Microb</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Pathog</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137</w:t>
      </w:r>
      <w:r w:rsidRPr="00CE78F2">
        <w:rPr>
          <w:rFonts w:ascii="Book Antiqua" w:eastAsia="Book Antiqua" w:hAnsi="Book Antiqua" w:cs="Book Antiqua"/>
          <w:color w:val="000000"/>
        </w:rPr>
        <w:t>: 103774 [PMID: 31586663 DOI: 10.1016/j.micpath.2019.103774]</w:t>
      </w:r>
    </w:p>
    <w:p w14:paraId="38ABC0B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81 </w:t>
      </w:r>
      <w:proofErr w:type="spellStart"/>
      <w:r w:rsidRPr="00CE78F2">
        <w:rPr>
          <w:rFonts w:ascii="Book Antiqua" w:eastAsia="Book Antiqua" w:hAnsi="Book Antiqua" w:cs="Book Antiqua"/>
          <w:b/>
          <w:bCs/>
          <w:color w:val="000000"/>
        </w:rPr>
        <w:t>Ocansey</w:t>
      </w:r>
      <w:proofErr w:type="spellEnd"/>
      <w:r w:rsidRPr="00CE78F2">
        <w:rPr>
          <w:rFonts w:ascii="Book Antiqua" w:eastAsia="Book Antiqua" w:hAnsi="Book Antiqua" w:cs="Book Antiqua"/>
          <w:b/>
          <w:bCs/>
          <w:color w:val="000000"/>
        </w:rPr>
        <w:t xml:space="preserve"> DKW</w:t>
      </w:r>
      <w:r w:rsidRPr="00CE78F2">
        <w:rPr>
          <w:rFonts w:ascii="Book Antiqua" w:eastAsia="Book Antiqua" w:hAnsi="Book Antiqua" w:cs="Book Antiqua"/>
          <w:color w:val="000000"/>
        </w:rPr>
        <w:t xml:space="preserve">, Wang L, Wang J, Yan Y, Qian H, Zhang X, Xu W, Mao F. Mesenchymal stem cell-gut microbiota interaction in the repair of inflammatory bowel disease: an enhanced therapeutic effect. </w:t>
      </w:r>
      <w:r w:rsidRPr="00CE78F2">
        <w:rPr>
          <w:rFonts w:ascii="Book Antiqua" w:eastAsia="Book Antiqua" w:hAnsi="Book Antiqua" w:cs="Book Antiqua"/>
          <w:i/>
          <w:iCs/>
          <w:color w:val="000000"/>
        </w:rPr>
        <w:t xml:space="preserve">Clin </w:t>
      </w:r>
      <w:proofErr w:type="spellStart"/>
      <w:r w:rsidRPr="00CE78F2">
        <w:rPr>
          <w:rFonts w:ascii="Book Antiqua" w:eastAsia="Book Antiqua" w:hAnsi="Book Antiqua" w:cs="Book Antiqua"/>
          <w:i/>
          <w:iCs/>
          <w:color w:val="000000"/>
        </w:rPr>
        <w:t>Transl</w:t>
      </w:r>
      <w:proofErr w:type="spellEnd"/>
      <w:r w:rsidRPr="00CE78F2">
        <w:rPr>
          <w:rFonts w:ascii="Book Antiqua" w:eastAsia="Book Antiqua" w:hAnsi="Book Antiqua" w:cs="Book Antiqua"/>
          <w:i/>
          <w:iCs/>
          <w:color w:val="000000"/>
        </w:rPr>
        <w:t xml:space="preserve"> Med</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31 [PMID: 31872304 DOI: 10.1186/s40169-019-0251-8]</w:t>
      </w:r>
    </w:p>
    <w:p w14:paraId="300C07D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82 </w:t>
      </w:r>
      <w:proofErr w:type="spellStart"/>
      <w:r w:rsidRPr="00CE78F2">
        <w:rPr>
          <w:rFonts w:ascii="Book Antiqua" w:eastAsia="Book Antiqua" w:hAnsi="Book Antiqua" w:cs="Book Antiqua"/>
          <w:b/>
          <w:bCs/>
          <w:color w:val="000000"/>
        </w:rPr>
        <w:t>Rubtsov</w:t>
      </w:r>
      <w:proofErr w:type="spellEnd"/>
      <w:r w:rsidRPr="00CE78F2">
        <w:rPr>
          <w:rFonts w:ascii="Book Antiqua" w:eastAsia="Book Antiqua" w:hAnsi="Book Antiqua" w:cs="Book Antiqua"/>
          <w:b/>
          <w:bCs/>
          <w:color w:val="000000"/>
        </w:rPr>
        <w:t xml:space="preserve">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Goryunov</w:t>
      </w:r>
      <w:proofErr w:type="spellEnd"/>
      <w:r w:rsidRPr="00CE78F2">
        <w:rPr>
          <w:rFonts w:ascii="Book Antiqua" w:eastAsia="Book Antiqua" w:hAnsi="Book Antiqua" w:cs="Book Antiqua"/>
          <w:color w:val="000000"/>
        </w:rPr>
        <w:t xml:space="preserve"> К, Romanov А, </w:t>
      </w:r>
      <w:proofErr w:type="spellStart"/>
      <w:r w:rsidRPr="00CE78F2">
        <w:rPr>
          <w:rFonts w:ascii="Book Antiqua" w:eastAsia="Book Antiqua" w:hAnsi="Book Antiqua" w:cs="Book Antiqua"/>
          <w:color w:val="000000"/>
        </w:rPr>
        <w:t>Suzdaltseva</w:t>
      </w:r>
      <w:proofErr w:type="spellEnd"/>
      <w:r w:rsidRPr="00CE78F2">
        <w:rPr>
          <w:rFonts w:ascii="Book Antiqua" w:eastAsia="Book Antiqua" w:hAnsi="Book Antiqua" w:cs="Book Antiqua"/>
          <w:color w:val="000000"/>
        </w:rPr>
        <w:t xml:space="preserve"> Y, </w:t>
      </w:r>
      <w:proofErr w:type="spellStart"/>
      <w:r w:rsidRPr="00CE78F2">
        <w:rPr>
          <w:rFonts w:ascii="Book Antiqua" w:eastAsia="Book Antiqua" w:hAnsi="Book Antiqua" w:cs="Book Antiqua"/>
          <w:color w:val="000000"/>
        </w:rPr>
        <w:t>Sharonov</w:t>
      </w:r>
      <w:proofErr w:type="spellEnd"/>
      <w:r w:rsidRPr="00CE78F2">
        <w:rPr>
          <w:rFonts w:ascii="Book Antiqua" w:eastAsia="Book Antiqua" w:hAnsi="Book Antiqua" w:cs="Book Antiqua"/>
          <w:color w:val="000000"/>
        </w:rPr>
        <w:t xml:space="preserve"> G, Tkachuk V. Molecular Mechanisms of Immunomodulation Properties of Mesenchymal Stromal Cells: A New Insight into the Role of ICAM-1. </w:t>
      </w:r>
      <w:r w:rsidRPr="00CE78F2">
        <w:rPr>
          <w:rFonts w:ascii="Book Antiqua" w:eastAsia="Book Antiqua" w:hAnsi="Book Antiqua" w:cs="Book Antiqua"/>
          <w:i/>
          <w:iCs/>
          <w:color w:val="000000"/>
        </w:rPr>
        <w:t>Stem Cells Int</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2017</w:t>
      </w:r>
      <w:r w:rsidRPr="00CE78F2">
        <w:rPr>
          <w:rFonts w:ascii="Book Antiqua" w:eastAsia="Book Antiqua" w:hAnsi="Book Antiqua" w:cs="Book Antiqua"/>
          <w:color w:val="000000"/>
        </w:rPr>
        <w:t>: 6516854 [PMID: 28761447 DOI: 10.1155/2017/6516854]</w:t>
      </w:r>
    </w:p>
    <w:p w14:paraId="589680A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83 </w:t>
      </w:r>
      <w:proofErr w:type="spellStart"/>
      <w:r w:rsidRPr="00CE78F2">
        <w:rPr>
          <w:rFonts w:ascii="Book Antiqua" w:eastAsia="Book Antiqua" w:hAnsi="Book Antiqua" w:cs="Book Antiqua"/>
          <w:b/>
          <w:bCs/>
          <w:color w:val="000000"/>
        </w:rPr>
        <w:t>Qiu</w:t>
      </w:r>
      <w:proofErr w:type="spellEnd"/>
      <w:r w:rsidRPr="00CE78F2">
        <w:rPr>
          <w:rFonts w:ascii="Book Antiqua" w:eastAsia="Book Antiqua" w:hAnsi="Book Antiqua" w:cs="Book Antiqua"/>
          <w:b/>
          <w:bCs/>
          <w:color w:val="000000"/>
        </w:rPr>
        <w:t xml:space="preserve"> X</w:t>
      </w:r>
      <w:r w:rsidRPr="00CE78F2">
        <w:rPr>
          <w:rFonts w:ascii="Book Antiqua" w:eastAsia="Book Antiqua" w:hAnsi="Book Antiqua" w:cs="Book Antiqua"/>
          <w:color w:val="000000"/>
        </w:rPr>
        <w:t xml:space="preserve">, Liu J, Zheng C, </w:t>
      </w:r>
      <w:proofErr w:type="spellStart"/>
      <w:r w:rsidRPr="00CE78F2">
        <w:rPr>
          <w:rFonts w:ascii="Book Antiqua" w:eastAsia="Book Antiqua" w:hAnsi="Book Antiqua" w:cs="Book Antiqua"/>
          <w:color w:val="000000"/>
        </w:rPr>
        <w:t>Su</w:t>
      </w:r>
      <w:proofErr w:type="spellEnd"/>
      <w:r w:rsidRPr="00CE78F2">
        <w:rPr>
          <w:rFonts w:ascii="Book Antiqua" w:eastAsia="Book Antiqua" w:hAnsi="Book Antiqua" w:cs="Book Antiqua"/>
          <w:color w:val="000000"/>
        </w:rPr>
        <w:t xml:space="preserve"> Y, Bao L, Zhu B, Liu S, Wang L, Wang X, Wang Y, Zhao W, Zhou J, Deng Z, Liu S, </w:t>
      </w:r>
      <w:proofErr w:type="spellStart"/>
      <w:r w:rsidRPr="00CE78F2">
        <w:rPr>
          <w:rFonts w:ascii="Book Antiqua" w:eastAsia="Book Antiqua" w:hAnsi="Book Antiqua" w:cs="Book Antiqua"/>
          <w:color w:val="000000"/>
        </w:rPr>
        <w:t>Jin</w:t>
      </w:r>
      <w:proofErr w:type="spellEnd"/>
      <w:r w:rsidRPr="00CE78F2">
        <w:rPr>
          <w:rFonts w:ascii="Book Antiqua" w:eastAsia="Book Antiqua" w:hAnsi="Book Antiqua" w:cs="Book Antiqua"/>
          <w:color w:val="000000"/>
        </w:rPr>
        <w:t xml:space="preserve"> Y. Exosomes released from educated mesenchymal stem cells accelerate cutaneous wound healing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promoting angiogenesis. </w:t>
      </w:r>
      <w:r w:rsidRPr="00CE78F2">
        <w:rPr>
          <w:rFonts w:ascii="Book Antiqua" w:eastAsia="Book Antiqua" w:hAnsi="Book Antiqua" w:cs="Book Antiqua"/>
          <w:i/>
          <w:iCs/>
          <w:color w:val="000000"/>
        </w:rPr>
        <w:t xml:space="preserve">Cell </w:t>
      </w:r>
      <w:proofErr w:type="spellStart"/>
      <w:r w:rsidRPr="00CE78F2">
        <w:rPr>
          <w:rFonts w:ascii="Book Antiqua" w:eastAsia="Book Antiqua" w:hAnsi="Book Antiqua" w:cs="Book Antiqua"/>
          <w:i/>
          <w:iCs/>
          <w:color w:val="000000"/>
        </w:rPr>
        <w:t>Prolif</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53</w:t>
      </w:r>
      <w:r w:rsidRPr="00CE78F2">
        <w:rPr>
          <w:rFonts w:ascii="Book Antiqua" w:eastAsia="Book Antiqua" w:hAnsi="Book Antiqua" w:cs="Book Antiqua"/>
          <w:color w:val="000000"/>
        </w:rPr>
        <w:t>: e12830 [PMID: 32608556 DOI: 10.1111/cpr.12830]</w:t>
      </w:r>
    </w:p>
    <w:p w14:paraId="20D2589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84 </w:t>
      </w:r>
      <w:proofErr w:type="spellStart"/>
      <w:r w:rsidRPr="00CE78F2">
        <w:rPr>
          <w:rFonts w:ascii="Book Antiqua" w:eastAsia="Book Antiqua" w:hAnsi="Book Antiqua" w:cs="Book Antiqua"/>
          <w:b/>
          <w:bCs/>
          <w:color w:val="000000"/>
        </w:rPr>
        <w:t>Choudhery</w:t>
      </w:r>
      <w:proofErr w:type="spellEnd"/>
      <w:r w:rsidRPr="00CE78F2">
        <w:rPr>
          <w:rFonts w:ascii="Book Antiqua" w:eastAsia="Book Antiqua" w:hAnsi="Book Antiqua" w:cs="Book Antiqua"/>
          <w:b/>
          <w:bCs/>
          <w:color w:val="000000"/>
        </w:rPr>
        <w:t xml:space="preserve"> MS</w:t>
      </w:r>
      <w:r w:rsidRPr="00CE78F2">
        <w:rPr>
          <w:rFonts w:ascii="Book Antiqua" w:eastAsia="Book Antiqua" w:hAnsi="Book Antiqua" w:cs="Book Antiqua"/>
          <w:color w:val="000000"/>
        </w:rPr>
        <w:t xml:space="preserve">. Strategies to improve regenerative potential of mesenchymal stem cells. </w:t>
      </w:r>
      <w:r w:rsidRPr="00CE78F2">
        <w:rPr>
          <w:rFonts w:ascii="Book Antiqua" w:eastAsia="Book Antiqua" w:hAnsi="Book Antiqua" w:cs="Book Antiqua"/>
          <w:i/>
          <w:iCs/>
          <w:color w:val="000000"/>
        </w:rPr>
        <w:t>World J Stem Cells</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13</w:t>
      </w:r>
      <w:r w:rsidRPr="00CE78F2">
        <w:rPr>
          <w:rFonts w:ascii="Book Antiqua" w:eastAsia="Book Antiqua" w:hAnsi="Book Antiqua" w:cs="Book Antiqua"/>
          <w:color w:val="000000"/>
        </w:rPr>
        <w:t>: 1845-1862 [PMID: 35069986 DOI: 10.4252/</w:t>
      </w:r>
      <w:proofErr w:type="gramStart"/>
      <w:r w:rsidRPr="00CE78F2">
        <w:rPr>
          <w:rFonts w:ascii="Book Antiqua" w:eastAsia="Book Antiqua" w:hAnsi="Book Antiqua" w:cs="Book Antiqua"/>
          <w:color w:val="000000"/>
        </w:rPr>
        <w:t>wjsc.v13.i</w:t>
      </w:r>
      <w:proofErr w:type="gramEnd"/>
      <w:r w:rsidRPr="00CE78F2">
        <w:rPr>
          <w:rFonts w:ascii="Book Antiqua" w:eastAsia="Book Antiqua" w:hAnsi="Book Antiqua" w:cs="Book Antiqua"/>
          <w:color w:val="000000"/>
        </w:rPr>
        <w:t>12.1845]</w:t>
      </w:r>
    </w:p>
    <w:p w14:paraId="409C7A9B"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85 </w:t>
      </w:r>
      <w:proofErr w:type="spellStart"/>
      <w:r w:rsidRPr="00CE78F2">
        <w:rPr>
          <w:rFonts w:ascii="Book Antiqua" w:eastAsia="Book Antiqua" w:hAnsi="Book Antiqua" w:cs="Book Antiqua"/>
          <w:b/>
          <w:bCs/>
          <w:color w:val="000000"/>
        </w:rPr>
        <w:t>Negahdaripour</w:t>
      </w:r>
      <w:proofErr w:type="spellEnd"/>
      <w:r w:rsidRPr="00CE78F2">
        <w:rPr>
          <w:rFonts w:ascii="Book Antiqua" w:eastAsia="Book Antiqua" w:hAnsi="Book Antiqua" w:cs="Book Antiqua"/>
          <w:b/>
          <w:bCs/>
          <w:color w:val="000000"/>
        </w:rPr>
        <w:t xml:space="preserve">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Nezafat</w:t>
      </w:r>
      <w:proofErr w:type="spellEnd"/>
      <w:r w:rsidRPr="00CE78F2">
        <w:rPr>
          <w:rFonts w:ascii="Book Antiqua" w:eastAsia="Book Antiqua" w:hAnsi="Book Antiqua" w:cs="Book Antiqua"/>
          <w:color w:val="000000"/>
        </w:rPr>
        <w:t xml:space="preserve"> N, </w:t>
      </w:r>
      <w:proofErr w:type="spellStart"/>
      <w:r w:rsidRPr="00CE78F2">
        <w:rPr>
          <w:rFonts w:ascii="Book Antiqua" w:eastAsia="Book Antiqua" w:hAnsi="Book Antiqua" w:cs="Book Antiqua"/>
          <w:color w:val="000000"/>
        </w:rPr>
        <w:t>Ghasemi</w:t>
      </w:r>
      <w:proofErr w:type="spellEnd"/>
      <w:r w:rsidRPr="00CE78F2">
        <w:rPr>
          <w:rFonts w:ascii="Book Antiqua" w:eastAsia="Book Antiqua" w:hAnsi="Book Antiqua" w:cs="Book Antiqua"/>
          <w:color w:val="000000"/>
        </w:rPr>
        <w:t xml:space="preserve"> Y. A panoramic review and in silico analysis of IL-11 structure and function. </w:t>
      </w:r>
      <w:r w:rsidRPr="00CE78F2">
        <w:rPr>
          <w:rFonts w:ascii="Book Antiqua" w:eastAsia="Book Antiqua" w:hAnsi="Book Antiqua" w:cs="Book Antiqua"/>
          <w:i/>
          <w:iCs/>
          <w:color w:val="000000"/>
        </w:rPr>
        <w:t>Cytokine Growth Factor Rev</w:t>
      </w:r>
      <w:r w:rsidRPr="00CE78F2">
        <w:rPr>
          <w:rFonts w:ascii="Book Antiqua" w:eastAsia="Book Antiqua" w:hAnsi="Book Antiqua" w:cs="Book Antiqua"/>
          <w:color w:val="000000"/>
        </w:rPr>
        <w:t xml:space="preserve"> 2016; </w:t>
      </w:r>
      <w:r w:rsidRPr="00CE78F2">
        <w:rPr>
          <w:rFonts w:ascii="Book Antiqua" w:eastAsia="Book Antiqua" w:hAnsi="Book Antiqua" w:cs="Book Antiqua"/>
          <w:b/>
          <w:bCs/>
          <w:color w:val="000000"/>
        </w:rPr>
        <w:t>32</w:t>
      </w:r>
      <w:r w:rsidRPr="00CE78F2">
        <w:rPr>
          <w:rFonts w:ascii="Book Antiqua" w:eastAsia="Book Antiqua" w:hAnsi="Book Antiqua" w:cs="Book Antiqua"/>
          <w:color w:val="000000"/>
        </w:rPr>
        <w:t>: 41-61 [PMID: 27312790 DOI: 10.1016/j.cytogfr.2016.06.002]</w:t>
      </w:r>
    </w:p>
    <w:p w14:paraId="4E187489"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86 </w:t>
      </w:r>
      <w:r w:rsidRPr="00CE78F2">
        <w:rPr>
          <w:rFonts w:ascii="Book Antiqua" w:eastAsia="Book Antiqua" w:hAnsi="Book Antiqua" w:cs="Book Antiqua"/>
          <w:b/>
          <w:bCs/>
          <w:color w:val="000000"/>
        </w:rPr>
        <w:t>Yang W</w:t>
      </w:r>
      <w:r w:rsidRPr="00CE78F2">
        <w:rPr>
          <w:rFonts w:ascii="Book Antiqua" w:eastAsia="Book Antiqua" w:hAnsi="Book Antiqua" w:cs="Book Antiqua"/>
          <w:color w:val="000000"/>
        </w:rPr>
        <w:t xml:space="preserve">, Zhang S, </w:t>
      </w:r>
      <w:proofErr w:type="spellStart"/>
      <w:r w:rsidRPr="00CE78F2">
        <w:rPr>
          <w:rFonts w:ascii="Book Antiqua" w:eastAsia="Book Antiqua" w:hAnsi="Book Antiqua" w:cs="Book Antiqua"/>
          <w:color w:val="000000"/>
        </w:rPr>
        <w:t>Ou</w:t>
      </w:r>
      <w:proofErr w:type="spellEnd"/>
      <w:r w:rsidRPr="00CE78F2">
        <w:rPr>
          <w:rFonts w:ascii="Book Antiqua" w:eastAsia="Book Antiqua" w:hAnsi="Book Antiqua" w:cs="Book Antiqua"/>
          <w:color w:val="000000"/>
        </w:rPr>
        <w:t xml:space="preserve"> T, Jiang H, Jia D, Qi Z, Zou Y, Qian J, Sun A, Ge J. Interleukin-11 regulates the fate of adipose-derived mesenchymal stem cells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STAT3 </w:t>
      </w:r>
      <w:proofErr w:type="spellStart"/>
      <w:r w:rsidRPr="00CE78F2">
        <w:rPr>
          <w:rFonts w:ascii="Book Antiqua" w:eastAsia="Book Antiqua" w:hAnsi="Book Antiqua" w:cs="Book Antiqua"/>
          <w:color w:val="000000"/>
        </w:rPr>
        <w:t>signalling</w:t>
      </w:r>
      <w:proofErr w:type="spellEnd"/>
      <w:r w:rsidRPr="00CE78F2">
        <w:rPr>
          <w:rFonts w:ascii="Book Antiqua" w:eastAsia="Book Antiqua" w:hAnsi="Book Antiqua" w:cs="Book Antiqua"/>
          <w:color w:val="000000"/>
        </w:rPr>
        <w:t xml:space="preserve"> pathways. </w:t>
      </w:r>
      <w:r w:rsidRPr="00CE78F2">
        <w:rPr>
          <w:rFonts w:ascii="Book Antiqua" w:eastAsia="Book Antiqua" w:hAnsi="Book Antiqua" w:cs="Book Antiqua"/>
          <w:i/>
          <w:iCs/>
          <w:color w:val="000000"/>
        </w:rPr>
        <w:t xml:space="preserve">Cell </w:t>
      </w:r>
      <w:proofErr w:type="spellStart"/>
      <w:r w:rsidRPr="00CE78F2">
        <w:rPr>
          <w:rFonts w:ascii="Book Antiqua" w:eastAsia="Book Antiqua" w:hAnsi="Book Antiqua" w:cs="Book Antiqua"/>
          <w:i/>
          <w:iCs/>
          <w:color w:val="000000"/>
        </w:rPr>
        <w:t>Prolif</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53</w:t>
      </w:r>
      <w:r w:rsidRPr="00CE78F2">
        <w:rPr>
          <w:rFonts w:ascii="Book Antiqua" w:eastAsia="Book Antiqua" w:hAnsi="Book Antiqua" w:cs="Book Antiqua"/>
          <w:color w:val="000000"/>
        </w:rPr>
        <w:t>: e12771 [PMID: 32270546 DOI: 10.1111/cpr.12771]</w:t>
      </w:r>
    </w:p>
    <w:p w14:paraId="1B3B78A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87 </w:t>
      </w:r>
      <w:proofErr w:type="spellStart"/>
      <w:r w:rsidRPr="00CE78F2">
        <w:rPr>
          <w:rFonts w:ascii="Book Antiqua" w:eastAsia="Book Antiqua" w:hAnsi="Book Antiqua" w:cs="Book Antiqua"/>
          <w:b/>
          <w:bCs/>
          <w:color w:val="000000"/>
        </w:rPr>
        <w:t>Troncoso</w:t>
      </w:r>
      <w:proofErr w:type="spellEnd"/>
      <w:r w:rsidRPr="00CE78F2">
        <w:rPr>
          <w:rFonts w:ascii="Book Antiqua" w:eastAsia="Book Antiqua" w:hAnsi="Book Antiqua" w:cs="Book Antiqua"/>
          <w:b/>
          <w:bCs/>
          <w:color w:val="000000"/>
        </w:rPr>
        <w:t xml:space="preserve"> MF</w:t>
      </w:r>
      <w:r w:rsidRPr="00CE78F2">
        <w:rPr>
          <w:rFonts w:ascii="Book Antiqua" w:eastAsia="Book Antiqua" w:hAnsi="Book Antiqua" w:cs="Book Antiqua"/>
          <w:color w:val="000000"/>
        </w:rPr>
        <w:t xml:space="preserve">, Ortiz-Quintero J, Garrido-Moreno V, </w:t>
      </w:r>
      <w:proofErr w:type="spellStart"/>
      <w:r w:rsidRPr="00CE78F2">
        <w:rPr>
          <w:rFonts w:ascii="Book Antiqua" w:eastAsia="Book Antiqua" w:hAnsi="Book Antiqua" w:cs="Book Antiqua"/>
          <w:color w:val="000000"/>
        </w:rPr>
        <w:t>Sanhueza</w:t>
      </w:r>
      <w:proofErr w:type="spellEnd"/>
      <w:r w:rsidRPr="00CE78F2">
        <w:rPr>
          <w:rFonts w:ascii="Book Antiqua" w:eastAsia="Book Antiqua" w:hAnsi="Book Antiqua" w:cs="Book Antiqua"/>
          <w:color w:val="000000"/>
        </w:rPr>
        <w:t>-Olivares F, Guerrero-</w:t>
      </w:r>
      <w:proofErr w:type="spellStart"/>
      <w:r w:rsidRPr="00CE78F2">
        <w:rPr>
          <w:rFonts w:ascii="Book Antiqua" w:eastAsia="Book Antiqua" w:hAnsi="Book Antiqua" w:cs="Book Antiqua"/>
          <w:color w:val="000000"/>
        </w:rPr>
        <w:t>Moncayo</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Chiong</w:t>
      </w:r>
      <w:proofErr w:type="spellEnd"/>
      <w:r w:rsidRPr="00CE78F2">
        <w:rPr>
          <w:rFonts w:ascii="Book Antiqua" w:eastAsia="Book Antiqua" w:hAnsi="Book Antiqua" w:cs="Book Antiqua"/>
          <w:color w:val="000000"/>
        </w:rPr>
        <w:t xml:space="preserve"> M, Castro PF, García L, </w:t>
      </w:r>
      <w:proofErr w:type="spellStart"/>
      <w:r w:rsidRPr="00CE78F2">
        <w:rPr>
          <w:rFonts w:ascii="Book Antiqua" w:eastAsia="Book Antiqua" w:hAnsi="Book Antiqua" w:cs="Book Antiqua"/>
          <w:color w:val="000000"/>
        </w:rPr>
        <w:t>Gabrielli</w:t>
      </w:r>
      <w:proofErr w:type="spellEnd"/>
      <w:r w:rsidRPr="00CE78F2">
        <w:rPr>
          <w:rFonts w:ascii="Book Antiqua" w:eastAsia="Book Antiqua" w:hAnsi="Book Antiqua" w:cs="Book Antiqua"/>
          <w:color w:val="000000"/>
        </w:rPr>
        <w:t xml:space="preserve"> L, </w:t>
      </w:r>
      <w:proofErr w:type="spellStart"/>
      <w:r w:rsidRPr="00CE78F2">
        <w:rPr>
          <w:rFonts w:ascii="Book Antiqua" w:eastAsia="Book Antiqua" w:hAnsi="Book Antiqua" w:cs="Book Antiqua"/>
          <w:color w:val="000000"/>
        </w:rPr>
        <w:t>Corbalán</w:t>
      </w:r>
      <w:proofErr w:type="spellEnd"/>
      <w:r w:rsidRPr="00CE78F2">
        <w:rPr>
          <w:rFonts w:ascii="Book Antiqua" w:eastAsia="Book Antiqua" w:hAnsi="Book Antiqua" w:cs="Book Antiqua"/>
          <w:color w:val="000000"/>
        </w:rPr>
        <w:t xml:space="preserve"> R, Garrido-Olivares L, </w:t>
      </w:r>
      <w:proofErr w:type="spellStart"/>
      <w:r w:rsidRPr="00CE78F2">
        <w:rPr>
          <w:rFonts w:ascii="Book Antiqua" w:eastAsia="Book Antiqua" w:hAnsi="Book Antiqua" w:cs="Book Antiqua"/>
          <w:color w:val="000000"/>
        </w:rPr>
        <w:t>Lavandero</w:t>
      </w:r>
      <w:proofErr w:type="spellEnd"/>
      <w:r w:rsidRPr="00CE78F2">
        <w:rPr>
          <w:rFonts w:ascii="Book Antiqua" w:eastAsia="Book Antiqua" w:hAnsi="Book Antiqua" w:cs="Book Antiqua"/>
          <w:color w:val="000000"/>
        </w:rPr>
        <w:t xml:space="preserve"> S. VCAM-1 as a predictor biomarker in cardiovascular disease. </w:t>
      </w:r>
      <w:proofErr w:type="spellStart"/>
      <w:r w:rsidRPr="00CE78F2">
        <w:rPr>
          <w:rFonts w:ascii="Book Antiqua" w:eastAsia="Book Antiqua" w:hAnsi="Book Antiqua" w:cs="Book Antiqua"/>
          <w:i/>
          <w:iCs/>
          <w:color w:val="000000"/>
        </w:rPr>
        <w:t>Biochim</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Biophys</w:t>
      </w:r>
      <w:proofErr w:type="spellEnd"/>
      <w:r w:rsidRPr="00CE78F2">
        <w:rPr>
          <w:rFonts w:ascii="Book Antiqua" w:eastAsia="Book Antiqua" w:hAnsi="Book Antiqua" w:cs="Book Antiqua"/>
          <w:i/>
          <w:iCs/>
          <w:color w:val="000000"/>
        </w:rPr>
        <w:t xml:space="preserve"> Acta Mol Basis Dis</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1867</w:t>
      </w:r>
      <w:r w:rsidRPr="00CE78F2">
        <w:rPr>
          <w:rFonts w:ascii="Book Antiqua" w:eastAsia="Book Antiqua" w:hAnsi="Book Antiqua" w:cs="Book Antiqua"/>
          <w:color w:val="000000"/>
        </w:rPr>
        <w:t>: 166170 [PMID: 34000374 DOI: 10.1016/j.bbadis.2021.166170]</w:t>
      </w:r>
    </w:p>
    <w:p w14:paraId="539039B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88 </w:t>
      </w:r>
      <w:r w:rsidRPr="00CE78F2">
        <w:rPr>
          <w:rFonts w:ascii="Book Antiqua" w:eastAsia="Book Antiqua" w:hAnsi="Book Antiqua" w:cs="Book Antiqua"/>
          <w:b/>
          <w:bCs/>
          <w:color w:val="000000"/>
        </w:rPr>
        <w:t>Jarrah AA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Schwarskopf</w:t>
      </w:r>
      <w:proofErr w:type="spellEnd"/>
      <w:r w:rsidRPr="00CE78F2">
        <w:rPr>
          <w:rFonts w:ascii="Book Antiqua" w:eastAsia="Book Antiqua" w:hAnsi="Book Antiqua" w:cs="Book Antiqua"/>
          <w:color w:val="000000"/>
        </w:rPr>
        <w:t xml:space="preserve"> M, Wang ER, LaRocca T, </w:t>
      </w:r>
      <w:proofErr w:type="spellStart"/>
      <w:r w:rsidRPr="00CE78F2">
        <w:rPr>
          <w:rFonts w:ascii="Book Antiqua" w:eastAsia="Book Antiqua" w:hAnsi="Book Antiqua" w:cs="Book Antiqua"/>
          <w:color w:val="000000"/>
        </w:rPr>
        <w:t>Dhume</w:t>
      </w:r>
      <w:proofErr w:type="spellEnd"/>
      <w:r w:rsidRPr="00CE78F2">
        <w:rPr>
          <w:rFonts w:ascii="Book Antiqua" w:eastAsia="Book Antiqua" w:hAnsi="Book Antiqua" w:cs="Book Antiqua"/>
          <w:color w:val="000000"/>
        </w:rPr>
        <w:t xml:space="preserve"> A, Zhang S, </w:t>
      </w:r>
      <w:proofErr w:type="spellStart"/>
      <w:r w:rsidRPr="00CE78F2">
        <w:rPr>
          <w:rFonts w:ascii="Book Antiqua" w:eastAsia="Book Antiqua" w:hAnsi="Book Antiqua" w:cs="Book Antiqua"/>
          <w:color w:val="000000"/>
        </w:rPr>
        <w:t>Hadri</w:t>
      </w:r>
      <w:proofErr w:type="spellEnd"/>
      <w:r w:rsidRPr="00CE78F2">
        <w:rPr>
          <w:rFonts w:ascii="Book Antiqua" w:eastAsia="Book Antiqua" w:hAnsi="Book Antiqua" w:cs="Book Antiqua"/>
          <w:color w:val="000000"/>
        </w:rPr>
        <w:t xml:space="preserve"> L, Hajjar RJ, </w:t>
      </w:r>
      <w:proofErr w:type="spellStart"/>
      <w:r w:rsidRPr="00CE78F2">
        <w:rPr>
          <w:rFonts w:ascii="Book Antiqua" w:eastAsia="Book Antiqua" w:hAnsi="Book Antiqua" w:cs="Book Antiqua"/>
          <w:color w:val="000000"/>
        </w:rPr>
        <w:t>Schecter</w:t>
      </w:r>
      <w:proofErr w:type="spellEnd"/>
      <w:r w:rsidRPr="00CE78F2">
        <w:rPr>
          <w:rFonts w:ascii="Book Antiqua" w:eastAsia="Book Antiqua" w:hAnsi="Book Antiqua" w:cs="Book Antiqua"/>
          <w:color w:val="000000"/>
        </w:rPr>
        <w:t xml:space="preserve"> AD, </w:t>
      </w:r>
      <w:proofErr w:type="spellStart"/>
      <w:r w:rsidRPr="00CE78F2">
        <w:rPr>
          <w:rFonts w:ascii="Book Antiqua" w:eastAsia="Book Antiqua" w:hAnsi="Book Antiqua" w:cs="Book Antiqua"/>
          <w:color w:val="000000"/>
        </w:rPr>
        <w:t>Tarzami</w:t>
      </w:r>
      <w:proofErr w:type="spellEnd"/>
      <w:r w:rsidRPr="00CE78F2">
        <w:rPr>
          <w:rFonts w:ascii="Book Antiqua" w:eastAsia="Book Antiqua" w:hAnsi="Book Antiqua" w:cs="Book Antiqua"/>
          <w:color w:val="000000"/>
        </w:rPr>
        <w:t xml:space="preserve"> ST. SDF-1 induces TNF-mediated apoptosis in cardiac myocytes. </w:t>
      </w:r>
      <w:r w:rsidRPr="00CE78F2">
        <w:rPr>
          <w:rFonts w:ascii="Book Antiqua" w:eastAsia="Book Antiqua" w:hAnsi="Book Antiqua" w:cs="Book Antiqua"/>
          <w:i/>
          <w:iCs/>
          <w:color w:val="000000"/>
        </w:rPr>
        <w:t>Apoptosis</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23</w:t>
      </w:r>
      <w:r w:rsidRPr="00CE78F2">
        <w:rPr>
          <w:rFonts w:ascii="Book Antiqua" w:eastAsia="Book Antiqua" w:hAnsi="Book Antiqua" w:cs="Book Antiqua"/>
          <w:color w:val="000000"/>
        </w:rPr>
        <w:t>: 79-91 [PMID: 29236198 DOI: 10.1007/s10495-017-1438-3]</w:t>
      </w:r>
    </w:p>
    <w:p w14:paraId="5F03114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89 </w:t>
      </w:r>
      <w:proofErr w:type="spellStart"/>
      <w:r w:rsidRPr="00CE78F2">
        <w:rPr>
          <w:rFonts w:ascii="Book Antiqua" w:eastAsia="Book Antiqua" w:hAnsi="Book Antiqua" w:cs="Book Antiqua"/>
          <w:b/>
          <w:bCs/>
          <w:color w:val="000000"/>
        </w:rPr>
        <w:t>Gabrielyan</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Quade M, </w:t>
      </w:r>
      <w:proofErr w:type="spellStart"/>
      <w:r w:rsidRPr="00CE78F2">
        <w:rPr>
          <w:rFonts w:ascii="Book Antiqua" w:eastAsia="Book Antiqua" w:hAnsi="Book Antiqua" w:cs="Book Antiqua"/>
          <w:color w:val="000000"/>
        </w:rPr>
        <w:t>Gelinsky</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Rösen</w:t>
      </w:r>
      <w:proofErr w:type="spellEnd"/>
      <w:r w:rsidRPr="00CE78F2">
        <w:rPr>
          <w:rFonts w:ascii="Book Antiqua" w:eastAsia="Book Antiqua" w:hAnsi="Book Antiqua" w:cs="Book Antiqua"/>
          <w:color w:val="000000"/>
        </w:rPr>
        <w:t xml:space="preserve">-Wolff A. IL-11 and soluble VCAM-1 are important components of Hypoxia Conditioned Media and crucial for Mesenchymal Stromal Cells attraction. </w:t>
      </w:r>
      <w:r w:rsidRPr="00CE78F2">
        <w:rPr>
          <w:rFonts w:ascii="Book Antiqua" w:eastAsia="Book Antiqua" w:hAnsi="Book Antiqua" w:cs="Book Antiqua"/>
          <w:i/>
          <w:iCs/>
          <w:color w:val="000000"/>
        </w:rPr>
        <w:t>Stem Cell Res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45</w:t>
      </w:r>
      <w:r w:rsidRPr="00CE78F2">
        <w:rPr>
          <w:rFonts w:ascii="Book Antiqua" w:eastAsia="Book Antiqua" w:hAnsi="Book Antiqua" w:cs="Book Antiqua"/>
          <w:color w:val="000000"/>
        </w:rPr>
        <w:t>: 101814 [PMID: 32334367 DOI: 10.1016/j.scr.2020.101814]</w:t>
      </w:r>
    </w:p>
    <w:p w14:paraId="13BA8492"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90 </w:t>
      </w:r>
      <w:proofErr w:type="spellStart"/>
      <w:r w:rsidRPr="00CE78F2">
        <w:rPr>
          <w:rFonts w:ascii="Book Antiqua" w:eastAsia="Book Antiqua" w:hAnsi="Book Antiqua" w:cs="Book Antiqua"/>
          <w:b/>
          <w:bCs/>
          <w:color w:val="000000"/>
        </w:rPr>
        <w:t>Gabrielyan</w:t>
      </w:r>
      <w:proofErr w:type="spellEnd"/>
      <w:r w:rsidRPr="00CE78F2">
        <w:rPr>
          <w:rFonts w:ascii="Book Antiqua" w:eastAsia="Book Antiqua" w:hAnsi="Book Antiqua" w:cs="Book Antiqua"/>
          <w:b/>
          <w:bCs/>
          <w:color w:val="000000"/>
        </w:rPr>
        <w:t xml:space="preserve"> A</w:t>
      </w:r>
      <w:r w:rsidRPr="00CE78F2">
        <w:rPr>
          <w:rFonts w:ascii="Book Antiqua" w:eastAsia="Book Antiqua" w:hAnsi="Book Antiqua" w:cs="Book Antiqua"/>
          <w:color w:val="000000"/>
        </w:rPr>
        <w:t xml:space="preserve">, Neumann E, </w:t>
      </w:r>
      <w:proofErr w:type="spellStart"/>
      <w:r w:rsidRPr="00CE78F2">
        <w:rPr>
          <w:rFonts w:ascii="Book Antiqua" w:eastAsia="Book Antiqua" w:hAnsi="Book Antiqua" w:cs="Book Antiqua"/>
          <w:color w:val="000000"/>
        </w:rPr>
        <w:t>Gelinsky</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Rösen</w:t>
      </w:r>
      <w:proofErr w:type="spellEnd"/>
      <w:r w:rsidRPr="00CE78F2">
        <w:rPr>
          <w:rFonts w:ascii="Book Antiqua" w:eastAsia="Book Antiqua" w:hAnsi="Book Antiqua" w:cs="Book Antiqua"/>
          <w:color w:val="000000"/>
        </w:rPr>
        <w:t xml:space="preserve">-Wolff A. Metabolically conditioned media derived from bone marrow stromal cells or human skin fibroblasts act as effective </w:t>
      </w:r>
      <w:proofErr w:type="spellStart"/>
      <w:r w:rsidRPr="00CE78F2">
        <w:rPr>
          <w:rFonts w:ascii="Book Antiqua" w:eastAsia="Book Antiqua" w:hAnsi="Book Antiqua" w:cs="Book Antiqua"/>
          <w:color w:val="000000"/>
        </w:rPr>
        <w:t>chemoattractants</w:t>
      </w:r>
      <w:proofErr w:type="spellEnd"/>
      <w:r w:rsidRPr="00CE78F2">
        <w:rPr>
          <w:rFonts w:ascii="Book Antiqua" w:eastAsia="Book Antiqua" w:hAnsi="Book Antiqua" w:cs="Book Antiqua"/>
          <w:color w:val="000000"/>
        </w:rPr>
        <w:t xml:space="preserve"> for mesenchymal stem cells.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212 [PMID: 28969687 DOI: 10.1186/s13287-017-0664-5]</w:t>
      </w:r>
    </w:p>
    <w:p w14:paraId="757C9C3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91 </w:t>
      </w:r>
      <w:r w:rsidRPr="00CE78F2">
        <w:rPr>
          <w:rFonts w:ascii="Book Antiqua" w:eastAsia="Book Antiqua" w:hAnsi="Book Antiqua" w:cs="Book Antiqua"/>
          <w:b/>
          <w:bCs/>
          <w:color w:val="000000"/>
        </w:rPr>
        <w:t>Chen Q</w:t>
      </w:r>
      <w:r w:rsidRPr="00CE78F2">
        <w:rPr>
          <w:rFonts w:ascii="Book Antiqua" w:eastAsia="Book Antiqua" w:hAnsi="Book Antiqua" w:cs="Book Antiqua"/>
          <w:color w:val="000000"/>
        </w:rPr>
        <w:t xml:space="preserve">, Li Y, Chen Z, Du H, Wan J. Anti-VCAM 1 Antibody-Coated Mesenchymal Stromal Cells Attenuate Experimental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Immunomodulation. </w:t>
      </w:r>
      <w:r w:rsidRPr="00CE78F2">
        <w:rPr>
          <w:rFonts w:ascii="Book Antiqua" w:eastAsia="Book Antiqua" w:hAnsi="Book Antiqua" w:cs="Book Antiqua"/>
          <w:i/>
          <w:iCs/>
          <w:color w:val="000000"/>
        </w:rPr>
        <w:t xml:space="preserve">Med Sci </w:t>
      </w:r>
      <w:proofErr w:type="spellStart"/>
      <w:r w:rsidRPr="00CE78F2">
        <w:rPr>
          <w:rFonts w:ascii="Book Antiqua" w:eastAsia="Book Antiqua" w:hAnsi="Book Antiqua" w:cs="Book Antiqua"/>
          <w:i/>
          <w:iCs/>
          <w:color w:val="000000"/>
        </w:rPr>
        <w:t>Monit</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25</w:t>
      </w:r>
      <w:r w:rsidRPr="00CE78F2">
        <w:rPr>
          <w:rFonts w:ascii="Book Antiqua" w:eastAsia="Book Antiqua" w:hAnsi="Book Antiqua" w:cs="Book Antiqua"/>
          <w:color w:val="000000"/>
        </w:rPr>
        <w:t>: 4457-4468 [PMID: 31201771 DOI: 10.12659/MSM.914238]</w:t>
      </w:r>
    </w:p>
    <w:p w14:paraId="4881FF9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92 </w:t>
      </w:r>
      <w:r w:rsidRPr="00CE78F2">
        <w:rPr>
          <w:rFonts w:ascii="Book Antiqua" w:eastAsia="Book Antiqua" w:hAnsi="Book Antiqua" w:cs="Book Antiqua"/>
          <w:b/>
          <w:bCs/>
          <w:color w:val="000000"/>
        </w:rPr>
        <w:t>Li X</w:t>
      </w:r>
      <w:r w:rsidRPr="00CE78F2">
        <w:rPr>
          <w:rFonts w:ascii="Book Antiqua" w:eastAsia="Book Antiqua" w:hAnsi="Book Antiqua" w:cs="Book Antiqua"/>
          <w:color w:val="000000"/>
        </w:rPr>
        <w:t xml:space="preserve">, Wang Q, Ding L, Wang YX, Zhao ZD, Mao N, Wu CT, Wang H, Zhu H, Ning SB. Intercellular adhesion molecule-1 enhances the therapeutic effects of MSCs in a dextran sulfate sodium-induced colitis models by promoting MSCs homing to murine colons and spleens.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267 [PMID: 31443680 DOI: 10.1186/s13287-019-1384-9]</w:t>
      </w:r>
    </w:p>
    <w:p w14:paraId="3E37F9D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93 </w:t>
      </w:r>
      <w:proofErr w:type="spellStart"/>
      <w:r w:rsidRPr="00CE78F2">
        <w:rPr>
          <w:rFonts w:ascii="Book Antiqua" w:eastAsia="Book Antiqua" w:hAnsi="Book Antiqua" w:cs="Book Antiqua"/>
          <w:b/>
          <w:bCs/>
          <w:color w:val="000000"/>
        </w:rPr>
        <w:t>Bogatcheva</w:t>
      </w:r>
      <w:proofErr w:type="spellEnd"/>
      <w:r w:rsidRPr="00CE78F2">
        <w:rPr>
          <w:rFonts w:ascii="Book Antiqua" w:eastAsia="Book Antiqua" w:hAnsi="Book Antiqua" w:cs="Book Antiqua"/>
          <w:b/>
          <w:bCs/>
          <w:color w:val="000000"/>
        </w:rPr>
        <w:t xml:space="preserve"> NV</w:t>
      </w:r>
      <w:r w:rsidRPr="00CE78F2">
        <w:rPr>
          <w:rFonts w:ascii="Book Antiqua" w:eastAsia="Book Antiqua" w:hAnsi="Book Antiqua" w:cs="Book Antiqua"/>
          <w:color w:val="000000"/>
        </w:rPr>
        <w:t xml:space="preserve">, Coleman ME. Conditioned Medium of Mesenchymal Stromal Cells: A New Class of Therapeutics. </w:t>
      </w:r>
      <w:r w:rsidRPr="00CE78F2">
        <w:rPr>
          <w:rFonts w:ascii="Book Antiqua" w:eastAsia="Book Antiqua" w:hAnsi="Book Antiqua" w:cs="Book Antiqua"/>
          <w:i/>
          <w:iCs/>
          <w:color w:val="000000"/>
        </w:rPr>
        <w:t>Biochemistry (</w:t>
      </w:r>
      <w:proofErr w:type="spellStart"/>
      <w:r w:rsidRPr="00CE78F2">
        <w:rPr>
          <w:rFonts w:ascii="Book Antiqua" w:eastAsia="Book Antiqua" w:hAnsi="Book Antiqua" w:cs="Book Antiqua"/>
          <w:i/>
          <w:iCs/>
          <w:color w:val="000000"/>
        </w:rPr>
        <w:t>Mosc</w:t>
      </w:r>
      <w:proofErr w:type="spellEnd"/>
      <w:r w:rsidRPr="00CE78F2">
        <w:rPr>
          <w:rFonts w:ascii="Book Antiqua" w:eastAsia="Book Antiqua" w:hAnsi="Book Antiqua" w:cs="Book Antiqua"/>
          <w:i/>
          <w:iCs/>
          <w:color w:val="000000"/>
        </w:rPr>
        <w:t>)</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84</w:t>
      </w:r>
      <w:r w:rsidRPr="00CE78F2">
        <w:rPr>
          <w:rFonts w:ascii="Book Antiqua" w:eastAsia="Book Antiqua" w:hAnsi="Book Antiqua" w:cs="Book Antiqua"/>
          <w:color w:val="000000"/>
        </w:rPr>
        <w:t>: 1375-1389 [PMID: 31760924 DOI: 10.1134/S0006297919110129]</w:t>
      </w:r>
    </w:p>
    <w:p w14:paraId="04784B6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94 </w:t>
      </w:r>
      <w:proofErr w:type="spellStart"/>
      <w:r w:rsidRPr="00CE78F2">
        <w:rPr>
          <w:rFonts w:ascii="Book Antiqua" w:eastAsia="Book Antiqua" w:hAnsi="Book Antiqua" w:cs="Book Antiqua"/>
          <w:b/>
          <w:bCs/>
          <w:color w:val="000000"/>
        </w:rPr>
        <w:t>Pouya</w:t>
      </w:r>
      <w:proofErr w:type="spellEnd"/>
      <w:r w:rsidRPr="00CE78F2">
        <w:rPr>
          <w:rFonts w:ascii="Book Antiqua" w:eastAsia="Book Antiqua" w:hAnsi="Book Antiqua" w:cs="Book Antiqua"/>
          <w:b/>
          <w:bCs/>
          <w:color w:val="000000"/>
        </w:rPr>
        <w:t xml:space="preserve"> S</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Heidari</w:t>
      </w:r>
      <w:proofErr w:type="spellEnd"/>
      <w:r w:rsidRPr="00CE78F2">
        <w:rPr>
          <w:rFonts w:ascii="Book Antiqua" w:eastAsia="Book Antiqua" w:hAnsi="Book Antiqua" w:cs="Book Antiqua"/>
          <w:color w:val="000000"/>
        </w:rPr>
        <w:t xml:space="preserve"> M, </w:t>
      </w:r>
      <w:proofErr w:type="spellStart"/>
      <w:r w:rsidRPr="00CE78F2">
        <w:rPr>
          <w:rFonts w:ascii="Book Antiqua" w:eastAsia="Book Antiqua" w:hAnsi="Book Antiqua" w:cs="Book Antiqua"/>
          <w:color w:val="000000"/>
        </w:rPr>
        <w:t>Baghaei</w:t>
      </w:r>
      <w:proofErr w:type="spellEnd"/>
      <w:r w:rsidRPr="00CE78F2">
        <w:rPr>
          <w:rFonts w:ascii="Book Antiqua" w:eastAsia="Book Antiqua" w:hAnsi="Book Antiqua" w:cs="Book Antiqua"/>
          <w:color w:val="000000"/>
        </w:rPr>
        <w:t xml:space="preserve"> K, </w:t>
      </w:r>
      <w:proofErr w:type="spellStart"/>
      <w:r w:rsidRPr="00CE78F2">
        <w:rPr>
          <w:rFonts w:ascii="Book Antiqua" w:eastAsia="Book Antiqua" w:hAnsi="Book Antiqua" w:cs="Book Antiqua"/>
          <w:color w:val="000000"/>
        </w:rPr>
        <w:t>Asadzadeh</w:t>
      </w:r>
      <w:proofErr w:type="spellEnd"/>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Aghdaei</w:t>
      </w:r>
      <w:proofErr w:type="spellEnd"/>
      <w:r w:rsidRPr="00CE78F2">
        <w:rPr>
          <w:rFonts w:ascii="Book Antiqua" w:eastAsia="Book Antiqua" w:hAnsi="Book Antiqua" w:cs="Book Antiqua"/>
          <w:color w:val="000000"/>
        </w:rPr>
        <w:t xml:space="preserve"> H, Moradi A, </w:t>
      </w:r>
      <w:proofErr w:type="spellStart"/>
      <w:r w:rsidRPr="00CE78F2">
        <w:rPr>
          <w:rFonts w:ascii="Book Antiqua" w:eastAsia="Book Antiqua" w:hAnsi="Book Antiqua" w:cs="Book Antiqua"/>
          <w:color w:val="000000"/>
        </w:rPr>
        <w:t>Namaki</w:t>
      </w:r>
      <w:proofErr w:type="spellEnd"/>
      <w:r w:rsidRPr="00CE78F2">
        <w:rPr>
          <w:rFonts w:ascii="Book Antiqua" w:eastAsia="Book Antiqua" w:hAnsi="Book Antiqua" w:cs="Book Antiqua"/>
          <w:color w:val="000000"/>
        </w:rPr>
        <w:t xml:space="preserve"> S, Zali MR, Hashemi SM. Study the effects of mesenchymal stem cell conditioned medium injection in mouse model of acute colitis. </w:t>
      </w:r>
      <w:r w:rsidRPr="00CE78F2">
        <w:rPr>
          <w:rFonts w:ascii="Book Antiqua" w:eastAsia="Book Antiqua" w:hAnsi="Book Antiqua" w:cs="Book Antiqua"/>
          <w:i/>
          <w:iCs/>
          <w:color w:val="000000"/>
        </w:rPr>
        <w:t xml:space="preserve">Int </w:t>
      </w:r>
      <w:proofErr w:type="spellStart"/>
      <w:r w:rsidRPr="00CE78F2">
        <w:rPr>
          <w:rFonts w:ascii="Book Antiqua" w:eastAsia="Book Antiqua" w:hAnsi="Book Antiqua" w:cs="Book Antiqua"/>
          <w:i/>
          <w:iCs/>
          <w:color w:val="000000"/>
        </w:rPr>
        <w:t>Immunopharmacol</w:t>
      </w:r>
      <w:proofErr w:type="spellEnd"/>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54</w:t>
      </w:r>
      <w:r w:rsidRPr="00CE78F2">
        <w:rPr>
          <w:rFonts w:ascii="Book Antiqua" w:eastAsia="Book Antiqua" w:hAnsi="Book Antiqua" w:cs="Book Antiqua"/>
          <w:color w:val="000000"/>
        </w:rPr>
        <w:t>: 86-94 [PMID: 29112894 DOI: 10.1016/j.intimp.2017.11.001]</w:t>
      </w:r>
    </w:p>
    <w:p w14:paraId="15F08A67"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95 </w:t>
      </w:r>
      <w:r w:rsidRPr="00CE78F2">
        <w:rPr>
          <w:rFonts w:ascii="Book Antiqua" w:eastAsia="Book Antiqua" w:hAnsi="Book Antiqua" w:cs="Book Antiqua"/>
          <w:b/>
          <w:bCs/>
          <w:color w:val="000000"/>
        </w:rPr>
        <w:t>Kang JY</w:t>
      </w:r>
      <w:r w:rsidRPr="00CE78F2">
        <w:rPr>
          <w:rFonts w:ascii="Book Antiqua" w:eastAsia="Book Antiqua" w:hAnsi="Book Antiqua" w:cs="Book Antiqua"/>
          <w:color w:val="000000"/>
        </w:rPr>
        <w:t xml:space="preserve">, Oh MK, </w:t>
      </w:r>
      <w:proofErr w:type="spellStart"/>
      <w:r w:rsidRPr="00CE78F2">
        <w:rPr>
          <w:rFonts w:ascii="Book Antiqua" w:eastAsia="Book Antiqua" w:hAnsi="Book Antiqua" w:cs="Book Antiqua"/>
          <w:color w:val="000000"/>
        </w:rPr>
        <w:t>Joo</w:t>
      </w:r>
      <w:proofErr w:type="spellEnd"/>
      <w:r w:rsidRPr="00CE78F2">
        <w:rPr>
          <w:rFonts w:ascii="Book Antiqua" w:eastAsia="Book Antiqua" w:hAnsi="Book Antiqua" w:cs="Book Antiqua"/>
          <w:color w:val="000000"/>
        </w:rPr>
        <w:t xml:space="preserve"> H, Park HS, Chae DH, Kim J, Lee HR, Oh IH, Yu KR. </w:t>
      </w:r>
      <w:proofErr w:type="spellStart"/>
      <w:r w:rsidRPr="00CE78F2">
        <w:rPr>
          <w:rFonts w:ascii="Book Antiqua" w:eastAsia="Book Antiqua" w:hAnsi="Book Antiqua" w:cs="Book Antiqua"/>
          <w:color w:val="000000"/>
        </w:rPr>
        <w:t>Xeno</w:t>
      </w:r>
      <w:proofErr w:type="spellEnd"/>
      <w:r w:rsidRPr="00CE78F2">
        <w:rPr>
          <w:rFonts w:ascii="Book Antiqua" w:eastAsia="Book Antiqua" w:hAnsi="Book Antiqua" w:cs="Book Antiqua"/>
          <w:color w:val="000000"/>
        </w:rPr>
        <w:t xml:space="preserve">-Free Condition Enhances Therapeutic Functions of Human Wharton's Jelly-Derived Mesenchymal Stem Cells against Experimental Colitis by Upregulated Indoleamine 2,3-Dioxygenase Activity. </w:t>
      </w:r>
      <w:r w:rsidRPr="00CE78F2">
        <w:rPr>
          <w:rFonts w:ascii="Book Antiqua" w:eastAsia="Book Antiqua" w:hAnsi="Book Antiqua" w:cs="Book Antiqua"/>
          <w:i/>
          <w:iCs/>
          <w:color w:val="000000"/>
        </w:rPr>
        <w:t>J Clin Med</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9</w:t>
      </w:r>
      <w:r w:rsidRPr="00CE78F2">
        <w:rPr>
          <w:rFonts w:ascii="Book Antiqua" w:eastAsia="Book Antiqua" w:hAnsi="Book Antiqua" w:cs="Book Antiqua"/>
          <w:color w:val="000000"/>
        </w:rPr>
        <w:t xml:space="preserve"> [PMID: 32927587 DOI: 10.3390/jcm9092913]</w:t>
      </w:r>
    </w:p>
    <w:p w14:paraId="47FA53C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96 </w:t>
      </w:r>
      <w:r w:rsidRPr="00CE78F2">
        <w:rPr>
          <w:rFonts w:ascii="Book Antiqua" w:eastAsia="Book Antiqua" w:hAnsi="Book Antiqua" w:cs="Book Antiqua"/>
          <w:b/>
          <w:bCs/>
          <w:color w:val="000000"/>
        </w:rPr>
        <w:t>Wu X</w:t>
      </w:r>
      <w:r w:rsidRPr="00CE78F2">
        <w:rPr>
          <w:rFonts w:ascii="Book Antiqua" w:eastAsia="Book Antiqua" w:hAnsi="Book Antiqua" w:cs="Book Antiqua"/>
          <w:color w:val="000000"/>
        </w:rPr>
        <w:t xml:space="preserve">, Wu D, Mu Y, Zhao Y, Ma Z. Serum-Free Medium Enhances the Therapeutic Effects of Umbilical Cord Mesenchymal Stromal Cells on a Murine Model for Acute Colitis. </w:t>
      </w:r>
      <w:r w:rsidRPr="00CE78F2">
        <w:rPr>
          <w:rFonts w:ascii="Book Antiqua" w:eastAsia="Book Antiqua" w:hAnsi="Book Antiqua" w:cs="Book Antiqua"/>
          <w:i/>
          <w:iCs/>
          <w:color w:val="000000"/>
        </w:rPr>
        <w:t xml:space="preserve">Front </w:t>
      </w:r>
      <w:proofErr w:type="spellStart"/>
      <w:r w:rsidRPr="00CE78F2">
        <w:rPr>
          <w:rFonts w:ascii="Book Antiqua" w:eastAsia="Book Antiqua" w:hAnsi="Book Antiqua" w:cs="Book Antiqua"/>
          <w:i/>
          <w:iCs/>
          <w:color w:val="000000"/>
        </w:rPr>
        <w:t>Bioeng</w:t>
      </w:r>
      <w:proofErr w:type="spellEnd"/>
      <w:r w:rsidRPr="00CE78F2">
        <w:rPr>
          <w:rFonts w:ascii="Book Antiqua" w:eastAsia="Book Antiqua" w:hAnsi="Book Antiqua" w:cs="Book Antiqua"/>
          <w:i/>
          <w:iCs/>
          <w:color w:val="000000"/>
        </w:rPr>
        <w:t xml:space="preserve"> </w:t>
      </w:r>
      <w:proofErr w:type="spellStart"/>
      <w:r w:rsidRPr="00CE78F2">
        <w:rPr>
          <w:rFonts w:ascii="Book Antiqua" w:eastAsia="Book Antiqua" w:hAnsi="Book Antiqua" w:cs="Book Antiqua"/>
          <w:i/>
          <w:iCs/>
          <w:color w:val="000000"/>
        </w:rPr>
        <w:t>Biotechnol</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586 [PMID: 32671030 DOI: 10.3389/fbioe.2020.00586]</w:t>
      </w:r>
    </w:p>
    <w:p w14:paraId="696DDD20"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97 </w:t>
      </w:r>
      <w:proofErr w:type="spellStart"/>
      <w:r w:rsidRPr="00CE78F2">
        <w:rPr>
          <w:rFonts w:ascii="Book Antiqua" w:eastAsia="Book Antiqua" w:hAnsi="Book Antiqua" w:cs="Book Antiqua"/>
          <w:b/>
          <w:bCs/>
          <w:color w:val="000000"/>
        </w:rPr>
        <w:t>Jin</w:t>
      </w:r>
      <w:proofErr w:type="spellEnd"/>
      <w:r w:rsidRPr="00CE78F2">
        <w:rPr>
          <w:rFonts w:ascii="Book Antiqua" w:eastAsia="Book Antiqua" w:hAnsi="Book Antiqua" w:cs="Book Antiqua"/>
          <w:b/>
          <w:bCs/>
          <w:color w:val="000000"/>
        </w:rPr>
        <w:t xml:space="preserve"> S</w:t>
      </w:r>
      <w:r w:rsidRPr="00CE78F2">
        <w:rPr>
          <w:rFonts w:ascii="Book Antiqua" w:eastAsia="Book Antiqua" w:hAnsi="Book Antiqua" w:cs="Book Antiqua"/>
          <w:color w:val="000000"/>
        </w:rPr>
        <w:t xml:space="preserve">, Yang C, Huang J, Liu L, Zhang Y, Li S, Zhang L, Sun Q, Yang P. Conditioned medium derived from FGF-2-modified GMSCs enhances migration and angiogenesis of human umbilical vein endothelial cells.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68 [PMID: 32070425 DOI: 10.1186/s13287-020-1584-3]</w:t>
      </w:r>
    </w:p>
    <w:p w14:paraId="36C905EB"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98 </w:t>
      </w:r>
      <w:proofErr w:type="spellStart"/>
      <w:r w:rsidRPr="00CE78F2">
        <w:rPr>
          <w:rFonts w:ascii="Book Antiqua" w:eastAsia="Book Antiqua" w:hAnsi="Book Antiqua" w:cs="Book Antiqua"/>
          <w:b/>
          <w:bCs/>
          <w:color w:val="000000"/>
        </w:rPr>
        <w:t>Sagaradze</w:t>
      </w:r>
      <w:proofErr w:type="spellEnd"/>
      <w:r w:rsidRPr="00CE78F2">
        <w:rPr>
          <w:rFonts w:ascii="Book Antiqua" w:eastAsia="Book Antiqua" w:hAnsi="Book Antiqua" w:cs="Book Antiqua"/>
          <w:b/>
          <w:bCs/>
          <w:color w:val="000000"/>
        </w:rPr>
        <w:t xml:space="preserve"> G</w:t>
      </w:r>
      <w:r w:rsidRPr="00CE78F2">
        <w:rPr>
          <w:rFonts w:ascii="Book Antiqua" w:eastAsia="Book Antiqua" w:hAnsi="Book Antiqua" w:cs="Book Antiqua"/>
          <w:color w:val="000000"/>
        </w:rPr>
        <w:t xml:space="preserve">, Grigorieva O, </w:t>
      </w:r>
      <w:proofErr w:type="spellStart"/>
      <w:r w:rsidRPr="00CE78F2">
        <w:rPr>
          <w:rFonts w:ascii="Book Antiqua" w:eastAsia="Book Antiqua" w:hAnsi="Book Antiqua" w:cs="Book Antiqua"/>
          <w:color w:val="000000"/>
        </w:rPr>
        <w:t>Nimiritsky</w:t>
      </w:r>
      <w:proofErr w:type="spellEnd"/>
      <w:r w:rsidRPr="00CE78F2">
        <w:rPr>
          <w:rFonts w:ascii="Book Antiqua" w:eastAsia="Book Antiqua" w:hAnsi="Book Antiqua" w:cs="Book Antiqua"/>
          <w:color w:val="000000"/>
        </w:rPr>
        <w:t xml:space="preserve"> P, </w:t>
      </w:r>
      <w:proofErr w:type="spellStart"/>
      <w:r w:rsidRPr="00CE78F2">
        <w:rPr>
          <w:rFonts w:ascii="Book Antiqua" w:eastAsia="Book Antiqua" w:hAnsi="Book Antiqua" w:cs="Book Antiqua"/>
          <w:color w:val="000000"/>
        </w:rPr>
        <w:t>Basalova</w:t>
      </w:r>
      <w:proofErr w:type="spellEnd"/>
      <w:r w:rsidRPr="00CE78F2">
        <w:rPr>
          <w:rFonts w:ascii="Book Antiqua" w:eastAsia="Book Antiqua" w:hAnsi="Book Antiqua" w:cs="Book Antiqua"/>
          <w:color w:val="000000"/>
        </w:rPr>
        <w:t xml:space="preserve"> N, Kalinina N, </w:t>
      </w:r>
      <w:proofErr w:type="spellStart"/>
      <w:r w:rsidRPr="00CE78F2">
        <w:rPr>
          <w:rFonts w:ascii="Book Antiqua" w:eastAsia="Book Antiqua" w:hAnsi="Book Antiqua" w:cs="Book Antiqua"/>
          <w:color w:val="000000"/>
        </w:rPr>
        <w:t>Akopyan</w:t>
      </w:r>
      <w:proofErr w:type="spellEnd"/>
      <w:r w:rsidRPr="00CE78F2">
        <w:rPr>
          <w:rFonts w:ascii="Book Antiqua" w:eastAsia="Book Antiqua" w:hAnsi="Book Antiqua" w:cs="Book Antiqua"/>
          <w:color w:val="000000"/>
        </w:rPr>
        <w:t xml:space="preserve"> Z, </w:t>
      </w:r>
      <w:proofErr w:type="spellStart"/>
      <w:r w:rsidRPr="00CE78F2">
        <w:rPr>
          <w:rFonts w:ascii="Book Antiqua" w:eastAsia="Book Antiqua" w:hAnsi="Book Antiqua" w:cs="Book Antiqua"/>
          <w:color w:val="000000"/>
        </w:rPr>
        <w:t>Efimenko</w:t>
      </w:r>
      <w:proofErr w:type="spellEnd"/>
      <w:r w:rsidRPr="00CE78F2">
        <w:rPr>
          <w:rFonts w:ascii="Book Antiqua" w:eastAsia="Book Antiqua" w:hAnsi="Book Antiqua" w:cs="Book Antiqua"/>
          <w:color w:val="000000"/>
        </w:rPr>
        <w:t xml:space="preserve"> A. Conditioned Medium from Human Mesenchymal Stromal Cells: Towards </w:t>
      </w:r>
      <w:r w:rsidRPr="00CE78F2">
        <w:rPr>
          <w:rFonts w:ascii="Book Antiqua" w:eastAsia="Book Antiqua" w:hAnsi="Book Antiqua" w:cs="Book Antiqua"/>
          <w:color w:val="000000"/>
        </w:rPr>
        <w:lastRenderedPageBreak/>
        <w:t xml:space="preserve">the Clinical Translation. </w:t>
      </w:r>
      <w:r w:rsidRPr="00CE78F2">
        <w:rPr>
          <w:rFonts w:ascii="Book Antiqua" w:eastAsia="Book Antiqua" w:hAnsi="Book Antiqua" w:cs="Book Antiqua"/>
          <w:i/>
          <w:iCs/>
          <w:color w:val="000000"/>
        </w:rPr>
        <w:t>Int J Mol Sci</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20</w:t>
      </w:r>
      <w:r w:rsidRPr="00CE78F2">
        <w:rPr>
          <w:rFonts w:ascii="Book Antiqua" w:eastAsia="Book Antiqua" w:hAnsi="Book Antiqua" w:cs="Book Antiqua"/>
          <w:color w:val="000000"/>
        </w:rPr>
        <w:t xml:space="preserve"> [PMID: 30987106 DOI: 10.3390/ijms20071656]</w:t>
      </w:r>
    </w:p>
    <w:p w14:paraId="58F4D46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99 </w:t>
      </w:r>
      <w:r w:rsidRPr="00CE78F2">
        <w:rPr>
          <w:rFonts w:ascii="Book Antiqua" w:eastAsia="Book Antiqua" w:hAnsi="Book Antiqua" w:cs="Book Antiqua"/>
          <w:b/>
          <w:bCs/>
          <w:color w:val="000000"/>
        </w:rPr>
        <w:t>Yang FY</w:t>
      </w:r>
      <w:r w:rsidRPr="00CE78F2">
        <w:rPr>
          <w:rFonts w:ascii="Book Antiqua" w:eastAsia="Book Antiqua" w:hAnsi="Book Antiqua" w:cs="Book Antiqua"/>
          <w:color w:val="000000"/>
        </w:rPr>
        <w:t xml:space="preserve">, Chen R, Zhang X, Huang B, Tsang LL, Li X, Jiang X. Preconditioning Enhances the Therapeutic Effects of Mesenchymal Stem Cells on Colitis Through PGE2-Mediated T-Cell Modulation. </w:t>
      </w:r>
      <w:r w:rsidRPr="00CE78F2">
        <w:rPr>
          <w:rFonts w:ascii="Book Antiqua" w:eastAsia="Book Antiqua" w:hAnsi="Book Antiqua" w:cs="Book Antiqua"/>
          <w:i/>
          <w:iCs/>
          <w:color w:val="000000"/>
        </w:rPr>
        <w:t>Cell Transplant</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27</w:t>
      </w:r>
      <w:r w:rsidRPr="00CE78F2">
        <w:rPr>
          <w:rFonts w:ascii="Book Antiqua" w:eastAsia="Book Antiqua" w:hAnsi="Book Antiqua" w:cs="Book Antiqua"/>
          <w:color w:val="000000"/>
        </w:rPr>
        <w:t>: 1352-1367 [PMID: 30095002 DOI: 10.1177/0963689718780304]</w:t>
      </w:r>
    </w:p>
    <w:p w14:paraId="43861B1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100 </w:t>
      </w:r>
      <w:proofErr w:type="spellStart"/>
      <w:r w:rsidRPr="00CE78F2">
        <w:rPr>
          <w:rFonts w:ascii="Book Antiqua" w:eastAsia="Book Antiqua" w:hAnsi="Book Antiqua" w:cs="Book Antiqua"/>
          <w:b/>
          <w:bCs/>
          <w:color w:val="000000"/>
        </w:rPr>
        <w:t>Pawitan</w:t>
      </w:r>
      <w:proofErr w:type="spellEnd"/>
      <w:r w:rsidRPr="00CE78F2">
        <w:rPr>
          <w:rFonts w:ascii="Book Antiqua" w:eastAsia="Book Antiqua" w:hAnsi="Book Antiqua" w:cs="Book Antiqua"/>
          <w:b/>
          <w:bCs/>
          <w:color w:val="000000"/>
        </w:rPr>
        <w:t xml:space="preserve"> JA</w:t>
      </w:r>
      <w:r w:rsidRPr="00CE78F2">
        <w:rPr>
          <w:rFonts w:ascii="Book Antiqua" w:eastAsia="Book Antiqua" w:hAnsi="Book Antiqua" w:cs="Book Antiqua"/>
          <w:color w:val="000000"/>
        </w:rPr>
        <w:t xml:space="preserve">, Bui TA, </w:t>
      </w:r>
      <w:proofErr w:type="spellStart"/>
      <w:r w:rsidRPr="00CE78F2">
        <w:rPr>
          <w:rFonts w:ascii="Book Antiqua" w:eastAsia="Book Antiqua" w:hAnsi="Book Antiqua" w:cs="Book Antiqua"/>
          <w:color w:val="000000"/>
        </w:rPr>
        <w:t>Mubarok</w:t>
      </w:r>
      <w:proofErr w:type="spellEnd"/>
      <w:r w:rsidRPr="00CE78F2">
        <w:rPr>
          <w:rFonts w:ascii="Book Antiqua" w:eastAsia="Book Antiqua" w:hAnsi="Book Antiqua" w:cs="Book Antiqua"/>
          <w:color w:val="000000"/>
        </w:rPr>
        <w:t xml:space="preserve"> W, </w:t>
      </w:r>
      <w:proofErr w:type="spellStart"/>
      <w:r w:rsidRPr="00CE78F2">
        <w:rPr>
          <w:rFonts w:ascii="Book Antiqua" w:eastAsia="Book Antiqua" w:hAnsi="Book Antiqua" w:cs="Book Antiqua"/>
          <w:color w:val="000000"/>
        </w:rPr>
        <w:t>Antarianto</w:t>
      </w:r>
      <w:proofErr w:type="spellEnd"/>
      <w:r w:rsidRPr="00CE78F2">
        <w:rPr>
          <w:rFonts w:ascii="Book Antiqua" w:eastAsia="Book Antiqua" w:hAnsi="Book Antiqua" w:cs="Book Antiqua"/>
          <w:color w:val="000000"/>
        </w:rPr>
        <w:t xml:space="preserve"> RD, </w:t>
      </w:r>
      <w:proofErr w:type="spellStart"/>
      <w:r w:rsidRPr="00CE78F2">
        <w:rPr>
          <w:rFonts w:ascii="Book Antiqua" w:eastAsia="Book Antiqua" w:hAnsi="Book Antiqua" w:cs="Book Antiqua"/>
          <w:color w:val="000000"/>
        </w:rPr>
        <w:t>Nurhayati</w:t>
      </w:r>
      <w:proofErr w:type="spellEnd"/>
      <w:r w:rsidRPr="00CE78F2">
        <w:rPr>
          <w:rFonts w:ascii="Book Antiqua" w:eastAsia="Book Antiqua" w:hAnsi="Book Antiqua" w:cs="Book Antiqua"/>
          <w:color w:val="000000"/>
        </w:rPr>
        <w:t xml:space="preserve"> RW, </w:t>
      </w:r>
      <w:proofErr w:type="spellStart"/>
      <w:r w:rsidRPr="00CE78F2">
        <w:rPr>
          <w:rFonts w:ascii="Book Antiqua" w:eastAsia="Book Antiqua" w:hAnsi="Book Antiqua" w:cs="Book Antiqua"/>
          <w:color w:val="000000"/>
        </w:rPr>
        <w:t>Dilogo</w:t>
      </w:r>
      <w:proofErr w:type="spellEnd"/>
      <w:r w:rsidRPr="00CE78F2">
        <w:rPr>
          <w:rFonts w:ascii="Book Antiqua" w:eastAsia="Book Antiqua" w:hAnsi="Book Antiqua" w:cs="Book Antiqua"/>
          <w:color w:val="000000"/>
        </w:rPr>
        <w:t xml:space="preserve"> IH, </w:t>
      </w:r>
      <w:proofErr w:type="spellStart"/>
      <w:r w:rsidRPr="00CE78F2">
        <w:rPr>
          <w:rFonts w:ascii="Book Antiqua" w:eastAsia="Book Antiqua" w:hAnsi="Book Antiqua" w:cs="Book Antiqua"/>
          <w:color w:val="000000"/>
        </w:rPr>
        <w:t>Oceandy</w:t>
      </w:r>
      <w:proofErr w:type="spellEnd"/>
      <w:r w:rsidRPr="00CE78F2">
        <w:rPr>
          <w:rFonts w:ascii="Book Antiqua" w:eastAsia="Book Antiqua" w:hAnsi="Book Antiqua" w:cs="Book Antiqua"/>
          <w:color w:val="000000"/>
        </w:rPr>
        <w:t xml:space="preserve"> D. Enhancement of the Therapeutic Capacity of Mesenchymal Stem Cells by Genetic Modification: A Systematic Review. </w:t>
      </w:r>
      <w:r w:rsidRPr="00CE78F2">
        <w:rPr>
          <w:rFonts w:ascii="Book Antiqua" w:eastAsia="Book Antiqua" w:hAnsi="Book Antiqua" w:cs="Book Antiqua"/>
          <w:i/>
          <w:iCs/>
          <w:color w:val="000000"/>
        </w:rPr>
        <w:t>Front Cell Dev Biol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587776 [PMID: 33195245 DOI: 10.3389/fcell.2020.587776]</w:t>
      </w:r>
    </w:p>
    <w:p w14:paraId="0AC9EB6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101 </w:t>
      </w:r>
      <w:r w:rsidRPr="00CE78F2">
        <w:rPr>
          <w:rFonts w:ascii="Book Antiqua" w:eastAsia="Book Antiqua" w:hAnsi="Book Antiqua" w:cs="Book Antiqua"/>
          <w:b/>
          <w:bCs/>
          <w:color w:val="000000"/>
        </w:rPr>
        <w:t>Yang R</w:t>
      </w:r>
      <w:r w:rsidRPr="00CE78F2">
        <w:rPr>
          <w:rFonts w:ascii="Book Antiqua" w:eastAsia="Book Antiqua" w:hAnsi="Book Antiqua" w:cs="Book Antiqua"/>
          <w:color w:val="000000"/>
        </w:rPr>
        <w:t xml:space="preserve">, Huang H, Cui S, Zhou Y, Zhang T, Zhou Y. IFN-γ promoted exosomes from mesenchymal stem cells to attenuate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miR-125a and miR-125b. </w:t>
      </w:r>
      <w:r w:rsidRPr="00CE78F2">
        <w:rPr>
          <w:rFonts w:ascii="Book Antiqua" w:eastAsia="Book Antiqua" w:hAnsi="Book Antiqua" w:cs="Book Antiqua"/>
          <w:i/>
          <w:iCs/>
          <w:color w:val="000000"/>
        </w:rPr>
        <w:t>Cell Death Dis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603 [PMID: 32733020 DOI: 10.1038/s41419-020-02788-0]</w:t>
      </w:r>
    </w:p>
    <w:p w14:paraId="7F58315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102 </w:t>
      </w:r>
      <w:r w:rsidRPr="00CE78F2">
        <w:rPr>
          <w:rFonts w:ascii="Book Antiqua" w:eastAsia="Book Antiqua" w:hAnsi="Book Antiqua" w:cs="Book Antiqua"/>
          <w:b/>
          <w:bCs/>
          <w:color w:val="000000"/>
        </w:rPr>
        <w:t>Chen Y</w:t>
      </w:r>
      <w:r w:rsidRPr="00CE78F2">
        <w:rPr>
          <w:rFonts w:ascii="Book Antiqua" w:eastAsia="Book Antiqua" w:hAnsi="Book Antiqua" w:cs="Book Antiqua"/>
          <w:color w:val="000000"/>
        </w:rPr>
        <w:t xml:space="preserve">, Song Y, Miao H, Xu Y, </w:t>
      </w:r>
      <w:proofErr w:type="spellStart"/>
      <w:r w:rsidRPr="00CE78F2">
        <w:rPr>
          <w:rFonts w:ascii="Book Antiqua" w:eastAsia="Book Antiqua" w:hAnsi="Book Antiqua" w:cs="Book Antiqua"/>
          <w:color w:val="000000"/>
        </w:rPr>
        <w:t>Lv</w:t>
      </w:r>
      <w:proofErr w:type="spellEnd"/>
      <w:r w:rsidRPr="00CE78F2">
        <w:rPr>
          <w:rFonts w:ascii="Book Antiqua" w:eastAsia="Book Antiqua" w:hAnsi="Book Antiqua" w:cs="Book Antiqua"/>
          <w:color w:val="000000"/>
        </w:rPr>
        <w:t xml:space="preserve"> M, Wang T, Hou Y. Gene delivery with IFN-γ-expression plasmids enhances the therapeutic effects of MSCs on DSS-induced mouse colitis.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64</w:t>
      </w:r>
      <w:r w:rsidRPr="00CE78F2">
        <w:rPr>
          <w:rFonts w:ascii="Book Antiqua" w:eastAsia="Book Antiqua" w:hAnsi="Book Antiqua" w:cs="Book Antiqua"/>
          <w:color w:val="000000"/>
        </w:rPr>
        <w:t>: 671-681 [PMID: 26153869 DOI: 10.1007/s00011-015-0845-6]</w:t>
      </w:r>
    </w:p>
    <w:p w14:paraId="7569EAE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103 </w:t>
      </w:r>
      <w:r w:rsidRPr="00CE78F2">
        <w:rPr>
          <w:rFonts w:ascii="Book Antiqua" w:eastAsia="Book Antiqua" w:hAnsi="Book Antiqua" w:cs="Book Antiqua"/>
          <w:b/>
          <w:bCs/>
          <w:color w:val="000000"/>
        </w:rPr>
        <w:t>Shahriar 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Ghaleh</w:t>
      </w:r>
      <w:proofErr w:type="spellEnd"/>
      <w:r w:rsidRPr="00CE78F2">
        <w:rPr>
          <w:rFonts w:ascii="Book Antiqua" w:eastAsia="Book Antiqua" w:hAnsi="Book Antiqua" w:cs="Book Antiqua"/>
          <w:color w:val="000000"/>
        </w:rPr>
        <w:t xml:space="preserve">-Aziz Shiva G, Ghader B, </w:t>
      </w:r>
      <w:proofErr w:type="spellStart"/>
      <w:r w:rsidRPr="00CE78F2">
        <w:rPr>
          <w:rFonts w:ascii="Book Antiqua" w:eastAsia="Book Antiqua" w:hAnsi="Book Antiqua" w:cs="Book Antiqua"/>
          <w:color w:val="000000"/>
        </w:rPr>
        <w:t>Farhad</w:t>
      </w:r>
      <w:proofErr w:type="spellEnd"/>
      <w:r w:rsidRPr="00CE78F2">
        <w:rPr>
          <w:rFonts w:ascii="Book Antiqua" w:eastAsia="Book Antiqua" w:hAnsi="Book Antiqua" w:cs="Book Antiqua"/>
          <w:color w:val="000000"/>
        </w:rPr>
        <w:t xml:space="preserve"> J, </w:t>
      </w:r>
      <w:proofErr w:type="spellStart"/>
      <w:r w:rsidRPr="00CE78F2">
        <w:rPr>
          <w:rFonts w:ascii="Book Antiqua" w:eastAsia="Book Antiqua" w:hAnsi="Book Antiqua" w:cs="Book Antiqua"/>
          <w:color w:val="000000"/>
        </w:rPr>
        <w:t>Hosein</w:t>
      </w:r>
      <w:proofErr w:type="spellEnd"/>
      <w:r w:rsidRPr="00CE78F2">
        <w:rPr>
          <w:rFonts w:ascii="Book Antiqua" w:eastAsia="Book Antiqua" w:hAnsi="Book Antiqua" w:cs="Book Antiqua"/>
          <w:color w:val="000000"/>
        </w:rPr>
        <w:t xml:space="preserve"> A, </w:t>
      </w:r>
      <w:proofErr w:type="spellStart"/>
      <w:r w:rsidRPr="00CE78F2">
        <w:rPr>
          <w:rFonts w:ascii="Book Antiqua" w:eastAsia="Book Antiqua" w:hAnsi="Book Antiqua" w:cs="Book Antiqua"/>
          <w:color w:val="000000"/>
        </w:rPr>
        <w:t>Parsa</w:t>
      </w:r>
      <w:proofErr w:type="spellEnd"/>
      <w:r w:rsidRPr="00CE78F2">
        <w:rPr>
          <w:rFonts w:ascii="Book Antiqua" w:eastAsia="Book Antiqua" w:hAnsi="Book Antiqua" w:cs="Book Antiqua"/>
          <w:color w:val="000000"/>
        </w:rPr>
        <w:t xml:space="preserve"> H. The dual role of mir-146a in metastasis and disease progression. </w:t>
      </w:r>
      <w:r w:rsidRPr="00CE78F2">
        <w:rPr>
          <w:rFonts w:ascii="Book Antiqua" w:eastAsia="Book Antiqua" w:hAnsi="Book Antiqua" w:cs="Book Antiqua"/>
          <w:i/>
          <w:iCs/>
          <w:color w:val="000000"/>
        </w:rPr>
        <w:t xml:space="preserve">Biomed </w:t>
      </w:r>
      <w:proofErr w:type="spellStart"/>
      <w:r w:rsidRPr="00CE78F2">
        <w:rPr>
          <w:rFonts w:ascii="Book Antiqua" w:eastAsia="Book Antiqua" w:hAnsi="Book Antiqua" w:cs="Book Antiqua"/>
          <w:i/>
          <w:iCs/>
          <w:color w:val="000000"/>
        </w:rPr>
        <w:t>Pharmacother</w:t>
      </w:r>
      <w:proofErr w:type="spellEnd"/>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126</w:t>
      </w:r>
      <w:r w:rsidRPr="00CE78F2">
        <w:rPr>
          <w:rFonts w:ascii="Book Antiqua" w:eastAsia="Book Antiqua" w:hAnsi="Book Antiqua" w:cs="Book Antiqua"/>
          <w:color w:val="000000"/>
        </w:rPr>
        <w:t>: 110099 [PMID: 32179200 DOI: 10.1016/j.biopha.2020.110099]</w:t>
      </w:r>
    </w:p>
    <w:p w14:paraId="7B64F249"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104 </w:t>
      </w:r>
      <w:r w:rsidRPr="00CE78F2">
        <w:rPr>
          <w:rFonts w:ascii="Book Antiqua" w:eastAsia="Book Antiqua" w:hAnsi="Book Antiqua" w:cs="Book Antiqua"/>
          <w:b/>
          <w:bCs/>
          <w:color w:val="000000"/>
        </w:rPr>
        <w:t>Wu H</w:t>
      </w:r>
      <w:r w:rsidRPr="00CE78F2">
        <w:rPr>
          <w:rFonts w:ascii="Book Antiqua" w:eastAsia="Book Antiqua" w:hAnsi="Book Antiqua" w:cs="Book Antiqua"/>
          <w:color w:val="000000"/>
        </w:rPr>
        <w:t xml:space="preserve">, Fan H, Shou Z, Xu M, Chen Q, Ai C, Dong Y, Liu Y, Nan Z, Wang Y, Yu T, Liu X. Extracellular vesicles containing miR-146a attenuate experimental colitis by targeting TRAF6 and IRAK1. </w:t>
      </w:r>
      <w:r w:rsidRPr="00CE78F2">
        <w:rPr>
          <w:rFonts w:ascii="Book Antiqua" w:eastAsia="Book Antiqua" w:hAnsi="Book Antiqua" w:cs="Book Antiqua"/>
          <w:i/>
          <w:iCs/>
          <w:color w:val="000000"/>
        </w:rPr>
        <w:t xml:space="preserve">Int </w:t>
      </w:r>
      <w:proofErr w:type="spellStart"/>
      <w:r w:rsidRPr="00CE78F2">
        <w:rPr>
          <w:rFonts w:ascii="Book Antiqua" w:eastAsia="Book Antiqua" w:hAnsi="Book Antiqua" w:cs="Book Antiqua"/>
          <w:i/>
          <w:iCs/>
          <w:color w:val="000000"/>
        </w:rPr>
        <w:t>Immunopharmacol</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68</w:t>
      </w:r>
      <w:r w:rsidRPr="00CE78F2">
        <w:rPr>
          <w:rFonts w:ascii="Book Antiqua" w:eastAsia="Book Antiqua" w:hAnsi="Book Antiqua" w:cs="Book Antiqua"/>
          <w:color w:val="000000"/>
        </w:rPr>
        <w:t>: 204-212 [PMID: 30654310 DOI: 10.1016/j.intimp.2018.12.043]</w:t>
      </w:r>
    </w:p>
    <w:p w14:paraId="6AAFC30B"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105 </w:t>
      </w:r>
      <w:r w:rsidRPr="00CE78F2">
        <w:rPr>
          <w:rFonts w:ascii="Book Antiqua" w:eastAsia="Book Antiqua" w:hAnsi="Book Antiqua" w:cs="Book Antiqua"/>
          <w:b/>
          <w:bCs/>
          <w:color w:val="000000"/>
        </w:rPr>
        <w:t>Mao F</w:t>
      </w:r>
      <w:r w:rsidRPr="00CE78F2">
        <w:rPr>
          <w:rFonts w:ascii="Book Antiqua" w:eastAsia="Book Antiqua" w:hAnsi="Book Antiqua" w:cs="Book Antiqua"/>
          <w:color w:val="000000"/>
        </w:rPr>
        <w:t xml:space="preserve">, Wang M, Wang J, Xu WR. The role of 15-LOX-1 in colitis and colitis-associated colorectal cancer.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64</w:t>
      </w:r>
      <w:r w:rsidRPr="00CE78F2">
        <w:rPr>
          <w:rFonts w:ascii="Book Antiqua" w:eastAsia="Book Antiqua" w:hAnsi="Book Antiqua" w:cs="Book Antiqua"/>
          <w:color w:val="000000"/>
        </w:rPr>
        <w:t>: 661-669 [PMID: 26194111 DOI: 10.1007/s00011-015-0852-7]</w:t>
      </w:r>
    </w:p>
    <w:p w14:paraId="73DA65D1"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106 </w:t>
      </w:r>
      <w:r w:rsidRPr="00CE78F2">
        <w:rPr>
          <w:rFonts w:ascii="Book Antiqua" w:eastAsia="Book Antiqua" w:hAnsi="Book Antiqua" w:cs="Book Antiqua"/>
          <w:b/>
          <w:bCs/>
          <w:color w:val="000000"/>
        </w:rPr>
        <w:t>Kang J</w:t>
      </w:r>
      <w:r w:rsidRPr="00CE78F2">
        <w:rPr>
          <w:rFonts w:ascii="Book Antiqua" w:eastAsia="Book Antiqua" w:hAnsi="Book Antiqua" w:cs="Book Antiqua"/>
          <w:color w:val="000000"/>
        </w:rPr>
        <w:t xml:space="preserve">, Zhang Z, Wang J, Wang G, Yan Y, Qian H, Zhang X, Xu W, Mao F. </w:t>
      </w:r>
      <w:proofErr w:type="spellStart"/>
      <w:r w:rsidRPr="00CE78F2">
        <w:rPr>
          <w:rFonts w:ascii="Book Antiqua" w:eastAsia="Book Antiqua" w:hAnsi="Book Antiqua" w:cs="Book Antiqua"/>
          <w:color w:val="000000"/>
        </w:rPr>
        <w:t>hucMSCs</w:t>
      </w:r>
      <w:proofErr w:type="spellEnd"/>
      <w:r w:rsidRPr="00CE78F2">
        <w:rPr>
          <w:rFonts w:ascii="Book Antiqua" w:eastAsia="Book Antiqua" w:hAnsi="Book Antiqua" w:cs="Book Antiqua"/>
          <w:color w:val="000000"/>
        </w:rPr>
        <w:t xml:space="preserve"> Attenuate IBD through Releasing miR148b-5p to Inhibit the Expression of 15-</w:t>
      </w:r>
      <w:r w:rsidRPr="00CE78F2">
        <w:rPr>
          <w:rFonts w:ascii="Book Antiqua" w:eastAsia="Book Antiqua" w:hAnsi="Book Antiqua" w:cs="Book Antiqua"/>
          <w:color w:val="000000"/>
        </w:rPr>
        <w:lastRenderedPageBreak/>
        <w:t xml:space="preserve">lox-1 in Macrophages. </w:t>
      </w:r>
      <w:r w:rsidRPr="00CE78F2">
        <w:rPr>
          <w:rFonts w:ascii="Book Antiqua" w:eastAsia="Book Antiqua" w:hAnsi="Book Antiqua" w:cs="Book Antiqua"/>
          <w:i/>
          <w:iCs/>
          <w:color w:val="000000"/>
        </w:rPr>
        <w:t xml:space="preserve">Mediators </w:t>
      </w:r>
      <w:proofErr w:type="spellStart"/>
      <w:r w:rsidRPr="00CE78F2">
        <w:rPr>
          <w:rFonts w:ascii="Book Antiqua" w:eastAsia="Book Antiqua" w:hAnsi="Book Antiqua" w:cs="Book Antiqua"/>
          <w:i/>
          <w:iCs/>
          <w:color w:val="000000"/>
        </w:rPr>
        <w:t>Inflamm</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2019</w:t>
      </w:r>
      <w:r w:rsidRPr="00CE78F2">
        <w:rPr>
          <w:rFonts w:ascii="Book Antiqua" w:eastAsia="Book Antiqua" w:hAnsi="Book Antiqua" w:cs="Book Antiqua"/>
          <w:color w:val="000000"/>
        </w:rPr>
        <w:t>: 6953963 [PMID: 31275059 DOI: 10.1155/2019/6953963]</w:t>
      </w:r>
    </w:p>
    <w:p w14:paraId="1C81078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107 </w:t>
      </w:r>
      <w:r w:rsidRPr="00CE78F2">
        <w:rPr>
          <w:rFonts w:ascii="Book Antiqua" w:eastAsia="Book Antiqua" w:hAnsi="Book Antiqua" w:cs="Book Antiqua"/>
          <w:b/>
          <w:bCs/>
          <w:color w:val="000000"/>
        </w:rPr>
        <w:t>Jiang Q</w:t>
      </w:r>
      <w:r w:rsidRPr="00CE78F2">
        <w:rPr>
          <w:rFonts w:ascii="Book Antiqua" w:eastAsia="Book Antiqua" w:hAnsi="Book Antiqua" w:cs="Book Antiqua"/>
          <w:color w:val="000000"/>
        </w:rPr>
        <w:t xml:space="preserve">, Huang K, Lu F, Deng S, Yang Z, Hu S. Modifying strategies for SDF-1/CXCR4 interaction during mesenchymal stem cell transplantation. </w:t>
      </w:r>
      <w:r w:rsidRPr="00CE78F2">
        <w:rPr>
          <w:rFonts w:ascii="Book Antiqua" w:eastAsia="Book Antiqua" w:hAnsi="Book Antiqua" w:cs="Book Antiqua"/>
          <w:i/>
          <w:iCs/>
          <w:color w:val="000000"/>
        </w:rPr>
        <w:t xml:space="preserve">Gen </w:t>
      </w:r>
      <w:proofErr w:type="spellStart"/>
      <w:r w:rsidRPr="00CE78F2">
        <w:rPr>
          <w:rFonts w:ascii="Book Antiqua" w:eastAsia="Book Antiqua" w:hAnsi="Book Antiqua" w:cs="Book Antiqua"/>
          <w:i/>
          <w:iCs/>
          <w:color w:val="000000"/>
        </w:rPr>
        <w:t>Thorac</w:t>
      </w:r>
      <w:proofErr w:type="spellEnd"/>
      <w:r w:rsidRPr="00CE78F2">
        <w:rPr>
          <w:rFonts w:ascii="Book Antiqua" w:eastAsia="Book Antiqua" w:hAnsi="Book Antiqua" w:cs="Book Antiqua"/>
          <w:i/>
          <w:iCs/>
          <w:color w:val="000000"/>
        </w:rPr>
        <w:t xml:space="preserve"> Cardiovasc Surg</w:t>
      </w:r>
      <w:r w:rsidRPr="00CE78F2">
        <w:rPr>
          <w:rFonts w:ascii="Book Antiqua" w:eastAsia="Book Antiqua" w:hAnsi="Book Antiqua" w:cs="Book Antiqua"/>
          <w:color w:val="000000"/>
        </w:rPr>
        <w:t xml:space="preserve"> 2022; </w:t>
      </w:r>
      <w:r w:rsidRPr="00CE78F2">
        <w:rPr>
          <w:rFonts w:ascii="Book Antiqua" w:eastAsia="Book Antiqua" w:hAnsi="Book Antiqua" w:cs="Book Antiqua"/>
          <w:b/>
          <w:bCs/>
          <w:color w:val="000000"/>
        </w:rPr>
        <w:t>70</w:t>
      </w:r>
      <w:r w:rsidRPr="00CE78F2">
        <w:rPr>
          <w:rFonts w:ascii="Book Antiqua" w:eastAsia="Book Antiqua" w:hAnsi="Book Antiqua" w:cs="Book Antiqua"/>
          <w:color w:val="000000"/>
        </w:rPr>
        <w:t>: 1-10 [PMID: 34510332 DOI: 10.1007/s11748-021-01696-0]</w:t>
      </w:r>
    </w:p>
    <w:p w14:paraId="1D0B732F"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108 </w:t>
      </w:r>
      <w:r w:rsidRPr="00CE78F2">
        <w:rPr>
          <w:rFonts w:ascii="Book Antiqua" w:eastAsia="Book Antiqua" w:hAnsi="Book Antiqua" w:cs="Book Antiqua"/>
          <w:b/>
          <w:bCs/>
          <w:color w:val="000000"/>
        </w:rPr>
        <w:t>Chen Z</w:t>
      </w:r>
      <w:r w:rsidRPr="00CE78F2">
        <w:rPr>
          <w:rFonts w:ascii="Book Antiqua" w:eastAsia="Book Antiqua" w:hAnsi="Book Antiqua" w:cs="Book Antiqua"/>
          <w:color w:val="000000"/>
        </w:rPr>
        <w:t xml:space="preserve">, Chen Q, Du H, Xu L, Wan J. Mesenchymal stem cells and CXC chemokine receptor 4 overexpression improved the therapeutic effect on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mucosa repair. </w:t>
      </w:r>
      <w:r w:rsidRPr="00CE78F2">
        <w:rPr>
          <w:rFonts w:ascii="Book Antiqua" w:eastAsia="Book Antiqua" w:hAnsi="Book Antiqua" w:cs="Book Antiqua"/>
          <w:i/>
          <w:iCs/>
          <w:color w:val="000000"/>
        </w:rPr>
        <w:t xml:space="preserve">Exp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i/>
          <w:iCs/>
          <w:color w:val="000000"/>
        </w:rPr>
        <w:t xml:space="preserve"> Med</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16</w:t>
      </w:r>
      <w:r w:rsidRPr="00CE78F2">
        <w:rPr>
          <w:rFonts w:ascii="Book Antiqua" w:eastAsia="Book Antiqua" w:hAnsi="Book Antiqua" w:cs="Book Antiqua"/>
          <w:color w:val="000000"/>
        </w:rPr>
        <w:t>: 821-829 [PMID: 30112037 DOI: 10.3892/etm.2018.6233]</w:t>
      </w:r>
    </w:p>
    <w:p w14:paraId="5B4E861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109 </w:t>
      </w:r>
      <w:r w:rsidRPr="00CE78F2">
        <w:rPr>
          <w:rFonts w:ascii="Book Antiqua" w:eastAsia="Book Antiqua" w:hAnsi="Book Antiqua" w:cs="Book Antiqua"/>
          <w:b/>
          <w:bCs/>
          <w:color w:val="000000"/>
        </w:rPr>
        <w:t>Zheng XB</w:t>
      </w:r>
      <w:r w:rsidRPr="00CE78F2">
        <w:rPr>
          <w:rFonts w:ascii="Book Antiqua" w:eastAsia="Book Antiqua" w:hAnsi="Book Antiqua" w:cs="Book Antiqua"/>
          <w:color w:val="000000"/>
        </w:rPr>
        <w:t xml:space="preserve">, He XW, Zhang LJ, Qin HB, Lin XT, Liu XH, Zhou C, Liu HS, Hu T, Cheng HC, He XS, Wu XR, Chen YF, </w:t>
      </w:r>
      <w:proofErr w:type="spellStart"/>
      <w:r w:rsidRPr="00CE78F2">
        <w:rPr>
          <w:rFonts w:ascii="Book Antiqua" w:eastAsia="Book Antiqua" w:hAnsi="Book Antiqua" w:cs="Book Antiqua"/>
          <w:color w:val="000000"/>
        </w:rPr>
        <w:t>Ke</w:t>
      </w:r>
      <w:proofErr w:type="spellEnd"/>
      <w:r w:rsidRPr="00CE78F2">
        <w:rPr>
          <w:rFonts w:ascii="Book Antiqua" w:eastAsia="Book Antiqua" w:hAnsi="Book Antiqua" w:cs="Book Antiqua"/>
          <w:color w:val="000000"/>
        </w:rPr>
        <w:t xml:space="preserve"> J, Wu XJ, Lan P. Bone marrow-derived CXCR4-overexpressing MSCs display increased homing to intestine and ameliorate colitis-associated tumorigenesis in mice. </w:t>
      </w:r>
      <w:r w:rsidRPr="00CE78F2">
        <w:rPr>
          <w:rFonts w:ascii="Book Antiqua" w:eastAsia="Book Antiqua" w:hAnsi="Book Antiqua" w:cs="Book Antiqua"/>
          <w:i/>
          <w:iCs/>
          <w:color w:val="000000"/>
        </w:rPr>
        <w:t>Gastroenterol Rep (</w:t>
      </w:r>
      <w:proofErr w:type="spellStart"/>
      <w:r w:rsidRPr="00CE78F2">
        <w:rPr>
          <w:rFonts w:ascii="Book Antiqua" w:eastAsia="Book Antiqua" w:hAnsi="Book Antiqua" w:cs="Book Antiqua"/>
          <w:i/>
          <w:iCs/>
          <w:color w:val="000000"/>
        </w:rPr>
        <w:t>Oxf</w:t>
      </w:r>
      <w:proofErr w:type="spellEnd"/>
      <w:r w:rsidRPr="00CE78F2">
        <w:rPr>
          <w:rFonts w:ascii="Book Antiqua" w:eastAsia="Book Antiqua" w:hAnsi="Book Antiqua" w:cs="Book Antiqua"/>
          <w:i/>
          <w:iCs/>
          <w:color w:val="000000"/>
        </w:rPr>
        <w:t>)</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7</w:t>
      </w:r>
      <w:r w:rsidRPr="00CE78F2">
        <w:rPr>
          <w:rFonts w:ascii="Book Antiqua" w:eastAsia="Book Antiqua" w:hAnsi="Book Antiqua" w:cs="Book Antiqua"/>
          <w:color w:val="000000"/>
        </w:rPr>
        <w:t>: 127-138 [PMID: 30976426 DOI: 10.1093/gastro/goy017]</w:t>
      </w:r>
    </w:p>
    <w:p w14:paraId="6E7A62F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110 </w:t>
      </w:r>
      <w:r w:rsidRPr="00CE78F2">
        <w:rPr>
          <w:rFonts w:ascii="Book Antiqua" w:eastAsia="Book Antiqua" w:hAnsi="Book Antiqua" w:cs="Book Antiqua"/>
          <w:b/>
          <w:bCs/>
          <w:color w:val="000000"/>
        </w:rPr>
        <w:t>Cui J</w:t>
      </w:r>
      <w:r w:rsidRPr="00CE78F2">
        <w:rPr>
          <w:rFonts w:ascii="Book Antiqua" w:eastAsia="Book Antiqua" w:hAnsi="Book Antiqua" w:cs="Book Antiqua"/>
          <w:color w:val="000000"/>
        </w:rPr>
        <w:t xml:space="preserve">, Jia J. Natural COX-2 Inhibitors as Promising Anti-inflammatory Agents: An Update. </w:t>
      </w:r>
      <w:proofErr w:type="spellStart"/>
      <w:r w:rsidRPr="00CE78F2">
        <w:rPr>
          <w:rFonts w:ascii="Book Antiqua" w:eastAsia="Book Antiqua" w:hAnsi="Book Antiqua" w:cs="Book Antiqua"/>
          <w:i/>
          <w:iCs/>
          <w:color w:val="000000"/>
        </w:rPr>
        <w:t>Curr</w:t>
      </w:r>
      <w:proofErr w:type="spellEnd"/>
      <w:r w:rsidRPr="00CE78F2">
        <w:rPr>
          <w:rFonts w:ascii="Book Antiqua" w:eastAsia="Book Antiqua" w:hAnsi="Book Antiqua" w:cs="Book Antiqua"/>
          <w:i/>
          <w:iCs/>
          <w:color w:val="000000"/>
        </w:rPr>
        <w:t xml:space="preserve"> Med Chem</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28</w:t>
      </w:r>
      <w:r w:rsidRPr="00CE78F2">
        <w:rPr>
          <w:rFonts w:ascii="Book Antiqua" w:eastAsia="Book Antiqua" w:hAnsi="Book Antiqua" w:cs="Book Antiqua"/>
          <w:color w:val="000000"/>
        </w:rPr>
        <w:t>: 3622-3646 [PMID: 32942970 DOI: 10.2174/0929867327999200917150939]</w:t>
      </w:r>
    </w:p>
    <w:p w14:paraId="683466D0"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111 </w:t>
      </w:r>
      <w:r w:rsidRPr="00CE78F2">
        <w:rPr>
          <w:rFonts w:ascii="Book Antiqua" w:eastAsia="Book Antiqua" w:hAnsi="Book Antiqua" w:cs="Book Antiqua"/>
          <w:b/>
          <w:bCs/>
          <w:color w:val="000000"/>
        </w:rPr>
        <w:t>Silva DN</w:t>
      </w:r>
      <w:r w:rsidRPr="00CE78F2">
        <w:rPr>
          <w:rFonts w:ascii="Book Antiqua" w:eastAsia="Book Antiqua" w:hAnsi="Book Antiqua" w:cs="Book Antiqua"/>
          <w:color w:val="000000"/>
        </w:rPr>
        <w:t xml:space="preserve">, Souza BSF, Azevedo CM, Vasconcelos JF, de Jesus PG, </w:t>
      </w:r>
      <w:proofErr w:type="spellStart"/>
      <w:r w:rsidRPr="00CE78F2">
        <w:rPr>
          <w:rFonts w:ascii="Book Antiqua" w:eastAsia="Book Antiqua" w:hAnsi="Book Antiqua" w:cs="Book Antiqua"/>
          <w:color w:val="000000"/>
        </w:rPr>
        <w:t>Feitoza</w:t>
      </w:r>
      <w:proofErr w:type="spellEnd"/>
      <w:r w:rsidRPr="00CE78F2">
        <w:rPr>
          <w:rFonts w:ascii="Book Antiqua" w:eastAsia="Book Antiqua" w:hAnsi="Book Antiqua" w:cs="Book Antiqua"/>
          <w:color w:val="000000"/>
        </w:rPr>
        <w:t xml:space="preserve"> MS, Meira CS, Carvalho GB, Cavalcante BR, Ribeiro-Dos-Santos R, Soares MBP. IGF-1-Overexpressing Mesenchymal Stem/Stromal Cells Promote Immunomodulatory and </w:t>
      </w:r>
      <w:proofErr w:type="spellStart"/>
      <w:r w:rsidRPr="00CE78F2">
        <w:rPr>
          <w:rFonts w:ascii="Book Antiqua" w:eastAsia="Book Antiqua" w:hAnsi="Book Antiqua" w:cs="Book Antiqua"/>
          <w:color w:val="000000"/>
        </w:rPr>
        <w:t>Proregenerative</w:t>
      </w:r>
      <w:proofErr w:type="spellEnd"/>
      <w:r w:rsidRPr="00CE78F2">
        <w:rPr>
          <w:rFonts w:ascii="Book Antiqua" w:eastAsia="Book Antiqua" w:hAnsi="Book Antiqua" w:cs="Book Antiqua"/>
          <w:color w:val="000000"/>
        </w:rPr>
        <w:t xml:space="preserve"> Effects in Chronic Experimental Chagas Disease. </w:t>
      </w:r>
      <w:r w:rsidRPr="00CE78F2">
        <w:rPr>
          <w:rFonts w:ascii="Book Antiqua" w:eastAsia="Book Antiqua" w:hAnsi="Book Antiqua" w:cs="Book Antiqua"/>
          <w:i/>
          <w:iCs/>
          <w:color w:val="000000"/>
        </w:rPr>
        <w:t>Stem Cells Int</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2018</w:t>
      </w:r>
      <w:r w:rsidRPr="00CE78F2">
        <w:rPr>
          <w:rFonts w:ascii="Book Antiqua" w:eastAsia="Book Antiqua" w:hAnsi="Book Antiqua" w:cs="Book Antiqua"/>
          <w:color w:val="000000"/>
        </w:rPr>
        <w:t>: 9108681 [PMID: 30140292 DOI: 10.1155/2018/9108681]</w:t>
      </w:r>
    </w:p>
    <w:p w14:paraId="3D5930C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112 </w:t>
      </w:r>
      <w:r w:rsidRPr="00CE78F2">
        <w:rPr>
          <w:rFonts w:ascii="Book Antiqua" w:eastAsia="Book Antiqua" w:hAnsi="Book Antiqua" w:cs="Book Antiqua"/>
          <w:b/>
          <w:bCs/>
          <w:color w:val="000000"/>
        </w:rPr>
        <w:t>Dave M</w:t>
      </w:r>
      <w:r w:rsidRPr="00CE78F2">
        <w:rPr>
          <w:rFonts w:ascii="Book Antiqua" w:eastAsia="Book Antiqua" w:hAnsi="Book Antiqua" w:cs="Book Antiqua"/>
          <w:color w:val="000000"/>
        </w:rPr>
        <w:t xml:space="preserve">, Hayashi Y, </w:t>
      </w:r>
      <w:proofErr w:type="spellStart"/>
      <w:r w:rsidRPr="00CE78F2">
        <w:rPr>
          <w:rFonts w:ascii="Book Antiqua" w:eastAsia="Book Antiqua" w:hAnsi="Book Antiqua" w:cs="Book Antiqua"/>
          <w:color w:val="000000"/>
        </w:rPr>
        <w:t>Gajdos</w:t>
      </w:r>
      <w:proofErr w:type="spellEnd"/>
      <w:r w:rsidRPr="00CE78F2">
        <w:rPr>
          <w:rFonts w:ascii="Book Antiqua" w:eastAsia="Book Antiqua" w:hAnsi="Book Antiqua" w:cs="Book Antiqua"/>
          <w:color w:val="000000"/>
        </w:rPr>
        <w:t xml:space="preserve"> GB, </w:t>
      </w:r>
      <w:proofErr w:type="spellStart"/>
      <w:r w:rsidRPr="00CE78F2">
        <w:rPr>
          <w:rFonts w:ascii="Book Antiqua" w:eastAsia="Book Antiqua" w:hAnsi="Book Antiqua" w:cs="Book Antiqua"/>
          <w:color w:val="000000"/>
        </w:rPr>
        <w:t>Smyrk</w:t>
      </w:r>
      <w:proofErr w:type="spellEnd"/>
      <w:r w:rsidRPr="00CE78F2">
        <w:rPr>
          <w:rFonts w:ascii="Book Antiqua" w:eastAsia="Book Antiqua" w:hAnsi="Book Antiqua" w:cs="Book Antiqua"/>
          <w:color w:val="000000"/>
        </w:rPr>
        <w:t xml:space="preserve"> TC, </w:t>
      </w:r>
      <w:proofErr w:type="spellStart"/>
      <w:r w:rsidRPr="00CE78F2">
        <w:rPr>
          <w:rFonts w:ascii="Book Antiqua" w:eastAsia="Book Antiqua" w:hAnsi="Book Antiqua" w:cs="Book Antiqua"/>
          <w:color w:val="000000"/>
        </w:rPr>
        <w:t>Svingen</w:t>
      </w:r>
      <w:proofErr w:type="spellEnd"/>
      <w:r w:rsidRPr="00CE78F2">
        <w:rPr>
          <w:rFonts w:ascii="Book Antiqua" w:eastAsia="Book Antiqua" w:hAnsi="Book Antiqua" w:cs="Book Antiqua"/>
          <w:color w:val="000000"/>
        </w:rPr>
        <w:t xml:space="preserve"> PA, </w:t>
      </w:r>
      <w:proofErr w:type="spellStart"/>
      <w:r w:rsidRPr="00CE78F2">
        <w:rPr>
          <w:rFonts w:ascii="Book Antiqua" w:eastAsia="Book Antiqua" w:hAnsi="Book Antiqua" w:cs="Book Antiqua"/>
          <w:color w:val="000000"/>
        </w:rPr>
        <w:t>Kvasha</w:t>
      </w:r>
      <w:proofErr w:type="spellEnd"/>
      <w:r w:rsidRPr="00CE78F2">
        <w:rPr>
          <w:rFonts w:ascii="Book Antiqua" w:eastAsia="Book Antiqua" w:hAnsi="Book Antiqua" w:cs="Book Antiqua"/>
          <w:color w:val="000000"/>
        </w:rPr>
        <w:t xml:space="preserve"> SM, </w:t>
      </w:r>
      <w:proofErr w:type="spellStart"/>
      <w:r w:rsidRPr="00CE78F2">
        <w:rPr>
          <w:rFonts w:ascii="Book Antiqua" w:eastAsia="Book Antiqua" w:hAnsi="Book Antiqua" w:cs="Book Antiqua"/>
          <w:color w:val="000000"/>
        </w:rPr>
        <w:t>Lorincz</w:t>
      </w:r>
      <w:proofErr w:type="spellEnd"/>
      <w:r w:rsidRPr="00CE78F2">
        <w:rPr>
          <w:rFonts w:ascii="Book Antiqua" w:eastAsia="Book Antiqua" w:hAnsi="Book Antiqua" w:cs="Book Antiqua"/>
          <w:color w:val="000000"/>
        </w:rPr>
        <w:t xml:space="preserve"> A, Dong H, </w:t>
      </w:r>
      <w:proofErr w:type="spellStart"/>
      <w:r w:rsidRPr="00CE78F2">
        <w:rPr>
          <w:rFonts w:ascii="Book Antiqua" w:eastAsia="Book Antiqua" w:hAnsi="Book Antiqua" w:cs="Book Antiqua"/>
          <w:color w:val="000000"/>
        </w:rPr>
        <w:t>Faubion</w:t>
      </w:r>
      <w:proofErr w:type="spellEnd"/>
      <w:r w:rsidRPr="00CE78F2">
        <w:rPr>
          <w:rFonts w:ascii="Book Antiqua" w:eastAsia="Book Antiqua" w:hAnsi="Book Antiqua" w:cs="Book Antiqua"/>
          <w:color w:val="000000"/>
        </w:rPr>
        <w:t xml:space="preserve"> WA Jr, </w:t>
      </w:r>
      <w:proofErr w:type="spellStart"/>
      <w:r w:rsidRPr="00CE78F2">
        <w:rPr>
          <w:rFonts w:ascii="Book Antiqua" w:eastAsia="Book Antiqua" w:hAnsi="Book Antiqua" w:cs="Book Antiqua"/>
          <w:color w:val="000000"/>
        </w:rPr>
        <w:t>Ordog</w:t>
      </w:r>
      <w:proofErr w:type="spellEnd"/>
      <w:r w:rsidRPr="00CE78F2">
        <w:rPr>
          <w:rFonts w:ascii="Book Antiqua" w:eastAsia="Book Antiqua" w:hAnsi="Book Antiqua" w:cs="Book Antiqua"/>
          <w:color w:val="000000"/>
        </w:rPr>
        <w:t xml:space="preserve"> T. Stem cells for murine interstitial cells of </w:t>
      </w:r>
      <w:proofErr w:type="spellStart"/>
      <w:r w:rsidRPr="00CE78F2">
        <w:rPr>
          <w:rFonts w:ascii="Book Antiqua" w:eastAsia="Book Antiqua" w:hAnsi="Book Antiqua" w:cs="Book Antiqua"/>
          <w:color w:val="000000"/>
        </w:rPr>
        <w:t>cajal</w:t>
      </w:r>
      <w:proofErr w:type="spellEnd"/>
      <w:r w:rsidRPr="00CE78F2">
        <w:rPr>
          <w:rFonts w:ascii="Book Antiqua" w:eastAsia="Book Antiqua" w:hAnsi="Book Antiqua" w:cs="Book Antiqua"/>
          <w:color w:val="000000"/>
        </w:rPr>
        <w:t xml:space="preserve"> suppress cellular immunity and colitis </w:t>
      </w:r>
      <w:r w:rsidRPr="00CE78F2">
        <w:rPr>
          <w:rFonts w:ascii="Book Antiqua" w:eastAsia="Book Antiqua" w:hAnsi="Book Antiqua" w:cs="Book Antiqua"/>
          <w:i/>
          <w:iCs/>
          <w:color w:val="000000"/>
        </w:rPr>
        <w:t>via</w:t>
      </w:r>
      <w:r w:rsidRPr="00CE78F2">
        <w:rPr>
          <w:rFonts w:ascii="Book Antiqua" w:eastAsia="Book Antiqua" w:hAnsi="Book Antiqua" w:cs="Book Antiqua"/>
          <w:color w:val="000000"/>
        </w:rPr>
        <w:t xml:space="preserve"> prostaglandin E2 secretion. </w:t>
      </w:r>
      <w:r w:rsidRPr="00CE78F2">
        <w:rPr>
          <w:rFonts w:ascii="Book Antiqua" w:eastAsia="Book Antiqua" w:hAnsi="Book Antiqua" w:cs="Book Antiqua"/>
          <w:i/>
          <w:iCs/>
          <w:color w:val="000000"/>
        </w:rPr>
        <w:t>Gastroenterology</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148</w:t>
      </w:r>
      <w:r w:rsidRPr="00CE78F2">
        <w:rPr>
          <w:rFonts w:ascii="Book Antiqua" w:eastAsia="Book Antiqua" w:hAnsi="Book Antiqua" w:cs="Book Antiqua"/>
          <w:color w:val="000000"/>
        </w:rPr>
        <w:t>: 978-990 [PMID: 25637652 DOI: 10.1053/j.gastro.2015.01.036]</w:t>
      </w:r>
    </w:p>
    <w:p w14:paraId="21B0F56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113 </w:t>
      </w:r>
      <w:r w:rsidRPr="00CE78F2">
        <w:rPr>
          <w:rFonts w:ascii="Book Antiqua" w:eastAsia="Book Antiqua" w:hAnsi="Book Antiqua" w:cs="Book Antiqua"/>
          <w:b/>
          <w:bCs/>
          <w:color w:val="000000"/>
        </w:rPr>
        <w:t>Karin N</w:t>
      </w:r>
      <w:r w:rsidRPr="00CE78F2">
        <w:rPr>
          <w:rFonts w:ascii="Book Antiqua" w:eastAsia="Book Antiqua" w:hAnsi="Book Antiqua" w:cs="Book Antiqua"/>
          <w:color w:val="000000"/>
        </w:rPr>
        <w:t xml:space="preserve">. CXCR3 Ligands in Cancer and Autoimmunity, Chemoattraction of Effector T Cells, and Beyond. </w:t>
      </w:r>
      <w:r w:rsidRPr="00CE78F2">
        <w:rPr>
          <w:rFonts w:ascii="Book Antiqua" w:eastAsia="Book Antiqua" w:hAnsi="Book Antiqua" w:cs="Book Antiqua"/>
          <w:i/>
          <w:iCs/>
          <w:color w:val="000000"/>
        </w:rPr>
        <w:t>Front Immunol</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976 [PMID: 32547545 DOI: 10.3389/fimmu.2020.00976]</w:t>
      </w:r>
    </w:p>
    <w:p w14:paraId="1CC2F8E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lastRenderedPageBreak/>
        <w:t xml:space="preserve">114 </w:t>
      </w:r>
      <w:r w:rsidRPr="00CE78F2">
        <w:rPr>
          <w:rFonts w:ascii="Book Antiqua" w:eastAsia="Book Antiqua" w:hAnsi="Book Antiqua" w:cs="Book Antiqua"/>
          <w:b/>
          <w:bCs/>
          <w:color w:val="000000"/>
        </w:rPr>
        <w:t>Nitti M</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Ivaldo</w:t>
      </w:r>
      <w:proofErr w:type="spellEnd"/>
      <w:r w:rsidRPr="00CE78F2">
        <w:rPr>
          <w:rFonts w:ascii="Book Antiqua" w:eastAsia="Book Antiqua" w:hAnsi="Book Antiqua" w:cs="Book Antiqua"/>
          <w:color w:val="000000"/>
        </w:rPr>
        <w:t xml:space="preserve"> C, Traverso N, </w:t>
      </w:r>
      <w:proofErr w:type="spellStart"/>
      <w:r w:rsidRPr="00CE78F2">
        <w:rPr>
          <w:rFonts w:ascii="Book Antiqua" w:eastAsia="Book Antiqua" w:hAnsi="Book Antiqua" w:cs="Book Antiqua"/>
          <w:color w:val="000000"/>
        </w:rPr>
        <w:t>Furfaro</w:t>
      </w:r>
      <w:proofErr w:type="spellEnd"/>
      <w:r w:rsidRPr="00CE78F2">
        <w:rPr>
          <w:rFonts w:ascii="Book Antiqua" w:eastAsia="Book Antiqua" w:hAnsi="Book Antiqua" w:cs="Book Antiqua"/>
          <w:color w:val="000000"/>
        </w:rPr>
        <w:t xml:space="preserve"> AL. Clinical Significance of Heme Oxygenase 1 in Tumor Progression. </w:t>
      </w:r>
      <w:r w:rsidRPr="00CE78F2">
        <w:rPr>
          <w:rFonts w:ascii="Book Antiqua" w:eastAsia="Book Antiqua" w:hAnsi="Book Antiqua" w:cs="Book Antiqua"/>
          <w:i/>
          <w:iCs/>
          <w:color w:val="000000"/>
        </w:rPr>
        <w:t>Antioxidants (Basel)</w:t>
      </w:r>
      <w:r w:rsidRPr="00CE78F2">
        <w:rPr>
          <w:rFonts w:ascii="Book Antiqua" w:eastAsia="Book Antiqua" w:hAnsi="Book Antiqua" w:cs="Book Antiqua"/>
          <w:color w:val="000000"/>
        </w:rPr>
        <w:t xml:space="preserve"> 2021;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xml:space="preserve"> [PMID: 34067625 DOI: 10.3390/antiox10050789]</w:t>
      </w:r>
    </w:p>
    <w:p w14:paraId="7ED2E41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115 </w:t>
      </w:r>
      <w:r w:rsidRPr="00CE78F2">
        <w:rPr>
          <w:rFonts w:ascii="Book Antiqua" w:eastAsia="Book Antiqua" w:hAnsi="Book Antiqua" w:cs="Book Antiqua"/>
          <w:b/>
          <w:bCs/>
          <w:color w:val="000000"/>
        </w:rPr>
        <w:t>Yin M</w:t>
      </w:r>
      <w:r w:rsidRPr="00CE78F2">
        <w:rPr>
          <w:rFonts w:ascii="Book Antiqua" w:eastAsia="Book Antiqua" w:hAnsi="Book Antiqua" w:cs="Book Antiqua"/>
          <w:color w:val="000000"/>
        </w:rPr>
        <w:t>, Shen Z, Yang L, Zheng W, Song H. Protective effects of CXCR3/HO</w:t>
      </w:r>
      <w:r w:rsidRPr="00CE78F2">
        <w:rPr>
          <w:rFonts w:ascii="Book Antiqua" w:eastAsia="Book Antiqua" w:hAnsi="Book Antiqua" w:cs="Book Antiqua"/>
          <w:color w:val="000000"/>
        </w:rPr>
        <w:noBreakHyphen/>
        <w:t>1 gene</w:t>
      </w:r>
      <w:r w:rsidRPr="00CE78F2">
        <w:rPr>
          <w:rFonts w:ascii="Book Antiqua" w:eastAsia="Book Antiqua" w:hAnsi="Book Antiqua" w:cs="Book Antiqua"/>
          <w:color w:val="000000"/>
        </w:rPr>
        <w:noBreakHyphen/>
        <w:t>modified BMMSCs on damaged intestinal epithelial cells: Role of the p38</w:t>
      </w:r>
      <w:r w:rsidRPr="00CE78F2">
        <w:rPr>
          <w:rFonts w:ascii="Book Antiqua" w:eastAsia="Book Antiqua" w:hAnsi="Book Antiqua" w:cs="Book Antiqua"/>
          <w:color w:val="000000"/>
        </w:rPr>
        <w:noBreakHyphen/>
        <w:t xml:space="preserve">MAPK signaling pathway. </w:t>
      </w:r>
      <w:r w:rsidRPr="00CE78F2">
        <w:rPr>
          <w:rFonts w:ascii="Book Antiqua" w:eastAsia="Book Antiqua" w:hAnsi="Book Antiqua" w:cs="Book Antiqua"/>
          <w:i/>
          <w:iCs/>
          <w:color w:val="000000"/>
        </w:rPr>
        <w:t>Int J Mol Med</w:t>
      </w:r>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43</w:t>
      </w:r>
      <w:r w:rsidRPr="00CE78F2">
        <w:rPr>
          <w:rFonts w:ascii="Book Antiqua" w:eastAsia="Book Antiqua" w:hAnsi="Book Antiqua" w:cs="Book Antiqua"/>
          <w:color w:val="000000"/>
        </w:rPr>
        <w:t>: 2086-2102 [PMID: 30864680 DOI: 10.3892/ijmm.2019.4120]</w:t>
      </w:r>
    </w:p>
    <w:p w14:paraId="7B855F6E"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116 </w:t>
      </w:r>
      <w:r w:rsidRPr="00CE78F2">
        <w:rPr>
          <w:rFonts w:ascii="Book Antiqua" w:eastAsia="Book Antiqua" w:hAnsi="Book Antiqua" w:cs="Book Antiqua"/>
          <w:b/>
          <w:bCs/>
          <w:color w:val="000000"/>
        </w:rPr>
        <w:t>Sun D</w:t>
      </w:r>
      <w:r w:rsidRPr="00CE78F2">
        <w:rPr>
          <w:rFonts w:ascii="Book Antiqua" w:eastAsia="Book Antiqua" w:hAnsi="Book Antiqua" w:cs="Book Antiqua"/>
          <w:color w:val="000000"/>
        </w:rPr>
        <w:t xml:space="preserve">, Cao H, Yang L, Lin L, Hou B, Zheng W, Shen Z, Song H. MiR-200b in heme oxygenase-1-modified bone marrow mesenchymal stem cell-derived exosomes alleviates inflammatory injury of intestinal epithelial cells by targeting high mobility group box 3. </w:t>
      </w:r>
      <w:r w:rsidRPr="00CE78F2">
        <w:rPr>
          <w:rFonts w:ascii="Book Antiqua" w:eastAsia="Book Antiqua" w:hAnsi="Book Antiqua" w:cs="Book Antiqua"/>
          <w:i/>
          <w:iCs/>
          <w:color w:val="000000"/>
        </w:rPr>
        <w:t>Cell Death Dis</w:t>
      </w:r>
      <w:r w:rsidRPr="00CE78F2">
        <w:rPr>
          <w:rFonts w:ascii="Book Antiqua" w:eastAsia="Book Antiqua" w:hAnsi="Book Antiqua" w:cs="Book Antiqua"/>
          <w:color w:val="000000"/>
        </w:rPr>
        <w:t xml:space="preserve"> 2020; </w:t>
      </w:r>
      <w:r w:rsidRPr="00CE78F2">
        <w:rPr>
          <w:rFonts w:ascii="Book Antiqua" w:eastAsia="Book Antiqua" w:hAnsi="Book Antiqua" w:cs="Book Antiqua"/>
          <w:b/>
          <w:bCs/>
          <w:color w:val="000000"/>
        </w:rPr>
        <w:t>11</w:t>
      </w:r>
      <w:r w:rsidRPr="00CE78F2">
        <w:rPr>
          <w:rFonts w:ascii="Book Antiqua" w:eastAsia="Book Antiqua" w:hAnsi="Book Antiqua" w:cs="Book Antiqua"/>
          <w:color w:val="000000"/>
        </w:rPr>
        <w:t>: 480 [PMID: 32587254 DOI: 10.1038/s41419-020-2685-8]</w:t>
      </w:r>
    </w:p>
    <w:p w14:paraId="46AB02C2"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117 </w:t>
      </w:r>
      <w:r w:rsidRPr="00CE78F2">
        <w:rPr>
          <w:rFonts w:ascii="Book Antiqua" w:eastAsia="Book Antiqua" w:hAnsi="Book Antiqua" w:cs="Book Antiqua"/>
          <w:b/>
          <w:bCs/>
          <w:color w:val="000000"/>
        </w:rPr>
        <w:t>Watkins DJ</w:t>
      </w:r>
      <w:r w:rsidRPr="00CE78F2">
        <w:rPr>
          <w:rFonts w:ascii="Book Antiqua" w:eastAsia="Book Antiqua" w:hAnsi="Book Antiqua" w:cs="Book Antiqua"/>
          <w:color w:val="000000"/>
        </w:rPr>
        <w:t xml:space="preserve">, Zhou Y, Matthews MA, Chen L, </w:t>
      </w:r>
      <w:proofErr w:type="spellStart"/>
      <w:r w:rsidRPr="00CE78F2">
        <w:rPr>
          <w:rFonts w:ascii="Book Antiqua" w:eastAsia="Book Antiqua" w:hAnsi="Book Antiqua" w:cs="Book Antiqua"/>
          <w:color w:val="000000"/>
        </w:rPr>
        <w:t>Besner</w:t>
      </w:r>
      <w:proofErr w:type="spellEnd"/>
      <w:r w:rsidRPr="00CE78F2">
        <w:rPr>
          <w:rFonts w:ascii="Book Antiqua" w:eastAsia="Book Antiqua" w:hAnsi="Book Antiqua" w:cs="Book Antiqua"/>
          <w:color w:val="000000"/>
        </w:rPr>
        <w:t xml:space="preserve"> GE. HB-EGF augments the ability of mesenchymal stem cells to attenuate intestinal injury. </w:t>
      </w:r>
      <w:r w:rsidRPr="00CE78F2">
        <w:rPr>
          <w:rFonts w:ascii="Book Antiqua" w:eastAsia="Book Antiqua" w:hAnsi="Book Antiqua" w:cs="Book Antiqua"/>
          <w:i/>
          <w:iCs/>
          <w:color w:val="000000"/>
        </w:rPr>
        <w:t xml:space="preserve">J </w:t>
      </w:r>
      <w:proofErr w:type="spellStart"/>
      <w:r w:rsidRPr="00CE78F2">
        <w:rPr>
          <w:rFonts w:ascii="Book Antiqua" w:eastAsia="Book Antiqua" w:hAnsi="Book Antiqua" w:cs="Book Antiqua"/>
          <w:i/>
          <w:iCs/>
          <w:color w:val="000000"/>
        </w:rPr>
        <w:t>Pediatr</w:t>
      </w:r>
      <w:proofErr w:type="spellEnd"/>
      <w:r w:rsidRPr="00CE78F2">
        <w:rPr>
          <w:rFonts w:ascii="Book Antiqua" w:eastAsia="Book Antiqua" w:hAnsi="Book Antiqua" w:cs="Book Antiqua"/>
          <w:i/>
          <w:iCs/>
          <w:color w:val="000000"/>
        </w:rPr>
        <w:t xml:space="preserve"> Surg</w:t>
      </w:r>
      <w:r w:rsidRPr="00CE78F2">
        <w:rPr>
          <w:rFonts w:ascii="Book Antiqua" w:eastAsia="Book Antiqua" w:hAnsi="Book Antiqua" w:cs="Book Antiqua"/>
          <w:color w:val="000000"/>
        </w:rPr>
        <w:t xml:space="preserve"> 2014; </w:t>
      </w:r>
      <w:r w:rsidRPr="00CE78F2">
        <w:rPr>
          <w:rFonts w:ascii="Book Antiqua" w:eastAsia="Book Antiqua" w:hAnsi="Book Antiqua" w:cs="Book Antiqua"/>
          <w:b/>
          <w:bCs/>
          <w:color w:val="000000"/>
        </w:rPr>
        <w:t>49</w:t>
      </w:r>
      <w:r w:rsidRPr="00CE78F2">
        <w:rPr>
          <w:rFonts w:ascii="Book Antiqua" w:eastAsia="Book Antiqua" w:hAnsi="Book Antiqua" w:cs="Book Antiqua"/>
          <w:color w:val="000000"/>
        </w:rPr>
        <w:t>: 938-44; discussion 944 [PMID: 24888839 DOI: 10.1016/j.jpedsurg.2014.01.030]</w:t>
      </w:r>
    </w:p>
    <w:p w14:paraId="2995B9C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118 </w:t>
      </w:r>
      <w:r w:rsidRPr="00CE78F2">
        <w:rPr>
          <w:rFonts w:ascii="Book Antiqua" w:eastAsia="Book Antiqua" w:hAnsi="Book Antiqua" w:cs="Book Antiqua"/>
          <w:b/>
          <w:bCs/>
          <w:color w:val="000000"/>
        </w:rPr>
        <w:t>Wei J</w:t>
      </w:r>
      <w:r w:rsidRPr="00CE78F2">
        <w:rPr>
          <w:rFonts w:ascii="Book Antiqua" w:eastAsia="Book Antiqua" w:hAnsi="Book Antiqua" w:cs="Book Antiqua"/>
          <w:color w:val="000000"/>
        </w:rPr>
        <w:t xml:space="preserve">, Zhou Y, </w:t>
      </w:r>
      <w:proofErr w:type="spellStart"/>
      <w:r w:rsidRPr="00CE78F2">
        <w:rPr>
          <w:rFonts w:ascii="Book Antiqua" w:eastAsia="Book Antiqua" w:hAnsi="Book Antiqua" w:cs="Book Antiqua"/>
          <w:color w:val="000000"/>
        </w:rPr>
        <w:t>Besner</w:t>
      </w:r>
      <w:proofErr w:type="spellEnd"/>
      <w:r w:rsidRPr="00CE78F2">
        <w:rPr>
          <w:rFonts w:ascii="Book Antiqua" w:eastAsia="Book Antiqua" w:hAnsi="Book Antiqua" w:cs="Book Antiqua"/>
          <w:color w:val="000000"/>
        </w:rPr>
        <w:t xml:space="preserve"> GE. Heparin-binding EGF-like growth factor and enteric neural stem cell transplantation in the prevention of experimental necrotizing enterocolitis in mice. </w:t>
      </w:r>
      <w:proofErr w:type="spellStart"/>
      <w:r w:rsidRPr="00CE78F2">
        <w:rPr>
          <w:rFonts w:ascii="Book Antiqua" w:eastAsia="Book Antiqua" w:hAnsi="Book Antiqua" w:cs="Book Antiqua"/>
          <w:i/>
          <w:iCs/>
          <w:color w:val="000000"/>
        </w:rPr>
        <w:t>Pediatr</w:t>
      </w:r>
      <w:proofErr w:type="spellEnd"/>
      <w:r w:rsidRPr="00CE78F2">
        <w:rPr>
          <w:rFonts w:ascii="Book Antiqua" w:eastAsia="Book Antiqua" w:hAnsi="Book Antiqua" w:cs="Book Antiqua"/>
          <w:i/>
          <w:iCs/>
          <w:color w:val="000000"/>
        </w:rPr>
        <w:t xml:space="preserve"> Res</w:t>
      </w:r>
      <w:r w:rsidRPr="00CE78F2">
        <w:rPr>
          <w:rFonts w:ascii="Book Antiqua" w:eastAsia="Book Antiqua" w:hAnsi="Book Antiqua" w:cs="Book Antiqua"/>
          <w:color w:val="000000"/>
        </w:rPr>
        <w:t xml:space="preserve"> 2015; </w:t>
      </w:r>
      <w:r w:rsidRPr="00CE78F2">
        <w:rPr>
          <w:rFonts w:ascii="Book Antiqua" w:eastAsia="Book Antiqua" w:hAnsi="Book Antiqua" w:cs="Book Antiqua"/>
          <w:b/>
          <w:bCs/>
          <w:color w:val="000000"/>
        </w:rPr>
        <w:t>78</w:t>
      </w:r>
      <w:r w:rsidRPr="00CE78F2">
        <w:rPr>
          <w:rFonts w:ascii="Book Antiqua" w:eastAsia="Book Antiqua" w:hAnsi="Book Antiqua" w:cs="Book Antiqua"/>
          <w:color w:val="000000"/>
        </w:rPr>
        <w:t>: 29-37 [PMID: 25806717 DOI: 10.1038/pr.2015.63]</w:t>
      </w:r>
    </w:p>
    <w:p w14:paraId="7005A178"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119 </w:t>
      </w:r>
      <w:r w:rsidRPr="00CE78F2">
        <w:rPr>
          <w:rFonts w:ascii="Book Antiqua" w:eastAsia="Book Antiqua" w:hAnsi="Book Antiqua" w:cs="Book Antiqua"/>
          <w:b/>
          <w:bCs/>
          <w:color w:val="000000"/>
        </w:rPr>
        <w:t>Chen Y</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Zuo</w:t>
      </w:r>
      <w:proofErr w:type="spellEnd"/>
      <w:r w:rsidRPr="00CE78F2">
        <w:rPr>
          <w:rFonts w:ascii="Book Antiqua" w:eastAsia="Book Antiqua" w:hAnsi="Book Antiqua" w:cs="Book Antiqua"/>
          <w:color w:val="000000"/>
        </w:rPr>
        <w:t xml:space="preserve"> J, Chen W, Yang Z, Zhang Y, Hua F, Shao L, Li J, Chen Y, Yu Y, Shen Z. The enhanced effect and underlying mechanisms of mesenchymal stem cells with IL-33 overexpression on myocardial infarction. </w:t>
      </w:r>
      <w:r w:rsidRPr="00CE78F2">
        <w:rPr>
          <w:rFonts w:ascii="Book Antiqua" w:eastAsia="Book Antiqua" w:hAnsi="Book Antiqua" w:cs="Book Antiqua"/>
          <w:i/>
          <w:iCs/>
          <w:color w:val="000000"/>
        </w:rPr>
        <w:t xml:space="preserve">Stem Cell Res </w:t>
      </w:r>
      <w:proofErr w:type="spellStart"/>
      <w:r w:rsidRPr="00CE78F2">
        <w:rPr>
          <w:rFonts w:ascii="Book Antiqua" w:eastAsia="Book Antiqua" w:hAnsi="Book Antiqua" w:cs="Book Antiqua"/>
          <w:i/>
          <w:iCs/>
          <w:color w:val="000000"/>
        </w:rPr>
        <w:t>Ther</w:t>
      </w:r>
      <w:proofErr w:type="spellEnd"/>
      <w:r w:rsidRPr="00CE78F2">
        <w:rPr>
          <w:rFonts w:ascii="Book Antiqua" w:eastAsia="Book Antiqua" w:hAnsi="Book Antiqua" w:cs="Book Antiqua"/>
          <w:color w:val="000000"/>
        </w:rPr>
        <w:t xml:space="preserve"> 2019; </w:t>
      </w:r>
      <w:r w:rsidRPr="00CE78F2">
        <w:rPr>
          <w:rFonts w:ascii="Book Antiqua" w:eastAsia="Book Antiqua" w:hAnsi="Book Antiqua" w:cs="Book Antiqua"/>
          <w:b/>
          <w:bCs/>
          <w:color w:val="000000"/>
        </w:rPr>
        <w:t>10</w:t>
      </w:r>
      <w:r w:rsidRPr="00CE78F2">
        <w:rPr>
          <w:rFonts w:ascii="Book Antiqua" w:eastAsia="Book Antiqua" w:hAnsi="Book Antiqua" w:cs="Book Antiqua"/>
          <w:color w:val="000000"/>
        </w:rPr>
        <w:t>: 295 [PMID: 31547872 DOI: 10.1186/s13287-019-1392-9]</w:t>
      </w:r>
    </w:p>
    <w:p w14:paraId="23107B0C" w14:textId="5F748E8B"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120 </w:t>
      </w:r>
      <w:r w:rsidRPr="00CE78F2">
        <w:rPr>
          <w:rFonts w:ascii="Book Antiqua" w:eastAsia="Book Antiqua" w:hAnsi="Book Antiqua" w:cs="Book Antiqua"/>
          <w:b/>
          <w:bCs/>
          <w:color w:val="000000"/>
        </w:rPr>
        <w:t>Ni X</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Ou</w:t>
      </w:r>
      <w:proofErr w:type="spellEnd"/>
      <w:r w:rsidRPr="00CE78F2">
        <w:rPr>
          <w:rFonts w:ascii="Book Antiqua" w:eastAsia="Book Antiqua" w:hAnsi="Book Antiqua" w:cs="Book Antiqua"/>
          <w:color w:val="000000"/>
        </w:rPr>
        <w:t xml:space="preserve"> C, Guo J, Liu B, Zhang J, Wu Z, Li H, Chen M. Lentiviral vector-mediated co-overexpression of VEGF and Bcl-2 improves mesenchymal stem cell survival and enhances paracrine effects in</w:t>
      </w:r>
      <w:r w:rsidR="002C31F8" w:rsidRPr="00CE78F2">
        <w:rPr>
          <w:rFonts w:ascii="Book Antiqua" w:eastAsia="Book Antiqua" w:hAnsi="Book Antiqua" w:cs="Book Antiqua"/>
          <w:color w:val="000000"/>
        </w:rPr>
        <w:t xml:space="preserve"> </w:t>
      </w:r>
      <w:r w:rsidRPr="00CE78F2">
        <w:rPr>
          <w:rFonts w:ascii="Book Antiqua" w:eastAsia="Book Antiqua" w:hAnsi="Book Antiqua" w:cs="Book Antiqua"/>
          <w:color w:val="000000"/>
        </w:rPr>
        <w:t xml:space="preserve">vitro. </w:t>
      </w:r>
      <w:r w:rsidRPr="00CE78F2">
        <w:rPr>
          <w:rFonts w:ascii="Book Antiqua" w:eastAsia="Book Antiqua" w:hAnsi="Book Antiqua" w:cs="Book Antiqua"/>
          <w:i/>
          <w:iCs/>
          <w:color w:val="000000"/>
        </w:rPr>
        <w:t>Int J Mol Med</w:t>
      </w:r>
      <w:r w:rsidRPr="00CE78F2">
        <w:rPr>
          <w:rFonts w:ascii="Book Antiqua" w:eastAsia="Book Antiqua" w:hAnsi="Book Antiqua" w:cs="Book Antiqua"/>
          <w:color w:val="000000"/>
        </w:rPr>
        <w:t xml:space="preserve"> 2017; </w:t>
      </w:r>
      <w:r w:rsidRPr="00CE78F2">
        <w:rPr>
          <w:rFonts w:ascii="Book Antiqua" w:eastAsia="Book Antiqua" w:hAnsi="Book Antiqua" w:cs="Book Antiqua"/>
          <w:b/>
          <w:bCs/>
          <w:color w:val="000000"/>
        </w:rPr>
        <w:t>40</w:t>
      </w:r>
      <w:r w:rsidRPr="00CE78F2">
        <w:rPr>
          <w:rFonts w:ascii="Book Antiqua" w:eastAsia="Book Antiqua" w:hAnsi="Book Antiqua" w:cs="Book Antiqua"/>
          <w:color w:val="000000"/>
        </w:rPr>
        <w:t>: 418-426 [PMID: 28627637 DOI: 10.3892/ijmm.2017.3019]</w:t>
      </w:r>
    </w:p>
    <w:p w14:paraId="4A4D37F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 xml:space="preserve">121 </w:t>
      </w:r>
      <w:r w:rsidRPr="00CE78F2">
        <w:rPr>
          <w:rFonts w:ascii="Book Antiqua" w:eastAsia="Book Antiqua" w:hAnsi="Book Antiqua" w:cs="Book Antiqua"/>
          <w:b/>
          <w:bCs/>
          <w:color w:val="000000"/>
        </w:rPr>
        <w:t>Hamza AA</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Fikry</w:t>
      </w:r>
      <w:proofErr w:type="spellEnd"/>
      <w:r w:rsidRPr="00CE78F2">
        <w:rPr>
          <w:rFonts w:ascii="Book Antiqua" w:eastAsia="Book Antiqua" w:hAnsi="Book Antiqua" w:cs="Book Antiqua"/>
          <w:color w:val="000000"/>
        </w:rPr>
        <w:t xml:space="preserve"> EM, Abdallah W, Amin A. Mechanistic insights into the augmented effect of bone marrow mesenchymal stem cells and thiazolidinediones in </w:t>
      </w:r>
      <w:r w:rsidRPr="00CE78F2">
        <w:rPr>
          <w:rFonts w:ascii="Book Antiqua" w:eastAsia="Book Antiqua" w:hAnsi="Book Antiqua" w:cs="Book Antiqua"/>
          <w:color w:val="000000"/>
        </w:rPr>
        <w:lastRenderedPageBreak/>
        <w:t xml:space="preserve">streptozotocin-nicotinamide induced diabetic rats. </w:t>
      </w:r>
      <w:r w:rsidRPr="00CE78F2">
        <w:rPr>
          <w:rFonts w:ascii="Book Antiqua" w:eastAsia="Book Antiqua" w:hAnsi="Book Antiqua" w:cs="Book Antiqua"/>
          <w:i/>
          <w:iCs/>
          <w:color w:val="000000"/>
        </w:rPr>
        <w:t>Sci Rep</w:t>
      </w:r>
      <w:r w:rsidRPr="00CE78F2">
        <w:rPr>
          <w:rFonts w:ascii="Book Antiqua" w:eastAsia="Book Antiqua" w:hAnsi="Book Antiqua" w:cs="Book Antiqua"/>
          <w:color w:val="000000"/>
        </w:rPr>
        <w:t xml:space="preserve"> 2018; </w:t>
      </w:r>
      <w:r w:rsidRPr="00CE78F2">
        <w:rPr>
          <w:rFonts w:ascii="Book Antiqua" w:eastAsia="Book Antiqua" w:hAnsi="Book Antiqua" w:cs="Book Antiqua"/>
          <w:b/>
          <w:bCs/>
          <w:color w:val="000000"/>
        </w:rPr>
        <w:t>8</w:t>
      </w:r>
      <w:r w:rsidRPr="00CE78F2">
        <w:rPr>
          <w:rFonts w:ascii="Book Antiqua" w:eastAsia="Book Antiqua" w:hAnsi="Book Antiqua" w:cs="Book Antiqua"/>
          <w:color w:val="000000"/>
        </w:rPr>
        <w:t>: 9827 [PMID: 29959408 DOI: 10.1038/s41598-018-28029-1]</w:t>
      </w:r>
    </w:p>
    <w:p w14:paraId="0F6949A4" w14:textId="77777777" w:rsidR="00A77B3E" w:rsidRPr="00CE78F2" w:rsidRDefault="00A77B3E" w:rsidP="00CE78F2">
      <w:pPr>
        <w:spacing w:line="360" w:lineRule="auto"/>
        <w:jc w:val="both"/>
        <w:rPr>
          <w:rFonts w:ascii="Book Antiqua" w:hAnsi="Book Antiqua"/>
        </w:rPr>
        <w:sectPr w:rsidR="00A77B3E" w:rsidRPr="00CE78F2">
          <w:footerReference w:type="default" r:id="rId7"/>
          <w:pgSz w:w="12240" w:h="15840"/>
          <w:pgMar w:top="1440" w:right="1440" w:bottom="1440" w:left="1440" w:header="720" w:footer="720" w:gutter="0"/>
          <w:cols w:space="720"/>
          <w:docGrid w:linePitch="360"/>
        </w:sectPr>
      </w:pPr>
    </w:p>
    <w:p w14:paraId="553AC78F"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lastRenderedPageBreak/>
        <w:t>Footnotes</w:t>
      </w:r>
    </w:p>
    <w:p w14:paraId="4B068E84"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Conflict-of-interest statement: </w:t>
      </w:r>
      <w:r w:rsidRPr="00CE78F2">
        <w:rPr>
          <w:rFonts w:ascii="Book Antiqua" w:eastAsia="Book Antiqua" w:hAnsi="Book Antiqua" w:cs="Book Antiqua"/>
          <w:color w:val="000000"/>
        </w:rPr>
        <w:t>All the authors report no relevant conflicts of interest for this article.</w:t>
      </w:r>
    </w:p>
    <w:p w14:paraId="5596486D" w14:textId="77777777" w:rsidR="00A77B3E" w:rsidRPr="00CE78F2" w:rsidRDefault="00A77B3E" w:rsidP="00CE78F2">
      <w:pPr>
        <w:spacing w:line="360" w:lineRule="auto"/>
        <w:jc w:val="both"/>
        <w:rPr>
          <w:rFonts w:ascii="Book Antiqua" w:hAnsi="Book Antiqua"/>
        </w:rPr>
      </w:pPr>
    </w:p>
    <w:p w14:paraId="01655BB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bCs/>
          <w:color w:val="000000"/>
        </w:rPr>
        <w:t xml:space="preserve">Open-Access: </w:t>
      </w:r>
      <w:r w:rsidRPr="00CE78F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78F2">
        <w:rPr>
          <w:rFonts w:ascii="Book Antiqua" w:eastAsia="Book Antiqua" w:hAnsi="Book Antiqua" w:cs="Book Antiqua"/>
          <w:color w:val="000000"/>
        </w:rPr>
        <w:t>NonCommercial</w:t>
      </w:r>
      <w:proofErr w:type="spellEnd"/>
      <w:r w:rsidRPr="00CE78F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7C0DFD" w14:textId="77777777" w:rsidR="00A77B3E" w:rsidRPr="00CE78F2" w:rsidRDefault="00A77B3E" w:rsidP="00CE78F2">
      <w:pPr>
        <w:spacing w:line="360" w:lineRule="auto"/>
        <w:jc w:val="both"/>
        <w:rPr>
          <w:rFonts w:ascii="Book Antiqua" w:hAnsi="Book Antiqua"/>
        </w:rPr>
      </w:pPr>
    </w:p>
    <w:p w14:paraId="3A317795" w14:textId="28CECFAD"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Provenance and peer review: </w:t>
      </w:r>
      <w:r w:rsidRPr="00CE78F2">
        <w:rPr>
          <w:rFonts w:ascii="Book Antiqua" w:eastAsia="Book Antiqua" w:hAnsi="Book Antiqua" w:cs="Book Antiqua"/>
          <w:color w:val="000000"/>
        </w:rPr>
        <w:t>Unsolicited article; Externally peer reviewed</w:t>
      </w:r>
    </w:p>
    <w:p w14:paraId="16C557D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Peer-review model: </w:t>
      </w:r>
      <w:r w:rsidRPr="00CE78F2">
        <w:rPr>
          <w:rFonts w:ascii="Book Antiqua" w:eastAsia="Book Antiqua" w:hAnsi="Book Antiqua" w:cs="Book Antiqua"/>
          <w:color w:val="000000"/>
        </w:rPr>
        <w:t>Single blind</w:t>
      </w:r>
    </w:p>
    <w:p w14:paraId="2BC7F15B" w14:textId="77777777" w:rsidR="00A77B3E" w:rsidRPr="00CE78F2" w:rsidRDefault="00A77B3E" w:rsidP="00CE78F2">
      <w:pPr>
        <w:spacing w:line="360" w:lineRule="auto"/>
        <w:jc w:val="both"/>
        <w:rPr>
          <w:rFonts w:ascii="Book Antiqua" w:hAnsi="Book Antiqua"/>
        </w:rPr>
      </w:pPr>
    </w:p>
    <w:p w14:paraId="3082FB8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Peer-review started: </w:t>
      </w:r>
      <w:r w:rsidRPr="00CE78F2">
        <w:rPr>
          <w:rFonts w:ascii="Book Antiqua" w:eastAsia="Book Antiqua" w:hAnsi="Book Antiqua" w:cs="Book Antiqua"/>
          <w:color w:val="000000"/>
        </w:rPr>
        <w:t>May 18, 2022</w:t>
      </w:r>
    </w:p>
    <w:p w14:paraId="2BF7A70F"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First decision: </w:t>
      </w:r>
      <w:r w:rsidRPr="00CE78F2">
        <w:rPr>
          <w:rFonts w:ascii="Book Antiqua" w:eastAsia="Book Antiqua" w:hAnsi="Book Antiqua" w:cs="Book Antiqua"/>
          <w:color w:val="000000"/>
        </w:rPr>
        <w:t>June 23, 2022</w:t>
      </w:r>
    </w:p>
    <w:p w14:paraId="56D0B574" w14:textId="04BFA53A"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Article in press: </w:t>
      </w:r>
    </w:p>
    <w:p w14:paraId="1FCDF62A" w14:textId="77777777" w:rsidR="00A77B3E" w:rsidRPr="00CE78F2" w:rsidRDefault="00A77B3E" w:rsidP="00CE78F2">
      <w:pPr>
        <w:spacing w:line="360" w:lineRule="auto"/>
        <w:jc w:val="both"/>
        <w:rPr>
          <w:rFonts w:ascii="Book Antiqua" w:hAnsi="Book Antiqua"/>
        </w:rPr>
      </w:pPr>
    </w:p>
    <w:p w14:paraId="3B6966A0" w14:textId="68E431E1"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Specialty type: </w:t>
      </w:r>
      <w:bookmarkStart w:id="3" w:name="OLE_LINK20"/>
      <w:bookmarkStart w:id="4" w:name="OLE_LINK21"/>
      <w:bookmarkStart w:id="5" w:name="OLE_LINK1673"/>
      <w:bookmarkStart w:id="6" w:name="OLE_LINK1805"/>
      <w:bookmarkStart w:id="7" w:name="OLE_LINK2101"/>
      <w:r w:rsidR="000B48AF" w:rsidRPr="00CE78F2">
        <w:rPr>
          <w:rFonts w:ascii="Book Antiqua" w:eastAsia="Microsoft YaHei" w:hAnsi="Book Antiqua" w:cs="SimSun"/>
        </w:rPr>
        <w:t>Cell and tissue engineering</w:t>
      </w:r>
      <w:bookmarkEnd w:id="3"/>
      <w:bookmarkEnd w:id="4"/>
      <w:bookmarkEnd w:id="5"/>
      <w:bookmarkEnd w:id="6"/>
      <w:bookmarkEnd w:id="7"/>
    </w:p>
    <w:p w14:paraId="5592D8E6"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 xml:space="preserve">Country/Territory of origin: </w:t>
      </w:r>
      <w:r w:rsidRPr="00CE78F2">
        <w:rPr>
          <w:rFonts w:ascii="Book Antiqua" w:eastAsia="Book Antiqua" w:hAnsi="Book Antiqua" w:cs="Book Antiqua"/>
          <w:color w:val="000000"/>
        </w:rPr>
        <w:t>China</w:t>
      </w:r>
    </w:p>
    <w:p w14:paraId="7D97C20C"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b/>
          <w:color w:val="000000"/>
        </w:rPr>
        <w:t>Peer-review report’s scientific quality classification</w:t>
      </w:r>
    </w:p>
    <w:p w14:paraId="41FC460A"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Grade A (Excellent): A</w:t>
      </w:r>
    </w:p>
    <w:p w14:paraId="0617B4E5"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Grade B (Very good): B, B</w:t>
      </w:r>
    </w:p>
    <w:p w14:paraId="56835EB3"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Grade C (Good): C, C, C</w:t>
      </w:r>
    </w:p>
    <w:p w14:paraId="08D4EAFF"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Grade D (Fair): 0</w:t>
      </w:r>
    </w:p>
    <w:p w14:paraId="6B47F6AD" w14:textId="77777777" w:rsidR="00A77B3E" w:rsidRPr="00CE78F2" w:rsidRDefault="00000000" w:rsidP="00CE78F2">
      <w:pPr>
        <w:spacing w:line="360" w:lineRule="auto"/>
        <w:jc w:val="both"/>
        <w:rPr>
          <w:rFonts w:ascii="Book Antiqua" w:hAnsi="Book Antiqua"/>
        </w:rPr>
      </w:pPr>
      <w:r w:rsidRPr="00CE78F2">
        <w:rPr>
          <w:rFonts w:ascii="Book Antiqua" w:eastAsia="Book Antiqua" w:hAnsi="Book Antiqua" w:cs="Book Antiqua"/>
          <w:color w:val="000000"/>
        </w:rPr>
        <w:t>Grade E (Poor): 0</w:t>
      </w:r>
    </w:p>
    <w:p w14:paraId="42CF33F9" w14:textId="77777777" w:rsidR="00A77B3E" w:rsidRPr="00CE78F2" w:rsidRDefault="00A77B3E" w:rsidP="00CE78F2">
      <w:pPr>
        <w:spacing w:line="360" w:lineRule="auto"/>
        <w:jc w:val="both"/>
        <w:rPr>
          <w:rFonts w:ascii="Book Antiqua" w:hAnsi="Book Antiqua"/>
        </w:rPr>
      </w:pPr>
    </w:p>
    <w:p w14:paraId="5487A1AC" w14:textId="41AB294C" w:rsidR="00A77B3E" w:rsidRPr="00CE78F2" w:rsidRDefault="00000000" w:rsidP="00CE78F2">
      <w:pPr>
        <w:spacing w:line="360" w:lineRule="auto"/>
        <w:jc w:val="both"/>
        <w:rPr>
          <w:rFonts w:ascii="Book Antiqua" w:eastAsia="Book Antiqua" w:hAnsi="Book Antiqua" w:cs="Book Antiqua"/>
          <w:b/>
          <w:color w:val="000000"/>
        </w:rPr>
      </w:pPr>
      <w:r w:rsidRPr="00CE78F2">
        <w:rPr>
          <w:rFonts w:ascii="Book Antiqua" w:eastAsia="Book Antiqua" w:hAnsi="Book Antiqua" w:cs="Book Antiqua"/>
          <w:b/>
          <w:color w:val="000000"/>
        </w:rPr>
        <w:lastRenderedPageBreak/>
        <w:t xml:space="preserve">P-Reviewer: </w:t>
      </w:r>
      <w:r w:rsidRPr="00CE78F2">
        <w:rPr>
          <w:rFonts w:ascii="Book Antiqua" w:eastAsia="Book Antiqua" w:hAnsi="Book Antiqua" w:cs="Book Antiqua"/>
          <w:color w:val="000000"/>
        </w:rPr>
        <w:t>Amin A</w:t>
      </w:r>
      <w:r w:rsidR="000B48AF" w:rsidRPr="00CE78F2">
        <w:rPr>
          <w:rFonts w:ascii="Book Antiqua" w:eastAsia="Book Antiqua" w:hAnsi="Book Antiqua" w:cs="Book Antiqua"/>
          <w:color w:val="000000"/>
        </w:rPr>
        <w:t>,</w:t>
      </w:r>
      <w:r w:rsidR="000B48AF" w:rsidRPr="00CE78F2">
        <w:rPr>
          <w:rFonts w:ascii="Book Antiqua" w:hAnsi="Book Antiqua"/>
        </w:rPr>
        <w:t xml:space="preserve"> </w:t>
      </w:r>
      <w:r w:rsidR="000B48AF" w:rsidRPr="00CE78F2">
        <w:rPr>
          <w:rFonts w:ascii="Book Antiqua" w:eastAsia="Book Antiqua" w:hAnsi="Book Antiqua" w:cs="Book Antiqua"/>
          <w:color w:val="000000"/>
        </w:rPr>
        <w:t>United Arab Emirates</w:t>
      </w:r>
      <w:r w:rsidRPr="00CE78F2">
        <w:rPr>
          <w:rFonts w:ascii="Book Antiqua" w:eastAsia="Book Antiqua" w:hAnsi="Book Antiqua" w:cs="Book Antiqua"/>
          <w:color w:val="000000"/>
        </w:rPr>
        <w:t xml:space="preserve">; </w:t>
      </w:r>
      <w:proofErr w:type="spellStart"/>
      <w:r w:rsidRPr="00CE78F2">
        <w:rPr>
          <w:rFonts w:ascii="Book Antiqua" w:eastAsia="Book Antiqua" w:hAnsi="Book Antiqua" w:cs="Book Antiqua"/>
          <w:color w:val="000000"/>
        </w:rPr>
        <w:t>Hassaan</w:t>
      </w:r>
      <w:proofErr w:type="spellEnd"/>
      <w:r w:rsidRPr="00CE78F2">
        <w:rPr>
          <w:rFonts w:ascii="Book Antiqua" w:eastAsia="Book Antiqua" w:hAnsi="Book Antiqua" w:cs="Book Antiqua"/>
          <w:color w:val="000000"/>
        </w:rPr>
        <w:t xml:space="preserve"> NA, Egypt; </w:t>
      </w:r>
      <w:proofErr w:type="spellStart"/>
      <w:r w:rsidRPr="00CE78F2">
        <w:rPr>
          <w:rFonts w:ascii="Book Antiqua" w:eastAsia="Book Antiqua" w:hAnsi="Book Antiqua" w:cs="Book Antiqua"/>
          <w:color w:val="000000"/>
        </w:rPr>
        <w:t>Kamalabadi</w:t>
      </w:r>
      <w:proofErr w:type="spellEnd"/>
      <w:r w:rsidRPr="00CE78F2">
        <w:rPr>
          <w:rFonts w:ascii="Book Antiqua" w:eastAsia="Book Antiqua" w:hAnsi="Book Antiqua" w:cs="Book Antiqua"/>
          <w:color w:val="000000"/>
        </w:rPr>
        <w:t xml:space="preserve">-Farahani M, Iran; </w:t>
      </w:r>
      <w:proofErr w:type="spellStart"/>
      <w:r w:rsidRPr="00CE78F2">
        <w:rPr>
          <w:rFonts w:ascii="Book Antiqua" w:eastAsia="Book Antiqua" w:hAnsi="Book Antiqua" w:cs="Book Antiqua"/>
          <w:color w:val="000000"/>
        </w:rPr>
        <w:t>Prasetyo</w:t>
      </w:r>
      <w:proofErr w:type="spellEnd"/>
      <w:r w:rsidRPr="00CE78F2">
        <w:rPr>
          <w:rFonts w:ascii="Book Antiqua" w:eastAsia="Book Antiqua" w:hAnsi="Book Antiqua" w:cs="Book Antiqua"/>
          <w:color w:val="000000"/>
        </w:rPr>
        <w:t xml:space="preserve"> EP, Indonesia; Song BW, South Korea</w:t>
      </w:r>
      <w:r w:rsidRPr="00CE78F2">
        <w:rPr>
          <w:rFonts w:ascii="Book Antiqua" w:eastAsia="Book Antiqua" w:hAnsi="Book Antiqua" w:cs="Book Antiqua"/>
          <w:b/>
          <w:color w:val="000000"/>
        </w:rPr>
        <w:t xml:space="preserve"> S-Editor: </w:t>
      </w:r>
      <w:r w:rsidR="005C3D6B" w:rsidRPr="00CE78F2">
        <w:rPr>
          <w:rFonts w:ascii="Book Antiqua" w:eastAsia="Book Antiqua" w:hAnsi="Book Antiqua" w:cs="Book Antiqua"/>
          <w:bCs/>
          <w:color w:val="000000"/>
        </w:rPr>
        <w:t>Wang JJ</w:t>
      </w:r>
      <w:r w:rsidRPr="00CE78F2">
        <w:rPr>
          <w:rFonts w:ascii="Book Antiqua" w:eastAsia="Book Antiqua" w:hAnsi="Book Antiqua" w:cs="Book Antiqua"/>
          <w:b/>
          <w:color w:val="000000"/>
        </w:rPr>
        <w:t xml:space="preserve"> L-Editor: </w:t>
      </w:r>
      <w:r w:rsidR="00B16C9F" w:rsidRPr="00CE78F2">
        <w:rPr>
          <w:rFonts w:ascii="Book Antiqua" w:eastAsia="Book Antiqua" w:hAnsi="Book Antiqua" w:cs="Book Antiqua"/>
          <w:bCs/>
          <w:color w:val="000000"/>
        </w:rPr>
        <w:t>A</w:t>
      </w:r>
      <w:r w:rsidRPr="00CE78F2">
        <w:rPr>
          <w:rFonts w:ascii="Book Antiqua" w:eastAsia="Book Antiqua" w:hAnsi="Book Antiqua" w:cs="Book Antiqua"/>
          <w:b/>
          <w:color w:val="000000"/>
        </w:rPr>
        <w:t xml:space="preserve"> P-Editor:</w:t>
      </w:r>
      <w:r w:rsidR="00B16C9F" w:rsidRPr="00CE78F2">
        <w:rPr>
          <w:rFonts w:ascii="Book Antiqua" w:eastAsia="Book Antiqua" w:hAnsi="Book Antiqua" w:cs="Book Antiqua"/>
          <w:bCs/>
          <w:color w:val="000000"/>
        </w:rPr>
        <w:t xml:space="preserve"> </w:t>
      </w:r>
    </w:p>
    <w:p w14:paraId="55835092" w14:textId="77777777" w:rsidR="000B48AF" w:rsidRPr="00CE78F2" w:rsidRDefault="000B48AF" w:rsidP="00CE78F2">
      <w:pPr>
        <w:spacing w:line="360" w:lineRule="auto"/>
        <w:jc w:val="both"/>
        <w:rPr>
          <w:rFonts w:ascii="Book Antiqua" w:eastAsia="Book Antiqua" w:hAnsi="Book Antiqua" w:cs="Book Antiqua"/>
          <w:b/>
          <w:color w:val="000000"/>
        </w:rPr>
      </w:pPr>
    </w:p>
    <w:p w14:paraId="67FD8CA0" w14:textId="12E7523F" w:rsidR="00A77B3E" w:rsidRPr="00CE78F2" w:rsidRDefault="00000000" w:rsidP="00CE78F2">
      <w:pPr>
        <w:spacing w:line="360" w:lineRule="auto"/>
        <w:jc w:val="both"/>
        <w:rPr>
          <w:rFonts w:ascii="Book Antiqua" w:eastAsia="Book Antiqua" w:hAnsi="Book Antiqua" w:cs="Book Antiqua"/>
          <w:b/>
          <w:color w:val="000000"/>
        </w:rPr>
      </w:pPr>
      <w:r w:rsidRPr="00CE78F2">
        <w:rPr>
          <w:rFonts w:ascii="Book Antiqua" w:eastAsia="Book Antiqua" w:hAnsi="Book Antiqua" w:cs="Book Antiqua"/>
          <w:b/>
          <w:color w:val="000000"/>
        </w:rPr>
        <w:t>Figure Legends</w:t>
      </w:r>
    </w:p>
    <w:p w14:paraId="4F4AEA04" w14:textId="3A12F532" w:rsidR="00DC7695" w:rsidRPr="00CE78F2" w:rsidRDefault="00CE78F2" w:rsidP="00CE78F2">
      <w:pPr>
        <w:spacing w:line="360" w:lineRule="auto"/>
        <w:jc w:val="both"/>
        <w:rPr>
          <w:rFonts w:ascii="Book Antiqua" w:hAnsi="Book Antiqua"/>
        </w:rPr>
      </w:pPr>
      <w:r w:rsidRPr="00CE78F2">
        <w:rPr>
          <w:rFonts w:ascii="Book Antiqua" w:hAnsi="Book Antiqua"/>
          <w:noProof/>
        </w:rPr>
        <w:drawing>
          <wp:inline distT="0" distB="0" distL="0" distR="0" wp14:anchorId="61C04C59" wp14:editId="415821CA">
            <wp:extent cx="5661660" cy="4061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1660" cy="4061460"/>
                    </a:xfrm>
                    <a:prstGeom prst="rect">
                      <a:avLst/>
                    </a:prstGeom>
                    <a:noFill/>
                    <a:ln>
                      <a:noFill/>
                    </a:ln>
                  </pic:spPr>
                </pic:pic>
              </a:graphicData>
            </a:graphic>
          </wp:inline>
        </w:drawing>
      </w:r>
    </w:p>
    <w:p w14:paraId="0508C64C" w14:textId="710237AE" w:rsidR="00A77B3E" w:rsidRPr="00CE78F2" w:rsidRDefault="00000000"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b/>
          <w:bCs/>
          <w:color w:val="000000"/>
        </w:rPr>
        <w:t xml:space="preserve">Figure 1 Immunoregulatory mechanism of </w:t>
      </w:r>
      <w:bookmarkStart w:id="8" w:name="_Hlk112340971"/>
      <w:r w:rsidR="00DC7695" w:rsidRPr="00CE78F2">
        <w:rPr>
          <w:rFonts w:ascii="Book Antiqua" w:eastAsia="Book Antiqua" w:hAnsi="Book Antiqua" w:cs="Book Antiqua"/>
          <w:b/>
          <w:bCs/>
          <w:color w:val="000000"/>
        </w:rPr>
        <w:t>mesenchymal stem cells</w:t>
      </w:r>
      <w:bookmarkEnd w:id="8"/>
      <w:r w:rsidRPr="00CE78F2">
        <w:rPr>
          <w:rFonts w:ascii="Book Antiqua" w:eastAsia="Book Antiqua" w:hAnsi="Book Antiqua" w:cs="Book Antiqua"/>
          <w:b/>
          <w:bCs/>
          <w:color w:val="000000"/>
        </w:rPr>
        <w:t>.</w:t>
      </w:r>
      <w:r w:rsidRPr="00CE78F2">
        <w:rPr>
          <w:rFonts w:ascii="Book Antiqua" w:eastAsia="Book Antiqua" w:hAnsi="Book Antiqua" w:cs="Book Antiqua"/>
          <w:color w:val="000000"/>
        </w:rPr>
        <w:t xml:space="preserve"> </w:t>
      </w:r>
      <w:r w:rsidR="00DC7695" w:rsidRPr="00CE78F2">
        <w:rPr>
          <w:rFonts w:ascii="Book Antiqua" w:eastAsia="Book Antiqua" w:hAnsi="Book Antiqua" w:cs="Book Antiqua"/>
          <w:color w:val="000000"/>
        </w:rPr>
        <w:t>Mesenchymal stem cells (</w:t>
      </w:r>
      <w:r w:rsidRPr="00CE78F2">
        <w:rPr>
          <w:rFonts w:ascii="Book Antiqua" w:eastAsia="Book Antiqua" w:hAnsi="Book Antiqua" w:cs="Book Antiqua"/>
          <w:color w:val="000000"/>
        </w:rPr>
        <w:t>MSCs</w:t>
      </w:r>
      <w:r w:rsidR="00DC7695"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express CD73, CD90 and CD105 and do not express </w:t>
      </w:r>
      <w:proofErr w:type="spellStart"/>
      <w:r w:rsidRPr="00CE78F2">
        <w:rPr>
          <w:rFonts w:ascii="Book Antiqua" w:eastAsia="Book Antiqua" w:hAnsi="Book Antiqua" w:cs="Book Antiqua"/>
          <w:color w:val="000000"/>
        </w:rPr>
        <w:t>haematopoietic</w:t>
      </w:r>
      <w:proofErr w:type="spellEnd"/>
      <w:r w:rsidRPr="00CE78F2">
        <w:rPr>
          <w:rFonts w:ascii="Book Antiqua" w:eastAsia="Book Antiqua" w:hAnsi="Book Antiqua" w:cs="Book Antiqua"/>
          <w:color w:val="000000"/>
        </w:rPr>
        <w:t xml:space="preserve"> markers such as CD14, CD34 and CD45 or the costimulatory molecules CD40, CD80 and CD86. MSCs exhibit low expression of major histocompatibility complex class</w:t>
      </w:r>
      <w:r w:rsidR="00DC7695" w:rsidRPr="00CE78F2">
        <w:rPr>
          <w:rFonts w:ascii="Book Antiqua" w:eastAsia="Book Antiqua" w:hAnsi="Book Antiqua" w:cs="Book Antiqua"/>
          <w:color w:val="000000"/>
        </w:rPr>
        <w:t xml:space="preserve"> (MHC)</w:t>
      </w:r>
      <w:r w:rsidRPr="00CE78F2">
        <w:rPr>
          <w:rFonts w:ascii="Book Antiqua" w:eastAsia="Book Antiqua" w:hAnsi="Book Antiqua" w:cs="Book Antiqua"/>
          <w:color w:val="000000"/>
        </w:rPr>
        <w:t xml:space="preserve"> I and do not express MHC II. MSCs possess a wide range of immunomodulatory properties. Activated MSCs secrete a variety of soluble factors, such as</w:t>
      </w:r>
      <w:r w:rsidR="00DC7695" w:rsidRPr="00CE78F2">
        <w:rPr>
          <w:rFonts w:ascii="Book Antiqua" w:eastAsia="Book Antiqua" w:hAnsi="Book Antiqua" w:cs="Book Antiqua"/>
          <w:color w:val="000000"/>
          <w:shd w:val="clear" w:color="auto" w:fill="FFFFFF"/>
        </w:rPr>
        <w:t xml:space="preserve"> indoleamine 2,3-dioxygenase</w:t>
      </w:r>
      <w:r w:rsidRPr="00CE78F2">
        <w:rPr>
          <w:rFonts w:ascii="Book Antiqua" w:eastAsia="Book Antiqua" w:hAnsi="Book Antiqua" w:cs="Book Antiqua"/>
          <w:color w:val="000000"/>
        </w:rPr>
        <w:t xml:space="preserve">, </w:t>
      </w:r>
      <w:r w:rsidR="00DC7695" w:rsidRPr="00CE78F2">
        <w:rPr>
          <w:rFonts w:ascii="Book Antiqua" w:eastAsia="Book Antiqua" w:hAnsi="Book Antiqua" w:cs="Book Antiqua"/>
          <w:color w:val="000000"/>
          <w:shd w:val="clear" w:color="auto" w:fill="FFFFFF"/>
        </w:rPr>
        <w:t>prostaglandin E2</w:t>
      </w:r>
      <w:r w:rsidRPr="00CE78F2">
        <w:rPr>
          <w:rFonts w:ascii="Book Antiqua" w:eastAsia="Book Antiqua" w:hAnsi="Book Antiqua" w:cs="Book Antiqua"/>
          <w:color w:val="000000"/>
        </w:rPr>
        <w:t xml:space="preserve">, </w:t>
      </w:r>
      <w:r w:rsidR="007364DE" w:rsidRPr="00CE78F2">
        <w:rPr>
          <w:rFonts w:ascii="Book Antiqua" w:eastAsia="Book Antiqua" w:hAnsi="Book Antiqua" w:cs="Book Antiqua"/>
          <w:color w:val="000000"/>
          <w:shd w:val="clear" w:color="auto" w:fill="FFFFFF"/>
        </w:rPr>
        <w:t>transforming growth factor</w:t>
      </w:r>
      <w:r w:rsidR="007364DE" w:rsidRPr="00CE78F2">
        <w:rPr>
          <w:rFonts w:ascii="Book Antiqua" w:eastAsia="Book Antiqua" w:hAnsi="Book Antiqua" w:cs="Book Antiqua"/>
          <w:color w:val="000000"/>
        </w:rPr>
        <w:t>-β</w:t>
      </w:r>
      <w:r w:rsidRPr="00CE78F2">
        <w:rPr>
          <w:rFonts w:ascii="Book Antiqua" w:eastAsia="Book Antiqua" w:hAnsi="Book Antiqua" w:cs="Book Antiqua"/>
          <w:color w:val="000000"/>
        </w:rPr>
        <w:t xml:space="preserve">, </w:t>
      </w:r>
      <w:r w:rsidR="007364DE" w:rsidRPr="00CE78F2">
        <w:rPr>
          <w:rFonts w:ascii="Book Antiqua" w:eastAsia="Book Antiqua" w:hAnsi="Book Antiqua" w:cs="Book Antiqua"/>
          <w:color w:val="000000"/>
        </w:rPr>
        <w:t>tumor necrosis factor-α stimulating gene 6</w:t>
      </w:r>
      <w:r w:rsidRPr="00CE78F2">
        <w:rPr>
          <w:rFonts w:ascii="Book Antiqua" w:eastAsia="Book Antiqua" w:hAnsi="Book Antiqua" w:cs="Book Antiqua"/>
          <w:color w:val="000000"/>
        </w:rPr>
        <w:t xml:space="preserve">, </w:t>
      </w:r>
      <w:r w:rsidR="007364DE" w:rsidRPr="00CE78F2">
        <w:rPr>
          <w:rFonts w:ascii="Book Antiqua" w:eastAsia="Book Antiqua" w:hAnsi="Book Antiqua" w:cs="Book Antiqua"/>
          <w:color w:val="000000"/>
        </w:rPr>
        <w:t>interleukin (</w:t>
      </w:r>
      <w:r w:rsidRPr="00CE78F2">
        <w:rPr>
          <w:rFonts w:ascii="Book Antiqua" w:eastAsia="Book Antiqua" w:hAnsi="Book Antiqua" w:cs="Book Antiqua"/>
          <w:color w:val="000000"/>
        </w:rPr>
        <w:t>IL</w:t>
      </w:r>
      <w:r w:rsidR="007364DE"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-1Ra, and IL-6. These factors inhibit the differentiation, proliferation and activation of various immune cell subsets, </w:t>
      </w:r>
      <w:r w:rsidRPr="00CE78F2">
        <w:rPr>
          <w:rFonts w:ascii="Book Antiqua" w:eastAsia="Book Antiqua" w:hAnsi="Book Antiqua" w:cs="Book Antiqua"/>
          <w:color w:val="000000"/>
        </w:rPr>
        <w:lastRenderedPageBreak/>
        <w:t xml:space="preserve">including T cells, B cells, dendritic cells, macrophages, and </w:t>
      </w:r>
      <w:r w:rsidR="007364DE" w:rsidRPr="00CE78F2">
        <w:rPr>
          <w:rFonts w:ascii="Book Antiqua" w:eastAsia="Book Antiqua" w:hAnsi="Book Antiqua" w:cs="Book Antiqua"/>
          <w:color w:val="000000"/>
        </w:rPr>
        <w:t>natural killer</w:t>
      </w:r>
      <w:r w:rsidRPr="00CE78F2">
        <w:rPr>
          <w:rFonts w:ascii="Book Antiqua" w:eastAsia="Book Antiqua" w:hAnsi="Book Antiqua" w:cs="Book Antiqua"/>
          <w:color w:val="000000"/>
        </w:rPr>
        <w:t xml:space="preserve"> cells. Therefore, MSCs inhibit the immune response to inhibit inflammation.</w:t>
      </w:r>
      <w:r w:rsidR="00DC7695" w:rsidRPr="00CE78F2">
        <w:rPr>
          <w:rFonts w:ascii="Book Antiqua" w:eastAsia="Book Antiqua" w:hAnsi="Book Antiqua" w:cs="Book Antiqua"/>
          <w:color w:val="000000"/>
        </w:rPr>
        <w:t xml:space="preserve"> </w:t>
      </w:r>
      <w:r w:rsidR="00C7154D" w:rsidRPr="00CE78F2">
        <w:rPr>
          <w:rFonts w:ascii="Book Antiqua" w:eastAsia="Book Antiqua" w:hAnsi="Book Antiqua" w:cs="Book Antiqua"/>
          <w:color w:val="000000"/>
        </w:rPr>
        <w:t>MSCs:</w:t>
      </w:r>
      <w:r w:rsidR="00C7154D" w:rsidRPr="00CE78F2">
        <w:rPr>
          <w:rFonts w:ascii="Book Antiqua" w:hAnsi="Book Antiqua"/>
        </w:rPr>
        <w:t xml:space="preserve"> </w:t>
      </w:r>
      <w:r w:rsidR="00C7154D" w:rsidRPr="00CE78F2">
        <w:rPr>
          <w:rFonts w:ascii="Book Antiqua" w:eastAsia="Book Antiqua" w:hAnsi="Book Antiqua" w:cs="Book Antiqua"/>
          <w:color w:val="000000"/>
        </w:rPr>
        <w:t xml:space="preserve">Mesenchymal stem cells; </w:t>
      </w:r>
      <w:r w:rsidR="00DC7695" w:rsidRPr="00CE78F2">
        <w:rPr>
          <w:rFonts w:ascii="Book Antiqua" w:eastAsia="Book Antiqua" w:hAnsi="Book Antiqua" w:cs="Book Antiqua"/>
          <w:color w:val="000000"/>
        </w:rPr>
        <w:t>MHC: Major histocompatibility complex; IDO:</w:t>
      </w:r>
      <w:r w:rsidR="00DC7695" w:rsidRPr="00CE78F2">
        <w:rPr>
          <w:rFonts w:ascii="Book Antiqua" w:eastAsia="Book Antiqua" w:hAnsi="Book Antiqua" w:cs="Book Antiqua"/>
          <w:color w:val="000000"/>
          <w:shd w:val="clear" w:color="auto" w:fill="FFFFFF"/>
        </w:rPr>
        <w:t xml:space="preserve"> Indoleamine 2,3-dioxygenase; </w:t>
      </w:r>
      <w:r w:rsidR="00DC7695" w:rsidRPr="00CE78F2">
        <w:rPr>
          <w:rFonts w:ascii="Book Antiqua" w:eastAsia="Book Antiqua" w:hAnsi="Book Antiqua" w:cs="Book Antiqua"/>
          <w:color w:val="000000"/>
        </w:rPr>
        <w:t>PGE2:</w:t>
      </w:r>
      <w:r w:rsidR="00DC7695" w:rsidRPr="00CE78F2">
        <w:rPr>
          <w:rFonts w:ascii="Book Antiqua" w:eastAsia="Book Antiqua" w:hAnsi="Book Antiqua" w:cs="Book Antiqua"/>
          <w:color w:val="000000"/>
          <w:shd w:val="clear" w:color="auto" w:fill="FFFFFF"/>
        </w:rPr>
        <w:t xml:space="preserve"> Prostaglandin E2</w:t>
      </w:r>
      <w:r w:rsidR="007364DE" w:rsidRPr="00CE78F2">
        <w:rPr>
          <w:rFonts w:ascii="Book Antiqua" w:eastAsia="Book Antiqua" w:hAnsi="Book Antiqua" w:cs="Book Antiqua"/>
          <w:color w:val="000000"/>
          <w:shd w:val="clear" w:color="auto" w:fill="FFFFFF"/>
        </w:rPr>
        <w:t>;</w:t>
      </w:r>
      <w:r w:rsidR="007364DE" w:rsidRPr="00CE78F2">
        <w:rPr>
          <w:rFonts w:ascii="Book Antiqua" w:eastAsia="Book Antiqua" w:hAnsi="Book Antiqua" w:cs="Book Antiqua"/>
          <w:color w:val="000000"/>
        </w:rPr>
        <w:t xml:space="preserve"> TGF-β:</w:t>
      </w:r>
      <w:r w:rsidR="007364DE" w:rsidRPr="00CE78F2">
        <w:rPr>
          <w:rFonts w:ascii="Book Antiqua" w:eastAsia="Book Antiqua" w:hAnsi="Book Antiqua" w:cs="Book Antiqua"/>
          <w:color w:val="000000"/>
          <w:shd w:val="clear" w:color="auto" w:fill="FFFFFF"/>
        </w:rPr>
        <w:t xml:space="preserve"> Transforming growth factor</w:t>
      </w:r>
      <w:r w:rsidR="007364DE" w:rsidRPr="00CE78F2">
        <w:rPr>
          <w:rFonts w:ascii="Book Antiqua" w:eastAsia="Book Antiqua" w:hAnsi="Book Antiqua" w:cs="Book Antiqua"/>
          <w:color w:val="000000"/>
        </w:rPr>
        <w:t>-β; TSG-6: Tumor necrosis factor-α stimulating gene 6; IL:</w:t>
      </w:r>
      <w:r w:rsidR="007364DE" w:rsidRPr="00CE78F2">
        <w:rPr>
          <w:rFonts w:ascii="Book Antiqua" w:hAnsi="Book Antiqua"/>
        </w:rPr>
        <w:t xml:space="preserve"> </w:t>
      </w:r>
      <w:r w:rsidR="007364DE" w:rsidRPr="00CE78F2">
        <w:rPr>
          <w:rFonts w:ascii="Book Antiqua" w:eastAsia="Book Antiqua" w:hAnsi="Book Antiqua" w:cs="Book Antiqua"/>
          <w:color w:val="000000"/>
        </w:rPr>
        <w:t>Interleukin; NK: Natural killer; CCL:</w:t>
      </w:r>
      <w:r w:rsidR="00C7154D" w:rsidRPr="00CE78F2">
        <w:rPr>
          <w:rFonts w:ascii="Book Antiqua" w:hAnsi="Book Antiqua"/>
        </w:rPr>
        <w:t xml:space="preserve"> </w:t>
      </w:r>
      <w:r w:rsidR="00C7154D" w:rsidRPr="00CE78F2">
        <w:rPr>
          <w:rFonts w:ascii="Book Antiqua" w:eastAsia="Book Antiqua" w:hAnsi="Book Antiqua" w:cs="Book Antiqua"/>
          <w:color w:val="000000"/>
        </w:rPr>
        <w:t>CC chemokine ligand.</w:t>
      </w:r>
    </w:p>
    <w:p w14:paraId="056EB3C7" w14:textId="02F38E92" w:rsidR="00C7154D" w:rsidRPr="00CE78F2" w:rsidRDefault="00C7154D" w:rsidP="00CE78F2">
      <w:pPr>
        <w:spacing w:line="360" w:lineRule="auto"/>
        <w:jc w:val="both"/>
        <w:rPr>
          <w:rFonts w:ascii="Book Antiqua" w:eastAsia="Book Antiqua" w:hAnsi="Book Antiqua" w:cs="Book Antiqua"/>
          <w:color w:val="000000"/>
        </w:rPr>
      </w:pPr>
    </w:p>
    <w:p w14:paraId="54B13022" w14:textId="78C52CFE" w:rsidR="00C7154D" w:rsidRPr="00CE78F2" w:rsidRDefault="00AA07B7" w:rsidP="00CE78F2">
      <w:pPr>
        <w:spacing w:line="360" w:lineRule="auto"/>
        <w:jc w:val="both"/>
        <w:rPr>
          <w:rFonts w:ascii="Book Antiqua" w:hAnsi="Book Antiqua"/>
        </w:rPr>
      </w:pPr>
      <w:r w:rsidRPr="00CE78F2">
        <w:rPr>
          <w:rFonts w:ascii="Book Antiqua" w:hAnsi="Book Antiqua"/>
          <w:noProof/>
        </w:rPr>
        <w:drawing>
          <wp:inline distT="0" distB="0" distL="0" distR="0" wp14:anchorId="1DC69DA3" wp14:editId="27335512">
            <wp:extent cx="5943600" cy="42868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86885"/>
                    </a:xfrm>
                    <a:prstGeom prst="rect">
                      <a:avLst/>
                    </a:prstGeom>
                    <a:noFill/>
                    <a:ln>
                      <a:noFill/>
                    </a:ln>
                  </pic:spPr>
                </pic:pic>
              </a:graphicData>
            </a:graphic>
          </wp:inline>
        </w:drawing>
      </w:r>
    </w:p>
    <w:p w14:paraId="30FD4842" w14:textId="7B1B8017" w:rsidR="00C7154D" w:rsidRPr="00CE78F2" w:rsidRDefault="00000000"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b/>
          <w:bCs/>
          <w:color w:val="000000"/>
        </w:rPr>
        <w:t xml:space="preserve">Figure 2 The developed strategies to improve the efficacy of </w:t>
      </w:r>
      <w:r w:rsidR="00DC7695" w:rsidRPr="00CE78F2">
        <w:rPr>
          <w:rFonts w:ascii="Book Antiqua" w:eastAsia="Book Antiqua" w:hAnsi="Book Antiqua" w:cs="Book Antiqua"/>
          <w:b/>
          <w:bCs/>
          <w:color w:val="000000"/>
        </w:rPr>
        <w:t>mesenchymal stem cells</w:t>
      </w:r>
      <w:r w:rsidRPr="00CE78F2">
        <w:rPr>
          <w:rFonts w:ascii="Book Antiqua" w:eastAsia="Book Antiqua" w:hAnsi="Book Antiqua" w:cs="Book Antiqua"/>
          <w:b/>
          <w:bCs/>
          <w:color w:val="000000"/>
        </w:rPr>
        <w:t xml:space="preserve"> in the treatment of </w:t>
      </w:r>
      <w:r w:rsidR="00DC7695" w:rsidRPr="00CE78F2">
        <w:rPr>
          <w:rFonts w:ascii="Book Antiqua" w:eastAsia="Book Antiqua" w:hAnsi="Book Antiqua" w:cs="Book Antiqua"/>
          <w:b/>
          <w:bCs/>
          <w:color w:val="000000"/>
        </w:rPr>
        <w:t>inflammatory bowel disease</w:t>
      </w:r>
      <w:r w:rsidRPr="00CE78F2">
        <w:rPr>
          <w:rFonts w:ascii="Book Antiqua" w:eastAsia="Book Antiqua" w:hAnsi="Book Antiqua" w:cs="Book Antiqua"/>
          <w:b/>
          <w:bCs/>
          <w:color w:val="000000"/>
        </w:rPr>
        <w:t xml:space="preserve"> include combined treatment with conventional drugs, pretreatment and gene modification. </w:t>
      </w:r>
      <w:r w:rsidRPr="00CE78F2">
        <w:rPr>
          <w:rFonts w:ascii="Book Antiqua" w:eastAsia="Book Antiqua" w:hAnsi="Book Antiqua" w:cs="Book Antiqua"/>
          <w:color w:val="000000"/>
        </w:rPr>
        <w:t xml:space="preserve">The tested pretreatments include bioactive factors, hypoxia and medium modification. The conventional drugs include biological preparations of </w:t>
      </w:r>
      <w:proofErr w:type="spellStart"/>
      <w:r w:rsidRPr="00CE78F2">
        <w:rPr>
          <w:rFonts w:ascii="Book Antiqua" w:eastAsia="Book Antiqua" w:hAnsi="Book Antiqua" w:cs="Book Antiqua"/>
          <w:color w:val="000000"/>
        </w:rPr>
        <w:t>mesalazine</w:t>
      </w:r>
      <w:proofErr w:type="spellEnd"/>
      <w:r w:rsidRPr="00CE78F2">
        <w:rPr>
          <w:rFonts w:ascii="Book Antiqua" w:eastAsia="Book Antiqua" w:hAnsi="Book Antiqua" w:cs="Book Antiqua"/>
          <w:color w:val="000000"/>
        </w:rPr>
        <w:t xml:space="preserve">, budesonide, beclomethasone, ciprofloxacin, metronidazole, 6-mercaptopurine, methotrexate, infliximab and </w:t>
      </w:r>
      <w:r w:rsidRPr="00CE78F2">
        <w:rPr>
          <w:rFonts w:ascii="Book Antiqua" w:eastAsia="Book Antiqua" w:hAnsi="Book Antiqua" w:cs="Book Antiqua"/>
          <w:color w:val="000000"/>
        </w:rPr>
        <w:lastRenderedPageBreak/>
        <w:t xml:space="preserve">adalimumab. For example, the combination of </w:t>
      </w:r>
      <w:r w:rsidR="00DC7695" w:rsidRPr="00CE78F2">
        <w:rPr>
          <w:rFonts w:ascii="Book Antiqua" w:eastAsia="Book Antiqua" w:hAnsi="Book Antiqua" w:cs="Book Antiqua"/>
          <w:color w:val="000000"/>
        </w:rPr>
        <w:t>mesenchymal stem cells (</w:t>
      </w:r>
      <w:r w:rsidRPr="00CE78F2">
        <w:rPr>
          <w:rFonts w:ascii="Book Antiqua" w:eastAsia="Book Antiqua" w:hAnsi="Book Antiqua" w:cs="Book Antiqua"/>
          <w:color w:val="000000"/>
        </w:rPr>
        <w:t>MSCs</w:t>
      </w:r>
      <w:r w:rsidR="00DC7695"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and the drug sulfadiazine inhibits the </w:t>
      </w:r>
      <w:r w:rsidR="002C31F8" w:rsidRPr="00CE78F2">
        <w:rPr>
          <w:rFonts w:ascii="Book Antiqua" w:eastAsia="Book Antiqua" w:hAnsi="Book Antiqua" w:cs="Book Antiqua"/>
          <w:color w:val="000000"/>
        </w:rPr>
        <w:t>nuclear factor-</w:t>
      </w:r>
      <w:proofErr w:type="spellStart"/>
      <w:r w:rsidR="002C31F8" w:rsidRPr="00CE78F2">
        <w:rPr>
          <w:rFonts w:ascii="Book Antiqua" w:eastAsia="Book Antiqua" w:hAnsi="Book Antiqua" w:cs="Book Antiqua"/>
          <w:color w:val="000000"/>
        </w:rPr>
        <w:t>kappaB</w:t>
      </w:r>
      <w:proofErr w:type="spellEnd"/>
      <w:r w:rsidRPr="00CE78F2">
        <w:rPr>
          <w:rFonts w:ascii="Book Antiqua" w:eastAsia="Book Antiqua" w:hAnsi="Book Antiqua" w:cs="Book Antiqua"/>
          <w:color w:val="000000"/>
        </w:rPr>
        <w:t xml:space="preserve"> pathway, reduces </w:t>
      </w:r>
      <w:proofErr w:type="spellStart"/>
      <w:r w:rsidRPr="00CE78F2">
        <w:rPr>
          <w:rFonts w:ascii="Book Antiqua" w:eastAsia="Book Antiqua" w:hAnsi="Book Antiqua" w:cs="Book Antiqua"/>
          <w:color w:val="000000"/>
        </w:rPr>
        <w:t>Bax</w:t>
      </w:r>
      <w:proofErr w:type="spellEnd"/>
      <w:r w:rsidRPr="00CE78F2">
        <w:rPr>
          <w:rFonts w:ascii="Book Antiqua" w:eastAsia="Book Antiqua" w:hAnsi="Book Antiqua" w:cs="Book Antiqua"/>
          <w:color w:val="000000"/>
        </w:rPr>
        <w:t xml:space="preserve"> expression, prevents loss of the </w:t>
      </w:r>
      <w:r w:rsidR="002C31F8" w:rsidRPr="00CE78F2">
        <w:rPr>
          <w:rFonts w:ascii="Book Antiqua" w:eastAsia="Book Antiqua" w:hAnsi="Book Antiqua" w:cs="Book Antiqua"/>
          <w:color w:val="000000"/>
        </w:rPr>
        <w:t>B cell lymphoma-2</w:t>
      </w:r>
      <w:r w:rsidRPr="00CE78F2">
        <w:rPr>
          <w:rFonts w:ascii="Book Antiqua" w:eastAsia="Book Antiqua" w:hAnsi="Book Antiqua" w:cs="Book Antiqua"/>
          <w:color w:val="000000"/>
        </w:rPr>
        <w:t xml:space="preserve"> protein, reduces the levels of </w:t>
      </w:r>
      <w:r w:rsidR="002C31F8" w:rsidRPr="00CE78F2">
        <w:rPr>
          <w:rFonts w:ascii="Book Antiqua" w:eastAsia="Book Antiqua" w:hAnsi="Book Antiqua" w:cs="Book Antiqua"/>
          <w:color w:val="000000"/>
        </w:rPr>
        <w:t>monocyte chemoattractant protein-</w:t>
      </w:r>
      <w:r w:rsidRPr="00CE78F2">
        <w:rPr>
          <w:rFonts w:ascii="Book Antiqua" w:eastAsia="Book Antiqua" w:hAnsi="Book Antiqua" w:cs="Book Antiqua"/>
          <w:color w:val="000000"/>
        </w:rPr>
        <w:t xml:space="preserve">1 and CXCL9, increases the levels of </w:t>
      </w:r>
      <w:r w:rsidR="002C31F8" w:rsidRPr="00CE78F2">
        <w:rPr>
          <w:rFonts w:ascii="Book Antiqua" w:eastAsia="Book Antiqua" w:hAnsi="Book Antiqua" w:cs="Book Antiqua"/>
          <w:color w:val="000000"/>
        </w:rPr>
        <w:t>interleukin (</w:t>
      </w:r>
      <w:r w:rsidRPr="00CE78F2">
        <w:rPr>
          <w:rFonts w:ascii="Book Antiqua" w:eastAsia="Book Antiqua" w:hAnsi="Book Antiqua" w:cs="Book Antiqua"/>
          <w:color w:val="000000"/>
        </w:rPr>
        <w:t>IL</w:t>
      </w:r>
      <w:r w:rsidR="002C31F8"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-10 and Arg-1, and transforms inflammatory M1 macrophages into anti-inflammatory M2 macrophages. Pretreatment with IL-25 and IL-1β enhances the immunosuppressive abilities of MSCs. MSCs pretreated with </w:t>
      </w:r>
      <w:r w:rsidR="002C31F8" w:rsidRPr="00CE78F2">
        <w:rPr>
          <w:rFonts w:ascii="Book Antiqua" w:eastAsia="Book Antiqua" w:hAnsi="Book Antiqua" w:cs="Book Antiqua"/>
          <w:color w:val="000000"/>
        </w:rPr>
        <w:t>Toll-like receptor 3 (</w:t>
      </w:r>
      <w:r w:rsidRPr="00CE78F2">
        <w:rPr>
          <w:rFonts w:ascii="Book Antiqua" w:eastAsia="Book Antiqua" w:hAnsi="Book Antiqua" w:cs="Book Antiqua"/>
          <w:color w:val="000000"/>
        </w:rPr>
        <w:t>TLR3</w:t>
      </w:r>
      <w:r w:rsidR="002C31F8" w:rsidRPr="00CE78F2">
        <w:rPr>
          <w:rFonts w:ascii="Book Antiqua" w:eastAsia="Book Antiqua" w:hAnsi="Book Antiqua" w:cs="Book Antiqua"/>
          <w:color w:val="000000"/>
        </w:rPr>
        <w:t>)</w:t>
      </w:r>
      <w:r w:rsidRPr="00CE78F2">
        <w:rPr>
          <w:rFonts w:ascii="Book Antiqua" w:eastAsia="Book Antiqua" w:hAnsi="Book Antiqua" w:cs="Book Antiqua"/>
          <w:color w:val="000000"/>
        </w:rPr>
        <w:t xml:space="preserve"> for a short time </w:t>
      </w:r>
      <w:r w:rsidRPr="00CE78F2">
        <w:rPr>
          <w:rFonts w:ascii="Book Antiqua" w:eastAsia="Book Antiqua" w:hAnsi="Book Antiqua" w:cs="Book Antiqua"/>
          <w:i/>
          <w:iCs/>
          <w:color w:val="000000"/>
        </w:rPr>
        <w:t>in vitro</w:t>
      </w:r>
      <w:r w:rsidRPr="00CE78F2">
        <w:rPr>
          <w:rFonts w:ascii="Book Antiqua" w:eastAsia="Book Antiqua" w:hAnsi="Book Antiqua" w:cs="Book Antiqua"/>
          <w:color w:val="000000"/>
        </w:rPr>
        <w:t xml:space="preserve"> produce</w:t>
      </w:r>
      <w:r w:rsidR="007364DE" w:rsidRPr="00CE78F2">
        <w:rPr>
          <w:rFonts w:ascii="Book Antiqua" w:eastAsia="Book Antiqua" w:hAnsi="Book Antiqua" w:cs="Book Antiqua"/>
          <w:color w:val="000000"/>
          <w:shd w:val="clear" w:color="auto" w:fill="FFFFFF"/>
        </w:rPr>
        <w:t xml:space="preserve"> prostaglandin E2</w:t>
      </w:r>
      <w:r w:rsidRPr="00CE78F2">
        <w:rPr>
          <w:rFonts w:ascii="Book Antiqua" w:eastAsia="Book Antiqua" w:hAnsi="Book Antiqua" w:cs="Book Antiqua"/>
          <w:color w:val="000000"/>
        </w:rPr>
        <w:t xml:space="preserve"> through the TLR3-Jagged-1-Notch-1 pathway. In response to hypoxia, the levels of IL-11, </w:t>
      </w:r>
      <w:r w:rsidR="002C31F8" w:rsidRPr="00CE78F2">
        <w:rPr>
          <w:rFonts w:ascii="Book Antiqua" w:eastAsia="Book Antiqua" w:hAnsi="Book Antiqua" w:cs="Book Antiqua"/>
          <w:color w:val="000000"/>
        </w:rPr>
        <w:t>soluble vascular cell adhesion protein-1</w:t>
      </w:r>
      <w:r w:rsidRPr="00CE78F2">
        <w:rPr>
          <w:rFonts w:ascii="Book Antiqua" w:eastAsia="Book Antiqua" w:hAnsi="Book Antiqua" w:cs="Book Antiqua"/>
          <w:color w:val="000000"/>
        </w:rPr>
        <w:t xml:space="preserve"> and </w:t>
      </w:r>
      <w:r w:rsidR="002C31F8" w:rsidRPr="00CE78F2">
        <w:rPr>
          <w:rFonts w:ascii="Book Antiqua" w:eastAsia="Book Antiqua" w:hAnsi="Book Antiqua" w:cs="Book Antiqua"/>
          <w:color w:val="000000"/>
        </w:rPr>
        <w:t>stromal cell-derived factor-1α</w:t>
      </w:r>
      <w:r w:rsidRPr="00CE78F2">
        <w:rPr>
          <w:rFonts w:ascii="Book Antiqua" w:eastAsia="Book Antiqua" w:hAnsi="Book Antiqua" w:cs="Book Antiqua"/>
          <w:color w:val="000000"/>
        </w:rPr>
        <w:t xml:space="preserve"> are significantly upregulated. MSCs have also been pretreated by modifying the culture medium, such as the addition of </w:t>
      </w:r>
      <w:r w:rsidR="002C31F8" w:rsidRPr="00CE78F2">
        <w:rPr>
          <w:rFonts w:ascii="Book Antiqua" w:eastAsia="Book Antiqua" w:hAnsi="Book Antiqua" w:cs="Book Antiqua"/>
          <w:color w:val="000000"/>
        </w:rPr>
        <w:t>fibroblast growth factor</w:t>
      </w:r>
      <w:r w:rsidRPr="00CE78F2">
        <w:rPr>
          <w:rFonts w:ascii="Book Antiqua" w:eastAsia="Book Antiqua" w:hAnsi="Book Antiqua" w:cs="Book Antiqua"/>
          <w:color w:val="000000"/>
        </w:rPr>
        <w:t xml:space="preserve">, </w:t>
      </w:r>
      <w:r w:rsidR="002C31F8" w:rsidRPr="00CE78F2">
        <w:rPr>
          <w:rFonts w:ascii="Book Antiqua" w:eastAsia="Book Antiqua" w:hAnsi="Book Antiqua" w:cs="Book Antiqua"/>
          <w:color w:val="000000"/>
        </w:rPr>
        <w:t>all-trans retinoic acid</w:t>
      </w:r>
      <w:r w:rsidRPr="00CE78F2">
        <w:rPr>
          <w:rFonts w:ascii="Book Antiqua" w:eastAsia="Book Antiqua" w:hAnsi="Book Antiqua" w:cs="Book Antiqua"/>
          <w:color w:val="000000"/>
        </w:rPr>
        <w:t xml:space="preserve"> and </w:t>
      </w:r>
      <w:r w:rsidR="00FB625C" w:rsidRPr="00CE78F2">
        <w:rPr>
          <w:rFonts w:ascii="Book Antiqua" w:eastAsia="Book Antiqua" w:hAnsi="Book Antiqua" w:cs="Book Antiqua"/>
          <w:color w:val="000000"/>
        </w:rPr>
        <w:t>modified neuronal medium</w:t>
      </w:r>
      <w:r w:rsidRPr="00CE78F2">
        <w:rPr>
          <w:rFonts w:ascii="Book Antiqua" w:eastAsia="Book Antiqua" w:hAnsi="Book Antiqua" w:cs="Book Antiqua"/>
          <w:color w:val="000000"/>
        </w:rPr>
        <w:t>. In addition, genetically modified MSCs have been developed. These methods and strategies potentially improve the immunosuppressive abilities of MSCs by promoting their homing and differentiation abilities.</w:t>
      </w:r>
      <w:r w:rsidR="00DC7695" w:rsidRPr="00CE78F2">
        <w:rPr>
          <w:rFonts w:ascii="Book Antiqua" w:eastAsia="Book Antiqua" w:hAnsi="Book Antiqua" w:cs="Book Antiqua"/>
          <w:color w:val="000000"/>
        </w:rPr>
        <w:t xml:space="preserve"> PGE2</w:t>
      </w:r>
      <w:r w:rsidR="007364DE" w:rsidRPr="00CE78F2">
        <w:rPr>
          <w:rFonts w:ascii="Book Antiqua" w:eastAsia="Book Antiqua" w:hAnsi="Book Antiqua" w:cs="Book Antiqua"/>
          <w:color w:val="000000"/>
        </w:rPr>
        <w:t>:</w:t>
      </w:r>
      <w:r w:rsidR="007364DE" w:rsidRPr="00CE78F2">
        <w:rPr>
          <w:rFonts w:ascii="Book Antiqua" w:eastAsia="Book Antiqua" w:hAnsi="Book Antiqua" w:cs="Book Antiqua"/>
          <w:color w:val="000000"/>
          <w:shd w:val="clear" w:color="auto" w:fill="FFFFFF"/>
        </w:rPr>
        <w:t xml:space="preserve"> Prostaglandin E2;</w:t>
      </w:r>
      <w:r w:rsidR="00C7154D" w:rsidRPr="00CE78F2">
        <w:rPr>
          <w:rFonts w:ascii="Book Antiqua" w:eastAsia="Book Antiqua" w:hAnsi="Book Antiqua" w:cs="Book Antiqua"/>
          <w:color w:val="000000"/>
        </w:rPr>
        <w:t xml:space="preserve"> MSCs:</w:t>
      </w:r>
      <w:r w:rsidR="00C7154D" w:rsidRPr="00CE78F2">
        <w:rPr>
          <w:rFonts w:ascii="Book Antiqua" w:hAnsi="Book Antiqua"/>
        </w:rPr>
        <w:t xml:space="preserve"> </w:t>
      </w:r>
      <w:r w:rsidR="00C7154D" w:rsidRPr="00CE78F2">
        <w:rPr>
          <w:rFonts w:ascii="Book Antiqua" w:eastAsia="Book Antiqua" w:hAnsi="Book Antiqua" w:cs="Book Antiqua"/>
          <w:color w:val="000000"/>
        </w:rPr>
        <w:t>Mesenchymal stem cells; IL:</w:t>
      </w:r>
      <w:r w:rsidR="00C7154D" w:rsidRPr="00CE78F2">
        <w:rPr>
          <w:rFonts w:ascii="Book Antiqua" w:hAnsi="Book Antiqua"/>
        </w:rPr>
        <w:t xml:space="preserve"> </w:t>
      </w:r>
      <w:r w:rsidR="00C7154D" w:rsidRPr="00CE78F2">
        <w:rPr>
          <w:rFonts w:ascii="Book Antiqua" w:eastAsia="Book Antiqua" w:hAnsi="Book Antiqua" w:cs="Book Antiqua"/>
          <w:color w:val="000000"/>
        </w:rPr>
        <w:t xml:space="preserve">Interleukin; 6-MP: 6-mercaptopurine; MCP-1: Monocyte chemoattractant protein-1; TLR: Toll-like receptor; MNM: Modified neuronal medium; sVCAM-1: Soluble vascular cell adhesion protein-1; ATRA: </w:t>
      </w:r>
      <w:r w:rsidR="002C31F8" w:rsidRPr="00CE78F2">
        <w:rPr>
          <w:rFonts w:ascii="Book Antiqua" w:eastAsia="Book Antiqua" w:hAnsi="Book Antiqua" w:cs="Book Antiqua"/>
          <w:color w:val="000000"/>
        </w:rPr>
        <w:t>All-trans retinoic acid</w:t>
      </w:r>
      <w:r w:rsidR="00C7154D" w:rsidRPr="00CE78F2">
        <w:rPr>
          <w:rFonts w:ascii="Book Antiqua" w:eastAsia="Book Antiqua" w:hAnsi="Book Antiqua" w:cs="Book Antiqua"/>
          <w:color w:val="000000"/>
        </w:rPr>
        <w:t xml:space="preserve">; </w:t>
      </w:r>
      <w:r w:rsidR="002C31F8" w:rsidRPr="00CE78F2">
        <w:rPr>
          <w:rFonts w:ascii="Book Antiqua" w:eastAsia="Book Antiqua" w:hAnsi="Book Antiqua" w:cs="Book Antiqua"/>
          <w:color w:val="000000"/>
        </w:rPr>
        <w:t>FGF: Fibroblast growth factor</w:t>
      </w:r>
      <w:r w:rsidR="00C7154D" w:rsidRPr="00CE78F2">
        <w:rPr>
          <w:rFonts w:ascii="Book Antiqua" w:eastAsia="Book Antiqua" w:hAnsi="Book Antiqua" w:cs="Book Antiqua"/>
          <w:color w:val="000000"/>
        </w:rPr>
        <w:t>.</w:t>
      </w:r>
    </w:p>
    <w:p w14:paraId="323AB50B" w14:textId="77777777" w:rsidR="002C31F8" w:rsidRPr="00CE78F2" w:rsidRDefault="002C31F8" w:rsidP="00CE78F2">
      <w:pPr>
        <w:spacing w:line="360" w:lineRule="auto"/>
        <w:jc w:val="both"/>
        <w:rPr>
          <w:rFonts w:ascii="Book Antiqua" w:hAnsi="Book Antiqua"/>
        </w:rPr>
        <w:sectPr w:rsidR="002C31F8" w:rsidRPr="00CE78F2">
          <w:pgSz w:w="12240" w:h="15840"/>
          <w:pgMar w:top="1440" w:right="1440" w:bottom="1440" w:left="1440" w:header="720" w:footer="720" w:gutter="0"/>
          <w:cols w:space="720"/>
          <w:docGrid w:linePitch="360"/>
        </w:sectPr>
      </w:pPr>
    </w:p>
    <w:p w14:paraId="4E1B32ED" w14:textId="0829A327" w:rsidR="002C31F8" w:rsidRPr="00CE78F2" w:rsidRDefault="002C31F8" w:rsidP="00CE78F2">
      <w:pPr>
        <w:pStyle w:val="1"/>
        <w:spacing w:line="360" w:lineRule="auto"/>
        <w:rPr>
          <w:rFonts w:ascii="Book Antiqua" w:eastAsia="SimSun" w:hAnsi="Book Antiqua"/>
          <w:sz w:val="24"/>
          <w:szCs w:val="24"/>
          <w:vertAlign w:val="superscript"/>
        </w:rPr>
      </w:pPr>
      <w:r w:rsidRPr="00CE78F2">
        <w:rPr>
          <w:rFonts w:ascii="Book Antiqua" w:eastAsia="SimSun" w:hAnsi="Book Antiqua"/>
          <w:b/>
          <w:bCs/>
          <w:sz w:val="24"/>
          <w:szCs w:val="24"/>
        </w:rPr>
        <w:lastRenderedPageBreak/>
        <w:t xml:space="preserve">Table 1 Common factors secreted by </w:t>
      </w:r>
      <w:r w:rsidRPr="00CE78F2">
        <w:rPr>
          <w:rFonts w:ascii="Book Antiqua" w:eastAsia="Book Antiqua" w:hAnsi="Book Antiqua" w:cs="Book Antiqua"/>
          <w:b/>
          <w:bCs/>
          <w:color w:val="000000"/>
          <w:sz w:val="24"/>
          <w:szCs w:val="24"/>
        </w:rPr>
        <w:t xml:space="preserve">mesenchymal stem </w:t>
      </w:r>
      <w:proofErr w:type="gramStart"/>
      <w:r w:rsidRPr="00CE78F2">
        <w:rPr>
          <w:rFonts w:ascii="Book Antiqua" w:eastAsia="Book Antiqua" w:hAnsi="Book Antiqua" w:cs="Book Antiqua"/>
          <w:b/>
          <w:bCs/>
          <w:color w:val="000000"/>
          <w:sz w:val="24"/>
          <w:szCs w:val="24"/>
        </w:rPr>
        <w:t>cells</w:t>
      </w:r>
      <w:r w:rsidRPr="00CE78F2">
        <w:rPr>
          <w:rFonts w:ascii="Book Antiqua" w:eastAsia="Book Antiqua" w:hAnsi="Book Antiqua" w:cs="Book Antiqua"/>
          <w:b/>
          <w:bCs/>
          <w:color w:val="000000"/>
          <w:sz w:val="24"/>
          <w:szCs w:val="24"/>
          <w:vertAlign w:val="superscript"/>
        </w:rPr>
        <w:t>[</w:t>
      </w:r>
      <w:proofErr w:type="gramEnd"/>
      <w:r w:rsidRPr="00CE78F2">
        <w:rPr>
          <w:rFonts w:ascii="Book Antiqua" w:eastAsia="Book Antiqua" w:hAnsi="Book Antiqua" w:cs="Book Antiqua"/>
          <w:b/>
          <w:bCs/>
          <w:color w:val="000000"/>
          <w:sz w:val="24"/>
          <w:szCs w:val="24"/>
          <w:vertAlign w:val="superscript"/>
        </w:rPr>
        <w:t>3</w:t>
      </w:r>
      <w:r w:rsidR="00D22067" w:rsidRPr="00CE78F2">
        <w:rPr>
          <w:rFonts w:ascii="Book Antiqua" w:eastAsia="Book Antiqua" w:hAnsi="Book Antiqua" w:cs="Book Antiqua"/>
          <w:b/>
          <w:bCs/>
          <w:color w:val="000000"/>
          <w:sz w:val="24"/>
          <w:szCs w:val="24"/>
          <w:vertAlign w:val="superscript"/>
        </w:rPr>
        <w:t>5</w:t>
      </w:r>
      <w:r w:rsidRPr="00CE78F2">
        <w:rPr>
          <w:rFonts w:ascii="Book Antiqua" w:eastAsia="Book Antiqua" w:hAnsi="Book Antiqua" w:cs="Book Antiqua"/>
          <w:b/>
          <w:bCs/>
          <w:color w:val="000000"/>
          <w:sz w:val="24"/>
          <w:szCs w:val="24"/>
          <w:vertAlign w:val="superscript"/>
        </w:rPr>
        <w:t>]</w:t>
      </w:r>
    </w:p>
    <w:tbl>
      <w:tblPr>
        <w:tblW w:w="10402" w:type="dxa"/>
        <w:tblLook w:val="04A0" w:firstRow="1" w:lastRow="0" w:firstColumn="1" w:lastColumn="0" w:noHBand="0" w:noVBand="1"/>
      </w:tblPr>
      <w:tblGrid>
        <w:gridCol w:w="5201"/>
        <w:gridCol w:w="5201"/>
      </w:tblGrid>
      <w:tr w:rsidR="002C31F8" w:rsidRPr="00CE78F2" w14:paraId="33BC464B" w14:textId="77777777" w:rsidTr="002C31F8">
        <w:trPr>
          <w:trHeight w:val="318"/>
        </w:trPr>
        <w:tc>
          <w:tcPr>
            <w:tcW w:w="5201" w:type="dxa"/>
            <w:tcBorders>
              <w:top w:val="single" w:sz="4" w:space="0" w:color="auto"/>
              <w:bottom w:val="single" w:sz="4" w:space="0" w:color="auto"/>
            </w:tcBorders>
          </w:tcPr>
          <w:p w14:paraId="047D8279" w14:textId="77777777" w:rsidR="002C31F8" w:rsidRPr="00CE78F2" w:rsidRDefault="002C31F8" w:rsidP="00CE78F2">
            <w:pPr>
              <w:spacing w:line="360" w:lineRule="auto"/>
              <w:jc w:val="both"/>
              <w:rPr>
                <w:rFonts w:ascii="Book Antiqua" w:hAnsi="Book Antiqua"/>
                <w:b/>
                <w:bCs/>
              </w:rPr>
            </w:pPr>
            <w:r w:rsidRPr="00CE78F2">
              <w:rPr>
                <w:rFonts w:ascii="Book Antiqua" w:hAnsi="Book Antiqua"/>
                <w:b/>
                <w:bCs/>
              </w:rPr>
              <w:t>Type</w:t>
            </w:r>
          </w:p>
        </w:tc>
        <w:tc>
          <w:tcPr>
            <w:tcW w:w="5201" w:type="dxa"/>
            <w:tcBorders>
              <w:top w:val="single" w:sz="4" w:space="0" w:color="auto"/>
              <w:bottom w:val="single" w:sz="4" w:space="0" w:color="auto"/>
            </w:tcBorders>
          </w:tcPr>
          <w:p w14:paraId="5E02FD4C" w14:textId="77777777" w:rsidR="002C31F8" w:rsidRPr="00CE78F2" w:rsidRDefault="002C31F8" w:rsidP="00CE78F2">
            <w:pPr>
              <w:spacing w:line="360" w:lineRule="auto"/>
              <w:jc w:val="both"/>
              <w:rPr>
                <w:rFonts w:ascii="Book Antiqua" w:hAnsi="Book Antiqua"/>
                <w:b/>
                <w:bCs/>
              </w:rPr>
            </w:pPr>
            <w:r w:rsidRPr="00CE78F2">
              <w:rPr>
                <w:rFonts w:ascii="Book Antiqua" w:hAnsi="Book Antiqua"/>
                <w:b/>
                <w:bCs/>
              </w:rPr>
              <w:t>Representative factors</w:t>
            </w:r>
          </w:p>
        </w:tc>
      </w:tr>
      <w:tr w:rsidR="002C31F8" w:rsidRPr="00CE78F2" w14:paraId="655DFA05" w14:textId="77777777" w:rsidTr="002C31F8">
        <w:trPr>
          <w:trHeight w:val="318"/>
        </w:trPr>
        <w:tc>
          <w:tcPr>
            <w:tcW w:w="5201" w:type="dxa"/>
            <w:tcBorders>
              <w:top w:val="single" w:sz="4" w:space="0" w:color="auto"/>
            </w:tcBorders>
          </w:tcPr>
          <w:p w14:paraId="58E1847C"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Immunomodulatory factor</w:t>
            </w:r>
          </w:p>
        </w:tc>
        <w:tc>
          <w:tcPr>
            <w:tcW w:w="5201" w:type="dxa"/>
            <w:tcBorders>
              <w:top w:val="single" w:sz="4" w:space="0" w:color="auto"/>
            </w:tcBorders>
          </w:tcPr>
          <w:p w14:paraId="5EA46FB2" w14:textId="77777777" w:rsidR="002C31F8" w:rsidRPr="00CE78F2" w:rsidRDefault="002C31F8" w:rsidP="00CE78F2">
            <w:pPr>
              <w:spacing w:line="360" w:lineRule="auto"/>
              <w:jc w:val="both"/>
              <w:rPr>
                <w:rFonts w:ascii="Book Antiqua" w:hAnsi="Book Antiqua"/>
              </w:rPr>
            </w:pPr>
            <w:r w:rsidRPr="00CE78F2">
              <w:rPr>
                <w:rFonts w:ascii="Book Antiqua" w:hAnsi="Book Antiqua"/>
                <w:color w:val="000000"/>
              </w:rPr>
              <w:t>HGF, TGF-</w:t>
            </w:r>
            <w:r w:rsidRPr="00CE78F2">
              <w:rPr>
                <w:rFonts w:ascii="Book Antiqua" w:hAnsi="Book Antiqua" w:cs="Calibri"/>
                <w:color w:val="000000"/>
              </w:rPr>
              <w:t>β</w:t>
            </w:r>
            <w:r w:rsidRPr="00CE78F2">
              <w:rPr>
                <w:rFonts w:ascii="Book Antiqua" w:hAnsi="Book Antiqua"/>
                <w:color w:val="000000"/>
              </w:rPr>
              <w:t>1, PGE2, IDO</w:t>
            </w:r>
          </w:p>
        </w:tc>
      </w:tr>
      <w:tr w:rsidR="002C31F8" w:rsidRPr="00CE78F2" w14:paraId="0BA23B20" w14:textId="77777777" w:rsidTr="002C31F8">
        <w:trPr>
          <w:trHeight w:val="306"/>
        </w:trPr>
        <w:tc>
          <w:tcPr>
            <w:tcW w:w="5201" w:type="dxa"/>
          </w:tcPr>
          <w:p w14:paraId="614D8368"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Chemokine</w:t>
            </w:r>
          </w:p>
        </w:tc>
        <w:tc>
          <w:tcPr>
            <w:tcW w:w="5201" w:type="dxa"/>
          </w:tcPr>
          <w:p w14:paraId="75B714B4"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RANTES, SDF-1</w:t>
            </w:r>
            <w:r w:rsidRPr="00CE78F2">
              <w:rPr>
                <w:rFonts w:ascii="Book Antiqua" w:hAnsi="Book Antiqua" w:cs="Calibri"/>
                <w:color w:val="000000"/>
              </w:rPr>
              <w:t>α</w:t>
            </w:r>
            <w:r w:rsidRPr="00CE78F2">
              <w:rPr>
                <w:rFonts w:ascii="Book Antiqua" w:hAnsi="Book Antiqua"/>
                <w:color w:val="000000"/>
              </w:rPr>
              <w:t>, MIP-1</w:t>
            </w:r>
            <w:r w:rsidRPr="00CE78F2">
              <w:rPr>
                <w:rFonts w:ascii="Book Antiqua" w:hAnsi="Book Antiqua" w:cs="Calibri"/>
                <w:color w:val="000000"/>
              </w:rPr>
              <w:t>α</w:t>
            </w:r>
            <w:r w:rsidRPr="00CE78F2">
              <w:rPr>
                <w:rFonts w:ascii="Book Antiqua" w:hAnsi="Book Antiqua"/>
                <w:color w:val="000000"/>
              </w:rPr>
              <w:t>, MCP-1</w:t>
            </w:r>
          </w:p>
        </w:tc>
      </w:tr>
      <w:tr w:rsidR="002C31F8" w:rsidRPr="00CE78F2" w14:paraId="2475ACA9" w14:textId="77777777" w:rsidTr="002C31F8">
        <w:trPr>
          <w:trHeight w:val="307"/>
        </w:trPr>
        <w:tc>
          <w:tcPr>
            <w:tcW w:w="5201" w:type="dxa"/>
          </w:tcPr>
          <w:p w14:paraId="69C2E64E"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Nutritional factors</w:t>
            </w:r>
          </w:p>
        </w:tc>
        <w:tc>
          <w:tcPr>
            <w:tcW w:w="5201" w:type="dxa"/>
          </w:tcPr>
          <w:p w14:paraId="750A3A90"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HGF, NGF, FGF-2, PDGF-AA, PDGF-BB, EGF</w:t>
            </w:r>
          </w:p>
        </w:tc>
      </w:tr>
      <w:tr w:rsidR="002C31F8" w:rsidRPr="00CE78F2" w14:paraId="6214B6B2" w14:textId="77777777" w:rsidTr="002C31F8">
        <w:trPr>
          <w:trHeight w:val="318"/>
        </w:trPr>
        <w:tc>
          <w:tcPr>
            <w:tcW w:w="5201" w:type="dxa"/>
          </w:tcPr>
          <w:p w14:paraId="516D9D18" w14:textId="77777777" w:rsidR="002C31F8" w:rsidRPr="00CE78F2" w:rsidRDefault="002C31F8" w:rsidP="00CE78F2">
            <w:pPr>
              <w:spacing w:line="360" w:lineRule="auto"/>
              <w:jc w:val="both"/>
              <w:rPr>
                <w:rFonts w:ascii="Book Antiqua" w:hAnsi="Book Antiqua"/>
                <w:color w:val="000000"/>
              </w:rPr>
            </w:pPr>
            <w:proofErr w:type="spellStart"/>
            <w:r w:rsidRPr="00CE78F2">
              <w:rPr>
                <w:rFonts w:ascii="Book Antiqua" w:hAnsi="Book Antiqua"/>
                <w:color w:val="000000"/>
              </w:rPr>
              <w:t>Haematopoietic</w:t>
            </w:r>
            <w:proofErr w:type="spellEnd"/>
            <w:r w:rsidRPr="00CE78F2">
              <w:rPr>
                <w:rFonts w:ascii="Book Antiqua" w:hAnsi="Book Antiqua"/>
                <w:color w:val="000000"/>
              </w:rPr>
              <w:t xml:space="preserve"> growth factor</w:t>
            </w:r>
          </w:p>
        </w:tc>
        <w:tc>
          <w:tcPr>
            <w:tcW w:w="5201" w:type="dxa"/>
          </w:tcPr>
          <w:p w14:paraId="7530896B"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G-CSF, M-CSF, GM-CSF, EPO</w:t>
            </w:r>
          </w:p>
        </w:tc>
      </w:tr>
      <w:tr w:rsidR="002C31F8" w:rsidRPr="00CE78F2" w14:paraId="2881C49A" w14:textId="77777777" w:rsidTr="002C31F8">
        <w:trPr>
          <w:trHeight w:val="318"/>
        </w:trPr>
        <w:tc>
          <w:tcPr>
            <w:tcW w:w="5201" w:type="dxa"/>
          </w:tcPr>
          <w:p w14:paraId="4FB1A900"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Vascular regeneration factor</w:t>
            </w:r>
          </w:p>
        </w:tc>
        <w:tc>
          <w:tcPr>
            <w:tcW w:w="5201" w:type="dxa"/>
          </w:tcPr>
          <w:p w14:paraId="6DAD32C6"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VEGF</w:t>
            </w:r>
            <w:r w:rsidRPr="00CE78F2">
              <w:rPr>
                <w:rFonts w:ascii="Book Antiqua" w:hAnsi="Book Antiqua"/>
                <w:color w:val="000000"/>
                <w:vertAlign w:val="subscript"/>
              </w:rPr>
              <w:t>165</w:t>
            </w:r>
            <w:r w:rsidRPr="00CE78F2">
              <w:rPr>
                <w:rFonts w:ascii="Book Antiqua" w:hAnsi="Book Antiqua"/>
                <w:color w:val="000000"/>
              </w:rPr>
              <w:t>, FGF-2, EGF, PDGF</w:t>
            </w:r>
          </w:p>
        </w:tc>
      </w:tr>
      <w:tr w:rsidR="002C31F8" w:rsidRPr="00CE78F2" w14:paraId="108C14B6" w14:textId="77777777" w:rsidTr="002C31F8">
        <w:trPr>
          <w:trHeight w:val="318"/>
        </w:trPr>
        <w:tc>
          <w:tcPr>
            <w:tcW w:w="5201" w:type="dxa"/>
          </w:tcPr>
          <w:p w14:paraId="1560065D" w14:textId="77777777" w:rsidR="002C31F8" w:rsidRPr="00CE78F2" w:rsidRDefault="002C31F8" w:rsidP="00CE78F2">
            <w:pPr>
              <w:spacing w:line="360" w:lineRule="auto"/>
              <w:jc w:val="both"/>
              <w:rPr>
                <w:rFonts w:ascii="Book Antiqua" w:hAnsi="Book Antiqua"/>
              </w:rPr>
            </w:pPr>
            <w:r w:rsidRPr="00CE78F2">
              <w:rPr>
                <w:rFonts w:ascii="Book Antiqua" w:hAnsi="Book Antiqua"/>
                <w:color w:val="000000"/>
              </w:rPr>
              <w:t>Scar inhibiting factor</w:t>
            </w:r>
          </w:p>
        </w:tc>
        <w:tc>
          <w:tcPr>
            <w:tcW w:w="5201" w:type="dxa"/>
          </w:tcPr>
          <w:p w14:paraId="1FE0DD07" w14:textId="77777777" w:rsidR="002C31F8" w:rsidRPr="00CE78F2" w:rsidRDefault="002C31F8" w:rsidP="00CE78F2">
            <w:pPr>
              <w:spacing w:line="360" w:lineRule="auto"/>
              <w:jc w:val="both"/>
              <w:rPr>
                <w:rFonts w:ascii="Book Antiqua" w:hAnsi="Book Antiqua"/>
                <w:color w:val="000000"/>
              </w:rPr>
            </w:pPr>
            <w:r w:rsidRPr="00CE78F2">
              <w:rPr>
                <w:rFonts w:ascii="Book Antiqua" w:hAnsi="Book Antiqua"/>
                <w:color w:val="000000"/>
              </w:rPr>
              <w:t>HGF, FGF-2</w:t>
            </w:r>
          </w:p>
        </w:tc>
      </w:tr>
      <w:tr w:rsidR="002C31F8" w:rsidRPr="00CE78F2" w14:paraId="3D953054" w14:textId="77777777" w:rsidTr="002C31F8">
        <w:trPr>
          <w:trHeight w:val="306"/>
        </w:trPr>
        <w:tc>
          <w:tcPr>
            <w:tcW w:w="5201" w:type="dxa"/>
            <w:tcBorders>
              <w:bottom w:val="single" w:sz="4" w:space="0" w:color="auto"/>
            </w:tcBorders>
          </w:tcPr>
          <w:p w14:paraId="69034250" w14:textId="77777777" w:rsidR="002C31F8" w:rsidRPr="00CE78F2" w:rsidRDefault="002C31F8" w:rsidP="00CE78F2">
            <w:pPr>
              <w:spacing w:line="360" w:lineRule="auto"/>
              <w:jc w:val="both"/>
              <w:rPr>
                <w:rFonts w:ascii="Book Antiqua" w:hAnsi="Book Antiqua"/>
              </w:rPr>
            </w:pPr>
            <w:r w:rsidRPr="00CE78F2">
              <w:rPr>
                <w:rFonts w:ascii="Book Antiqua" w:hAnsi="Book Antiqua"/>
                <w:color w:val="000000"/>
              </w:rPr>
              <w:t>Anti-apoptotic factor</w:t>
            </w:r>
          </w:p>
        </w:tc>
        <w:tc>
          <w:tcPr>
            <w:tcW w:w="5201" w:type="dxa"/>
            <w:tcBorders>
              <w:bottom w:val="single" w:sz="4" w:space="0" w:color="auto"/>
            </w:tcBorders>
          </w:tcPr>
          <w:p w14:paraId="3D13D9BE" w14:textId="77777777" w:rsidR="002C31F8" w:rsidRPr="00CE78F2" w:rsidRDefault="002C31F8" w:rsidP="00CE78F2">
            <w:pPr>
              <w:spacing w:line="360" w:lineRule="auto"/>
              <w:jc w:val="both"/>
              <w:rPr>
                <w:rFonts w:ascii="Book Antiqua" w:hAnsi="Book Antiqua"/>
              </w:rPr>
            </w:pPr>
            <w:r w:rsidRPr="00CE78F2">
              <w:rPr>
                <w:rFonts w:ascii="Book Antiqua" w:hAnsi="Book Antiqua"/>
                <w:color w:val="000000"/>
              </w:rPr>
              <w:t>VEGF</w:t>
            </w:r>
            <w:r w:rsidRPr="00CE78F2">
              <w:rPr>
                <w:rFonts w:ascii="Book Antiqua" w:hAnsi="Book Antiqua"/>
                <w:color w:val="000000"/>
                <w:vertAlign w:val="subscript"/>
              </w:rPr>
              <w:t>165</w:t>
            </w:r>
            <w:r w:rsidRPr="00CE78F2">
              <w:rPr>
                <w:rFonts w:ascii="Book Antiqua" w:hAnsi="Book Antiqua"/>
                <w:color w:val="000000"/>
              </w:rPr>
              <w:t>, FGF-2, HGF</w:t>
            </w:r>
          </w:p>
        </w:tc>
      </w:tr>
    </w:tbl>
    <w:p w14:paraId="76BFF5FD" w14:textId="0C980B13" w:rsidR="005C3D6B" w:rsidRPr="00CE78F2" w:rsidRDefault="005C3D6B" w:rsidP="00CE78F2">
      <w:pPr>
        <w:spacing w:line="360" w:lineRule="auto"/>
        <w:jc w:val="both"/>
        <w:rPr>
          <w:rFonts w:ascii="Book Antiqua" w:eastAsia="Book Antiqua" w:hAnsi="Book Antiqua" w:cs="Book Antiqua"/>
          <w:color w:val="000000"/>
        </w:rPr>
      </w:pPr>
      <w:r w:rsidRPr="00CE78F2">
        <w:rPr>
          <w:rFonts w:ascii="Book Antiqua" w:eastAsia="Book Antiqua" w:hAnsi="Book Antiqua" w:cs="Book Antiqua"/>
          <w:color w:val="000000"/>
        </w:rPr>
        <w:t xml:space="preserve">HGF: </w:t>
      </w:r>
      <w:r w:rsidR="00FA038A" w:rsidRPr="00CE78F2">
        <w:rPr>
          <w:rFonts w:ascii="Book Antiqua" w:eastAsia="Book Antiqua" w:hAnsi="Book Antiqua" w:cs="Book Antiqua"/>
          <w:color w:val="000000"/>
        </w:rPr>
        <w:t>Hepatocyte growth factor</w:t>
      </w:r>
      <w:r w:rsidRPr="00CE78F2">
        <w:rPr>
          <w:rFonts w:ascii="Book Antiqua" w:eastAsia="Book Antiqua" w:hAnsi="Book Antiqua" w:cs="Book Antiqua"/>
          <w:color w:val="000000"/>
        </w:rPr>
        <w:t>; TGF-β:</w:t>
      </w:r>
      <w:r w:rsidRPr="00CE78F2">
        <w:rPr>
          <w:rFonts w:ascii="Book Antiqua" w:eastAsia="Book Antiqua" w:hAnsi="Book Antiqua" w:cs="Book Antiqua"/>
          <w:color w:val="000000"/>
          <w:shd w:val="clear" w:color="auto" w:fill="FFFFFF"/>
        </w:rPr>
        <w:t xml:space="preserve"> Transforming growth factor</w:t>
      </w:r>
      <w:r w:rsidRPr="00CE78F2">
        <w:rPr>
          <w:rFonts w:ascii="Book Antiqua" w:eastAsia="Book Antiqua" w:hAnsi="Book Antiqua" w:cs="Book Antiqua"/>
          <w:color w:val="000000"/>
        </w:rPr>
        <w:t>-β; PGE2:</w:t>
      </w:r>
      <w:r w:rsidRPr="00CE78F2">
        <w:rPr>
          <w:rFonts w:ascii="Book Antiqua" w:eastAsia="Book Antiqua" w:hAnsi="Book Antiqua" w:cs="Book Antiqua"/>
          <w:color w:val="000000"/>
          <w:shd w:val="clear" w:color="auto" w:fill="FFFFFF"/>
        </w:rPr>
        <w:t xml:space="preserve"> Prostaglandin E2;</w:t>
      </w:r>
      <w:r w:rsidRPr="00CE78F2">
        <w:rPr>
          <w:rFonts w:ascii="Book Antiqua" w:eastAsia="Book Antiqua" w:hAnsi="Book Antiqua" w:cs="Book Antiqua"/>
          <w:color w:val="000000"/>
        </w:rPr>
        <w:t xml:space="preserve"> IDO:</w:t>
      </w:r>
      <w:r w:rsidRPr="00CE78F2">
        <w:rPr>
          <w:rFonts w:ascii="Book Antiqua" w:eastAsia="Book Antiqua" w:hAnsi="Book Antiqua" w:cs="Book Antiqua"/>
          <w:color w:val="000000"/>
          <w:shd w:val="clear" w:color="auto" w:fill="FFFFFF"/>
        </w:rPr>
        <w:t xml:space="preserve"> Indoleamine 2,3-dioxygenase; </w:t>
      </w:r>
      <w:r w:rsidRPr="00CE78F2">
        <w:rPr>
          <w:rFonts w:ascii="Book Antiqua" w:hAnsi="Book Antiqua"/>
          <w:color w:val="000000"/>
        </w:rPr>
        <w:t>SDF-1</w:t>
      </w:r>
      <w:r w:rsidRPr="00CE78F2">
        <w:rPr>
          <w:rFonts w:ascii="Book Antiqua" w:hAnsi="Book Antiqua" w:cs="Calibri"/>
          <w:color w:val="000000"/>
        </w:rPr>
        <w:t xml:space="preserve">α: </w:t>
      </w:r>
      <w:r w:rsidRPr="00CE78F2">
        <w:rPr>
          <w:rFonts w:ascii="Book Antiqua" w:eastAsia="Book Antiqua" w:hAnsi="Book Antiqua" w:cs="Book Antiqua"/>
          <w:color w:val="000000"/>
        </w:rPr>
        <w:t xml:space="preserve">Stromal cell-derived factor-1α; MCP-1: Monocyte chemoattractant protein-1; NGF: </w:t>
      </w:r>
      <w:r w:rsidR="00FA038A" w:rsidRPr="00CE78F2">
        <w:rPr>
          <w:rFonts w:ascii="Book Antiqua" w:eastAsia="Book Antiqua" w:hAnsi="Book Antiqua" w:cs="Book Antiqua"/>
          <w:color w:val="000000"/>
        </w:rPr>
        <w:t>Nerve growth factor</w:t>
      </w:r>
      <w:r w:rsidRPr="00CE78F2">
        <w:rPr>
          <w:rFonts w:ascii="Book Antiqua" w:eastAsia="Book Antiqua" w:hAnsi="Book Antiqua" w:cs="Book Antiqua"/>
          <w:color w:val="000000"/>
        </w:rPr>
        <w:t xml:space="preserve">; FGF: </w:t>
      </w:r>
      <w:r w:rsidR="00FA038A" w:rsidRPr="00CE78F2">
        <w:rPr>
          <w:rFonts w:ascii="Book Antiqua" w:eastAsia="Book Antiqua" w:hAnsi="Book Antiqua" w:cs="Book Antiqua"/>
          <w:color w:val="000000"/>
        </w:rPr>
        <w:t>Fibroblast growth factor</w:t>
      </w:r>
      <w:r w:rsidRPr="00CE78F2">
        <w:rPr>
          <w:rFonts w:ascii="Book Antiqua" w:eastAsia="Book Antiqua" w:hAnsi="Book Antiqua" w:cs="Book Antiqua"/>
          <w:color w:val="000000"/>
        </w:rPr>
        <w:t xml:space="preserve">; PDGF: </w:t>
      </w:r>
      <w:r w:rsidR="00FA038A" w:rsidRPr="00CE78F2">
        <w:rPr>
          <w:rFonts w:ascii="Book Antiqua" w:eastAsia="Book Antiqua" w:hAnsi="Book Antiqua" w:cs="Book Antiqua"/>
          <w:color w:val="000000"/>
        </w:rPr>
        <w:t>Platelet-derived growth factor</w:t>
      </w:r>
      <w:r w:rsidRPr="00CE78F2">
        <w:rPr>
          <w:rFonts w:ascii="Book Antiqua" w:eastAsia="Book Antiqua" w:hAnsi="Book Antiqua" w:cs="Book Antiqua"/>
          <w:color w:val="000000"/>
        </w:rPr>
        <w:t xml:space="preserve">; G-CSF: </w:t>
      </w:r>
      <w:r w:rsidR="00FA038A" w:rsidRPr="00CE78F2">
        <w:rPr>
          <w:rFonts w:ascii="Book Antiqua" w:eastAsia="Book Antiqua" w:hAnsi="Book Antiqua" w:cs="Book Antiqua"/>
          <w:color w:val="000000"/>
        </w:rPr>
        <w:t>Colony stimulating factor 3</w:t>
      </w:r>
      <w:r w:rsidRPr="00CE78F2">
        <w:rPr>
          <w:rFonts w:ascii="Book Antiqua" w:eastAsia="Book Antiqua" w:hAnsi="Book Antiqua" w:cs="Book Antiqua"/>
          <w:color w:val="000000"/>
        </w:rPr>
        <w:t xml:space="preserve">; M-CSF: </w:t>
      </w:r>
      <w:r w:rsidR="00FA038A" w:rsidRPr="00CE78F2">
        <w:rPr>
          <w:rFonts w:ascii="Book Antiqua" w:eastAsia="Book Antiqua" w:hAnsi="Book Antiqua" w:cs="Book Antiqua"/>
          <w:color w:val="000000"/>
        </w:rPr>
        <w:t>Colony stimulating factor 1</w:t>
      </w:r>
      <w:r w:rsidRPr="00CE78F2">
        <w:rPr>
          <w:rFonts w:ascii="Book Antiqua" w:eastAsia="Book Antiqua" w:hAnsi="Book Antiqua" w:cs="Book Antiqua"/>
          <w:color w:val="000000"/>
        </w:rPr>
        <w:t xml:space="preserve">; GM-CSF: </w:t>
      </w:r>
      <w:r w:rsidR="00FA038A" w:rsidRPr="00CE78F2">
        <w:rPr>
          <w:rFonts w:ascii="Book Antiqua" w:eastAsia="Book Antiqua" w:hAnsi="Book Antiqua" w:cs="Book Antiqua"/>
          <w:color w:val="000000"/>
        </w:rPr>
        <w:t>Colony stimulating factor 2</w:t>
      </w:r>
      <w:r w:rsidRPr="00CE78F2">
        <w:rPr>
          <w:rFonts w:ascii="Book Antiqua" w:eastAsia="Book Antiqua" w:hAnsi="Book Antiqua" w:cs="Book Antiqua"/>
          <w:color w:val="000000"/>
        </w:rPr>
        <w:t xml:space="preserve">; EPO: </w:t>
      </w:r>
      <w:r w:rsidR="00FA038A" w:rsidRPr="00CE78F2">
        <w:rPr>
          <w:rFonts w:ascii="Book Antiqua" w:eastAsia="Book Antiqua" w:hAnsi="Book Antiqua" w:cs="Book Antiqua"/>
          <w:color w:val="000000"/>
        </w:rPr>
        <w:t>Erythropoietin</w:t>
      </w:r>
      <w:r w:rsidRPr="00CE78F2">
        <w:rPr>
          <w:rFonts w:ascii="Book Antiqua" w:eastAsia="Book Antiqua" w:hAnsi="Book Antiqua" w:cs="Book Antiqua"/>
          <w:color w:val="000000"/>
        </w:rPr>
        <w:t xml:space="preserve">; </w:t>
      </w:r>
      <w:r w:rsidRPr="00CE78F2">
        <w:rPr>
          <w:rFonts w:ascii="Book Antiqua" w:hAnsi="Book Antiqua"/>
          <w:color w:val="000000"/>
        </w:rPr>
        <w:t>VEGF</w:t>
      </w:r>
      <w:r w:rsidRPr="00CE78F2">
        <w:rPr>
          <w:rFonts w:ascii="Book Antiqua" w:hAnsi="Book Antiqua"/>
          <w:color w:val="000000"/>
          <w:vertAlign w:val="subscript"/>
        </w:rPr>
        <w:t>165</w:t>
      </w:r>
      <w:r w:rsidRPr="00CE78F2">
        <w:rPr>
          <w:rFonts w:ascii="Book Antiqua" w:hAnsi="Book Antiqua"/>
          <w:color w:val="000000"/>
        </w:rPr>
        <w:t xml:space="preserve">: </w:t>
      </w:r>
      <w:r w:rsidR="00FA038A" w:rsidRPr="00CE78F2">
        <w:rPr>
          <w:rFonts w:ascii="Book Antiqua" w:hAnsi="Book Antiqua"/>
          <w:color w:val="000000"/>
        </w:rPr>
        <w:t>Vascular endothelial growth factor-165</w:t>
      </w:r>
      <w:r w:rsidRPr="00CE78F2">
        <w:rPr>
          <w:rFonts w:ascii="Book Antiqua" w:eastAsia="Book Antiqua" w:hAnsi="Book Antiqua" w:cs="Book Antiqua"/>
          <w:color w:val="000000"/>
        </w:rPr>
        <w:t>.</w:t>
      </w:r>
    </w:p>
    <w:p w14:paraId="3CAC01DD" w14:textId="7FC9C91D" w:rsidR="00A77B3E" w:rsidRPr="00CE78F2" w:rsidRDefault="00A77B3E" w:rsidP="00CE78F2">
      <w:pPr>
        <w:spacing w:line="360" w:lineRule="auto"/>
        <w:jc w:val="both"/>
        <w:rPr>
          <w:rFonts w:ascii="Book Antiqua" w:hAnsi="Book Antiqua"/>
        </w:rPr>
      </w:pPr>
    </w:p>
    <w:sectPr w:rsidR="00A77B3E" w:rsidRPr="00CE7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27D8" w14:textId="77777777" w:rsidR="004E219C" w:rsidRDefault="004E219C" w:rsidP="000B48AF">
      <w:r>
        <w:separator/>
      </w:r>
    </w:p>
  </w:endnote>
  <w:endnote w:type="continuationSeparator" w:id="0">
    <w:p w14:paraId="1E6FEB03" w14:textId="77777777" w:rsidR="004E219C" w:rsidRDefault="004E219C" w:rsidP="000B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08A4" w14:textId="77777777" w:rsidR="000B48AF" w:rsidRPr="000B48AF" w:rsidRDefault="000B48AF" w:rsidP="000B48AF">
    <w:pPr>
      <w:pStyle w:val="a5"/>
      <w:jc w:val="right"/>
      <w:rPr>
        <w:rFonts w:ascii="Book Antiqua" w:hAnsi="Book Antiqua"/>
        <w:color w:val="000000" w:themeColor="text1"/>
        <w:sz w:val="24"/>
        <w:szCs w:val="24"/>
      </w:rPr>
    </w:pPr>
    <w:r w:rsidRPr="000B48AF">
      <w:rPr>
        <w:rFonts w:ascii="Book Antiqua" w:hAnsi="Book Antiqua"/>
        <w:color w:val="000000" w:themeColor="text1"/>
        <w:sz w:val="24"/>
        <w:szCs w:val="24"/>
        <w:lang w:val="zh-CN" w:eastAsia="zh-CN"/>
      </w:rPr>
      <w:t xml:space="preserve"> </w:t>
    </w:r>
    <w:r w:rsidRPr="000B48AF">
      <w:rPr>
        <w:rFonts w:ascii="Book Antiqua" w:hAnsi="Book Antiqua"/>
        <w:color w:val="000000" w:themeColor="text1"/>
        <w:sz w:val="24"/>
        <w:szCs w:val="24"/>
      </w:rPr>
      <w:fldChar w:fldCharType="begin"/>
    </w:r>
    <w:r w:rsidRPr="000B48AF">
      <w:rPr>
        <w:rFonts w:ascii="Book Antiqua" w:hAnsi="Book Antiqua"/>
        <w:color w:val="000000" w:themeColor="text1"/>
        <w:sz w:val="24"/>
        <w:szCs w:val="24"/>
      </w:rPr>
      <w:instrText>PAGE  \* Arabic  \* MERGEFORMAT</w:instrText>
    </w:r>
    <w:r w:rsidRPr="000B48AF">
      <w:rPr>
        <w:rFonts w:ascii="Book Antiqua" w:hAnsi="Book Antiqua"/>
        <w:color w:val="000000" w:themeColor="text1"/>
        <w:sz w:val="24"/>
        <w:szCs w:val="24"/>
      </w:rPr>
      <w:fldChar w:fldCharType="separate"/>
    </w:r>
    <w:r w:rsidRPr="000B48AF">
      <w:rPr>
        <w:rFonts w:ascii="Book Antiqua" w:hAnsi="Book Antiqua"/>
        <w:color w:val="000000" w:themeColor="text1"/>
        <w:sz w:val="24"/>
        <w:szCs w:val="24"/>
        <w:lang w:val="zh-CN" w:eastAsia="zh-CN"/>
      </w:rPr>
      <w:t>2</w:t>
    </w:r>
    <w:r w:rsidRPr="000B48AF">
      <w:rPr>
        <w:rFonts w:ascii="Book Antiqua" w:hAnsi="Book Antiqua"/>
        <w:color w:val="000000" w:themeColor="text1"/>
        <w:sz w:val="24"/>
        <w:szCs w:val="24"/>
      </w:rPr>
      <w:fldChar w:fldCharType="end"/>
    </w:r>
    <w:r w:rsidRPr="000B48AF">
      <w:rPr>
        <w:rFonts w:ascii="Book Antiqua" w:hAnsi="Book Antiqua"/>
        <w:color w:val="000000" w:themeColor="text1"/>
        <w:sz w:val="24"/>
        <w:szCs w:val="24"/>
        <w:lang w:val="zh-CN" w:eastAsia="zh-CN"/>
      </w:rPr>
      <w:t xml:space="preserve"> / </w:t>
    </w:r>
    <w:r w:rsidRPr="000B48AF">
      <w:rPr>
        <w:rFonts w:ascii="Book Antiqua" w:hAnsi="Book Antiqua"/>
        <w:color w:val="000000" w:themeColor="text1"/>
        <w:sz w:val="24"/>
        <w:szCs w:val="24"/>
      </w:rPr>
      <w:fldChar w:fldCharType="begin"/>
    </w:r>
    <w:r w:rsidRPr="000B48AF">
      <w:rPr>
        <w:rFonts w:ascii="Book Antiqua" w:hAnsi="Book Antiqua"/>
        <w:color w:val="000000" w:themeColor="text1"/>
        <w:sz w:val="24"/>
        <w:szCs w:val="24"/>
      </w:rPr>
      <w:instrText>NUMPAGES  \* Arabic  \* MERGEFORMAT</w:instrText>
    </w:r>
    <w:r w:rsidRPr="000B48AF">
      <w:rPr>
        <w:rFonts w:ascii="Book Antiqua" w:hAnsi="Book Antiqua"/>
        <w:color w:val="000000" w:themeColor="text1"/>
        <w:sz w:val="24"/>
        <w:szCs w:val="24"/>
      </w:rPr>
      <w:fldChar w:fldCharType="separate"/>
    </w:r>
    <w:r w:rsidRPr="000B48AF">
      <w:rPr>
        <w:rFonts w:ascii="Book Antiqua" w:hAnsi="Book Antiqua"/>
        <w:color w:val="000000" w:themeColor="text1"/>
        <w:sz w:val="24"/>
        <w:szCs w:val="24"/>
        <w:lang w:val="zh-CN" w:eastAsia="zh-CN"/>
      </w:rPr>
      <w:t>2</w:t>
    </w:r>
    <w:r w:rsidRPr="000B48AF">
      <w:rPr>
        <w:rFonts w:ascii="Book Antiqua" w:hAnsi="Book Antiqua"/>
        <w:color w:val="000000" w:themeColor="text1"/>
        <w:sz w:val="24"/>
        <w:szCs w:val="24"/>
      </w:rPr>
      <w:fldChar w:fldCharType="end"/>
    </w:r>
  </w:p>
  <w:p w14:paraId="2FC89864" w14:textId="77777777" w:rsidR="000B48AF" w:rsidRDefault="000B48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62A6" w14:textId="77777777" w:rsidR="004E219C" w:rsidRDefault="004E219C" w:rsidP="000B48AF">
      <w:r>
        <w:separator/>
      </w:r>
    </w:p>
  </w:footnote>
  <w:footnote w:type="continuationSeparator" w:id="0">
    <w:p w14:paraId="5532CA3D" w14:textId="77777777" w:rsidR="004E219C" w:rsidRDefault="004E219C" w:rsidP="000B48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48AF"/>
    <w:rsid w:val="000D5920"/>
    <w:rsid w:val="001246FB"/>
    <w:rsid w:val="001252F5"/>
    <w:rsid w:val="00174F10"/>
    <w:rsid w:val="001D6D65"/>
    <w:rsid w:val="0022252C"/>
    <w:rsid w:val="00280FDC"/>
    <w:rsid w:val="002C31F8"/>
    <w:rsid w:val="002E1E95"/>
    <w:rsid w:val="00330705"/>
    <w:rsid w:val="003B6A4D"/>
    <w:rsid w:val="004E219C"/>
    <w:rsid w:val="004F3BB1"/>
    <w:rsid w:val="00541079"/>
    <w:rsid w:val="005C3D6B"/>
    <w:rsid w:val="005D33E0"/>
    <w:rsid w:val="0066092A"/>
    <w:rsid w:val="00687890"/>
    <w:rsid w:val="007364DE"/>
    <w:rsid w:val="007D14FB"/>
    <w:rsid w:val="007D50B5"/>
    <w:rsid w:val="007E4397"/>
    <w:rsid w:val="007F2288"/>
    <w:rsid w:val="008B4D15"/>
    <w:rsid w:val="0094568A"/>
    <w:rsid w:val="009A610F"/>
    <w:rsid w:val="009E5846"/>
    <w:rsid w:val="009F2916"/>
    <w:rsid w:val="00A1720F"/>
    <w:rsid w:val="00A77B3E"/>
    <w:rsid w:val="00AA07B7"/>
    <w:rsid w:val="00AA2A1A"/>
    <w:rsid w:val="00AA3373"/>
    <w:rsid w:val="00AC705C"/>
    <w:rsid w:val="00AE229A"/>
    <w:rsid w:val="00B16C9F"/>
    <w:rsid w:val="00C7154D"/>
    <w:rsid w:val="00CA2A55"/>
    <w:rsid w:val="00CD214A"/>
    <w:rsid w:val="00CE78F2"/>
    <w:rsid w:val="00D22067"/>
    <w:rsid w:val="00D80142"/>
    <w:rsid w:val="00D85AE7"/>
    <w:rsid w:val="00DC7695"/>
    <w:rsid w:val="00E23CC0"/>
    <w:rsid w:val="00E90E0B"/>
    <w:rsid w:val="00EA19CD"/>
    <w:rsid w:val="00EA6353"/>
    <w:rsid w:val="00F021B9"/>
    <w:rsid w:val="00F33D50"/>
    <w:rsid w:val="00F6232E"/>
    <w:rsid w:val="00FA038A"/>
    <w:rsid w:val="00FA3ABD"/>
    <w:rsid w:val="00FB625C"/>
    <w:rsid w:val="00FB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BFFDA"/>
  <w15:docId w15:val="{2ECB8472-708E-4716-A746-DA7F788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0B48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48AF"/>
    <w:rPr>
      <w:sz w:val="18"/>
      <w:szCs w:val="18"/>
    </w:rPr>
  </w:style>
  <w:style w:type="paragraph" w:styleId="a5">
    <w:name w:val="footer"/>
    <w:basedOn w:val="a"/>
    <w:link w:val="a6"/>
    <w:uiPriority w:val="99"/>
    <w:unhideWhenUsed/>
    <w:rsid w:val="000B48AF"/>
    <w:pPr>
      <w:tabs>
        <w:tab w:val="center" w:pos="4153"/>
        <w:tab w:val="right" w:pos="8306"/>
      </w:tabs>
      <w:snapToGrid w:val="0"/>
    </w:pPr>
    <w:rPr>
      <w:sz w:val="18"/>
      <w:szCs w:val="18"/>
    </w:rPr>
  </w:style>
  <w:style w:type="character" w:customStyle="1" w:styleId="a6">
    <w:name w:val="页脚 字符"/>
    <w:basedOn w:val="a0"/>
    <w:link w:val="a5"/>
    <w:uiPriority w:val="99"/>
    <w:rsid w:val="000B48AF"/>
    <w:rPr>
      <w:sz w:val="18"/>
      <w:szCs w:val="18"/>
    </w:rPr>
  </w:style>
  <w:style w:type="character" w:styleId="a7">
    <w:name w:val="annotation reference"/>
    <w:basedOn w:val="a0"/>
    <w:semiHidden/>
    <w:unhideWhenUsed/>
    <w:rsid w:val="000B48AF"/>
    <w:rPr>
      <w:sz w:val="21"/>
      <w:szCs w:val="21"/>
    </w:rPr>
  </w:style>
  <w:style w:type="paragraph" w:styleId="a8">
    <w:name w:val="annotation text"/>
    <w:basedOn w:val="a"/>
    <w:link w:val="a9"/>
    <w:semiHidden/>
    <w:unhideWhenUsed/>
    <w:rsid w:val="000B48AF"/>
  </w:style>
  <w:style w:type="character" w:customStyle="1" w:styleId="a9">
    <w:name w:val="批注文字 字符"/>
    <w:basedOn w:val="a0"/>
    <w:link w:val="a8"/>
    <w:semiHidden/>
    <w:rsid w:val="000B48AF"/>
    <w:rPr>
      <w:sz w:val="24"/>
      <w:szCs w:val="24"/>
    </w:rPr>
  </w:style>
  <w:style w:type="paragraph" w:styleId="aa">
    <w:name w:val="annotation subject"/>
    <w:basedOn w:val="a8"/>
    <w:next w:val="a8"/>
    <w:link w:val="ab"/>
    <w:semiHidden/>
    <w:unhideWhenUsed/>
    <w:rsid w:val="000B48AF"/>
    <w:rPr>
      <w:b/>
      <w:bCs/>
    </w:rPr>
  </w:style>
  <w:style w:type="character" w:customStyle="1" w:styleId="ab">
    <w:name w:val="批注主题 字符"/>
    <w:basedOn w:val="a9"/>
    <w:link w:val="aa"/>
    <w:semiHidden/>
    <w:rsid w:val="000B48AF"/>
    <w:rPr>
      <w:b/>
      <w:bCs/>
      <w:sz w:val="24"/>
      <w:szCs w:val="24"/>
    </w:rPr>
  </w:style>
  <w:style w:type="paragraph" w:customStyle="1" w:styleId="1">
    <w:name w:val="无间隔1"/>
    <w:basedOn w:val="a"/>
    <w:rsid w:val="002C31F8"/>
    <w:pPr>
      <w:widowControl w:val="0"/>
      <w:jc w:val="both"/>
    </w:pPr>
    <w:rPr>
      <w:rFonts w:ascii="DengXian" w:eastAsia="DengXian" w:hAnsi="DengXian"/>
      <w:kern w:val="2"/>
      <w:sz w:val="21"/>
      <w:szCs w:val="21"/>
      <w:lang w:eastAsia="zh-CN"/>
    </w:rPr>
  </w:style>
  <w:style w:type="table" w:styleId="ac">
    <w:name w:val="Table Grid"/>
    <w:basedOn w:val="a1"/>
    <w:uiPriority w:val="39"/>
    <w:rsid w:val="002C31F8"/>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22067"/>
    <w:rPr>
      <w:sz w:val="24"/>
      <w:szCs w:val="24"/>
    </w:rPr>
  </w:style>
  <w:style w:type="character" w:styleId="ae">
    <w:name w:val="Hyperlink"/>
    <w:basedOn w:val="a0"/>
    <w:unhideWhenUsed/>
    <w:rsid w:val="00FA038A"/>
    <w:rPr>
      <w:color w:val="0000FF" w:themeColor="hyperlink"/>
      <w:u w:val="single"/>
    </w:rPr>
  </w:style>
  <w:style w:type="character" w:styleId="af">
    <w:name w:val="Unresolved Mention"/>
    <w:basedOn w:val="a0"/>
    <w:uiPriority w:val="99"/>
    <w:semiHidden/>
    <w:unhideWhenUsed/>
    <w:rsid w:val="00FA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4034">
      <w:bodyDiv w:val="1"/>
      <w:marLeft w:val="0"/>
      <w:marRight w:val="0"/>
      <w:marTop w:val="0"/>
      <w:marBottom w:val="0"/>
      <w:divBdr>
        <w:top w:val="none" w:sz="0" w:space="0" w:color="auto"/>
        <w:left w:val="none" w:sz="0" w:space="0" w:color="auto"/>
        <w:bottom w:val="none" w:sz="0" w:space="0" w:color="auto"/>
        <w:right w:val="none" w:sz="0" w:space="0" w:color="auto"/>
      </w:divBdr>
    </w:div>
    <w:div w:id="635600615">
      <w:bodyDiv w:val="1"/>
      <w:marLeft w:val="0"/>
      <w:marRight w:val="0"/>
      <w:marTop w:val="0"/>
      <w:marBottom w:val="0"/>
      <w:divBdr>
        <w:top w:val="none" w:sz="0" w:space="0" w:color="auto"/>
        <w:left w:val="none" w:sz="0" w:space="0" w:color="auto"/>
        <w:bottom w:val="none" w:sz="0" w:space="0" w:color="auto"/>
        <w:right w:val="none" w:sz="0" w:space="0" w:color="auto"/>
      </w:divBdr>
    </w:div>
    <w:div w:id="929896338">
      <w:bodyDiv w:val="1"/>
      <w:marLeft w:val="0"/>
      <w:marRight w:val="0"/>
      <w:marTop w:val="0"/>
      <w:marBottom w:val="0"/>
      <w:divBdr>
        <w:top w:val="none" w:sz="0" w:space="0" w:color="auto"/>
        <w:left w:val="none" w:sz="0" w:space="0" w:color="auto"/>
        <w:bottom w:val="none" w:sz="0" w:space="0" w:color="auto"/>
        <w:right w:val="none" w:sz="0" w:space="0" w:color="auto"/>
      </w:divBdr>
    </w:div>
    <w:div w:id="1321811667">
      <w:bodyDiv w:val="1"/>
      <w:marLeft w:val="0"/>
      <w:marRight w:val="0"/>
      <w:marTop w:val="0"/>
      <w:marBottom w:val="0"/>
      <w:divBdr>
        <w:top w:val="none" w:sz="0" w:space="0" w:color="auto"/>
        <w:left w:val="none" w:sz="0" w:space="0" w:color="auto"/>
        <w:bottom w:val="none" w:sz="0" w:space="0" w:color="auto"/>
        <w:right w:val="none" w:sz="0" w:space="0" w:color="auto"/>
      </w:divBdr>
    </w:div>
    <w:div w:id="1735545663">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97841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erencecitationanalysis.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12184</Words>
  <Characters>69453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2022-09-07T20:09:00Z</dcterms:created>
  <dcterms:modified xsi:type="dcterms:W3CDTF">2022-09-07T20:09:00Z</dcterms:modified>
</cp:coreProperties>
</file>