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6A77C" w14:textId="77777777" w:rsidR="00A77B3E" w:rsidRPr="00BB5CAC" w:rsidRDefault="00A533AF" w:rsidP="00BB5CAC">
      <w:pPr>
        <w:spacing w:line="360" w:lineRule="auto"/>
        <w:jc w:val="both"/>
        <w:rPr>
          <w:rFonts w:ascii="Book Antiqua" w:hAnsi="Book Antiqua"/>
        </w:rPr>
      </w:pPr>
      <w:r w:rsidRPr="00BB5CAC">
        <w:rPr>
          <w:rFonts w:ascii="Book Antiqua" w:eastAsia="Book Antiqua" w:hAnsi="Book Antiqua" w:cs="Book Antiqua"/>
          <w:b/>
          <w:color w:val="000000"/>
        </w:rPr>
        <w:t xml:space="preserve">Name of Journal: </w:t>
      </w:r>
      <w:r w:rsidRPr="00BB5CAC">
        <w:rPr>
          <w:rFonts w:ascii="Book Antiqua" w:eastAsia="Book Antiqua" w:hAnsi="Book Antiqua" w:cs="Book Antiqua"/>
          <w:i/>
          <w:color w:val="000000"/>
        </w:rPr>
        <w:t>World Journal of Hepatology</w:t>
      </w:r>
    </w:p>
    <w:p w14:paraId="1433F8B2" w14:textId="77777777" w:rsidR="00A77B3E" w:rsidRPr="00BB5CAC" w:rsidRDefault="00A533AF" w:rsidP="00BB5CAC">
      <w:pPr>
        <w:spacing w:line="360" w:lineRule="auto"/>
        <w:jc w:val="both"/>
        <w:rPr>
          <w:rFonts w:ascii="Book Antiqua" w:hAnsi="Book Antiqua"/>
        </w:rPr>
      </w:pPr>
      <w:r w:rsidRPr="00BB5CAC">
        <w:rPr>
          <w:rFonts w:ascii="Book Antiqua" w:eastAsia="Book Antiqua" w:hAnsi="Book Antiqua" w:cs="Book Antiqua"/>
          <w:b/>
          <w:color w:val="000000"/>
        </w:rPr>
        <w:t xml:space="preserve">Manuscript NO: </w:t>
      </w:r>
      <w:r w:rsidRPr="00BB5CAC">
        <w:rPr>
          <w:rFonts w:ascii="Book Antiqua" w:eastAsia="Book Antiqua" w:hAnsi="Book Antiqua" w:cs="Book Antiqua"/>
          <w:color w:val="000000"/>
        </w:rPr>
        <w:t>77715</w:t>
      </w:r>
    </w:p>
    <w:p w14:paraId="28D8846E" w14:textId="77777777" w:rsidR="00A77B3E" w:rsidRPr="00BB5CAC" w:rsidRDefault="00A533AF" w:rsidP="00BB5CAC">
      <w:pPr>
        <w:spacing w:line="360" w:lineRule="auto"/>
        <w:jc w:val="both"/>
        <w:rPr>
          <w:rFonts w:ascii="Book Antiqua" w:hAnsi="Book Antiqua"/>
        </w:rPr>
      </w:pPr>
      <w:r w:rsidRPr="00BB5CAC">
        <w:rPr>
          <w:rFonts w:ascii="Book Antiqua" w:eastAsia="Book Antiqua" w:hAnsi="Book Antiqua" w:cs="Book Antiqua"/>
          <w:b/>
          <w:color w:val="000000"/>
        </w:rPr>
        <w:t xml:space="preserve">Manuscript Type: </w:t>
      </w:r>
      <w:r w:rsidRPr="00BB5CAC">
        <w:rPr>
          <w:rFonts w:ascii="Book Antiqua" w:eastAsia="Book Antiqua" w:hAnsi="Book Antiqua" w:cs="Book Antiqua"/>
          <w:color w:val="000000"/>
        </w:rPr>
        <w:t>CASE REPORT</w:t>
      </w:r>
    </w:p>
    <w:p w14:paraId="155D398B" w14:textId="77777777" w:rsidR="00A77B3E" w:rsidRPr="00BB5CAC" w:rsidRDefault="00A77B3E" w:rsidP="00BB5CAC">
      <w:pPr>
        <w:spacing w:line="360" w:lineRule="auto"/>
        <w:jc w:val="both"/>
        <w:rPr>
          <w:rFonts w:ascii="Book Antiqua" w:hAnsi="Book Antiqua"/>
        </w:rPr>
      </w:pPr>
    </w:p>
    <w:p w14:paraId="34754B36" w14:textId="77777777" w:rsidR="00A77B3E" w:rsidRPr="00BB5CAC" w:rsidRDefault="00A533AF" w:rsidP="00BB5CAC">
      <w:pPr>
        <w:spacing w:line="360" w:lineRule="auto"/>
        <w:jc w:val="both"/>
        <w:rPr>
          <w:rFonts w:ascii="Book Antiqua" w:hAnsi="Book Antiqua"/>
        </w:rPr>
      </w:pPr>
      <w:r w:rsidRPr="00BB5CAC">
        <w:rPr>
          <w:rFonts w:ascii="Book Antiqua" w:eastAsia="Book Antiqua" w:hAnsi="Book Antiqua" w:cs="Book Antiqua"/>
          <w:b/>
          <w:color w:val="000000"/>
        </w:rPr>
        <w:t xml:space="preserve">Multiple hepatic infarctions secondary to diabetic ketoacidosis: </w:t>
      </w:r>
      <w:r w:rsidR="00904BDC" w:rsidRPr="00BB5CAC">
        <w:rPr>
          <w:rFonts w:ascii="Book Antiqua" w:hAnsi="Book Antiqua" w:cs="Book Antiqua"/>
          <w:b/>
          <w:color w:val="000000"/>
          <w:lang w:eastAsia="zh-CN"/>
        </w:rPr>
        <w:t>A</w:t>
      </w:r>
      <w:r w:rsidRPr="00BB5CAC">
        <w:rPr>
          <w:rFonts w:ascii="Book Antiqua" w:eastAsia="Book Antiqua" w:hAnsi="Book Antiqua" w:cs="Book Antiqua"/>
          <w:b/>
          <w:color w:val="000000"/>
        </w:rPr>
        <w:t xml:space="preserve"> case report</w:t>
      </w:r>
    </w:p>
    <w:p w14:paraId="12D3158F" w14:textId="77777777" w:rsidR="00A77B3E" w:rsidRPr="00BB5CAC" w:rsidRDefault="00A77B3E" w:rsidP="00BB5CAC">
      <w:pPr>
        <w:spacing w:line="360" w:lineRule="auto"/>
        <w:jc w:val="both"/>
        <w:rPr>
          <w:rFonts w:ascii="Book Antiqua" w:hAnsi="Book Antiqua"/>
        </w:rPr>
      </w:pPr>
    </w:p>
    <w:p w14:paraId="46EED89B" w14:textId="77777777" w:rsidR="00A77B3E" w:rsidRPr="00BB5CAC" w:rsidRDefault="00904BDC" w:rsidP="00BB5CAC">
      <w:pPr>
        <w:spacing w:line="360" w:lineRule="auto"/>
        <w:jc w:val="both"/>
        <w:rPr>
          <w:rFonts w:ascii="Book Antiqua" w:hAnsi="Book Antiqua"/>
        </w:rPr>
      </w:pPr>
      <w:r w:rsidRPr="00BB5CAC">
        <w:rPr>
          <w:rFonts w:ascii="Book Antiqua" w:eastAsia="Book Antiqua" w:hAnsi="Book Antiqua" w:cs="Book Antiqua"/>
          <w:color w:val="000000"/>
        </w:rPr>
        <w:t xml:space="preserve">Gomes VMS </w:t>
      </w:r>
      <w:r w:rsidRPr="00BB5CAC">
        <w:rPr>
          <w:rFonts w:ascii="Book Antiqua" w:eastAsia="Book Antiqua" w:hAnsi="Book Antiqua" w:cs="Book Antiqua"/>
          <w:i/>
          <w:color w:val="000000"/>
        </w:rPr>
        <w:t>et al.</w:t>
      </w:r>
      <w:r w:rsidRPr="00BB5CAC">
        <w:rPr>
          <w:rFonts w:ascii="Book Antiqua" w:eastAsia="Book Antiqua" w:hAnsi="Book Antiqua" w:cs="Book Antiqua"/>
          <w:color w:val="000000"/>
        </w:rPr>
        <w:t xml:space="preserve"> </w:t>
      </w:r>
      <w:r w:rsidR="00A533AF" w:rsidRPr="00BB5CAC">
        <w:rPr>
          <w:rFonts w:ascii="Book Antiqua" w:eastAsia="Book Antiqua" w:hAnsi="Book Antiqua" w:cs="Book Antiqua"/>
          <w:color w:val="000000"/>
        </w:rPr>
        <w:t>Multiple hepatic infarctions secondary to diabetic ketoacidosis</w:t>
      </w:r>
    </w:p>
    <w:p w14:paraId="53F87AFD" w14:textId="77777777" w:rsidR="00A77B3E" w:rsidRPr="00BB5CAC" w:rsidRDefault="00A77B3E" w:rsidP="00BB5CAC">
      <w:pPr>
        <w:spacing w:line="360" w:lineRule="auto"/>
        <w:jc w:val="both"/>
        <w:rPr>
          <w:rFonts w:ascii="Book Antiqua" w:hAnsi="Book Antiqua"/>
        </w:rPr>
      </w:pPr>
    </w:p>
    <w:p w14:paraId="7E931D17" w14:textId="77777777" w:rsidR="00A77B3E" w:rsidRPr="00BB5CAC" w:rsidRDefault="00A533AF" w:rsidP="00BB5CAC">
      <w:pPr>
        <w:spacing w:line="360" w:lineRule="auto"/>
        <w:jc w:val="both"/>
        <w:rPr>
          <w:rFonts w:ascii="Book Antiqua" w:hAnsi="Book Antiqua"/>
        </w:rPr>
      </w:pPr>
      <w:r w:rsidRPr="00BB5CAC">
        <w:rPr>
          <w:rFonts w:ascii="Book Antiqua" w:eastAsia="Book Antiqua" w:hAnsi="Book Antiqua" w:cs="Book Antiqua"/>
          <w:color w:val="000000"/>
        </w:rPr>
        <w:t xml:space="preserve">Vitoria </w:t>
      </w:r>
      <w:proofErr w:type="spellStart"/>
      <w:r w:rsidRPr="00BB5CAC">
        <w:rPr>
          <w:rFonts w:ascii="Book Antiqua" w:eastAsia="Book Antiqua" w:hAnsi="Book Antiqua" w:cs="Book Antiqua"/>
          <w:color w:val="000000"/>
        </w:rPr>
        <w:t>Mikaelly</w:t>
      </w:r>
      <w:proofErr w:type="spellEnd"/>
      <w:r w:rsidRPr="00BB5CAC">
        <w:rPr>
          <w:rFonts w:ascii="Book Antiqua" w:eastAsia="Book Antiqua" w:hAnsi="Book Antiqua" w:cs="Book Antiqua"/>
          <w:color w:val="000000"/>
        </w:rPr>
        <w:t xml:space="preserve"> da Silva Gomes, Gustavo de Sousa </w:t>
      </w:r>
      <w:proofErr w:type="spellStart"/>
      <w:r w:rsidRPr="00BB5CAC">
        <w:rPr>
          <w:rFonts w:ascii="Book Antiqua" w:eastAsia="Book Antiqua" w:hAnsi="Book Antiqua" w:cs="Book Antiqua"/>
          <w:color w:val="000000"/>
        </w:rPr>
        <w:t>Arantes</w:t>
      </w:r>
      <w:proofErr w:type="spellEnd"/>
      <w:r w:rsidRPr="00BB5CAC">
        <w:rPr>
          <w:rFonts w:ascii="Book Antiqua" w:eastAsia="Book Antiqua" w:hAnsi="Book Antiqua" w:cs="Book Antiqua"/>
          <w:color w:val="000000"/>
        </w:rPr>
        <w:t xml:space="preserve"> Ferreira, </w:t>
      </w:r>
      <w:proofErr w:type="spellStart"/>
      <w:r w:rsidRPr="00BB5CAC">
        <w:rPr>
          <w:rFonts w:ascii="Book Antiqua" w:eastAsia="Book Antiqua" w:hAnsi="Book Antiqua" w:cs="Book Antiqua"/>
          <w:color w:val="000000"/>
        </w:rPr>
        <w:t>Luise</w:t>
      </w:r>
      <w:proofErr w:type="spellEnd"/>
      <w:r w:rsidRPr="00BB5CAC">
        <w:rPr>
          <w:rFonts w:ascii="Book Antiqua" w:eastAsia="Book Antiqua" w:hAnsi="Book Antiqua" w:cs="Book Antiqua"/>
          <w:color w:val="000000"/>
        </w:rPr>
        <w:t xml:space="preserve"> Cristina Torres </w:t>
      </w:r>
      <w:proofErr w:type="spellStart"/>
      <w:r w:rsidRPr="00BB5CAC">
        <w:rPr>
          <w:rFonts w:ascii="Book Antiqua" w:eastAsia="Book Antiqua" w:hAnsi="Book Antiqua" w:cs="Book Antiqua"/>
          <w:color w:val="000000"/>
        </w:rPr>
        <w:t>Rubim</w:t>
      </w:r>
      <w:proofErr w:type="spellEnd"/>
      <w:r w:rsidRPr="00BB5CAC">
        <w:rPr>
          <w:rFonts w:ascii="Book Antiqua" w:eastAsia="Book Antiqua" w:hAnsi="Book Antiqua" w:cs="Book Antiqua"/>
          <w:color w:val="000000"/>
        </w:rPr>
        <w:t xml:space="preserve"> de Barros, Barbara Moreira Ribeiro Trindade dos Santos, </w:t>
      </w:r>
      <w:proofErr w:type="spellStart"/>
      <w:r w:rsidRPr="00BB5CAC">
        <w:rPr>
          <w:rFonts w:ascii="Book Antiqua" w:eastAsia="Book Antiqua" w:hAnsi="Book Antiqua" w:cs="Book Antiqua"/>
          <w:color w:val="000000"/>
        </w:rPr>
        <w:t>Lorenna</w:t>
      </w:r>
      <w:proofErr w:type="spellEnd"/>
      <w:r w:rsidRPr="00BB5CAC">
        <w:rPr>
          <w:rFonts w:ascii="Book Antiqua" w:eastAsia="Book Antiqua" w:hAnsi="Book Antiqua" w:cs="Book Antiqua"/>
          <w:color w:val="000000"/>
        </w:rPr>
        <w:t xml:space="preserve"> </w:t>
      </w:r>
      <w:proofErr w:type="spellStart"/>
      <w:r w:rsidRPr="00BB5CAC">
        <w:rPr>
          <w:rFonts w:ascii="Book Antiqua" w:eastAsia="Book Antiqua" w:hAnsi="Book Antiqua" w:cs="Book Antiqua"/>
          <w:color w:val="000000"/>
        </w:rPr>
        <w:t>Paulinelli</w:t>
      </w:r>
      <w:proofErr w:type="spellEnd"/>
      <w:r w:rsidRPr="00BB5CAC">
        <w:rPr>
          <w:rFonts w:ascii="Book Antiqua" w:eastAsia="Book Antiqua" w:hAnsi="Book Antiqua" w:cs="Book Antiqua"/>
          <w:color w:val="000000"/>
        </w:rPr>
        <w:t xml:space="preserve"> Bahia Vieira</w:t>
      </w:r>
    </w:p>
    <w:p w14:paraId="6CCFEBBF" w14:textId="77777777" w:rsidR="00A77B3E" w:rsidRPr="00BB5CAC" w:rsidRDefault="00A77B3E" w:rsidP="00BB5CAC">
      <w:pPr>
        <w:spacing w:line="360" w:lineRule="auto"/>
        <w:jc w:val="both"/>
        <w:rPr>
          <w:rFonts w:ascii="Book Antiqua" w:hAnsi="Book Antiqua"/>
        </w:rPr>
      </w:pPr>
    </w:p>
    <w:p w14:paraId="7F93E9E8" w14:textId="77777777" w:rsidR="00A77B3E" w:rsidRPr="00BB5CAC" w:rsidRDefault="00A533AF" w:rsidP="00BB5CAC">
      <w:pPr>
        <w:spacing w:line="360" w:lineRule="auto"/>
        <w:jc w:val="both"/>
        <w:rPr>
          <w:rFonts w:ascii="Book Antiqua" w:hAnsi="Book Antiqua"/>
        </w:rPr>
      </w:pPr>
      <w:r w:rsidRPr="00BB5CAC">
        <w:rPr>
          <w:rFonts w:ascii="Book Antiqua" w:eastAsia="Book Antiqua" w:hAnsi="Book Antiqua" w:cs="Book Antiqua"/>
          <w:b/>
          <w:bCs/>
          <w:color w:val="000000"/>
        </w:rPr>
        <w:t xml:space="preserve">Vitoria </w:t>
      </w:r>
      <w:proofErr w:type="spellStart"/>
      <w:r w:rsidRPr="00BB5CAC">
        <w:rPr>
          <w:rFonts w:ascii="Book Antiqua" w:eastAsia="Book Antiqua" w:hAnsi="Book Antiqua" w:cs="Book Antiqua"/>
          <w:b/>
          <w:bCs/>
          <w:color w:val="000000"/>
        </w:rPr>
        <w:t>Mikaelly</w:t>
      </w:r>
      <w:proofErr w:type="spellEnd"/>
      <w:r w:rsidRPr="00BB5CAC">
        <w:rPr>
          <w:rFonts w:ascii="Book Antiqua" w:eastAsia="Book Antiqua" w:hAnsi="Book Antiqua" w:cs="Book Antiqua"/>
          <w:b/>
          <w:bCs/>
          <w:color w:val="000000"/>
        </w:rPr>
        <w:t xml:space="preserve"> da Silva Gomes, </w:t>
      </w:r>
      <w:proofErr w:type="spellStart"/>
      <w:r w:rsidRPr="00BB5CAC">
        <w:rPr>
          <w:rFonts w:ascii="Book Antiqua" w:eastAsia="Book Antiqua" w:hAnsi="Book Antiqua" w:cs="Book Antiqua"/>
          <w:b/>
          <w:bCs/>
          <w:color w:val="000000"/>
        </w:rPr>
        <w:t>Luise</w:t>
      </w:r>
      <w:proofErr w:type="spellEnd"/>
      <w:r w:rsidRPr="00BB5CAC">
        <w:rPr>
          <w:rFonts w:ascii="Book Antiqua" w:eastAsia="Book Antiqua" w:hAnsi="Book Antiqua" w:cs="Book Antiqua"/>
          <w:b/>
          <w:bCs/>
          <w:color w:val="000000"/>
        </w:rPr>
        <w:t xml:space="preserve"> Cristina Torres </w:t>
      </w:r>
      <w:proofErr w:type="spellStart"/>
      <w:r w:rsidRPr="00BB5CAC">
        <w:rPr>
          <w:rFonts w:ascii="Book Antiqua" w:eastAsia="Book Antiqua" w:hAnsi="Book Antiqua" w:cs="Book Antiqua"/>
          <w:b/>
          <w:bCs/>
          <w:color w:val="000000"/>
        </w:rPr>
        <w:t>Rubim</w:t>
      </w:r>
      <w:proofErr w:type="spellEnd"/>
      <w:r w:rsidRPr="00BB5CAC">
        <w:rPr>
          <w:rFonts w:ascii="Book Antiqua" w:eastAsia="Book Antiqua" w:hAnsi="Book Antiqua" w:cs="Book Antiqua"/>
          <w:b/>
          <w:bCs/>
          <w:color w:val="000000"/>
        </w:rPr>
        <w:t xml:space="preserve"> de Barros, Barbara Moreira Ribeiro Trindade dos Santos, </w:t>
      </w:r>
      <w:proofErr w:type="spellStart"/>
      <w:r w:rsidRPr="00BB5CAC">
        <w:rPr>
          <w:rFonts w:ascii="Book Antiqua" w:eastAsia="Book Antiqua" w:hAnsi="Book Antiqua" w:cs="Book Antiqua"/>
          <w:b/>
          <w:bCs/>
          <w:color w:val="000000"/>
        </w:rPr>
        <w:t>Lorenna</w:t>
      </w:r>
      <w:proofErr w:type="spellEnd"/>
      <w:r w:rsidRPr="00BB5CAC">
        <w:rPr>
          <w:rFonts w:ascii="Book Antiqua" w:eastAsia="Book Antiqua" w:hAnsi="Book Antiqua" w:cs="Book Antiqua"/>
          <w:b/>
          <w:bCs/>
          <w:color w:val="000000"/>
        </w:rPr>
        <w:t xml:space="preserve"> </w:t>
      </w:r>
      <w:proofErr w:type="spellStart"/>
      <w:r w:rsidRPr="00BB5CAC">
        <w:rPr>
          <w:rFonts w:ascii="Book Antiqua" w:eastAsia="Book Antiqua" w:hAnsi="Book Antiqua" w:cs="Book Antiqua"/>
          <w:b/>
          <w:bCs/>
          <w:color w:val="000000"/>
        </w:rPr>
        <w:t>Paulinelli</w:t>
      </w:r>
      <w:proofErr w:type="spellEnd"/>
      <w:r w:rsidRPr="00BB5CAC">
        <w:rPr>
          <w:rFonts w:ascii="Book Antiqua" w:eastAsia="Book Antiqua" w:hAnsi="Book Antiqua" w:cs="Book Antiqua"/>
          <w:b/>
          <w:bCs/>
          <w:color w:val="000000"/>
        </w:rPr>
        <w:t xml:space="preserve"> Bahia Vieira, </w:t>
      </w:r>
      <w:r w:rsidR="00315F05" w:rsidRPr="00BB5CAC">
        <w:rPr>
          <w:rFonts w:ascii="Book Antiqua" w:eastAsia="Book Antiqua" w:hAnsi="Book Antiqua" w:cs="Book Antiqua"/>
          <w:bCs/>
          <w:color w:val="000000"/>
        </w:rPr>
        <w:t>Department of</w:t>
      </w:r>
      <w:r w:rsidR="00315F05" w:rsidRPr="00BB5CAC">
        <w:rPr>
          <w:rFonts w:ascii="Book Antiqua" w:eastAsia="Book Antiqua" w:hAnsi="Book Antiqua" w:cs="Book Antiqua"/>
          <w:b/>
          <w:bCs/>
          <w:color w:val="000000"/>
        </w:rPr>
        <w:t xml:space="preserve"> </w:t>
      </w:r>
      <w:r w:rsidRPr="00BB5CAC">
        <w:rPr>
          <w:rFonts w:ascii="Book Antiqua" w:eastAsia="Book Antiqua" w:hAnsi="Book Antiqua" w:cs="Book Antiqua"/>
          <w:color w:val="000000"/>
        </w:rPr>
        <w:t xml:space="preserve">General Surgery, Hospital das </w:t>
      </w:r>
      <w:proofErr w:type="spellStart"/>
      <w:r w:rsidRPr="00BB5CAC">
        <w:rPr>
          <w:rFonts w:ascii="Book Antiqua" w:eastAsia="Book Antiqua" w:hAnsi="Book Antiqua" w:cs="Book Antiqua"/>
          <w:color w:val="000000"/>
        </w:rPr>
        <w:t>Clinicas</w:t>
      </w:r>
      <w:proofErr w:type="spellEnd"/>
      <w:r w:rsidRPr="00BB5CAC">
        <w:rPr>
          <w:rFonts w:ascii="Book Antiqua" w:eastAsia="Book Antiqua" w:hAnsi="Book Antiqua" w:cs="Book Antiqua"/>
          <w:color w:val="000000"/>
        </w:rPr>
        <w:t xml:space="preserve"> da </w:t>
      </w:r>
      <w:proofErr w:type="spellStart"/>
      <w:r w:rsidRPr="00BB5CAC">
        <w:rPr>
          <w:rFonts w:ascii="Book Antiqua" w:eastAsia="Book Antiqua" w:hAnsi="Book Antiqua" w:cs="Book Antiqua"/>
          <w:color w:val="000000"/>
        </w:rPr>
        <w:t>Universidade</w:t>
      </w:r>
      <w:proofErr w:type="spellEnd"/>
      <w:r w:rsidRPr="00BB5CAC">
        <w:rPr>
          <w:rFonts w:ascii="Book Antiqua" w:eastAsia="Book Antiqua" w:hAnsi="Book Antiqua" w:cs="Book Antiqua"/>
          <w:color w:val="000000"/>
        </w:rPr>
        <w:t xml:space="preserve"> Federal de Minas Gerais, Belo Horizonte 30130100, Minas Gerais, Brazil</w:t>
      </w:r>
    </w:p>
    <w:p w14:paraId="68815C4B" w14:textId="77777777" w:rsidR="00A77B3E" w:rsidRPr="00BB5CAC" w:rsidRDefault="00A77B3E" w:rsidP="00BB5CAC">
      <w:pPr>
        <w:spacing w:line="360" w:lineRule="auto"/>
        <w:jc w:val="both"/>
        <w:rPr>
          <w:rFonts w:ascii="Book Antiqua" w:hAnsi="Book Antiqua"/>
        </w:rPr>
      </w:pPr>
    </w:p>
    <w:p w14:paraId="45BEA28E" w14:textId="77777777" w:rsidR="00A77B3E" w:rsidRPr="00BB5CAC" w:rsidRDefault="00A533AF" w:rsidP="00BB5CAC">
      <w:pPr>
        <w:spacing w:line="360" w:lineRule="auto"/>
        <w:jc w:val="both"/>
        <w:rPr>
          <w:rFonts w:ascii="Book Antiqua" w:hAnsi="Book Antiqua"/>
        </w:rPr>
      </w:pPr>
      <w:r w:rsidRPr="00BB5CAC">
        <w:rPr>
          <w:rFonts w:ascii="Book Antiqua" w:eastAsia="Book Antiqua" w:hAnsi="Book Antiqua" w:cs="Book Antiqua"/>
          <w:b/>
          <w:bCs/>
          <w:color w:val="000000"/>
        </w:rPr>
        <w:t xml:space="preserve">Gustavo de Sousa </w:t>
      </w:r>
      <w:proofErr w:type="spellStart"/>
      <w:r w:rsidRPr="00BB5CAC">
        <w:rPr>
          <w:rFonts w:ascii="Book Antiqua" w:eastAsia="Book Antiqua" w:hAnsi="Book Antiqua" w:cs="Book Antiqua"/>
          <w:b/>
          <w:bCs/>
          <w:color w:val="000000"/>
        </w:rPr>
        <w:t>Arantes</w:t>
      </w:r>
      <w:proofErr w:type="spellEnd"/>
      <w:r w:rsidRPr="00BB5CAC">
        <w:rPr>
          <w:rFonts w:ascii="Book Antiqua" w:eastAsia="Book Antiqua" w:hAnsi="Book Antiqua" w:cs="Book Antiqua"/>
          <w:b/>
          <w:bCs/>
          <w:color w:val="000000"/>
        </w:rPr>
        <w:t xml:space="preserve"> Ferreira, </w:t>
      </w:r>
      <w:r w:rsidRPr="00BB5CAC">
        <w:rPr>
          <w:rFonts w:ascii="Book Antiqua" w:eastAsia="Book Antiqua" w:hAnsi="Book Antiqua" w:cs="Book Antiqua"/>
          <w:color w:val="000000"/>
        </w:rPr>
        <w:t xml:space="preserve">Liver Transplantation, Instituto de </w:t>
      </w:r>
      <w:proofErr w:type="spellStart"/>
      <w:r w:rsidRPr="00BB5CAC">
        <w:rPr>
          <w:rFonts w:ascii="Book Antiqua" w:eastAsia="Book Antiqua" w:hAnsi="Book Antiqua" w:cs="Book Antiqua"/>
          <w:color w:val="000000"/>
        </w:rPr>
        <w:t>Cardiologia</w:t>
      </w:r>
      <w:proofErr w:type="spellEnd"/>
      <w:r w:rsidRPr="00BB5CAC">
        <w:rPr>
          <w:rFonts w:ascii="Book Antiqua" w:eastAsia="Book Antiqua" w:hAnsi="Book Antiqua" w:cs="Book Antiqua"/>
          <w:color w:val="000000"/>
        </w:rPr>
        <w:t xml:space="preserve"> do Distrito Federal, Brasilia 70673900, Distrito Federal, Brazil</w:t>
      </w:r>
    </w:p>
    <w:p w14:paraId="3D6EFE59" w14:textId="77777777" w:rsidR="00A77B3E" w:rsidRPr="00BB5CAC" w:rsidRDefault="00A77B3E" w:rsidP="00BB5CAC">
      <w:pPr>
        <w:spacing w:line="360" w:lineRule="auto"/>
        <w:jc w:val="both"/>
        <w:rPr>
          <w:rFonts w:ascii="Book Antiqua" w:hAnsi="Book Antiqua"/>
        </w:rPr>
      </w:pPr>
    </w:p>
    <w:p w14:paraId="66207139" w14:textId="77777777" w:rsidR="00A77B3E" w:rsidRPr="00BB5CAC" w:rsidRDefault="00A533AF" w:rsidP="00BB5CAC">
      <w:pPr>
        <w:spacing w:line="360" w:lineRule="auto"/>
        <w:jc w:val="both"/>
        <w:rPr>
          <w:rFonts w:ascii="Book Antiqua" w:hAnsi="Book Antiqua"/>
        </w:rPr>
      </w:pPr>
      <w:r w:rsidRPr="00BB5CAC">
        <w:rPr>
          <w:rFonts w:ascii="Book Antiqua" w:eastAsia="Book Antiqua" w:hAnsi="Book Antiqua" w:cs="Book Antiqua"/>
          <w:b/>
          <w:bCs/>
          <w:color w:val="000000"/>
        </w:rPr>
        <w:t xml:space="preserve">Gustavo de Sousa </w:t>
      </w:r>
      <w:proofErr w:type="spellStart"/>
      <w:r w:rsidRPr="00BB5CAC">
        <w:rPr>
          <w:rFonts w:ascii="Book Antiqua" w:eastAsia="Book Antiqua" w:hAnsi="Book Antiqua" w:cs="Book Antiqua"/>
          <w:b/>
          <w:bCs/>
          <w:color w:val="000000"/>
        </w:rPr>
        <w:t>Arantes</w:t>
      </w:r>
      <w:proofErr w:type="spellEnd"/>
      <w:r w:rsidRPr="00BB5CAC">
        <w:rPr>
          <w:rFonts w:ascii="Book Antiqua" w:eastAsia="Book Antiqua" w:hAnsi="Book Antiqua" w:cs="Book Antiqua"/>
          <w:b/>
          <w:bCs/>
          <w:color w:val="000000"/>
        </w:rPr>
        <w:t xml:space="preserve"> Ferreira, </w:t>
      </w:r>
      <w:proofErr w:type="spellStart"/>
      <w:r w:rsidRPr="00BB5CAC">
        <w:rPr>
          <w:rFonts w:ascii="Book Antiqua" w:eastAsia="Book Antiqua" w:hAnsi="Book Antiqua" w:cs="Book Antiqua"/>
          <w:b/>
          <w:bCs/>
          <w:color w:val="000000"/>
        </w:rPr>
        <w:t>Lorenna</w:t>
      </w:r>
      <w:proofErr w:type="spellEnd"/>
      <w:r w:rsidRPr="00BB5CAC">
        <w:rPr>
          <w:rFonts w:ascii="Book Antiqua" w:eastAsia="Book Antiqua" w:hAnsi="Book Antiqua" w:cs="Book Antiqua"/>
          <w:b/>
          <w:bCs/>
          <w:color w:val="000000"/>
        </w:rPr>
        <w:t xml:space="preserve"> </w:t>
      </w:r>
      <w:proofErr w:type="spellStart"/>
      <w:r w:rsidRPr="00BB5CAC">
        <w:rPr>
          <w:rFonts w:ascii="Book Antiqua" w:eastAsia="Book Antiqua" w:hAnsi="Book Antiqua" w:cs="Book Antiqua"/>
          <w:b/>
          <w:bCs/>
          <w:color w:val="000000"/>
        </w:rPr>
        <w:t>Paulinelli</w:t>
      </w:r>
      <w:proofErr w:type="spellEnd"/>
      <w:r w:rsidRPr="00BB5CAC">
        <w:rPr>
          <w:rFonts w:ascii="Book Antiqua" w:eastAsia="Book Antiqua" w:hAnsi="Book Antiqua" w:cs="Book Antiqua"/>
          <w:b/>
          <w:bCs/>
          <w:color w:val="000000"/>
        </w:rPr>
        <w:t xml:space="preserve"> Bahia Vieira, </w:t>
      </w:r>
      <w:r w:rsidR="00315F05" w:rsidRPr="00BB5CAC">
        <w:rPr>
          <w:rFonts w:ascii="Book Antiqua" w:eastAsia="Book Antiqua" w:hAnsi="Book Antiqua" w:cs="Book Antiqua"/>
          <w:color w:val="000000"/>
        </w:rPr>
        <w:t>Department of General Surgery</w:t>
      </w:r>
      <w:r w:rsidRPr="00BB5CAC">
        <w:rPr>
          <w:rFonts w:ascii="Book Antiqua" w:eastAsia="Book Antiqua" w:hAnsi="Book Antiqua" w:cs="Book Antiqua"/>
          <w:color w:val="000000"/>
        </w:rPr>
        <w:t xml:space="preserve">, Hospital </w:t>
      </w:r>
      <w:proofErr w:type="spellStart"/>
      <w:r w:rsidRPr="00BB5CAC">
        <w:rPr>
          <w:rFonts w:ascii="Book Antiqua" w:eastAsia="Book Antiqua" w:hAnsi="Book Antiqua" w:cs="Book Antiqua"/>
          <w:color w:val="000000"/>
        </w:rPr>
        <w:t>Metropolitano</w:t>
      </w:r>
      <w:proofErr w:type="spellEnd"/>
      <w:r w:rsidRPr="00BB5CAC">
        <w:rPr>
          <w:rFonts w:ascii="Book Antiqua" w:eastAsia="Book Antiqua" w:hAnsi="Book Antiqua" w:cs="Book Antiqua"/>
          <w:color w:val="000000"/>
        </w:rPr>
        <w:t xml:space="preserve"> </w:t>
      </w:r>
      <w:proofErr w:type="spellStart"/>
      <w:r w:rsidRPr="00BB5CAC">
        <w:rPr>
          <w:rFonts w:ascii="Book Antiqua" w:eastAsia="Book Antiqua" w:hAnsi="Book Antiqua" w:cs="Book Antiqua"/>
          <w:color w:val="000000"/>
        </w:rPr>
        <w:t>Doutor</w:t>
      </w:r>
      <w:proofErr w:type="spellEnd"/>
      <w:r w:rsidRPr="00BB5CAC">
        <w:rPr>
          <w:rFonts w:ascii="Book Antiqua" w:eastAsia="Book Antiqua" w:hAnsi="Book Antiqua" w:cs="Book Antiqua"/>
          <w:color w:val="000000"/>
        </w:rPr>
        <w:t xml:space="preserve"> </w:t>
      </w:r>
      <w:proofErr w:type="spellStart"/>
      <w:r w:rsidRPr="00BB5CAC">
        <w:rPr>
          <w:rFonts w:ascii="Book Antiqua" w:eastAsia="Book Antiqua" w:hAnsi="Book Antiqua" w:cs="Book Antiqua"/>
          <w:color w:val="000000"/>
        </w:rPr>
        <w:t>Celio</w:t>
      </w:r>
      <w:proofErr w:type="spellEnd"/>
      <w:r w:rsidRPr="00BB5CAC">
        <w:rPr>
          <w:rFonts w:ascii="Book Antiqua" w:eastAsia="Book Antiqua" w:hAnsi="Book Antiqua" w:cs="Book Antiqua"/>
          <w:color w:val="000000"/>
        </w:rPr>
        <w:t xml:space="preserve"> de Castro, Belo Horizonte 30620090, Minas Gerais, Brazil</w:t>
      </w:r>
    </w:p>
    <w:p w14:paraId="05A49032" w14:textId="77777777" w:rsidR="00A77B3E" w:rsidRPr="00BB5CAC" w:rsidRDefault="00A77B3E" w:rsidP="00BB5CAC">
      <w:pPr>
        <w:spacing w:line="360" w:lineRule="auto"/>
        <w:jc w:val="both"/>
        <w:rPr>
          <w:rFonts w:ascii="Book Antiqua" w:hAnsi="Book Antiqua"/>
        </w:rPr>
      </w:pPr>
    </w:p>
    <w:p w14:paraId="153C84A4" w14:textId="77777777" w:rsidR="00A77B3E" w:rsidRPr="00BB5CAC" w:rsidRDefault="00A533AF" w:rsidP="00BB5CAC">
      <w:pPr>
        <w:spacing w:line="360" w:lineRule="auto"/>
        <w:jc w:val="both"/>
        <w:rPr>
          <w:rFonts w:ascii="Book Antiqua" w:hAnsi="Book Antiqua"/>
        </w:rPr>
      </w:pPr>
      <w:r w:rsidRPr="00BB5CAC">
        <w:rPr>
          <w:rFonts w:ascii="Book Antiqua" w:eastAsia="Book Antiqua" w:hAnsi="Book Antiqua" w:cs="Book Antiqua"/>
          <w:b/>
          <w:bCs/>
          <w:color w:val="000000"/>
        </w:rPr>
        <w:t xml:space="preserve">Author contributions: </w:t>
      </w:r>
      <w:r w:rsidRPr="00BB5CAC">
        <w:rPr>
          <w:rFonts w:ascii="Book Antiqua" w:eastAsia="Book Antiqua" w:hAnsi="Book Antiqua" w:cs="Book Antiqua"/>
          <w:color w:val="000000"/>
        </w:rPr>
        <w:t>Barros LCTR and Santos BMRT designed the report; Gomes VMS and Ferreira GSA collected the patient’s clinical data, analyzed the data and wrote the paper; Barros LCTR, Santos BMRT and Vieira LPB reviewed the paper.</w:t>
      </w:r>
    </w:p>
    <w:p w14:paraId="4DB93D14" w14:textId="77777777" w:rsidR="00A77B3E" w:rsidRPr="00BB5CAC" w:rsidRDefault="00A77B3E" w:rsidP="00BB5CAC">
      <w:pPr>
        <w:spacing w:line="360" w:lineRule="auto"/>
        <w:jc w:val="both"/>
        <w:rPr>
          <w:rFonts w:ascii="Book Antiqua" w:hAnsi="Book Antiqua"/>
        </w:rPr>
      </w:pPr>
    </w:p>
    <w:p w14:paraId="5668F644" w14:textId="46F3D7EB" w:rsidR="00A77B3E" w:rsidRPr="00BB5CAC" w:rsidRDefault="00A533AF" w:rsidP="00BB5CAC">
      <w:pPr>
        <w:spacing w:line="360" w:lineRule="auto"/>
        <w:jc w:val="both"/>
        <w:rPr>
          <w:rFonts w:ascii="Book Antiqua" w:hAnsi="Book Antiqua"/>
        </w:rPr>
      </w:pPr>
      <w:r w:rsidRPr="00BB5CAC">
        <w:rPr>
          <w:rFonts w:ascii="Book Antiqua" w:eastAsia="Book Antiqua" w:hAnsi="Book Antiqua" w:cs="Book Antiqua"/>
          <w:b/>
          <w:bCs/>
          <w:color w:val="000000"/>
        </w:rPr>
        <w:lastRenderedPageBreak/>
        <w:t xml:space="preserve">Corresponding author: Gustavo de Sousa </w:t>
      </w:r>
      <w:proofErr w:type="spellStart"/>
      <w:r w:rsidRPr="00BB5CAC">
        <w:rPr>
          <w:rFonts w:ascii="Book Antiqua" w:eastAsia="Book Antiqua" w:hAnsi="Book Antiqua" w:cs="Book Antiqua"/>
          <w:b/>
          <w:bCs/>
          <w:color w:val="000000"/>
        </w:rPr>
        <w:t>Arantes</w:t>
      </w:r>
      <w:proofErr w:type="spellEnd"/>
      <w:r w:rsidRPr="00BB5CAC">
        <w:rPr>
          <w:rFonts w:ascii="Book Antiqua" w:eastAsia="Book Antiqua" w:hAnsi="Book Antiqua" w:cs="Book Antiqua"/>
          <w:b/>
          <w:bCs/>
          <w:color w:val="000000"/>
        </w:rPr>
        <w:t xml:space="preserve"> Ferreira, MD, MSc, Surgeon, Teacher, </w:t>
      </w:r>
      <w:r w:rsidRPr="00BB5CAC">
        <w:rPr>
          <w:rFonts w:ascii="Book Antiqua" w:eastAsia="Book Antiqua" w:hAnsi="Book Antiqua" w:cs="Book Antiqua"/>
          <w:color w:val="000000"/>
        </w:rPr>
        <w:t xml:space="preserve">Liver Transplantation, Instituto de </w:t>
      </w:r>
      <w:proofErr w:type="spellStart"/>
      <w:r w:rsidRPr="00BB5CAC">
        <w:rPr>
          <w:rFonts w:ascii="Book Antiqua" w:eastAsia="Book Antiqua" w:hAnsi="Book Antiqua" w:cs="Book Antiqua"/>
          <w:color w:val="000000"/>
        </w:rPr>
        <w:t>Cardiologia</w:t>
      </w:r>
      <w:proofErr w:type="spellEnd"/>
      <w:r w:rsidRPr="00BB5CAC">
        <w:rPr>
          <w:rFonts w:ascii="Book Antiqua" w:eastAsia="Book Antiqua" w:hAnsi="Book Antiqua" w:cs="Book Antiqua"/>
          <w:color w:val="000000"/>
        </w:rPr>
        <w:t xml:space="preserve"> do Distri</w:t>
      </w:r>
      <w:r w:rsidR="00BB5CAC" w:rsidRPr="00BB5CAC">
        <w:rPr>
          <w:rFonts w:ascii="Book Antiqua" w:eastAsia="Book Antiqua" w:hAnsi="Book Antiqua" w:cs="Book Antiqua"/>
          <w:color w:val="000000"/>
        </w:rPr>
        <w:t xml:space="preserve">to Federal, </w:t>
      </w:r>
      <w:proofErr w:type="spellStart"/>
      <w:r w:rsidR="00BB5CAC" w:rsidRPr="00BB5CAC">
        <w:rPr>
          <w:rFonts w:ascii="Book Antiqua" w:eastAsia="Book Antiqua" w:hAnsi="Book Antiqua" w:cs="Book Antiqua"/>
          <w:color w:val="000000"/>
        </w:rPr>
        <w:t>Setor</w:t>
      </w:r>
      <w:proofErr w:type="spellEnd"/>
      <w:r w:rsidR="00BB5CAC" w:rsidRPr="00BB5CAC">
        <w:rPr>
          <w:rFonts w:ascii="Book Antiqua" w:eastAsia="Book Antiqua" w:hAnsi="Book Antiqua" w:cs="Book Antiqua"/>
          <w:color w:val="000000"/>
        </w:rPr>
        <w:t xml:space="preserve"> </w:t>
      </w:r>
      <w:proofErr w:type="spellStart"/>
      <w:r w:rsidR="00BB5CAC" w:rsidRPr="00BB5CAC">
        <w:rPr>
          <w:rFonts w:ascii="Book Antiqua" w:eastAsia="Book Antiqua" w:hAnsi="Book Antiqua" w:cs="Book Antiqua"/>
          <w:color w:val="000000"/>
        </w:rPr>
        <w:t>Sudoeste</w:t>
      </w:r>
      <w:proofErr w:type="spellEnd"/>
      <w:r w:rsidR="00BB5CAC" w:rsidRPr="00BB5CAC">
        <w:rPr>
          <w:rFonts w:ascii="Book Antiqua" w:eastAsia="Book Antiqua" w:hAnsi="Book Antiqua" w:cs="Book Antiqua"/>
          <w:color w:val="000000"/>
        </w:rPr>
        <w:t>,</w:t>
      </w:r>
      <w:r w:rsidR="00BB5CAC" w:rsidRPr="00BB5CAC">
        <w:rPr>
          <w:rFonts w:ascii="Book Antiqua" w:hAnsi="Book Antiqua" w:cs="Book Antiqua"/>
          <w:color w:val="000000"/>
          <w:lang w:eastAsia="zh-CN"/>
        </w:rPr>
        <w:t xml:space="preserve"> </w:t>
      </w:r>
      <w:r w:rsidR="00315F05" w:rsidRPr="00BB5CAC">
        <w:rPr>
          <w:rFonts w:ascii="Book Antiqua" w:eastAsia="Book Antiqua" w:hAnsi="Book Antiqua" w:cs="Book Antiqua"/>
          <w:color w:val="000000"/>
        </w:rPr>
        <w:t>S/N</w:t>
      </w:r>
      <w:r w:rsidRPr="00BB5CAC">
        <w:rPr>
          <w:rFonts w:ascii="Book Antiqua" w:eastAsia="Book Antiqua" w:hAnsi="Book Antiqua" w:cs="Book Antiqua"/>
          <w:color w:val="000000"/>
        </w:rPr>
        <w:t>, Brasilia 70673900, Distrito Federal, Brazil. gustferr@ufmg.br</w:t>
      </w:r>
    </w:p>
    <w:p w14:paraId="13BC6BEB" w14:textId="77777777" w:rsidR="00A77B3E" w:rsidRPr="00BB5CAC" w:rsidRDefault="00A77B3E" w:rsidP="00BB5CAC">
      <w:pPr>
        <w:spacing w:line="360" w:lineRule="auto"/>
        <w:jc w:val="both"/>
        <w:rPr>
          <w:rFonts w:ascii="Book Antiqua" w:hAnsi="Book Antiqua"/>
        </w:rPr>
      </w:pPr>
    </w:p>
    <w:p w14:paraId="3E84C859" w14:textId="77777777" w:rsidR="00A77B3E" w:rsidRPr="00BB5CAC" w:rsidRDefault="00A533AF" w:rsidP="00BB5CAC">
      <w:pPr>
        <w:spacing w:line="360" w:lineRule="auto"/>
        <w:jc w:val="both"/>
        <w:rPr>
          <w:rFonts w:ascii="Book Antiqua" w:hAnsi="Book Antiqua"/>
        </w:rPr>
      </w:pPr>
      <w:r w:rsidRPr="00BB5CAC">
        <w:rPr>
          <w:rFonts w:ascii="Book Antiqua" w:eastAsia="Book Antiqua" w:hAnsi="Book Antiqua" w:cs="Book Antiqua"/>
          <w:b/>
          <w:bCs/>
          <w:color w:val="000000"/>
        </w:rPr>
        <w:t xml:space="preserve">Received: </w:t>
      </w:r>
      <w:r w:rsidRPr="00BB5CAC">
        <w:rPr>
          <w:rFonts w:ascii="Book Antiqua" w:eastAsia="Book Antiqua" w:hAnsi="Book Antiqua" w:cs="Book Antiqua"/>
          <w:color w:val="000000"/>
        </w:rPr>
        <w:t>May 21, 2022</w:t>
      </w:r>
    </w:p>
    <w:p w14:paraId="0706DE18" w14:textId="77777777" w:rsidR="00A77B3E" w:rsidRPr="00BB5CAC" w:rsidRDefault="00A533AF" w:rsidP="00BB5CAC">
      <w:pPr>
        <w:spacing w:line="360" w:lineRule="auto"/>
        <w:jc w:val="both"/>
        <w:rPr>
          <w:rFonts w:ascii="Book Antiqua" w:hAnsi="Book Antiqua"/>
        </w:rPr>
      </w:pPr>
      <w:r w:rsidRPr="00BB5CAC">
        <w:rPr>
          <w:rFonts w:ascii="Book Antiqua" w:eastAsia="Book Antiqua" w:hAnsi="Book Antiqua" w:cs="Book Antiqua"/>
          <w:b/>
          <w:bCs/>
          <w:color w:val="000000"/>
        </w:rPr>
        <w:t xml:space="preserve">Revised: </w:t>
      </w:r>
      <w:r w:rsidR="00AD7BB3" w:rsidRPr="00BB5CAC">
        <w:rPr>
          <w:rFonts w:ascii="Book Antiqua" w:eastAsia="Book Antiqua" w:hAnsi="Book Antiqua" w:cs="Book Antiqua"/>
          <w:bCs/>
          <w:color w:val="000000"/>
        </w:rPr>
        <w:t xml:space="preserve">August </w:t>
      </w:r>
      <w:r w:rsidR="00AD7BB3" w:rsidRPr="00BB5CAC">
        <w:rPr>
          <w:rFonts w:ascii="Book Antiqua" w:hAnsi="Book Antiqua" w:cs="Book Antiqua"/>
          <w:bCs/>
          <w:color w:val="000000"/>
          <w:lang w:eastAsia="zh-CN"/>
        </w:rPr>
        <w:t>8</w:t>
      </w:r>
      <w:r w:rsidR="00AD7BB3" w:rsidRPr="00BB5CAC">
        <w:rPr>
          <w:rFonts w:ascii="Book Antiqua" w:eastAsia="Book Antiqua" w:hAnsi="Book Antiqua" w:cs="Book Antiqua"/>
          <w:bCs/>
          <w:color w:val="000000"/>
        </w:rPr>
        <w:t>, 2022</w:t>
      </w:r>
    </w:p>
    <w:p w14:paraId="2D82F771" w14:textId="03E28CA2" w:rsidR="00A77B3E" w:rsidRPr="00BB5CAC" w:rsidRDefault="00A533AF" w:rsidP="00BB5CAC">
      <w:pPr>
        <w:spacing w:line="360" w:lineRule="auto"/>
        <w:jc w:val="both"/>
        <w:rPr>
          <w:rFonts w:ascii="Book Antiqua" w:hAnsi="Book Antiqua"/>
        </w:rPr>
      </w:pPr>
      <w:r w:rsidRPr="00BB5CAC">
        <w:rPr>
          <w:rFonts w:ascii="Book Antiqua" w:eastAsia="Book Antiqua" w:hAnsi="Book Antiqua" w:cs="Book Antiqua"/>
          <w:b/>
          <w:bCs/>
          <w:color w:val="000000"/>
        </w:rPr>
        <w:t xml:space="preserve">Accepted: </w:t>
      </w:r>
      <w:ins w:id="0" w:author="Li Ma" w:date="2022-10-28T06:39:00Z">
        <w:r w:rsidR="00CB7977" w:rsidRPr="00CB7977">
          <w:rPr>
            <w:rFonts w:ascii="Book Antiqua" w:eastAsia="Book Antiqua" w:hAnsi="Book Antiqua" w:cs="Book Antiqua"/>
            <w:color w:val="000000"/>
            <w:rPrChange w:id="1" w:author="Li Ma" w:date="2022-10-28T06:39:00Z">
              <w:rPr>
                <w:rFonts w:ascii="Book Antiqua" w:eastAsia="Book Antiqua" w:hAnsi="Book Antiqua" w:cs="Book Antiqua"/>
                <w:b/>
                <w:bCs/>
                <w:color w:val="000000"/>
              </w:rPr>
            </w:rPrChange>
          </w:rPr>
          <w:t>October 27, 2022</w:t>
        </w:r>
      </w:ins>
    </w:p>
    <w:p w14:paraId="145B70C9" w14:textId="65530C34" w:rsidR="00A77B3E" w:rsidRPr="00BB5CAC" w:rsidRDefault="00A533AF" w:rsidP="00BB5CAC">
      <w:pPr>
        <w:spacing w:line="360" w:lineRule="auto"/>
        <w:jc w:val="both"/>
        <w:rPr>
          <w:rFonts w:ascii="Book Antiqua" w:hAnsi="Book Antiqua"/>
        </w:rPr>
      </w:pPr>
      <w:r w:rsidRPr="00BB5CAC">
        <w:rPr>
          <w:rFonts w:ascii="Book Antiqua" w:eastAsia="Book Antiqua" w:hAnsi="Book Antiqua" w:cs="Book Antiqua"/>
          <w:b/>
          <w:bCs/>
          <w:color w:val="000000"/>
        </w:rPr>
        <w:t xml:space="preserve">Published online: </w:t>
      </w:r>
    </w:p>
    <w:p w14:paraId="1302947B" w14:textId="77777777" w:rsidR="00315F05" w:rsidRPr="00BB5CAC" w:rsidRDefault="00315F05" w:rsidP="00BB5CAC">
      <w:pPr>
        <w:spacing w:line="360" w:lineRule="auto"/>
        <w:jc w:val="both"/>
        <w:rPr>
          <w:rFonts w:ascii="Book Antiqua" w:hAnsi="Book Antiqua"/>
          <w:lang w:eastAsia="zh-CN"/>
        </w:rPr>
      </w:pPr>
    </w:p>
    <w:p w14:paraId="6506F4C5" w14:textId="77777777" w:rsidR="00A77B3E" w:rsidRPr="00BB5CAC" w:rsidRDefault="00A533AF" w:rsidP="00BB5CAC">
      <w:pPr>
        <w:spacing w:line="360" w:lineRule="auto"/>
        <w:jc w:val="both"/>
        <w:rPr>
          <w:rFonts w:ascii="Book Antiqua" w:hAnsi="Book Antiqua"/>
        </w:rPr>
      </w:pPr>
      <w:r w:rsidRPr="00BB5CAC">
        <w:rPr>
          <w:rFonts w:ascii="Book Antiqua" w:eastAsia="Book Antiqua" w:hAnsi="Book Antiqua" w:cs="Book Antiqua"/>
          <w:b/>
          <w:color w:val="000000"/>
        </w:rPr>
        <w:t>Abstract</w:t>
      </w:r>
    </w:p>
    <w:p w14:paraId="56E90B59" w14:textId="77777777" w:rsidR="00A77B3E" w:rsidRPr="00BB5CAC" w:rsidRDefault="00A533AF" w:rsidP="00BB5CAC">
      <w:pPr>
        <w:spacing w:line="360" w:lineRule="auto"/>
        <w:jc w:val="both"/>
        <w:rPr>
          <w:rFonts w:ascii="Book Antiqua" w:hAnsi="Book Antiqua"/>
        </w:rPr>
      </w:pPr>
      <w:r w:rsidRPr="00BB5CAC">
        <w:rPr>
          <w:rFonts w:ascii="Book Antiqua" w:eastAsia="Book Antiqua" w:hAnsi="Book Antiqua" w:cs="Book Antiqua"/>
          <w:color w:val="000000"/>
        </w:rPr>
        <w:t>BACKGROUND</w:t>
      </w:r>
    </w:p>
    <w:p w14:paraId="456530BF" w14:textId="77777777" w:rsidR="00A77B3E" w:rsidRPr="00BB5CAC" w:rsidRDefault="00A533AF" w:rsidP="00BB5CAC">
      <w:pPr>
        <w:spacing w:line="360" w:lineRule="auto"/>
        <w:jc w:val="both"/>
        <w:rPr>
          <w:rFonts w:ascii="Book Antiqua" w:hAnsi="Book Antiqua"/>
        </w:rPr>
      </w:pPr>
      <w:r w:rsidRPr="00BB5CAC">
        <w:rPr>
          <w:rFonts w:ascii="Book Antiqua" w:eastAsia="Book Antiqua" w:hAnsi="Book Antiqua" w:cs="Book Antiqua"/>
          <w:color w:val="000000"/>
        </w:rPr>
        <w:t>Hepatic infarctions (HI) are ischemic events of the liver in which a disruption in the blood flow to the hepatocytes leads to focal ischemia and necrosis. Most HI are due to occlusive events in the liver’s blood vessels, but non-occlusive HI may occur. They are associated with disruption of microvasculature, such as in diabetic ketoacidosis. While HI usually presents as peripheral lesions with clear borders, irregular nodular lesions may occur, indistinguishable from liver neoplasms and presenting a diagnostic challenge.</w:t>
      </w:r>
    </w:p>
    <w:p w14:paraId="560BD9F0" w14:textId="77777777" w:rsidR="00A77B3E" w:rsidRPr="00BB5CAC" w:rsidRDefault="00A77B3E" w:rsidP="00BB5CAC">
      <w:pPr>
        <w:spacing w:line="360" w:lineRule="auto"/>
        <w:jc w:val="both"/>
        <w:rPr>
          <w:rFonts w:ascii="Book Antiqua" w:hAnsi="Book Antiqua"/>
        </w:rPr>
      </w:pPr>
    </w:p>
    <w:p w14:paraId="1FB4C220" w14:textId="77777777" w:rsidR="00A77B3E" w:rsidRPr="00BB5CAC" w:rsidRDefault="00A533AF" w:rsidP="00BB5CAC">
      <w:pPr>
        <w:spacing w:line="360" w:lineRule="auto"/>
        <w:jc w:val="both"/>
        <w:rPr>
          <w:rFonts w:ascii="Book Antiqua" w:hAnsi="Book Antiqua"/>
        </w:rPr>
      </w:pPr>
      <w:r w:rsidRPr="00BB5CAC">
        <w:rPr>
          <w:rFonts w:ascii="Book Antiqua" w:eastAsia="Book Antiqua" w:hAnsi="Book Antiqua" w:cs="Book Antiqua"/>
          <w:color w:val="000000"/>
        </w:rPr>
        <w:t>CASE SUMMARY</w:t>
      </w:r>
    </w:p>
    <w:p w14:paraId="74881BB7" w14:textId="77777777" w:rsidR="00A77B3E" w:rsidRPr="00BB5CAC" w:rsidRDefault="00A533AF" w:rsidP="00BB5CAC">
      <w:pPr>
        <w:spacing w:line="360" w:lineRule="auto"/>
        <w:jc w:val="both"/>
        <w:rPr>
          <w:rFonts w:ascii="Book Antiqua" w:hAnsi="Book Antiqua"/>
        </w:rPr>
      </w:pPr>
      <w:r w:rsidRPr="00BB5CAC">
        <w:rPr>
          <w:rFonts w:ascii="Book Antiqua" w:eastAsia="Book Antiqua" w:hAnsi="Book Antiqua" w:cs="Book Antiqua"/>
          <w:color w:val="000000"/>
        </w:rPr>
        <w:t xml:space="preserve">We report a case of multiple extensive HI in a patient with poorly controlled diabetes mellitus, who first presented to the emergency room with diabetic ketoacidosis. He then developed jaundice, thrombocytopenia, and a marked elevation of serum aminotransferases. An ultrasound of the liver showed the presence of multiple irregular lesions. Further investigation with a computerized tomography scan confirmed the presence of multiple hypoattenuating nodules with irregular borders and heterogeneous appearance. These lesions were considered highly suggestive of a primary neoplasm of the liver. While the patient was clinically stable, his bilirubin levels remained persistently elevated, and he underwent an ultrasound-guided percutaneous biopsy of the largest lesion. Biopsy results revealed extensive ischemic necrosis of hepatocytes, with no signs of associated malignancy. Three months after the symptoms, the patient showed great </w:t>
      </w:r>
      <w:r w:rsidRPr="00BB5CAC">
        <w:rPr>
          <w:rFonts w:ascii="Book Antiqua" w:eastAsia="Book Antiqua" w:hAnsi="Book Antiqua" w:cs="Book Antiqua"/>
          <w:color w:val="000000"/>
        </w:rPr>
        <w:lastRenderedPageBreak/>
        <w:t>improvement in all clinical and laboratory parameters and extensive regression of the lesions on imaging exams.</w:t>
      </w:r>
    </w:p>
    <w:p w14:paraId="249C305F" w14:textId="77777777" w:rsidR="00A77B3E" w:rsidRPr="00BB5CAC" w:rsidRDefault="00A77B3E" w:rsidP="00BB5CAC">
      <w:pPr>
        <w:spacing w:line="360" w:lineRule="auto"/>
        <w:jc w:val="both"/>
        <w:rPr>
          <w:rFonts w:ascii="Book Antiqua" w:hAnsi="Book Antiqua"/>
        </w:rPr>
      </w:pPr>
    </w:p>
    <w:p w14:paraId="16F86DC7" w14:textId="77777777" w:rsidR="00A77B3E" w:rsidRPr="00BB5CAC" w:rsidRDefault="00A533AF" w:rsidP="00BB5CAC">
      <w:pPr>
        <w:spacing w:line="360" w:lineRule="auto"/>
        <w:jc w:val="both"/>
        <w:rPr>
          <w:rFonts w:ascii="Book Antiqua" w:hAnsi="Book Antiqua"/>
        </w:rPr>
      </w:pPr>
      <w:r w:rsidRPr="00BB5CAC">
        <w:rPr>
          <w:rFonts w:ascii="Book Antiqua" w:eastAsia="Book Antiqua" w:hAnsi="Book Antiqua" w:cs="Book Antiqua"/>
          <w:color w:val="000000"/>
        </w:rPr>
        <w:t>CONCLUSION</w:t>
      </w:r>
    </w:p>
    <w:p w14:paraId="539826C9" w14:textId="77777777" w:rsidR="00A77B3E" w:rsidRPr="00BB5CAC" w:rsidRDefault="00A533AF" w:rsidP="00BB5CAC">
      <w:pPr>
        <w:spacing w:line="360" w:lineRule="auto"/>
        <w:jc w:val="both"/>
        <w:rPr>
          <w:rFonts w:ascii="Book Antiqua" w:hAnsi="Book Antiqua"/>
        </w:rPr>
      </w:pPr>
      <w:r w:rsidRPr="00BB5CAC">
        <w:rPr>
          <w:rFonts w:ascii="Book Antiqua" w:eastAsia="Book Antiqua" w:hAnsi="Book Antiqua" w:cs="Book Antiqua"/>
          <w:color w:val="000000"/>
        </w:rPr>
        <w:t xml:space="preserve">This case highlights that diabetic ketoacidosis can cause non-occlusive HI, possibly presenting as nodular lesions indistinguishable from neoplasms. </w:t>
      </w:r>
    </w:p>
    <w:p w14:paraId="0F14CF67" w14:textId="77777777" w:rsidR="00A77B3E" w:rsidRPr="00BB5CAC" w:rsidRDefault="00A77B3E" w:rsidP="00BB5CAC">
      <w:pPr>
        <w:spacing w:line="360" w:lineRule="auto"/>
        <w:jc w:val="both"/>
        <w:rPr>
          <w:rFonts w:ascii="Book Antiqua" w:hAnsi="Book Antiqua"/>
        </w:rPr>
      </w:pPr>
    </w:p>
    <w:p w14:paraId="2C6568DA" w14:textId="7007EB12" w:rsidR="00A77B3E" w:rsidRPr="00BB5CAC" w:rsidRDefault="00A533AF" w:rsidP="00BB5CAC">
      <w:pPr>
        <w:spacing w:line="360" w:lineRule="auto"/>
        <w:jc w:val="both"/>
        <w:rPr>
          <w:rFonts w:ascii="Book Antiqua" w:hAnsi="Book Antiqua"/>
          <w:lang w:eastAsia="zh-CN"/>
        </w:rPr>
      </w:pPr>
      <w:r w:rsidRPr="00BB5CAC">
        <w:rPr>
          <w:rFonts w:ascii="Book Antiqua" w:eastAsia="Book Antiqua" w:hAnsi="Book Antiqua" w:cs="Book Antiqua"/>
          <w:b/>
          <w:bCs/>
          <w:color w:val="000000"/>
        </w:rPr>
        <w:t xml:space="preserve">Key Words: </w:t>
      </w:r>
      <w:r w:rsidRPr="00BB5CAC">
        <w:rPr>
          <w:rFonts w:ascii="Book Antiqua" w:eastAsia="Book Antiqua" w:hAnsi="Book Antiqua" w:cs="Book Antiqua"/>
          <w:color w:val="000000"/>
        </w:rPr>
        <w:t>Hepatic infarction; Non-occlusive infarcts; Diabetic ketoacidosis; Pseudotumor of the liver; Liver infarcts</w:t>
      </w:r>
      <w:r w:rsidR="00BB5CAC" w:rsidRPr="00BB5CAC">
        <w:rPr>
          <w:rFonts w:ascii="Book Antiqua" w:hAnsi="Book Antiqua" w:cs="Book Antiqua"/>
          <w:color w:val="000000"/>
          <w:lang w:eastAsia="zh-CN"/>
        </w:rPr>
        <w:t xml:space="preserve">; </w:t>
      </w:r>
      <w:r w:rsidR="00BB5CAC" w:rsidRPr="00BB5CAC">
        <w:rPr>
          <w:rFonts w:ascii="Book Antiqua" w:eastAsia="Book Antiqua" w:hAnsi="Book Antiqua" w:cs="Book Antiqua"/>
          <w:color w:val="000000"/>
        </w:rPr>
        <w:t>Case report</w:t>
      </w:r>
    </w:p>
    <w:p w14:paraId="49744325" w14:textId="77777777" w:rsidR="00A77B3E" w:rsidRPr="00BB5CAC" w:rsidRDefault="00A77B3E" w:rsidP="00BB5CAC">
      <w:pPr>
        <w:spacing w:line="360" w:lineRule="auto"/>
        <w:jc w:val="both"/>
        <w:rPr>
          <w:rFonts w:ascii="Book Antiqua" w:hAnsi="Book Antiqua"/>
        </w:rPr>
      </w:pPr>
    </w:p>
    <w:p w14:paraId="0C40B504" w14:textId="77777777" w:rsidR="00A77B3E" w:rsidRPr="00BB5CAC" w:rsidRDefault="00A533AF" w:rsidP="00BB5CAC">
      <w:pPr>
        <w:spacing w:line="360" w:lineRule="auto"/>
        <w:jc w:val="both"/>
        <w:rPr>
          <w:rFonts w:ascii="Book Antiqua" w:hAnsi="Book Antiqua"/>
        </w:rPr>
      </w:pPr>
      <w:r w:rsidRPr="00BB5CAC">
        <w:rPr>
          <w:rFonts w:ascii="Book Antiqua" w:eastAsia="Book Antiqua" w:hAnsi="Book Antiqua" w:cs="Book Antiqua"/>
          <w:color w:val="000000"/>
        </w:rPr>
        <w:t xml:space="preserve">Gomes VMDS, Ferreira GSA, Barros LCTR, Santos BMRTD, Vieira LPB. </w:t>
      </w:r>
      <w:r w:rsidR="00904BDC" w:rsidRPr="00BB5CAC">
        <w:rPr>
          <w:rFonts w:ascii="Book Antiqua" w:eastAsia="Book Antiqua" w:hAnsi="Book Antiqua" w:cs="Book Antiqua"/>
          <w:color w:val="000000"/>
        </w:rPr>
        <w:t>Multiple hepatic infarctions secondary to diabetic ketoacidosis: A case report</w:t>
      </w:r>
      <w:r w:rsidRPr="00BB5CAC">
        <w:rPr>
          <w:rFonts w:ascii="Book Antiqua" w:eastAsia="Book Antiqua" w:hAnsi="Book Antiqua" w:cs="Book Antiqua"/>
          <w:color w:val="000000"/>
        </w:rPr>
        <w:t xml:space="preserve">. </w:t>
      </w:r>
      <w:r w:rsidRPr="00BB5CAC">
        <w:rPr>
          <w:rFonts w:ascii="Book Antiqua" w:eastAsia="Book Antiqua" w:hAnsi="Book Antiqua" w:cs="Book Antiqua"/>
          <w:i/>
          <w:iCs/>
          <w:color w:val="000000"/>
        </w:rPr>
        <w:t>World J Hepatol</w:t>
      </w:r>
      <w:r w:rsidRPr="00BB5CAC">
        <w:rPr>
          <w:rFonts w:ascii="Book Antiqua" w:eastAsia="Book Antiqua" w:hAnsi="Book Antiqua" w:cs="Book Antiqua"/>
          <w:color w:val="000000"/>
        </w:rPr>
        <w:t xml:space="preserve"> 2022; In press</w:t>
      </w:r>
    </w:p>
    <w:p w14:paraId="296D1460" w14:textId="77777777" w:rsidR="00A77B3E" w:rsidRPr="00BB5CAC" w:rsidRDefault="00A77B3E" w:rsidP="00BB5CAC">
      <w:pPr>
        <w:spacing w:line="360" w:lineRule="auto"/>
        <w:jc w:val="both"/>
        <w:rPr>
          <w:rFonts w:ascii="Book Antiqua" w:hAnsi="Book Antiqua"/>
        </w:rPr>
      </w:pPr>
    </w:p>
    <w:p w14:paraId="58B36A02" w14:textId="77777777" w:rsidR="00A77B3E" w:rsidRPr="00BB5CAC" w:rsidRDefault="00A533AF" w:rsidP="00BB5CAC">
      <w:pPr>
        <w:spacing w:line="360" w:lineRule="auto"/>
        <w:jc w:val="both"/>
        <w:rPr>
          <w:rFonts w:ascii="Book Antiqua" w:hAnsi="Book Antiqua"/>
        </w:rPr>
      </w:pPr>
      <w:r w:rsidRPr="00BB5CAC">
        <w:rPr>
          <w:rFonts w:ascii="Book Antiqua" w:eastAsia="Book Antiqua" w:hAnsi="Book Antiqua" w:cs="Book Antiqua"/>
          <w:b/>
          <w:bCs/>
          <w:color w:val="000000"/>
        </w:rPr>
        <w:t xml:space="preserve">Core Tip: </w:t>
      </w:r>
      <w:r w:rsidRPr="00BB5CAC">
        <w:rPr>
          <w:rFonts w:ascii="Book Antiqua" w:eastAsia="Book Antiqua" w:hAnsi="Book Antiqua" w:cs="Book Antiqua"/>
          <w:color w:val="000000"/>
        </w:rPr>
        <w:t>Hepatic infarction (HI) is usually caused by occlusion of the blood vessels supplying the liver. Non-occlusive HI secondary to diabetic ketoacidosis is an exceedingly rare occurrence, with few cases described in the literature. We report a case of HI secondary to diabetic ketoacidosis, whose diagnosis was complicated by the atypical aspect of the infarction areas on the imaging exams. The appearance of multiple irregular and heterogenous nodules was suggestive of metastatic liver neoplasm, and correct diagnosis could only be obtained by biopsy. This case demonstrates a rare cause of HI, and highlights the diagnostic challenges posed by its atypical presentations.</w:t>
      </w:r>
    </w:p>
    <w:p w14:paraId="75F6C556" w14:textId="77777777" w:rsidR="00A77B3E" w:rsidRPr="00BB5CAC" w:rsidRDefault="00A77B3E" w:rsidP="00BB5CAC">
      <w:pPr>
        <w:spacing w:line="360" w:lineRule="auto"/>
        <w:jc w:val="both"/>
        <w:rPr>
          <w:rFonts w:ascii="Book Antiqua" w:hAnsi="Book Antiqua"/>
        </w:rPr>
      </w:pPr>
    </w:p>
    <w:p w14:paraId="16FD62B0" w14:textId="77777777" w:rsidR="00A77B3E" w:rsidRPr="00BB5CAC" w:rsidRDefault="00A533AF" w:rsidP="00BB5CAC">
      <w:pPr>
        <w:spacing w:line="360" w:lineRule="auto"/>
        <w:jc w:val="both"/>
        <w:rPr>
          <w:rFonts w:ascii="Book Antiqua" w:hAnsi="Book Antiqua"/>
        </w:rPr>
      </w:pPr>
      <w:r w:rsidRPr="00BB5CAC">
        <w:rPr>
          <w:rFonts w:ascii="Book Antiqua" w:eastAsia="Book Antiqua" w:hAnsi="Book Antiqua" w:cs="Book Antiqua"/>
          <w:b/>
          <w:caps/>
          <w:color w:val="000000"/>
          <w:u w:val="single"/>
        </w:rPr>
        <w:t>INTRODUCTION</w:t>
      </w:r>
    </w:p>
    <w:p w14:paraId="11BFC9E4" w14:textId="77777777" w:rsidR="00A77B3E" w:rsidRPr="00BB5CAC" w:rsidRDefault="00A533AF" w:rsidP="00BB5CAC">
      <w:pPr>
        <w:spacing w:line="360" w:lineRule="auto"/>
        <w:jc w:val="both"/>
        <w:rPr>
          <w:rFonts w:ascii="Book Antiqua" w:hAnsi="Book Antiqua"/>
        </w:rPr>
      </w:pPr>
      <w:r w:rsidRPr="00BB5CAC">
        <w:rPr>
          <w:rFonts w:ascii="Book Antiqua" w:eastAsia="Book Antiqua" w:hAnsi="Book Antiqua" w:cs="Book Antiqua"/>
          <w:color w:val="000000"/>
        </w:rPr>
        <w:t xml:space="preserve">Hepatic infarctions (HI) are ischemic events of the liver in which a disruption in the blood flow to the hepatocytes leads to focal ischemia, necrosis, and, in severe cases, hepatocellular </w:t>
      </w:r>
      <w:proofErr w:type="gramStart"/>
      <w:r w:rsidRPr="00BB5CAC">
        <w:rPr>
          <w:rFonts w:ascii="Book Antiqua" w:eastAsia="Book Antiqua" w:hAnsi="Book Antiqua" w:cs="Book Antiqua"/>
          <w:color w:val="000000"/>
        </w:rPr>
        <w:t>dysfunction</w:t>
      </w:r>
      <w:r w:rsidR="005D19E0" w:rsidRPr="00BB5CAC">
        <w:rPr>
          <w:rFonts w:ascii="Book Antiqua" w:hAnsi="Book Antiqua" w:cs="Book Antiqua"/>
          <w:color w:val="000000"/>
          <w:vertAlign w:val="superscript"/>
          <w:lang w:eastAsia="zh-CN"/>
        </w:rPr>
        <w:t>[</w:t>
      </w:r>
      <w:proofErr w:type="gramEnd"/>
      <w:r w:rsidRPr="00BB5CAC">
        <w:rPr>
          <w:rFonts w:ascii="Book Antiqua" w:eastAsia="Book Antiqua" w:hAnsi="Book Antiqua" w:cs="Book Antiqua"/>
          <w:color w:val="000000"/>
          <w:vertAlign w:val="superscript"/>
        </w:rPr>
        <w:t>1]</w:t>
      </w:r>
      <w:r w:rsidRPr="00BB5CAC">
        <w:rPr>
          <w:rFonts w:ascii="Book Antiqua" w:eastAsia="Book Antiqua" w:hAnsi="Book Antiqua" w:cs="Book Antiqua"/>
          <w:color w:val="000000"/>
        </w:rPr>
        <w:t xml:space="preserve">. Due to the dual blood supply that the liver receives from the hepatic artery and the portal vein, HI occurs less commonly than infarctions in other abdominal </w:t>
      </w:r>
      <w:proofErr w:type="gramStart"/>
      <w:r w:rsidRPr="00BB5CAC">
        <w:rPr>
          <w:rFonts w:ascii="Book Antiqua" w:eastAsia="Book Antiqua" w:hAnsi="Book Antiqua" w:cs="Book Antiqua"/>
          <w:color w:val="000000"/>
        </w:rPr>
        <w:t>organs</w:t>
      </w:r>
      <w:r w:rsidR="005D19E0" w:rsidRPr="00BB5CAC">
        <w:rPr>
          <w:rFonts w:ascii="Book Antiqua" w:hAnsi="Book Antiqua" w:cs="Book Antiqua"/>
          <w:color w:val="000000"/>
          <w:vertAlign w:val="superscript"/>
          <w:lang w:eastAsia="zh-CN"/>
        </w:rPr>
        <w:t>[</w:t>
      </w:r>
      <w:proofErr w:type="gramEnd"/>
      <w:r w:rsidRPr="00BB5CAC">
        <w:rPr>
          <w:rFonts w:ascii="Book Antiqua" w:eastAsia="Book Antiqua" w:hAnsi="Book Antiqua" w:cs="Book Antiqua"/>
          <w:color w:val="000000"/>
          <w:vertAlign w:val="superscript"/>
        </w:rPr>
        <w:t>2]</w:t>
      </w:r>
      <w:r w:rsidRPr="00BB5CAC">
        <w:rPr>
          <w:rFonts w:ascii="Book Antiqua" w:eastAsia="Book Antiqua" w:hAnsi="Book Antiqua" w:cs="Book Antiqua"/>
          <w:color w:val="000000"/>
        </w:rPr>
        <w:t xml:space="preserve">. Most HI is a consequence of occlusive events in either blood vessels supplying the liver. Common causes are portal vein thrombosis, hepatic artery thrombosis, trauma, pancreatitis, surgery (liver transplantation in particular), or hilarious </w:t>
      </w:r>
      <w:proofErr w:type="gramStart"/>
      <w:r w:rsidRPr="00BB5CAC">
        <w:rPr>
          <w:rFonts w:ascii="Book Antiqua" w:eastAsia="Book Antiqua" w:hAnsi="Book Antiqua" w:cs="Book Antiqua"/>
          <w:color w:val="000000"/>
        </w:rPr>
        <w:lastRenderedPageBreak/>
        <w:t>neoplasms</w:t>
      </w:r>
      <w:r w:rsidR="005D19E0" w:rsidRPr="00BB5CAC">
        <w:rPr>
          <w:rFonts w:ascii="Book Antiqua" w:hAnsi="Book Antiqua" w:cs="Book Antiqua"/>
          <w:color w:val="000000"/>
          <w:vertAlign w:val="superscript"/>
          <w:lang w:eastAsia="zh-CN"/>
        </w:rPr>
        <w:t>[</w:t>
      </w:r>
      <w:proofErr w:type="gramEnd"/>
      <w:r w:rsidRPr="00BB5CAC">
        <w:rPr>
          <w:rFonts w:ascii="Book Antiqua" w:eastAsia="Book Antiqua" w:hAnsi="Book Antiqua" w:cs="Book Antiqua"/>
          <w:color w:val="000000"/>
          <w:vertAlign w:val="superscript"/>
        </w:rPr>
        <w:t>1,3-5]</w:t>
      </w:r>
      <w:r w:rsidRPr="00BB5CAC">
        <w:rPr>
          <w:rFonts w:ascii="Book Antiqua" w:eastAsia="Book Antiqua" w:hAnsi="Book Antiqua" w:cs="Book Antiqua"/>
          <w:color w:val="000000"/>
        </w:rPr>
        <w:t xml:space="preserve">. However, non-occlusive HI may rarely </w:t>
      </w:r>
      <w:proofErr w:type="gramStart"/>
      <w:r w:rsidRPr="00BB5CAC">
        <w:rPr>
          <w:rFonts w:ascii="Book Antiqua" w:eastAsia="Book Antiqua" w:hAnsi="Book Antiqua" w:cs="Book Antiqua"/>
          <w:color w:val="000000"/>
        </w:rPr>
        <w:t>occur</w:t>
      </w:r>
      <w:r w:rsidR="005D19E0" w:rsidRPr="00BB5CAC">
        <w:rPr>
          <w:rFonts w:ascii="Book Antiqua" w:hAnsi="Book Antiqua" w:cs="Book Antiqua"/>
          <w:color w:val="000000"/>
          <w:vertAlign w:val="superscript"/>
          <w:lang w:eastAsia="zh-CN"/>
        </w:rPr>
        <w:t>[</w:t>
      </w:r>
      <w:proofErr w:type="gramEnd"/>
      <w:r w:rsidRPr="00BB5CAC">
        <w:rPr>
          <w:rFonts w:ascii="Book Antiqua" w:eastAsia="Book Antiqua" w:hAnsi="Book Antiqua" w:cs="Book Antiqua"/>
          <w:color w:val="000000"/>
          <w:vertAlign w:val="superscript"/>
        </w:rPr>
        <w:t>3,4,6]</w:t>
      </w:r>
      <w:r w:rsidRPr="00BB5CAC">
        <w:rPr>
          <w:rFonts w:ascii="Book Antiqua" w:eastAsia="Book Antiqua" w:hAnsi="Book Antiqua" w:cs="Book Antiqua"/>
          <w:color w:val="000000"/>
        </w:rPr>
        <w:t xml:space="preserve">. These uncommon events are associated with disruption of the liver microvasculature and can be secondary to rheumatologic diseases (polyarteritis nodosa, scleroderma, systemic lupus erythematosus, Churg-Strauss syndrome), infection, polycythemia vera, hemodynamic shock, and severe preeclampsia, among other </w:t>
      </w:r>
      <w:proofErr w:type="gramStart"/>
      <w:r w:rsidRPr="00BB5CAC">
        <w:rPr>
          <w:rFonts w:ascii="Book Antiqua" w:eastAsia="Book Antiqua" w:hAnsi="Book Antiqua" w:cs="Book Antiqua"/>
          <w:color w:val="000000"/>
        </w:rPr>
        <w:t>causes</w:t>
      </w:r>
      <w:r w:rsidR="005D19E0" w:rsidRPr="00BB5CAC">
        <w:rPr>
          <w:rFonts w:ascii="Book Antiqua" w:hAnsi="Book Antiqua" w:cs="Book Antiqua"/>
          <w:color w:val="000000"/>
          <w:vertAlign w:val="superscript"/>
          <w:lang w:eastAsia="zh-CN"/>
        </w:rPr>
        <w:t>[</w:t>
      </w:r>
      <w:proofErr w:type="gramEnd"/>
      <w:r w:rsidRPr="00BB5CAC">
        <w:rPr>
          <w:rFonts w:ascii="Book Antiqua" w:eastAsia="Book Antiqua" w:hAnsi="Book Antiqua" w:cs="Book Antiqua"/>
          <w:color w:val="000000"/>
          <w:vertAlign w:val="superscript"/>
        </w:rPr>
        <w:t>6]</w:t>
      </w:r>
      <w:r w:rsidRPr="00BB5CAC">
        <w:rPr>
          <w:rFonts w:ascii="Book Antiqua" w:eastAsia="Book Antiqua" w:hAnsi="Book Antiqua" w:cs="Book Antiqua"/>
          <w:color w:val="000000"/>
        </w:rPr>
        <w:t xml:space="preserve">. </w:t>
      </w:r>
    </w:p>
    <w:p w14:paraId="05B0DC0A" w14:textId="77777777" w:rsidR="00A77B3E" w:rsidRPr="00BB5CAC" w:rsidRDefault="00A533AF" w:rsidP="00BB5CAC">
      <w:pPr>
        <w:spacing w:line="360" w:lineRule="auto"/>
        <w:ind w:firstLineChars="100" w:firstLine="240"/>
        <w:jc w:val="both"/>
        <w:rPr>
          <w:rFonts w:ascii="Book Antiqua" w:hAnsi="Book Antiqua"/>
        </w:rPr>
      </w:pPr>
      <w:r w:rsidRPr="00BB5CAC">
        <w:rPr>
          <w:rFonts w:ascii="Book Antiqua" w:eastAsia="Book Antiqua" w:hAnsi="Book Antiqua" w:cs="Book Antiqua"/>
          <w:color w:val="000000"/>
        </w:rPr>
        <w:t xml:space="preserve">Diabetic ketoacidosis (DK) has been described as a potential cause of non-occlusive HI in a limited number of cases reported in the medical </w:t>
      </w:r>
      <w:proofErr w:type="gramStart"/>
      <w:r w:rsidRPr="00BB5CAC">
        <w:rPr>
          <w:rFonts w:ascii="Book Antiqua" w:eastAsia="Book Antiqua" w:hAnsi="Book Antiqua" w:cs="Book Antiqua"/>
          <w:color w:val="000000"/>
        </w:rPr>
        <w:t>literature</w:t>
      </w:r>
      <w:r w:rsidR="005D19E0" w:rsidRPr="00BB5CAC">
        <w:rPr>
          <w:rFonts w:ascii="Book Antiqua" w:hAnsi="Book Antiqua" w:cs="Book Antiqua"/>
          <w:color w:val="000000"/>
          <w:vertAlign w:val="superscript"/>
          <w:lang w:eastAsia="zh-CN"/>
        </w:rPr>
        <w:t>[</w:t>
      </w:r>
      <w:proofErr w:type="gramEnd"/>
      <w:r w:rsidRPr="00BB5CAC">
        <w:rPr>
          <w:rFonts w:ascii="Book Antiqua" w:eastAsia="Book Antiqua" w:hAnsi="Book Antiqua" w:cs="Book Antiqua"/>
          <w:color w:val="000000"/>
          <w:vertAlign w:val="superscript"/>
        </w:rPr>
        <w:t>3,6</w:t>
      </w:r>
      <w:r w:rsidR="005D19E0" w:rsidRPr="00BB5CAC">
        <w:rPr>
          <w:rFonts w:ascii="Book Antiqua" w:hAnsi="Book Antiqua" w:cs="Book Antiqua"/>
          <w:color w:val="000000"/>
          <w:vertAlign w:val="superscript"/>
          <w:lang w:eastAsia="zh-CN"/>
        </w:rPr>
        <w:t>-</w:t>
      </w:r>
      <w:r w:rsidRPr="00BB5CAC">
        <w:rPr>
          <w:rFonts w:ascii="Book Antiqua" w:eastAsia="Book Antiqua" w:hAnsi="Book Antiqua" w:cs="Book Antiqua"/>
          <w:color w:val="000000"/>
          <w:vertAlign w:val="superscript"/>
        </w:rPr>
        <w:t>8]</w:t>
      </w:r>
      <w:r w:rsidRPr="00BB5CAC">
        <w:rPr>
          <w:rFonts w:ascii="Book Antiqua" w:eastAsia="Book Antiqua" w:hAnsi="Book Antiqua" w:cs="Book Antiqua"/>
          <w:color w:val="000000"/>
        </w:rPr>
        <w:t xml:space="preserve">. The pathophysiology of HI in patients with DK is not completely understood but is thought to be multifactorial. Elevated levels of catecholamines released in DK might induce vasoconstriction and liver </w:t>
      </w:r>
      <w:proofErr w:type="gramStart"/>
      <w:r w:rsidRPr="00BB5CAC">
        <w:rPr>
          <w:rFonts w:ascii="Book Antiqua" w:eastAsia="Book Antiqua" w:hAnsi="Book Antiqua" w:cs="Book Antiqua"/>
          <w:color w:val="000000"/>
        </w:rPr>
        <w:t>ischemia</w:t>
      </w:r>
      <w:r w:rsidR="005D19E0" w:rsidRPr="00BB5CAC">
        <w:rPr>
          <w:rFonts w:ascii="Book Antiqua" w:hAnsi="Book Antiqua" w:cs="Book Antiqua"/>
          <w:color w:val="000000"/>
          <w:vertAlign w:val="superscript"/>
          <w:lang w:eastAsia="zh-CN"/>
        </w:rPr>
        <w:t>[</w:t>
      </w:r>
      <w:proofErr w:type="gramEnd"/>
      <w:r w:rsidRPr="00BB5CAC">
        <w:rPr>
          <w:rFonts w:ascii="Book Antiqua" w:eastAsia="Book Antiqua" w:hAnsi="Book Antiqua" w:cs="Book Antiqua"/>
          <w:color w:val="000000"/>
          <w:vertAlign w:val="superscript"/>
        </w:rPr>
        <w:t>3]</w:t>
      </w:r>
      <w:r w:rsidRPr="00BB5CAC">
        <w:rPr>
          <w:rFonts w:ascii="Book Antiqua" w:eastAsia="Book Antiqua" w:hAnsi="Book Antiqua" w:cs="Book Antiqua"/>
          <w:color w:val="000000"/>
        </w:rPr>
        <w:t xml:space="preserve">. Dehydration and hypotension often present in DK decrease blood flow to the liver, further contributing to </w:t>
      </w:r>
      <w:proofErr w:type="gramStart"/>
      <w:r w:rsidRPr="00BB5CAC">
        <w:rPr>
          <w:rFonts w:ascii="Book Antiqua" w:eastAsia="Book Antiqua" w:hAnsi="Book Antiqua" w:cs="Book Antiqua"/>
          <w:color w:val="000000"/>
        </w:rPr>
        <w:t>ischemia</w:t>
      </w:r>
      <w:r w:rsidR="005D19E0" w:rsidRPr="00BB5CAC">
        <w:rPr>
          <w:rFonts w:ascii="Book Antiqua" w:hAnsi="Book Antiqua" w:cs="Book Antiqua"/>
          <w:color w:val="000000"/>
          <w:vertAlign w:val="superscript"/>
          <w:lang w:eastAsia="zh-CN"/>
        </w:rPr>
        <w:t>[</w:t>
      </w:r>
      <w:proofErr w:type="gramEnd"/>
      <w:r w:rsidRPr="00BB5CAC">
        <w:rPr>
          <w:rFonts w:ascii="Book Antiqua" w:eastAsia="Book Antiqua" w:hAnsi="Book Antiqua" w:cs="Book Antiqua"/>
          <w:color w:val="000000"/>
          <w:vertAlign w:val="superscript"/>
        </w:rPr>
        <w:t>3]</w:t>
      </w:r>
      <w:r w:rsidRPr="00BB5CAC">
        <w:rPr>
          <w:rFonts w:ascii="Book Antiqua" w:eastAsia="Book Antiqua" w:hAnsi="Book Antiqua" w:cs="Book Antiqua"/>
          <w:color w:val="000000"/>
        </w:rPr>
        <w:t>. The low levels of 2,</w:t>
      </w:r>
      <w:r w:rsidR="005D19E0" w:rsidRPr="00BB5CAC">
        <w:rPr>
          <w:rFonts w:ascii="Book Antiqua" w:hAnsi="Book Antiqua" w:cs="Book Antiqua"/>
          <w:color w:val="000000"/>
          <w:lang w:eastAsia="zh-CN"/>
        </w:rPr>
        <w:t xml:space="preserve"> </w:t>
      </w:r>
      <w:r w:rsidRPr="00BB5CAC">
        <w:rPr>
          <w:rFonts w:ascii="Book Antiqua" w:eastAsia="Book Antiqua" w:hAnsi="Book Antiqua" w:cs="Book Antiqua"/>
          <w:color w:val="000000"/>
        </w:rPr>
        <w:t>3-diphosphoglycerate in patients with DK may affect hepatocyte oxygenation, and widespread atherosclerosis, endothelial dysfun</w:t>
      </w:r>
      <w:r w:rsidR="005D19E0" w:rsidRPr="00BB5CAC">
        <w:rPr>
          <w:rFonts w:ascii="Book Antiqua" w:eastAsia="Book Antiqua" w:hAnsi="Book Antiqua" w:cs="Book Antiqua"/>
          <w:color w:val="000000"/>
        </w:rPr>
        <w:t>ction, and hypercoagulability–</w:t>
      </w:r>
      <w:r w:rsidRPr="00BB5CAC">
        <w:rPr>
          <w:rFonts w:ascii="Book Antiqua" w:eastAsia="Book Antiqua" w:hAnsi="Book Antiqua" w:cs="Book Antiqua"/>
          <w:color w:val="000000"/>
        </w:rPr>
        <w:t>that are commonly fo</w:t>
      </w:r>
      <w:r w:rsidR="005D19E0" w:rsidRPr="00BB5CAC">
        <w:rPr>
          <w:rFonts w:ascii="Book Antiqua" w:eastAsia="Book Antiqua" w:hAnsi="Book Antiqua" w:cs="Book Antiqua"/>
          <w:color w:val="000000"/>
        </w:rPr>
        <w:t>und in patients with diabetes–</w:t>
      </w:r>
      <w:r w:rsidRPr="00BB5CAC">
        <w:rPr>
          <w:rFonts w:ascii="Book Antiqua" w:eastAsia="Book Antiqua" w:hAnsi="Book Antiqua" w:cs="Book Antiqua"/>
          <w:color w:val="000000"/>
        </w:rPr>
        <w:t xml:space="preserve">can also play a role in the occurrence of </w:t>
      </w:r>
      <w:proofErr w:type="gramStart"/>
      <w:r w:rsidRPr="00BB5CAC">
        <w:rPr>
          <w:rFonts w:ascii="Book Antiqua" w:eastAsia="Book Antiqua" w:hAnsi="Book Antiqua" w:cs="Book Antiqua"/>
          <w:color w:val="000000"/>
        </w:rPr>
        <w:t>HI</w:t>
      </w:r>
      <w:r w:rsidRPr="00BB5CAC">
        <w:rPr>
          <w:rFonts w:ascii="Book Antiqua" w:eastAsia="Book Antiqua" w:hAnsi="Book Antiqua" w:cs="Book Antiqua"/>
          <w:color w:val="000000"/>
          <w:vertAlign w:val="superscript"/>
        </w:rPr>
        <w:t>[</w:t>
      </w:r>
      <w:proofErr w:type="gramEnd"/>
      <w:r w:rsidRPr="00BB5CAC">
        <w:rPr>
          <w:rFonts w:ascii="Book Antiqua" w:eastAsia="Book Antiqua" w:hAnsi="Book Antiqua" w:cs="Book Antiqua"/>
          <w:color w:val="000000"/>
          <w:vertAlign w:val="superscript"/>
        </w:rPr>
        <w:t>3,6,7]</w:t>
      </w:r>
      <w:r w:rsidRPr="00BB5CAC">
        <w:rPr>
          <w:rFonts w:ascii="Book Antiqua" w:eastAsia="Book Antiqua" w:hAnsi="Book Antiqua" w:cs="Book Antiqua"/>
          <w:color w:val="000000"/>
        </w:rPr>
        <w:t xml:space="preserve">. Abdominal pain, nausea, jaundice, and fever are the most common symptoms of </w:t>
      </w:r>
      <w:proofErr w:type="gramStart"/>
      <w:r w:rsidRPr="00BB5CAC">
        <w:rPr>
          <w:rFonts w:ascii="Book Antiqua" w:eastAsia="Book Antiqua" w:hAnsi="Book Antiqua" w:cs="Book Antiqua"/>
          <w:color w:val="000000"/>
        </w:rPr>
        <w:t>HI</w:t>
      </w:r>
      <w:r w:rsidR="005D19E0" w:rsidRPr="00BB5CAC">
        <w:rPr>
          <w:rFonts w:ascii="Book Antiqua" w:hAnsi="Book Antiqua" w:cs="Book Antiqua"/>
          <w:color w:val="000000"/>
          <w:vertAlign w:val="superscript"/>
          <w:lang w:eastAsia="zh-CN"/>
        </w:rPr>
        <w:t>[</w:t>
      </w:r>
      <w:proofErr w:type="gramEnd"/>
      <w:r w:rsidRPr="00BB5CAC">
        <w:rPr>
          <w:rFonts w:ascii="Book Antiqua" w:eastAsia="Book Antiqua" w:hAnsi="Book Antiqua" w:cs="Book Antiqua"/>
          <w:color w:val="000000"/>
          <w:vertAlign w:val="superscript"/>
        </w:rPr>
        <w:t>3,6]</w:t>
      </w:r>
      <w:r w:rsidRPr="00BB5CAC">
        <w:rPr>
          <w:rFonts w:ascii="Book Antiqua" w:eastAsia="Book Antiqua" w:hAnsi="Book Antiqua" w:cs="Book Antiqua"/>
          <w:color w:val="000000"/>
        </w:rPr>
        <w:t xml:space="preserve">. Transaminase levels are elevated, and hyperbilirubinemia, leukocytosis, and disorders of hemostasis are also frequent findings in </w:t>
      </w:r>
      <w:proofErr w:type="gramStart"/>
      <w:r w:rsidRPr="00BB5CAC">
        <w:rPr>
          <w:rFonts w:ascii="Book Antiqua" w:eastAsia="Book Antiqua" w:hAnsi="Book Antiqua" w:cs="Book Antiqua"/>
          <w:color w:val="000000"/>
        </w:rPr>
        <w:t>HI</w:t>
      </w:r>
      <w:r w:rsidRPr="00BB5CAC">
        <w:rPr>
          <w:rFonts w:ascii="Book Antiqua" w:eastAsia="Book Antiqua" w:hAnsi="Book Antiqua" w:cs="Book Antiqua"/>
          <w:color w:val="000000"/>
          <w:vertAlign w:val="superscript"/>
        </w:rPr>
        <w:t>[</w:t>
      </w:r>
      <w:proofErr w:type="gramEnd"/>
      <w:r w:rsidRPr="00BB5CAC">
        <w:rPr>
          <w:rFonts w:ascii="Book Antiqua" w:eastAsia="Book Antiqua" w:hAnsi="Book Antiqua" w:cs="Book Antiqua"/>
          <w:color w:val="000000"/>
          <w:vertAlign w:val="superscript"/>
        </w:rPr>
        <w:t>3,6,8]</w:t>
      </w:r>
      <w:r w:rsidRPr="00BB5CAC">
        <w:rPr>
          <w:rFonts w:ascii="Book Antiqua" w:eastAsia="Book Antiqua" w:hAnsi="Book Antiqua" w:cs="Book Antiqua"/>
          <w:color w:val="000000"/>
        </w:rPr>
        <w:t>.</w:t>
      </w:r>
    </w:p>
    <w:p w14:paraId="6CF6258D" w14:textId="77777777" w:rsidR="00A77B3E" w:rsidRPr="00BB5CAC" w:rsidRDefault="00A77B3E" w:rsidP="00BB5CAC">
      <w:pPr>
        <w:spacing w:line="360" w:lineRule="auto"/>
        <w:jc w:val="both"/>
        <w:rPr>
          <w:rFonts w:ascii="Book Antiqua" w:hAnsi="Book Antiqua"/>
        </w:rPr>
      </w:pPr>
    </w:p>
    <w:p w14:paraId="3A0B7BB9" w14:textId="77777777" w:rsidR="00A77B3E" w:rsidRPr="00BB5CAC" w:rsidRDefault="00A533AF" w:rsidP="00BB5CAC">
      <w:pPr>
        <w:spacing w:line="360" w:lineRule="auto"/>
        <w:jc w:val="both"/>
        <w:rPr>
          <w:rFonts w:ascii="Book Antiqua" w:hAnsi="Book Antiqua"/>
        </w:rPr>
      </w:pPr>
      <w:r w:rsidRPr="00BB5CAC">
        <w:rPr>
          <w:rFonts w:ascii="Book Antiqua" w:eastAsia="Book Antiqua" w:hAnsi="Book Antiqua" w:cs="Book Antiqua"/>
          <w:b/>
          <w:caps/>
          <w:color w:val="000000"/>
          <w:u w:val="single"/>
        </w:rPr>
        <w:t>CASE PRESENTATION</w:t>
      </w:r>
    </w:p>
    <w:p w14:paraId="65963874" w14:textId="77777777" w:rsidR="00A77B3E" w:rsidRPr="00BB5CAC" w:rsidRDefault="00A533AF" w:rsidP="00BB5CAC">
      <w:pPr>
        <w:spacing w:line="360" w:lineRule="auto"/>
        <w:jc w:val="both"/>
        <w:rPr>
          <w:rFonts w:ascii="Book Antiqua" w:hAnsi="Book Antiqua"/>
        </w:rPr>
      </w:pPr>
      <w:r w:rsidRPr="00BB5CAC">
        <w:rPr>
          <w:rFonts w:ascii="Book Antiqua" w:eastAsia="Book Antiqua" w:hAnsi="Book Antiqua" w:cs="Book Antiqua"/>
          <w:b/>
          <w:i/>
          <w:color w:val="000000"/>
        </w:rPr>
        <w:t>Imaging examinations</w:t>
      </w:r>
    </w:p>
    <w:p w14:paraId="4F00A896" w14:textId="77777777" w:rsidR="00A77B3E" w:rsidRPr="00BB5CAC" w:rsidRDefault="00A533AF" w:rsidP="00BB5CAC">
      <w:pPr>
        <w:spacing w:line="360" w:lineRule="auto"/>
        <w:jc w:val="both"/>
        <w:rPr>
          <w:rFonts w:ascii="Book Antiqua" w:hAnsi="Book Antiqua"/>
        </w:rPr>
      </w:pPr>
      <w:r w:rsidRPr="00BB5CAC">
        <w:rPr>
          <w:rFonts w:ascii="Book Antiqua" w:eastAsia="Book Antiqua" w:hAnsi="Book Antiqua" w:cs="Book Antiqua"/>
          <w:color w:val="000000"/>
        </w:rPr>
        <w:t xml:space="preserve">An ultrasound of the liver with doppler evaluation of the hepatic vessels showed multiple heterogeneous nodular lesions in both lobes, with no signs of the hepatic artery or portal vein thrombosis. He then underwent a computerized abdominal tomography (CT) scan on the same date, which revealed the presence of multiple heterogenous lesions in both lobes of the liver, which were hypoattenuating with slight peripheral enhancement in the </w:t>
      </w:r>
      <w:r w:rsidR="00DB1891" w:rsidRPr="00BB5CAC">
        <w:rPr>
          <w:rFonts w:ascii="Book Antiqua" w:eastAsia="Book Antiqua" w:hAnsi="Book Antiqua" w:cs="Book Antiqua"/>
          <w:color w:val="000000"/>
        </w:rPr>
        <w:t>late phase of the study (Figure</w:t>
      </w:r>
      <w:r w:rsidRPr="00BB5CAC">
        <w:rPr>
          <w:rFonts w:ascii="Book Antiqua" w:eastAsia="Book Antiqua" w:hAnsi="Book Antiqua" w:cs="Book Antiqua"/>
          <w:color w:val="000000"/>
        </w:rPr>
        <w:t xml:space="preserve"> 1</w:t>
      </w:r>
      <w:r w:rsidR="00DB1891" w:rsidRPr="00BB5CAC">
        <w:rPr>
          <w:rFonts w:ascii="Book Antiqua" w:hAnsi="Book Antiqua" w:cs="Book Antiqua"/>
          <w:color w:val="000000"/>
          <w:lang w:eastAsia="zh-CN"/>
        </w:rPr>
        <w:t>A</w:t>
      </w:r>
      <w:r w:rsidRPr="00BB5CAC">
        <w:rPr>
          <w:rFonts w:ascii="Book Antiqua" w:eastAsia="Book Antiqua" w:hAnsi="Book Antiqua" w:cs="Book Antiqua"/>
          <w:color w:val="000000"/>
        </w:rPr>
        <w:t xml:space="preserve"> and </w:t>
      </w:r>
      <w:r w:rsidR="00DB1891" w:rsidRPr="00BB5CAC">
        <w:rPr>
          <w:rFonts w:ascii="Book Antiqua" w:hAnsi="Book Antiqua" w:cs="Book Antiqua"/>
          <w:color w:val="000000"/>
          <w:lang w:eastAsia="zh-CN"/>
        </w:rPr>
        <w:t>B</w:t>
      </w:r>
      <w:r w:rsidRPr="00BB5CAC">
        <w:rPr>
          <w:rFonts w:ascii="Book Antiqua" w:eastAsia="Book Antiqua" w:hAnsi="Book Antiqua" w:cs="Book Antiqua"/>
          <w:color w:val="000000"/>
        </w:rPr>
        <w:t>). Of note, there was a clear wedge-shaped delineation between affected parenchyma and normal areas in the periphery of the liver (Figure</w:t>
      </w:r>
      <w:r w:rsidR="00DB1891" w:rsidRPr="00BB5CAC">
        <w:rPr>
          <w:rFonts w:ascii="Book Antiqua" w:hAnsi="Book Antiqua" w:cs="Book Antiqua"/>
          <w:color w:val="000000"/>
          <w:lang w:eastAsia="zh-CN"/>
        </w:rPr>
        <w:t xml:space="preserve"> 1C</w:t>
      </w:r>
      <w:r w:rsidRPr="00BB5CAC">
        <w:rPr>
          <w:rFonts w:ascii="Book Antiqua" w:eastAsia="Book Antiqua" w:hAnsi="Book Antiqua" w:cs="Book Antiqua"/>
          <w:color w:val="000000"/>
        </w:rPr>
        <w:t xml:space="preserve"> and </w:t>
      </w:r>
      <w:r w:rsidR="00DB1891" w:rsidRPr="00BB5CAC">
        <w:rPr>
          <w:rFonts w:ascii="Book Antiqua" w:hAnsi="Book Antiqua" w:cs="Book Antiqua"/>
          <w:color w:val="000000"/>
          <w:lang w:eastAsia="zh-CN"/>
        </w:rPr>
        <w:t>D</w:t>
      </w:r>
      <w:r w:rsidRPr="00BB5CAC">
        <w:rPr>
          <w:rFonts w:ascii="Book Antiqua" w:eastAsia="Book Antiqua" w:hAnsi="Book Antiqua" w:cs="Book Antiqua"/>
          <w:color w:val="000000"/>
        </w:rPr>
        <w:t xml:space="preserve">). The largest lesions were located on liver segments IV and VI, measuring 127 mm and 95 mm, respectively. Based on the imaging exams, primary metastatic neoplasm of the liver (most likely cholangiocarcinoma) or </w:t>
      </w:r>
      <w:r w:rsidRPr="00BB5CAC">
        <w:rPr>
          <w:rFonts w:ascii="Book Antiqua" w:eastAsia="Book Antiqua" w:hAnsi="Book Antiqua" w:cs="Book Antiqua"/>
          <w:color w:val="000000"/>
        </w:rPr>
        <w:lastRenderedPageBreak/>
        <w:t xml:space="preserve">multiple liver abscesses were considered the most likely diagnoses. However, given the lack of clinical and laboratory markers of infection and the sudden onset of symptoms associated with elevation of transaminases, HI was also considered a differential diagnosis. The patient was discharged from the </w:t>
      </w:r>
      <w:r w:rsidR="005D19E0" w:rsidRPr="00BB5CAC">
        <w:rPr>
          <w:rFonts w:ascii="Book Antiqua" w:eastAsia="Book Antiqua" w:hAnsi="Book Antiqua" w:cs="Book Antiqua"/>
          <w:color w:val="000000"/>
        </w:rPr>
        <w:t>intensive care unit (ICU)</w:t>
      </w:r>
      <w:r w:rsidRPr="00BB5CAC">
        <w:rPr>
          <w:rFonts w:ascii="Book Antiqua" w:eastAsia="Book Antiqua" w:hAnsi="Book Antiqua" w:cs="Book Antiqua"/>
          <w:color w:val="000000"/>
        </w:rPr>
        <w:t xml:space="preserve"> 6 d after admission. A control CT scan was obtained 10 days after admission, with no difference in the aspect of the liver lesions but an additional finding of subsegmental pulmonary thromboembolism in the right lung. Anticoagulation with therapeutical doses of enoxaparin was initiated while the patient remained asymptomatic. A magnetic resonance imaging (MRI) scan 16 d after admission showed the same irregular nodular lesions, with a slight peripheral enhancement of the lesions by the contrast medium (gadolinium). As the patient remained clinically well but with significant cholestasis, the decision was made to perform an ultrasound-guided liver biopsy to determine the lesions’ definitive diagnosis, which was made 20 days after patient admission.</w:t>
      </w:r>
    </w:p>
    <w:p w14:paraId="6750524A" w14:textId="77777777" w:rsidR="00A77B3E" w:rsidRPr="00BB5CAC" w:rsidRDefault="00A77B3E" w:rsidP="00BB5CAC">
      <w:pPr>
        <w:spacing w:line="360" w:lineRule="auto"/>
        <w:jc w:val="both"/>
        <w:rPr>
          <w:rFonts w:ascii="Book Antiqua" w:hAnsi="Book Antiqua"/>
        </w:rPr>
      </w:pPr>
    </w:p>
    <w:p w14:paraId="0F71CBE2" w14:textId="77777777" w:rsidR="00A77B3E" w:rsidRPr="00BB5CAC" w:rsidRDefault="00A533AF" w:rsidP="00BB5CAC">
      <w:pPr>
        <w:spacing w:line="360" w:lineRule="auto"/>
        <w:jc w:val="both"/>
        <w:rPr>
          <w:rFonts w:ascii="Book Antiqua" w:hAnsi="Book Antiqua"/>
        </w:rPr>
      </w:pPr>
      <w:r w:rsidRPr="00BB5CAC">
        <w:rPr>
          <w:rFonts w:ascii="Book Antiqua" w:eastAsia="Book Antiqua" w:hAnsi="Book Antiqua" w:cs="Book Antiqua"/>
          <w:b/>
          <w:i/>
          <w:color w:val="000000"/>
        </w:rPr>
        <w:t>Chief complaints</w:t>
      </w:r>
    </w:p>
    <w:p w14:paraId="1BA75F44" w14:textId="77777777" w:rsidR="00A77B3E" w:rsidRPr="00BB5CAC" w:rsidRDefault="00A533AF" w:rsidP="00BB5CAC">
      <w:pPr>
        <w:spacing w:line="360" w:lineRule="auto"/>
        <w:jc w:val="both"/>
        <w:rPr>
          <w:rFonts w:ascii="Book Antiqua" w:hAnsi="Book Antiqua"/>
        </w:rPr>
      </w:pPr>
      <w:r w:rsidRPr="00BB5CAC">
        <w:rPr>
          <w:rFonts w:ascii="Book Antiqua" w:eastAsia="Book Antiqua" w:hAnsi="Book Antiqua" w:cs="Book Antiqua"/>
          <w:color w:val="000000"/>
          <w:shd w:val="clear" w:color="auto" w:fill="FFFFFF"/>
        </w:rPr>
        <w:t xml:space="preserve">A 57-year-old male patient was transferred to the </w:t>
      </w:r>
      <w:r w:rsidR="005D19E0" w:rsidRPr="00BB5CAC">
        <w:rPr>
          <w:rFonts w:ascii="Book Antiqua" w:eastAsia="Book Antiqua" w:hAnsi="Book Antiqua" w:cs="Book Antiqua"/>
          <w:color w:val="000000"/>
          <w:shd w:val="clear" w:color="auto" w:fill="FFFFFF"/>
        </w:rPr>
        <w:t>ICU</w:t>
      </w:r>
      <w:r w:rsidRPr="00BB5CAC">
        <w:rPr>
          <w:rFonts w:ascii="Book Antiqua" w:eastAsia="Book Antiqua" w:hAnsi="Book Antiqua" w:cs="Book Antiqua"/>
          <w:color w:val="000000"/>
          <w:shd w:val="clear" w:color="auto" w:fill="FFFFFF"/>
        </w:rPr>
        <w:t xml:space="preserve"> of a tertiary hospital due to a diagnosis of DK with hemodynamical instability. He had first presented to an emergency medical service complaining</w:t>
      </w:r>
      <w:r w:rsidRPr="00BB5CAC">
        <w:rPr>
          <w:rFonts w:ascii="Book Antiqua" w:eastAsia="Book Antiqua" w:hAnsi="Book Antiqua" w:cs="Book Antiqua"/>
          <w:color w:val="000000"/>
        </w:rPr>
        <w:t xml:space="preserve"> of diffuse abdominal pain. </w:t>
      </w:r>
    </w:p>
    <w:p w14:paraId="7EFE7616" w14:textId="77777777" w:rsidR="00A77B3E" w:rsidRPr="00BB5CAC" w:rsidRDefault="00A77B3E" w:rsidP="00BB5CAC">
      <w:pPr>
        <w:spacing w:line="360" w:lineRule="auto"/>
        <w:jc w:val="both"/>
        <w:rPr>
          <w:rFonts w:ascii="Book Antiqua" w:hAnsi="Book Antiqua"/>
        </w:rPr>
      </w:pPr>
    </w:p>
    <w:p w14:paraId="030527A7" w14:textId="77777777" w:rsidR="00A77B3E" w:rsidRPr="00BB5CAC" w:rsidRDefault="00A533AF" w:rsidP="00BB5CAC">
      <w:pPr>
        <w:spacing w:line="360" w:lineRule="auto"/>
        <w:jc w:val="both"/>
        <w:rPr>
          <w:rFonts w:ascii="Book Antiqua" w:hAnsi="Book Antiqua"/>
        </w:rPr>
      </w:pPr>
      <w:r w:rsidRPr="00BB5CAC">
        <w:rPr>
          <w:rFonts w:ascii="Book Antiqua" w:eastAsia="Book Antiqua" w:hAnsi="Book Antiqua" w:cs="Book Antiqua"/>
          <w:b/>
          <w:i/>
          <w:color w:val="000000"/>
        </w:rPr>
        <w:t>Laboratory examinations</w:t>
      </w:r>
    </w:p>
    <w:p w14:paraId="77CED64E" w14:textId="2D408DBD" w:rsidR="00A77B3E" w:rsidRPr="00BB5CAC" w:rsidRDefault="00A533AF" w:rsidP="00BB5CAC">
      <w:pPr>
        <w:spacing w:line="360" w:lineRule="auto"/>
        <w:jc w:val="both"/>
        <w:rPr>
          <w:rFonts w:ascii="Book Antiqua" w:hAnsi="Book Antiqua"/>
        </w:rPr>
      </w:pPr>
      <w:r w:rsidRPr="00BB5CAC">
        <w:rPr>
          <w:rFonts w:ascii="Book Antiqua" w:eastAsia="Book Antiqua" w:hAnsi="Book Antiqua" w:cs="Book Antiqua"/>
          <w:color w:val="000000"/>
        </w:rPr>
        <w:t>Blood and urine exams obtained at arrival at the emergency department (Table 1) showed marked ketonuria, hyperglycemia (470</w:t>
      </w:r>
      <w:r w:rsidR="005D19E0" w:rsidRPr="00BB5CAC">
        <w:rPr>
          <w:rFonts w:ascii="Book Antiqua" w:hAnsi="Book Antiqua" w:cs="Book Antiqua"/>
          <w:color w:val="000000"/>
          <w:lang w:eastAsia="zh-CN"/>
        </w:rPr>
        <w:t xml:space="preserve"> </w:t>
      </w:r>
      <w:r w:rsidRPr="00BB5CAC">
        <w:rPr>
          <w:rFonts w:ascii="Book Antiqua" w:eastAsia="Book Antiqua" w:hAnsi="Book Antiqua" w:cs="Book Antiqua"/>
          <w:color w:val="000000"/>
        </w:rPr>
        <w:t xml:space="preserve">mg/dL), acidosis (pH of 7.27 and bicarbonate of 15 </w:t>
      </w:r>
      <w:proofErr w:type="spellStart"/>
      <w:r w:rsidRPr="00BB5CAC">
        <w:rPr>
          <w:rFonts w:ascii="Book Antiqua" w:eastAsia="Book Antiqua" w:hAnsi="Book Antiqua" w:cs="Book Antiqua"/>
          <w:color w:val="000000"/>
        </w:rPr>
        <w:t>mEq</w:t>
      </w:r>
      <w:proofErr w:type="spellEnd"/>
      <w:r w:rsidRPr="00BB5CAC">
        <w:rPr>
          <w:rFonts w:ascii="Book Antiqua" w:eastAsia="Book Antiqua" w:hAnsi="Book Antiqua" w:cs="Book Antiqua"/>
          <w:color w:val="000000"/>
        </w:rPr>
        <w:t xml:space="preserve">/L), the elevation of aminotransferases </w:t>
      </w:r>
      <w:r w:rsidR="005D19E0" w:rsidRPr="00BB5CAC">
        <w:rPr>
          <w:rFonts w:ascii="Book Antiqua" w:hAnsi="Book Antiqua" w:cs="Book Antiqua"/>
          <w:color w:val="000000"/>
          <w:lang w:eastAsia="zh-CN"/>
        </w:rPr>
        <w:t>[</w:t>
      </w:r>
      <w:r w:rsidRPr="00BB5CAC">
        <w:rPr>
          <w:rFonts w:ascii="Book Antiqua" w:eastAsia="Book Antiqua" w:hAnsi="Book Antiqua" w:cs="Book Antiqua"/>
          <w:color w:val="000000"/>
        </w:rPr>
        <w:t xml:space="preserve">aspartate aminotransferase </w:t>
      </w:r>
      <w:r w:rsidR="005D19E0" w:rsidRPr="00BB5CAC">
        <w:rPr>
          <w:rFonts w:ascii="Book Antiqua" w:hAnsi="Book Antiqua" w:cs="Book Antiqua"/>
          <w:color w:val="000000"/>
          <w:lang w:eastAsia="zh-CN"/>
        </w:rPr>
        <w:t>(</w:t>
      </w:r>
      <w:r w:rsidRPr="00BB5CAC">
        <w:rPr>
          <w:rFonts w:ascii="Book Antiqua" w:eastAsia="Book Antiqua" w:hAnsi="Book Antiqua" w:cs="Book Antiqua"/>
          <w:color w:val="000000"/>
        </w:rPr>
        <w:t>AST</w:t>
      </w:r>
      <w:r w:rsidR="005D19E0" w:rsidRPr="00BB5CAC">
        <w:rPr>
          <w:rFonts w:ascii="Book Antiqua" w:hAnsi="Book Antiqua" w:cs="Book Antiqua"/>
          <w:color w:val="000000"/>
          <w:lang w:eastAsia="zh-CN"/>
        </w:rPr>
        <w:t>)</w:t>
      </w:r>
      <w:r w:rsidRPr="00BB5CAC">
        <w:rPr>
          <w:rFonts w:ascii="Book Antiqua" w:eastAsia="Book Antiqua" w:hAnsi="Book Antiqua" w:cs="Book Antiqua"/>
          <w:color w:val="000000"/>
        </w:rPr>
        <w:t xml:space="preserve"> of 2356 U/L and alanine aminotransferase </w:t>
      </w:r>
      <w:r w:rsidR="005D19E0" w:rsidRPr="00BB5CAC">
        <w:rPr>
          <w:rFonts w:ascii="Book Antiqua" w:hAnsi="Book Antiqua" w:cs="Book Antiqua"/>
          <w:color w:val="000000"/>
          <w:lang w:eastAsia="zh-CN"/>
        </w:rPr>
        <w:t>(</w:t>
      </w:r>
      <w:r w:rsidRPr="00BB5CAC">
        <w:rPr>
          <w:rFonts w:ascii="Book Antiqua" w:eastAsia="Book Antiqua" w:hAnsi="Book Antiqua" w:cs="Book Antiqua"/>
          <w:color w:val="000000"/>
        </w:rPr>
        <w:t>ALT</w:t>
      </w:r>
      <w:r w:rsidR="005D19E0" w:rsidRPr="00BB5CAC">
        <w:rPr>
          <w:rFonts w:ascii="Book Antiqua" w:hAnsi="Book Antiqua" w:cs="Book Antiqua"/>
          <w:color w:val="000000"/>
          <w:lang w:eastAsia="zh-CN"/>
        </w:rPr>
        <w:t>)</w:t>
      </w:r>
      <w:r w:rsidRPr="00BB5CAC">
        <w:rPr>
          <w:rFonts w:ascii="Book Antiqua" w:eastAsia="Book Antiqua" w:hAnsi="Book Antiqua" w:cs="Book Antiqua"/>
          <w:color w:val="000000"/>
        </w:rPr>
        <w:t xml:space="preserve"> of 2438 U/L</w:t>
      </w:r>
      <w:r w:rsidR="005D19E0" w:rsidRPr="00BB5CAC">
        <w:rPr>
          <w:rFonts w:ascii="Book Antiqua" w:hAnsi="Book Antiqua" w:cs="Book Antiqua"/>
          <w:color w:val="000000"/>
          <w:lang w:eastAsia="zh-CN"/>
        </w:rPr>
        <w:t>]</w:t>
      </w:r>
      <w:r w:rsidRPr="00BB5CAC">
        <w:rPr>
          <w:rFonts w:ascii="Book Antiqua" w:eastAsia="Book Antiqua" w:hAnsi="Book Antiqua" w:cs="Book Antiqua"/>
          <w:color w:val="000000"/>
        </w:rPr>
        <w:t>, and thrombocytopenia (9380 platelets/</w:t>
      </w:r>
      <w:proofErr w:type="spellStart"/>
      <w:r w:rsidRPr="00BB5CAC">
        <w:rPr>
          <w:rFonts w:ascii="Book Antiqua" w:eastAsia="Book Antiqua" w:hAnsi="Book Antiqua" w:cs="Book Antiqua"/>
          <w:color w:val="000000"/>
        </w:rPr>
        <w:t>mcL</w:t>
      </w:r>
      <w:proofErr w:type="spellEnd"/>
      <w:r w:rsidRPr="00BB5CAC">
        <w:rPr>
          <w:rFonts w:ascii="Book Antiqua" w:eastAsia="Book Antiqua" w:hAnsi="Book Antiqua" w:cs="Book Antiqua"/>
          <w:color w:val="000000"/>
        </w:rPr>
        <w:t>). At admission to the ICU, there was a decrease in aminotransferase levels (AST of 1121 U/L and ALT of 1546 U/L) but an increase in bilirubin levels (total bilirubin of 1.59 mg/dL). A serological panel for viral hepatitis, dengue fever, and yellow fever yielded negative results. While the patient remained hemodynamically stable, he developed jaundice as his bilirubin levels steadily increased, and he underwent an abdominal ultrasound 2 d after admission.</w:t>
      </w:r>
    </w:p>
    <w:p w14:paraId="550067B9" w14:textId="77777777" w:rsidR="00A77B3E" w:rsidRPr="00BB5CAC" w:rsidRDefault="00A77B3E" w:rsidP="00BB5CAC">
      <w:pPr>
        <w:spacing w:line="360" w:lineRule="auto"/>
        <w:jc w:val="both"/>
        <w:rPr>
          <w:rFonts w:ascii="Book Antiqua" w:hAnsi="Book Antiqua"/>
        </w:rPr>
      </w:pPr>
    </w:p>
    <w:p w14:paraId="0B97F8A8" w14:textId="77777777" w:rsidR="00A77B3E" w:rsidRPr="00BB5CAC" w:rsidRDefault="00A533AF" w:rsidP="00BB5CAC">
      <w:pPr>
        <w:spacing w:line="360" w:lineRule="auto"/>
        <w:jc w:val="both"/>
        <w:rPr>
          <w:rFonts w:ascii="Book Antiqua" w:hAnsi="Book Antiqua"/>
        </w:rPr>
      </w:pPr>
      <w:r w:rsidRPr="00BB5CAC">
        <w:rPr>
          <w:rFonts w:ascii="Book Antiqua" w:eastAsia="Book Antiqua" w:hAnsi="Book Antiqua" w:cs="Book Antiqua"/>
          <w:b/>
          <w:i/>
          <w:color w:val="000000"/>
        </w:rPr>
        <w:t>Physical examination</w:t>
      </w:r>
    </w:p>
    <w:p w14:paraId="602AED57" w14:textId="77777777" w:rsidR="00A77B3E" w:rsidRPr="00BB5CAC" w:rsidRDefault="00A533AF" w:rsidP="00BB5CAC">
      <w:pPr>
        <w:spacing w:line="360" w:lineRule="auto"/>
        <w:jc w:val="both"/>
        <w:rPr>
          <w:rFonts w:ascii="Book Antiqua" w:hAnsi="Book Antiqua"/>
        </w:rPr>
      </w:pPr>
      <w:r w:rsidRPr="00BB5CAC">
        <w:rPr>
          <w:rFonts w:ascii="Book Antiqua" w:eastAsia="Book Antiqua" w:hAnsi="Book Antiqua" w:cs="Book Antiqua"/>
          <w:color w:val="000000"/>
        </w:rPr>
        <w:t>On arrival at the ICU, physical examination was unremarkable, except for light tenderness on deep palpation of the right upper quadrant during the abdominal exam. Vital signs were within the normal range of values, and the patient was afebrile.</w:t>
      </w:r>
    </w:p>
    <w:p w14:paraId="69E0182A" w14:textId="77777777" w:rsidR="00A77B3E" w:rsidRPr="00BB5CAC" w:rsidRDefault="00A77B3E" w:rsidP="00BB5CAC">
      <w:pPr>
        <w:spacing w:line="360" w:lineRule="auto"/>
        <w:jc w:val="both"/>
        <w:rPr>
          <w:rFonts w:ascii="Book Antiqua" w:hAnsi="Book Antiqua"/>
        </w:rPr>
      </w:pPr>
    </w:p>
    <w:p w14:paraId="550C033C" w14:textId="77777777" w:rsidR="00A77B3E" w:rsidRPr="00BB5CAC" w:rsidRDefault="00A533AF" w:rsidP="00BB5CAC">
      <w:pPr>
        <w:spacing w:line="360" w:lineRule="auto"/>
        <w:jc w:val="both"/>
        <w:rPr>
          <w:rFonts w:ascii="Book Antiqua" w:hAnsi="Book Antiqua"/>
        </w:rPr>
      </w:pPr>
      <w:r w:rsidRPr="00BB5CAC">
        <w:rPr>
          <w:rFonts w:ascii="Book Antiqua" w:eastAsia="Book Antiqua" w:hAnsi="Book Antiqua" w:cs="Book Antiqua"/>
          <w:b/>
          <w:i/>
          <w:color w:val="000000"/>
        </w:rPr>
        <w:t>Personal and family history</w:t>
      </w:r>
    </w:p>
    <w:p w14:paraId="48E4F7ED" w14:textId="77777777" w:rsidR="00A77B3E" w:rsidRPr="00BB5CAC" w:rsidRDefault="00A533AF" w:rsidP="00BB5CAC">
      <w:pPr>
        <w:spacing w:line="360" w:lineRule="auto"/>
        <w:jc w:val="both"/>
        <w:rPr>
          <w:rFonts w:ascii="Book Antiqua" w:hAnsi="Book Antiqua"/>
        </w:rPr>
      </w:pPr>
      <w:r w:rsidRPr="00BB5CAC">
        <w:rPr>
          <w:rFonts w:ascii="Book Antiqua" w:eastAsia="Book Antiqua" w:hAnsi="Book Antiqua" w:cs="Book Antiqua"/>
          <w:color w:val="000000"/>
        </w:rPr>
        <w:t>The patient suffered from hypertension and poorly controlled diabetes mellitus, with irregular use of metformin. He had a previous history of smoking tobacco but was abstinent for more than 20 years and ingested small amounts of alcohol once per week.</w:t>
      </w:r>
    </w:p>
    <w:p w14:paraId="130824DA" w14:textId="77777777" w:rsidR="00A77B3E" w:rsidRPr="00BB5CAC" w:rsidRDefault="00A77B3E" w:rsidP="00BB5CAC">
      <w:pPr>
        <w:spacing w:line="360" w:lineRule="auto"/>
        <w:jc w:val="both"/>
        <w:rPr>
          <w:rFonts w:ascii="Book Antiqua" w:hAnsi="Book Antiqua"/>
        </w:rPr>
      </w:pPr>
    </w:p>
    <w:p w14:paraId="3A7A8C4C" w14:textId="77777777" w:rsidR="00A77B3E" w:rsidRPr="00BB5CAC" w:rsidRDefault="00A533AF" w:rsidP="00BB5CAC">
      <w:pPr>
        <w:spacing w:line="360" w:lineRule="auto"/>
        <w:jc w:val="both"/>
        <w:rPr>
          <w:rFonts w:ascii="Book Antiqua" w:hAnsi="Book Antiqua"/>
        </w:rPr>
      </w:pPr>
      <w:r w:rsidRPr="00BB5CAC">
        <w:rPr>
          <w:rFonts w:ascii="Book Antiqua" w:eastAsia="Book Antiqua" w:hAnsi="Book Antiqua" w:cs="Book Antiqua"/>
          <w:b/>
          <w:i/>
          <w:color w:val="000000"/>
        </w:rPr>
        <w:t>History of past illness</w:t>
      </w:r>
    </w:p>
    <w:p w14:paraId="0A6515EE" w14:textId="77777777" w:rsidR="00A77B3E" w:rsidRPr="00BB5CAC" w:rsidRDefault="00A533AF" w:rsidP="00BB5CAC">
      <w:pPr>
        <w:spacing w:line="360" w:lineRule="auto"/>
        <w:jc w:val="both"/>
        <w:rPr>
          <w:rFonts w:ascii="Book Antiqua" w:hAnsi="Book Antiqua"/>
        </w:rPr>
      </w:pPr>
      <w:r w:rsidRPr="00BB5CAC">
        <w:rPr>
          <w:rFonts w:ascii="Book Antiqua" w:eastAsia="Book Antiqua" w:hAnsi="Book Antiqua" w:cs="Book Antiqua"/>
          <w:color w:val="000000"/>
        </w:rPr>
        <w:t>At the moment of his arrival in the emergency room, the patient was noticed to be tachycardic and hypotensive. He was placed in close monitoring and was diagnosed with monomorphic ventricular tachycardia, being subject to successful synchronized electrical cardioversion, improving his hemodynamical condition. Treatment with ceftriaxone was started and intravenous insulin, as he had significant hyperglycemia (470 mg/dL). After this procedure, he was transferred to the ICU of a tertiary hospital for stabilization and further investigation.</w:t>
      </w:r>
    </w:p>
    <w:p w14:paraId="63070887" w14:textId="77777777" w:rsidR="00A77B3E" w:rsidRPr="00BB5CAC" w:rsidRDefault="00A77B3E" w:rsidP="00BB5CAC">
      <w:pPr>
        <w:spacing w:line="360" w:lineRule="auto"/>
        <w:jc w:val="both"/>
        <w:rPr>
          <w:rFonts w:ascii="Book Antiqua" w:hAnsi="Book Antiqua"/>
        </w:rPr>
      </w:pPr>
    </w:p>
    <w:p w14:paraId="1FDEFE4F" w14:textId="77777777" w:rsidR="00A77B3E" w:rsidRPr="00BB5CAC" w:rsidRDefault="00A533AF" w:rsidP="00BB5CAC">
      <w:pPr>
        <w:spacing w:line="360" w:lineRule="auto"/>
        <w:jc w:val="both"/>
        <w:rPr>
          <w:rFonts w:ascii="Book Antiqua" w:hAnsi="Book Antiqua"/>
        </w:rPr>
      </w:pPr>
      <w:r w:rsidRPr="00BB5CAC">
        <w:rPr>
          <w:rFonts w:ascii="Book Antiqua" w:eastAsia="Book Antiqua" w:hAnsi="Book Antiqua" w:cs="Book Antiqua"/>
          <w:b/>
          <w:i/>
          <w:color w:val="000000"/>
        </w:rPr>
        <w:t>History of present illness</w:t>
      </w:r>
    </w:p>
    <w:p w14:paraId="48CED951" w14:textId="77777777" w:rsidR="00A77B3E" w:rsidRPr="00BB5CAC" w:rsidRDefault="00A533AF" w:rsidP="00BB5CAC">
      <w:pPr>
        <w:spacing w:line="360" w:lineRule="auto"/>
        <w:jc w:val="both"/>
        <w:rPr>
          <w:rFonts w:ascii="Book Antiqua" w:hAnsi="Book Antiqua"/>
        </w:rPr>
      </w:pPr>
      <w:r w:rsidRPr="00BB5CAC">
        <w:rPr>
          <w:rFonts w:ascii="Book Antiqua" w:eastAsia="Book Antiqua" w:hAnsi="Book Antiqua" w:cs="Book Antiqua"/>
          <w:color w:val="000000"/>
          <w:shd w:val="clear" w:color="auto" w:fill="FFFFFF"/>
        </w:rPr>
        <w:t>The patient complained</w:t>
      </w:r>
      <w:r w:rsidRPr="00BB5CAC">
        <w:rPr>
          <w:rFonts w:ascii="Book Antiqua" w:eastAsia="Book Antiqua" w:hAnsi="Book Antiqua" w:cs="Book Antiqua"/>
          <w:color w:val="000000"/>
        </w:rPr>
        <w:t xml:space="preserve"> of diffuse abdominal pain that had started 2 d prior and progressively worsened, associated with malaise, asthenia, nausea, and vomiting. </w:t>
      </w:r>
    </w:p>
    <w:p w14:paraId="4273D03E" w14:textId="77777777" w:rsidR="00A77B3E" w:rsidRPr="00BB5CAC" w:rsidRDefault="00A77B3E" w:rsidP="00BB5CAC">
      <w:pPr>
        <w:spacing w:line="360" w:lineRule="auto"/>
        <w:jc w:val="both"/>
        <w:rPr>
          <w:rFonts w:ascii="Book Antiqua" w:hAnsi="Book Antiqua"/>
        </w:rPr>
      </w:pPr>
    </w:p>
    <w:p w14:paraId="7008AFDD" w14:textId="77777777" w:rsidR="00A77B3E" w:rsidRPr="00BB5CAC" w:rsidRDefault="00A533AF" w:rsidP="00BB5CAC">
      <w:pPr>
        <w:spacing w:line="360" w:lineRule="auto"/>
        <w:jc w:val="both"/>
        <w:rPr>
          <w:rFonts w:ascii="Book Antiqua" w:hAnsi="Book Antiqua"/>
        </w:rPr>
      </w:pPr>
      <w:r w:rsidRPr="00BB5CAC">
        <w:rPr>
          <w:rFonts w:ascii="Book Antiqua" w:eastAsia="Book Antiqua" w:hAnsi="Book Antiqua" w:cs="Book Antiqua"/>
          <w:b/>
          <w:caps/>
          <w:color w:val="000000"/>
          <w:u w:val="single"/>
        </w:rPr>
        <w:t>FINAL DIAGNOSIS</w:t>
      </w:r>
    </w:p>
    <w:p w14:paraId="184FAD38" w14:textId="77777777" w:rsidR="00A77B3E" w:rsidRPr="00BB5CAC" w:rsidRDefault="00A533AF" w:rsidP="00BB5CAC">
      <w:pPr>
        <w:spacing w:line="360" w:lineRule="auto"/>
        <w:jc w:val="both"/>
        <w:rPr>
          <w:rFonts w:ascii="Book Antiqua" w:hAnsi="Book Antiqua"/>
        </w:rPr>
      </w:pPr>
      <w:r w:rsidRPr="00BB5CAC">
        <w:rPr>
          <w:rFonts w:ascii="Book Antiqua" w:eastAsia="Book Antiqua" w:hAnsi="Book Antiqua" w:cs="Book Antiqua"/>
          <w:color w:val="000000"/>
        </w:rPr>
        <w:t xml:space="preserve">Histology of the liver biopsy showed extensive mononuclear infiltration of the liver, associated with intracellular cholestasis, and areas of ischemic necrosis, with no signs of associated malignancy (Figure </w:t>
      </w:r>
      <w:r w:rsidR="00DB1891" w:rsidRPr="00BB5CAC">
        <w:rPr>
          <w:rFonts w:ascii="Book Antiqua" w:hAnsi="Book Antiqua" w:cs="Book Antiqua"/>
          <w:color w:val="000000"/>
          <w:lang w:eastAsia="zh-CN"/>
        </w:rPr>
        <w:t>2</w:t>
      </w:r>
      <w:r w:rsidRPr="00BB5CAC">
        <w:rPr>
          <w:rFonts w:ascii="Book Antiqua" w:eastAsia="Book Antiqua" w:hAnsi="Book Antiqua" w:cs="Book Antiqua"/>
          <w:color w:val="000000"/>
        </w:rPr>
        <w:t xml:space="preserve">). Tissue cultures obtained at the same moment showed no signs of bacterial growth. These results confirmed the diagnosis of non-occlusive HI, secondary to DK. </w:t>
      </w:r>
    </w:p>
    <w:p w14:paraId="43B5019B" w14:textId="77777777" w:rsidR="00A77B3E" w:rsidRPr="00BB5CAC" w:rsidRDefault="00A77B3E" w:rsidP="00BB5CAC">
      <w:pPr>
        <w:spacing w:line="360" w:lineRule="auto"/>
        <w:jc w:val="both"/>
        <w:rPr>
          <w:rFonts w:ascii="Book Antiqua" w:hAnsi="Book Antiqua"/>
        </w:rPr>
      </w:pPr>
    </w:p>
    <w:p w14:paraId="120B5CFF" w14:textId="77777777" w:rsidR="00A77B3E" w:rsidRPr="00BB5CAC" w:rsidRDefault="00A533AF" w:rsidP="00BB5CAC">
      <w:pPr>
        <w:spacing w:line="360" w:lineRule="auto"/>
        <w:jc w:val="both"/>
        <w:rPr>
          <w:rFonts w:ascii="Book Antiqua" w:hAnsi="Book Antiqua"/>
        </w:rPr>
      </w:pPr>
      <w:r w:rsidRPr="00BB5CAC">
        <w:rPr>
          <w:rFonts w:ascii="Book Antiqua" w:eastAsia="Book Antiqua" w:hAnsi="Book Antiqua" w:cs="Book Antiqua"/>
          <w:b/>
          <w:caps/>
          <w:color w:val="000000"/>
          <w:u w:val="single"/>
        </w:rPr>
        <w:t>TREATMENT</w:t>
      </w:r>
    </w:p>
    <w:p w14:paraId="58FB5344" w14:textId="77777777" w:rsidR="00A77B3E" w:rsidRPr="00BB5CAC" w:rsidRDefault="00A533AF" w:rsidP="00BB5CAC">
      <w:pPr>
        <w:spacing w:line="360" w:lineRule="auto"/>
        <w:jc w:val="both"/>
        <w:rPr>
          <w:rFonts w:ascii="Book Antiqua" w:hAnsi="Book Antiqua"/>
        </w:rPr>
      </w:pPr>
      <w:r w:rsidRPr="00BB5CAC">
        <w:rPr>
          <w:rFonts w:ascii="Book Antiqua" w:eastAsia="Book Antiqua" w:hAnsi="Book Antiqua" w:cs="Book Antiqua"/>
          <w:color w:val="000000"/>
        </w:rPr>
        <w:t xml:space="preserve">The patient was discharged from the hospital 21 days after admission, with optimized control of diabetes and anticoagulation with oral rivaroxaban. </w:t>
      </w:r>
    </w:p>
    <w:p w14:paraId="3CB62D1F" w14:textId="77777777" w:rsidR="00A77B3E" w:rsidRPr="00BB5CAC" w:rsidRDefault="00A77B3E" w:rsidP="00BB5CAC">
      <w:pPr>
        <w:spacing w:line="360" w:lineRule="auto"/>
        <w:jc w:val="both"/>
        <w:rPr>
          <w:rFonts w:ascii="Book Antiqua" w:hAnsi="Book Antiqua"/>
        </w:rPr>
      </w:pPr>
    </w:p>
    <w:p w14:paraId="33EDDACD" w14:textId="77777777" w:rsidR="00A77B3E" w:rsidRPr="00BB5CAC" w:rsidRDefault="00A533AF" w:rsidP="00BB5CAC">
      <w:pPr>
        <w:spacing w:line="360" w:lineRule="auto"/>
        <w:jc w:val="both"/>
        <w:rPr>
          <w:rFonts w:ascii="Book Antiqua" w:hAnsi="Book Antiqua"/>
        </w:rPr>
      </w:pPr>
      <w:r w:rsidRPr="00BB5CAC">
        <w:rPr>
          <w:rFonts w:ascii="Book Antiqua" w:eastAsia="Book Antiqua" w:hAnsi="Book Antiqua" w:cs="Book Antiqua"/>
          <w:b/>
          <w:caps/>
          <w:color w:val="000000"/>
          <w:u w:val="single"/>
        </w:rPr>
        <w:t>OUTCOME AND FOLLOW-UP</w:t>
      </w:r>
    </w:p>
    <w:p w14:paraId="46EFAA76" w14:textId="77777777" w:rsidR="00A77B3E" w:rsidRPr="00BB5CAC" w:rsidRDefault="00A533AF" w:rsidP="00BB5CAC">
      <w:pPr>
        <w:spacing w:line="360" w:lineRule="auto"/>
        <w:jc w:val="both"/>
        <w:rPr>
          <w:rFonts w:ascii="Book Antiqua" w:hAnsi="Book Antiqua"/>
        </w:rPr>
      </w:pPr>
      <w:r w:rsidRPr="00BB5CAC">
        <w:rPr>
          <w:rFonts w:ascii="Book Antiqua" w:eastAsia="Book Antiqua" w:hAnsi="Book Antiqua" w:cs="Book Antiqua"/>
          <w:color w:val="000000"/>
        </w:rPr>
        <w:t xml:space="preserve">While the patient still had significant cholestasis at the moment of discharge, his jaundice began to improve 1 </w:t>
      </w:r>
      <w:proofErr w:type="spellStart"/>
      <w:r w:rsidRPr="00BB5CAC">
        <w:rPr>
          <w:rFonts w:ascii="Book Antiqua" w:eastAsia="Book Antiqua" w:hAnsi="Book Antiqua" w:cs="Book Antiqua"/>
          <w:color w:val="000000"/>
        </w:rPr>
        <w:t>mo</w:t>
      </w:r>
      <w:proofErr w:type="spellEnd"/>
      <w:r w:rsidRPr="00BB5CAC">
        <w:rPr>
          <w:rFonts w:ascii="Book Antiqua" w:eastAsia="Book Antiqua" w:hAnsi="Book Antiqua" w:cs="Book Antiqua"/>
          <w:color w:val="000000"/>
        </w:rPr>
        <w:t xml:space="preserve"> after the onset of the symptoms, and bilirubin levels returned to normal after another month. The patient remains asymptomatic and well during two months of outpatient follow-up, and an ultrasound scan obtained 3 </w:t>
      </w:r>
      <w:proofErr w:type="spellStart"/>
      <w:r w:rsidRPr="00BB5CAC">
        <w:rPr>
          <w:rFonts w:ascii="Book Antiqua" w:eastAsia="Book Antiqua" w:hAnsi="Book Antiqua" w:cs="Book Antiqua"/>
          <w:color w:val="000000"/>
        </w:rPr>
        <w:t>mo</w:t>
      </w:r>
      <w:proofErr w:type="spellEnd"/>
      <w:r w:rsidRPr="00BB5CAC">
        <w:rPr>
          <w:rFonts w:ascii="Book Antiqua" w:eastAsia="Book Antiqua" w:hAnsi="Book Antiqua" w:cs="Book Antiqua"/>
          <w:color w:val="000000"/>
        </w:rPr>
        <w:t xml:space="preserve"> after the onset of the symptoms revealed small, focal areas of heterogeneity on the right lobe of the liver, measuring no more than 4 cm, therefore showing significant regression of the lesions.</w:t>
      </w:r>
    </w:p>
    <w:p w14:paraId="736B4F59" w14:textId="77777777" w:rsidR="00A77B3E" w:rsidRPr="00BB5CAC" w:rsidRDefault="00A77B3E" w:rsidP="00BB5CAC">
      <w:pPr>
        <w:spacing w:line="360" w:lineRule="auto"/>
        <w:jc w:val="both"/>
        <w:rPr>
          <w:rFonts w:ascii="Book Antiqua" w:hAnsi="Book Antiqua"/>
        </w:rPr>
      </w:pPr>
    </w:p>
    <w:p w14:paraId="76D00B68" w14:textId="77777777" w:rsidR="00A77B3E" w:rsidRPr="00BB5CAC" w:rsidRDefault="00A533AF" w:rsidP="00BB5CAC">
      <w:pPr>
        <w:spacing w:line="360" w:lineRule="auto"/>
        <w:jc w:val="both"/>
        <w:rPr>
          <w:rFonts w:ascii="Book Antiqua" w:hAnsi="Book Antiqua"/>
        </w:rPr>
      </w:pPr>
      <w:r w:rsidRPr="00BB5CAC">
        <w:rPr>
          <w:rFonts w:ascii="Book Antiqua" w:eastAsia="Book Antiqua" w:hAnsi="Book Antiqua" w:cs="Book Antiqua"/>
          <w:b/>
          <w:caps/>
          <w:color w:val="000000"/>
          <w:u w:val="single"/>
        </w:rPr>
        <w:t>DISCUSSION</w:t>
      </w:r>
    </w:p>
    <w:p w14:paraId="26527B36" w14:textId="77777777" w:rsidR="00A77B3E" w:rsidRPr="00BB5CAC" w:rsidRDefault="00A533AF" w:rsidP="00BB5CAC">
      <w:pPr>
        <w:spacing w:line="360" w:lineRule="auto"/>
        <w:jc w:val="both"/>
        <w:rPr>
          <w:rFonts w:ascii="Book Antiqua" w:hAnsi="Book Antiqua"/>
        </w:rPr>
      </w:pPr>
      <w:r w:rsidRPr="00BB5CAC">
        <w:rPr>
          <w:rFonts w:ascii="Book Antiqua" w:eastAsia="Book Antiqua" w:hAnsi="Book Antiqua" w:cs="Book Antiqua"/>
          <w:color w:val="000000"/>
        </w:rPr>
        <w:t xml:space="preserve">Non-occlusive HI secondary to DK is a rare occurrence, with a small number of cases reported in the literature (Table 2). Its correct diagnosis depends on a high index of clinical suspicion during the evaluation of diabetic patients presenting with abdominal pain and elevation of aminotransferases. While imaging exams can usually correctly determine the presence of HI, atypical presentations may pose a diagnostic challenge. Prolonged hypotension, as described in the case reported, can be a significant factor in the occurrence of </w:t>
      </w:r>
      <w:proofErr w:type="gramStart"/>
      <w:r w:rsidRPr="00BB5CAC">
        <w:rPr>
          <w:rFonts w:ascii="Book Antiqua" w:eastAsia="Book Antiqua" w:hAnsi="Book Antiqua" w:cs="Book Antiqua"/>
          <w:color w:val="000000"/>
        </w:rPr>
        <w:t>HI</w:t>
      </w:r>
      <w:r w:rsidRPr="00BB5CAC">
        <w:rPr>
          <w:rFonts w:ascii="Book Antiqua" w:eastAsia="Book Antiqua" w:hAnsi="Book Antiqua" w:cs="Book Antiqua"/>
          <w:color w:val="000000"/>
          <w:vertAlign w:val="superscript"/>
        </w:rPr>
        <w:t>[</w:t>
      </w:r>
      <w:proofErr w:type="gramEnd"/>
      <w:r w:rsidRPr="00BB5CAC">
        <w:rPr>
          <w:rFonts w:ascii="Book Antiqua" w:eastAsia="Book Antiqua" w:hAnsi="Book Antiqua" w:cs="Book Antiqua"/>
          <w:color w:val="000000"/>
          <w:vertAlign w:val="superscript"/>
        </w:rPr>
        <w:t>8]</w:t>
      </w:r>
      <w:r w:rsidRPr="00BB5CAC">
        <w:rPr>
          <w:rFonts w:ascii="Book Antiqua" w:eastAsia="Book Antiqua" w:hAnsi="Book Antiqua" w:cs="Book Antiqua"/>
          <w:color w:val="000000"/>
        </w:rPr>
        <w:t>.</w:t>
      </w:r>
      <w:r w:rsidR="005D19E0" w:rsidRPr="00BB5CAC">
        <w:rPr>
          <w:rFonts w:ascii="Book Antiqua" w:hAnsi="Book Antiqua"/>
          <w:lang w:eastAsia="zh-CN"/>
        </w:rPr>
        <w:t xml:space="preserve"> </w:t>
      </w:r>
      <w:r w:rsidRPr="00BB5CAC">
        <w:rPr>
          <w:rFonts w:ascii="Book Antiqua" w:eastAsia="Book Antiqua" w:hAnsi="Book Antiqua" w:cs="Book Antiqua"/>
          <w:color w:val="000000"/>
        </w:rPr>
        <w:t xml:space="preserve">CT scan is the most commonly used imaging exam in the diagnosis of HI. While findings of peripheral lesions with clearly limited borders are characteristic of HI, with triangular or wedge-shaped areas of low attenuation, irregular nodular lesions of central location may be present in extensive infarction, indistinguishable from liver </w:t>
      </w:r>
      <w:proofErr w:type="gramStart"/>
      <w:r w:rsidRPr="00BB5CAC">
        <w:rPr>
          <w:rFonts w:ascii="Book Antiqua" w:eastAsia="Book Antiqua" w:hAnsi="Book Antiqua" w:cs="Book Antiqua"/>
          <w:color w:val="000000"/>
        </w:rPr>
        <w:t>neoplasms</w:t>
      </w:r>
      <w:r w:rsidRPr="00BB5CAC">
        <w:rPr>
          <w:rFonts w:ascii="Book Antiqua" w:eastAsia="Book Antiqua" w:hAnsi="Book Antiqua" w:cs="Book Antiqua"/>
          <w:color w:val="000000"/>
          <w:vertAlign w:val="superscript"/>
        </w:rPr>
        <w:t>[</w:t>
      </w:r>
      <w:proofErr w:type="gramEnd"/>
      <w:r w:rsidRPr="00BB5CAC">
        <w:rPr>
          <w:rFonts w:ascii="Book Antiqua" w:eastAsia="Book Antiqua" w:hAnsi="Book Antiqua" w:cs="Book Antiqua"/>
          <w:color w:val="000000"/>
          <w:vertAlign w:val="superscript"/>
        </w:rPr>
        <w:t>3,9,10]</w:t>
      </w:r>
      <w:r w:rsidRPr="00BB5CAC">
        <w:rPr>
          <w:rFonts w:ascii="Book Antiqua" w:eastAsia="Book Antiqua" w:hAnsi="Book Antiqua" w:cs="Book Antiqua"/>
          <w:color w:val="000000"/>
        </w:rPr>
        <w:t xml:space="preserve">. These central parenchyma pseudo nodular lesions are found in about 25% of </w:t>
      </w:r>
      <w:proofErr w:type="gramStart"/>
      <w:r w:rsidRPr="00BB5CAC">
        <w:rPr>
          <w:rFonts w:ascii="Book Antiqua" w:eastAsia="Book Antiqua" w:hAnsi="Book Antiqua" w:cs="Book Antiqua"/>
          <w:color w:val="000000"/>
        </w:rPr>
        <w:t>HI</w:t>
      </w:r>
      <w:r w:rsidRPr="00BB5CAC">
        <w:rPr>
          <w:rFonts w:ascii="Book Antiqua" w:eastAsia="Book Antiqua" w:hAnsi="Book Antiqua" w:cs="Book Antiqua"/>
          <w:color w:val="000000"/>
          <w:vertAlign w:val="superscript"/>
        </w:rPr>
        <w:t>[</w:t>
      </w:r>
      <w:proofErr w:type="gramEnd"/>
      <w:r w:rsidRPr="00BB5CAC">
        <w:rPr>
          <w:rFonts w:ascii="Book Antiqua" w:eastAsia="Book Antiqua" w:hAnsi="Book Antiqua" w:cs="Book Antiqua"/>
          <w:color w:val="000000"/>
          <w:vertAlign w:val="superscript"/>
        </w:rPr>
        <w:t>10]</w:t>
      </w:r>
      <w:r w:rsidRPr="00BB5CAC">
        <w:rPr>
          <w:rFonts w:ascii="Book Antiqua" w:eastAsia="Book Antiqua" w:hAnsi="Book Antiqua" w:cs="Book Antiqua"/>
          <w:color w:val="000000"/>
        </w:rPr>
        <w:t xml:space="preserve">. Enhancement of HI by the contrast medium is generally patchy and heterogenous, with areas of more extensive necrosis remaining hypoattenuating in all phases, while areas that remain </w:t>
      </w:r>
      <w:proofErr w:type="spellStart"/>
      <w:r w:rsidRPr="00BB5CAC">
        <w:rPr>
          <w:rFonts w:ascii="Book Antiqua" w:eastAsia="Book Antiqua" w:hAnsi="Book Antiqua" w:cs="Book Antiqua"/>
          <w:color w:val="000000"/>
        </w:rPr>
        <w:t>isoattenuating</w:t>
      </w:r>
      <w:proofErr w:type="spellEnd"/>
      <w:r w:rsidRPr="00BB5CAC">
        <w:rPr>
          <w:rFonts w:ascii="Book Antiqua" w:eastAsia="Book Antiqua" w:hAnsi="Book Antiqua" w:cs="Book Antiqua"/>
          <w:color w:val="000000"/>
        </w:rPr>
        <w:t xml:space="preserve"> in the portal venous phase are suggestive of viable liver </w:t>
      </w:r>
      <w:proofErr w:type="gramStart"/>
      <w:r w:rsidRPr="00BB5CAC">
        <w:rPr>
          <w:rFonts w:ascii="Book Antiqua" w:eastAsia="Book Antiqua" w:hAnsi="Book Antiqua" w:cs="Book Antiqua"/>
          <w:color w:val="000000"/>
        </w:rPr>
        <w:t>tissue</w:t>
      </w:r>
      <w:r w:rsidRPr="00BB5CAC">
        <w:rPr>
          <w:rFonts w:ascii="Book Antiqua" w:eastAsia="Book Antiqua" w:hAnsi="Book Antiqua" w:cs="Book Antiqua"/>
          <w:color w:val="000000"/>
          <w:vertAlign w:val="superscript"/>
        </w:rPr>
        <w:t>[</w:t>
      </w:r>
      <w:proofErr w:type="gramEnd"/>
      <w:r w:rsidRPr="00BB5CAC">
        <w:rPr>
          <w:rFonts w:ascii="Book Antiqua" w:eastAsia="Book Antiqua" w:hAnsi="Book Antiqua" w:cs="Book Antiqua"/>
          <w:color w:val="000000"/>
          <w:vertAlign w:val="superscript"/>
        </w:rPr>
        <w:t>1,10]</w:t>
      </w:r>
      <w:r w:rsidRPr="00BB5CAC">
        <w:rPr>
          <w:rFonts w:ascii="Book Antiqua" w:eastAsia="Book Antiqua" w:hAnsi="Book Antiqua" w:cs="Book Antiqua"/>
          <w:color w:val="000000"/>
        </w:rPr>
        <w:t xml:space="preserve">. A high attenuation, thin subcapsular rim may be present in some cases, which must be distinguished from liver </w:t>
      </w:r>
      <w:proofErr w:type="gramStart"/>
      <w:r w:rsidRPr="00BB5CAC">
        <w:rPr>
          <w:rFonts w:ascii="Book Antiqua" w:eastAsia="Book Antiqua" w:hAnsi="Book Antiqua" w:cs="Book Antiqua"/>
          <w:color w:val="000000"/>
        </w:rPr>
        <w:t>abscesses</w:t>
      </w:r>
      <w:r w:rsidRPr="00BB5CAC">
        <w:rPr>
          <w:rFonts w:ascii="Book Antiqua" w:eastAsia="Book Antiqua" w:hAnsi="Book Antiqua" w:cs="Book Antiqua"/>
          <w:color w:val="000000"/>
          <w:vertAlign w:val="superscript"/>
        </w:rPr>
        <w:t>[</w:t>
      </w:r>
      <w:proofErr w:type="gramEnd"/>
      <w:r w:rsidRPr="00BB5CAC">
        <w:rPr>
          <w:rFonts w:ascii="Book Antiqua" w:eastAsia="Book Antiqua" w:hAnsi="Book Antiqua" w:cs="Book Antiqua"/>
          <w:color w:val="000000"/>
          <w:vertAlign w:val="superscript"/>
        </w:rPr>
        <w:t>9]</w:t>
      </w:r>
      <w:r w:rsidRPr="00BB5CAC">
        <w:rPr>
          <w:rFonts w:ascii="Book Antiqua" w:eastAsia="Book Antiqua" w:hAnsi="Book Antiqua" w:cs="Book Antiqua"/>
          <w:color w:val="000000"/>
        </w:rPr>
        <w:t xml:space="preserve">. Gas </w:t>
      </w:r>
      <w:r w:rsidRPr="00BB5CAC">
        <w:rPr>
          <w:rFonts w:ascii="Book Antiqua" w:eastAsia="Book Antiqua" w:hAnsi="Book Antiqua" w:cs="Book Antiqua"/>
          <w:color w:val="000000"/>
        </w:rPr>
        <w:lastRenderedPageBreak/>
        <w:t xml:space="preserve">formation has been described in both sterile and infected infarcts, and the presence of gas is not an unequivocal marker of infected necrosis of the </w:t>
      </w:r>
      <w:proofErr w:type="gramStart"/>
      <w:r w:rsidRPr="00BB5CAC">
        <w:rPr>
          <w:rFonts w:ascii="Book Antiqua" w:eastAsia="Book Antiqua" w:hAnsi="Book Antiqua" w:cs="Book Antiqua"/>
          <w:color w:val="000000"/>
        </w:rPr>
        <w:t>liver</w:t>
      </w:r>
      <w:r w:rsidRPr="00BB5CAC">
        <w:rPr>
          <w:rFonts w:ascii="Book Antiqua" w:eastAsia="Book Antiqua" w:hAnsi="Book Antiqua" w:cs="Book Antiqua"/>
          <w:color w:val="000000"/>
          <w:vertAlign w:val="superscript"/>
        </w:rPr>
        <w:t>[</w:t>
      </w:r>
      <w:proofErr w:type="gramEnd"/>
      <w:r w:rsidRPr="00BB5CAC">
        <w:rPr>
          <w:rFonts w:ascii="Book Antiqua" w:eastAsia="Book Antiqua" w:hAnsi="Book Antiqua" w:cs="Book Antiqua"/>
          <w:color w:val="000000"/>
          <w:vertAlign w:val="superscript"/>
        </w:rPr>
        <w:t>1,10]</w:t>
      </w:r>
      <w:r w:rsidRPr="00BB5CAC">
        <w:rPr>
          <w:rFonts w:ascii="Book Antiqua" w:eastAsia="Book Antiqua" w:hAnsi="Book Antiqua" w:cs="Book Antiqua"/>
          <w:color w:val="000000"/>
        </w:rPr>
        <w:t xml:space="preserve">. Bile lakes may be present as a late complication of large infarcts due to ischemic necrosis of bile duct epithelium, with jaundice persisting for several </w:t>
      </w:r>
      <w:proofErr w:type="gramStart"/>
      <w:r w:rsidRPr="00BB5CAC">
        <w:rPr>
          <w:rFonts w:ascii="Book Antiqua" w:eastAsia="Book Antiqua" w:hAnsi="Book Antiqua" w:cs="Book Antiqua"/>
          <w:color w:val="000000"/>
        </w:rPr>
        <w:t>weeks</w:t>
      </w:r>
      <w:r w:rsidRPr="00BB5CAC">
        <w:rPr>
          <w:rFonts w:ascii="Book Antiqua" w:eastAsia="Book Antiqua" w:hAnsi="Book Antiqua" w:cs="Book Antiqua"/>
          <w:color w:val="000000"/>
          <w:vertAlign w:val="superscript"/>
        </w:rPr>
        <w:t>[</w:t>
      </w:r>
      <w:proofErr w:type="gramEnd"/>
      <w:r w:rsidRPr="00BB5CAC">
        <w:rPr>
          <w:rFonts w:ascii="Book Antiqua" w:eastAsia="Book Antiqua" w:hAnsi="Book Antiqua" w:cs="Book Antiqua"/>
          <w:color w:val="000000"/>
          <w:vertAlign w:val="superscript"/>
        </w:rPr>
        <w:t>1]</w:t>
      </w:r>
      <w:r w:rsidRPr="00BB5CAC">
        <w:rPr>
          <w:rFonts w:ascii="Book Antiqua" w:eastAsia="Book Antiqua" w:hAnsi="Book Antiqua" w:cs="Book Antiqua"/>
          <w:color w:val="000000"/>
        </w:rPr>
        <w:t xml:space="preserve">. </w:t>
      </w:r>
    </w:p>
    <w:p w14:paraId="454D85C8" w14:textId="77777777" w:rsidR="00A77B3E" w:rsidRPr="00BB5CAC" w:rsidRDefault="00A533AF" w:rsidP="00BB5CAC">
      <w:pPr>
        <w:spacing w:line="360" w:lineRule="auto"/>
        <w:ind w:firstLine="420"/>
        <w:jc w:val="both"/>
        <w:rPr>
          <w:rFonts w:ascii="Book Antiqua" w:hAnsi="Book Antiqua"/>
        </w:rPr>
      </w:pPr>
      <w:r w:rsidRPr="00BB5CAC">
        <w:rPr>
          <w:rFonts w:ascii="Book Antiqua" w:eastAsia="Book Antiqua" w:hAnsi="Book Antiqua" w:cs="Book Antiqua"/>
          <w:color w:val="000000"/>
        </w:rPr>
        <w:t xml:space="preserve">In some cases reported in the literature, diagnosis of hepatic infarction was only established postoperatively, with resection being performed due to the aspect of the lesion being highly suggestive of a liver neoplasm in the imaging </w:t>
      </w:r>
      <w:proofErr w:type="gramStart"/>
      <w:r w:rsidRPr="00BB5CAC">
        <w:rPr>
          <w:rFonts w:ascii="Book Antiqua" w:eastAsia="Book Antiqua" w:hAnsi="Book Antiqua" w:cs="Book Antiqua"/>
          <w:color w:val="000000"/>
        </w:rPr>
        <w:t>exams</w:t>
      </w:r>
      <w:r w:rsidRPr="00BB5CAC">
        <w:rPr>
          <w:rFonts w:ascii="Book Antiqua" w:eastAsia="Book Antiqua" w:hAnsi="Book Antiqua" w:cs="Book Antiqua"/>
          <w:color w:val="000000"/>
          <w:vertAlign w:val="superscript"/>
        </w:rPr>
        <w:t>[</w:t>
      </w:r>
      <w:proofErr w:type="gramEnd"/>
      <w:r w:rsidRPr="00BB5CAC">
        <w:rPr>
          <w:rFonts w:ascii="Book Antiqua" w:eastAsia="Book Antiqua" w:hAnsi="Book Antiqua" w:cs="Book Antiqua"/>
          <w:color w:val="000000"/>
          <w:vertAlign w:val="superscript"/>
        </w:rPr>
        <w:t>3,6]</w:t>
      </w:r>
      <w:r w:rsidRPr="00BB5CAC">
        <w:rPr>
          <w:rFonts w:ascii="Book Antiqua" w:eastAsia="Book Antiqua" w:hAnsi="Book Antiqua" w:cs="Book Antiqua"/>
          <w:color w:val="000000"/>
        </w:rPr>
        <w:t xml:space="preserve">. MRI can be helpful in the diagnosis of HI, showing lesions of heterogeneous intensity, with the center of the lesion being more apparent than the rim, restricted diffusion, no significant enhancement, and little or no mass effect, which helps in differentiating HI from liver </w:t>
      </w:r>
      <w:proofErr w:type="gramStart"/>
      <w:r w:rsidRPr="00BB5CAC">
        <w:rPr>
          <w:rFonts w:ascii="Book Antiqua" w:eastAsia="Book Antiqua" w:hAnsi="Book Antiqua" w:cs="Book Antiqua"/>
          <w:color w:val="000000"/>
        </w:rPr>
        <w:t>neoplasms</w:t>
      </w:r>
      <w:r w:rsidRPr="00BB5CAC">
        <w:rPr>
          <w:rFonts w:ascii="Book Antiqua" w:eastAsia="Book Antiqua" w:hAnsi="Book Antiqua" w:cs="Book Antiqua"/>
          <w:color w:val="000000"/>
          <w:vertAlign w:val="superscript"/>
        </w:rPr>
        <w:t>[</w:t>
      </w:r>
      <w:proofErr w:type="gramEnd"/>
      <w:r w:rsidRPr="00BB5CAC">
        <w:rPr>
          <w:rFonts w:ascii="Book Antiqua" w:eastAsia="Book Antiqua" w:hAnsi="Book Antiqua" w:cs="Book Antiqua"/>
          <w:color w:val="000000"/>
          <w:vertAlign w:val="superscript"/>
        </w:rPr>
        <w:t>3,11,12]</w:t>
      </w:r>
      <w:r w:rsidRPr="00BB5CAC">
        <w:rPr>
          <w:rFonts w:ascii="Book Antiqua" w:eastAsia="Book Antiqua" w:hAnsi="Book Antiqua" w:cs="Book Antiqua"/>
          <w:color w:val="000000"/>
        </w:rPr>
        <w:t xml:space="preserve">. Using a </w:t>
      </w:r>
      <w:proofErr w:type="spellStart"/>
      <w:r w:rsidRPr="00BB5CAC">
        <w:rPr>
          <w:rFonts w:ascii="Book Antiqua" w:eastAsia="Book Antiqua" w:hAnsi="Book Antiqua" w:cs="Book Antiqua"/>
          <w:color w:val="000000"/>
        </w:rPr>
        <w:t>gadoxetate</w:t>
      </w:r>
      <w:proofErr w:type="spellEnd"/>
      <w:r w:rsidRPr="00BB5CAC">
        <w:rPr>
          <w:rFonts w:ascii="Book Antiqua" w:eastAsia="Book Antiqua" w:hAnsi="Book Antiqua" w:cs="Book Antiqua"/>
          <w:color w:val="000000"/>
        </w:rPr>
        <w:t xml:space="preserve"> disodium contrast medium may further increase specificity in the differential diagnosis of </w:t>
      </w:r>
      <w:proofErr w:type="gramStart"/>
      <w:r w:rsidRPr="00BB5CAC">
        <w:rPr>
          <w:rFonts w:ascii="Book Antiqua" w:eastAsia="Book Antiqua" w:hAnsi="Book Antiqua" w:cs="Book Antiqua"/>
          <w:color w:val="000000"/>
        </w:rPr>
        <w:t>HI</w:t>
      </w:r>
      <w:r w:rsidRPr="00BB5CAC">
        <w:rPr>
          <w:rFonts w:ascii="Book Antiqua" w:eastAsia="Book Antiqua" w:hAnsi="Book Antiqua" w:cs="Book Antiqua"/>
          <w:color w:val="000000"/>
          <w:vertAlign w:val="superscript"/>
        </w:rPr>
        <w:t>[</w:t>
      </w:r>
      <w:proofErr w:type="gramEnd"/>
      <w:r w:rsidRPr="00BB5CAC">
        <w:rPr>
          <w:rFonts w:ascii="Book Antiqua" w:eastAsia="Book Antiqua" w:hAnsi="Book Antiqua" w:cs="Book Antiqua"/>
          <w:color w:val="000000"/>
          <w:vertAlign w:val="superscript"/>
        </w:rPr>
        <w:t>5]</w:t>
      </w:r>
      <w:r w:rsidRPr="00BB5CAC">
        <w:rPr>
          <w:rFonts w:ascii="Book Antiqua" w:eastAsia="Book Antiqua" w:hAnsi="Book Antiqua" w:cs="Book Antiqua"/>
          <w:color w:val="000000"/>
        </w:rPr>
        <w:t xml:space="preserve">. </w:t>
      </w:r>
    </w:p>
    <w:p w14:paraId="4A122837" w14:textId="77777777" w:rsidR="00A77B3E" w:rsidRPr="00BB5CAC" w:rsidRDefault="00A533AF" w:rsidP="00BB5CAC">
      <w:pPr>
        <w:spacing w:line="360" w:lineRule="auto"/>
        <w:ind w:firstLine="420"/>
        <w:jc w:val="both"/>
        <w:rPr>
          <w:rFonts w:ascii="Book Antiqua" w:hAnsi="Book Antiqua"/>
        </w:rPr>
      </w:pPr>
      <w:r w:rsidRPr="00BB5CAC">
        <w:rPr>
          <w:rFonts w:ascii="Book Antiqua" w:eastAsia="Book Antiqua" w:hAnsi="Book Antiqua" w:cs="Book Antiqua"/>
          <w:color w:val="000000"/>
        </w:rPr>
        <w:t xml:space="preserve">In the case we reported, both CT and MRI were unable to differentiate the lesions from the liver's primary neoplasms or liver abscesses. Besides the clinical history of acute onset of symptoms with no signs of infection, there was also one finding in the imaging exams that were suggestive of HI: </w:t>
      </w:r>
      <w:r w:rsidR="00026EF9" w:rsidRPr="00BB5CAC">
        <w:rPr>
          <w:rFonts w:ascii="Book Antiqua" w:hAnsi="Book Antiqua" w:cs="Book Antiqua"/>
          <w:color w:val="000000"/>
          <w:lang w:eastAsia="zh-CN"/>
        </w:rPr>
        <w:t>T</w:t>
      </w:r>
      <w:r w:rsidRPr="00BB5CAC">
        <w:rPr>
          <w:rFonts w:ascii="Book Antiqua" w:eastAsia="Book Antiqua" w:hAnsi="Book Antiqua" w:cs="Book Antiqua"/>
          <w:color w:val="000000"/>
        </w:rPr>
        <w:t>he wedge shape marked delimitation between the areas affected by the infarction and normal liver parenchyma, which was visible in the peripheral areas of the liver and coexisted with the nodular areas which were more centrally located.</w:t>
      </w:r>
      <w:r w:rsidR="006252B4" w:rsidRPr="00BB5CAC">
        <w:rPr>
          <w:rFonts w:ascii="Book Antiqua" w:hAnsi="Book Antiqua"/>
          <w:lang w:eastAsia="zh-CN"/>
        </w:rPr>
        <w:t xml:space="preserve"> </w:t>
      </w:r>
      <w:r w:rsidRPr="00BB5CAC">
        <w:rPr>
          <w:rFonts w:ascii="Book Antiqua" w:eastAsia="Book Antiqua" w:hAnsi="Book Antiqua" w:cs="Book Antiqua"/>
          <w:color w:val="000000"/>
        </w:rPr>
        <w:t>The use of percutaneous biopsy to confirm the diagnosis of HI is a novel aspect in this case report, as in previously reported cases, HI was diagnosed either by imaging exams or surgical exploration (Table 2). Since correct diagnosis could not be confirmed by imaging exams and considering a high clinical suspicion of HI, liver biopsy was seen as the next step in the investigation to avoid unnecessary surgical exploration with significant morbidity to the patient and also to avoid missing a diagnosis of liver neoplasm, which could coexist or even be the cause of a liver infarction.</w:t>
      </w:r>
      <w:r w:rsidR="006252B4" w:rsidRPr="00BB5CAC">
        <w:rPr>
          <w:rFonts w:ascii="Book Antiqua" w:hAnsi="Book Antiqua"/>
          <w:lang w:eastAsia="zh-CN"/>
        </w:rPr>
        <w:t xml:space="preserve"> </w:t>
      </w:r>
      <w:r w:rsidRPr="00BB5CAC">
        <w:rPr>
          <w:rFonts w:ascii="Book Antiqua" w:eastAsia="Book Antiqua" w:hAnsi="Book Antiqua" w:cs="Book Antiqua"/>
          <w:color w:val="000000"/>
        </w:rPr>
        <w:t xml:space="preserve">Histological analysis of HI is characterized by the presence of a centrilobular zone of parenchymal necrosis, in contrast to a peripheral zone with relative preservation of portal tracts, hepatic veins, and intralobular </w:t>
      </w:r>
      <w:proofErr w:type="gramStart"/>
      <w:r w:rsidRPr="00BB5CAC">
        <w:rPr>
          <w:rFonts w:ascii="Book Antiqua" w:eastAsia="Book Antiqua" w:hAnsi="Book Antiqua" w:cs="Book Antiqua"/>
          <w:color w:val="000000"/>
        </w:rPr>
        <w:t>stroma</w:t>
      </w:r>
      <w:r w:rsidR="006252B4" w:rsidRPr="00BB5CAC">
        <w:rPr>
          <w:rFonts w:ascii="Book Antiqua" w:hAnsi="Book Antiqua" w:cs="Book Antiqua"/>
          <w:color w:val="000000"/>
          <w:vertAlign w:val="superscript"/>
          <w:lang w:eastAsia="zh-CN"/>
        </w:rPr>
        <w:t>[</w:t>
      </w:r>
      <w:proofErr w:type="gramEnd"/>
      <w:r w:rsidRPr="00BB5CAC">
        <w:rPr>
          <w:rFonts w:ascii="Book Antiqua" w:eastAsia="Book Antiqua" w:hAnsi="Book Antiqua" w:cs="Book Antiqua"/>
          <w:color w:val="000000"/>
          <w:vertAlign w:val="superscript"/>
        </w:rPr>
        <w:t>2,9]</w:t>
      </w:r>
      <w:r w:rsidRPr="00BB5CAC">
        <w:rPr>
          <w:rFonts w:ascii="Book Antiqua" w:eastAsia="Book Antiqua" w:hAnsi="Book Antiqua" w:cs="Book Antiqua"/>
          <w:color w:val="000000"/>
        </w:rPr>
        <w:t xml:space="preserve">. </w:t>
      </w:r>
    </w:p>
    <w:p w14:paraId="359DA8A9" w14:textId="77777777" w:rsidR="00A77B3E" w:rsidRPr="00BB5CAC" w:rsidRDefault="00A533AF" w:rsidP="00BB5CAC">
      <w:pPr>
        <w:spacing w:line="360" w:lineRule="auto"/>
        <w:ind w:firstLineChars="100" w:firstLine="240"/>
        <w:jc w:val="both"/>
        <w:rPr>
          <w:rFonts w:ascii="Book Antiqua" w:hAnsi="Book Antiqua"/>
          <w:lang w:eastAsia="zh-CN"/>
        </w:rPr>
      </w:pPr>
      <w:r w:rsidRPr="00BB5CAC">
        <w:rPr>
          <w:rFonts w:ascii="Book Antiqua" w:eastAsia="Book Antiqua" w:hAnsi="Book Antiqua" w:cs="Book Antiqua"/>
          <w:color w:val="000000"/>
        </w:rPr>
        <w:t xml:space="preserve">Non-occlusive liver infarcts usually regress after a while as regeneration of the liver occurs. While the necrotic tissue present at the site of a HI is usually sterile, an infection </w:t>
      </w:r>
      <w:r w:rsidRPr="00BB5CAC">
        <w:rPr>
          <w:rFonts w:ascii="Book Antiqua" w:eastAsia="Book Antiqua" w:hAnsi="Book Antiqua" w:cs="Book Antiqua"/>
          <w:color w:val="000000"/>
        </w:rPr>
        <w:lastRenderedPageBreak/>
        <w:t xml:space="preserve">may occur due to biliary tract or hematogenous dissemination of bacteria, with progression to a liver abscess that may require treatment with antibiotics and/or percutaneous </w:t>
      </w:r>
      <w:proofErr w:type="gramStart"/>
      <w:r w:rsidRPr="00BB5CAC">
        <w:rPr>
          <w:rFonts w:ascii="Book Antiqua" w:eastAsia="Book Antiqua" w:hAnsi="Book Antiqua" w:cs="Book Antiqua"/>
          <w:color w:val="000000"/>
        </w:rPr>
        <w:t>drainage</w:t>
      </w:r>
      <w:r w:rsidRPr="00BB5CAC">
        <w:rPr>
          <w:rFonts w:ascii="Book Antiqua" w:eastAsia="Book Antiqua" w:hAnsi="Book Antiqua" w:cs="Book Antiqua"/>
          <w:color w:val="000000"/>
          <w:vertAlign w:val="superscript"/>
        </w:rPr>
        <w:t>[</w:t>
      </w:r>
      <w:proofErr w:type="gramEnd"/>
      <w:r w:rsidRPr="00BB5CAC">
        <w:rPr>
          <w:rFonts w:ascii="Book Antiqua" w:eastAsia="Book Antiqua" w:hAnsi="Book Antiqua" w:cs="Book Antiqua"/>
          <w:color w:val="000000"/>
          <w:vertAlign w:val="superscript"/>
        </w:rPr>
        <w:t>6]</w:t>
      </w:r>
      <w:r w:rsidRPr="00BB5CAC">
        <w:rPr>
          <w:rFonts w:ascii="Book Antiqua" w:eastAsia="Book Antiqua" w:hAnsi="Book Antiqua" w:cs="Book Antiqua"/>
          <w:color w:val="000000"/>
        </w:rPr>
        <w:t xml:space="preserve">. In the case we reported, the patient showed no signs of infection, and tissue cultures obtained at the moment of the liver biopsy showed no signs of bacterial growth. His persistently elevated bilirubin levels may be attributed to the formation of bile lakes in the central areas of necrosis and the significant disruption of the biliary drainage of the areas of liver parenchyma adjacent to the areas most affected by the HI. The benefits of anticoagulant therapy in the management of HI are uncertain, and unless the infarction is associated with vascular occlusion or a thrombotic etiology, the use of anticoagulants is not generally </w:t>
      </w:r>
      <w:proofErr w:type="gramStart"/>
      <w:r w:rsidRPr="00BB5CAC">
        <w:rPr>
          <w:rFonts w:ascii="Book Antiqua" w:eastAsia="Book Antiqua" w:hAnsi="Book Antiqua" w:cs="Book Antiqua"/>
          <w:color w:val="000000"/>
        </w:rPr>
        <w:t>recommended</w:t>
      </w:r>
      <w:r w:rsidRPr="00BB5CAC">
        <w:rPr>
          <w:rFonts w:ascii="Book Antiqua" w:eastAsia="Book Antiqua" w:hAnsi="Book Antiqua" w:cs="Book Antiqua"/>
          <w:color w:val="000000"/>
          <w:vertAlign w:val="superscript"/>
        </w:rPr>
        <w:t>[</w:t>
      </w:r>
      <w:proofErr w:type="gramEnd"/>
      <w:r w:rsidRPr="00BB5CAC">
        <w:rPr>
          <w:rFonts w:ascii="Book Antiqua" w:eastAsia="Book Antiqua" w:hAnsi="Book Antiqua" w:cs="Book Antiqua"/>
          <w:color w:val="000000"/>
          <w:vertAlign w:val="superscript"/>
        </w:rPr>
        <w:t>13]</w:t>
      </w:r>
      <w:r w:rsidRPr="00BB5CAC">
        <w:rPr>
          <w:rFonts w:ascii="Book Antiqua" w:eastAsia="Book Antiqua" w:hAnsi="Book Antiqua" w:cs="Book Antiqua"/>
          <w:color w:val="000000"/>
        </w:rPr>
        <w:t>. In this case, the patient received anticoagulation due to concomitant pulmonary thromboembolism. This thromboembolic event raises the question of whether a hypercoagulable state may also play a role in the genesis of HI associated with DK, as microvascular thrombosis of the liver may aggravate the ischemic insult already present due to the other mechanisms of aggression in DK that were previously discussed.</w:t>
      </w:r>
    </w:p>
    <w:p w14:paraId="7C5C3DB2" w14:textId="77777777" w:rsidR="00A77B3E" w:rsidRPr="00BB5CAC" w:rsidRDefault="00A77B3E" w:rsidP="00BB5CAC">
      <w:pPr>
        <w:spacing w:line="360" w:lineRule="auto"/>
        <w:ind w:firstLine="420"/>
        <w:jc w:val="both"/>
        <w:rPr>
          <w:rFonts w:ascii="Book Antiqua" w:hAnsi="Book Antiqua"/>
        </w:rPr>
      </w:pPr>
    </w:p>
    <w:p w14:paraId="79B7E1DA" w14:textId="77777777" w:rsidR="00A77B3E" w:rsidRPr="00BB5CAC" w:rsidRDefault="00A533AF" w:rsidP="00BB5CAC">
      <w:pPr>
        <w:spacing w:line="360" w:lineRule="auto"/>
        <w:jc w:val="both"/>
        <w:rPr>
          <w:rFonts w:ascii="Book Antiqua" w:hAnsi="Book Antiqua"/>
        </w:rPr>
      </w:pPr>
      <w:r w:rsidRPr="00BB5CAC">
        <w:rPr>
          <w:rFonts w:ascii="Book Antiqua" w:eastAsia="Book Antiqua" w:hAnsi="Book Antiqua" w:cs="Book Antiqua"/>
          <w:b/>
          <w:caps/>
          <w:color w:val="000000"/>
          <w:u w:val="single"/>
        </w:rPr>
        <w:t>CONCLUSION</w:t>
      </w:r>
    </w:p>
    <w:p w14:paraId="1E6062B5" w14:textId="77777777" w:rsidR="00A77B3E" w:rsidRPr="00BB5CAC" w:rsidRDefault="00A533AF" w:rsidP="00BB5CAC">
      <w:pPr>
        <w:spacing w:line="360" w:lineRule="auto"/>
        <w:jc w:val="both"/>
        <w:rPr>
          <w:rFonts w:ascii="Book Antiqua" w:hAnsi="Book Antiqua"/>
        </w:rPr>
      </w:pPr>
      <w:r w:rsidRPr="00BB5CAC">
        <w:rPr>
          <w:rFonts w:ascii="Book Antiqua" w:eastAsia="Book Antiqua" w:hAnsi="Book Antiqua" w:cs="Book Antiqua"/>
          <w:color w:val="000000"/>
        </w:rPr>
        <w:t xml:space="preserve">DK is a rare cause of non-occlusive HI that must be remembered in diabetic patients with abdominal pain and elevated markers of hepatic injury. While in the imaging exams, HI usually presents itself as wedge-shaped areas of hypoattenuation on the periphery of the liver, atypical presentations with irregular nodular areas of central location may occur, which are indistinguishable from liver neoplasms. Using ultrasound-guided percutaneous biopsy may provide the correct diagnosis in these cases, avoiding unnecessary surgical exploration. </w:t>
      </w:r>
    </w:p>
    <w:p w14:paraId="72B76CA1" w14:textId="77777777" w:rsidR="00A77B3E" w:rsidRPr="00BB5CAC" w:rsidRDefault="00A77B3E" w:rsidP="00BB5CAC">
      <w:pPr>
        <w:spacing w:line="360" w:lineRule="auto"/>
        <w:jc w:val="both"/>
        <w:rPr>
          <w:rFonts w:ascii="Book Antiqua" w:hAnsi="Book Antiqua"/>
        </w:rPr>
      </w:pPr>
    </w:p>
    <w:p w14:paraId="01CF4325" w14:textId="77777777" w:rsidR="00A77B3E" w:rsidRPr="00BB5CAC" w:rsidRDefault="00A533AF" w:rsidP="00BB5CAC">
      <w:pPr>
        <w:spacing w:line="360" w:lineRule="auto"/>
        <w:jc w:val="both"/>
        <w:rPr>
          <w:rFonts w:ascii="Book Antiqua" w:hAnsi="Book Antiqua"/>
        </w:rPr>
      </w:pPr>
      <w:r w:rsidRPr="00BB5CAC">
        <w:rPr>
          <w:rFonts w:ascii="Book Antiqua" w:eastAsia="Book Antiqua" w:hAnsi="Book Antiqua" w:cs="Book Antiqua"/>
          <w:b/>
          <w:caps/>
          <w:color w:val="000000"/>
          <w:u w:val="single"/>
        </w:rPr>
        <w:t>ACKNOWLEDGEMENTS</w:t>
      </w:r>
    </w:p>
    <w:p w14:paraId="074F903A" w14:textId="77777777" w:rsidR="00A77B3E" w:rsidRPr="00BB5CAC" w:rsidRDefault="00A533AF" w:rsidP="00BB5CAC">
      <w:pPr>
        <w:spacing w:line="360" w:lineRule="auto"/>
        <w:jc w:val="both"/>
        <w:rPr>
          <w:rFonts w:ascii="Book Antiqua" w:hAnsi="Book Antiqua"/>
        </w:rPr>
      </w:pPr>
      <w:r w:rsidRPr="00BB5CAC">
        <w:rPr>
          <w:rFonts w:ascii="Book Antiqua" w:eastAsia="Book Antiqua" w:hAnsi="Book Antiqua" w:cs="Book Antiqua"/>
          <w:color w:val="000000"/>
        </w:rPr>
        <w:t xml:space="preserve">The authors would like to acknowledge the important contribution of Dr. </w:t>
      </w:r>
      <w:r w:rsidR="006252B4" w:rsidRPr="00BB5CAC">
        <w:rPr>
          <w:rFonts w:ascii="Book Antiqua" w:eastAsia="Book Antiqua" w:hAnsi="Book Antiqua" w:cs="Book Antiqua"/>
          <w:color w:val="000000"/>
        </w:rPr>
        <w:t xml:space="preserve">Neto </w:t>
      </w:r>
      <w:r w:rsidRPr="00BB5CAC">
        <w:rPr>
          <w:rFonts w:ascii="Book Antiqua" w:eastAsia="Book Antiqua" w:hAnsi="Book Antiqua" w:cs="Book Antiqua"/>
          <w:color w:val="000000"/>
        </w:rPr>
        <w:t>R</w:t>
      </w:r>
      <w:r w:rsidR="006252B4" w:rsidRPr="00BB5CAC">
        <w:rPr>
          <w:rFonts w:ascii="Book Antiqua" w:hAnsi="Book Antiqua" w:cs="Book Antiqua"/>
          <w:color w:val="000000"/>
          <w:lang w:eastAsia="zh-CN"/>
        </w:rPr>
        <w:t>T</w:t>
      </w:r>
      <w:r w:rsidRPr="00BB5CAC">
        <w:rPr>
          <w:rFonts w:ascii="Book Antiqua" w:eastAsia="Book Antiqua" w:hAnsi="Book Antiqua" w:cs="Book Antiqua"/>
          <w:color w:val="000000"/>
        </w:rPr>
        <w:t xml:space="preserve"> and the CONLAB laboratory in the diagnostic investigation of the case reported and in the elaboration of this manuscript.</w:t>
      </w:r>
    </w:p>
    <w:p w14:paraId="125CB3E1" w14:textId="77777777" w:rsidR="00A77B3E" w:rsidRPr="00BB5CAC" w:rsidRDefault="00A77B3E" w:rsidP="00BB5CAC">
      <w:pPr>
        <w:spacing w:line="360" w:lineRule="auto"/>
        <w:jc w:val="both"/>
        <w:rPr>
          <w:rFonts w:ascii="Book Antiqua" w:hAnsi="Book Antiqua"/>
        </w:rPr>
      </w:pPr>
    </w:p>
    <w:p w14:paraId="096D68B1" w14:textId="77777777" w:rsidR="00A77B3E" w:rsidRPr="00BB5CAC" w:rsidRDefault="00A533AF" w:rsidP="00BB5CAC">
      <w:pPr>
        <w:spacing w:line="360" w:lineRule="auto"/>
        <w:jc w:val="both"/>
        <w:rPr>
          <w:rFonts w:ascii="Book Antiqua" w:hAnsi="Book Antiqua"/>
        </w:rPr>
      </w:pPr>
      <w:r w:rsidRPr="00BB5CAC">
        <w:rPr>
          <w:rFonts w:ascii="Book Antiqua" w:eastAsia="Book Antiqua" w:hAnsi="Book Antiqua" w:cs="Book Antiqua"/>
          <w:b/>
          <w:color w:val="000000"/>
        </w:rPr>
        <w:lastRenderedPageBreak/>
        <w:t>REFERENCES</w:t>
      </w:r>
    </w:p>
    <w:p w14:paraId="45560E1A" w14:textId="77777777" w:rsidR="00A77B3E" w:rsidRPr="00BB5CAC" w:rsidRDefault="00A533AF" w:rsidP="00BB5CAC">
      <w:pPr>
        <w:spacing w:line="360" w:lineRule="auto"/>
        <w:jc w:val="both"/>
        <w:rPr>
          <w:rFonts w:ascii="Book Antiqua" w:hAnsi="Book Antiqua"/>
        </w:rPr>
      </w:pPr>
      <w:r w:rsidRPr="00BB5CAC">
        <w:rPr>
          <w:rFonts w:ascii="Book Antiqua" w:eastAsia="Book Antiqua" w:hAnsi="Book Antiqua" w:cs="Book Antiqua"/>
          <w:color w:val="000000"/>
        </w:rPr>
        <w:t xml:space="preserve">1 </w:t>
      </w:r>
      <w:proofErr w:type="spellStart"/>
      <w:r w:rsidRPr="00BB5CAC">
        <w:rPr>
          <w:rFonts w:ascii="Book Antiqua" w:eastAsia="Book Antiqua" w:hAnsi="Book Antiqua" w:cs="Book Antiqua"/>
          <w:b/>
          <w:bCs/>
          <w:color w:val="000000"/>
        </w:rPr>
        <w:t>Torabi</w:t>
      </w:r>
      <w:proofErr w:type="spellEnd"/>
      <w:r w:rsidRPr="00BB5CAC">
        <w:rPr>
          <w:rFonts w:ascii="Book Antiqua" w:eastAsia="Book Antiqua" w:hAnsi="Book Antiqua" w:cs="Book Antiqua"/>
          <w:b/>
          <w:bCs/>
          <w:color w:val="000000"/>
        </w:rPr>
        <w:t xml:space="preserve"> M</w:t>
      </w:r>
      <w:r w:rsidRPr="00BB5CAC">
        <w:rPr>
          <w:rFonts w:ascii="Book Antiqua" w:eastAsia="Book Antiqua" w:hAnsi="Book Antiqua" w:cs="Book Antiqua"/>
          <w:color w:val="000000"/>
        </w:rPr>
        <w:t xml:space="preserve">, </w:t>
      </w:r>
      <w:proofErr w:type="spellStart"/>
      <w:r w:rsidRPr="00BB5CAC">
        <w:rPr>
          <w:rFonts w:ascii="Book Antiqua" w:eastAsia="Book Antiqua" w:hAnsi="Book Antiqua" w:cs="Book Antiqua"/>
          <w:color w:val="000000"/>
        </w:rPr>
        <w:t>Hosseinzadeh</w:t>
      </w:r>
      <w:proofErr w:type="spellEnd"/>
      <w:r w:rsidRPr="00BB5CAC">
        <w:rPr>
          <w:rFonts w:ascii="Book Antiqua" w:eastAsia="Book Antiqua" w:hAnsi="Book Antiqua" w:cs="Book Antiqua"/>
          <w:color w:val="000000"/>
        </w:rPr>
        <w:t xml:space="preserve"> K, </w:t>
      </w:r>
      <w:proofErr w:type="spellStart"/>
      <w:r w:rsidRPr="00BB5CAC">
        <w:rPr>
          <w:rFonts w:ascii="Book Antiqua" w:eastAsia="Book Antiqua" w:hAnsi="Book Antiqua" w:cs="Book Antiqua"/>
          <w:color w:val="000000"/>
        </w:rPr>
        <w:t>Federle</w:t>
      </w:r>
      <w:proofErr w:type="spellEnd"/>
      <w:r w:rsidRPr="00BB5CAC">
        <w:rPr>
          <w:rFonts w:ascii="Book Antiqua" w:eastAsia="Book Antiqua" w:hAnsi="Book Antiqua" w:cs="Book Antiqua"/>
          <w:color w:val="000000"/>
        </w:rPr>
        <w:t xml:space="preserve"> MP. CT of nonneoplastic hepatic vascular and perfusion disorders. </w:t>
      </w:r>
      <w:proofErr w:type="spellStart"/>
      <w:r w:rsidRPr="00BB5CAC">
        <w:rPr>
          <w:rFonts w:ascii="Book Antiqua" w:eastAsia="Book Antiqua" w:hAnsi="Book Antiqua" w:cs="Book Antiqua"/>
          <w:i/>
          <w:iCs/>
          <w:color w:val="000000"/>
        </w:rPr>
        <w:t>Radiographics</w:t>
      </w:r>
      <w:proofErr w:type="spellEnd"/>
      <w:r w:rsidRPr="00BB5CAC">
        <w:rPr>
          <w:rFonts w:ascii="Book Antiqua" w:eastAsia="Book Antiqua" w:hAnsi="Book Antiqua" w:cs="Book Antiqua"/>
          <w:color w:val="000000"/>
        </w:rPr>
        <w:t xml:space="preserve"> 2008; </w:t>
      </w:r>
      <w:r w:rsidRPr="00BB5CAC">
        <w:rPr>
          <w:rFonts w:ascii="Book Antiqua" w:eastAsia="Book Antiqua" w:hAnsi="Book Antiqua" w:cs="Book Antiqua"/>
          <w:b/>
          <w:bCs/>
          <w:color w:val="000000"/>
        </w:rPr>
        <w:t>28</w:t>
      </w:r>
      <w:r w:rsidRPr="00BB5CAC">
        <w:rPr>
          <w:rFonts w:ascii="Book Antiqua" w:eastAsia="Book Antiqua" w:hAnsi="Book Antiqua" w:cs="Book Antiqua"/>
          <w:color w:val="000000"/>
        </w:rPr>
        <w:t>: 1967-1982 [PMID: 19001652 DOI: 10.1148/rg.287085067]</w:t>
      </w:r>
    </w:p>
    <w:p w14:paraId="1167DBB2" w14:textId="77777777" w:rsidR="00A77B3E" w:rsidRPr="00BB5CAC" w:rsidRDefault="00A533AF" w:rsidP="00BB5CAC">
      <w:pPr>
        <w:spacing w:line="360" w:lineRule="auto"/>
        <w:jc w:val="both"/>
        <w:rPr>
          <w:rFonts w:ascii="Book Antiqua" w:hAnsi="Book Antiqua"/>
        </w:rPr>
      </w:pPr>
      <w:r w:rsidRPr="00BB5CAC">
        <w:rPr>
          <w:rFonts w:ascii="Book Antiqua" w:eastAsia="Book Antiqua" w:hAnsi="Book Antiqua" w:cs="Book Antiqua"/>
          <w:color w:val="000000"/>
        </w:rPr>
        <w:t xml:space="preserve">2 </w:t>
      </w:r>
      <w:r w:rsidRPr="00BB5CAC">
        <w:rPr>
          <w:rFonts w:ascii="Book Antiqua" w:eastAsia="Book Antiqua" w:hAnsi="Book Antiqua" w:cs="Book Antiqua"/>
          <w:b/>
          <w:bCs/>
          <w:color w:val="000000"/>
        </w:rPr>
        <w:t>CARROLL R</w:t>
      </w:r>
      <w:r w:rsidRPr="00BB5CAC">
        <w:rPr>
          <w:rFonts w:ascii="Book Antiqua" w:eastAsia="Book Antiqua" w:hAnsi="Book Antiqua" w:cs="Book Antiqua"/>
          <w:color w:val="000000"/>
        </w:rPr>
        <w:t xml:space="preserve">. Infarction of the human liver. </w:t>
      </w:r>
      <w:r w:rsidRPr="00BB5CAC">
        <w:rPr>
          <w:rFonts w:ascii="Book Antiqua" w:eastAsia="Book Antiqua" w:hAnsi="Book Antiqua" w:cs="Book Antiqua"/>
          <w:i/>
          <w:iCs/>
          <w:color w:val="000000"/>
        </w:rPr>
        <w:t xml:space="preserve">J Clin </w:t>
      </w:r>
      <w:proofErr w:type="spellStart"/>
      <w:r w:rsidRPr="00BB5CAC">
        <w:rPr>
          <w:rFonts w:ascii="Book Antiqua" w:eastAsia="Book Antiqua" w:hAnsi="Book Antiqua" w:cs="Book Antiqua"/>
          <w:i/>
          <w:iCs/>
          <w:color w:val="000000"/>
        </w:rPr>
        <w:t>Pathol</w:t>
      </w:r>
      <w:proofErr w:type="spellEnd"/>
      <w:r w:rsidRPr="00BB5CAC">
        <w:rPr>
          <w:rFonts w:ascii="Book Antiqua" w:eastAsia="Book Antiqua" w:hAnsi="Book Antiqua" w:cs="Book Antiqua"/>
          <w:color w:val="000000"/>
        </w:rPr>
        <w:t xml:space="preserve"> 1963; </w:t>
      </w:r>
      <w:r w:rsidRPr="00BB5CAC">
        <w:rPr>
          <w:rFonts w:ascii="Book Antiqua" w:eastAsia="Book Antiqua" w:hAnsi="Book Antiqua" w:cs="Book Antiqua"/>
          <w:b/>
          <w:bCs/>
          <w:color w:val="000000"/>
        </w:rPr>
        <w:t>16</w:t>
      </w:r>
      <w:r w:rsidRPr="00BB5CAC">
        <w:rPr>
          <w:rFonts w:ascii="Book Antiqua" w:eastAsia="Book Antiqua" w:hAnsi="Book Antiqua" w:cs="Book Antiqua"/>
          <w:color w:val="000000"/>
        </w:rPr>
        <w:t>: 133-136 [PMID: 14018909 DOI: 10.1136/jcp.16.2.133]</w:t>
      </w:r>
    </w:p>
    <w:p w14:paraId="5863E82C" w14:textId="77777777" w:rsidR="00A77B3E" w:rsidRPr="00BB5CAC" w:rsidRDefault="00A533AF" w:rsidP="00BB5CAC">
      <w:pPr>
        <w:spacing w:line="360" w:lineRule="auto"/>
        <w:jc w:val="both"/>
        <w:rPr>
          <w:rFonts w:ascii="Book Antiqua" w:hAnsi="Book Antiqua"/>
        </w:rPr>
      </w:pPr>
      <w:r w:rsidRPr="00BB5CAC">
        <w:rPr>
          <w:rFonts w:ascii="Book Antiqua" w:eastAsia="Book Antiqua" w:hAnsi="Book Antiqua" w:cs="Book Antiqua"/>
          <w:color w:val="000000"/>
        </w:rPr>
        <w:t xml:space="preserve">3 </w:t>
      </w:r>
      <w:r w:rsidRPr="00BB5CAC">
        <w:rPr>
          <w:rFonts w:ascii="Book Antiqua" w:eastAsia="Book Antiqua" w:hAnsi="Book Antiqua" w:cs="Book Antiqua"/>
          <w:b/>
          <w:bCs/>
          <w:color w:val="000000"/>
        </w:rPr>
        <w:t>Deng YG</w:t>
      </w:r>
      <w:r w:rsidRPr="00BB5CAC">
        <w:rPr>
          <w:rFonts w:ascii="Book Antiqua" w:eastAsia="Book Antiqua" w:hAnsi="Book Antiqua" w:cs="Book Antiqua"/>
          <w:color w:val="000000"/>
        </w:rPr>
        <w:t xml:space="preserve">, Zhao ZS, Wang M, Su SO, Yao XX. Diabetes mellitus with hepatic infarction: a case report with literature review. </w:t>
      </w:r>
      <w:r w:rsidRPr="00BB5CAC">
        <w:rPr>
          <w:rFonts w:ascii="Book Antiqua" w:eastAsia="Book Antiqua" w:hAnsi="Book Antiqua" w:cs="Book Antiqua"/>
          <w:i/>
          <w:iCs/>
          <w:color w:val="000000"/>
        </w:rPr>
        <w:t>World J Gastroenterol</w:t>
      </w:r>
      <w:r w:rsidRPr="00BB5CAC">
        <w:rPr>
          <w:rFonts w:ascii="Book Antiqua" w:eastAsia="Book Antiqua" w:hAnsi="Book Antiqua" w:cs="Book Antiqua"/>
          <w:color w:val="000000"/>
        </w:rPr>
        <w:t xml:space="preserve"> 2006; </w:t>
      </w:r>
      <w:r w:rsidRPr="00BB5CAC">
        <w:rPr>
          <w:rFonts w:ascii="Book Antiqua" w:eastAsia="Book Antiqua" w:hAnsi="Book Antiqua" w:cs="Book Antiqua"/>
          <w:b/>
          <w:bCs/>
          <w:color w:val="000000"/>
        </w:rPr>
        <w:t>12</w:t>
      </w:r>
      <w:r w:rsidRPr="00BB5CAC">
        <w:rPr>
          <w:rFonts w:ascii="Book Antiqua" w:eastAsia="Book Antiqua" w:hAnsi="Book Antiqua" w:cs="Book Antiqua"/>
          <w:color w:val="000000"/>
        </w:rPr>
        <w:t>: 5091-5093 [PMID: 16937516 DOI: 10.3748/wjg.v12.i31.5091]</w:t>
      </w:r>
    </w:p>
    <w:p w14:paraId="0BCEB5C8" w14:textId="77777777" w:rsidR="00A77B3E" w:rsidRPr="00BB5CAC" w:rsidRDefault="00A533AF" w:rsidP="00BB5CAC">
      <w:pPr>
        <w:spacing w:line="360" w:lineRule="auto"/>
        <w:jc w:val="both"/>
        <w:rPr>
          <w:rFonts w:ascii="Book Antiqua" w:hAnsi="Book Antiqua"/>
        </w:rPr>
      </w:pPr>
      <w:r w:rsidRPr="00BB5CAC">
        <w:rPr>
          <w:rFonts w:ascii="Book Antiqua" w:eastAsia="Book Antiqua" w:hAnsi="Book Antiqua" w:cs="Book Antiqua"/>
          <w:color w:val="000000"/>
        </w:rPr>
        <w:t xml:space="preserve">4 </w:t>
      </w:r>
      <w:proofErr w:type="spellStart"/>
      <w:r w:rsidRPr="00BB5CAC">
        <w:rPr>
          <w:rFonts w:ascii="Book Antiqua" w:eastAsia="Book Antiqua" w:hAnsi="Book Antiqua" w:cs="Book Antiqua"/>
          <w:b/>
          <w:bCs/>
          <w:color w:val="000000"/>
        </w:rPr>
        <w:t>Francque</w:t>
      </w:r>
      <w:proofErr w:type="spellEnd"/>
      <w:r w:rsidRPr="00BB5CAC">
        <w:rPr>
          <w:rFonts w:ascii="Book Antiqua" w:eastAsia="Book Antiqua" w:hAnsi="Book Antiqua" w:cs="Book Antiqua"/>
          <w:b/>
          <w:bCs/>
          <w:color w:val="000000"/>
        </w:rPr>
        <w:t xml:space="preserve"> S</w:t>
      </w:r>
      <w:r w:rsidRPr="00BB5CAC">
        <w:rPr>
          <w:rFonts w:ascii="Book Antiqua" w:eastAsia="Book Antiqua" w:hAnsi="Book Antiqua" w:cs="Book Antiqua"/>
          <w:color w:val="000000"/>
        </w:rPr>
        <w:t xml:space="preserve">, </w:t>
      </w:r>
      <w:proofErr w:type="spellStart"/>
      <w:r w:rsidRPr="00BB5CAC">
        <w:rPr>
          <w:rFonts w:ascii="Book Antiqua" w:eastAsia="Book Antiqua" w:hAnsi="Book Antiqua" w:cs="Book Antiqua"/>
          <w:color w:val="000000"/>
        </w:rPr>
        <w:t>Condat</w:t>
      </w:r>
      <w:proofErr w:type="spellEnd"/>
      <w:r w:rsidRPr="00BB5CAC">
        <w:rPr>
          <w:rFonts w:ascii="Book Antiqua" w:eastAsia="Book Antiqua" w:hAnsi="Book Antiqua" w:cs="Book Antiqua"/>
          <w:color w:val="000000"/>
        </w:rPr>
        <w:t xml:space="preserve"> B, </w:t>
      </w:r>
      <w:proofErr w:type="spellStart"/>
      <w:r w:rsidRPr="00BB5CAC">
        <w:rPr>
          <w:rFonts w:ascii="Book Antiqua" w:eastAsia="Book Antiqua" w:hAnsi="Book Antiqua" w:cs="Book Antiqua"/>
          <w:color w:val="000000"/>
        </w:rPr>
        <w:t>Asselah</w:t>
      </w:r>
      <w:proofErr w:type="spellEnd"/>
      <w:r w:rsidRPr="00BB5CAC">
        <w:rPr>
          <w:rFonts w:ascii="Book Antiqua" w:eastAsia="Book Antiqua" w:hAnsi="Book Antiqua" w:cs="Book Antiqua"/>
          <w:color w:val="000000"/>
        </w:rPr>
        <w:t xml:space="preserve"> T, </w:t>
      </w:r>
      <w:proofErr w:type="spellStart"/>
      <w:r w:rsidRPr="00BB5CAC">
        <w:rPr>
          <w:rFonts w:ascii="Book Antiqua" w:eastAsia="Book Antiqua" w:hAnsi="Book Antiqua" w:cs="Book Antiqua"/>
          <w:color w:val="000000"/>
        </w:rPr>
        <w:t>Vilgrain</w:t>
      </w:r>
      <w:proofErr w:type="spellEnd"/>
      <w:r w:rsidRPr="00BB5CAC">
        <w:rPr>
          <w:rFonts w:ascii="Book Antiqua" w:eastAsia="Book Antiqua" w:hAnsi="Book Antiqua" w:cs="Book Antiqua"/>
          <w:color w:val="000000"/>
        </w:rPr>
        <w:t xml:space="preserve"> V, Durand F, Moreau R, Valla D. Multifactorial </w:t>
      </w:r>
      <w:proofErr w:type="spellStart"/>
      <w:r w:rsidRPr="00BB5CAC">
        <w:rPr>
          <w:rFonts w:ascii="Book Antiqua" w:eastAsia="Book Antiqua" w:hAnsi="Book Antiqua" w:cs="Book Antiqua"/>
          <w:color w:val="000000"/>
        </w:rPr>
        <w:t>aetiology</w:t>
      </w:r>
      <w:proofErr w:type="spellEnd"/>
      <w:r w:rsidRPr="00BB5CAC">
        <w:rPr>
          <w:rFonts w:ascii="Book Antiqua" w:eastAsia="Book Antiqua" w:hAnsi="Book Antiqua" w:cs="Book Antiqua"/>
          <w:color w:val="000000"/>
        </w:rPr>
        <w:t xml:space="preserve"> of hepatic infarction: a case report with literature review. </w:t>
      </w:r>
      <w:proofErr w:type="spellStart"/>
      <w:r w:rsidRPr="00BB5CAC">
        <w:rPr>
          <w:rFonts w:ascii="Book Antiqua" w:eastAsia="Book Antiqua" w:hAnsi="Book Antiqua" w:cs="Book Antiqua"/>
          <w:i/>
          <w:iCs/>
          <w:color w:val="000000"/>
        </w:rPr>
        <w:t>Eur</w:t>
      </w:r>
      <w:proofErr w:type="spellEnd"/>
      <w:r w:rsidRPr="00BB5CAC">
        <w:rPr>
          <w:rFonts w:ascii="Book Antiqua" w:eastAsia="Book Antiqua" w:hAnsi="Book Antiqua" w:cs="Book Antiqua"/>
          <w:i/>
          <w:iCs/>
          <w:color w:val="000000"/>
        </w:rPr>
        <w:t xml:space="preserve"> J Gastroenterol Hepatol</w:t>
      </w:r>
      <w:r w:rsidRPr="00BB5CAC">
        <w:rPr>
          <w:rFonts w:ascii="Book Antiqua" w:eastAsia="Book Antiqua" w:hAnsi="Book Antiqua" w:cs="Book Antiqua"/>
          <w:color w:val="000000"/>
        </w:rPr>
        <w:t xml:space="preserve"> 2004; </w:t>
      </w:r>
      <w:r w:rsidRPr="00BB5CAC">
        <w:rPr>
          <w:rFonts w:ascii="Book Antiqua" w:eastAsia="Book Antiqua" w:hAnsi="Book Antiqua" w:cs="Book Antiqua"/>
          <w:b/>
          <w:bCs/>
          <w:color w:val="000000"/>
        </w:rPr>
        <w:t>16</w:t>
      </w:r>
      <w:r w:rsidRPr="00BB5CAC">
        <w:rPr>
          <w:rFonts w:ascii="Book Antiqua" w:eastAsia="Book Antiqua" w:hAnsi="Book Antiqua" w:cs="Book Antiqua"/>
          <w:color w:val="000000"/>
        </w:rPr>
        <w:t>: 411-415 [PMID: 15028975 DOI: 10.1097/00042737-200404000-00008]</w:t>
      </w:r>
    </w:p>
    <w:p w14:paraId="14206C50" w14:textId="77777777" w:rsidR="00A77B3E" w:rsidRPr="00BB5CAC" w:rsidRDefault="00A533AF" w:rsidP="00BB5CAC">
      <w:pPr>
        <w:spacing w:line="360" w:lineRule="auto"/>
        <w:jc w:val="both"/>
        <w:rPr>
          <w:rFonts w:ascii="Book Antiqua" w:hAnsi="Book Antiqua"/>
        </w:rPr>
      </w:pPr>
      <w:r w:rsidRPr="00BB5CAC">
        <w:rPr>
          <w:rFonts w:ascii="Book Antiqua" w:eastAsia="Book Antiqua" w:hAnsi="Book Antiqua" w:cs="Book Antiqua"/>
          <w:color w:val="000000"/>
        </w:rPr>
        <w:t xml:space="preserve">5 </w:t>
      </w:r>
      <w:r w:rsidRPr="00BB5CAC">
        <w:rPr>
          <w:rFonts w:ascii="Book Antiqua" w:eastAsia="Book Antiqua" w:hAnsi="Book Antiqua" w:cs="Book Antiqua"/>
          <w:b/>
          <w:bCs/>
          <w:color w:val="000000"/>
        </w:rPr>
        <w:t>Maruyama M</w:t>
      </w:r>
      <w:r w:rsidRPr="00BB5CAC">
        <w:rPr>
          <w:rFonts w:ascii="Book Antiqua" w:eastAsia="Book Antiqua" w:hAnsi="Book Antiqua" w:cs="Book Antiqua"/>
          <w:color w:val="000000"/>
        </w:rPr>
        <w:t xml:space="preserve">, Yamada A, </w:t>
      </w:r>
      <w:proofErr w:type="spellStart"/>
      <w:r w:rsidRPr="00BB5CAC">
        <w:rPr>
          <w:rFonts w:ascii="Book Antiqua" w:eastAsia="Book Antiqua" w:hAnsi="Book Antiqua" w:cs="Book Antiqua"/>
          <w:color w:val="000000"/>
        </w:rPr>
        <w:t>Kuraishi</w:t>
      </w:r>
      <w:proofErr w:type="spellEnd"/>
      <w:r w:rsidRPr="00BB5CAC">
        <w:rPr>
          <w:rFonts w:ascii="Book Antiqua" w:eastAsia="Book Antiqua" w:hAnsi="Book Antiqua" w:cs="Book Antiqua"/>
          <w:color w:val="000000"/>
        </w:rPr>
        <w:t xml:space="preserve"> Y, Shibata S, </w:t>
      </w:r>
      <w:proofErr w:type="spellStart"/>
      <w:r w:rsidRPr="00BB5CAC">
        <w:rPr>
          <w:rFonts w:ascii="Book Antiqua" w:eastAsia="Book Antiqua" w:hAnsi="Book Antiqua" w:cs="Book Antiqua"/>
          <w:color w:val="000000"/>
        </w:rPr>
        <w:t>Fukuzawa</w:t>
      </w:r>
      <w:proofErr w:type="spellEnd"/>
      <w:r w:rsidRPr="00BB5CAC">
        <w:rPr>
          <w:rFonts w:ascii="Book Antiqua" w:eastAsia="Book Antiqua" w:hAnsi="Book Antiqua" w:cs="Book Antiqua"/>
          <w:color w:val="000000"/>
        </w:rPr>
        <w:t xml:space="preserve"> S, Yamada S, </w:t>
      </w:r>
      <w:proofErr w:type="spellStart"/>
      <w:r w:rsidRPr="00BB5CAC">
        <w:rPr>
          <w:rFonts w:ascii="Book Antiqua" w:eastAsia="Book Antiqua" w:hAnsi="Book Antiqua" w:cs="Book Antiqua"/>
          <w:color w:val="000000"/>
        </w:rPr>
        <w:t>Arakura</w:t>
      </w:r>
      <w:proofErr w:type="spellEnd"/>
      <w:r w:rsidRPr="00BB5CAC">
        <w:rPr>
          <w:rFonts w:ascii="Book Antiqua" w:eastAsia="Book Antiqua" w:hAnsi="Book Antiqua" w:cs="Book Antiqua"/>
          <w:color w:val="000000"/>
        </w:rPr>
        <w:t xml:space="preserve"> N, Tanaka E, </w:t>
      </w:r>
      <w:proofErr w:type="spellStart"/>
      <w:r w:rsidRPr="00BB5CAC">
        <w:rPr>
          <w:rFonts w:ascii="Book Antiqua" w:eastAsia="Book Antiqua" w:hAnsi="Book Antiqua" w:cs="Book Antiqua"/>
          <w:color w:val="000000"/>
        </w:rPr>
        <w:t>Kadoya</w:t>
      </w:r>
      <w:proofErr w:type="spellEnd"/>
      <w:r w:rsidRPr="00BB5CAC">
        <w:rPr>
          <w:rFonts w:ascii="Book Antiqua" w:eastAsia="Book Antiqua" w:hAnsi="Book Antiqua" w:cs="Book Antiqua"/>
          <w:color w:val="000000"/>
        </w:rPr>
        <w:t xml:space="preserve"> M, Kawa S. Hepatic infarction complicated with acute pancreatitis precisely diagnosed with </w:t>
      </w:r>
      <w:proofErr w:type="spellStart"/>
      <w:r w:rsidRPr="00BB5CAC">
        <w:rPr>
          <w:rFonts w:ascii="Book Antiqua" w:eastAsia="Book Antiqua" w:hAnsi="Book Antiqua" w:cs="Book Antiqua"/>
          <w:color w:val="000000"/>
        </w:rPr>
        <w:t>gadoxetate</w:t>
      </w:r>
      <w:proofErr w:type="spellEnd"/>
      <w:r w:rsidRPr="00BB5CAC">
        <w:rPr>
          <w:rFonts w:ascii="Book Antiqua" w:eastAsia="Book Antiqua" w:hAnsi="Book Antiqua" w:cs="Book Antiqua"/>
          <w:color w:val="000000"/>
        </w:rPr>
        <w:t xml:space="preserve"> disodium-enhanced magnetic resonance imaging. </w:t>
      </w:r>
      <w:r w:rsidRPr="00BB5CAC">
        <w:rPr>
          <w:rFonts w:ascii="Book Antiqua" w:eastAsia="Book Antiqua" w:hAnsi="Book Antiqua" w:cs="Book Antiqua"/>
          <w:i/>
          <w:iCs/>
          <w:color w:val="000000"/>
        </w:rPr>
        <w:t>Intern Med</w:t>
      </w:r>
      <w:r w:rsidRPr="00BB5CAC">
        <w:rPr>
          <w:rFonts w:ascii="Book Antiqua" w:eastAsia="Book Antiqua" w:hAnsi="Book Antiqua" w:cs="Book Antiqua"/>
          <w:color w:val="000000"/>
        </w:rPr>
        <w:t xml:space="preserve"> 2014; </w:t>
      </w:r>
      <w:r w:rsidRPr="00BB5CAC">
        <w:rPr>
          <w:rFonts w:ascii="Book Antiqua" w:eastAsia="Book Antiqua" w:hAnsi="Book Antiqua" w:cs="Book Antiqua"/>
          <w:b/>
          <w:bCs/>
          <w:color w:val="000000"/>
        </w:rPr>
        <w:t>53</w:t>
      </w:r>
      <w:r w:rsidRPr="00BB5CAC">
        <w:rPr>
          <w:rFonts w:ascii="Book Antiqua" w:eastAsia="Book Antiqua" w:hAnsi="Book Antiqua" w:cs="Book Antiqua"/>
          <w:color w:val="000000"/>
        </w:rPr>
        <w:t>: 2215-2221 [PMID: 25274233 DOI: 10.2169/internalmedicine.53.2395]</w:t>
      </w:r>
    </w:p>
    <w:p w14:paraId="3AE7E472" w14:textId="77777777" w:rsidR="00A77B3E" w:rsidRPr="00BB5CAC" w:rsidRDefault="00A533AF" w:rsidP="00BB5CAC">
      <w:pPr>
        <w:spacing w:line="360" w:lineRule="auto"/>
        <w:jc w:val="both"/>
        <w:rPr>
          <w:rFonts w:ascii="Book Antiqua" w:hAnsi="Book Antiqua"/>
        </w:rPr>
      </w:pPr>
      <w:r w:rsidRPr="00BB5CAC">
        <w:rPr>
          <w:rFonts w:ascii="Book Antiqua" w:eastAsia="Book Antiqua" w:hAnsi="Book Antiqua" w:cs="Book Antiqua"/>
          <w:color w:val="000000"/>
        </w:rPr>
        <w:t xml:space="preserve">6 </w:t>
      </w:r>
      <w:r w:rsidRPr="00BB5CAC">
        <w:rPr>
          <w:rFonts w:ascii="Book Antiqua" w:eastAsia="Book Antiqua" w:hAnsi="Book Antiqua" w:cs="Book Antiqua"/>
          <w:b/>
          <w:bCs/>
          <w:color w:val="000000"/>
        </w:rPr>
        <w:t>Sundaram M</w:t>
      </w:r>
      <w:r w:rsidRPr="00BB5CAC">
        <w:rPr>
          <w:rFonts w:ascii="Book Antiqua" w:eastAsia="Book Antiqua" w:hAnsi="Book Antiqua" w:cs="Book Antiqua"/>
          <w:color w:val="000000"/>
        </w:rPr>
        <w:t xml:space="preserve">, </w:t>
      </w:r>
      <w:proofErr w:type="spellStart"/>
      <w:r w:rsidRPr="00BB5CAC">
        <w:rPr>
          <w:rFonts w:ascii="Book Antiqua" w:eastAsia="Book Antiqua" w:hAnsi="Book Antiqua" w:cs="Book Antiqua"/>
          <w:color w:val="000000"/>
        </w:rPr>
        <w:t>Srivisal</w:t>
      </w:r>
      <w:proofErr w:type="spellEnd"/>
      <w:r w:rsidRPr="00BB5CAC">
        <w:rPr>
          <w:rFonts w:ascii="Book Antiqua" w:eastAsia="Book Antiqua" w:hAnsi="Book Antiqua" w:cs="Book Antiqua"/>
          <w:color w:val="000000"/>
        </w:rPr>
        <w:t xml:space="preserve"> S, Lagos JA, Ho JE. Angiographic demonstration of non-occlusive hepatic infarction with </w:t>
      </w:r>
      <w:proofErr w:type="spellStart"/>
      <w:r w:rsidRPr="00BB5CAC">
        <w:rPr>
          <w:rFonts w:ascii="Book Antiqua" w:eastAsia="Book Antiqua" w:hAnsi="Book Antiqua" w:cs="Book Antiqua"/>
          <w:color w:val="000000"/>
        </w:rPr>
        <w:t>scintigraphic</w:t>
      </w:r>
      <w:proofErr w:type="spellEnd"/>
      <w:r w:rsidRPr="00BB5CAC">
        <w:rPr>
          <w:rFonts w:ascii="Book Antiqua" w:eastAsia="Book Antiqua" w:hAnsi="Book Antiqua" w:cs="Book Antiqua"/>
          <w:color w:val="000000"/>
        </w:rPr>
        <w:t xml:space="preserve"> and microscopic correlation. </w:t>
      </w:r>
      <w:proofErr w:type="spellStart"/>
      <w:r w:rsidRPr="00BB5CAC">
        <w:rPr>
          <w:rFonts w:ascii="Book Antiqua" w:eastAsia="Book Antiqua" w:hAnsi="Book Antiqua" w:cs="Book Antiqua"/>
          <w:i/>
          <w:iCs/>
          <w:color w:val="000000"/>
        </w:rPr>
        <w:t>Gastrointest</w:t>
      </w:r>
      <w:proofErr w:type="spellEnd"/>
      <w:r w:rsidRPr="00BB5CAC">
        <w:rPr>
          <w:rFonts w:ascii="Book Antiqua" w:eastAsia="Book Antiqua" w:hAnsi="Book Antiqua" w:cs="Book Antiqua"/>
          <w:i/>
          <w:iCs/>
          <w:color w:val="000000"/>
        </w:rPr>
        <w:t xml:space="preserve"> </w:t>
      </w:r>
      <w:proofErr w:type="spellStart"/>
      <w:r w:rsidRPr="00BB5CAC">
        <w:rPr>
          <w:rFonts w:ascii="Book Antiqua" w:eastAsia="Book Antiqua" w:hAnsi="Book Antiqua" w:cs="Book Antiqua"/>
          <w:i/>
          <w:iCs/>
          <w:color w:val="000000"/>
        </w:rPr>
        <w:t>Radiol</w:t>
      </w:r>
      <w:proofErr w:type="spellEnd"/>
      <w:r w:rsidRPr="00BB5CAC">
        <w:rPr>
          <w:rFonts w:ascii="Book Antiqua" w:eastAsia="Book Antiqua" w:hAnsi="Book Antiqua" w:cs="Book Antiqua"/>
          <w:color w:val="000000"/>
        </w:rPr>
        <w:t xml:space="preserve"> 1978; </w:t>
      </w:r>
      <w:r w:rsidRPr="00BB5CAC">
        <w:rPr>
          <w:rFonts w:ascii="Book Antiqua" w:eastAsia="Book Antiqua" w:hAnsi="Book Antiqua" w:cs="Book Antiqua"/>
          <w:b/>
          <w:bCs/>
          <w:color w:val="000000"/>
        </w:rPr>
        <w:t>3</w:t>
      </w:r>
      <w:r w:rsidRPr="00BB5CAC">
        <w:rPr>
          <w:rFonts w:ascii="Book Antiqua" w:eastAsia="Book Antiqua" w:hAnsi="Book Antiqua" w:cs="Book Antiqua"/>
          <w:color w:val="000000"/>
        </w:rPr>
        <w:t>: 39-42 [PMID: 97117 DOI: 10.1007/BF01887033]</w:t>
      </w:r>
    </w:p>
    <w:p w14:paraId="6D33C9C5" w14:textId="77777777" w:rsidR="00A77B3E" w:rsidRPr="00BB5CAC" w:rsidRDefault="00A533AF" w:rsidP="00BB5CAC">
      <w:pPr>
        <w:spacing w:line="360" w:lineRule="auto"/>
        <w:jc w:val="both"/>
        <w:rPr>
          <w:rFonts w:ascii="Book Antiqua" w:hAnsi="Book Antiqua"/>
        </w:rPr>
      </w:pPr>
      <w:r w:rsidRPr="00BB5CAC">
        <w:rPr>
          <w:rFonts w:ascii="Book Antiqua" w:eastAsia="Book Antiqua" w:hAnsi="Book Antiqua" w:cs="Book Antiqua"/>
          <w:color w:val="000000"/>
        </w:rPr>
        <w:t xml:space="preserve">7 </w:t>
      </w:r>
      <w:r w:rsidRPr="00BB5CAC">
        <w:rPr>
          <w:rFonts w:ascii="Book Antiqua" w:eastAsia="Book Antiqua" w:hAnsi="Book Antiqua" w:cs="Book Antiqua"/>
          <w:b/>
          <w:bCs/>
          <w:color w:val="000000"/>
        </w:rPr>
        <w:t>Paes T</w:t>
      </w:r>
      <w:r w:rsidRPr="00BB5CAC">
        <w:rPr>
          <w:rFonts w:ascii="Book Antiqua" w:eastAsia="Book Antiqua" w:hAnsi="Book Antiqua" w:cs="Book Antiqua"/>
          <w:color w:val="000000"/>
        </w:rPr>
        <w:t xml:space="preserve">, </w:t>
      </w:r>
      <w:proofErr w:type="spellStart"/>
      <w:r w:rsidRPr="00BB5CAC">
        <w:rPr>
          <w:rFonts w:ascii="Book Antiqua" w:eastAsia="Book Antiqua" w:hAnsi="Book Antiqua" w:cs="Book Antiqua"/>
          <w:color w:val="000000"/>
        </w:rPr>
        <w:t>Gazoni</w:t>
      </w:r>
      <w:proofErr w:type="spellEnd"/>
      <w:r w:rsidRPr="00BB5CAC">
        <w:rPr>
          <w:rFonts w:ascii="Book Antiqua" w:eastAsia="Book Antiqua" w:hAnsi="Book Antiqua" w:cs="Book Antiqua"/>
          <w:color w:val="000000"/>
        </w:rPr>
        <w:t xml:space="preserve"> FM, Pinheiro Junior </w:t>
      </w:r>
      <w:proofErr w:type="spellStart"/>
      <w:r w:rsidRPr="00BB5CAC">
        <w:rPr>
          <w:rFonts w:ascii="Book Antiqua" w:eastAsia="Book Antiqua" w:hAnsi="Book Antiqua" w:cs="Book Antiqua"/>
          <w:color w:val="000000"/>
        </w:rPr>
        <w:t>Nde</w:t>
      </w:r>
      <w:proofErr w:type="spellEnd"/>
      <w:r w:rsidRPr="00BB5CAC">
        <w:rPr>
          <w:rFonts w:ascii="Book Antiqua" w:eastAsia="Book Antiqua" w:hAnsi="Book Antiqua" w:cs="Book Antiqua"/>
          <w:color w:val="000000"/>
        </w:rPr>
        <w:t xml:space="preserve"> F, </w:t>
      </w:r>
      <w:proofErr w:type="spellStart"/>
      <w:r w:rsidRPr="00BB5CAC">
        <w:rPr>
          <w:rFonts w:ascii="Book Antiqua" w:eastAsia="Book Antiqua" w:hAnsi="Book Antiqua" w:cs="Book Antiqua"/>
          <w:color w:val="000000"/>
        </w:rPr>
        <w:t>Guimarães</w:t>
      </w:r>
      <w:proofErr w:type="spellEnd"/>
      <w:r w:rsidRPr="00BB5CAC">
        <w:rPr>
          <w:rFonts w:ascii="Book Antiqua" w:eastAsia="Book Antiqua" w:hAnsi="Book Antiqua" w:cs="Book Antiqua"/>
          <w:color w:val="000000"/>
        </w:rPr>
        <w:t xml:space="preserve"> HP, Lopes RD, </w:t>
      </w:r>
      <w:proofErr w:type="spellStart"/>
      <w:r w:rsidRPr="00BB5CAC">
        <w:rPr>
          <w:rFonts w:ascii="Book Antiqua" w:eastAsia="Book Antiqua" w:hAnsi="Book Antiqua" w:cs="Book Antiqua"/>
          <w:color w:val="000000"/>
        </w:rPr>
        <w:t>Lanzoni</w:t>
      </w:r>
      <w:proofErr w:type="spellEnd"/>
      <w:r w:rsidRPr="00BB5CAC">
        <w:rPr>
          <w:rFonts w:ascii="Book Antiqua" w:eastAsia="Book Antiqua" w:hAnsi="Book Antiqua" w:cs="Book Antiqua"/>
          <w:color w:val="000000"/>
        </w:rPr>
        <w:t xml:space="preserve"> VP, </w:t>
      </w:r>
      <w:proofErr w:type="spellStart"/>
      <w:r w:rsidRPr="00BB5CAC">
        <w:rPr>
          <w:rFonts w:ascii="Book Antiqua" w:eastAsia="Book Antiqua" w:hAnsi="Book Antiqua" w:cs="Book Antiqua"/>
          <w:color w:val="000000"/>
        </w:rPr>
        <w:t>Vendrame</w:t>
      </w:r>
      <w:proofErr w:type="spellEnd"/>
      <w:r w:rsidRPr="00BB5CAC">
        <w:rPr>
          <w:rFonts w:ascii="Book Antiqua" w:eastAsia="Book Antiqua" w:hAnsi="Book Antiqua" w:cs="Book Antiqua"/>
          <w:color w:val="000000"/>
        </w:rPr>
        <w:t xml:space="preserve"> LS, Lopes AC. [Liver ischemic necrosis and diabetes mellitus: case report]. </w:t>
      </w:r>
      <w:r w:rsidRPr="00BB5CAC">
        <w:rPr>
          <w:rFonts w:ascii="Book Antiqua" w:eastAsia="Book Antiqua" w:hAnsi="Book Antiqua" w:cs="Book Antiqua"/>
          <w:i/>
          <w:iCs/>
          <w:color w:val="000000"/>
        </w:rPr>
        <w:t xml:space="preserve">Rev Bras Ter </w:t>
      </w:r>
      <w:proofErr w:type="spellStart"/>
      <w:r w:rsidRPr="00BB5CAC">
        <w:rPr>
          <w:rFonts w:ascii="Book Antiqua" w:eastAsia="Book Antiqua" w:hAnsi="Book Antiqua" w:cs="Book Antiqua"/>
          <w:i/>
          <w:iCs/>
          <w:color w:val="000000"/>
        </w:rPr>
        <w:t>Intensiva</w:t>
      </w:r>
      <w:proofErr w:type="spellEnd"/>
      <w:r w:rsidRPr="00BB5CAC">
        <w:rPr>
          <w:rFonts w:ascii="Book Antiqua" w:eastAsia="Book Antiqua" w:hAnsi="Book Antiqua" w:cs="Book Antiqua"/>
          <w:color w:val="000000"/>
        </w:rPr>
        <w:t xml:space="preserve"> 2007; </w:t>
      </w:r>
      <w:r w:rsidRPr="00BB5CAC">
        <w:rPr>
          <w:rFonts w:ascii="Book Antiqua" w:eastAsia="Book Antiqua" w:hAnsi="Book Antiqua" w:cs="Book Antiqua"/>
          <w:b/>
          <w:bCs/>
          <w:color w:val="000000"/>
        </w:rPr>
        <w:t>19</w:t>
      </w:r>
      <w:r w:rsidRPr="00BB5CAC">
        <w:rPr>
          <w:rFonts w:ascii="Book Antiqua" w:eastAsia="Book Antiqua" w:hAnsi="Book Antiqua" w:cs="Book Antiqua"/>
          <w:color w:val="000000"/>
        </w:rPr>
        <w:t>: 490-493 [PMID: 25310169 DOI: 10.1590/S0103-507X2007000400015]</w:t>
      </w:r>
    </w:p>
    <w:p w14:paraId="76D07B08" w14:textId="77777777" w:rsidR="00A77B3E" w:rsidRPr="00BB5CAC" w:rsidRDefault="00A533AF" w:rsidP="00BB5CAC">
      <w:pPr>
        <w:spacing w:line="360" w:lineRule="auto"/>
        <w:jc w:val="both"/>
        <w:rPr>
          <w:rFonts w:ascii="Book Antiqua" w:hAnsi="Book Antiqua"/>
          <w:lang w:eastAsia="zh-CN"/>
        </w:rPr>
      </w:pPr>
      <w:r w:rsidRPr="00BB5CAC">
        <w:rPr>
          <w:rFonts w:ascii="Book Antiqua" w:eastAsia="Book Antiqua" w:hAnsi="Book Antiqua" w:cs="Book Antiqua"/>
          <w:color w:val="000000"/>
        </w:rPr>
        <w:t xml:space="preserve">8 </w:t>
      </w:r>
      <w:r w:rsidRPr="00BB5CAC">
        <w:rPr>
          <w:rFonts w:ascii="Book Antiqua" w:eastAsia="Book Antiqua" w:hAnsi="Book Antiqua" w:cs="Book Antiqua"/>
          <w:b/>
          <w:bCs/>
          <w:color w:val="000000"/>
        </w:rPr>
        <w:t>Chen M,</w:t>
      </w:r>
      <w:r w:rsidRPr="00BB5CAC">
        <w:rPr>
          <w:rFonts w:ascii="Book Antiqua" w:eastAsia="Book Antiqua" w:hAnsi="Book Antiqua" w:cs="Book Antiqua"/>
          <w:color w:val="000000"/>
        </w:rPr>
        <w:t xml:space="preserve"> Croxson S. Triad: diabetic ketoacidosis, elevated liv</w:t>
      </w:r>
      <w:r w:rsidR="00C71A02" w:rsidRPr="00BB5CAC">
        <w:rPr>
          <w:rFonts w:ascii="Book Antiqua" w:eastAsia="Book Antiqua" w:hAnsi="Book Antiqua" w:cs="Book Antiqua"/>
          <w:color w:val="000000"/>
        </w:rPr>
        <w:t>er enzymes and abdominal pain–</w:t>
      </w:r>
      <w:r w:rsidRPr="00BB5CAC">
        <w:rPr>
          <w:rFonts w:ascii="Book Antiqua" w:eastAsia="Book Antiqua" w:hAnsi="Book Antiqua" w:cs="Book Antiqua"/>
          <w:color w:val="000000"/>
        </w:rPr>
        <w:t xml:space="preserve">think liver infarct! </w:t>
      </w:r>
      <w:proofErr w:type="spellStart"/>
      <w:r w:rsidRPr="00BB5CAC">
        <w:rPr>
          <w:rFonts w:ascii="Book Antiqua" w:eastAsia="Book Antiqua" w:hAnsi="Book Antiqua" w:cs="Book Antiqua"/>
          <w:i/>
          <w:color w:val="000000"/>
        </w:rPr>
        <w:t>Pract</w:t>
      </w:r>
      <w:proofErr w:type="spellEnd"/>
      <w:r w:rsidRPr="00BB5CAC">
        <w:rPr>
          <w:rFonts w:ascii="Book Antiqua" w:eastAsia="Book Antiqua" w:hAnsi="Book Antiqua" w:cs="Book Antiqua"/>
          <w:i/>
          <w:color w:val="000000"/>
        </w:rPr>
        <w:t xml:space="preserve"> Diab Int</w:t>
      </w:r>
      <w:r w:rsidRPr="00BB5CAC">
        <w:rPr>
          <w:rFonts w:ascii="Book Antiqua" w:eastAsia="Book Antiqua" w:hAnsi="Book Antiqua" w:cs="Book Antiqua"/>
          <w:color w:val="000000"/>
        </w:rPr>
        <w:t xml:space="preserve"> 2007;</w:t>
      </w:r>
      <w:r w:rsidR="00C71A02" w:rsidRPr="00BB5CAC">
        <w:rPr>
          <w:rFonts w:ascii="Book Antiqua" w:hAnsi="Book Antiqua" w:cs="Book Antiqua"/>
          <w:color w:val="000000"/>
          <w:lang w:eastAsia="zh-CN"/>
        </w:rPr>
        <w:t xml:space="preserve"> </w:t>
      </w:r>
      <w:r w:rsidRPr="00BB5CAC">
        <w:rPr>
          <w:rFonts w:ascii="Book Antiqua" w:eastAsia="Book Antiqua" w:hAnsi="Book Antiqua" w:cs="Book Antiqua"/>
          <w:b/>
          <w:color w:val="000000"/>
        </w:rPr>
        <w:t>24</w:t>
      </w:r>
      <w:r w:rsidR="00C71A02" w:rsidRPr="00BB5CAC">
        <w:rPr>
          <w:rFonts w:ascii="Book Antiqua" w:eastAsia="Book Antiqua" w:hAnsi="Book Antiqua" w:cs="Book Antiqua"/>
          <w:color w:val="000000"/>
        </w:rPr>
        <w:t>:</w:t>
      </w:r>
      <w:r w:rsidR="00C71A02" w:rsidRPr="00BB5CAC">
        <w:rPr>
          <w:rFonts w:ascii="Book Antiqua" w:hAnsi="Book Antiqua" w:cs="Book Antiqua"/>
          <w:color w:val="000000"/>
          <w:lang w:eastAsia="zh-CN"/>
        </w:rPr>
        <w:t xml:space="preserve"> </w:t>
      </w:r>
      <w:r w:rsidR="00C71A02" w:rsidRPr="00BB5CAC">
        <w:rPr>
          <w:rFonts w:ascii="Book Antiqua" w:eastAsia="Book Antiqua" w:hAnsi="Book Antiqua" w:cs="Book Antiqua"/>
          <w:color w:val="000000"/>
        </w:rPr>
        <w:t>302-303</w:t>
      </w:r>
      <w:r w:rsidRPr="00BB5CAC">
        <w:rPr>
          <w:rFonts w:ascii="Book Antiqua" w:eastAsia="Book Antiqua" w:hAnsi="Book Antiqua" w:cs="Book Antiqua"/>
          <w:color w:val="000000"/>
        </w:rPr>
        <w:t xml:space="preserve"> </w:t>
      </w:r>
      <w:r w:rsidR="00C71A02" w:rsidRPr="00BB5CAC">
        <w:rPr>
          <w:rFonts w:ascii="Book Antiqua" w:hAnsi="Book Antiqua" w:cs="Book Antiqua"/>
          <w:color w:val="000000"/>
          <w:lang w:eastAsia="zh-CN"/>
        </w:rPr>
        <w:t>[</w:t>
      </w:r>
      <w:r w:rsidRPr="00BB5CAC">
        <w:rPr>
          <w:rFonts w:ascii="Book Antiqua" w:eastAsia="Book Antiqua" w:hAnsi="Book Antiqua" w:cs="Book Antiqua"/>
          <w:color w:val="000000"/>
        </w:rPr>
        <w:t>DOI: 10.1002/pdi.1128</w:t>
      </w:r>
      <w:r w:rsidR="00C71A02" w:rsidRPr="00BB5CAC">
        <w:rPr>
          <w:rFonts w:ascii="Book Antiqua" w:hAnsi="Book Antiqua" w:cs="Book Antiqua"/>
          <w:color w:val="000000"/>
          <w:lang w:eastAsia="zh-CN"/>
        </w:rPr>
        <w:t>]</w:t>
      </w:r>
    </w:p>
    <w:p w14:paraId="370CD479" w14:textId="77777777" w:rsidR="00A77B3E" w:rsidRPr="00BB5CAC" w:rsidRDefault="00A533AF" w:rsidP="00BB5CAC">
      <w:pPr>
        <w:spacing w:line="360" w:lineRule="auto"/>
        <w:jc w:val="both"/>
        <w:rPr>
          <w:rFonts w:ascii="Book Antiqua" w:hAnsi="Book Antiqua"/>
        </w:rPr>
      </w:pPr>
      <w:r w:rsidRPr="00BB5CAC">
        <w:rPr>
          <w:rFonts w:ascii="Book Antiqua" w:eastAsia="Book Antiqua" w:hAnsi="Book Antiqua" w:cs="Book Antiqua"/>
          <w:color w:val="000000"/>
        </w:rPr>
        <w:t xml:space="preserve">9 </w:t>
      </w:r>
      <w:r w:rsidRPr="00BB5CAC">
        <w:rPr>
          <w:rFonts w:ascii="Book Antiqua" w:eastAsia="Book Antiqua" w:hAnsi="Book Antiqua" w:cs="Book Antiqua"/>
          <w:b/>
          <w:bCs/>
          <w:color w:val="000000"/>
        </w:rPr>
        <w:t>Adler DD</w:t>
      </w:r>
      <w:r w:rsidRPr="00BB5CAC">
        <w:rPr>
          <w:rFonts w:ascii="Book Antiqua" w:eastAsia="Book Antiqua" w:hAnsi="Book Antiqua" w:cs="Book Antiqua"/>
          <w:color w:val="000000"/>
        </w:rPr>
        <w:t xml:space="preserve">, Glazer GM, Silver TM. Computed tomography of liver infarction. </w:t>
      </w:r>
      <w:r w:rsidRPr="00BB5CAC">
        <w:rPr>
          <w:rFonts w:ascii="Book Antiqua" w:eastAsia="Book Antiqua" w:hAnsi="Book Antiqua" w:cs="Book Antiqua"/>
          <w:i/>
          <w:iCs/>
          <w:color w:val="000000"/>
        </w:rPr>
        <w:t xml:space="preserve">AJR Am J </w:t>
      </w:r>
      <w:proofErr w:type="spellStart"/>
      <w:r w:rsidRPr="00BB5CAC">
        <w:rPr>
          <w:rFonts w:ascii="Book Antiqua" w:eastAsia="Book Antiqua" w:hAnsi="Book Antiqua" w:cs="Book Antiqua"/>
          <w:i/>
          <w:iCs/>
          <w:color w:val="000000"/>
        </w:rPr>
        <w:t>Roentgenol</w:t>
      </w:r>
      <w:proofErr w:type="spellEnd"/>
      <w:r w:rsidRPr="00BB5CAC">
        <w:rPr>
          <w:rFonts w:ascii="Book Antiqua" w:eastAsia="Book Antiqua" w:hAnsi="Book Antiqua" w:cs="Book Antiqua"/>
          <w:color w:val="000000"/>
        </w:rPr>
        <w:t xml:space="preserve"> 1984; </w:t>
      </w:r>
      <w:r w:rsidRPr="00BB5CAC">
        <w:rPr>
          <w:rFonts w:ascii="Book Antiqua" w:eastAsia="Book Antiqua" w:hAnsi="Book Antiqua" w:cs="Book Antiqua"/>
          <w:b/>
          <w:bCs/>
          <w:color w:val="000000"/>
        </w:rPr>
        <w:t>142</w:t>
      </w:r>
      <w:r w:rsidRPr="00BB5CAC">
        <w:rPr>
          <w:rFonts w:ascii="Book Antiqua" w:eastAsia="Book Antiqua" w:hAnsi="Book Antiqua" w:cs="Book Antiqua"/>
          <w:color w:val="000000"/>
        </w:rPr>
        <w:t>: 315-318 [PMID: 6607598 DOI: 10.2214/ajr.142.2.315]</w:t>
      </w:r>
    </w:p>
    <w:p w14:paraId="023FF576" w14:textId="77777777" w:rsidR="00A77B3E" w:rsidRPr="00BB5CAC" w:rsidRDefault="00A533AF" w:rsidP="00BB5CAC">
      <w:pPr>
        <w:spacing w:line="360" w:lineRule="auto"/>
        <w:jc w:val="both"/>
        <w:rPr>
          <w:rFonts w:ascii="Book Antiqua" w:hAnsi="Book Antiqua"/>
        </w:rPr>
      </w:pPr>
      <w:r w:rsidRPr="00BB5CAC">
        <w:rPr>
          <w:rFonts w:ascii="Book Antiqua" w:eastAsia="Book Antiqua" w:hAnsi="Book Antiqua" w:cs="Book Antiqua"/>
          <w:color w:val="000000"/>
        </w:rPr>
        <w:lastRenderedPageBreak/>
        <w:t xml:space="preserve">10 </w:t>
      </w:r>
      <w:proofErr w:type="spellStart"/>
      <w:r w:rsidRPr="00BB5CAC">
        <w:rPr>
          <w:rFonts w:ascii="Book Antiqua" w:eastAsia="Book Antiqua" w:hAnsi="Book Antiqua" w:cs="Book Antiqua"/>
          <w:b/>
          <w:bCs/>
          <w:color w:val="000000"/>
        </w:rPr>
        <w:t>Giovine</w:t>
      </w:r>
      <w:proofErr w:type="spellEnd"/>
      <w:r w:rsidRPr="00BB5CAC">
        <w:rPr>
          <w:rFonts w:ascii="Book Antiqua" w:eastAsia="Book Antiqua" w:hAnsi="Book Antiqua" w:cs="Book Antiqua"/>
          <w:b/>
          <w:bCs/>
          <w:color w:val="000000"/>
        </w:rPr>
        <w:t xml:space="preserve"> S</w:t>
      </w:r>
      <w:r w:rsidRPr="00BB5CAC">
        <w:rPr>
          <w:rFonts w:ascii="Book Antiqua" w:eastAsia="Book Antiqua" w:hAnsi="Book Antiqua" w:cs="Book Antiqua"/>
          <w:color w:val="000000"/>
        </w:rPr>
        <w:t xml:space="preserve">, Pinto A, </w:t>
      </w:r>
      <w:proofErr w:type="spellStart"/>
      <w:r w:rsidRPr="00BB5CAC">
        <w:rPr>
          <w:rFonts w:ascii="Book Antiqua" w:eastAsia="Book Antiqua" w:hAnsi="Book Antiqua" w:cs="Book Antiqua"/>
          <w:color w:val="000000"/>
        </w:rPr>
        <w:t>Crispano</w:t>
      </w:r>
      <w:proofErr w:type="spellEnd"/>
      <w:r w:rsidRPr="00BB5CAC">
        <w:rPr>
          <w:rFonts w:ascii="Book Antiqua" w:eastAsia="Book Antiqua" w:hAnsi="Book Antiqua" w:cs="Book Antiqua"/>
          <w:color w:val="000000"/>
        </w:rPr>
        <w:t xml:space="preserve"> S, </w:t>
      </w:r>
      <w:proofErr w:type="spellStart"/>
      <w:r w:rsidRPr="00BB5CAC">
        <w:rPr>
          <w:rFonts w:ascii="Book Antiqua" w:eastAsia="Book Antiqua" w:hAnsi="Book Antiqua" w:cs="Book Antiqua"/>
          <w:color w:val="000000"/>
        </w:rPr>
        <w:t>Lassandro</w:t>
      </w:r>
      <w:proofErr w:type="spellEnd"/>
      <w:r w:rsidRPr="00BB5CAC">
        <w:rPr>
          <w:rFonts w:ascii="Book Antiqua" w:eastAsia="Book Antiqua" w:hAnsi="Book Antiqua" w:cs="Book Antiqua"/>
          <w:color w:val="000000"/>
        </w:rPr>
        <w:t xml:space="preserve"> F, Romano L. Retrospective study of 23 cases of hepatic infarction: CT findings and pathological correlations. </w:t>
      </w:r>
      <w:proofErr w:type="spellStart"/>
      <w:r w:rsidRPr="00BB5CAC">
        <w:rPr>
          <w:rFonts w:ascii="Book Antiqua" w:eastAsia="Book Antiqua" w:hAnsi="Book Antiqua" w:cs="Book Antiqua"/>
          <w:i/>
          <w:iCs/>
          <w:color w:val="000000"/>
        </w:rPr>
        <w:t>Radiol</w:t>
      </w:r>
      <w:proofErr w:type="spellEnd"/>
      <w:r w:rsidRPr="00BB5CAC">
        <w:rPr>
          <w:rFonts w:ascii="Book Antiqua" w:eastAsia="Book Antiqua" w:hAnsi="Book Antiqua" w:cs="Book Antiqua"/>
          <w:i/>
          <w:iCs/>
          <w:color w:val="000000"/>
        </w:rPr>
        <w:t xml:space="preserve"> Med</w:t>
      </w:r>
      <w:r w:rsidRPr="00BB5CAC">
        <w:rPr>
          <w:rFonts w:ascii="Book Antiqua" w:eastAsia="Book Antiqua" w:hAnsi="Book Antiqua" w:cs="Book Antiqua"/>
          <w:color w:val="000000"/>
        </w:rPr>
        <w:t xml:space="preserve"> 2006; </w:t>
      </w:r>
      <w:r w:rsidRPr="00BB5CAC">
        <w:rPr>
          <w:rFonts w:ascii="Book Antiqua" w:eastAsia="Book Antiqua" w:hAnsi="Book Antiqua" w:cs="Book Antiqua"/>
          <w:b/>
          <w:bCs/>
          <w:color w:val="000000"/>
        </w:rPr>
        <w:t>111</w:t>
      </w:r>
      <w:r w:rsidRPr="00BB5CAC">
        <w:rPr>
          <w:rFonts w:ascii="Book Antiqua" w:eastAsia="Book Antiqua" w:hAnsi="Book Antiqua" w:cs="Book Antiqua"/>
          <w:color w:val="000000"/>
        </w:rPr>
        <w:t>: 11-21 [PMID: 16623301 DOI: 10.1007/s11547-006-0002-y]</w:t>
      </w:r>
    </w:p>
    <w:p w14:paraId="6AB858A0" w14:textId="77777777" w:rsidR="00A77B3E" w:rsidRPr="00BB5CAC" w:rsidRDefault="00A533AF" w:rsidP="00BB5CAC">
      <w:pPr>
        <w:spacing w:line="360" w:lineRule="auto"/>
        <w:jc w:val="both"/>
        <w:rPr>
          <w:rFonts w:ascii="Book Antiqua" w:hAnsi="Book Antiqua"/>
          <w:lang w:eastAsia="zh-CN"/>
        </w:rPr>
      </w:pPr>
      <w:r w:rsidRPr="00BB5CAC">
        <w:rPr>
          <w:rFonts w:ascii="Book Antiqua" w:eastAsia="Book Antiqua" w:hAnsi="Book Antiqua" w:cs="Book Antiqua"/>
          <w:color w:val="000000"/>
        </w:rPr>
        <w:t xml:space="preserve">11 </w:t>
      </w:r>
      <w:r w:rsidRPr="00BB5CAC">
        <w:rPr>
          <w:rFonts w:ascii="Book Antiqua" w:eastAsia="Book Antiqua" w:hAnsi="Book Antiqua" w:cs="Book Antiqua"/>
          <w:b/>
          <w:bCs/>
          <w:color w:val="000000"/>
        </w:rPr>
        <w:t>Tiwari HA,</w:t>
      </w:r>
      <w:r w:rsidRPr="00BB5CAC">
        <w:rPr>
          <w:rFonts w:ascii="Book Antiqua" w:eastAsia="Book Antiqua" w:hAnsi="Book Antiqua" w:cs="Book Antiqua"/>
          <w:color w:val="000000"/>
        </w:rPr>
        <w:t xml:space="preserve"> Khan AS. Magnetic resonance imaging of non-occlusive hepatic infarction associated with diabetic ketoacidosis. </w:t>
      </w:r>
      <w:r w:rsidRPr="00BB5CAC">
        <w:rPr>
          <w:rFonts w:ascii="Book Antiqua" w:eastAsia="Book Antiqua" w:hAnsi="Book Antiqua" w:cs="Book Antiqua"/>
          <w:i/>
          <w:color w:val="000000"/>
        </w:rPr>
        <w:t>Open J Case Rep</w:t>
      </w:r>
      <w:r w:rsidRPr="00BB5CAC">
        <w:rPr>
          <w:rFonts w:ascii="Book Antiqua" w:eastAsia="Book Antiqua" w:hAnsi="Book Antiqua" w:cs="Book Antiqua"/>
          <w:color w:val="000000"/>
        </w:rPr>
        <w:t xml:space="preserve"> 2021;</w:t>
      </w:r>
      <w:r w:rsidR="00C71A02" w:rsidRPr="00BB5CAC">
        <w:rPr>
          <w:rFonts w:ascii="Book Antiqua" w:hAnsi="Book Antiqua" w:cs="Book Antiqua"/>
          <w:color w:val="000000"/>
          <w:lang w:eastAsia="zh-CN"/>
        </w:rPr>
        <w:t xml:space="preserve"> </w:t>
      </w:r>
      <w:r w:rsidRPr="00BB5CAC">
        <w:rPr>
          <w:rFonts w:ascii="Book Antiqua" w:eastAsia="Book Antiqua" w:hAnsi="Book Antiqua" w:cs="Book Antiqua"/>
          <w:b/>
          <w:color w:val="000000"/>
        </w:rPr>
        <w:t>2</w:t>
      </w:r>
      <w:r w:rsidRPr="00BB5CAC">
        <w:rPr>
          <w:rFonts w:ascii="Book Antiqua" w:eastAsia="Book Antiqua" w:hAnsi="Book Antiqua" w:cs="Book Antiqua"/>
          <w:color w:val="000000"/>
        </w:rPr>
        <w:t>:</w:t>
      </w:r>
      <w:r w:rsidR="00C71A02" w:rsidRPr="00BB5CAC">
        <w:rPr>
          <w:rFonts w:ascii="Book Antiqua" w:hAnsi="Book Antiqua" w:cs="Book Antiqua"/>
          <w:color w:val="000000"/>
          <w:lang w:eastAsia="zh-CN"/>
        </w:rPr>
        <w:t xml:space="preserve"> </w:t>
      </w:r>
      <w:r w:rsidRPr="00BB5CAC">
        <w:rPr>
          <w:rFonts w:ascii="Book Antiqua" w:eastAsia="Book Antiqua" w:hAnsi="Book Antiqua" w:cs="Book Antiqua"/>
          <w:color w:val="000000"/>
        </w:rPr>
        <w:t>140</w:t>
      </w:r>
    </w:p>
    <w:p w14:paraId="3D2CEB23" w14:textId="77777777" w:rsidR="00A77B3E" w:rsidRPr="00BB5CAC" w:rsidRDefault="00A533AF" w:rsidP="00BB5CAC">
      <w:pPr>
        <w:spacing w:line="360" w:lineRule="auto"/>
        <w:jc w:val="both"/>
        <w:rPr>
          <w:rFonts w:ascii="Book Antiqua" w:hAnsi="Book Antiqua"/>
          <w:lang w:eastAsia="zh-CN"/>
        </w:rPr>
      </w:pPr>
      <w:r w:rsidRPr="00BB5CAC">
        <w:rPr>
          <w:rFonts w:ascii="Book Antiqua" w:eastAsia="Book Antiqua" w:hAnsi="Book Antiqua" w:cs="Book Antiqua"/>
          <w:color w:val="000000"/>
        </w:rPr>
        <w:t xml:space="preserve">12 </w:t>
      </w:r>
      <w:r w:rsidRPr="00BB5CAC">
        <w:rPr>
          <w:rFonts w:ascii="Book Antiqua" w:eastAsia="Book Antiqua" w:hAnsi="Book Antiqua" w:cs="Book Antiqua"/>
          <w:b/>
          <w:bCs/>
          <w:color w:val="000000"/>
        </w:rPr>
        <w:t>Xu W,</w:t>
      </w:r>
      <w:r w:rsidRPr="00BB5CAC">
        <w:rPr>
          <w:rFonts w:ascii="Book Antiqua" w:eastAsia="Book Antiqua" w:hAnsi="Book Antiqua" w:cs="Book Antiqua"/>
          <w:color w:val="000000"/>
        </w:rPr>
        <w:t xml:space="preserve"> Dong D, Tong L, Chi B, Gong F. A round-shaped hepatic infarction detected in a diabetes patient: MRI findings and literature review. </w:t>
      </w:r>
      <w:r w:rsidRPr="00BB5CAC">
        <w:rPr>
          <w:rFonts w:ascii="Book Antiqua" w:eastAsia="Book Antiqua" w:hAnsi="Book Antiqua" w:cs="Book Antiqua"/>
          <w:i/>
          <w:color w:val="000000"/>
        </w:rPr>
        <w:t>Int J Clin Exp Med</w:t>
      </w:r>
      <w:r w:rsidR="00C71A02" w:rsidRPr="00BB5CAC">
        <w:rPr>
          <w:rFonts w:ascii="Book Antiqua" w:hAnsi="Book Antiqua" w:cs="Book Antiqua"/>
          <w:color w:val="000000"/>
          <w:lang w:eastAsia="zh-CN"/>
        </w:rPr>
        <w:t xml:space="preserve"> </w:t>
      </w:r>
      <w:r w:rsidRPr="00BB5CAC">
        <w:rPr>
          <w:rFonts w:ascii="Book Antiqua" w:eastAsia="Book Antiqua" w:hAnsi="Book Antiqua" w:cs="Book Antiqua"/>
          <w:color w:val="000000"/>
        </w:rPr>
        <w:t>2017;</w:t>
      </w:r>
      <w:r w:rsidR="00C71A02" w:rsidRPr="00BB5CAC">
        <w:rPr>
          <w:rFonts w:ascii="Book Antiqua" w:hAnsi="Book Antiqua" w:cs="Book Antiqua"/>
          <w:color w:val="000000"/>
          <w:lang w:eastAsia="zh-CN"/>
        </w:rPr>
        <w:t xml:space="preserve"> </w:t>
      </w:r>
      <w:r w:rsidRPr="00BB5CAC">
        <w:rPr>
          <w:rFonts w:ascii="Book Antiqua" w:eastAsia="Book Antiqua" w:hAnsi="Book Antiqua" w:cs="Book Antiqua"/>
          <w:b/>
          <w:color w:val="000000"/>
        </w:rPr>
        <w:t>10</w:t>
      </w:r>
      <w:r w:rsidRPr="00BB5CAC">
        <w:rPr>
          <w:rFonts w:ascii="Book Antiqua" w:eastAsia="Book Antiqua" w:hAnsi="Book Antiqua" w:cs="Book Antiqua"/>
          <w:color w:val="000000"/>
        </w:rPr>
        <w:t>:</w:t>
      </w:r>
      <w:r w:rsidR="00C71A02" w:rsidRPr="00BB5CAC">
        <w:rPr>
          <w:rFonts w:ascii="Book Antiqua" w:hAnsi="Book Antiqua" w:cs="Book Antiqua"/>
          <w:color w:val="000000"/>
          <w:lang w:eastAsia="zh-CN"/>
        </w:rPr>
        <w:t xml:space="preserve"> </w:t>
      </w:r>
      <w:r w:rsidRPr="00BB5CAC">
        <w:rPr>
          <w:rFonts w:ascii="Book Antiqua" w:eastAsia="Book Antiqua" w:hAnsi="Book Antiqua" w:cs="Book Antiqua"/>
          <w:color w:val="000000"/>
        </w:rPr>
        <w:t>12726-12729</w:t>
      </w:r>
    </w:p>
    <w:p w14:paraId="7F45759A" w14:textId="77777777" w:rsidR="00A77B3E" w:rsidRPr="00BB5CAC" w:rsidRDefault="00A533AF" w:rsidP="00BB5CAC">
      <w:pPr>
        <w:spacing w:line="360" w:lineRule="auto"/>
        <w:jc w:val="both"/>
        <w:rPr>
          <w:rFonts w:ascii="Book Antiqua" w:hAnsi="Book Antiqua"/>
          <w:lang w:eastAsia="zh-CN"/>
        </w:rPr>
      </w:pPr>
      <w:r w:rsidRPr="00BB5CAC">
        <w:rPr>
          <w:rFonts w:ascii="Book Antiqua" w:eastAsia="Book Antiqua" w:hAnsi="Book Antiqua" w:cs="Book Antiqua"/>
          <w:color w:val="000000"/>
        </w:rPr>
        <w:t xml:space="preserve">13 </w:t>
      </w:r>
      <w:r w:rsidRPr="00BB5CAC">
        <w:rPr>
          <w:rFonts w:ascii="Book Antiqua" w:eastAsia="Book Antiqua" w:hAnsi="Book Antiqua" w:cs="Book Antiqua"/>
          <w:b/>
          <w:bCs/>
          <w:color w:val="000000"/>
        </w:rPr>
        <w:t>Klein SH,</w:t>
      </w:r>
      <w:r w:rsidRPr="00BB5CAC">
        <w:rPr>
          <w:rFonts w:ascii="Book Antiqua" w:eastAsia="Book Antiqua" w:hAnsi="Book Antiqua" w:cs="Book Antiqua"/>
          <w:color w:val="000000"/>
        </w:rPr>
        <w:t xml:space="preserve"> Klein ED, Ackerman Z, Hiller N. Liver infarction: to treat or not to treat? </w:t>
      </w:r>
      <w:r w:rsidR="00C71A02" w:rsidRPr="00BB5CAC">
        <w:rPr>
          <w:rFonts w:ascii="Book Antiqua" w:eastAsia="Book Antiqua" w:hAnsi="Book Antiqua" w:cs="Book Antiqua"/>
          <w:i/>
          <w:color w:val="000000"/>
        </w:rPr>
        <w:t>Intern Med</w:t>
      </w:r>
      <w:r w:rsidRPr="00BB5CAC">
        <w:rPr>
          <w:rFonts w:ascii="Book Antiqua" w:eastAsia="Book Antiqua" w:hAnsi="Book Antiqua" w:cs="Book Antiqua"/>
          <w:color w:val="000000"/>
        </w:rPr>
        <w:t xml:space="preserve"> </w:t>
      </w:r>
      <w:r w:rsidR="00904BDC" w:rsidRPr="00BB5CAC">
        <w:rPr>
          <w:rFonts w:ascii="Book Antiqua" w:hAnsi="Book Antiqua" w:cs="Book Antiqua"/>
          <w:i/>
          <w:color w:val="000000"/>
          <w:lang w:eastAsia="zh-CN"/>
        </w:rPr>
        <w:t>J</w:t>
      </w:r>
      <w:r w:rsidR="00904BDC" w:rsidRPr="00BB5CAC">
        <w:rPr>
          <w:rFonts w:ascii="Book Antiqua" w:hAnsi="Book Antiqua" w:cs="Book Antiqua"/>
          <w:color w:val="000000"/>
          <w:lang w:eastAsia="zh-CN"/>
        </w:rPr>
        <w:t xml:space="preserve"> </w:t>
      </w:r>
      <w:r w:rsidRPr="00BB5CAC">
        <w:rPr>
          <w:rFonts w:ascii="Book Antiqua" w:eastAsia="Book Antiqua" w:hAnsi="Book Antiqua" w:cs="Book Antiqua"/>
          <w:color w:val="000000"/>
        </w:rPr>
        <w:t>2018</w:t>
      </w:r>
      <w:r w:rsidR="00C71A02" w:rsidRPr="00BB5CAC">
        <w:rPr>
          <w:rFonts w:ascii="Book Antiqua" w:hAnsi="Book Antiqua" w:cs="Book Antiqua"/>
          <w:color w:val="000000"/>
          <w:lang w:eastAsia="zh-CN"/>
        </w:rPr>
        <w:t>;</w:t>
      </w:r>
      <w:r w:rsidRPr="00BB5CAC">
        <w:rPr>
          <w:rFonts w:ascii="Book Antiqua" w:eastAsia="Book Antiqua" w:hAnsi="Book Antiqua" w:cs="Book Antiqua"/>
          <w:color w:val="000000"/>
        </w:rPr>
        <w:t xml:space="preserve"> </w:t>
      </w:r>
      <w:r w:rsidRPr="00BB5CAC">
        <w:rPr>
          <w:rFonts w:ascii="Book Antiqua" w:eastAsia="Book Antiqua" w:hAnsi="Book Antiqua" w:cs="Book Antiqua"/>
          <w:b/>
          <w:color w:val="000000"/>
        </w:rPr>
        <w:t>5</w:t>
      </w:r>
      <w:r w:rsidRPr="00BB5CAC">
        <w:rPr>
          <w:rFonts w:ascii="Book Antiqua" w:eastAsia="Book Antiqua" w:hAnsi="Book Antiqua" w:cs="Book Antiqua"/>
          <w:color w:val="000000"/>
        </w:rPr>
        <w:t>:</w:t>
      </w:r>
      <w:r w:rsidR="00904BDC" w:rsidRPr="00BB5CAC">
        <w:rPr>
          <w:rFonts w:ascii="Book Antiqua" w:hAnsi="Book Antiqua" w:cs="Book Antiqua"/>
          <w:color w:val="000000"/>
          <w:lang w:eastAsia="zh-CN"/>
        </w:rPr>
        <w:t xml:space="preserve"> </w:t>
      </w:r>
      <w:r w:rsidR="00904BDC" w:rsidRPr="00BB5CAC">
        <w:rPr>
          <w:rFonts w:ascii="Book Antiqua" w:eastAsia="Book Antiqua" w:hAnsi="Book Antiqua" w:cs="Book Antiqua"/>
          <w:color w:val="000000"/>
        </w:rPr>
        <w:t>28-31</w:t>
      </w:r>
      <w:r w:rsidRPr="00BB5CAC">
        <w:rPr>
          <w:rFonts w:ascii="Book Antiqua" w:eastAsia="Book Antiqua" w:hAnsi="Book Antiqua" w:cs="Book Antiqua"/>
          <w:color w:val="000000"/>
        </w:rPr>
        <w:t xml:space="preserve"> </w:t>
      </w:r>
      <w:r w:rsidR="00904BDC" w:rsidRPr="00BB5CAC">
        <w:rPr>
          <w:rFonts w:ascii="Book Antiqua" w:hAnsi="Book Antiqua" w:cs="Book Antiqua"/>
          <w:color w:val="000000"/>
          <w:lang w:eastAsia="zh-CN"/>
        </w:rPr>
        <w:t>[</w:t>
      </w:r>
      <w:r w:rsidRPr="00BB5CAC">
        <w:rPr>
          <w:rFonts w:ascii="Book Antiqua" w:eastAsia="Book Antiqua" w:hAnsi="Book Antiqua" w:cs="Book Antiqua"/>
          <w:color w:val="000000"/>
        </w:rPr>
        <w:t>DOI: 10.5430/crim.v5n2p28</w:t>
      </w:r>
      <w:r w:rsidR="00904BDC" w:rsidRPr="00BB5CAC">
        <w:rPr>
          <w:rFonts w:ascii="Book Antiqua" w:hAnsi="Book Antiqua" w:cs="Book Antiqua"/>
          <w:color w:val="000000"/>
          <w:lang w:eastAsia="zh-CN"/>
        </w:rPr>
        <w:t>]</w:t>
      </w:r>
    </w:p>
    <w:p w14:paraId="526E8035" w14:textId="6AB43A6C" w:rsidR="00A77B3E" w:rsidRPr="00BB5CAC" w:rsidRDefault="004526DE" w:rsidP="00BB5CAC">
      <w:pPr>
        <w:spacing w:line="360" w:lineRule="auto"/>
        <w:jc w:val="both"/>
        <w:rPr>
          <w:rFonts w:ascii="Book Antiqua" w:hAnsi="Book Antiqua" w:cs="Book Antiqua"/>
          <w:b/>
          <w:color w:val="000000"/>
          <w:lang w:eastAsia="zh-CN"/>
        </w:rPr>
      </w:pPr>
      <w:r w:rsidRPr="00BB5CAC">
        <w:rPr>
          <w:rFonts w:ascii="Book Antiqua" w:hAnsi="Book Antiqua"/>
          <w:lang w:eastAsia="zh-CN"/>
        </w:rPr>
        <w:br w:type="page"/>
      </w:r>
      <w:r w:rsidR="00A533AF" w:rsidRPr="00BB5CAC">
        <w:rPr>
          <w:rFonts w:ascii="Book Antiqua" w:eastAsia="Book Antiqua" w:hAnsi="Book Antiqua" w:cs="Book Antiqua"/>
          <w:b/>
          <w:color w:val="000000"/>
        </w:rPr>
        <w:lastRenderedPageBreak/>
        <w:t>Footnotes</w:t>
      </w:r>
    </w:p>
    <w:p w14:paraId="74395C19" w14:textId="77777777" w:rsidR="00A77B3E" w:rsidRPr="00BB5CAC" w:rsidRDefault="00A533AF" w:rsidP="00BB5CAC">
      <w:pPr>
        <w:spacing w:line="360" w:lineRule="auto"/>
        <w:jc w:val="both"/>
        <w:rPr>
          <w:rFonts w:ascii="Book Antiqua" w:hAnsi="Book Antiqua"/>
        </w:rPr>
      </w:pPr>
      <w:r w:rsidRPr="00BB5CAC">
        <w:rPr>
          <w:rFonts w:ascii="Book Antiqua" w:eastAsia="Book Antiqua" w:hAnsi="Book Antiqua" w:cs="Book Antiqua"/>
          <w:b/>
          <w:bCs/>
          <w:color w:val="000000"/>
        </w:rPr>
        <w:t xml:space="preserve">Informed consent statement: </w:t>
      </w:r>
      <w:r w:rsidRPr="00BB5CAC">
        <w:rPr>
          <w:rFonts w:ascii="Book Antiqua" w:eastAsia="Book Antiqua" w:hAnsi="Book Antiqua" w:cs="Book Antiqua"/>
          <w:color w:val="000000"/>
        </w:rPr>
        <w:t xml:space="preserve">Consent was obtained from the patient, and the signed Informed Consent Form was provided to the publisher. </w:t>
      </w:r>
    </w:p>
    <w:p w14:paraId="578F2C08" w14:textId="77777777" w:rsidR="00A77B3E" w:rsidRPr="00BB5CAC" w:rsidRDefault="00A77B3E" w:rsidP="00BB5CAC">
      <w:pPr>
        <w:spacing w:line="360" w:lineRule="auto"/>
        <w:jc w:val="both"/>
        <w:rPr>
          <w:rFonts w:ascii="Book Antiqua" w:hAnsi="Book Antiqua"/>
        </w:rPr>
      </w:pPr>
    </w:p>
    <w:p w14:paraId="2A991FFA" w14:textId="77777777" w:rsidR="006252B4" w:rsidRPr="00BB5CAC" w:rsidRDefault="006252B4" w:rsidP="00BB5CAC">
      <w:pPr>
        <w:spacing w:line="360" w:lineRule="auto"/>
        <w:jc w:val="both"/>
        <w:rPr>
          <w:rFonts w:ascii="Book Antiqua" w:hAnsi="Book Antiqua"/>
        </w:rPr>
      </w:pPr>
      <w:r w:rsidRPr="00BB5CAC">
        <w:rPr>
          <w:rFonts w:ascii="Book Antiqua" w:eastAsia="Book Antiqua" w:hAnsi="Book Antiqua" w:cs="Book Antiqua"/>
          <w:b/>
          <w:bCs/>
          <w:color w:val="000000"/>
        </w:rPr>
        <w:t xml:space="preserve">Conflict-of-interest statement: </w:t>
      </w:r>
      <w:r w:rsidRPr="00BB5CAC">
        <w:rPr>
          <w:rFonts w:ascii="Book Antiqua" w:hAnsi="Book Antiqua" w:cs="Book Antiqua"/>
          <w:bCs/>
          <w:color w:val="000000"/>
        </w:rPr>
        <w:t>All</w:t>
      </w:r>
      <w:r w:rsidRPr="00BB5CAC">
        <w:rPr>
          <w:rFonts w:ascii="Book Antiqua" w:hAnsi="Book Antiqua" w:cs="Book Antiqua"/>
          <w:b/>
          <w:bCs/>
          <w:color w:val="000000"/>
        </w:rPr>
        <w:t xml:space="preserve"> </w:t>
      </w:r>
      <w:r w:rsidRPr="00BB5CAC">
        <w:rPr>
          <w:rFonts w:ascii="Book Antiqua" w:hAnsi="Book Antiqua" w:cs="Book Antiqua"/>
          <w:color w:val="000000"/>
          <w:shd w:val="clear" w:color="auto" w:fill="FFFFFF"/>
        </w:rPr>
        <w:t>t</w:t>
      </w:r>
      <w:r w:rsidRPr="00BB5CAC">
        <w:rPr>
          <w:rFonts w:ascii="Book Antiqua" w:eastAsia="Book Antiqua" w:hAnsi="Book Antiqua" w:cs="Book Antiqua"/>
          <w:color w:val="000000"/>
          <w:shd w:val="clear" w:color="auto" w:fill="FFFFFF"/>
        </w:rPr>
        <w:t xml:space="preserve">he authors </w:t>
      </w:r>
      <w:r w:rsidRPr="00BB5CAC">
        <w:rPr>
          <w:rFonts w:ascii="Book Antiqua" w:hAnsi="Book Antiqua" w:cs="Book Antiqua"/>
          <w:color w:val="000000"/>
          <w:shd w:val="clear" w:color="auto" w:fill="FFFFFF"/>
        </w:rPr>
        <w:t>report</w:t>
      </w:r>
      <w:r w:rsidRPr="00BB5CAC">
        <w:rPr>
          <w:rFonts w:ascii="Book Antiqua" w:eastAsia="Book Antiqua" w:hAnsi="Book Antiqua" w:cs="Book Antiqua"/>
          <w:color w:val="000000"/>
          <w:shd w:val="clear" w:color="auto" w:fill="FFFFFF"/>
        </w:rPr>
        <w:t xml:space="preserve"> </w:t>
      </w:r>
      <w:r w:rsidRPr="00BB5CAC">
        <w:rPr>
          <w:rFonts w:ascii="Book Antiqua" w:hAnsi="Book Antiqua" w:cs="Book Antiqua"/>
          <w:color w:val="000000"/>
          <w:shd w:val="clear" w:color="auto" w:fill="FFFFFF"/>
        </w:rPr>
        <w:t>no relevant conflicts of interest for this article</w:t>
      </w:r>
      <w:r w:rsidRPr="00BB5CAC">
        <w:rPr>
          <w:rFonts w:ascii="Book Antiqua" w:eastAsia="Book Antiqua" w:hAnsi="Book Antiqua" w:cs="Book Antiqua"/>
          <w:color w:val="000000"/>
          <w:shd w:val="clear" w:color="auto" w:fill="FFFFFF"/>
        </w:rPr>
        <w:t xml:space="preserve">. </w:t>
      </w:r>
    </w:p>
    <w:p w14:paraId="4F6C70F8" w14:textId="77777777" w:rsidR="00A77B3E" w:rsidRPr="00BB5CAC" w:rsidRDefault="00A77B3E" w:rsidP="00BB5CAC">
      <w:pPr>
        <w:spacing w:line="360" w:lineRule="auto"/>
        <w:jc w:val="both"/>
        <w:rPr>
          <w:rFonts w:ascii="Book Antiqua" w:hAnsi="Book Antiqua"/>
        </w:rPr>
      </w:pPr>
    </w:p>
    <w:p w14:paraId="0E36A7F3" w14:textId="77777777" w:rsidR="00A77B3E" w:rsidRPr="00BB5CAC" w:rsidRDefault="00A533AF" w:rsidP="00BB5CAC">
      <w:pPr>
        <w:spacing w:line="360" w:lineRule="auto"/>
        <w:jc w:val="both"/>
        <w:rPr>
          <w:rFonts w:ascii="Book Antiqua" w:hAnsi="Book Antiqua"/>
        </w:rPr>
      </w:pPr>
      <w:r w:rsidRPr="00BB5CAC">
        <w:rPr>
          <w:rFonts w:ascii="Book Antiqua" w:eastAsia="Book Antiqua" w:hAnsi="Book Antiqua" w:cs="Book Antiqua"/>
          <w:b/>
          <w:bCs/>
          <w:color w:val="000000"/>
        </w:rPr>
        <w:t xml:space="preserve">CARE Checklist (2016) statement: </w:t>
      </w:r>
      <w:r w:rsidRPr="00BB5CAC">
        <w:rPr>
          <w:rFonts w:ascii="Book Antiqua" w:eastAsia="Book Antiqua" w:hAnsi="Book Antiqua" w:cs="Book Antiqua"/>
          <w:color w:val="000000"/>
        </w:rPr>
        <w:t>The authors have read the CARE Checklist (2016), and the manuscript was prepared and revised according to the CARE Checklist (2016).</w:t>
      </w:r>
    </w:p>
    <w:p w14:paraId="61D5BE30" w14:textId="77777777" w:rsidR="00A77B3E" w:rsidRPr="00BB5CAC" w:rsidRDefault="00A77B3E" w:rsidP="00BB5CAC">
      <w:pPr>
        <w:spacing w:line="360" w:lineRule="auto"/>
        <w:jc w:val="both"/>
        <w:rPr>
          <w:rFonts w:ascii="Book Antiqua" w:hAnsi="Book Antiqua"/>
        </w:rPr>
      </w:pPr>
    </w:p>
    <w:p w14:paraId="5FEE1805" w14:textId="77777777" w:rsidR="00A77B3E" w:rsidRPr="00BB5CAC" w:rsidRDefault="00A533AF" w:rsidP="00BB5CAC">
      <w:pPr>
        <w:spacing w:line="360" w:lineRule="auto"/>
        <w:jc w:val="both"/>
        <w:rPr>
          <w:rFonts w:ascii="Book Antiqua" w:hAnsi="Book Antiqua"/>
        </w:rPr>
      </w:pPr>
      <w:r w:rsidRPr="00BB5CAC">
        <w:rPr>
          <w:rFonts w:ascii="Book Antiqua" w:eastAsia="Book Antiqua" w:hAnsi="Book Antiqua" w:cs="Book Antiqua"/>
          <w:b/>
          <w:bCs/>
          <w:color w:val="000000"/>
        </w:rPr>
        <w:t xml:space="preserve">Open-Access: </w:t>
      </w:r>
      <w:r w:rsidRPr="00BB5CAC">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BB5CAC">
        <w:rPr>
          <w:rFonts w:ascii="Book Antiqua" w:eastAsia="Book Antiqua" w:hAnsi="Book Antiqua" w:cs="Book Antiqua"/>
          <w:color w:val="000000"/>
        </w:rPr>
        <w:t>NonCommercial</w:t>
      </w:r>
      <w:proofErr w:type="spellEnd"/>
      <w:r w:rsidRPr="00BB5CAC">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C1C56D3" w14:textId="77777777" w:rsidR="00A77B3E" w:rsidRPr="00BB5CAC" w:rsidRDefault="00A77B3E" w:rsidP="00BB5CAC">
      <w:pPr>
        <w:spacing w:line="360" w:lineRule="auto"/>
        <w:jc w:val="both"/>
        <w:rPr>
          <w:rFonts w:ascii="Book Antiqua" w:hAnsi="Book Antiqua"/>
        </w:rPr>
      </w:pPr>
    </w:p>
    <w:p w14:paraId="763BC2C7" w14:textId="77777777" w:rsidR="00A77B3E" w:rsidRPr="00BB5CAC" w:rsidRDefault="00A533AF" w:rsidP="00BB5CAC">
      <w:pPr>
        <w:spacing w:line="360" w:lineRule="auto"/>
        <w:jc w:val="both"/>
        <w:rPr>
          <w:rFonts w:ascii="Book Antiqua" w:hAnsi="Book Antiqua"/>
        </w:rPr>
      </w:pPr>
      <w:r w:rsidRPr="00BB5CAC">
        <w:rPr>
          <w:rFonts w:ascii="Book Antiqua" w:eastAsia="Book Antiqua" w:hAnsi="Book Antiqua" w:cs="Book Antiqua"/>
          <w:b/>
          <w:color w:val="000000"/>
        </w:rPr>
        <w:t xml:space="preserve">Provenance and peer review: </w:t>
      </w:r>
      <w:r w:rsidRPr="00BB5CAC">
        <w:rPr>
          <w:rFonts w:ascii="Book Antiqua" w:eastAsia="Book Antiqua" w:hAnsi="Book Antiqua" w:cs="Book Antiqua"/>
          <w:color w:val="000000"/>
        </w:rPr>
        <w:t>Unsolicited article; Externally peer reviewed.</w:t>
      </w:r>
    </w:p>
    <w:p w14:paraId="6DAC3C3C" w14:textId="77777777" w:rsidR="00A77B3E" w:rsidRPr="00BB5CAC" w:rsidRDefault="00A533AF" w:rsidP="00BB5CAC">
      <w:pPr>
        <w:spacing w:line="360" w:lineRule="auto"/>
        <w:jc w:val="both"/>
        <w:rPr>
          <w:rFonts w:ascii="Book Antiqua" w:hAnsi="Book Antiqua"/>
        </w:rPr>
      </w:pPr>
      <w:r w:rsidRPr="00BB5CAC">
        <w:rPr>
          <w:rFonts w:ascii="Book Antiqua" w:eastAsia="Book Antiqua" w:hAnsi="Book Antiqua" w:cs="Book Antiqua"/>
          <w:b/>
          <w:color w:val="000000"/>
        </w:rPr>
        <w:t xml:space="preserve">Peer-review model: </w:t>
      </w:r>
      <w:r w:rsidRPr="00BB5CAC">
        <w:rPr>
          <w:rFonts w:ascii="Book Antiqua" w:eastAsia="Book Antiqua" w:hAnsi="Book Antiqua" w:cs="Book Antiqua"/>
          <w:color w:val="000000"/>
        </w:rPr>
        <w:t>Single blind</w:t>
      </w:r>
    </w:p>
    <w:p w14:paraId="038FB207" w14:textId="77777777" w:rsidR="00A77B3E" w:rsidRPr="00BB5CAC" w:rsidRDefault="00A77B3E" w:rsidP="00BB5CAC">
      <w:pPr>
        <w:spacing w:line="360" w:lineRule="auto"/>
        <w:jc w:val="both"/>
        <w:rPr>
          <w:rFonts w:ascii="Book Antiqua" w:hAnsi="Book Antiqua"/>
        </w:rPr>
      </w:pPr>
    </w:p>
    <w:p w14:paraId="3AAD5D22" w14:textId="77777777" w:rsidR="00A77B3E" w:rsidRPr="00BB5CAC" w:rsidRDefault="00A533AF" w:rsidP="00BB5CAC">
      <w:pPr>
        <w:spacing w:line="360" w:lineRule="auto"/>
        <w:jc w:val="both"/>
        <w:rPr>
          <w:rFonts w:ascii="Book Antiqua" w:hAnsi="Book Antiqua"/>
        </w:rPr>
      </w:pPr>
      <w:r w:rsidRPr="00BB5CAC">
        <w:rPr>
          <w:rFonts w:ascii="Book Antiqua" w:eastAsia="Book Antiqua" w:hAnsi="Book Antiqua" w:cs="Book Antiqua"/>
          <w:b/>
          <w:color w:val="000000"/>
        </w:rPr>
        <w:t xml:space="preserve">Peer-review started: </w:t>
      </w:r>
      <w:r w:rsidRPr="00BB5CAC">
        <w:rPr>
          <w:rFonts w:ascii="Book Antiqua" w:eastAsia="Book Antiqua" w:hAnsi="Book Antiqua" w:cs="Book Antiqua"/>
          <w:color w:val="000000"/>
        </w:rPr>
        <w:t>May 21, 2022</w:t>
      </w:r>
    </w:p>
    <w:p w14:paraId="27DAA9BC" w14:textId="77777777" w:rsidR="00A77B3E" w:rsidRPr="00BB5CAC" w:rsidRDefault="00A533AF" w:rsidP="00BB5CAC">
      <w:pPr>
        <w:spacing w:line="360" w:lineRule="auto"/>
        <w:jc w:val="both"/>
        <w:rPr>
          <w:rFonts w:ascii="Book Antiqua" w:hAnsi="Book Antiqua"/>
        </w:rPr>
      </w:pPr>
      <w:r w:rsidRPr="00BB5CAC">
        <w:rPr>
          <w:rFonts w:ascii="Book Antiqua" w:eastAsia="Book Antiqua" w:hAnsi="Book Antiqua" w:cs="Book Antiqua"/>
          <w:b/>
          <w:color w:val="000000"/>
        </w:rPr>
        <w:t xml:space="preserve">First decision: </w:t>
      </w:r>
      <w:r w:rsidRPr="00BB5CAC">
        <w:rPr>
          <w:rFonts w:ascii="Book Antiqua" w:eastAsia="Book Antiqua" w:hAnsi="Book Antiqua" w:cs="Book Antiqua"/>
          <w:color w:val="000000"/>
        </w:rPr>
        <w:t>July 25, 2022</w:t>
      </w:r>
    </w:p>
    <w:p w14:paraId="0AAE569C" w14:textId="3E080AD8" w:rsidR="00A77B3E" w:rsidRPr="00BB5CAC" w:rsidRDefault="00A533AF" w:rsidP="00BB5CAC">
      <w:pPr>
        <w:spacing w:line="360" w:lineRule="auto"/>
        <w:jc w:val="both"/>
        <w:rPr>
          <w:rFonts w:ascii="Book Antiqua" w:hAnsi="Book Antiqua"/>
        </w:rPr>
      </w:pPr>
      <w:r w:rsidRPr="00BB5CAC">
        <w:rPr>
          <w:rFonts w:ascii="Book Antiqua" w:eastAsia="Book Antiqua" w:hAnsi="Book Antiqua" w:cs="Book Antiqua"/>
          <w:b/>
          <w:color w:val="000000"/>
        </w:rPr>
        <w:t xml:space="preserve">Article in press: </w:t>
      </w:r>
    </w:p>
    <w:p w14:paraId="5D3D52D2" w14:textId="77777777" w:rsidR="00A77B3E" w:rsidRPr="00BB5CAC" w:rsidRDefault="00A77B3E" w:rsidP="00BB5CAC">
      <w:pPr>
        <w:spacing w:line="360" w:lineRule="auto"/>
        <w:jc w:val="both"/>
        <w:rPr>
          <w:rFonts w:ascii="Book Antiqua" w:hAnsi="Book Antiqua"/>
        </w:rPr>
      </w:pPr>
    </w:p>
    <w:p w14:paraId="149F2C51" w14:textId="77777777" w:rsidR="00A77B3E" w:rsidRPr="00BB5CAC" w:rsidRDefault="00A533AF" w:rsidP="00BB5CAC">
      <w:pPr>
        <w:spacing w:line="360" w:lineRule="auto"/>
        <w:jc w:val="both"/>
        <w:rPr>
          <w:rFonts w:ascii="Book Antiqua" w:hAnsi="Book Antiqua"/>
        </w:rPr>
      </w:pPr>
      <w:r w:rsidRPr="00BB5CAC">
        <w:rPr>
          <w:rFonts w:ascii="Book Antiqua" w:eastAsia="Book Antiqua" w:hAnsi="Book Antiqua" w:cs="Book Antiqua"/>
          <w:b/>
          <w:color w:val="000000"/>
        </w:rPr>
        <w:t xml:space="preserve">Specialty type: </w:t>
      </w:r>
      <w:r w:rsidRPr="00BB5CAC">
        <w:rPr>
          <w:rFonts w:ascii="Book Antiqua" w:eastAsia="Book Antiqua" w:hAnsi="Book Antiqua" w:cs="Book Antiqua"/>
          <w:color w:val="000000"/>
        </w:rPr>
        <w:t xml:space="preserve">Gastroenterology and </w:t>
      </w:r>
      <w:r w:rsidR="006252B4" w:rsidRPr="00BB5CAC">
        <w:rPr>
          <w:rFonts w:ascii="Book Antiqua" w:hAnsi="Book Antiqua" w:cs="Book Antiqua"/>
          <w:color w:val="000000"/>
          <w:lang w:eastAsia="zh-CN"/>
        </w:rPr>
        <w:t>h</w:t>
      </w:r>
      <w:r w:rsidRPr="00BB5CAC">
        <w:rPr>
          <w:rFonts w:ascii="Book Antiqua" w:eastAsia="Book Antiqua" w:hAnsi="Book Antiqua" w:cs="Book Antiqua"/>
          <w:color w:val="000000"/>
        </w:rPr>
        <w:t>epatology</w:t>
      </w:r>
    </w:p>
    <w:p w14:paraId="3973D3BA" w14:textId="77777777" w:rsidR="00A77B3E" w:rsidRPr="00BB5CAC" w:rsidRDefault="00A533AF" w:rsidP="00BB5CAC">
      <w:pPr>
        <w:spacing w:line="360" w:lineRule="auto"/>
        <w:jc w:val="both"/>
        <w:rPr>
          <w:rFonts w:ascii="Book Antiqua" w:hAnsi="Book Antiqua"/>
        </w:rPr>
      </w:pPr>
      <w:r w:rsidRPr="00BB5CAC">
        <w:rPr>
          <w:rFonts w:ascii="Book Antiqua" w:eastAsia="Book Antiqua" w:hAnsi="Book Antiqua" w:cs="Book Antiqua"/>
          <w:b/>
          <w:color w:val="000000"/>
        </w:rPr>
        <w:t xml:space="preserve">Country/Territory of origin: </w:t>
      </w:r>
      <w:r w:rsidRPr="00BB5CAC">
        <w:rPr>
          <w:rFonts w:ascii="Book Antiqua" w:eastAsia="Book Antiqua" w:hAnsi="Book Antiqua" w:cs="Book Antiqua"/>
          <w:color w:val="000000"/>
        </w:rPr>
        <w:t>Brazil</w:t>
      </w:r>
    </w:p>
    <w:p w14:paraId="2B8E582B" w14:textId="77777777" w:rsidR="00A77B3E" w:rsidRPr="00BB5CAC" w:rsidRDefault="00A533AF" w:rsidP="00BB5CAC">
      <w:pPr>
        <w:spacing w:line="360" w:lineRule="auto"/>
        <w:jc w:val="both"/>
        <w:rPr>
          <w:rFonts w:ascii="Book Antiqua" w:hAnsi="Book Antiqua"/>
        </w:rPr>
      </w:pPr>
      <w:r w:rsidRPr="00BB5CAC">
        <w:rPr>
          <w:rFonts w:ascii="Book Antiqua" w:eastAsia="Book Antiqua" w:hAnsi="Book Antiqua" w:cs="Book Antiqua"/>
          <w:b/>
          <w:color w:val="000000"/>
        </w:rPr>
        <w:t>Peer-review report’s scientific quality classification</w:t>
      </w:r>
    </w:p>
    <w:p w14:paraId="0ED93C0C" w14:textId="77777777" w:rsidR="00A77B3E" w:rsidRPr="00BB5CAC" w:rsidRDefault="00A533AF" w:rsidP="00BB5CAC">
      <w:pPr>
        <w:spacing w:line="360" w:lineRule="auto"/>
        <w:jc w:val="both"/>
        <w:rPr>
          <w:rFonts w:ascii="Book Antiqua" w:hAnsi="Book Antiqua"/>
        </w:rPr>
      </w:pPr>
      <w:r w:rsidRPr="00BB5CAC">
        <w:rPr>
          <w:rFonts w:ascii="Book Antiqua" w:eastAsia="Book Antiqua" w:hAnsi="Book Antiqua" w:cs="Book Antiqua"/>
          <w:color w:val="000000"/>
        </w:rPr>
        <w:t>Grade A (Excellent): 0</w:t>
      </w:r>
    </w:p>
    <w:p w14:paraId="3EE14458" w14:textId="77777777" w:rsidR="00A77B3E" w:rsidRPr="00BB5CAC" w:rsidRDefault="00A533AF" w:rsidP="00BB5CAC">
      <w:pPr>
        <w:spacing w:line="360" w:lineRule="auto"/>
        <w:jc w:val="both"/>
        <w:rPr>
          <w:rFonts w:ascii="Book Antiqua" w:hAnsi="Book Antiqua"/>
        </w:rPr>
      </w:pPr>
      <w:r w:rsidRPr="00BB5CAC">
        <w:rPr>
          <w:rFonts w:ascii="Book Antiqua" w:eastAsia="Book Antiqua" w:hAnsi="Book Antiqua" w:cs="Book Antiqua"/>
          <w:color w:val="000000"/>
        </w:rPr>
        <w:t>Grade B (Very good): B, B</w:t>
      </w:r>
    </w:p>
    <w:p w14:paraId="6307AF58" w14:textId="77777777" w:rsidR="00A77B3E" w:rsidRPr="00BB5CAC" w:rsidRDefault="00A533AF" w:rsidP="00BB5CAC">
      <w:pPr>
        <w:spacing w:line="360" w:lineRule="auto"/>
        <w:jc w:val="both"/>
        <w:rPr>
          <w:rFonts w:ascii="Book Antiqua" w:hAnsi="Book Antiqua"/>
        </w:rPr>
      </w:pPr>
      <w:r w:rsidRPr="00BB5CAC">
        <w:rPr>
          <w:rFonts w:ascii="Book Antiqua" w:eastAsia="Book Antiqua" w:hAnsi="Book Antiqua" w:cs="Book Antiqua"/>
          <w:color w:val="000000"/>
        </w:rPr>
        <w:t>Grade C (Good): 0</w:t>
      </w:r>
    </w:p>
    <w:p w14:paraId="38DEB8D5" w14:textId="77777777" w:rsidR="00A77B3E" w:rsidRPr="00BB5CAC" w:rsidRDefault="00A533AF" w:rsidP="00BB5CAC">
      <w:pPr>
        <w:spacing w:line="360" w:lineRule="auto"/>
        <w:jc w:val="both"/>
        <w:rPr>
          <w:rFonts w:ascii="Book Antiqua" w:hAnsi="Book Antiqua"/>
        </w:rPr>
      </w:pPr>
      <w:r w:rsidRPr="00BB5CAC">
        <w:rPr>
          <w:rFonts w:ascii="Book Antiqua" w:eastAsia="Book Antiqua" w:hAnsi="Book Antiqua" w:cs="Book Antiqua"/>
          <w:color w:val="000000"/>
        </w:rPr>
        <w:lastRenderedPageBreak/>
        <w:t>Grade D (Fair): 0</w:t>
      </w:r>
    </w:p>
    <w:p w14:paraId="53659281" w14:textId="77777777" w:rsidR="00A77B3E" w:rsidRPr="00BB5CAC" w:rsidRDefault="00A533AF" w:rsidP="00BB5CAC">
      <w:pPr>
        <w:spacing w:line="360" w:lineRule="auto"/>
        <w:jc w:val="both"/>
        <w:rPr>
          <w:rFonts w:ascii="Book Antiqua" w:hAnsi="Book Antiqua"/>
        </w:rPr>
      </w:pPr>
      <w:r w:rsidRPr="00BB5CAC">
        <w:rPr>
          <w:rFonts w:ascii="Book Antiqua" w:eastAsia="Book Antiqua" w:hAnsi="Book Antiqua" w:cs="Book Antiqua"/>
          <w:color w:val="000000"/>
        </w:rPr>
        <w:t>Grade E (Poor): 0</w:t>
      </w:r>
    </w:p>
    <w:p w14:paraId="7AB23182" w14:textId="77777777" w:rsidR="00A77B3E" w:rsidRPr="00BB5CAC" w:rsidRDefault="00A77B3E" w:rsidP="00BB5CAC">
      <w:pPr>
        <w:spacing w:line="360" w:lineRule="auto"/>
        <w:jc w:val="both"/>
        <w:rPr>
          <w:rFonts w:ascii="Book Antiqua" w:hAnsi="Book Antiqua"/>
        </w:rPr>
      </w:pPr>
    </w:p>
    <w:p w14:paraId="21222F7B" w14:textId="77777777" w:rsidR="006252B4" w:rsidRPr="00BB5CAC" w:rsidRDefault="00A533AF" w:rsidP="00BB5CAC">
      <w:pPr>
        <w:spacing w:line="360" w:lineRule="auto"/>
        <w:jc w:val="both"/>
        <w:rPr>
          <w:rFonts w:ascii="Book Antiqua" w:hAnsi="Book Antiqua" w:cs="Book Antiqua"/>
          <w:b/>
          <w:color w:val="000000"/>
          <w:lang w:eastAsia="zh-CN"/>
        </w:rPr>
      </w:pPr>
      <w:r w:rsidRPr="00BB5CAC">
        <w:rPr>
          <w:rFonts w:ascii="Book Antiqua" w:eastAsia="Book Antiqua" w:hAnsi="Book Antiqua" w:cs="Book Antiqua"/>
          <w:b/>
          <w:color w:val="000000"/>
        </w:rPr>
        <w:t xml:space="preserve">P-Reviewer: </w:t>
      </w:r>
      <w:r w:rsidRPr="00BB5CAC">
        <w:rPr>
          <w:rFonts w:ascii="Book Antiqua" w:eastAsia="Book Antiqua" w:hAnsi="Book Antiqua" w:cs="Book Antiqua"/>
          <w:color w:val="000000"/>
        </w:rPr>
        <w:t xml:space="preserve">Feng X, China; </w:t>
      </w:r>
      <w:proofErr w:type="spellStart"/>
      <w:r w:rsidRPr="00BB5CAC">
        <w:rPr>
          <w:rFonts w:ascii="Book Antiqua" w:eastAsia="Book Antiqua" w:hAnsi="Book Antiqua" w:cs="Book Antiqua"/>
          <w:color w:val="000000"/>
        </w:rPr>
        <w:t>Surani</w:t>
      </w:r>
      <w:proofErr w:type="spellEnd"/>
      <w:r w:rsidRPr="00BB5CAC">
        <w:rPr>
          <w:rFonts w:ascii="Book Antiqua" w:eastAsia="Book Antiqua" w:hAnsi="Book Antiqua" w:cs="Book Antiqua"/>
          <w:color w:val="000000"/>
        </w:rPr>
        <w:t xml:space="preserve"> S, United States</w:t>
      </w:r>
      <w:r w:rsidRPr="00BB5CAC">
        <w:rPr>
          <w:rFonts w:ascii="Book Antiqua" w:eastAsia="Book Antiqua" w:hAnsi="Book Antiqua" w:cs="Book Antiqua"/>
          <w:b/>
          <w:color w:val="000000"/>
        </w:rPr>
        <w:t xml:space="preserve"> S-Editor: </w:t>
      </w:r>
      <w:r w:rsidR="006252B4" w:rsidRPr="00BB5CAC">
        <w:rPr>
          <w:rFonts w:ascii="Book Antiqua" w:eastAsia="Book Antiqua" w:hAnsi="Book Antiqua" w:cs="Book Antiqua"/>
          <w:color w:val="000000"/>
        </w:rPr>
        <w:t>Xing YX</w:t>
      </w:r>
      <w:r w:rsidRPr="00BB5CAC">
        <w:rPr>
          <w:rFonts w:ascii="Book Antiqua" w:eastAsia="Book Antiqua" w:hAnsi="Book Antiqua" w:cs="Book Antiqua"/>
          <w:b/>
          <w:color w:val="000000"/>
        </w:rPr>
        <w:t xml:space="preserve"> L-Editor: </w:t>
      </w:r>
      <w:r w:rsidR="00026EF9" w:rsidRPr="00BB5CAC">
        <w:rPr>
          <w:rFonts w:ascii="Book Antiqua" w:hAnsi="Book Antiqua" w:cs="Book Antiqua"/>
          <w:color w:val="000000"/>
          <w:lang w:eastAsia="zh-CN"/>
        </w:rPr>
        <w:t>A</w:t>
      </w:r>
      <w:r w:rsidRPr="00BB5CAC">
        <w:rPr>
          <w:rFonts w:ascii="Book Antiqua" w:eastAsia="Book Antiqua" w:hAnsi="Book Antiqua" w:cs="Book Antiqua"/>
          <w:b/>
          <w:color w:val="000000"/>
        </w:rPr>
        <w:t xml:space="preserve"> P-Editor:</w:t>
      </w:r>
      <w:r w:rsidR="006252B4" w:rsidRPr="00BB5CAC">
        <w:rPr>
          <w:rFonts w:ascii="Book Antiqua" w:hAnsi="Book Antiqua" w:cs="Book Antiqua"/>
          <w:b/>
          <w:color w:val="000000"/>
          <w:lang w:eastAsia="zh-CN"/>
        </w:rPr>
        <w:t xml:space="preserve"> </w:t>
      </w:r>
      <w:r w:rsidR="006252B4" w:rsidRPr="00BB5CAC">
        <w:rPr>
          <w:rFonts w:ascii="Book Antiqua" w:hAnsi="Book Antiqua" w:cs="Book Antiqua"/>
          <w:color w:val="000000"/>
          <w:lang w:eastAsia="zh-CN"/>
        </w:rPr>
        <w:t>Xing YX</w:t>
      </w:r>
    </w:p>
    <w:p w14:paraId="378440D9" w14:textId="25D4EC41" w:rsidR="006252B4" w:rsidRPr="00BB5CAC" w:rsidRDefault="002764CD" w:rsidP="00BB5CAC">
      <w:pPr>
        <w:spacing w:line="360" w:lineRule="auto"/>
        <w:jc w:val="both"/>
        <w:rPr>
          <w:rFonts w:ascii="Book Antiqua" w:hAnsi="Book Antiqua" w:cs="Book Antiqua"/>
          <w:b/>
          <w:color w:val="000000"/>
          <w:lang w:eastAsia="zh-CN"/>
        </w:rPr>
      </w:pPr>
      <w:r w:rsidRPr="00BB5CAC">
        <w:rPr>
          <w:rFonts w:ascii="Book Antiqua" w:hAnsi="Book Antiqua" w:cs="Book Antiqua"/>
          <w:b/>
          <w:color w:val="000000"/>
          <w:lang w:eastAsia="zh-CN"/>
        </w:rPr>
        <w:br w:type="page"/>
      </w:r>
    </w:p>
    <w:p w14:paraId="67B8A364" w14:textId="77777777" w:rsidR="00A77B3E" w:rsidRPr="00BB5CAC" w:rsidRDefault="00A533AF" w:rsidP="00BB5CAC">
      <w:pPr>
        <w:spacing w:line="360" w:lineRule="auto"/>
        <w:jc w:val="both"/>
        <w:rPr>
          <w:rFonts w:ascii="Book Antiqua" w:hAnsi="Book Antiqua" w:cs="Book Antiqua"/>
          <w:b/>
          <w:color w:val="000000"/>
          <w:lang w:eastAsia="zh-CN"/>
        </w:rPr>
      </w:pPr>
      <w:r w:rsidRPr="00BB5CAC">
        <w:rPr>
          <w:rFonts w:ascii="Book Antiqua" w:eastAsia="Book Antiqua" w:hAnsi="Book Antiqua" w:cs="Book Antiqua"/>
          <w:b/>
          <w:color w:val="000000"/>
        </w:rPr>
        <w:lastRenderedPageBreak/>
        <w:t>Figure Legends</w:t>
      </w:r>
    </w:p>
    <w:p w14:paraId="31611603" w14:textId="77777777" w:rsidR="00DB1891" w:rsidRPr="00BB5CAC" w:rsidRDefault="00DB1891" w:rsidP="00BB5CAC">
      <w:pPr>
        <w:spacing w:line="360" w:lineRule="auto"/>
        <w:jc w:val="both"/>
        <w:rPr>
          <w:rFonts w:ascii="Book Antiqua" w:hAnsi="Book Antiqua"/>
          <w:lang w:eastAsia="zh-CN"/>
        </w:rPr>
      </w:pPr>
      <w:r w:rsidRPr="00BB5CAC">
        <w:rPr>
          <w:rFonts w:ascii="Book Antiqua" w:hAnsi="Book Antiqua"/>
          <w:noProof/>
          <w:lang w:eastAsia="zh-CN"/>
        </w:rPr>
        <w:drawing>
          <wp:inline distT="0" distB="0" distL="0" distR="0" wp14:anchorId="4DE28137" wp14:editId="0583FAAC">
            <wp:extent cx="4991100" cy="4442460"/>
            <wp:effectExtent l="0" t="0" r="0" b="0"/>
            <wp:docPr id="1" name="图片 1" descr="D:\168\编稿\77715\-Archive\77715-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68\编稿\77715\-Archive\77715-g00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91100" cy="4442460"/>
                    </a:xfrm>
                    <a:prstGeom prst="rect">
                      <a:avLst/>
                    </a:prstGeom>
                    <a:noFill/>
                    <a:ln>
                      <a:noFill/>
                    </a:ln>
                  </pic:spPr>
                </pic:pic>
              </a:graphicData>
            </a:graphic>
          </wp:inline>
        </w:drawing>
      </w:r>
    </w:p>
    <w:p w14:paraId="74962D08" w14:textId="77777777" w:rsidR="00DB1891" w:rsidRPr="00BB5CAC" w:rsidRDefault="00A533AF" w:rsidP="00BB5CAC">
      <w:pPr>
        <w:spacing w:line="360" w:lineRule="auto"/>
        <w:jc w:val="both"/>
        <w:rPr>
          <w:rFonts w:ascii="Book Antiqua" w:hAnsi="Book Antiqua" w:cs="Book Antiqua"/>
          <w:color w:val="000000"/>
          <w:lang w:eastAsia="zh-CN"/>
        </w:rPr>
      </w:pPr>
      <w:r w:rsidRPr="00BB5CAC">
        <w:rPr>
          <w:rFonts w:ascii="Book Antiqua" w:eastAsia="Book Antiqua" w:hAnsi="Book Antiqua" w:cs="Book Antiqua"/>
          <w:b/>
          <w:bCs/>
          <w:color w:val="000000"/>
        </w:rPr>
        <w:t xml:space="preserve">Figure 1 CT scan of the liver. </w:t>
      </w:r>
      <w:r w:rsidR="00DB1891" w:rsidRPr="00BB5CAC">
        <w:rPr>
          <w:rFonts w:ascii="Book Antiqua" w:hAnsi="Book Antiqua" w:cs="Book Antiqua"/>
          <w:bCs/>
          <w:color w:val="000000"/>
          <w:lang w:eastAsia="zh-CN"/>
        </w:rPr>
        <w:t xml:space="preserve">A: </w:t>
      </w:r>
      <w:r w:rsidRPr="00BB5CAC">
        <w:rPr>
          <w:rFonts w:ascii="Book Antiqua" w:eastAsia="Book Antiqua" w:hAnsi="Book Antiqua" w:cs="Book Antiqua"/>
          <w:color w:val="000000"/>
        </w:rPr>
        <w:t>Coronal view of the portal phase, showing multiple nodular lesions in both lobes of the liver</w:t>
      </w:r>
      <w:r w:rsidR="00DB1891" w:rsidRPr="00BB5CAC">
        <w:rPr>
          <w:rFonts w:ascii="Book Antiqua" w:hAnsi="Book Antiqua" w:cs="Book Antiqua"/>
          <w:color w:val="000000"/>
          <w:lang w:eastAsia="zh-CN"/>
        </w:rPr>
        <w:t xml:space="preserve">; </w:t>
      </w:r>
      <w:r w:rsidR="00DB1891" w:rsidRPr="00BB5CAC">
        <w:rPr>
          <w:rFonts w:ascii="Book Antiqua" w:hAnsi="Book Antiqua" w:cs="Book Antiqua"/>
          <w:bCs/>
          <w:color w:val="000000"/>
          <w:lang w:eastAsia="zh-CN"/>
        </w:rPr>
        <w:t xml:space="preserve">B: </w:t>
      </w:r>
      <w:r w:rsidR="00DB1891" w:rsidRPr="00BB5CAC">
        <w:rPr>
          <w:rFonts w:ascii="Book Antiqua" w:eastAsia="Book Antiqua" w:hAnsi="Book Antiqua" w:cs="Book Antiqua"/>
          <w:color w:val="000000"/>
        </w:rPr>
        <w:t>Axial view of the portal phase, showing multiple nodular lesions in both lobes of the liver, with discrete peripheral enhancement</w:t>
      </w:r>
      <w:r w:rsidR="00DB1891" w:rsidRPr="00BB5CAC">
        <w:rPr>
          <w:rFonts w:ascii="Book Antiqua" w:hAnsi="Book Antiqua" w:cs="Book Antiqua"/>
          <w:color w:val="000000"/>
          <w:lang w:eastAsia="zh-CN"/>
        </w:rPr>
        <w:t xml:space="preserve">; </w:t>
      </w:r>
      <w:r w:rsidR="00DB1891" w:rsidRPr="00BB5CAC">
        <w:rPr>
          <w:rFonts w:ascii="Book Antiqua" w:hAnsi="Book Antiqua" w:cs="Book Antiqua"/>
          <w:bCs/>
          <w:color w:val="000000"/>
          <w:lang w:eastAsia="zh-CN"/>
        </w:rPr>
        <w:t xml:space="preserve">C: </w:t>
      </w:r>
      <w:r w:rsidR="00DB1891" w:rsidRPr="00BB5CAC">
        <w:rPr>
          <w:rFonts w:ascii="Book Antiqua" w:eastAsia="Book Antiqua" w:hAnsi="Book Antiqua" w:cs="Book Antiqua"/>
          <w:color w:val="000000"/>
        </w:rPr>
        <w:t>Coronal view of the portal phase, showing the marked and linear transition from the wedge-shaped area of infarction and adjacent liver parenchyma</w:t>
      </w:r>
      <w:r w:rsidR="00DB1891" w:rsidRPr="00BB5CAC">
        <w:rPr>
          <w:rFonts w:ascii="Book Antiqua" w:hAnsi="Book Antiqua" w:cs="Book Antiqua"/>
          <w:color w:val="000000"/>
          <w:lang w:eastAsia="zh-CN"/>
        </w:rPr>
        <w:t xml:space="preserve">; </w:t>
      </w:r>
      <w:r w:rsidR="00DB1891" w:rsidRPr="00BB5CAC">
        <w:rPr>
          <w:rFonts w:ascii="Book Antiqua" w:eastAsia="Book Antiqua" w:hAnsi="Book Antiqua" w:cs="Book Antiqua"/>
          <w:color w:val="000000"/>
        </w:rPr>
        <w:t xml:space="preserve"> </w:t>
      </w:r>
      <w:r w:rsidR="00DB1891" w:rsidRPr="00BB5CAC">
        <w:rPr>
          <w:rFonts w:ascii="Book Antiqua" w:hAnsi="Book Antiqua" w:cs="Book Antiqua"/>
          <w:bCs/>
          <w:color w:val="000000"/>
          <w:lang w:eastAsia="zh-CN"/>
        </w:rPr>
        <w:t xml:space="preserve">D: </w:t>
      </w:r>
      <w:r w:rsidR="00DB1891" w:rsidRPr="00BB5CAC">
        <w:rPr>
          <w:rFonts w:ascii="Book Antiqua" w:eastAsia="Book Antiqua" w:hAnsi="Book Antiqua" w:cs="Book Antiqua"/>
          <w:color w:val="000000"/>
        </w:rPr>
        <w:t>Axial view of the portal phase, showing the marked and linear transition from the wedge-shaped area of infarction and adjacent liver parenchyma.</w:t>
      </w:r>
    </w:p>
    <w:p w14:paraId="404A71BC" w14:textId="77777777" w:rsidR="00DB1891" w:rsidRPr="00BB5CAC" w:rsidRDefault="00DB1891" w:rsidP="00BB5CAC">
      <w:pPr>
        <w:spacing w:line="360" w:lineRule="auto"/>
        <w:jc w:val="both"/>
        <w:rPr>
          <w:rFonts w:ascii="Book Antiqua" w:hAnsi="Book Antiqua"/>
          <w:lang w:eastAsia="zh-CN"/>
        </w:rPr>
      </w:pPr>
      <w:r w:rsidRPr="00BB5CAC">
        <w:rPr>
          <w:rFonts w:ascii="Book Antiqua" w:hAnsi="Book Antiqua"/>
          <w:noProof/>
          <w:lang w:eastAsia="zh-CN"/>
        </w:rPr>
        <w:lastRenderedPageBreak/>
        <w:drawing>
          <wp:inline distT="0" distB="0" distL="0" distR="0" wp14:anchorId="33343AE1" wp14:editId="75C38B86">
            <wp:extent cx="2895600" cy="2286000"/>
            <wp:effectExtent l="0" t="0" r="0" b="0"/>
            <wp:docPr id="2" name="图片 2" descr="D:\168\编稿\77715\-Archive\77715-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168\编稿\77715\-Archive\77715-g00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95600" cy="2286000"/>
                    </a:xfrm>
                    <a:prstGeom prst="rect">
                      <a:avLst/>
                    </a:prstGeom>
                    <a:noFill/>
                    <a:ln>
                      <a:noFill/>
                    </a:ln>
                  </pic:spPr>
                </pic:pic>
              </a:graphicData>
            </a:graphic>
          </wp:inline>
        </w:drawing>
      </w:r>
    </w:p>
    <w:p w14:paraId="02FA0D72" w14:textId="5C2BFC50" w:rsidR="00557BE2" w:rsidRPr="00BB5CAC" w:rsidRDefault="00A533AF" w:rsidP="00BB5CAC">
      <w:pPr>
        <w:spacing w:line="360" w:lineRule="auto"/>
        <w:jc w:val="both"/>
        <w:rPr>
          <w:rFonts w:ascii="Book Antiqua" w:hAnsi="Book Antiqua" w:cs="Book Antiqua"/>
          <w:color w:val="000000"/>
          <w:lang w:eastAsia="zh-CN"/>
        </w:rPr>
      </w:pPr>
      <w:r w:rsidRPr="00BB5CAC">
        <w:rPr>
          <w:rFonts w:ascii="Book Antiqua" w:eastAsia="Book Antiqua" w:hAnsi="Book Antiqua" w:cs="Book Antiqua"/>
          <w:b/>
          <w:bCs/>
          <w:color w:val="000000"/>
        </w:rPr>
        <w:t xml:space="preserve">Figure </w:t>
      </w:r>
      <w:r w:rsidR="00DB1891" w:rsidRPr="00BB5CAC">
        <w:rPr>
          <w:rFonts w:ascii="Book Antiqua" w:hAnsi="Book Antiqua" w:cs="Book Antiqua"/>
          <w:b/>
          <w:bCs/>
          <w:color w:val="000000"/>
          <w:lang w:eastAsia="zh-CN"/>
        </w:rPr>
        <w:t>2</w:t>
      </w:r>
      <w:r w:rsidRPr="00BB5CAC">
        <w:rPr>
          <w:rFonts w:ascii="Book Antiqua" w:eastAsia="Book Antiqua" w:hAnsi="Book Antiqua" w:cs="Book Antiqua"/>
          <w:b/>
          <w:bCs/>
          <w:color w:val="000000"/>
        </w:rPr>
        <w:t xml:space="preserve"> Liver biopsy. </w:t>
      </w:r>
      <w:r w:rsidRPr="00BB5CAC">
        <w:rPr>
          <w:rFonts w:ascii="Book Antiqua" w:eastAsia="Book Antiqua" w:hAnsi="Book Antiqua" w:cs="Book Antiqua"/>
          <w:color w:val="000000"/>
        </w:rPr>
        <w:t>Histological analysis of the liver biopsy, showing</w:t>
      </w:r>
      <w:r w:rsidRPr="00BB5CAC">
        <w:rPr>
          <w:rFonts w:ascii="Book Antiqua" w:eastAsia="Book Antiqua" w:hAnsi="Book Antiqua" w:cs="Book Antiqua"/>
          <w:b/>
          <w:bCs/>
          <w:color w:val="000000"/>
        </w:rPr>
        <w:t xml:space="preserve"> </w:t>
      </w:r>
      <w:r w:rsidRPr="00BB5CAC">
        <w:rPr>
          <w:rFonts w:ascii="Book Antiqua" w:eastAsia="Book Antiqua" w:hAnsi="Book Antiqua" w:cs="Book Antiqua"/>
          <w:color w:val="000000"/>
        </w:rPr>
        <w:t>extensive mononuclear infiltration of liver tissue, associated with intracellular cholestasis, and areas of ischemic necrosis. Hematoxylin and eosin staining, magnification 40</w:t>
      </w:r>
      <w:r w:rsidR="00DB1891" w:rsidRPr="00BB5CAC">
        <w:rPr>
          <w:rFonts w:ascii="Book Antiqua" w:hAnsi="Book Antiqua" w:cs="Book Antiqua"/>
          <w:color w:val="000000"/>
          <w:lang w:eastAsia="zh-CN"/>
        </w:rPr>
        <w:t xml:space="preserve"> </w:t>
      </w:r>
      <w:r w:rsidRPr="00BB5CAC">
        <w:rPr>
          <w:rFonts w:ascii="Book Antiqua" w:eastAsia="Book Antiqua" w:hAnsi="Book Antiqua" w:cs="Book Antiqua"/>
          <w:color w:val="000000"/>
        </w:rPr>
        <w:t>×.</w:t>
      </w:r>
    </w:p>
    <w:p w14:paraId="5CC4722D" w14:textId="77777777" w:rsidR="004F7994" w:rsidRPr="00BB5CAC" w:rsidRDefault="004F7994" w:rsidP="00BB5CAC">
      <w:pPr>
        <w:spacing w:line="360" w:lineRule="auto"/>
        <w:jc w:val="both"/>
        <w:rPr>
          <w:rFonts w:ascii="Book Antiqua" w:hAnsi="Book Antiqua" w:cs="Book Antiqua"/>
          <w:color w:val="000000"/>
          <w:lang w:eastAsia="zh-CN"/>
        </w:rPr>
      </w:pPr>
    </w:p>
    <w:p w14:paraId="42891453" w14:textId="77777777" w:rsidR="004F7994" w:rsidRPr="00BB5CAC" w:rsidRDefault="004F7994" w:rsidP="00BB5CAC">
      <w:pPr>
        <w:shd w:val="clear" w:color="auto" w:fill="FFFFFF"/>
        <w:snapToGrid w:val="0"/>
        <w:spacing w:line="360" w:lineRule="auto"/>
        <w:rPr>
          <w:rFonts w:ascii="Book Antiqua" w:hAnsi="Book Antiqua" w:cs="Book Antiqua"/>
          <w:color w:val="000000"/>
          <w:lang w:eastAsia="zh-CN"/>
        </w:rPr>
      </w:pPr>
    </w:p>
    <w:p w14:paraId="0B26A8BA" w14:textId="2275E2A5" w:rsidR="004526DE" w:rsidRPr="00BB5CAC" w:rsidRDefault="004526DE" w:rsidP="00BB5CAC">
      <w:pPr>
        <w:shd w:val="clear" w:color="auto" w:fill="FFFFFF"/>
        <w:snapToGrid w:val="0"/>
        <w:spacing w:line="360" w:lineRule="auto"/>
        <w:rPr>
          <w:rFonts w:ascii="Book Antiqua" w:hAnsi="Book Antiqua" w:cs="Book Antiqua"/>
          <w:color w:val="000000"/>
          <w:lang w:eastAsia="zh-CN"/>
        </w:rPr>
        <w:sectPr w:rsidR="004526DE" w:rsidRPr="00BB5CAC" w:rsidSect="00DD1709">
          <w:footerReference w:type="default" r:id="rId8"/>
          <w:pgSz w:w="12240" w:h="15840" w:code="119"/>
          <w:pgMar w:top="1440" w:right="1440" w:bottom="1440" w:left="1440" w:header="720" w:footer="720" w:gutter="0"/>
          <w:cols w:space="720"/>
          <w:docGrid w:linePitch="360"/>
        </w:sectPr>
      </w:pPr>
      <w:r w:rsidRPr="00BB5CAC">
        <w:rPr>
          <w:rFonts w:ascii="Book Antiqua" w:hAnsi="Book Antiqua" w:cs="Book Antiqua"/>
          <w:color w:val="000000"/>
          <w:lang w:eastAsia="zh-CN"/>
        </w:rPr>
        <w:br w:type="page"/>
      </w:r>
    </w:p>
    <w:p w14:paraId="00909272" w14:textId="04B0BBF0" w:rsidR="00557BE2" w:rsidRPr="00BB5CAC" w:rsidRDefault="00557BE2" w:rsidP="00BB5CAC">
      <w:pPr>
        <w:shd w:val="clear" w:color="auto" w:fill="FFFFFF"/>
        <w:snapToGrid w:val="0"/>
        <w:spacing w:line="360" w:lineRule="auto"/>
        <w:rPr>
          <w:rFonts w:ascii="Book Antiqua" w:hAnsi="Book Antiqua" w:cs="Book Antiqua"/>
          <w:color w:val="000000"/>
          <w:lang w:eastAsia="zh-CN"/>
        </w:rPr>
      </w:pPr>
      <w:r w:rsidRPr="00BB5CAC">
        <w:rPr>
          <w:rFonts w:ascii="Book Antiqua" w:hAnsi="Book Antiqua"/>
          <w:b/>
        </w:rPr>
        <w:lastRenderedPageBreak/>
        <w:t>Table 1 Laboratory data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3"/>
        <w:gridCol w:w="1310"/>
        <w:gridCol w:w="1416"/>
        <w:gridCol w:w="1416"/>
        <w:gridCol w:w="1349"/>
        <w:gridCol w:w="1349"/>
        <w:gridCol w:w="1349"/>
        <w:gridCol w:w="1349"/>
      </w:tblGrid>
      <w:tr w:rsidR="00557BE2" w:rsidRPr="00BB5CAC" w14:paraId="16FC7739" w14:textId="77777777" w:rsidTr="00F91F19">
        <w:tc>
          <w:tcPr>
            <w:tcW w:w="1593" w:type="dxa"/>
            <w:tcBorders>
              <w:top w:val="single" w:sz="4" w:space="0" w:color="auto"/>
              <w:bottom w:val="single" w:sz="4" w:space="0" w:color="auto"/>
            </w:tcBorders>
          </w:tcPr>
          <w:p w14:paraId="454EC9AC" w14:textId="77777777" w:rsidR="00557BE2" w:rsidRPr="00BB5CAC" w:rsidRDefault="00557BE2" w:rsidP="00BB5CAC">
            <w:pPr>
              <w:snapToGrid w:val="0"/>
              <w:spacing w:line="360" w:lineRule="auto"/>
              <w:rPr>
                <w:rFonts w:ascii="Book Antiqua" w:hAnsi="Book Antiqua" w:cs="Times New Roman"/>
                <w:b/>
                <w:iCs/>
              </w:rPr>
            </w:pPr>
            <w:r w:rsidRPr="00BB5CAC">
              <w:rPr>
                <w:rFonts w:ascii="Book Antiqua" w:hAnsi="Book Antiqua" w:cs="Times New Roman"/>
                <w:b/>
                <w:iCs/>
              </w:rPr>
              <w:t>Variable</w:t>
            </w:r>
          </w:p>
        </w:tc>
        <w:tc>
          <w:tcPr>
            <w:tcW w:w="981" w:type="dxa"/>
            <w:tcBorders>
              <w:top w:val="single" w:sz="4" w:space="0" w:color="auto"/>
              <w:bottom w:val="single" w:sz="4" w:space="0" w:color="auto"/>
            </w:tcBorders>
          </w:tcPr>
          <w:p w14:paraId="7A9BB668" w14:textId="77777777" w:rsidR="00557BE2" w:rsidRPr="00BB5CAC" w:rsidRDefault="00557BE2" w:rsidP="00BB5CAC">
            <w:pPr>
              <w:snapToGrid w:val="0"/>
              <w:spacing w:line="360" w:lineRule="auto"/>
              <w:rPr>
                <w:rFonts w:ascii="Book Antiqua" w:hAnsi="Book Antiqua" w:cs="Times New Roman"/>
                <w:b/>
                <w:iCs/>
              </w:rPr>
            </w:pPr>
            <w:r w:rsidRPr="00BB5CAC">
              <w:rPr>
                <w:rFonts w:ascii="Book Antiqua" w:hAnsi="Book Antiqua" w:cs="Times New Roman"/>
                <w:b/>
                <w:iCs/>
              </w:rPr>
              <w:t>Reference range</w:t>
            </w:r>
          </w:p>
        </w:tc>
        <w:tc>
          <w:tcPr>
            <w:tcW w:w="1055" w:type="dxa"/>
            <w:tcBorders>
              <w:top w:val="single" w:sz="4" w:space="0" w:color="auto"/>
              <w:bottom w:val="single" w:sz="4" w:space="0" w:color="auto"/>
            </w:tcBorders>
          </w:tcPr>
          <w:p w14:paraId="42B1A0CD" w14:textId="77777777" w:rsidR="00557BE2" w:rsidRPr="00BB5CAC" w:rsidRDefault="00557BE2" w:rsidP="00BB5CAC">
            <w:pPr>
              <w:snapToGrid w:val="0"/>
              <w:spacing w:line="360" w:lineRule="auto"/>
              <w:rPr>
                <w:rFonts w:ascii="Book Antiqua" w:hAnsi="Book Antiqua" w:cs="Times New Roman"/>
                <w:b/>
                <w:iCs/>
              </w:rPr>
            </w:pPr>
            <w:r w:rsidRPr="00BB5CAC">
              <w:rPr>
                <w:rFonts w:ascii="Book Antiqua" w:hAnsi="Book Antiqua" w:cs="Times New Roman"/>
                <w:b/>
                <w:iCs/>
              </w:rPr>
              <w:t>A</w:t>
            </w:r>
            <w:r w:rsidRPr="00BB5CAC">
              <w:rPr>
                <w:rFonts w:ascii="Book Antiqua" w:hAnsi="Book Antiqua"/>
                <w:b/>
                <w:iCs/>
              </w:rPr>
              <w:t>dmission on the emergency room</w:t>
            </w:r>
          </w:p>
        </w:tc>
        <w:tc>
          <w:tcPr>
            <w:tcW w:w="1055" w:type="dxa"/>
            <w:tcBorders>
              <w:top w:val="single" w:sz="4" w:space="0" w:color="auto"/>
              <w:bottom w:val="single" w:sz="4" w:space="0" w:color="auto"/>
            </w:tcBorders>
          </w:tcPr>
          <w:p w14:paraId="3372BD67" w14:textId="77777777" w:rsidR="00557BE2" w:rsidRPr="00BB5CAC" w:rsidRDefault="00557BE2" w:rsidP="00BB5CAC">
            <w:pPr>
              <w:spacing w:line="360" w:lineRule="auto"/>
              <w:rPr>
                <w:rFonts w:ascii="Book Antiqua" w:hAnsi="Book Antiqua" w:cs="Times New Roman"/>
                <w:b/>
              </w:rPr>
            </w:pPr>
            <w:r w:rsidRPr="00BB5CAC">
              <w:rPr>
                <w:rFonts w:ascii="Book Antiqua" w:hAnsi="Book Antiqua" w:cs="Times New Roman"/>
                <w:b/>
              </w:rPr>
              <w:t>A</w:t>
            </w:r>
            <w:r w:rsidRPr="00BB5CAC">
              <w:rPr>
                <w:rFonts w:ascii="Book Antiqua" w:hAnsi="Book Antiqua"/>
                <w:b/>
              </w:rPr>
              <w:t>dmission on the ICU</w:t>
            </w:r>
          </w:p>
        </w:tc>
        <w:tc>
          <w:tcPr>
            <w:tcW w:w="1009" w:type="dxa"/>
            <w:tcBorders>
              <w:top w:val="single" w:sz="4" w:space="0" w:color="auto"/>
              <w:bottom w:val="single" w:sz="4" w:space="0" w:color="auto"/>
            </w:tcBorders>
          </w:tcPr>
          <w:p w14:paraId="53D8E598" w14:textId="77777777" w:rsidR="00557BE2" w:rsidRPr="00BB5CAC" w:rsidRDefault="00557BE2" w:rsidP="00BB5CAC">
            <w:pPr>
              <w:snapToGrid w:val="0"/>
              <w:spacing w:line="360" w:lineRule="auto"/>
              <w:rPr>
                <w:rFonts w:ascii="Book Antiqua" w:hAnsi="Book Antiqua" w:cs="Times New Roman"/>
                <w:b/>
                <w:iCs/>
              </w:rPr>
            </w:pPr>
            <w:r w:rsidRPr="00BB5CAC">
              <w:rPr>
                <w:rFonts w:ascii="Book Antiqua" w:hAnsi="Book Antiqua" w:cs="Times New Roman"/>
                <w:b/>
                <w:iCs/>
              </w:rPr>
              <w:t>One week after admission</w:t>
            </w:r>
          </w:p>
        </w:tc>
        <w:tc>
          <w:tcPr>
            <w:tcW w:w="1009" w:type="dxa"/>
            <w:tcBorders>
              <w:top w:val="single" w:sz="4" w:space="0" w:color="auto"/>
              <w:bottom w:val="single" w:sz="4" w:space="0" w:color="auto"/>
            </w:tcBorders>
          </w:tcPr>
          <w:p w14:paraId="42ECD581" w14:textId="77777777" w:rsidR="00557BE2" w:rsidRPr="00BB5CAC" w:rsidRDefault="00557BE2" w:rsidP="00BB5CAC">
            <w:pPr>
              <w:snapToGrid w:val="0"/>
              <w:spacing w:line="360" w:lineRule="auto"/>
              <w:rPr>
                <w:rFonts w:ascii="Book Antiqua" w:hAnsi="Book Antiqua" w:cs="Times New Roman"/>
                <w:b/>
                <w:iCs/>
              </w:rPr>
            </w:pPr>
            <w:r w:rsidRPr="00BB5CAC">
              <w:rPr>
                <w:rFonts w:ascii="Book Antiqua" w:hAnsi="Book Antiqua" w:cs="Times New Roman"/>
                <w:b/>
                <w:iCs/>
              </w:rPr>
              <w:t>Two weeks after admission</w:t>
            </w:r>
          </w:p>
        </w:tc>
        <w:tc>
          <w:tcPr>
            <w:tcW w:w="1009" w:type="dxa"/>
            <w:tcBorders>
              <w:top w:val="single" w:sz="4" w:space="0" w:color="auto"/>
              <w:bottom w:val="single" w:sz="4" w:space="0" w:color="auto"/>
            </w:tcBorders>
          </w:tcPr>
          <w:p w14:paraId="12C7952D" w14:textId="77777777" w:rsidR="00557BE2" w:rsidRPr="00BB5CAC" w:rsidRDefault="00557BE2" w:rsidP="00BB5CAC">
            <w:pPr>
              <w:snapToGrid w:val="0"/>
              <w:spacing w:line="360" w:lineRule="auto"/>
              <w:rPr>
                <w:rFonts w:ascii="Book Antiqua" w:hAnsi="Book Antiqua" w:cs="Times New Roman"/>
                <w:b/>
                <w:iCs/>
              </w:rPr>
            </w:pPr>
            <w:r w:rsidRPr="00BB5CAC">
              <w:rPr>
                <w:rFonts w:ascii="Book Antiqua" w:hAnsi="Book Antiqua" w:cs="Times New Roman"/>
                <w:b/>
                <w:iCs/>
              </w:rPr>
              <w:t>Three weeks after admission</w:t>
            </w:r>
          </w:p>
        </w:tc>
        <w:tc>
          <w:tcPr>
            <w:tcW w:w="1009" w:type="dxa"/>
            <w:tcBorders>
              <w:top w:val="single" w:sz="4" w:space="0" w:color="auto"/>
              <w:bottom w:val="single" w:sz="4" w:space="0" w:color="auto"/>
            </w:tcBorders>
          </w:tcPr>
          <w:p w14:paraId="0DB294A0" w14:textId="77777777" w:rsidR="00557BE2" w:rsidRPr="00BB5CAC" w:rsidRDefault="00557BE2" w:rsidP="00BB5CAC">
            <w:pPr>
              <w:snapToGrid w:val="0"/>
              <w:spacing w:line="360" w:lineRule="auto"/>
              <w:rPr>
                <w:rFonts w:ascii="Book Antiqua" w:hAnsi="Book Antiqua" w:cs="Times New Roman"/>
                <w:b/>
                <w:iCs/>
              </w:rPr>
            </w:pPr>
            <w:r w:rsidRPr="00BB5CAC">
              <w:rPr>
                <w:rFonts w:ascii="Book Antiqua" w:hAnsi="Book Antiqua" w:cs="Times New Roman"/>
                <w:b/>
                <w:iCs/>
              </w:rPr>
              <w:t>Three months after admission</w:t>
            </w:r>
          </w:p>
        </w:tc>
      </w:tr>
      <w:tr w:rsidR="00557BE2" w:rsidRPr="00BB5CAC" w14:paraId="2B582487" w14:textId="77777777" w:rsidTr="00F91F19">
        <w:tc>
          <w:tcPr>
            <w:tcW w:w="1593" w:type="dxa"/>
            <w:tcBorders>
              <w:top w:val="single" w:sz="4" w:space="0" w:color="auto"/>
            </w:tcBorders>
          </w:tcPr>
          <w:p w14:paraId="6E7688EA" w14:textId="77777777" w:rsidR="00557BE2" w:rsidRPr="00BB5CAC" w:rsidRDefault="00557BE2" w:rsidP="00BB5CAC">
            <w:pPr>
              <w:snapToGrid w:val="0"/>
              <w:spacing w:line="360" w:lineRule="auto"/>
              <w:rPr>
                <w:rFonts w:ascii="Book Antiqua" w:hAnsi="Book Antiqua" w:cs="Times New Roman"/>
                <w:iCs/>
              </w:rPr>
            </w:pPr>
            <w:r w:rsidRPr="00BB5CAC">
              <w:rPr>
                <w:rFonts w:ascii="Book Antiqua" w:hAnsi="Book Antiqua" w:cs="Times New Roman"/>
                <w:iCs/>
              </w:rPr>
              <w:t>Hemoglobin (g/dL)</w:t>
            </w:r>
          </w:p>
        </w:tc>
        <w:tc>
          <w:tcPr>
            <w:tcW w:w="981" w:type="dxa"/>
            <w:tcBorders>
              <w:top w:val="single" w:sz="4" w:space="0" w:color="auto"/>
            </w:tcBorders>
          </w:tcPr>
          <w:p w14:paraId="546F7696" w14:textId="77777777" w:rsidR="00557BE2" w:rsidRPr="00BB5CAC" w:rsidRDefault="00557BE2" w:rsidP="00BB5CAC">
            <w:pPr>
              <w:snapToGrid w:val="0"/>
              <w:spacing w:line="360" w:lineRule="auto"/>
              <w:rPr>
                <w:rFonts w:ascii="Book Antiqua" w:hAnsi="Book Antiqua" w:cs="Times New Roman"/>
                <w:iCs/>
              </w:rPr>
            </w:pPr>
            <w:r w:rsidRPr="00BB5CAC">
              <w:rPr>
                <w:rFonts w:ascii="Book Antiqua" w:hAnsi="Book Antiqua" w:cs="Times New Roman"/>
                <w:iCs/>
              </w:rPr>
              <w:t>13-16.9</w:t>
            </w:r>
          </w:p>
        </w:tc>
        <w:tc>
          <w:tcPr>
            <w:tcW w:w="1055" w:type="dxa"/>
            <w:tcBorders>
              <w:top w:val="single" w:sz="4" w:space="0" w:color="auto"/>
            </w:tcBorders>
          </w:tcPr>
          <w:p w14:paraId="532542D1" w14:textId="77777777" w:rsidR="00557BE2" w:rsidRPr="00BB5CAC" w:rsidRDefault="00557BE2" w:rsidP="00BB5CAC">
            <w:pPr>
              <w:snapToGrid w:val="0"/>
              <w:spacing w:line="360" w:lineRule="auto"/>
              <w:rPr>
                <w:rFonts w:ascii="Book Antiqua" w:hAnsi="Book Antiqua" w:cs="Times New Roman"/>
                <w:iCs/>
              </w:rPr>
            </w:pPr>
            <w:r w:rsidRPr="00BB5CAC">
              <w:rPr>
                <w:rFonts w:ascii="Book Antiqua" w:hAnsi="Book Antiqua" w:cs="Times New Roman"/>
                <w:iCs/>
              </w:rPr>
              <w:t>13.8</w:t>
            </w:r>
          </w:p>
        </w:tc>
        <w:tc>
          <w:tcPr>
            <w:tcW w:w="1055" w:type="dxa"/>
            <w:tcBorders>
              <w:top w:val="single" w:sz="4" w:space="0" w:color="auto"/>
            </w:tcBorders>
          </w:tcPr>
          <w:p w14:paraId="57811C19" w14:textId="77777777" w:rsidR="00557BE2" w:rsidRPr="00BB5CAC" w:rsidRDefault="00557BE2" w:rsidP="00BB5CAC">
            <w:pPr>
              <w:snapToGrid w:val="0"/>
              <w:spacing w:line="360" w:lineRule="auto"/>
              <w:rPr>
                <w:rFonts w:ascii="Book Antiqua" w:hAnsi="Book Antiqua" w:cs="Times New Roman"/>
                <w:iCs/>
              </w:rPr>
            </w:pPr>
            <w:r w:rsidRPr="00BB5CAC">
              <w:rPr>
                <w:rFonts w:ascii="Book Antiqua" w:hAnsi="Book Antiqua" w:cs="Times New Roman"/>
                <w:iCs/>
              </w:rPr>
              <w:t>13.6</w:t>
            </w:r>
          </w:p>
        </w:tc>
        <w:tc>
          <w:tcPr>
            <w:tcW w:w="1009" w:type="dxa"/>
            <w:tcBorders>
              <w:top w:val="single" w:sz="4" w:space="0" w:color="auto"/>
            </w:tcBorders>
          </w:tcPr>
          <w:p w14:paraId="0F1FD290" w14:textId="77777777" w:rsidR="00557BE2" w:rsidRPr="00BB5CAC" w:rsidRDefault="00557BE2" w:rsidP="00BB5CAC">
            <w:pPr>
              <w:snapToGrid w:val="0"/>
              <w:spacing w:line="360" w:lineRule="auto"/>
              <w:rPr>
                <w:rFonts w:ascii="Book Antiqua" w:hAnsi="Book Antiqua" w:cs="Times New Roman"/>
                <w:iCs/>
              </w:rPr>
            </w:pPr>
            <w:r w:rsidRPr="00BB5CAC">
              <w:rPr>
                <w:rFonts w:ascii="Book Antiqua" w:hAnsi="Book Antiqua" w:cs="Times New Roman"/>
                <w:iCs/>
              </w:rPr>
              <w:t>11.8</w:t>
            </w:r>
          </w:p>
        </w:tc>
        <w:tc>
          <w:tcPr>
            <w:tcW w:w="1009" w:type="dxa"/>
            <w:tcBorders>
              <w:top w:val="single" w:sz="4" w:space="0" w:color="auto"/>
            </w:tcBorders>
          </w:tcPr>
          <w:p w14:paraId="52DD8BDE" w14:textId="77777777" w:rsidR="00557BE2" w:rsidRPr="00BB5CAC" w:rsidRDefault="00557BE2" w:rsidP="00BB5CAC">
            <w:pPr>
              <w:snapToGrid w:val="0"/>
              <w:spacing w:line="360" w:lineRule="auto"/>
              <w:rPr>
                <w:rFonts w:ascii="Book Antiqua" w:hAnsi="Book Antiqua" w:cs="Times New Roman"/>
                <w:iCs/>
              </w:rPr>
            </w:pPr>
            <w:r w:rsidRPr="00BB5CAC">
              <w:rPr>
                <w:rFonts w:ascii="Book Antiqua" w:hAnsi="Book Antiqua" w:cs="Times New Roman"/>
                <w:iCs/>
              </w:rPr>
              <w:t>9.8</w:t>
            </w:r>
          </w:p>
        </w:tc>
        <w:tc>
          <w:tcPr>
            <w:tcW w:w="1009" w:type="dxa"/>
            <w:tcBorders>
              <w:top w:val="single" w:sz="4" w:space="0" w:color="auto"/>
            </w:tcBorders>
          </w:tcPr>
          <w:p w14:paraId="184BAE46" w14:textId="77777777" w:rsidR="00557BE2" w:rsidRPr="00BB5CAC" w:rsidRDefault="00557BE2" w:rsidP="00BB5CAC">
            <w:pPr>
              <w:snapToGrid w:val="0"/>
              <w:spacing w:line="360" w:lineRule="auto"/>
              <w:rPr>
                <w:rFonts w:ascii="Book Antiqua" w:hAnsi="Book Antiqua" w:cs="Times New Roman"/>
                <w:iCs/>
              </w:rPr>
            </w:pPr>
            <w:r w:rsidRPr="00BB5CAC">
              <w:rPr>
                <w:rFonts w:ascii="Book Antiqua" w:hAnsi="Book Antiqua" w:cs="Times New Roman"/>
                <w:iCs/>
              </w:rPr>
              <w:t>9.5</w:t>
            </w:r>
          </w:p>
        </w:tc>
        <w:tc>
          <w:tcPr>
            <w:tcW w:w="1009" w:type="dxa"/>
            <w:tcBorders>
              <w:top w:val="single" w:sz="4" w:space="0" w:color="auto"/>
            </w:tcBorders>
          </w:tcPr>
          <w:p w14:paraId="2A69791D" w14:textId="77777777" w:rsidR="00557BE2" w:rsidRPr="00BB5CAC" w:rsidRDefault="00557BE2" w:rsidP="00BB5CAC">
            <w:pPr>
              <w:snapToGrid w:val="0"/>
              <w:spacing w:line="360" w:lineRule="auto"/>
              <w:rPr>
                <w:rFonts w:ascii="Book Antiqua" w:hAnsi="Book Antiqua" w:cs="Times New Roman"/>
                <w:iCs/>
              </w:rPr>
            </w:pPr>
            <w:r w:rsidRPr="00BB5CAC">
              <w:rPr>
                <w:rFonts w:ascii="Book Antiqua" w:hAnsi="Book Antiqua" w:cs="Times New Roman"/>
                <w:iCs/>
              </w:rPr>
              <w:t>11.2</w:t>
            </w:r>
          </w:p>
        </w:tc>
      </w:tr>
      <w:tr w:rsidR="00557BE2" w:rsidRPr="00BB5CAC" w14:paraId="711EF4A3" w14:textId="77777777" w:rsidTr="00F91F19">
        <w:tc>
          <w:tcPr>
            <w:tcW w:w="1593" w:type="dxa"/>
          </w:tcPr>
          <w:p w14:paraId="6F7E2475" w14:textId="77777777" w:rsidR="00557BE2" w:rsidRPr="00BB5CAC" w:rsidRDefault="00557BE2" w:rsidP="00BB5CAC">
            <w:pPr>
              <w:snapToGrid w:val="0"/>
              <w:spacing w:line="360" w:lineRule="auto"/>
              <w:rPr>
                <w:rFonts w:ascii="Book Antiqua" w:hAnsi="Book Antiqua" w:cs="Times New Roman"/>
                <w:iCs/>
              </w:rPr>
            </w:pPr>
            <w:r w:rsidRPr="00BB5CAC">
              <w:rPr>
                <w:rFonts w:ascii="Book Antiqua" w:hAnsi="Book Antiqua" w:cs="Times New Roman"/>
                <w:iCs/>
              </w:rPr>
              <w:t>Leukocytes (leukocytes/mm</w:t>
            </w:r>
            <w:r w:rsidRPr="00BB5CAC">
              <w:rPr>
                <w:rFonts w:ascii="Book Antiqua" w:hAnsi="Book Antiqua" w:cs="Times New Roman"/>
                <w:iCs/>
                <w:vertAlign w:val="superscript"/>
              </w:rPr>
              <w:t>3</w:t>
            </w:r>
            <w:r w:rsidRPr="00BB5CAC">
              <w:rPr>
                <w:rFonts w:ascii="Book Antiqua" w:hAnsi="Book Antiqua" w:cs="Times New Roman"/>
                <w:iCs/>
              </w:rPr>
              <w:t>)</w:t>
            </w:r>
          </w:p>
        </w:tc>
        <w:tc>
          <w:tcPr>
            <w:tcW w:w="981" w:type="dxa"/>
          </w:tcPr>
          <w:p w14:paraId="55499F67" w14:textId="4BE3208E" w:rsidR="00557BE2" w:rsidRPr="00BB5CAC" w:rsidRDefault="001F1FEF" w:rsidP="00BB5CAC">
            <w:pPr>
              <w:snapToGrid w:val="0"/>
              <w:spacing w:line="360" w:lineRule="auto"/>
              <w:rPr>
                <w:rFonts w:ascii="Book Antiqua" w:hAnsi="Book Antiqua" w:cs="Times New Roman"/>
                <w:iCs/>
              </w:rPr>
            </w:pPr>
            <w:r w:rsidRPr="00BB5CAC">
              <w:rPr>
                <w:rFonts w:ascii="Book Antiqua" w:hAnsi="Book Antiqua" w:cs="Times New Roman"/>
                <w:iCs/>
              </w:rPr>
              <w:t>4000-10</w:t>
            </w:r>
            <w:r w:rsidR="00557BE2" w:rsidRPr="00BB5CAC">
              <w:rPr>
                <w:rFonts w:ascii="Book Antiqua" w:hAnsi="Book Antiqua" w:cs="Times New Roman"/>
                <w:iCs/>
              </w:rPr>
              <w:t>200</w:t>
            </w:r>
          </w:p>
        </w:tc>
        <w:tc>
          <w:tcPr>
            <w:tcW w:w="1055" w:type="dxa"/>
          </w:tcPr>
          <w:p w14:paraId="047518D9" w14:textId="77777777" w:rsidR="00557BE2" w:rsidRPr="00BB5CAC" w:rsidRDefault="00557BE2" w:rsidP="00BB5CAC">
            <w:pPr>
              <w:snapToGrid w:val="0"/>
              <w:spacing w:line="360" w:lineRule="auto"/>
              <w:rPr>
                <w:rFonts w:ascii="Book Antiqua" w:hAnsi="Book Antiqua" w:cs="Times New Roman"/>
                <w:iCs/>
              </w:rPr>
            </w:pPr>
            <w:r w:rsidRPr="00BB5CAC">
              <w:rPr>
                <w:rFonts w:ascii="Book Antiqua" w:hAnsi="Book Antiqua" w:cs="Times New Roman"/>
                <w:iCs/>
              </w:rPr>
              <w:t>4580</w:t>
            </w:r>
          </w:p>
        </w:tc>
        <w:tc>
          <w:tcPr>
            <w:tcW w:w="1055" w:type="dxa"/>
          </w:tcPr>
          <w:p w14:paraId="1B46FBED" w14:textId="77777777" w:rsidR="00557BE2" w:rsidRPr="00BB5CAC" w:rsidRDefault="00557BE2" w:rsidP="00BB5CAC">
            <w:pPr>
              <w:snapToGrid w:val="0"/>
              <w:spacing w:line="360" w:lineRule="auto"/>
              <w:rPr>
                <w:rFonts w:ascii="Book Antiqua" w:hAnsi="Book Antiqua" w:cs="Times New Roman"/>
                <w:iCs/>
              </w:rPr>
            </w:pPr>
            <w:r w:rsidRPr="00BB5CAC">
              <w:rPr>
                <w:rFonts w:ascii="Book Antiqua" w:hAnsi="Book Antiqua" w:cs="Times New Roman"/>
                <w:iCs/>
              </w:rPr>
              <w:t>4353</w:t>
            </w:r>
          </w:p>
        </w:tc>
        <w:tc>
          <w:tcPr>
            <w:tcW w:w="1009" w:type="dxa"/>
          </w:tcPr>
          <w:p w14:paraId="0D3B6454" w14:textId="77777777" w:rsidR="00557BE2" w:rsidRPr="00BB5CAC" w:rsidRDefault="00557BE2" w:rsidP="00BB5CAC">
            <w:pPr>
              <w:snapToGrid w:val="0"/>
              <w:spacing w:line="360" w:lineRule="auto"/>
              <w:rPr>
                <w:rFonts w:ascii="Book Antiqua" w:hAnsi="Book Antiqua" w:cs="Times New Roman"/>
                <w:iCs/>
              </w:rPr>
            </w:pPr>
            <w:r w:rsidRPr="00BB5CAC">
              <w:rPr>
                <w:rFonts w:ascii="Book Antiqua" w:hAnsi="Book Antiqua" w:cs="Times New Roman"/>
                <w:iCs/>
              </w:rPr>
              <w:t>14350</w:t>
            </w:r>
          </w:p>
        </w:tc>
        <w:tc>
          <w:tcPr>
            <w:tcW w:w="1009" w:type="dxa"/>
          </w:tcPr>
          <w:p w14:paraId="3A84AAF4" w14:textId="77777777" w:rsidR="00557BE2" w:rsidRPr="00BB5CAC" w:rsidRDefault="00557BE2" w:rsidP="00BB5CAC">
            <w:pPr>
              <w:snapToGrid w:val="0"/>
              <w:spacing w:line="360" w:lineRule="auto"/>
              <w:rPr>
                <w:rFonts w:ascii="Book Antiqua" w:hAnsi="Book Antiqua" w:cs="Times New Roman"/>
                <w:iCs/>
              </w:rPr>
            </w:pPr>
            <w:r w:rsidRPr="00BB5CAC">
              <w:rPr>
                <w:rFonts w:ascii="Book Antiqua" w:hAnsi="Book Antiqua" w:cs="Times New Roman"/>
                <w:iCs/>
              </w:rPr>
              <w:t>9615</w:t>
            </w:r>
          </w:p>
        </w:tc>
        <w:tc>
          <w:tcPr>
            <w:tcW w:w="1009" w:type="dxa"/>
          </w:tcPr>
          <w:p w14:paraId="0E9F3493" w14:textId="77777777" w:rsidR="00557BE2" w:rsidRPr="00BB5CAC" w:rsidRDefault="00557BE2" w:rsidP="00BB5CAC">
            <w:pPr>
              <w:snapToGrid w:val="0"/>
              <w:spacing w:line="360" w:lineRule="auto"/>
              <w:rPr>
                <w:rFonts w:ascii="Book Antiqua" w:hAnsi="Book Antiqua" w:cs="Times New Roman"/>
                <w:iCs/>
              </w:rPr>
            </w:pPr>
            <w:r w:rsidRPr="00BB5CAC">
              <w:rPr>
                <w:rFonts w:ascii="Book Antiqua" w:hAnsi="Book Antiqua" w:cs="Times New Roman"/>
                <w:iCs/>
              </w:rPr>
              <w:t>8172</w:t>
            </w:r>
          </w:p>
        </w:tc>
        <w:tc>
          <w:tcPr>
            <w:tcW w:w="1009" w:type="dxa"/>
          </w:tcPr>
          <w:p w14:paraId="0CB0AE64" w14:textId="77777777" w:rsidR="00557BE2" w:rsidRPr="00BB5CAC" w:rsidRDefault="00557BE2" w:rsidP="00BB5CAC">
            <w:pPr>
              <w:snapToGrid w:val="0"/>
              <w:spacing w:line="360" w:lineRule="auto"/>
              <w:rPr>
                <w:rFonts w:ascii="Book Antiqua" w:hAnsi="Book Antiqua" w:cs="Times New Roman"/>
                <w:iCs/>
              </w:rPr>
            </w:pPr>
            <w:r w:rsidRPr="00BB5CAC">
              <w:rPr>
                <w:rFonts w:ascii="Book Antiqua" w:hAnsi="Book Antiqua" w:cs="Times New Roman"/>
                <w:iCs/>
              </w:rPr>
              <w:t>5414</w:t>
            </w:r>
          </w:p>
        </w:tc>
      </w:tr>
      <w:tr w:rsidR="00557BE2" w:rsidRPr="00BB5CAC" w14:paraId="17010065" w14:textId="77777777" w:rsidTr="00F91F19">
        <w:tc>
          <w:tcPr>
            <w:tcW w:w="1593" w:type="dxa"/>
          </w:tcPr>
          <w:p w14:paraId="4B9C07E7" w14:textId="77777777" w:rsidR="00557BE2" w:rsidRPr="00BB5CAC" w:rsidRDefault="00557BE2" w:rsidP="00BB5CAC">
            <w:pPr>
              <w:snapToGrid w:val="0"/>
              <w:spacing w:line="360" w:lineRule="auto"/>
              <w:rPr>
                <w:rFonts w:ascii="Book Antiqua" w:hAnsi="Book Antiqua" w:cs="Times New Roman"/>
                <w:iCs/>
              </w:rPr>
            </w:pPr>
            <w:r w:rsidRPr="00BB5CAC">
              <w:rPr>
                <w:rFonts w:ascii="Book Antiqua" w:hAnsi="Book Antiqua" w:cs="Times New Roman"/>
                <w:iCs/>
              </w:rPr>
              <w:t>Platelets (platelets/mm</w:t>
            </w:r>
            <w:r w:rsidRPr="00BB5CAC">
              <w:rPr>
                <w:rFonts w:ascii="Book Antiqua" w:hAnsi="Book Antiqua" w:cs="Times New Roman"/>
                <w:iCs/>
                <w:vertAlign w:val="superscript"/>
              </w:rPr>
              <w:t>3</w:t>
            </w:r>
            <w:r w:rsidRPr="00BB5CAC">
              <w:rPr>
                <w:rFonts w:ascii="Book Antiqua" w:hAnsi="Book Antiqua" w:cs="Times New Roman"/>
                <w:iCs/>
              </w:rPr>
              <w:t>)</w:t>
            </w:r>
          </w:p>
        </w:tc>
        <w:tc>
          <w:tcPr>
            <w:tcW w:w="981" w:type="dxa"/>
          </w:tcPr>
          <w:p w14:paraId="3BE7F7F8" w14:textId="2D5CED40" w:rsidR="00557BE2" w:rsidRPr="00BB5CAC" w:rsidRDefault="001F1FEF" w:rsidP="00BB5CAC">
            <w:pPr>
              <w:snapToGrid w:val="0"/>
              <w:spacing w:line="360" w:lineRule="auto"/>
              <w:rPr>
                <w:rFonts w:ascii="Book Antiqua" w:hAnsi="Book Antiqua" w:cs="Times New Roman"/>
                <w:iCs/>
              </w:rPr>
            </w:pPr>
            <w:r w:rsidRPr="00BB5CAC">
              <w:rPr>
                <w:rFonts w:ascii="Book Antiqua" w:hAnsi="Book Antiqua" w:cs="Times New Roman"/>
                <w:iCs/>
              </w:rPr>
              <w:t>140000-400</w:t>
            </w:r>
            <w:r w:rsidR="00557BE2" w:rsidRPr="00BB5CAC">
              <w:rPr>
                <w:rFonts w:ascii="Book Antiqua" w:hAnsi="Book Antiqua" w:cs="Times New Roman"/>
                <w:iCs/>
              </w:rPr>
              <w:t>000</w:t>
            </w:r>
          </w:p>
        </w:tc>
        <w:tc>
          <w:tcPr>
            <w:tcW w:w="1055" w:type="dxa"/>
          </w:tcPr>
          <w:p w14:paraId="4D20B0C5" w14:textId="77777777" w:rsidR="00557BE2" w:rsidRPr="00BB5CAC" w:rsidRDefault="00557BE2" w:rsidP="00BB5CAC">
            <w:pPr>
              <w:snapToGrid w:val="0"/>
              <w:spacing w:line="360" w:lineRule="auto"/>
              <w:rPr>
                <w:rFonts w:ascii="Book Antiqua" w:hAnsi="Book Antiqua" w:cs="Times New Roman"/>
                <w:iCs/>
              </w:rPr>
            </w:pPr>
            <w:r w:rsidRPr="00BB5CAC">
              <w:rPr>
                <w:rFonts w:ascii="Book Antiqua" w:hAnsi="Book Antiqua" w:cs="Times New Roman"/>
                <w:iCs/>
              </w:rPr>
              <w:t>9380</w:t>
            </w:r>
          </w:p>
        </w:tc>
        <w:tc>
          <w:tcPr>
            <w:tcW w:w="1055" w:type="dxa"/>
          </w:tcPr>
          <w:p w14:paraId="7A2A60EF" w14:textId="77777777" w:rsidR="00557BE2" w:rsidRPr="00BB5CAC" w:rsidRDefault="00557BE2" w:rsidP="00BB5CAC">
            <w:pPr>
              <w:snapToGrid w:val="0"/>
              <w:spacing w:line="360" w:lineRule="auto"/>
              <w:rPr>
                <w:rFonts w:ascii="Book Antiqua" w:hAnsi="Book Antiqua" w:cs="Times New Roman"/>
                <w:iCs/>
              </w:rPr>
            </w:pPr>
            <w:r w:rsidRPr="00BB5CAC">
              <w:rPr>
                <w:rFonts w:ascii="Book Antiqua" w:hAnsi="Book Antiqua" w:cs="Times New Roman"/>
                <w:iCs/>
              </w:rPr>
              <w:t>15000</w:t>
            </w:r>
          </w:p>
        </w:tc>
        <w:tc>
          <w:tcPr>
            <w:tcW w:w="1009" w:type="dxa"/>
          </w:tcPr>
          <w:p w14:paraId="46D5BC31" w14:textId="77777777" w:rsidR="00557BE2" w:rsidRPr="00BB5CAC" w:rsidRDefault="00557BE2" w:rsidP="00BB5CAC">
            <w:pPr>
              <w:snapToGrid w:val="0"/>
              <w:spacing w:line="360" w:lineRule="auto"/>
              <w:rPr>
                <w:rFonts w:ascii="Book Antiqua" w:hAnsi="Book Antiqua" w:cs="Times New Roman"/>
                <w:iCs/>
              </w:rPr>
            </w:pPr>
            <w:r w:rsidRPr="00BB5CAC">
              <w:rPr>
                <w:rFonts w:ascii="Book Antiqua" w:hAnsi="Book Antiqua" w:cs="Times New Roman"/>
                <w:iCs/>
              </w:rPr>
              <w:t>110000</w:t>
            </w:r>
          </w:p>
        </w:tc>
        <w:tc>
          <w:tcPr>
            <w:tcW w:w="1009" w:type="dxa"/>
          </w:tcPr>
          <w:p w14:paraId="10A177F3" w14:textId="77777777" w:rsidR="00557BE2" w:rsidRPr="00BB5CAC" w:rsidRDefault="00557BE2" w:rsidP="00BB5CAC">
            <w:pPr>
              <w:snapToGrid w:val="0"/>
              <w:spacing w:line="360" w:lineRule="auto"/>
              <w:rPr>
                <w:rFonts w:ascii="Book Antiqua" w:hAnsi="Book Antiqua" w:cs="Times New Roman"/>
                <w:iCs/>
              </w:rPr>
            </w:pPr>
            <w:r w:rsidRPr="00BB5CAC">
              <w:rPr>
                <w:rFonts w:ascii="Book Antiqua" w:hAnsi="Book Antiqua" w:cs="Times New Roman"/>
                <w:iCs/>
              </w:rPr>
              <w:t>262000</w:t>
            </w:r>
          </w:p>
        </w:tc>
        <w:tc>
          <w:tcPr>
            <w:tcW w:w="1009" w:type="dxa"/>
          </w:tcPr>
          <w:p w14:paraId="1D835815" w14:textId="77777777" w:rsidR="00557BE2" w:rsidRPr="00BB5CAC" w:rsidRDefault="00557BE2" w:rsidP="00BB5CAC">
            <w:pPr>
              <w:snapToGrid w:val="0"/>
              <w:spacing w:line="360" w:lineRule="auto"/>
              <w:rPr>
                <w:rFonts w:ascii="Book Antiqua" w:hAnsi="Book Antiqua" w:cs="Times New Roman"/>
                <w:iCs/>
              </w:rPr>
            </w:pPr>
            <w:r w:rsidRPr="00BB5CAC">
              <w:rPr>
                <w:rFonts w:ascii="Book Antiqua" w:hAnsi="Book Antiqua" w:cs="Times New Roman"/>
                <w:iCs/>
              </w:rPr>
              <w:t>306000</w:t>
            </w:r>
          </w:p>
        </w:tc>
        <w:tc>
          <w:tcPr>
            <w:tcW w:w="1009" w:type="dxa"/>
          </w:tcPr>
          <w:p w14:paraId="52D6D6F3" w14:textId="77777777" w:rsidR="00557BE2" w:rsidRPr="00BB5CAC" w:rsidRDefault="00557BE2" w:rsidP="00BB5CAC">
            <w:pPr>
              <w:snapToGrid w:val="0"/>
              <w:spacing w:line="360" w:lineRule="auto"/>
              <w:rPr>
                <w:rFonts w:ascii="Book Antiqua" w:hAnsi="Book Antiqua" w:cs="Times New Roman"/>
                <w:iCs/>
              </w:rPr>
            </w:pPr>
            <w:r w:rsidRPr="00BB5CAC">
              <w:rPr>
                <w:rFonts w:ascii="Book Antiqua" w:hAnsi="Book Antiqua" w:cs="Times New Roman"/>
                <w:iCs/>
              </w:rPr>
              <w:t>290000</w:t>
            </w:r>
          </w:p>
        </w:tc>
      </w:tr>
      <w:tr w:rsidR="00557BE2" w:rsidRPr="00BB5CAC" w14:paraId="25E8CE64" w14:textId="77777777" w:rsidTr="00F91F19">
        <w:tc>
          <w:tcPr>
            <w:tcW w:w="1593" w:type="dxa"/>
          </w:tcPr>
          <w:p w14:paraId="1C78ED8C" w14:textId="77777777" w:rsidR="00557BE2" w:rsidRPr="00BB5CAC" w:rsidRDefault="00557BE2" w:rsidP="00BB5CAC">
            <w:pPr>
              <w:snapToGrid w:val="0"/>
              <w:spacing w:line="360" w:lineRule="auto"/>
              <w:rPr>
                <w:rFonts w:ascii="Book Antiqua" w:hAnsi="Book Antiqua" w:cs="Times New Roman"/>
                <w:iCs/>
              </w:rPr>
            </w:pPr>
            <w:r w:rsidRPr="00BB5CAC">
              <w:rPr>
                <w:rFonts w:ascii="Book Antiqua" w:hAnsi="Book Antiqua" w:cs="Times New Roman"/>
                <w:iCs/>
              </w:rPr>
              <w:t>Glucose (mg/dL)</w:t>
            </w:r>
          </w:p>
        </w:tc>
        <w:tc>
          <w:tcPr>
            <w:tcW w:w="981" w:type="dxa"/>
          </w:tcPr>
          <w:p w14:paraId="663DD8F1" w14:textId="77777777" w:rsidR="00557BE2" w:rsidRPr="00BB5CAC" w:rsidRDefault="00557BE2" w:rsidP="00BB5CAC">
            <w:pPr>
              <w:snapToGrid w:val="0"/>
              <w:spacing w:line="360" w:lineRule="auto"/>
              <w:rPr>
                <w:rFonts w:ascii="Book Antiqua" w:hAnsi="Book Antiqua" w:cs="Times New Roman"/>
                <w:iCs/>
              </w:rPr>
            </w:pPr>
            <w:r w:rsidRPr="00BB5CAC">
              <w:rPr>
                <w:rFonts w:ascii="Book Antiqua" w:hAnsi="Book Antiqua" w:cs="Times New Roman"/>
                <w:iCs/>
              </w:rPr>
              <w:t>70-99</w:t>
            </w:r>
          </w:p>
        </w:tc>
        <w:tc>
          <w:tcPr>
            <w:tcW w:w="1055" w:type="dxa"/>
          </w:tcPr>
          <w:p w14:paraId="6DB88185" w14:textId="77777777" w:rsidR="00557BE2" w:rsidRPr="00BB5CAC" w:rsidRDefault="00557BE2" w:rsidP="00BB5CAC">
            <w:pPr>
              <w:snapToGrid w:val="0"/>
              <w:spacing w:line="360" w:lineRule="auto"/>
              <w:rPr>
                <w:rFonts w:ascii="Book Antiqua" w:hAnsi="Book Antiqua" w:cs="Times New Roman"/>
                <w:iCs/>
              </w:rPr>
            </w:pPr>
            <w:r w:rsidRPr="00BB5CAC">
              <w:rPr>
                <w:rFonts w:ascii="Book Antiqua" w:hAnsi="Book Antiqua" w:cs="Times New Roman"/>
                <w:iCs/>
              </w:rPr>
              <w:t>470</w:t>
            </w:r>
          </w:p>
        </w:tc>
        <w:tc>
          <w:tcPr>
            <w:tcW w:w="1055" w:type="dxa"/>
          </w:tcPr>
          <w:p w14:paraId="5A4DC1B4" w14:textId="77777777" w:rsidR="00557BE2" w:rsidRPr="00BB5CAC" w:rsidRDefault="00557BE2" w:rsidP="00BB5CAC">
            <w:pPr>
              <w:snapToGrid w:val="0"/>
              <w:spacing w:line="360" w:lineRule="auto"/>
              <w:rPr>
                <w:rFonts w:ascii="Book Antiqua" w:hAnsi="Book Antiqua" w:cs="Times New Roman"/>
                <w:iCs/>
              </w:rPr>
            </w:pPr>
            <w:r w:rsidRPr="00BB5CAC">
              <w:rPr>
                <w:rFonts w:ascii="Book Antiqua" w:hAnsi="Book Antiqua" w:cs="Times New Roman"/>
                <w:iCs/>
              </w:rPr>
              <w:t>425</w:t>
            </w:r>
          </w:p>
        </w:tc>
        <w:tc>
          <w:tcPr>
            <w:tcW w:w="1009" w:type="dxa"/>
          </w:tcPr>
          <w:p w14:paraId="740CEFED" w14:textId="77777777" w:rsidR="00557BE2" w:rsidRPr="00BB5CAC" w:rsidRDefault="00557BE2" w:rsidP="00BB5CAC">
            <w:pPr>
              <w:snapToGrid w:val="0"/>
              <w:spacing w:line="360" w:lineRule="auto"/>
              <w:rPr>
                <w:rFonts w:ascii="Book Antiqua" w:hAnsi="Book Antiqua" w:cs="Times New Roman"/>
                <w:iCs/>
              </w:rPr>
            </w:pPr>
          </w:p>
        </w:tc>
        <w:tc>
          <w:tcPr>
            <w:tcW w:w="1009" w:type="dxa"/>
          </w:tcPr>
          <w:p w14:paraId="2F5D59A0" w14:textId="77777777" w:rsidR="00557BE2" w:rsidRPr="00BB5CAC" w:rsidRDefault="00557BE2" w:rsidP="00BB5CAC">
            <w:pPr>
              <w:snapToGrid w:val="0"/>
              <w:spacing w:line="360" w:lineRule="auto"/>
              <w:rPr>
                <w:rFonts w:ascii="Book Antiqua" w:hAnsi="Book Antiqua" w:cs="Times New Roman"/>
                <w:iCs/>
              </w:rPr>
            </w:pPr>
          </w:p>
        </w:tc>
        <w:tc>
          <w:tcPr>
            <w:tcW w:w="1009" w:type="dxa"/>
          </w:tcPr>
          <w:p w14:paraId="2B4412A3" w14:textId="77777777" w:rsidR="00557BE2" w:rsidRPr="00BB5CAC" w:rsidRDefault="00557BE2" w:rsidP="00BB5CAC">
            <w:pPr>
              <w:snapToGrid w:val="0"/>
              <w:spacing w:line="360" w:lineRule="auto"/>
              <w:rPr>
                <w:rFonts w:ascii="Book Antiqua" w:hAnsi="Book Antiqua" w:cs="Times New Roman"/>
                <w:iCs/>
              </w:rPr>
            </w:pPr>
          </w:p>
        </w:tc>
        <w:tc>
          <w:tcPr>
            <w:tcW w:w="1009" w:type="dxa"/>
          </w:tcPr>
          <w:p w14:paraId="6D8BC3F0" w14:textId="77777777" w:rsidR="00557BE2" w:rsidRPr="00BB5CAC" w:rsidRDefault="00557BE2" w:rsidP="00BB5CAC">
            <w:pPr>
              <w:snapToGrid w:val="0"/>
              <w:spacing w:line="360" w:lineRule="auto"/>
              <w:rPr>
                <w:rFonts w:ascii="Book Antiqua" w:hAnsi="Book Antiqua" w:cs="Times New Roman"/>
                <w:iCs/>
              </w:rPr>
            </w:pPr>
          </w:p>
        </w:tc>
      </w:tr>
      <w:tr w:rsidR="00557BE2" w:rsidRPr="00BB5CAC" w14:paraId="70FF614D" w14:textId="77777777" w:rsidTr="00F91F19">
        <w:tc>
          <w:tcPr>
            <w:tcW w:w="1593" w:type="dxa"/>
          </w:tcPr>
          <w:p w14:paraId="6F42A413" w14:textId="77777777" w:rsidR="00557BE2" w:rsidRPr="00BB5CAC" w:rsidRDefault="00557BE2" w:rsidP="00BB5CAC">
            <w:pPr>
              <w:snapToGrid w:val="0"/>
              <w:spacing w:line="360" w:lineRule="auto"/>
              <w:rPr>
                <w:rFonts w:ascii="Book Antiqua" w:hAnsi="Book Antiqua" w:cs="Times New Roman"/>
                <w:iCs/>
              </w:rPr>
            </w:pPr>
            <w:r w:rsidRPr="00BB5CAC">
              <w:rPr>
                <w:rFonts w:ascii="Book Antiqua" w:hAnsi="Book Antiqua" w:cs="Times New Roman"/>
                <w:iCs/>
              </w:rPr>
              <w:t>AST (U/L)</w:t>
            </w:r>
          </w:p>
        </w:tc>
        <w:tc>
          <w:tcPr>
            <w:tcW w:w="981" w:type="dxa"/>
          </w:tcPr>
          <w:p w14:paraId="6A9D4D42" w14:textId="77777777" w:rsidR="00557BE2" w:rsidRPr="00BB5CAC" w:rsidRDefault="00557BE2" w:rsidP="00BB5CAC">
            <w:pPr>
              <w:snapToGrid w:val="0"/>
              <w:spacing w:line="360" w:lineRule="auto"/>
              <w:rPr>
                <w:rFonts w:ascii="Book Antiqua" w:hAnsi="Book Antiqua" w:cs="Times New Roman"/>
                <w:iCs/>
              </w:rPr>
            </w:pPr>
            <w:r w:rsidRPr="00BB5CAC">
              <w:rPr>
                <w:rFonts w:ascii="Book Antiqua" w:hAnsi="Book Antiqua" w:cs="Times New Roman"/>
                <w:iCs/>
              </w:rPr>
              <w:t>5-40</w:t>
            </w:r>
          </w:p>
        </w:tc>
        <w:tc>
          <w:tcPr>
            <w:tcW w:w="1055" w:type="dxa"/>
          </w:tcPr>
          <w:p w14:paraId="2FA9CD72" w14:textId="77777777" w:rsidR="00557BE2" w:rsidRPr="00BB5CAC" w:rsidRDefault="00557BE2" w:rsidP="00BB5CAC">
            <w:pPr>
              <w:snapToGrid w:val="0"/>
              <w:spacing w:line="360" w:lineRule="auto"/>
              <w:rPr>
                <w:rFonts w:ascii="Book Antiqua" w:hAnsi="Book Antiqua" w:cs="Times New Roman"/>
                <w:iCs/>
              </w:rPr>
            </w:pPr>
            <w:r w:rsidRPr="00BB5CAC">
              <w:rPr>
                <w:rFonts w:ascii="Book Antiqua" w:hAnsi="Book Antiqua" w:cs="Times New Roman"/>
                <w:iCs/>
              </w:rPr>
              <w:t>2356</w:t>
            </w:r>
          </w:p>
        </w:tc>
        <w:tc>
          <w:tcPr>
            <w:tcW w:w="1055" w:type="dxa"/>
          </w:tcPr>
          <w:p w14:paraId="203B5A8B" w14:textId="77777777" w:rsidR="00557BE2" w:rsidRPr="00BB5CAC" w:rsidRDefault="00557BE2" w:rsidP="00BB5CAC">
            <w:pPr>
              <w:snapToGrid w:val="0"/>
              <w:spacing w:line="360" w:lineRule="auto"/>
              <w:rPr>
                <w:rFonts w:ascii="Book Antiqua" w:hAnsi="Book Antiqua" w:cs="Times New Roman"/>
                <w:iCs/>
              </w:rPr>
            </w:pPr>
            <w:r w:rsidRPr="00BB5CAC">
              <w:rPr>
                <w:rFonts w:ascii="Book Antiqua" w:hAnsi="Book Antiqua" w:cs="Times New Roman"/>
                <w:iCs/>
              </w:rPr>
              <w:t>805</w:t>
            </w:r>
          </w:p>
        </w:tc>
        <w:tc>
          <w:tcPr>
            <w:tcW w:w="1009" w:type="dxa"/>
          </w:tcPr>
          <w:p w14:paraId="200D4EF4" w14:textId="77777777" w:rsidR="00557BE2" w:rsidRPr="00BB5CAC" w:rsidRDefault="00557BE2" w:rsidP="00BB5CAC">
            <w:pPr>
              <w:snapToGrid w:val="0"/>
              <w:spacing w:line="360" w:lineRule="auto"/>
              <w:rPr>
                <w:rFonts w:ascii="Book Antiqua" w:hAnsi="Book Antiqua" w:cs="Times New Roman"/>
                <w:iCs/>
              </w:rPr>
            </w:pPr>
          </w:p>
        </w:tc>
        <w:tc>
          <w:tcPr>
            <w:tcW w:w="1009" w:type="dxa"/>
          </w:tcPr>
          <w:p w14:paraId="399AB2EB" w14:textId="77777777" w:rsidR="00557BE2" w:rsidRPr="00BB5CAC" w:rsidRDefault="00557BE2" w:rsidP="00BB5CAC">
            <w:pPr>
              <w:snapToGrid w:val="0"/>
              <w:spacing w:line="360" w:lineRule="auto"/>
              <w:rPr>
                <w:rFonts w:ascii="Book Antiqua" w:hAnsi="Book Antiqua" w:cs="Times New Roman"/>
                <w:iCs/>
              </w:rPr>
            </w:pPr>
            <w:r w:rsidRPr="00BB5CAC">
              <w:rPr>
                <w:rFonts w:ascii="Book Antiqua" w:hAnsi="Book Antiqua" w:cs="Times New Roman"/>
                <w:iCs/>
              </w:rPr>
              <w:t>135</w:t>
            </w:r>
          </w:p>
        </w:tc>
        <w:tc>
          <w:tcPr>
            <w:tcW w:w="1009" w:type="dxa"/>
          </w:tcPr>
          <w:p w14:paraId="7ECEB7C3" w14:textId="77777777" w:rsidR="00557BE2" w:rsidRPr="00BB5CAC" w:rsidRDefault="00557BE2" w:rsidP="00BB5CAC">
            <w:pPr>
              <w:snapToGrid w:val="0"/>
              <w:spacing w:line="360" w:lineRule="auto"/>
              <w:rPr>
                <w:rFonts w:ascii="Book Antiqua" w:hAnsi="Book Antiqua" w:cs="Times New Roman"/>
                <w:iCs/>
              </w:rPr>
            </w:pPr>
            <w:r w:rsidRPr="00BB5CAC">
              <w:rPr>
                <w:rFonts w:ascii="Book Antiqua" w:hAnsi="Book Antiqua" w:cs="Times New Roman"/>
                <w:iCs/>
              </w:rPr>
              <w:t>149</w:t>
            </w:r>
          </w:p>
        </w:tc>
        <w:tc>
          <w:tcPr>
            <w:tcW w:w="1009" w:type="dxa"/>
          </w:tcPr>
          <w:p w14:paraId="5B6C9E3D" w14:textId="77777777" w:rsidR="00557BE2" w:rsidRPr="00BB5CAC" w:rsidRDefault="00557BE2" w:rsidP="00BB5CAC">
            <w:pPr>
              <w:snapToGrid w:val="0"/>
              <w:spacing w:line="360" w:lineRule="auto"/>
              <w:rPr>
                <w:rFonts w:ascii="Book Antiqua" w:hAnsi="Book Antiqua" w:cs="Times New Roman"/>
                <w:iCs/>
              </w:rPr>
            </w:pPr>
            <w:r w:rsidRPr="00BB5CAC">
              <w:rPr>
                <w:rFonts w:ascii="Book Antiqua" w:hAnsi="Book Antiqua" w:cs="Times New Roman"/>
                <w:iCs/>
              </w:rPr>
              <w:t>108</w:t>
            </w:r>
          </w:p>
        </w:tc>
      </w:tr>
      <w:tr w:rsidR="00557BE2" w:rsidRPr="00BB5CAC" w14:paraId="3F496790" w14:textId="77777777" w:rsidTr="00F91F19">
        <w:tc>
          <w:tcPr>
            <w:tcW w:w="1593" w:type="dxa"/>
          </w:tcPr>
          <w:p w14:paraId="1044AA55" w14:textId="77777777" w:rsidR="00557BE2" w:rsidRPr="00BB5CAC" w:rsidRDefault="00557BE2" w:rsidP="00BB5CAC">
            <w:pPr>
              <w:snapToGrid w:val="0"/>
              <w:spacing w:line="360" w:lineRule="auto"/>
              <w:rPr>
                <w:rFonts w:ascii="Book Antiqua" w:hAnsi="Book Antiqua" w:cs="Times New Roman"/>
                <w:iCs/>
              </w:rPr>
            </w:pPr>
            <w:r w:rsidRPr="00BB5CAC">
              <w:rPr>
                <w:rFonts w:ascii="Book Antiqua" w:hAnsi="Book Antiqua" w:cs="Times New Roman"/>
                <w:iCs/>
              </w:rPr>
              <w:t>ALT (U/L)</w:t>
            </w:r>
          </w:p>
        </w:tc>
        <w:tc>
          <w:tcPr>
            <w:tcW w:w="981" w:type="dxa"/>
          </w:tcPr>
          <w:p w14:paraId="35472CD0" w14:textId="77777777" w:rsidR="00557BE2" w:rsidRPr="00BB5CAC" w:rsidRDefault="00557BE2" w:rsidP="00BB5CAC">
            <w:pPr>
              <w:snapToGrid w:val="0"/>
              <w:spacing w:line="360" w:lineRule="auto"/>
              <w:rPr>
                <w:rFonts w:ascii="Book Antiqua" w:hAnsi="Book Antiqua" w:cs="Times New Roman"/>
                <w:iCs/>
              </w:rPr>
            </w:pPr>
            <w:r w:rsidRPr="00BB5CAC">
              <w:rPr>
                <w:rFonts w:ascii="Book Antiqua" w:hAnsi="Book Antiqua" w:cs="Times New Roman"/>
                <w:iCs/>
              </w:rPr>
              <w:t>7-56</w:t>
            </w:r>
          </w:p>
        </w:tc>
        <w:tc>
          <w:tcPr>
            <w:tcW w:w="1055" w:type="dxa"/>
          </w:tcPr>
          <w:p w14:paraId="068EE84E" w14:textId="77777777" w:rsidR="00557BE2" w:rsidRPr="00BB5CAC" w:rsidRDefault="00557BE2" w:rsidP="00BB5CAC">
            <w:pPr>
              <w:snapToGrid w:val="0"/>
              <w:spacing w:line="360" w:lineRule="auto"/>
              <w:rPr>
                <w:rFonts w:ascii="Book Antiqua" w:hAnsi="Book Antiqua" w:cs="Times New Roman"/>
                <w:iCs/>
              </w:rPr>
            </w:pPr>
            <w:r w:rsidRPr="00BB5CAC">
              <w:rPr>
                <w:rFonts w:ascii="Book Antiqua" w:hAnsi="Book Antiqua" w:cs="Times New Roman"/>
                <w:iCs/>
              </w:rPr>
              <w:t>2438</w:t>
            </w:r>
          </w:p>
        </w:tc>
        <w:tc>
          <w:tcPr>
            <w:tcW w:w="1055" w:type="dxa"/>
          </w:tcPr>
          <w:p w14:paraId="3372A96A" w14:textId="77777777" w:rsidR="00557BE2" w:rsidRPr="00BB5CAC" w:rsidRDefault="00557BE2" w:rsidP="00BB5CAC">
            <w:pPr>
              <w:snapToGrid w:val="0"/>
              <w:spacing w:line="360" w:lineRule="auto"/>
              <w:rPr>
                <w:rFonts w:ascii="Book Antiqua" w:hAnsi="Book Antiqua" w:cs="Times New Roman"/>
                <w:iCs/>
              </w:rPr>
            </w:pPr>
            <w:r w:rsidRPr="00BB5CAC">
              <w:rPr>
                <w:rFonts w:ascii="Book Antiqua" w:hAnsi="Book Antiqua" w:cs="Times New Roman"/>
                <w:iCs/>
              </w:rPr>
              <w:t>1489</w:t>
            </w:r>
          </w:p>
        </w:tc>
        <w:tc>
          <w:tcPr>
            <w:tcW w:w="1009" w:type="dxa"/>
          </w:tcPr>
          <w:p w14:paraId="50DA205F" w14:textId="77777777" w:rsidR="00557BE2" w:rsidRPr="00BB5CAC" w:rsidRDefault="00557BE2" w:rsidP="00BB5CAC">
            <w:pPr>
              <w:snapToGrid w:val="0"/>
              <w:spacing w:line="360" w:lineRule="auto"/>
              <w:rPr>
                <w:rFonts w:ascii="Book Antiqua" w:hAnsi="Book Antiqua" w:cs="Times New Roman"/>
                <w:iCs/>
              </w:rPr>
            </w:pPr>
          </w:p>
        </w:tc>
        <w:tc>
          <w:tcPr>
            <w:tcW w:w="1009" w:type="dxa"/>
          </w:tcPr>
          <w:p w14:paraId="5B18C6AF" w14:textId="77777777" w:rsidR="00557BE2" w:rsidRPr="00BB5CAC" w:rsidRDefault="00557BE2" w:rsidP="00BB5CAC">
            <w:pPr>
              <w:snapToGrid w:val="0"/>
              <w:spacing w:line="360" w:lineRule="auto"/>
              <w:rPr>
                <w:rFonts w:ascii="Book Antiqua" w:hAnsi="Book Antiqua" w:cs="Times New Roman"/>
                <w:iCs/>
              </w:rPr>
            </w:pPr>
            <w:r w:rsidRPr="00BB5CAC">
              <w:rPr>
                <w:rFonts w:ascii="Book Antiqua" w:hAnsi="Book Antiqua" w:cs="Times New Roman"/>
                <w:iCs/>
              </w:rPr>
              <w:t>56</w:t>
            </w:r>
          </w:p>
        </w:tc>
        <w:tc>
          <w:tcPr>
            <w:tcW w:w="1009" w:type="dxa"/>
          </w:tcPr>
          <w:p w14:paraId="608B102C" w14:textId="77777777" w:rsidR="00557BE2" w:rsidRPr="00BB5CAC" w:rsidRDefault="00557BE2" w:rsidP="00BB5CAC">
            <w:pPr>
              <w:snapToGrid w:val="0"/>
              <w:spacing w:line="360" w:lineRule="auto"/>
              <w:rPr>
                <w:rFonts w:ascii="Book Antiqua" w:hAnsi="Book Antiqua" w:cs="Times New Roman"/>
                <w:iCs/>
              </w:rPr>
            </w:pPr>
            <w:r w:rsidRPr="00BB5CAC">
              <w:rPr>
                <w:rFonts w:ascii="Book Antiqua" w:hAnsi="Book Antiqua" w:cs="Times New Roman"/>
                <w:iCs/>
              </w:rPr>
              <w:t>56</w:t>
            </w:r>
          </w:p>
        </w:tc>
        <w:tc>
          <w:tcPr>
            <w:tcW w:w="1009" w:type="dxa"/>
          </w:tcPr>
          <w:p w14:paraId="51F857B4" w14:textId="77777777" w:rsidR="00557BE2" w:rsidRPr="00BB5CAC" w:rsidRDefault="00557BE2" w:rsidP="00BB5CAC">
            <w:pPr>
              <w:snapToGrid w:val="0"/>
              <w:spacing w:line="360" w:lineRule="auto"/>
              <w:rPr>
                <w:rFonts w:ascii="Book Antiqua" w:hAnsi="Book Antiqua" w:cs="Times New Roman"/>
                <w:iCs/>
              </w:rPr>
            </w:pPr>
            <w:r w:rsidRPr="00BB5CAC">
              <w:rPr>
                <w:rFonts w:ascii="Book Antiqua" w:hAnsi="Book Antiqua" w:cs="Times New Roman"/>
                <w:iCs/>
              </w:rPr>
              <w:t>58</w:t>
            </w:r>
          </w:p>
        </w:tc>
      </w:tr>
      <w:tr w:rsidR="00557BE2" w:rsidRPr="00BB5CAC" w14:paraId="46178061" w14:textId="77777777" w:rsidTr="00F91F19">
        <w:tc>
          <w:tcPr>
            <w:tcW w:w="1593" w:type="dxa"/>
          </w:tcPr>
          <w:p w14:paraId="7E16CA9D" w14:textId="77777777" w:rsidR="00557BE2" w:rsidRPr="00BB5CAC" w:rsidRDefault="00557BE2" w:rsidP="00BB5CAC">
            <w:pPr>
              <w:snapToGrid w:val="0"/>
              <w:spacing w:line="360" w:lineRule="auto"/>
              <w:rPr>
                <w:rFonts w:ascii="Book Antiqua" w:hAnsi="Book Antiqua" w:cs="Times New Roman"/>
                <w:iCs/>
              </w:rPr>
            </w:pPr>
            <w:r w:rsidRPr="00BB5CAC">
              <w:rPr>
                <w:rFonts w:ascii="Book Antiqua" w:hAnsi="Book Antiqua" w:cs="Times New Roman"/>
                <w:iCs/>
              </w:rPr>
              <w:t>Bilirubin: total /direct (mg/dL)</w:t>
            </w:r>
          </w:p>
        </w:tc>
        <w:tc>
          <w:tcPr>
            <w:tcW w:w="981" w:type="dxa"/>
          </w:tcPr>
          <w:p w14:paraId="4B67D7EE" w14:textId="77777777" w:rsidR="00557BE2" w:rsidRPr="00BB5CAC" w:rsidRDefault="00557BE2" w:rsidP="00BB5CAC">
            <w:pPr>
              <w:snapToGrid w:val="0"/>
              <w:spacing w:line="360" w:lineRule="auto"/>
              <w:rPr>
                <w:rFonts w:ascii="Book Antiqua" w:hAnsi="Book Antiqua" w:cs="Times New Roman"/>
                <w:iCs/>
              </w:rPr>
            </w:pPr>
            <w:r w:rsidRPr="00BB5CAC">
              <w:rPr>
                <w:rFonts w:ascii="Book Antiqua" w:hAnsi="Book Antiqua" w:cs="Times New Roman"/>
                <w:iCs/>
              </w:rPr>
              <w:t>0-1.2/0-0.3</w:t>
            </w:r>
          </w:p>
        </w:tc>
        <w:tc>
          <w:tcPr>
            <w:tcW w:w="1055" w:type="dxa"/>
          </w:tcPr>
          <w:p w14:paraId="69D398B4" w14:textId="77777777" w:rsidR="00557BE2" w:rsidRPr="00BB5CAC" w:rsidRDefault="00557BE2" w:rsidP="00BB5CAC">
            <w:pPr>
              <w:snapToGrid w:val="0"/>
              <w:spacing w:line="360" w:lineRule="auto"/>
              <w:rPr>
                <w:rFonts w:ascii="Book Antiqua" w:hAnsi="Book Antiqua" w:cs="Times New Roman"/>
                <w:iCs/>
              </w:rPr>
            </w:pPr>
            <w:r w:rsidRPr="00BB5CAC">
              <w:rPr>
                <w:rFonts w:ascii="Book Antiqua" w:hAnsi="Book Antiqua" w:cs="Times New Roman"/>
                <w:iCs/>
              </w:rPr>
              <w:t>1.24/0.91</w:t>
            </w:r>
          </w:p>
        </w:tc>
        <w:tc>
          <w:tcPr>
            <w:tcW w:w="1055" w:type="dxa"/>
          </w:tcPr>
          <w:p w14:paraId="75962A06" w14:textId="77777777" w:rsidR="00557BE2" w:rsidRPr="00BB5CAC" w:rsidRDefault="00557BE2" w:rsidP="00BB5CAC">
            <w:pPr>
              <w:snapToGrid w:val="0"/>
              <w:spacing w:line="360" w:lineRule="auto"/>
              <w:rPr>
                <w:rFonts w:ascii="Book Antiqua" w:hAnsi="Book Antiqua" w:cs="Times New Roman"/>
                <w:iCs/>
              </w:rPr>
            </w:pPr>
            <w:r w:rsidRPr="00BB5CAC">
              <w:rPr>
                <w:rFonts w:ascii="Book Antiqua" w:hAnsi="Book Antiqua" w:cs="Times New Roman"/>
                <w:iCs/>
              </w:rPr>
              <w:t>2.5/2.2</w:t>
            </w:r>
          </w:p>
        </w:tc>
        <w:tc>
          <w:tcPr>
            <w:tcW w:w="1009" w:type="dxa"/>
          </w:tcPr>
          <w:p w14:paraId="1CD712F4" w14:textId="77777777" w:rsidR="00557BE2" w:rsidRPr="00BB5CAC" w:rsidRDefault="00557BE2" w:rsidP="00BB5CAC">
            <w:pPr>
              <w:snapToGrid w:val="0"/>
              <w:spacing w:line="360" w:lineRule="auto"/>
              <w:rPr>
                <w:rFonts w:ascii="Book Antiqua" w:hAnsi="Book Antiqua" w:cs="Times New Roman"/>
                <w:iCs/>
              </w:rPr>
            </w:pPr>
            <w:r w:rsidRPr="00BB5CAC">
              <w:rPr>
                <w:rFonts w:ascii="Book Antiqua" w:hAnsi="Book Antiqua" w:cs="Times New Roman"/>
                <w:iCs/>
              </w:rPr>
              <w:t>10.2/8.3</w:t>
            </w:r>
          </w:p>
        </w:tc>
        <w:tc>
          <w:tcPr>
            <w:tcW w:w="1009" w:type="dxa"/>
          </w:tcPr>
          <w:p w14:paraId="01FEEE57" w14:textId="77777777" w:rsidR="00557BE2" w:rsidRPr="00BB5CAC" w:rsidRDefault="00557BE2" w:rsidP="00BB5CAC">
            <w:pPr>
              <w:snapToGrid w:val="0"/>
              <w:spacing w:line="360" w:lineRule="auto"/>
              <w:rPr>
                <w:rFonts w:ascii="Book Antiqua" w:hAnsi="Book Antiqua" w:cs="Times New Roman"/>
                <w:iCs/>
              </w:rPr>
            </w:pPr>
            <w:r w:rsidRPr="00BB5CAC">
              <w:rPr>
                <w:rFonts w:ascii="Book Antiqua" w:hAnsi="Book Antiqua" w:cs="Times New Roman"/>
                <w:iCs/>
              </w:rPr>
              <w:t>12.5/10.6</w:t>
            </w:r>
          </w:p>
        </w:tc>
        <w:tc>
          <w:tcPr>
            <w:tcW w:w="1009" w:type="dxa"/>
          </w:tcPr>
          <w:p w14:paraId="2C0A2EF6" w14:textId="77777777" w:rsidR="00557BE2" w:rsidRPr="00BB5CAC" w:rsidRDefault="00557BE2" w:rsidP="00BB5CAC">
            <w:pPr>
              <w:snapToGrid w:val="0"/>
              <w:spacing w:line="360" w:lineRule="auto"/>
              <w:rPr>
                <w:rFonts w:ascii="Book Antiqua" w:hAnsi="Book Antiqua" w:cs="Times New Roman"/>
                <w:iCs/>
              </w:rPr>
            </w:pPr>
            <w:r w:rsidRPr="00BB5CAC">
              <w:rPr>
                <w:rFonts w:ascii="Book Antiqua" w:hAnsi="Book Antiqua" w:cs="Times New Roman"/>
                <w:iCs/>
              </w:rPr>
              <w:t>10.1/8.9</w:t>
            </w:r>
          </w:p>
        </w:tc>
        <w:tc>
          <w:tcPr>
            <w:tcW w:w="1009" w:type="dxa"/>
          </w:tcPr>
          <w:p w14:paraId="1DB8656B" w14:textId="77777777" w:rsidR="00557BE2" w:rsidRPr="00BB5CAC" w:rsidRDefault="00557BE2" w:rsidP="00BB5CAC">
            <w:pPr>
              <w:snapToGrid w:val="0"/>
              <w:spacing w:line="360" w:lineRule="auto"/>
              <w:rPr>
                <w:rFonts w:ascii="Book Antiqua" w:hAnsi="Book Antiqua" w:cs="Times New Roman"/>
                <w:iCs/>
              </w:rPr>
            </w:pPr>
            <w:r w:rsidRPr="00BB5CAC">
              <w:rPr>
                <w:rFonts w:ascii="Book Antiqua" w:hAnsi="Book Antiqua" w:cs="Times New Roman"/>
                <w:iCs/>
              </w:rPr>
              <w:t>3.6/1.4</w:t>
            </w:r>
          </w:p>
        </w:tc>
      </w:tr>
      <w:tr w:rsidR="00557BE2" w:rsidRPr="00BB5CAC" w14:paraId="6B2371E3" w14:textId="77777777" w:rsidTr="00F91F19">
        <w:tc>
          <w:tcPr>
            <w:tcW w:w="1593" w:type="dxa"/>
          </w:tcPr>
          <w:p w14:paraId="0EA4E029" w14:textId="77777777" w:rsidR="00557BE2" w:rsidRPr="00BB5CAC" w:rsidRDefault="00557BE2" w:rsidP="00BB5CAC">
            <w:pPr>
              <w:snapToGrid w:val="0"/>
              <w:spacing w:line="360" w:lineRule="auto"/>
              <w:rPr>
                <w:rFonts w:ascii="Book Antiqua" w:hAnsi="Book Antiqua" w:cs="Times New Roman"/>
                <w:iCs/>
              </w:rPr>
            </w:pPr>
            <w:r w:rsidRPr="00BB5CAC">
              <w:rPr>
                <w:rFonts w:ascii="Book Antiqua" w:hAnsi="Book Antiqua" w:cs="Times New Roman"/>
                <w:iCs/>
              </w:rPr>
              <w:t>Alkaline phosphatase (U/L)</w:t>
            </w:r>
          </w:p>
        </w:tc>
        <w:tc>
          <w:tcPr>
            <w:tcW w:w="981" w:type="dxa"/>
          </w:tcPr>
          <w:p w14:paraId="66382CFB" w14:textId="77777777" w:rsidR="00557BE2" w:rsidRPr="00BB5CAC" w:rsidRDefault="00557BE2" w:rsidP="00BB5CAC">
            <w:pPr>
              <w:snapToGrid w:val="0"/>
              <w:spacing w:line="360" w:lineRule="auto"/>
              <w:rPr>
                <w:rFonts w:ascii="Book Antiqua" w:hAnsi="Book Antiqua" w:cs="Times New Roman"/>
                <w:iCs/>
              </w:rPr>
            </w:pPr>
            <w:r w:rsidRPr="00BB5CAC">
              <w:rPr>
                <w:rFonts w:ascii="Book Antiqua" w:hAnsi="Book Antiqua" w:cs="Times New Roman"/>
                <w:iCs/>
              </w:rPr>
              <w:t>40-150</w:t>
            </w:r>
          </w:p>
        </w:tc>
        <w:tc>
          <w:tcPr>
            <w:tcW w:w="1055" w:type="dxa"/>
          </w:tcPr>
          <w:p w14:paraId="142279D8" w14:textId="77777777" w:rsidR="00557BE2" w:rsidRPr="00BB5CAC" w:rsidRDefault="00557BE2" w:rsidP="00BB5CAC">
            <w:pPr>
              <w:snapToGrid w:val="0"/>
              <w:spacing w:line="360" w:lineRule="auto"/>
              <w:rPr>
                <w:rFonts w:ascii="Book Antiqua" w:hAnsi="Book Antiqua" w:cs="Times New Roman"/>
                <w:iCs/>
              </w:rPr>
            </w:pPr>
            <w:r w:rsidRPr="00BB5CAC">
              <w:rPr>
                <w:rFonts w:ascii="Book Antiqua" w:hAnsi="Book Antiqua" w:cs="Times New Roman"/>
                <w:iCs/>
              </w:rPr>
              <w:t>168</w:t>
            </w:r>
          </w:p>
        </w:tc>
        <w:tc>
          <w:tcPr>
            <w:tcW w:w="1055" w:type="dxa"/>
          </w:tcPr>
          <w:p w14:paraId="09A91316" w14:textId="77777777" w:rsidR="00557BE2" w:rsidRPr="00BB5CAC" w:rsidRDefault="00557BE2" w:rsidP="00BB5CAC">
            <w:pPr>
              <w:snapToGrid w:val="0"/>
              <w:spacing w:line="360" w:lineRule="auto"/>
              <w:rPr>
                <w:rFonts w:ascii="Book Antiqua" w:hAnsi="Book Antiqua" w:cs="Times New Roman"/>
                <w:iCs/>
              </w:rPr>
            </w:pPr>
            <w:r w:rsidRPr="00BB5CAC">
              <w:rPr>
                <w:rFonts w:ascii="Book Antiqua" w:hAnsi="Book Antiqua" w:cs="Times New Roman"/>
                <w:iCs/>
              </w:rPr>
              <w:t>193</w:t>
            </w:r>
          </w:p>
        </w:tc>
        <w:tc>
          <w:tcPr>
            <w:tcW w:w="1009" w:type="dxa"/>
          </w:tcPr>
          <w:p w14:paraId="364DEEA3" w14:textId="77777777" w:rsidR="00557BE2" w:rsidRPr="00BB5CAC" w:rsidRDefault="00557BE2" w:rsidP="00BB5CAC">
            <w:pPr>
              <w:snapToGrid w:val="0"/>
              <w:spacing w:line="360" w:lineRule="auto"/>
              <w:rPr>
                <w:rFonts w:ascii="Book Antiqua" w:hAnsi="Book Antiqua" w:cs="Times New Roman"/>
                <w:iCs/>
              </w:rPr>
            </w:pPr>
          </w:p>
        </w:tc>
        <w:tc>
          <w:tcPr>
            <w:tcW w:w="1009" w:type="dxa"/>
          </w:tcPr>
          <w:p w14:paraId="66C8AD2B" w14:textId="77777777" w:rsidR="00557BE2" w:rsidRPr="00BB5CAC" w:rsidRDefault="00557BE2" w:rsidP="00BB5CAC">
            <w:pPr>
              <w:snapToGrid w:val="0"/>
              <w:spacing w:line="360" w:lineRule="auto"/>
              <w:rPr>
                <w:rFonts w:ascii="Book Antiqua" w:hAnsi="Book Antiqua" w:cs="Times New Roman"/>
                <w:iCs/>
              </w:rPr>
            </w:pPr>
          </w:p>
        </w:tc>
        <w:tc>
          <w:tcPr>
            <w:tcW w:w="1009" w:type="dxa"/>
          </w:tcPr>
          <w:p w14:paraId="3BA82F2D" w14:textId="77777777" w:rsidR="00557BE2" w:rsidRPr="00BB5CAC" w:rsidRDefault="00557BE2" w:rsidP="00BB5CAC">
            <w:pPr>
              <w:snapToGrid w:val="0"/>
              <w:spacing w:line="360" w:lineRule="auto"/>
              <w:rPr>
                <w:rFonts w:ascii="Book Antiqua" w:hAnsi="Book Antiqua" w:cs="Times New Roman"/>
                <w:iCs/>
              </w:rPr>
            </w:pPr>
            <w:r w:rsidRPr="00BB5CAC">
              <w:rPr>
                <w:rFonts w:ascii="Book Antiqua" w:hAnsi="Book Antiqua" w:cs="Times New Roman"/>
                <w:iCs/>
              </w:rPr>
              <w:t>376</w:t>
            </w:r>
          </w:p>
        </w:tc>
        <w:tc>
          <w:tcPr>
            <w:tcW w:w="1009" w:type="dxa"/>
          </w:tcPr>
          <w:p w14:paraId="3E26A20C" w14:textId="77777777" w:rsidR="00557BE2" w:rsidRPr="00BB5CAC" w:rsidRDefault="00557BE2" w:rsidP="00BB5CAC">
            <w:pPr>
              <w:snapToGrid w:val="0"/>
              <w:spacing w:line="360" w:lineRule="auto"/>
              <w:rPr>
                <w:rFonts w:ascii="Book Antiqua" w:hAnsi="Book Antiqua" w:cs="Times New Roman"/>
                <w:iCs/>
              </w:rPr>
            </w:pPr>
            <w:r w:rsidRPr="00BB5CAC">
              <w:rPr>
                <w:rFonts w:ascii="Book Antiqua" w:hAnsi="Book Antiqua" w:cs="Times New Roman"/>
                <w:iCs/>
              </w:rPr>
              <w:t>407</w:t>
            </w:r>
          </w:p>
        </w:tc>
      </w:tr>
      <w:tr w:rsidR="00557BE2" w:rsidRPr="00BB5CAC" w14:paraId="201553B3" w14:textId="77777777" w:rsidTr="00F91F19">
        <w:tc>
          <w:tcPr>
            <w:tcW w:w="1593" w:type="dxa"/>
          </w:tcPr>
          <w:p w14:paraId="49D4EEE6" w14:textId="77777777" w:rsidR="00557BE2" w:rsidRPr="00BB5CAC" w:rsidRDefault="00557BE2" w:rsidP="00BB5CAC">
            <w:pPr>
              <w:snapToGrid w:val="0"/>
              <w:spacing w:line="360" w:lineRule="auto"/>
              <w:rPr>
                <w:rFonts w:ascii="Book Antiqua" w:hAnsi="Book Antiqua" w:cs="Times New Roman"/>
                <w:iCs/>
              </w:rPr>
            </w:pPr>
            <w:r w:rsidRPr="00BB5CAC">
              <w:rPr>
                <w:rFonts w:ascii="Book Antiqua" w:hAnsi="Book Antiqua" w:cs="Times New Roman"/>
                <w:iCs/>
              </w:rPr>
              <w:t>Gamma-glutamyl transferase (U/L)</w:t>
            </w:r>
          </w:p>
        </w:tc>
        <w:tc>
          <w:tcPr>
            <w:tcW w:w="981" w:type="dxa"/>
          </w:tcPr>
          <w:p w14:paraId="08DDDAE1" w14:textId="77777777" w:rsidR="00557BE2" w:rsidRPr="00BB5CAC" w:rsidRDefault="00557BE2" w:rsidP="00BB5CAC">
            <w:pPr>
              <w:snapToGrid w:val="0"/>
              <w:spacing w:line="360" w:lineRule="auto"/>
              <w:rPr>
                <w:rFonts w:ascii="Book Antiqua" w:hAnsi="Book Antiqua" w:cs="Times New Roman"/>
                <w:iCs/>
              </w:rPr>
            </w:pPr>
            <w:r w:rsidRPr="00BB5CAC">
              <w:rPr>
                <w:rFonts w:ascii="Book Antiqua" w:hAnsi="Book Antiqua" w:cs="Times New Roman"/>
                <w:iCs/>
              </w:rPr>
              <w:t>7-45</w:t>
            </w:r>
          </w:p>
        </w:tc>
        <w:tc>
          <w:tcPr>
            <w:tcW w:w="1055" w:type="dxa"/>
          </w:tcPr>
          <w:p w14:paraId="42229DBD" w14:textId="77777777" w:rsidR="00557BE2" w:rsidRPr="00BB5CAC" w:rsidRDefault="00557BE2" w:rsidP="00BB5CAC">
            <w:pPr>
              <w:snapToGrid w:val="0"/>
              <w:spacing w:line="360" w:lineRule="auto"/>
              <w:rPr>
                <w:rFonts w:ascii="Book Antiqua" w:hAnsi="Book Antiqua" w:cs="Times New Roman"/>
                <w:iCs/>
              </w:rPr>
            </w:pPr>
          </w:p>
        </w:tc>
        <w:tc>
          <w:tcPr>
            <w:tcW w:w="1055" w:type="dxa"/>
          </w:tcPr>
          <w:p w14:paraId="450A37BF" w14:textId="77777777" w:rsidR="00557BE2" w:rsidRPr="00BB5CAC" w:rsidRDefault="00557BE2" w:rsidP="00BB5CAC">
            <w:pPr>
              <w:snapToGrid w:val="0"/>
              <w:spacing w:line="360" w:lineRule="auto"/>
              <w:rPr>
                <w:rFonts w:ascii="Book Antiqua" w:hAnsi="Book Antiqua" w:cs="Times New Roman"/>
                <w:iCs/>
              </w:rPr>
            </w:pPr>
            <w:r w:rsidRPr="00BB5CAC">
              <w:rPr>
                <w:rFonts w:ascii="Book Antiqua" w:hAnsi="Book Antiqua" w:cs="Times New Roman"/>
                <w:iCs/>
              </w:rPr>
              <w:t>178</w:t>
            </w:r>
          </w:p>
        </w:tc>
        <w:tc>
          <w:tcPr>
            <w:tcW w:w="1009" w:type="dxa"/>
          </w:tcPr>
          <w:p w14:paraId="34097D4B" w14:textId="77777777" w:rsidR="00557BE2" w:rsidRPr="00BB5CAC" w:rsidRDefault="00557BE2" w:rsidP="00BB5CAC">
            <w:pPr>
              <w:snapToGrid w:val="0"/>
              <w:spacing w:line="360" w:lineRule="auto"/>
              <w:rPr>
                <w:rFonts w:ascii="Book Antiqua" w:hAnsi="Book Antiqua" w:cs="Times New Roman"/>
                <w:iCs/>
              </w:rPr>
            </w:pPr>
          </w:p>
        </w:tc>
        <w:tc>
          <w:tcPr>
            <w:tcW w:w="1009" w:type="dxa"/>
          </w:tcPr>
          <w:p w14:paraId="6B187717" w14:textId="77777777" w:rsidR="00557BE2" w:rsidRPr="00BB5CAC" w:rsidRDefault="00557BE2" w:rsidP="00BB5CAC">
            <w:pPr>
              <w:snapToGrid w:val="0"/>
              <w:spacing w:line="360" w:lineRule="auto"/>
              <w:rPr>
                <w:rFonts w:ascii="Book Antiqua" w:hAnsi="Book Antiqua" w:cs="Times New Roman"/>
                <w:iCs/>
              </w:rPr>
            </w:pPr>
          </w:p>
        </w:tc>
        <w:tc>
          <w:tcPr>
            <w:tcW w:w="1009" w:type="dxa"/>
          </w:tcPr>
          <w:p w14:paraId="249DAD2F" w14:textId="77777777" w:rsidR="00557BE2" w:rsidRPr="00BB5CAC" w:rsidRDefault="00557BE2" w:rsidP="00BB5CAC">
            <w:pPr>
              <w:snapToGrid w:val="0"/>
              <w:spacing w:line="360" w:lineRule="auto"/>
              <w:rPr>
                <w:rFonts w:ascii="Book Antiqua" w:hAnsi="Book Antiqua" w:cs="Times New Roman"/>
                <w:iCs/>
              </w:rPr>
            </w:pPr>
            <w:r w:rsidRPr="00BB5CAC">
              <w:rPr>
                <w:rFonts w:ascii="Book Antiqua" w:hAnsi="Book Antiqua" w:cs="Times New Roman"/>
                <w:iCs/>
              </w:rPr>
              <w:t>770</w:t>
            </w:r>
          </w:p>
        </w:tc>
        <w:tc>
          <w:tcPr>
            <w:tcW w:w="1009" w:type="dxa"/>
          </w:tcPr>
          <w:p w14:paraId="5009B944" w14:textId="77777777" w:rsidR="00557BE2" w:rsidRPr="00BB5CAC" w:rsidRDefault="00557BE2" w:rsidP="00BB5CAC">
            <w:pPr>
              <w:snapToGrid w:val="0"/>
              <w:spacing w:line="360" w:lineRule="auto"/>
              <w:rPr>
                <w:rFonts w:ascii="Book Antiqua" w:hAnsi="Book Antiqua" w:cs="Times New Roman"/>
                <w:iCs/>
              </w:rPr>
            </w:pPr>
            <w:r w:rsidRPr="00BB5CAC">
              <w:rPr>
                <w:rFonts w:ascii="Book Antiqua" w:hAnsi="Book Antiqua" w:cs="Times New Roman"/>
                <w:iCs/>
              </w:rPr>
              <w:t>1665</w:t>
            </w:r>
          </w:p>
        </w:tc>
      </w:tr>
      <w:tr w:rsidR="00557BE2" w:rsidRPr="00BB5CAC" w14:paraId="7A67BF6E" w14:textId="77777777" w:rsidTr="00F91F19">
        <w:tc>
          <w:tcPr>
            <w:tcW w:w="1593" w:type="dxa"/>
          </w:tcPr>
          <w:p w14:paraId="6D38C660" w14:textId="77777777" w:rsidR="00557BE2" w:rsidRPr="00BB5CAC" w:rsidRDefault="00557BE2" w:rsidP="00BB5CAC">
            <w:pPr>
              <w:snapToGrid w:val="0"/>
              <w:spacing w:line="360" w:lineRule="auto"/>
              <w:rPr>
                <w:rFonts w:ascii="Book Antiqua" w:hAnsi="Book Antiqua" w:cs="Times New Roman"/>
                <w:iCs/>
              </w:rPr>
            </w:pPr>
            <w:r w:rsidRPr="00BB5CAC">
              <w:rPr>
                <w:rFonts w:ascii="Book Antiqua" w:hAnsi="Book Antiqua" w:cs="Times New Roman"/>
                <w:iCs/>
              </w:rPr>
              <w:lastRenderedPageBreak/>
              <w:t>Creatinine (mg/dL)</w:t>
            </w:r>
          </w:p>
        </w:tc>
        <w:tc>
          <w:tcPr>
            <w:tcW w:w="981" w:type="dxa"/>
          </w:tcPr>
          <w:p w14:paraId="361F549A" w14:textId="77777777" w:rsidR="00557BE2" w:rsidRPr="00BB5CAC" w:rsidRDefault="00557BE2" w:rsidP="00BB5CAC">
            <w:pPr>
              <w:snapToGrid w:val="0"/>
              <w:spacing w:line="360" w:lineRule="auto"/>
              <w:rPr>
                <w:rFonts w:ascii="Book Antiqua" w:hAnsi="Book Antiqua" w:cs="Times New Roman"/>
                <w:iCs/>
              </w:rPr>
            </w:pPr>
            <w:r w:rsidRPr="00BB5CAC">
              <w:rPr>
                <w:rFonts w:ascii="Book Antiqua" w:hAnsi="Book Antiqua" w:cs="Times New Roman"/>
                <w:iCs/>
              </w:rPr>
              <w:t>0.7-1.3</w:t>
            </w:r>
          </w:p>
        </w:tc>
        <w:tc>
          <w:tcPr>
            <w:tcW w:w="1055" w:type="dxa"/>
          </w:tcPr>
          <w:p w14:paraId="6AFD57DB" w14:textId="77777777" w:rsidR="00557BE2" w:rsidRPr="00BB5CAC" w:rsidRDefault="00557BE2" w:rsidP="00BB5CAC">
            <w:pPr>
              <w:snapToGrid w:val="0"/>
              <w:spacing w:line="360" w:lineRule="auto"/>
              <w:rPr>
                <w:rFonts w:ascii="Book Antiqua" w:hAnsi="Book Antiqua" w:cs="Times New Roman"/>
                <w:iCs/>
              </w:rPr>
            </w:pPr>
            <w:r w:rsidRPr="00BB5CAC">
              <w:rPr>
                <w:rFonts w:ascii="Book Antiqua" w:hAnsi="Book Antiqua" w:cs="Times New Roman"/>
                <w:iCs/>
              </w:rPr>
              <w:t>1.6</w:t>
            </w:r>
          </w:p>
        </w:tc>
        <w:tc>
          <w:tcPr>
            <w:tcW w:w="1055" w:type="dxa"/>
          </w:tcPr>
          <w:p w14:paraId="14206A71" w14:textId="77777777" w:rsidR="00557BE2" w:rsidRPr="00BB5CAC" w:rsidRDefault="00557BE2" w:rsidP="00BB5CAC">
            <w:pPr>
              <w:snapToGrid w:val="0"/>
              <w:spacing w:line="360" w:lineRule="auto"/>
              <w:rPr>
                <w:rFonts w:ascii="Book Antiqua" w:hAnsi="Book Antiqua" w:cs="Times New Roman"/>
                <w:iCs/>
              </w:rPr>
            </w:pPr>
            <w:r w:rsidRPr="00BB5CAC">
              <w:rPr>
                <w:rFonts w:ascii="Book Antiqua" w:hAnsi="Book Antiqua" w:cs="Times New Roman"/>
                <w:iCs/>
              </w:rPr>
              <w:t>1.3</w:t>
            </w:r>
          </w:p>
        </w:tc>
        <w:tc>
          <w:tcPr>
            <w:tcW w:w="1009" w:type="dxa"/>
          </w:tcPr>
          <w:p w14:paraId="3AA02A85" w14:textId="77777777" w:rsidR="00557BE2" w:rsidRPr="00BB5CAC" w:rsidRDefault="00557BE2" w:rsidP="00BB5CAC">
            <w:pPr>
              <w:snapToGrid w:val="0"/>
              <w:spacing w:line="360" w:lineRule="auto"/>
              <w:rPr>
                <w:rFonts w:ascii="Book Antiqua" w:hAnsi="Book Antiqua" w:cs="Times New Roman"/>
                <w:iCs/>
              </w:rPr>
            </w:pPr>
          </w:p>
        </w:tc>
        <w:tc>
          <w:tcPr>
            <w:tcW w:w="1009" w:type="dxa"/>
          </w:tcPr>
          <w:p w14:paraId="2D8C165F" w14:textId="77777777" w:rsidR="00557BE2" w:rsidRPr="00BB5CAC" w:rsidRDefault="00557BE2" w:rsidP="00BB5CAC">
            <w:pPr>
              <w:snapToGrid w:val="0"/>
              <w:spacing w:line="360" w:lineRule="auto"/>
              <w:rPr>
                <w:rFonts w:ascii="Book Antiqua" w:hAnsi="Book Antiqua" w:cs="Times New Roman"/>
                <w:iCs/>
              </w:rPr>
            </w:pPr>
            <w:r w:rsidRPr="00BB5CAC">
              <w:rPr>
                <w:rFonts w:ascii="Book Antiqua" w:hAnsi="Book Antiqua" w:cs="Times New Roman"/>
                <w:iCs/>
              </w:rPr>
              <w:t>1.1</w:t>
            </w:r>
          </w:p>
        </w:tc>
        <w:tc>
          <w:tcPr>
            <w:tcW w:w="1009" w:type="dxa"/>
          </w:tcPr>
          <w:p w14:paraId="7242FD1F" w14:textId="77777777" w:rsidR="00557BE2" w:rsidRPr="00BB5CAC" w:rsidRDefault="00557BE2" w:rsidP="00BB5CAC">
            <w:pPr>
              <w:snapToGrid w:val="0"/>
              <w:spacing w:line="360" w:lineRule="auto"/>
              <w:rPr>
                <w:rFonts w:ascii="Book Antiqua" w:hAnsi="Book Antiqua" w:cs="Times New Roman"/>
                <w:iCs/>
              </w:rPr>
            </w:pPr>
            <w:r w:rsidRPr="00BB5CAC">
              <w:rPr>
                <w:rFonts w:ascii="Book Antiqua" w:hAnsi="Book Antiqua" w:cs="Times New Roman"/>
                <w:iCs/>
              </w:rPr>
              <w:t>0.9</w:t>
            </w:r>
          </w:p>
        </w:tc>
        <w:tc>
          <w:tcPr>
            <w:tcW w:w="1009" w:type="dxa"/>
          </w:tcPr>
          <w:p w14:paraId="0EF57A76" w14:textId="77777777" w:rsidR="00557BE2" w:rsidRPr="00BB5CAC" w:rsidRDefault="00557BE2" w:rsidP="00BB5CAC">
            <w:pPr>
              <w:snapToGrid w:val="0"/>
              <w:spacing w:line="360" w:lineRule="auto"/>
              <w:rPr>
                <w:rFonts w:ascii="Book Antiqua" w:hAnsi="Book Antiqua" w:cs="Times New Roman"/>
                <w:iCs/>
              </w:rPr>
            </w:pPr>
            <w:r w:rsidRPr="00BB5CAC">
              <w:rPr>
                <w:rFonts w:ascii="Book Antiqua" w:hAnsi="Book Antiqua" w:cs="Times New Roman"/>
                <w:iCs/>
              </w:rPr>
              <w:t>1.2</w:t>
            </w:r>
          </w:p>
        </w:tc>
      </w:tr>
      <w:tr w:rsidR="00557BE2" w:rsidRPr="00BB5CAC" w14:paraId="55C49A29" w14:textId="77777777" w:rsidTr="00F91F19">
        <w:tc>
          <w:tcPr>
            <w:tcW w:w="1593" w:type="dxa"/>
          </w:tcPr>
          <w:p w14:paraId="7927D27F" w14:textId="77777777" w:rsidR="00557BE2" w:rsidRPr="00BB5CAC" w:rsidRDefault="00557BE2" w:rsidP="00BB5CAC">
            <w:pPr>
              <w:snapToGrid w:val="0"/>
              <w:spacing w:line="360" w:lineRule="auto"/>
              <w:rPr>
                <w:rFonts w:ascii="Book Antiqua" w:hAnsi="Book Antiqua" w:cs="Times New Roman"/>
                <w:iCs/>
              </w:rPr>
            </w:pPr>
            <w:r w:rsidRPr="00BB5CAC">
              <w:rPr>
                <w:rFonts w:ascii="Book Antiqua" w:hAnsi="Book Antiqua" w:cs="Times New Roman"/>
                <w:iCs/>
              </w:rPr>
              <w:t>Arterial blood pH</w:t>
            </w:r>
          </w:p>
        </w:tc>
        <w:tc>
          <w:tcPr>
            <w:tcW w:w="981" w:type="dxa"/>
          </w:tcPr>
          <w:p w14:paraId="07C355CA" w14:textId="77777777" w:rsidR="00557BE2" w:rsidRPr="00BB5CAC" w:rsidRDefault="00557BE2" w:rsidP="00BB5CAC">
            <w:pPr>
              <w:snapToGrid w:val="0"/>
              <w:spacing w:line="360" w:lineRule="auto"/>
              <w:rPr>
                <w:rFonts w:ascii="Book Antiqua" w:hAnsi="Book Antiqua" w:cs="Times New Roman"/>
                <w:iCs/>
              </w:rPr>
            </w:pPr>
            <w:r w:rsidRPr="00BB5CAC">
              <w:rPr>
                <w:rFonts w:ascii="Book Antiqua" w:hAnsi="Book Antiqua" w:cs="Times New Roman"/>
                <w:iCs/>
              </w:rPr>
              <w:t>7.36-7.44</w:t>
            </w:r>
          </w:p>
        </w:tc>
        <w:tc>
          <w:tcPr>
            <w:tcW w:w="1055" w:type="dxa"/>
          </w:tcPr>
          <w:p w14:paraId="6BBEDF67" w14:textId="77777777" w:rsidR="00557BE2" w:rsidRPr="00BB5CAC" w:rsidRDefault="00557BE2" w:rsidP="00BB5CAC">
            <w:pPr>
              <w:snapToGrid w:val="0"/>
              <w:spacing w:line="360" w:lineRule="auto"/>
              <w:rPr>
                <w:rFonts w:ascii="Book Antiqua" w:hAnsi="Book Antiqua" w:cs="Times New Roman"/>
                <w:iCs/>
              </w:rPr>
            </w:pPr>
            <w:r w:rsidRPr="00BB5CAC">
              <w:rPr>
                <w:rFonts w:ascii="Book Antiqua" w:hAnsi="Book Antiqua" w:cs="Times New Roman"/>
                <w:iCs/>
              </w:rPr>
              <w:t>7.27</w:t>
            </w:r>
          </w:p>
        </w:tc>
        <w:tc>
          <w:tcPr>
            <w:tcW w:w="1055" w:type="dxa"/>
          </w:tcPr>
          <w:p w14:paraId="148D5507" w14:textId="77777777" w:rsidR="00557BE2" w:rsidRPr="00BB5CAC" w:rsidRDefault="00557BE2" w:rsidP="00BB5CAC">
            <w:pPr>
              <w:snapToGrid w:val="0"/>
              <w:spacing w:line="360" w:lineRule="auto"/>
              <w:rPr>
                <w:rFonts w:ascii="Book Antiqua" w:hAnsi="Book Antiqua" w:cs="Times New Roman"/>
                <w:iCs/>
              </w:rPr>
            </w:pPr>
            <w:r w:rsidRPr="00BB5CAC">
              <w:rPr>
                <w:rFonts w:ascii="Book Antiqua" w:hAnsi="Book Antiqua" w:cs="Times New Roman"/>
                <w:iCs/>
              </w:rPr>
              <w:t>7.43</w:t>
            </w:r>
          </w:p>
        </w:tc>
        <w:tc>
          <w:tcPr>
            <w:tcW w:w="1009" w:type="dxa"/>
          </w:tcPr>
          <w:p w14:paraId="0D03A285" w14:textId="77777777" w:rsidR="00557BE2" w:rsidRPr="00BB5CAC" w:rsidRDefault="00557BE2" w:rsidP="00BB5CAC">
            <w:pPr>
              <w:snapToGrid w:val="0"/>
              <w:spacing w:line="360" w:lineRule="auto"/>
              <w:rPr>
                <w:rFonts w:ascii="Book Antiqua" w:hAnsi="Book Antiqua" w:cs="Times New Roman"/>
                <w:iCs/>
              </w:rPr>
            </w:pPr>
            <w:r w:rsidRPr="00BB5CAC">
              <w:rPr>
                <w:rFonts w:ascii="Book Antiqua" w:hAnsi="Book Antiqua" w:cs="Times New Roman"/>
                <w:iCs/>
              </w:rPr>
              <w:t>7.42</w:t>
            </w:r>
          </w:p>
        </w:tc>
        <w:tc>
          <w:tcPr>
            <w:tcW w:w="1009" w:type="dxa"/>
          </w:tcPr>
          <w:p w14:paraId="5F7E8BE6" w14:textId="77777777" w:rsidR="00557BE2" w:rsidRPr="00BB5CAC" w:rsidRDefault="00557BE2" w:rsidP="00BB5CAC">
            <w:pPr>
              <w:snapToGrid w:val="0"/>
              <w:spacing w:line="360" w:lineRule="auto"/>
              <w:rPr>
                <w:rFonts w:ascii="Book Antiqua" w:hAnsi="Book Antiqua" w:cs="Times New Roman"/>
                <w:iCs/>
              </w:rPr>
            </w:pPr>
          </w:p>
        </w:tc>
        <w:tc>
          <w:tcPr>
            <w:tcW w:w="1009" w:type="dxa"/>
          </w:tcPr>
          <w:p w14:paraId="14C9F09E" w14:textId="77777777" w:rsidR="00557BE2" w:rsidRPr="00BB5CAC" w:rsidRDefault="00557BE2" w:rsidP="00BB5CAC">
            <w:pPr>
              <w:snapToGrid w:val="0"/>
              <w:spacing w:line="360" w:lineRule="auto"/>
              <w:rPr>
                <w:rFonts w:ascii="Book Antiqua" w:hAnsi="Book Antiqua" w:cs="Times New Roman"/>
                <w:iCs/>
              </w:rPr>
            </w:pPr>
          </w:p>
        </w:tc>
        <w:tc>
          <w:tcPr>
            <w:tcW w:w="1009" w:type="dxa"/>
          </w:tcPr>
          <w:p w14:paraId="22208CC1" w14:textId="77777777" w:rsidR="00557BE2" w:rsidRPr="00BB5CAC" w:rsidRDefault="00557BE2" w:rsidP="00BB5CAC">
            <w:pPr>
              <w:snapToGrid w:val="0"/>
              <w:spacing w:line="360" w:lineRule="auto"/>
              <w:rPr>
                <w:rFonts w:ascii="Book Antiqua" w:hAnsi="Book Antiqua" w:cs="Times New Roman"/>
                <w:iCs/>
              </w:rPr>
            </w:pPr>
          </w:p>
        </w:tc>
      </w:tr>
      <w:tr w:rsidR="00557BE2" w:rsidRPr="00BB5CAC" w14:paraId="798FF786" w14:textId="77777777" w:rsidTr="00F91F19">
        <w:tc>
          <w:tcPr>
            <w:tcW w:w="1593" w:type="dxa"/>
          </w:tcPr>
          <w:p w14:paraId="725AECC2" w14:textId="77777777" w:rsidR="00557BE2" w:rsidRPr="00BB5CAC" w:rsidRDefault="00557BE2" w:rsidP="00BB5CAC">
            <w:pPr>
              <w:snapToGrid w:val="0"/>
              <w:spacing w:line="360" w:lineRule="auto"/>
              <w:rPr>
                <w:rFonts w:ascii="Book Antiqua" w:hAnsi="Book Antiqua" w:cs="Times New Roman"/>
                <w:iCs/>
              </w:rPr>
            </w:pPr>
            <w:r w:rsidRPr="00BB5CAC">
              <w:rPr>
                <w:rFonts w:ascii="Book Antiqua" w:hAnsi="Book Antiqua" w:cs="Times New Roman"/>
                <w:iCs/>
              </w:rPr>
              <w:t>Arterial blood bicarbonate (</w:t>
            </w:r>
            <w:proofErr w:type="spellStart"/>
            <w:r w:rsidRPr="00BB5CAC">
              <w:rPr>
                <w:rFonts w:ascii="Book Antiqua" w:hAnsi="Book Antiqua" w:cs="Times New Roman"/>
                <w:iCs/>
              </w:rPr>
              <w:t>mEq</w:t>
            </w:r>
            <w:proofErr w:type="spellEnd"/>
            <w:r w:rsidRPr="00BB5CAC">
              <w:rPr>
                <w:rFonts w:ascii="Book Antiqua" w:hAnsi="Book Antiqua" w:cs="Times New Roman"/>
                <w:iCs/>
              </w:rPr>
              <w:t>/L)</w:t>
            </w:r>
          </w:p>
        </w:tc>
        <w:tc>
          <w:tcPr>
            <w:tcW w:w="981" w:type="dxa"/>
          </w:tcPr>
          <w:p w14:paraId="2539D4D3" w14:textId="77777777" w:rsidR="00557BE2" w:rsidRPr="00BB5CAC" w:rsidRDefault="00557BE2" w:rsidP="00BB5CAC">
            <w:pPr>
              <w:snapToGrid w:val="0"/>
              <w:spacing w:line="360" w:lineRule="auto"/>
              <w:rPr>
                <w:rFonts w:ascii="Book Antiqua" w:hAnsi="Book Antiqua" w:cs="Times New Roman"/>
                <w:iCs/>
              </w:rPr>
            </w:pPr>
            <w:r w:rsidRPr="00BB5CAC">
              <w:rPr>
                <w:rFonts w:ascii="Book Antiqua" w:hAnsi="Book Antiqua" w:cs="Times New Roman"/>
                <w:iCs/>
              </w:rPr>
              <w:t>22-28</w:t>
            </w:r>
          </w:p>
        </w:tc>
        <w:tc>
          <w:tcPr>
            <w:tcW w:w="1055" w:type="dxa"/>
          </w:tcPr>
          <w:p w14:paraId="36A6705B" w14:textId="77777777" w:rsidR="00557BE2" w:rsidRPr="00BB5CAC" w:rsidRDefault="00557BE2" w:rsidP="00BB5CAC">
            <w:pPr>
              <w:snapToGrid w:val="0"/>
              <w:spacing w:line="360" w:lineRule="auto"/>
              <w:rPr>
                <w:rFonts w:ascii="Book Antiqua" w:hAnsi="Book Antiqua" w:cs="Times New Roman"/>
                <w:iCs/>
              </w:rPr>
            </w:pPr>
            <w:r w:rsidRPr="00BB5CAC">
              <w:rPr>
                <w:rFonts w:ascii="Book Antiqua" w:hAnsi="Book Antiqua" w:cs="Times New Roman"/>
                <w:iCs/>
              </w:rPr>
              <w:t>15</w:t>
            </w:r>
          </w:p>
        </w:tc>
        <w:tc>
          <w:tcPr>
            <w:tcW w:w="1055" w:type="dxa"/>
          </w:tcPr>
          <w:p w14:paraId="2A311466" w14:textId="77777777" w:rsidR="00557BE2" w:rsidRPr="00BB5CAC" w:rsidRDefault="00557BE2" w:rsidP="00BB5CAC">
            <w:pPr>
              <w:snapToGrid w:val="0"/>
              <w:spacing w:line="360" w:lineRule="auto"/>
              <w:rPr>
                <w:rFonts w:ascii="Book Antiqua" w:hAnsi="Book Antiqua" w:cs="Times New Roman"/>
                <w:iCs/>
              </w:rPr>
            </w:pPr>
            <w:r w:rsidRPr="00BB5CAC">
              <w:rPr>
                <w:rFonts w:ascii="Book Antiqua" w:hAnsi="Book Antiqua" w:cs="Times New Roman"/>
                <w:iCs/>
              </w:rPr>
              <w:t>16.7</w:t>
            </w:r>
          </w:p>
        </w:tc>
        <w:tc>
          <w:tcPr>
            <w:tcW w:w="1009" w:type="dxa"/>
          </w:tcPr>
          <w:p w14:paraId="37E84F84" w14:textId="77777777" w:rsidR="00557BE2" w:rsidRPr="00BB5CAC" w:rsidRDefault="00557BE2" w:rsidP="00BB5CAC">
            <w:pPr>
              <w:snapToGrid w:val="0"/>
              <w:spacing w:line="360" w:lineRule="auto"/>
              <w:rPr>
                <w:rFonts w:ascii="Book Antiqua" w:hAnsi="Book Antiqua" w:cs="Times New Roman"/>
                <w:iCs/>
              </w:rPr>
            </w:pPr>
            <w:r w:rsidRPr="00BB5CAC">
              <w:rPr>
                <w:rFonts w:ascii="Book Antiqua" w:hAnsi="Book Antiqua" w:cs="Times New Roman"/>
                <w:iCs/>
              </w:rPr>
              <w:t>18</w:t>
            </w:r>
          </w:p>
        </w:tc>
        <w:tc>
          <w:tcPr>
            <w:tcW w:w="1009" w:type="dxa"/>
          </w:tcPr>
          <w:p w14:paraId="663F5936" w14:textId="77777777" w:rsidR="00557BE2" w:rsidRPr="00BB5CAC" w:rsidRDefault="00557BE2" w:rsidP="00BB5CAC">
            <w:pPr>
              <w:snapToGrid w:val="0"/>
              <w:spacing w:line="360" w:lineRule="auto"/>
              <w:rPr>
                <w:rFonts w:ascii="Book Antiqua" w:hAnsi="Book Antiqua" w:cs="Times New Roman"/>
                <w:iCs/>
              </w:rPr>
            </w:pPr>
          </w:p>
        </w:tc>
        <w:tc>
          <w:tcPr>
            <w:tcW w:w="1009" w:type="dxa"/>
          </w:tcPr>
          <w:p w14:paraId="274E59CA" w14:textId="77777777" w:rsidR="00557BE2" w:rsidRPr="00BB5CAC" w:rsidRDefault="00557BE2" w:rsidP="00BB5CAC">
            <w:pPr>
              <w:snapToGrid w:val="0"/>
              <w:spacing w:line="360" w:lineRule="auto"/>
              <w:rPr>
                <w:rFonts w:ascii="Book Antiqua" w:hAnsi="Book Antiqua" w:cs="Times New Roman"/>
                <w:iCs/>
              </w:rPr>
            </w:pPr>
          </w:p>
        </w:tc>
        <w:tc>
          <w:tcPr>
            <w:tcW w:w="1009" w:type="dxa"/>
          </w:tcPr>
          <w:p w14:paraId="03D766D0" w14:textId="77777777" w:rsidR="00557BE2" w:rsidRPr="00BB5CAC" w:rsidRDefault="00557BE2" w:rsidP="00BB5CAC">
            <w:pPr>
              <w:snapToGrid w:val="0"/>
              <w:spacing w:line="360" w:lineRule="auto"/>
              <w:rPr>
                <w:rFonts w:ascii="Book Antiqua" w:hAnsi="Book Antiqua" w:cs="Times New Roman"/>
                <w:iCs/>
              </w:rPr>
            </w:pPr>
          </w:p>
        </w:tc>
      </w:tr>
      <w:tr w:rsidR="00557BE2" w:rsidRPr="00BB5CAC" w14:paraId="4B44D51E" w14:textId="77777777" w:rsidTr="00F91F19">
        <w:tc>
          <w:tcPr>
            <w:tcW w:w="1593" w:type="dxa"/>
          </w:tcPr>
          <w:p w14:paraId="2317D833" w14:textId="77777777" w:rsidR="00557BE2" w:rsidRPr="00BB5CAC" w:rsidRDefault="00557BE2" w:rsidP="00BB5CAC">
            <w:pPr>
              <w:snapToGrid w:val="0"/>
              <w:spacing w:line="360" w:lineRule="auto"/>
              <w:rPr>
                <w:rFonts w:ascii="Book Antiqua" w:hAnsi="Book Antiqua" w:cs="Times New Roman"/>
                <w:iCs/>
              </w:rPr>
            </w:pPr>
            <w:r w:rsidRPr="00BB5CAC">
              <w:rPr>
                <w:rFonts w:ascii="Book Antiqua" w:hAnsi="Book Antiqua" w:cs="Times New Roman"/>
                <w:iCs/>
              </w:rPr>
              <w:t>Lactate (mmol/L)</w:t>
            </w:r>
          </w:p>
        </w:tc>
        <w:tc>
          <w:tcPr>
            <w:tcW w:w="981" w:type="dxa"/>
          </w:tcPr>
          <w:p w14:paraId="64CDF46B" w14:textId="77777777" w:rsidR="00557BE2" w:rsidRPr="00BB5CAC" w:rsidRDefault="00557BE2" w:rsidP="00BB5CAC">
            <w:pPr>
              <w:snapToGrid w:val="0"/>
              <w:spacing w:line="360" w:lineRule="auto"/>
              <w:rPr>
                <w:rFonts w:ascii="Book Antiqua" w:hAnsi="Book Antiqua" w:cs="Times New Roman"/>
                <w:iCs/>
              </w:rPr>
            </w:pPr>
            <w:r w:rsidRPr="00BB5CAC">
              <w:rPr>
                <w:rFonts w:ascii="Book Antiqua" w:hAnsi="Book Antiqua" w:cs="Times New Roman"/>
                <w:iCs/>
              </w:rPr>
              <w:t>0.5-2.2</w:t>
            </w:r>
          </w:p>
        </w:tc>
        <w:tc>
          <w:tcPr>
            <w:tcW w:w="1055" w:type="dxa"/>
          </w:tcPr>
          <w:p w14:paraId="4C26892F" w14:textId="77777777" w:rsidR="00557BE2" w:rsidRPr="00BB5CAC" w:rsidRDefault="00557BE2" w:rsidP="00BB5CAC">
            <w:pPr>
              <w:snapToGrid w:val="0"/>
              <w:spacing w:line="360" w:lineRule="auto"/>
              <w:rPr>
                <w:rFonts w:ascii="Book Antiqua" w:hAnsi="Book Antiqua" w:cs="Times New Roman"/>
                <w:iCs/>
              </w:rPr>
            </w:pPr>
          </w:p>
        </w:tc>
        <w:tc>
          <w:tcPr>
            <w:tcW w:w="1055" w:type="dxa"/>
          </w:tcPr>
          <w:p w14:paraId="7D69A185" w14:textId="77777777" w:rsidR="00557BE2" w:rsidRPr="00BB5CAC" w:rsidRDefault="00557BE2" w:rsidP="00BB5CAC">
            <w:pPr>
              <w:snapToGrid w:val="0"/>
              <w:spacing w:line="360" w:lineRule="auto"/>
              <w:rPr>
                <w:rFonts w:ascii="Book Antiqua" w:hAnsi="Book Antiqua" w:cs="Times New Roman"/>
                <w:iCs/>
              </w:rPr>
            </w:pPr>
            <w:r w:rsidRPr="00BB5CAC">
              <w:rPr>
                <w:rFonts w:ascii="Book Antiqua" w:hAnsi="Book Antiqua" w:cs="Times New Roman"/>
                <w:iCs/>
              </w:rPr>
              <w:t>4.4</w:t>
            </w:r>
          </w:p>
        </w:tc>
        <w:tc>
          <w:tcPr>
            <w:tcW w:w="1009" w:type="dxa"/>
          </w:tcPr>
          <w:p w14:paraId="5866562A" w14:textId="77777777" w:rsidR="00557BE2" w:rsidRPr="00BB5CAC" w:rsidRDefault="00557BE2" w:rsidP="00BB5CAC">
            <w:pPr>
              <w:snapToGrid w:val="0"/>
              <w:spacing w:line="360" w:lineRule="auto"/>
              <w:rPr>
                <w:rFonts w:ascii="Book Antiqua" w:hAnsi="Book Antiqua" w:cs="Times New Roman"/>
                <w:iCs/>
              </w:rPr>
            </w:pPr>
            <w:r w:rsidRPr="00BB5CAC">
              <w:rPr>
                <w:rFonts w:ascii="Book Antiqua" w:hAnsi="Book Antiqua" w:cs="Times New Roman"/>
                <w:iCs/>
              </w:rPr>
              <w:t>2</w:t>
            </w:r>
          </w:p>
        </w:tc>
        <w:tc>
          <w:tcPr>
            <w:tcW w:w="1009" w:type="dxa"/>
          </w:tcPr>
          <w:p w14:paraId="690463D8" w14:textId="77777777" w:rsidR="00557BE2" w:rsidRPr="00BB5CAC" w:rsidRDefault="00557BE2" w:rsidP="00BB5CAC">
            <w:pPr>
              <w:snapToGrid w:val="0"/>
              <w:spacing w:line="360" w:lineRule="auto"/>
              <w:rPr>
                <w:rFonts w:ascii="Book Antiqua" w:hAnsi="Book Antiqua" w:cs="Times New Roman"/>
                <w:iCs/>
              </w:rPr>
            </w:pPr>
          </w:p>
        </w:tc>
        <w:tc>
          <w:tcPr>
            <w:tcW w:w="1009" w:type="dxa"/>
          </w:tcPr>
          <w:p w14:paraId="68774675" w14:textId="77777777" w:rsidR="00557BE2" w:rsidRPr="00BB5CAC" w:rsidRDefault="00557BE2" w:rsidP="00BB5CAC">
            <w:pPr>
              <w:snapToGrid w:val="0"/>
              <w:spacing w:line="360" w:lineRule="auto"/>
              <w:rPr>
                <w:rFonts w:ascii="Book Antiqua" w:hAnsi="Book Antiqua" w:cs="Times New Roman"/>
                <w:iCs/>
              </w:rPr>
            </w:pPr>
          </w:p>
        </w:tc>
        <w:tc>
          <w:tcPr>
            <w:tcW w:w="1009" w:type="dxa"/>
          </w:tcPr>
          <w:p w14:paraId="42D6F369" w14:textId="77777777" w:rsidR="00557BE2" w:rsidRPr="00BB5CAC" w:rsidRDefault="00557BE2" w:rsidP="00BB5CAC">
            <w:pPr>
              <w:snapToGrid w:val="0"/>
              <w:spacing w:line="360" w:lineRule="auto"/>
              <w:rPr>
                <w:rFonts w:ascii="Book Antiqua" w:hAnsi="Book Antiqua" w:cs="Times New Roman"/>
                <w:iCs/>
              </w:rPr>
            </w:pPr>
          </w:p>
        </w:tc>
      </w:tr>
      <w:tr w:rsidR="00557BE2" w:rsidRPr="00BB5CAC" w14:paraId="74A0FDCD" w14:textId="77777777" w:rsidTr="00F91F19">
        <w:tc>
          <w:tcPr>
            <w:tcW w:w="1593" w:type="dxa"/>
          </w:tcPr>
          <w:p w14:paraId="2AB0AECD" w14:textId="77777777" w:rsidR="00557BE2" w:rsidRPr="00BB5CAC" w:rsidRDefault="00557BE2" w:rsidP="00BB5CAC">
            <w:pPr>
              <w:snapToGrid w:val="0"/>
              <w:spacing w:line="360" w:lineRule="auto"/>
              <w:rPr>
                <w:rFonts w:ascii="Book Antiqua" w:hAnsi="Book Antiqua" w:cs="Times New Roman"/>
                <w:iCs/>
              </w:rPr>
            </w:pPr>
            <w:r w:rsidRPr="00BB5CAC">
              <w:rPr>
                <w:rFonts w:ascii="Book Antiqua" w:hAnsi="Book Antiqua" w:cs="Times New Roman"/>
                <w:iCs/>
              </w:rPr>
              <w:t>Albumin (g/dL)</w:t>
            </w:r>
          </w:p>
        </w:tc>
        <w:tc>
          <w:tcPr>
            <w:tcW w:w="981" w:type="dxa"/>
          </w:tcPr>
          <w:p w14:paraId="572EAC36" w14:textId="77777777" w:rsidR="00557BE2" w:rsidRPr="00BB5CAC" w:rsidRDefault="00557BE2" w:rsidP="00BB5CAC">
            <w:pPr>
              <w:snapToGrid w:val="0"/>
              <w:spacing w:line="360" w:lineRule="auto"/>
              <w:rPr>
                <w:rFonts w:ascii="Book Antiqua" w:hAnsi="Book Antiqua" w:cs="Times New Roman"/>
                <w:iCs/>
              </w:rPr>
            </w:pPr>
            <w:r w:rsidRPr="00BB5CAC">
              <w:rPr>
                <w:rFonts w:ascii="Book Antiqua" w:hAnsi="Book Antiqua" w:cs="Times New Roman"/>
                <w:iCs/>
              </w:rPr>
              <w:t>3.4-5.4</w:t>
            </w:r>
          </w:p>
        </w:tc>
        <w:tc>
          <w:tcPr>
            <w:tcW w:w="1055" w:type="dxa"/>
          </w:tcPr>
          <w:p w14:paraId="3491873C" w14:textId="77777777" w:rsidR="00557BE2" w:rsidRPr="00BB5CAC" w:rsidRDefault="00557BE2" w:rsidP="00BB5CAC">
            <w:pPr>
              <w:snapToGrid w:val="0"/>
              <w:spacing w:line="360" w:lineRule="auto"/>
              <w:rPr>
                <w:rFonts w:ascii="Book Antiqua" w:hAnsi="Book Antiqua" w:cs="Times New Roman"/>
                <w:iCs/>
              </w:rPr>
            </w:pPr>
          </w:p>
        </w:tc>
        <w:tc>
          <w:tcPr>
            <w:tcW w:w="1055" w:type="dxa"/>
          </w:tcPr>
          <w:p w14:paraId="4DFDC6B0" w14:textId="77777777" w:rsidR="00557BE2" w:rsidRPr="00BB5CAC" w:rsidRDefault="00557BE2" w:rsidP="00BB5CAC">
            <w:pPr>
              <w:snapToGrid w:val="0"/>
              <w:spacing w:line="360" w:lineRule="auto"/>
              <w:rPr>
                <w:rFonts w:ascii="Book Antiqua" w:hAnsi="Book Antiqua" w:cs="Times New Roman"/>
                <w:iCs/>
              </w:rPr>
            </w:pPr>
            <w:r w:rsidRPr="00BB5CAC">
              <w:rPr>
                <w:rFonts w:ascii="Book Antiqua" w:hAnsi="Book Antiqua" w:cs="Times New Roman"/>
                <w:iCs/>
              </w:rPr>
              <w:t>2.3</w:t>
            </w:r>
          </w:p>
        </w:tc>
        <w:tc>
          <w:tcPr>
            <w:tcW w:w="1009" w:type="dxa"/>
          </w:tcPr>
          <w:p w14:paraId="1BBC2921" w14:textId="77777777" w:rsidR="00557BE2" w:rsidRPr="00BB5CAC" w:rsidRDefault="00557BE2" w:rsidP="00BB5CAC">
            <w:pPr>
              <w:snapToGrid w:val="0"/>
              <w:spacing w:line="360" w:lineRule="auto"/>
              <w:rPr>
                <w:rFonts w:ascii="Book Antiqua" w:hAnsi="Book Antiqua" w:cs="Times New Roman"/>
                <w:iCs/>
              </w:rPr>
            </w:pPr>
            <w:r w:rsidRPr="00BB5CAC">
              <w:rPr>
                <w:rFonts w:ascii="Book Antiqua" w:hAnsi="Book Antiqua" w:cs="Times New Roman"/>
                <w:iCs/>
              </w:rPr>
              <w:t>1.7</w:t>
            </w:r>
          </w:p>
        </w:tc>
        <w:tc>
          <w:tcPr>
            <w:tcW w:w="1009" w:type="dxa"/>
          </w:tcPr>
          <w:p w14:paraId="1C828CA4" w14:textId="77777777" w:rsidR="00557BE2" w:rsidRPr="00BB5CAC" w:rsidRDefault="00557BE2" w:rsidP="00BB5CAC">
            <w:pPr>
              <w:snapToGrid w:val="0"/>
              <w:spacing w:line="360" w:lineRule="auto"/>
              <w:rPr>
                <w:rFonts w:ascii="Book Antiqua" w:hAnsi="Book Antiqua" w:cs="Times New Roman"/>
                <w:iCs/>
              </w:rPr>
            </w:pPr>
          </w:p>
        </w:tc>
        <w:tc>
          <w:tcPr>
            <w:tcW w:w="1009" w:type="dxa"/>
          </w:tcPr>
          <w:p w14:paraId="575A2527" w14:textId="77777777" w:rsidR="00557BE2" w:rsidRPr="00BB5CAC" w:rsidRDefault="00557BE2" w:rsidP="00BB5CAC">
            <w:pPr>
              <w:snapToGrid w:val="0"/>
              <w:spacing w:line="360" w:lineRule="auto"/>
              <w:rPr>
                <w:rFonts w:ascii="Book Antiqua" w:hAnsi="Book Antiqua" w:cs="Times New Roman"/>
                <w:iCs/>
              </w:rPr>
            </w:pPr>
          </w:p>
        </w:tc>
        <w:tc>
          <w:tcPr>
            <w:tcW w:w="1009" w:type="dxa"/>
          </w:tcPr>
          <w:p w14:paraId="38501E23" w14:textId="77777777" w:rsidR="00557BE2" w:rsidRPr="00BB5CAC" w:rsidRDefault="00557BE2" w:rsidP="00BB5CAC">
            <w:pPr>
              <w:snapToGrid w:val="0"/>
              <w:spacing w:line="360" w:lineRule="auto"/>
              <w:rPr>
                <w:rFonts w:ascii="Book Antiqua" w:hAnsi="Book Antiqua" w:cs="Times New Roman"/>
                <w:iCs/>
              </w:rPr>
            </w:pPr>
            <w:r w:rsidRPr="00BB5CAC">
              <w:rPr>
                <w:rFonts w:ascii="Book Antiqua" w:hAnsi="Book Antiqua" w:cs="Times New Roman"/>
                <w:iCs/>
              </w:rPr>
              <w:t>3.4</w:t>
            </w:r>
          </w:p>
        </w:tc>
      </w:tr>
      <w:tr w:rsidR="00557BE2" w:rsidRPr="00BB5CAC" w14:paraId="49E2F342" w14:textId="77777777" w:rsidTr="00F91F19">
        <w:tc>
          <w:tcPr>
            <w:tcW w:w="1593" w:type="dxa"/>
          </w:tcPr>
          <w:p w14:paraId="5F35A08D" w14:textId="77777777" w:rsidR="00557BE2" w:rsidRPr="00BB5CAC" w:rsidRDefault="00557BE2" w:rsidP="00BB5CAC">
            <w:pPr>
              <w:snapToGrid w:val="0"/>
              <w:spacing w:line="360" w:lineRule="auto"/>
              <w:rPr>
                <w:rFonts w:ascii="Book Antiqua" w:hAnsi="Book Antiqua" w:cs="Times New Roman"/>
                <w:iCs/>
              </w:rPr>
            </w:pPr>
            <w:r w:rsidRPr="00BB5CAC">
              <w:rPr>
                <w:rFonts w:ascii="Book Antiqua" w:hAnsi="Book Antiqua" w:cs="Times New Roman"/>
                <w:iCs/>
              </w:rPr>
              <w:t>International normalized ratio</w:t>
            </w:r>
          </w:p>
        </w:tc>
        <w:tc>
          <w:tcPr>
            <w:tcW w:w="981" w:type="dxa"/>
          </w:tcPr>
          <w:p w14:paraId="275D1D76" w14:textId="77777777" w:rsidR="00557BE2" w:rsidRPr="00BB5CAC" w:rsidRDefault="00557BE2" w:rsidP="00BB5CAC">
            <w:pPr>
              <w:snapToGrid w:val="0"/>
              <w:spacing w:line="360" w:lineRule="auto"/>
              <w:rPr>
                <w:rFonts w:ascii="Book Antiqua" w:hAnsi="Book Antiqua" w:cs="Times New Roman"/>
                <w:iCs/>
              </w:rPr>
            </w:pPr>
            <w:r w:rsidRPr="00BB5CAC">
              <w:rPr>
                <w:rFonts w:ascii="Book Antiqua" w:hAnsi="Book Antiqua" w:cs="Times New Roman"/>
                <w:iCs/>
              </w:rPr>
              <w:t>0.8-1.1</w:t>
            </w:r>
          </w:p>
        </w:tc>
        <w:tc>
          <w:tcPr>
            <w:tcW w:w="1055" w:type="dxa"/>
          </w:tcPr>
          <w:p w14:paraId="3A400259" w14:textId="77777777" w:rsidR="00557BE2" w:rsidRPr="00BB5CAC" w:rsidRDefault="00557BE2" w:rsidP="00BB5CAC">
            <w:pPr>
              <w:snapToGrid w:val="0"/>
              <w:spacing w:line="360" w:lineRule="auto"/>
              <w:rPr>
                <w:rFonts w:ascii="Book Antiqua" w:hAnsi="Book Antiqua" w:cs="Times New Roman"/>
                <w:iCs/>
              </w:rPr>
            </w:pPr>
          </w:p>
        </w:tc>
        <w:tc>
          <w:tcPr>
            <w:tcW w:w="1055" w:type="dxa"/>
          </w:tcPr>
          <w:p w14:paraId="44A6D8F0" w14:textId="77777777" w:rsidR="00557BE2" w:rsidRPr="00BB5CAC" w:rsidRDefault="00557BE2" w:rsidP="00BB5CAC">
            <w:pPr>
              <w:snapToGrid w:val="0"/>
              <w:spacing w:line="360" w:lineRule="auto"/>
              <w:rPr>
                <w:rFonts w:ascii="Book Antiqua" w:hAnsi="Book Antiqua" w:cs="Times New Roman"/>
                <w:iCs/>
              </w:rPr>
            </w:pPr>
            <w:r w:rsidRPr="00BB5CAC">
              <w:rPr>
                <w:rFonts w:ascii="Book Antiqua" w:hAnsi="Book Antiqua" w:cs="Times New Roman"/>
                <w:iCs/>
              </w:rPr>
              <w:t>1.41</w:t>
            </w:r>
          </w:p>
        </w:tc>
        <w:tc>
          <w:tcPr>
            <w:tcW w:w="1009" w:type="dxa"/>
          </w:tcPr>
          <w:p w14:paraId="4FDD4967" w14:textId="77777777" w:rsidR="00557BE2" w:rsidRPr="00BB5CAC" w:rsidRDefault="00557BE2" w:rsidP="00BB5CAC">
            <w:pPr>
              <w:snapToGrid w:val="0"/>
              <w:spacing w:line="360" w:lineRule="auto"/>
              <w:rPr>
                <w:rFonts w:ascii="Book Antiqua" w:hAnsi="Book Antiqua" w:cs="Times New Roman"/>
                <w:iCs/>
              </w:rPr>
            </w:pPr>
            <w:r w:rsidRPr="00BB5CAC">
              <w:rPr>
                <w:rFonts w:ascii="Book Antiqua" w:hAnsi="Book Antiqua" w:cs="Times New Roman"/>
                <w:iCs/>
              </w:rPr>
              <w:t>1.37</w:t>
            </w:r>
          </w:p>
        </w:tc>
        <w:tc>
          <w:tcPr>
            <w:tcW w:w="1009" w:type="dxa"/>
          </w:tcPr>
          <w:p w14:paraId="7755C291" w14:textId="77777777" w:rsidR="00557BE2" w:rsidRPr="00BB5CAC" w:rsidRDefault="00557BE2" w:rsidP="00BB5CAC">
            <w:pPr>
              <w:snapToGrid w:val="0"/>
              <w:spacing w:line="360" w:lineRule="auto"/>
              <w:rPr>
                <w:rFonts w:ascii="Book Antiqua" w:hAnsi="Book Antiqua" w:cs="Times New Roman"/>
                <w:iCs/>
              </w:rPr>
            </w:pPr>
          </w:p>
        </w:tc>
        <w:tc>
          <w:tcPr>
            <w:tcW w:w="1009" w:type="dxa"/>
          </w:tcPr>
          <w:p w14:paraId="30161FD3" w14:textId="77777777" w:rsidR="00557BE2" w:rsidRPr="00BB5CAC" w:rsidRDefault="00557BE2" w:rsidP="00BB5CAC">
            <w:pPr>
              <w:snapToGrid w:val="0"/>
              <w:spacing w:line="360" w:lineRule="auto"/>
              <w:rPr>
                <w:rFonts w:ascii="Book Antiqua" w:hAnsi="Book Antiqua" w:cs="Times New Roman"/>
                <w:iCs/>
              </w:rPr>
            </w:pPr>
          </w:p>
        </w:tc>
        <w:tc>
          <w:tcPr>
            <w:tcW w:w="1009" w:type="dxa"/>
          </w:tcPr>
          <w:p w14:paraId="5BCFB1C0" w14:textId="77777777" w:rsidR="00557BE2" w:rsidRPr="00BB5CAC" w:rsidRDefault="00557BE2" w:rsidP="00BB5CAC">
            <w:pPr>
              <w:snapToGrid w:val="0"/>
              <w:spacing w:line="360" w:lineRule="auto"/>
              <w:rPr>
                <w:rFonts w:ascii="Book Antiqua" w:hAnsi="Book Antiqua" w:cs="Times New Roman"/>
                <w:iCs/>
              </w:rPr>
            </w:pPr>
            <w:r w:rsidRPr="00BB5CAC">
              <w:rPr>
                <w:rFonts w:ascii="Book Antiqua" w:hAnsi="Book Antiqua" w:cs="Times New Roman"/>
                <w:iCs/>
              </w:rPr>
              <w:t>1.09</w:t>
            </w:r>
          </w:p>
        </w:tc>
      </w:tr>
      <w:tr w:rsidR="00557BE2" w:rsidRPr="00BB5CAC" w14:paraId="308C98B8" w14:textId="77777777" w:rsidTr="00F91F19">
        <w:tc>
          <w:tcPr>
            <w:tcW w:w="1593" w:type="dxa"/>
          </w:tcPr>
          <w:p w14:paraId="229B0305" w14:textId="77777777" w:rsidR="00557BE2" w:rsidRPr="00BB5CAC" w:rsidRDefault="00557BE2" w:rsidP="00BB5CAC">
            <w:pPr>
              <w:snapToGrid w:val="0"/>
              <w:spacing w:line="360" w:lineRule="auto"/>
              <w:rPr>
                <w:rFonts w:ascii="Book Antiqua" w:hAnsi="Book Antiqua" w:cs="Times New Roman"/>
                <w:iCs/>
              </w:rPr>
            </w:pPr>
            <w:r w:rsidRPr="00BB5CAC">
              <w:rPr>
                <w:rFonts w:ascii="Book Antiqua" w:hAnsi="Book Antiqua" w:cs="Times New Roman"/>
                <w:iCs/>
              </w:rPr>
              <w:t>Carcinoembryonic antigen (ng/mL)</w:t>
            </w:r>
          </w:p>
        </w:tc>
        <w:tc>
          <w:tcPr>
            <w:tcW w:w="981" w:type="dxa"/>
          </w:tcPr>
          <w:p w14:paraId="2FCF9AB4" w14:textId="77777777" w:rsidR="00557BE2" w:rsidRPr="00BB5CAC" w:rsidRDefault="00557BE2" w:rsidP="00BB5CAC">
            <w:pPr>
              <w:snapToGrid w:val="0"/>
              <w:spacing w:line="360" w:lineRule="auto"/>
              <w:rPr>
                <w:rFonts w:ascii="Book Antiqua" w:hAnsi="Book Antiqua" w:cs="Times New Roman"/>
                <w:iCs/>
              </w:rPr>
            </w:pPr>
            <w:r w:rsidRPr="00BB5CAC">
              <w:rPr>
                <w:rFonts w:ascii="Book Antiqua" w:hAnsi="Book Antiqua" w:cs="Times New Roman"/>
                <w:iCs/>
              </w:rPr>
              <w:t>0-2.5</w:t>
            </w:r>
          </w:p>
        </w:tc>
        <w:tc>
          <w:tcPr>
            <w:tcW w:w="1055" w:type="dxa"/>
          </w:tcPr>
          <w:p w14:paraId="4A6EB498" w14:textId="77777777" w:rsidR="00557BE2" w:rsidRPr="00BB5CAC" w:rsidRDefault="00557BE2" w:rsidP="00BB5CAC">
            <w:pPr>
              <w:snapToGrid w:val="0"/>
              <w:spacing w:line="360" w:lineRule="auto"/>
              <w:rPr>
                <w:rFonts w:ascii="Book Antiqua" w:hAnsi="Book Antiqua" w:cs="Times New Roman"/>
                <w:iCs/>
              </w:rPr>
            </w:pPr>
          </w:p>
        </w:tc>
        <w:tc>
          <w:tcPr>
            <w:tcW w:w="1055" w:type="dxa"/>
          </w:tcPr>
          <w:p w14:paraId="141316D2" w14:textId="77777777" w:rsidR="00557BE2" w:rsidRPr="00BB5CAC" w:rsidRDefault="00557BE2" w:rsidP="00BB5CAC">
            <w:pPr>
              <w:snapToGrid w:val="0"/>
              <w:spacing w:line="360" w:lineRule="auto"/>
              <w:rPr>
                <w:rFonts w:ascii="Book Antiqua" w:hAnsi="Book Antiqua" w:cs="Times New Roman"/>
                <w:iCs/>
              </w:rPr>
            </w:pPr>
          </w:p>
        </w:tc>
        <w:tc>
          <w:tcPr>
            <w:tcW w:w="1009" w:type="dxa"/>
          </w:tcPr>
          <w:p w14:paraId="3B5F2379" w14:textId="77777777" w:rsidR="00557BE2" w:rsidRPr="00BB5CAC" w:rsidRDefault="00557BE2" w:rsidP="00BB5CAC">
            <w:pPr>
              <w:snapToGrid w:val="0"/>
              <w:spacing w:line="360" w:lineRule="auto"/>
              <w:rPr>
                <w:rFonts w:ascii="Book Antiqua" w:hAnsi="Book Antiqua" w:cs="Times New Roman"/>
                <w:iCs/>
              </w:rPr>
            </w:pPr>
            <w:r w:rsidRPr="00BB5CAC">
              <w:rPr>
                <w:rFonts w:ascii="Book Antiqua" w:hAnsi="Book Antiqua" w:cs="Times New Roman"/>
                <w:iCs/>
              </w:rPr>
              <w:t>1</w:t>
            </w:r>
          </w:p>
        </w:tc>
        <w:tc>
          <w:tcPr>
            <w:tcW w:w="1009" w:type="dxa"/>
          </w:tcPr>
          <w:p w14:paraId="4BE0A0BD" w14:textId="77777777" w:rsidR="00557BE2" w:rsidRPr="00BB5CAC" w:rsidRDefault="00557BE2" w:rsidP="00BB5CAC">
            <w:pPr>
              <w:snapToGrid w:val="0"/>
              <w:spacing w:line="360" w:lineRule="auto"/>
              <w:rPr>
                <w:rFonts w:ascii="Book Antiqua" w:hAnsi="Book Antiqua" w:cs="Times New Roman"/>
                <w:iCs/>
              </w:rPr>
            </w:pPr>
          </w:p>
        </w:tc>
        <w:tc>
          <w:tcPr>
            <w:tcW w:w="1009" w:type="dxa"/>
          </w:tcPr>
          <w:p w14:paraId="03834CF4" w14:textId="77777777" w:rsidR="00557BE2" w:rsidRPr="00BB5CAC" w:rsidRDefault="00557BE2" w:rsidP="00BB5CAC">
            <w:pPr>
              <w:snapToGrid w:val="0"/>
              <w:spacing w:line="360" w:lineRule="auto"/>
              <w:rPr>
                <w:rFonts w:ascii="Book Antiqua" w:hAnsi="Book Antiqua" w:cs="Times New Roman"/>
                <w:iCs/>
              </w:rPr>
            </w:pPr>
          </w:p>
        </w:tc>
        <w:tc>
          <w:tcPr>
            <w:tcW w:w="1009" w:type="dxa"/>
          </w:tcPr>
          <w:p w14:paraId="5F2BDB65" w14:textId="77777777" w:rsidR="00557BE2" w:rsidRPr="00BB5CAC" w:rsidRDefault="00557BE2" w:rsidP="00BB5CAC">
            <w:pPr>
              <w:snapToGrid w:val="0"/>
              <w:spacing w:line="360" w:lineRule="auto"/>
              <w:rPr>
                <w:rFonts w:ascii="Book Antiqua" w:hAnsi="Book Antiqua" w:cs="Times New Roman"/>
                <w:iCs/>
              </w:rPr>
            </w:pPr>
          </w:p>
        </w:tc>
      </w:tr>
      <w:tr w:rsidR="00557BE2" w:rsidRPr="00BB5CAC" w14:paraId="698BC9C1" w14:textId="77777777" w:rsidTr="00F91F19">
        <w:tc>
          <w:tcPr>
            <w:tcW w:w="1593" w:type="dxa"/>
          </w:tcPr>
          <w:p w14:paraId="1CCB9B52" w14:textId="77777777" w:rsidR="00557BE2" w:rsidRPr="00BB5CAC" w:rsidRDefault="00557BE2" w:rsidP="00BB5CAC">
            <w:pPr>
              <w:snapToGrid w:val="0"/>
              <w:spacing w:line="360" w:lineRule="auto"/>
              <w:rPr>
                <w:rFonts w:ascii="Book Antiqua" w:hAnsi="Book Antiqua" w:cs="Times New Roman"/>
                <w:iCs/>
              </w:rPr>
            </w:pPr>
            <w:r w:rsidRPr="00BB5CAC">
              <w:rPr>
                <w:rFonts w:ascii="Book Antiqua" w:hAnsi="Book Antiqua" w:cs="Times New Roman"/>
                <w:iCs/>
              </w:rPr>
              <w:t>Cancer antigen 19-9 (U/mL)</w:t>
            </w:r>
          </w:p>
        </w:tc>
        <w:tc>
          <w:tcPr>
            <w:tcW w:w="981" w:type="dxa"/>
          </w:tcPr>
          <w:p w14:paraId="4A124F69" w14:textId="77777777" w:rsidR="00557BE2" w:rsidRPr="00BB5CAC" w:rsidRDefault="00557BE2" w:rsidP="00BB5CAC">
            <w:pPr>
              <w:snapToGrid w:val="0"/>
              <w:spacing w:line="360" w:lineRule="auto"/>
              <w:rPr>
                <w:rFonts w:ascii="Book Antiqua" w:hAnsi="Book Antiqua" w:cs="Times New Roman"/>
                <w:iCs/>
              </w:rPr>
            </w:pPr>
            <w:r w:rsidRPr="00BB5CAC">
              <w:rPr>
                <w:rFonts w:ascii="Book Antiqua" w:hAnsi="Book Antiqua" w:cs="Times New Roman"/>
                <w:iCs/>
              </w:rPr>
              <w:t>0-37</w:t>
            </w:r>
          </w:p>
        </w:tc>
        <w:tc>
          <w:tcPr>
            <w:tcW w:w="1055" w:type="dxa"/>
          </w:tcPr>
          <w:p w14:paraId="3B7D58F2" w14:textId="77777777" w:rsidR="00557BE2" w:rsidRPr="00BB5CAC" w:rsidRDefault="00557BE2" w:rsidP="00BB5CAC">
            <w:pPr>
              <w:snapToGrid w:val="0"/>
              <w:spacing w:line="360" w:lineRule="auto"/>
              <w:rPr>
                <w:rFonts w:ascii="Book Antiqua" w:hAnsi="Book Antiqua" w:cs="Times New Roman"/>
                <w:iCs/>
              </w:rPr>
            </w:pPr>
          </w:p>
        </w:tc>
        <w:tc>
          <w:tcPr>
            <w:tcW w:w="1055" w:type="dxa"/>
          </w:tcPr>
          <w:p w14:paraId="52CA01AC" w14:textId="77777777" w:rsidR="00557BE2" w:rsidRPr="00BB5CAC" w:rsidRDefault="00557BE2" w:rsidP="00BB5CAC">
            <w:pPr>
              <w:snapToGrid w:val="0"/>
              <w:spacing w:line="360" w:lineRule="auto"/>
              <w:rPr>
                <w:rFonts w:ascii="Book Antiqua" w:hAnsi="Book Antiqua" w:cs="Times New Roman"/>
                <w:iCs/>
              </w:rPr>
            </w:pPr>
          </w:p>
        </w:tc>
        <w:tc>
          <w:tcPr>
            <w:tcW w:w="1009" w:type="dxa"/>
          </w:tcPr>
          <w:p w14:paraId="2AAF0172" w14:textId="77777777" w:rsidR="00557BE2" w:rsidRPr="00BB5CAC" w:rsidRDefault="00557BE2" w:rsidP="00BB5CAC">
            <w:pPr>
              <w:snapToGrid w:val="0"/>
              <w:spacing w:line="360" w:lineRule="auto"/>
              <w:rPr>
                <w:rFonts w:ascii="Book Antiqua" w:hAnsi="Book Antiqua" w:cs="Times New Roman"/>
                <w:iCs/>
              </w:rPr>
            </w:pPr>
            <w:r w:rsidRPr="00BB5CAC">
              <w:rPr>
                <w:rFonts w:ascii="Book Antiqua" w:hAnsi="Book Antiqua" w:cs="Times New Roman"/>
                <w:iCs/>
              </w:rPr>
              <w:t>4</w:t>
            </w:r>
          </w:p>
        </w:tc>
        <w:tc>
          <w:tcPr>
            <w:tcW w:w="1009" w:type="dxa"/>
          </w:tcPr>
          <w:p w14:paraId="16D743B7" w14:textId="77777777" w:rsidR="00557BE2" w:rsidRPr="00BB5CAC" w:rsidRDefault="00557BE2" w:rsidP="00BB5CAC">
            <w:pPr>
              <w:snapToGrid w:val="0"/>
              <w:spacing w:line="360" w:lineRule="auto"/>
              <w:rPr>
                <w:rFonts w:ascii="Book Antiqua" w:hAnsi="Book Antiqua" w:cs="Times New Roman"/>
                <w:iCs/>
              </w:rPr>
            </w:pPr>
          </w:p>
        </w:tc>
        <w:tc>
          <w:tcPr>
            <w:tcW w:w="1009" w:type="dxa"/>
          </w:tcPr>
          <w:p w14:paraId="5B4D7A07" w14:textId="77777777" w:rsidR="00557BE2" w:rsidRPr="00BB5CAC" w:rsidRDefault="00557BE2" w:rsidP="00BB5CAC">
            <w:pPr>
              <w:snapToGrid w:val="0"/>
              <w:spacing w:line="360" w:lineRule="auto"/>
              <w:rPr>
                <w:rFonts w:ascii="Book Antiqua" w:hAnsi="Book Antiqua" w:cs="Times New Roman"/>
                <w:iCs/>
              </w:rPr>
            </w:pPr>
          </w:p>
        </w:tc>
        <w:tc>
          <w:tcPr>
            <w:tcW w:w="1009" w:type="dxa"/>
          </w:tcPr>
          <w:p w14:paraId="464F4160" w14:textId="77777777" w:rsidR="00557BE2" w:rsidRPr="00BB5CAC" w:rsidRDefault="00557BE2" w:rsidP="00BB5CAC">
            <w:pPr>
              <w:snapToGrid w:val="0"/>
              <w:spacing w:line="360" w:lineRule="auto"/>
              <w:rPr>
                <w:rFonts w:ascii="Book Antiqua" w:hAnsi="Book Antiqua" w:cs="Times New Roman"/>
                <w:iCs/>
              </w:rPr>
            </w:pPr>
          </w:p>
        </w:tc>
      </w:tr>
      <w:tr w:rsidR="00557BE2" w:rsidRPr="00BB5CAC" w14:paraId="4DE829C5" w14:textId="77777777" w:rsidTr="00F91F19">
        <w:tc>
          <w:tcPr>
            <w:tcW w:w="1593" w:type="dxa"/>
            <w:tcBorders>
              <w:bottom w:val="single" w:sz="4" w:space="0" w:color="auto"/>
            </w:tcBorders>
          </w:tcPr>
          <w:p w14:paraId="32C7CEB3" w14:textId="77777777" w:rsidR="00557BE2" w:rsidRPr="00BB5CAC" w:rsidRDefault="00557BE2" w:rsidP="00BB5CAC">
            <w:pPr>
              <w:snapToGrid w:val="0"/>
              <w:spacing w:line="360" w:lineRule="auto"/>
              <w:rPr>
                <w:rFonts w:ascii="Book Antiqua" w:hAnsi="Book Antiqua" w:cs="Times New Roman"/>
                <w:iCs/>
              </w:rPr>
            </w:pPr>
            <w:r w:rsidRPr="00BB5CAC">
              <w:rPr>
                <w:rFonts w:ascii="Book Antiqua" w:hAnsi="Book Antiqua" w:cs="Times New Roman"/>
                <w:iCs/>
              </w:rPr>
              <w:t>Alpha-fetoprotein (ng/mL)</w:t>
            </w:r>
          </w:p>
        </w:tc>
        <w:tc>
          <w:tcPr>
            <w:tcW w:w="981" w:type="dxa"/>
            <w:tcBorders>
              <w:bottom w:val="single" w:sz="4" w:space="0" w:color="auto"/>
            </w:tcBorders>
          </w:tcPr>
          <w:p w14:paraId="36517DD9" w14:textId="77777777" w:rsidR="00557BE2" w:rsidRPr="00BB5CAC" w:rsidRDefault="00557BE2" w:rsidP="00BB5CAC">
            <w:pPr>
              <w:snapToGrid w:val="0"/>
              <w:spacing w:line="360" w:lineRule="auto"/>
              <w:rPr>
                <w:rFonts w:ascii="Book Antiqua" w:hAnsi="Book Antiqua" w:cs="Times New Roman"/>
                <w:iCs/>
              </w:rPr>
            </w:pPr>
            <w:r w:rsidRPr="00BB5CAC">
              <w:rPr>
                <w:rFonts w:ascii="Book Antiqua" w:hAnsi="Book Antiqua" w:cs="Times New Roman"/>
                <w:iCs/>
              </w:rPr>
              <w:t>1.3-7.8</w:t>
            </w:r>
          </w:p>
        </w:tc>
        <w:tc>
          <w:tcPr>
            <w:tcW w:w="1055" w:type="dxa"/>
            <w:tcBorders>
              <w:bottom w:val="single" w:sz="4" w:space="0" w:color="auto"/>
            </w:tcBorders>
          </w:tcPr>
          <w:p w14:paraId="6F55B8FC" w14:textId="77777777" w:rsidR="00557BE2" w:rsidRPr="00BB5CAC" w:rsidRDefault="00557BE2" w:rsidP="00BB5CAC">
            <w:pPr>
              <w:snapToGrid w:val="0"/>
              <w:spacing w:line="360" w:lineRule="auto"/>
              <w:rPr>
                <w:rFonts w:ascii="Book Antiqua" w:hAnsi="Book Antiqua" w:cs="Times New Roman"/>
                <w:iCs/>
              </w:rPr>
            </w:pPr>
          </w:p>
        </w:tc>
        <w:tc>
          <w:tcPr>
            <w:tcW w:w="1055" w:type="dxa"/>
            <w:tcBorders>
              <w:bottom w:val="single" w:sz="4" w:space="0" w:color="auto"/>
            </w:tcBorders>
          </w:tcPr>
          <w:p w14:paraId="46A67C81" w14:textId="77777777" w:rsidR="00557BE2" w:rsidRPr="00BB5CAC" w:rsidRDefault="00557BE2" w:rsidP="00BB5CAC">
            <w:pPr>
              <w:snapToGrid w:val="0"/>
              <w:spacing w:line="360" w:lineRule="auto"/>
              <w:rPr>
                <w:rFonts w:ascii="Book Antiqua" w:hAnsi="Book Antiqua" w:cs="Times New Roman"/>
                <w:iCs/>
              </w:rPr>
            </w:pPr>
          </w:p>
        </w:tc>
        <w:tc>
          <w:tcPr>
            <w:tcW w:w="1009" w:type="dxa"/>
            <w:tcBorders>
              <w:bottom w:val="single" w:sz="4" w:space="0" w:color="auto"/>
            </w:tcBorders>
          </w:tcPr>
          <w:p w14:paraId="7C033C59" w14:textId="77777777" w:rsidR="00557BE2" w:rsidRPr="00BB5CAC" w:rsidRDefault="00557BE2" w:rsidP="00BB5CAC">
            <w:pPr>
              <w:snapToGrid w:val="0"/>
              <w:spacing w:line="360" w:lineRule="auto"/>
              <w:rPr>
                <w:rFonts w:ascii="Book Antiqua" w:hAnsi="Book Antiqua" w:cs="Times New Roman"/>
                <w:iCs/>
              </w:rPr>
            </w:pPr>
            <w:r w:rsidRPr="00BB5CAC">
              <w:rPr>
                <w:rFonts w:ascii="Book Antiqua" w:hAnsi="Book Antiqua" w:cs="Times New Roman"/>
                <w:iCs/>
              </w:rPr>
              <w:t>8</w:t>
            </w:r>
          </w:p>
        </w:tc>
        <w:tc>
          <w:tcPr>
            <w:tcW w:w="1009" w:type="dxa"/>
            <w:tcBorders>
              <w:bottom w:val="single" w:sz="4" w:space="0" w:color="auto"/>
            </w:tcBorders>
          </w:tcPr>
          <w:p w14:paraId="232F1A38" w14:textId="77777777" w:rsidR="00557BE2" w:rsidRPr="00BB5CAC" w:rsidRDefault="00557BE2" w:rsidP="00BB5CAC">
            <w:pPr>
              <w:snapToGrid w:val="0"/>
              <w:spacing w:line="360" w:lineRule="auto"/>
              <w:rPr>
                <w:rFonts w:ascii="Book Antiqua" w:hAnsi="Book Antiqua" w:cs="Times New Roman"/>
                <w:iCs/>
              </w:rPr>
            </w:pPr>
          </w:p>
        </w:tc>
        <w:tc>
          <w:tcPr>
            <w:tcW w:w="1009" w:type="dxa"/>
            <w:tcBorders>
              <w:bottom w:val="single" w:sz="4" w:space="0" w:color="auto"/>
            </w:tcBorders>
          </w:tcPr>
          <w:p w14:paraId="610DA1CB" w14:textId="77777777" w:rsidR="00557BE2" w:rsidRPr="00BB5CAC" w:rsidRDefault="00557BE2" w:rsidP="00BB5CAC">
            <w:pPr>
              <w:snapToGrid w:val="0"/>
              <w:spacing w:line="360" w:lineRule="auto"/>
              <w:rPr>
                <w:rFonts w:ascii="Book Antiqua" w:hAnsi="Book Antiqua" w:cs="Times New Roman"/>
                <w:iCs/>
              </w:rPr>
            </w:pPr>
          </w:p>
        </w:tc>
        <w:tc>
          <w:tcPr>
            <w:tcW w:w="1009" w:type="dxa"/>
            <w:tcBorders>
              <w:bottom w:val="single" w:sz="4" w:space="0" w:color="auto"/>
            </w:tcBorders>
          </w:tcPr>
          <w:p w14:paraId="6304E593" w14:textId="77777777" w:rsidR="00557BE2" w:rsidRPr="00BB5CAC" w:rsidRDefault="00557BE2" w:rsidP="00BB5CAC">
            <w:pPr>
              <w:snapToGrid w:val="0"/>
              <w:spacing w:line="360" w:lineRule="auto"/>
              <w:rPr>
                <w:rFonts w:ascii="Book Antiqua" w:hAnsi="Book Antiqua" w:cs="Times New Roman"/>
                <w:iCs/>
              </w:rPr>
            </w:pPr>
          </w:p>
        </w:tc>
      </w:tr>
    </w:tbl>
    <w:p w14:paraId="5E973D96" w14:textId="77777777" w:rsidR="00557BE2" w:rsidRPr="00BB5CAC" w:rsidRDefault="00557BE2" w:rsidP="00BB5CAC">
      <w:pPr>
        <w:snapToGrid w:val="0"/>
        <w:spacing w:line="360" w:lineRule="auto"/>
        <w:rPr>
          <w:rFonts w:ascii="Book Antiqua" w:hAnsi="Book Antiqua"/>
          <w:iCs/>
          <w:color w:val="616060"/>
          <w:lang w:eastAsia="zh-CN"/>
        </w:rPr>
      </w:pPr>
      <w:r w:rsidRPr="00BB5CAC">
        <w:rPr>
          <w:rFonts w:ascii="Book Antiqua" w:hAnsi="Book Antiqua"/>
        </w:rPr>
        <w:t>ICU</w:t>
      </w:r>
      <w:r w:rsidRPr="00BB5CAC">
        <w:rPr>
          <w:rFonts w:ascii="Book Antiqua" w:hAnsi="Book Antiqua"/>
          <w:lang w:eastAsia="zh-CN"/>
        </w:rPr>
        <w:t>: Intensive care unit.</w:t>
      </w:r>
    </w:p>
    <w:p w14:paraId="23B4D960" w14:textId="77777777" w:rsidR="004526DE" w:rsidRPr="00BB5CAC" w:rsidRDefault="004526DE" w:rsidP="00BB5CAC">
      <w:pPr>
        <w:spacing w:line="360" w:lineRule="auto"/>
        <w:jc w:val="both"/>
        <w:rPr>
          <w:rFonts w:ascii="Book Antiqua" w:hAnsi="Book Antiqua"/>
          <w:lang w:eastAsia="zh-CN"/>
        </w:rPr>
        <w:sectPr w:rsidR="004526DE" w:rsidRPr="00BB5CAC" w:rsidSect="00DD1709">
          <w:pgSz w:w="15840" w:h="12240" w:orient="landscape" w:code="119"/>
          <w:pgMar w:top="1440" w:right="1440" w:bottom="1440" w:left="1440" w:header="720" w:footer="720" w:gutter="0"/>
          <w:cols w:space="720"/>
          <w:docGrid w:linePitch="360"/>
        </w:sectPr>
      </w:pPr>
    </w:p>
    <w:p w14:paraId="4A167FA7" w14:textId="6523A66F" w:rsidR="00A77B3E" w:rsidRPr="00BB5CAC" w:rsidRDefault="00A77B3E" w:rsidP="00BB5CAC">
      <w:pPr>
        <w:spacing w:line="360" w:lineRule="auto"/>
        <w:jc w:val="both"/>
        <w:rPr>
          <w:rFonts w:ascii="Book Antiqua" w:hAnsi="Book Antiqua"/>
          <w:lang w:eastAsia="zh-CN"/>
        </w:rPr>
      </w:pPr>
    </w:p>
    <w:p w14:paraId="2FF8E0CD" w14:textId="6A1755F9" w:rsidR="00557BE2" w:rsidRPr="00BB5CAC" w:rsidRDefault="00557BE2" w:rsidP="00BB5CAC">
      <w:pPr>
        <w:spacing w:line="360" w:lineRule="auto"/>
        <w:jc w:val="both"/>
        <w:rPr>
          <w:rFonts w:ascii="Book Antiqua" w:hAnsi="Book Antiqua"/>
          <w:lang w:eastAsia="zh-CN"/>
        </w:rPr>
      </w:pPr>
      <w:r w:rsidRPr="00BB5CAC">
        <w:rPr>
          <w:rFonts w:ascii="Book Antiqua" w:hAnsi="Book Antiqua"/>
          <w:b/>
        </w:rPr>
        <w:t xml:space="preserve">Table 2 Cases of </w:t>
      </w:r>
      <w:r w:rsidRPr="00BB5CAC">
        <w:rPr>
          <w:rFonts w:ascii="Book Antiqua" w:hAnsi="Book Antiqua"/>
          <w:b/>
          <w:lang w:eastAsia="zh-CN"/>
        </w:rPr>
        <w:t>h</w:t>
      </w:r>
      <w:r w:rsidRPr="00BB5CAC">
        <w:rPr>
          <w:rFonts w:ascii="Book Antiqua" w:hAnsi="Book Antiqua"/>
          <w:b/>
        </w:rPr>
        <w:t xml:space="preserve">epatic infarction secondary to </w:t>
      </w:r>
      <w:r w:rsidRPr="00BB5CAC">
        <w:rPr>
          <w:rFonts w:ascii="Book Antiqua" w:hAnsi="Book Antiqua"/>
          <w:b/>
          <w:lang w:eastAsia="zh-CN"/>
        </w:rPr>
        <w:t>d</w:t>
      </w:r>
      <w:r w:rsidRPr="00BB5CAC">
        <w:rPr>
          <w:rFonts w:ascii="Book Antiqua" w:hAnsi="Book Antiqua"/>
          <w:b/>
        </w:rPr>
        <w:t>iabetic ketoacidosis reported in the literature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3"/>
        <w:gridCol w:w="1323"/>
        <w:gridCol w:w="1003"/>
        <w:gridCol w:w="1157"/>
        <w:gridCol w:w="1670"/>
        <w:gridCol w:w="1303"/>
      </w:tblGrid>
      <w:tr w:rsidR="00557BE2" w:rsidRPr="00BB5CAC" w14:paraId="538A67E6" w14:textId="77777777" w:rsidTr="00F91F19">
        <w:tc>
          <w:tcPr>
            <w:tcW w:w="2123" w:type="dxa"/>
            <w:tcBorders>
              <w:top w:val="single" w:sz="4" w:space="0" w:color="auto"/>
              <w:bottom w:val="single" w:sz="4" w:space="0" w:color="auto"/>
            </w:tcBorders>
          </w:tcPr>
          <w:p w14:paraId="2CA54E17" w14:textId="77777777" w:rsidR="00557BE2" w:rsidRPr="00BB5CAC" w:rsidRDefault="00557BE2" w:rsidP="00BB5CAC">
            <w:pPr>
              <w:snapToGrid w:val="0"/>
              <w:spacing w:line="360" w:lineRule="auto"/>
              <w:rPr>
                <w:rFonts w:ascii="Book Antiqua" w:hAnsi="Book Antiqua" w:cs="Times New Roman"/>
                <w:b/>
              </w:rPr>
            </w:pPr>
            <w:r w:rsidRPr="00BB5CAC">
              <w:rPr>
                <w:rFonts w:ascii="Book Antiqua" w:hAnsi="Book Antiqua" w:cs="Times New Roman"/>
                <w:b/>
              </w:rPr>
              <w:t>Journal</w:t>
            </w:r>
          </w:p>
        </w:tc>
        <w:tc>
          <w:tcPr>
            <w:tcW w:w="1323" w:type="dxa"/>
            <w:tcBorders>
              <w:top w:val="single" w:sz="4" w:space="0" w:color="auto"/>
              <w:bottom w:val="single" w:sz="4" w:space="0" w:color="auto"/>
            </w:tcBorders>
          </w:tcPr>
          <w:p w14:paraId="5CB181AD" w14:textId="77777777" w:rsidR="00557BE2" w:rsidRPr="00BB5CAC" w:rsidRDefault="00557BE2" w:rsidP="00BB5CAC">
            <w:pPr>
              <w:snapToGrid w:val="0"/>
              <w:spacing w:line="360" w:lineRule="auto"/>
              <w:rPr>
                <w:rFonts w:ascii="Book Antiqua" w:hAnsi="Book Antiqua" w:cs="Times New Roman"/>
                <w:b/>
              </w:rPr>
            </w:pPr>
            <w:r w:rsidRPr="00BB5CAC">
              <w:rPr>
                <w:rFonts w:ascii="Book Antiqua" w:hAnsi="Book Antiqua" w:cs="Times New Roman"/>
                <w:b/>
              </w:rPr>
              <w:t>Ref.</w:t>
            </w:r>
          </w:p>
        </w:tc>
        <w:tc>
          <w:tcPr>
            <w:tcW w:w="1003" w:type="dxa"/>
            <w:tcBorders>
              <w:top w:val="single" w:sz="4" w:space="0" w:color="auto"/>
              <w:bottom w:val="single" w:sz="4" w:space="0" w:color="auto"/>
            </w:tcBorders>
          </w:tcPr>
          <w:p w14:paraId="20C8A1F7" w14:textId="77777777" w:rsidR="00557BE2" w:rsidRPr="00BB5CAC" w:rsidRDefault="00557BE2" w:rsidP="00BB5CAC">
            <w:pPr>
              <w:snapToGrid w:val="0"/>
              <w:spacing w:line="360" w:lineRule="auto"/>
              <w:rPr>
                <w:rFonts w:ascii="Book Antiqua" w:hAnsi="Book Antiqua" w:cs="Times New Roman"/>
                <w:b/>
              </w:rPr>
            </w:pPr>
            <w:r w:rsidRPr="00BB5CAC">
              <w:rPr>
                <w:rFonts w:ascii="Book Antiqua" w:hAnsi="Book Antiqua" w:cs="Times New Roman"/>
                <w:b/>
              </w:rPr>
              <w:t>Year</w:t>
            </w:r>
          </w:p>
        </w:tc>
        <w:tc>
          <w:tcPr>
            <w:tcW w:w="1157" w:type="dxa"/>
            <w:tcBorders>
              <w:top w:val="single" w:sz="4" w:space="0" w:color="auto"/>
              <w:bottom w:val="single" w:sz="4" w:space="0" w:color="auto"/>
            </w:tcBorders>
          </w:tcPr>
          <w:p w14:paraId="4BFA4B95" w14:textId="77777777" w:rsidR="00557BE2" w:rsidRPr="00BB5CAC" w:rsidRDefault="00557BE2" w:rsidP="00BB5CAC">
            <w:pPr>
              <w:snapToGrid w:val="0"/>
              <w:spacing w:line="360" w:lineRule="auto"/>
              <w:rPr>
                <w:rFonts w:ascii="Book Antiqua" w:hAnsi="Book Antiqua" w:cs="Times New Roman"/>
                <w:b/>
              </w:rPr>
            </w:pPr>
            <w:r w:rsidRPr="00BB5CAC">
              <w:rPr>
                <w:rFonts w:ascii="Book Antiqua" w:hAnsi="Book Antiqua" w:cs="Times New Roman"/>
                <w:b/>
              </w:rPr>
              <w:t>Patient</w:t>
            </w:r>
          </w:p>
        </w:tc>
        <w:tc>
          <w:tcPr>
            <w:tcW w:w="1670" w:type="dxa"/>
            <w:tcBorders>
              <w:top w:val="single" w:sz="4" w:space="0" w:color="auto"/>
              <w:bottom w:val="single" w:sz="4" w:space="0" w:color="auto"/>
            </w:tcBorders>
          </w:tcPr>
          <w:p w14:paraId="5C327E93" w14:textId="77777777" w:rsidR="00557BE2" w:rsidRPr="00BB5CAC" w:rsidRDefault="00557BE2" w:rsidP="00BB5CAC">
            <w:pPr>
              <w:snapToGrid w:val="0"/>
              <w:spacing w:line="360" w:lineRule="auto"/>
              <w:rPr>
                <w:rFonts w:ascii="Book Antiqua" w:hAnsi="Book Antiqua" w:cs="Times New Roman"/>
                <w:b/>
              </w:rPr>
            </w:pPr>
            <w:r w:rsidRPr="00BB5CAC">
              <w:rPr>
                <w:rFonts w:ascii="Book Antiqua" w:hAnsi="Book Antiqua" w:cs="Times New Roman"/>
                <w:b/>
              </w:rPr>
              <w:t>Diagnosis</w:t>
            </w:r>
          </w:p>
        </w:tc>
        <w:tc>
          <w:tcPr>
            <w:tcW w:w="1303" w:type="dxa"/>
            <w:tcBorders>
              <w:top w:val="single" w:sz="4" w:space="0" w:color="auto"/>
              <w:bottom w:val="single" w:sz="4" w:space="0" w:color="auto"/>
            </w:tcBorders>
          </w:tcPr>
          <w:p w14:paraId="182EB960" w14:textId="77777777" w:rsidR="00557BE2" w:rsidRPr="00BB5CAC" w:rsidRDefault="00557BE2" w:rsidP="00BB5CAC">
            <w:pPr>
              <w:snapToGrid w:val="0"/>
              <w:spacing w:line="360" w:lineRule="auto"/>
              <w:rPr>
                <w:rFonts w:ascii="Book Antiqua" w:hAnsi="Book Antiqua" w:cs="Times New Roman"/>
                <w:b/>
              </w:rPr>
            </w:pPr>
            <w:r w:rsidRPr="00BB5CAC">
              <w:rPr>
                <w:rFonts w:ascii="Book Antiqua" w:hAnsi="Book Antiqua" w:cs="Times New Roman"/>
                <w:b/>
              </w:rPr>
              <w:t>Outcome</w:t>
            </w:r>
          </w:p>
        </w:tc>
      </w:tr>
      <w:tr w:rsidR="00557BE2" w:rsidRPr="00BB5CAC" w14:paraId="2EDD7D7E" w14:textId="77777777" w:rsidTr="00F91F19">
        <w:tc>
          <w:tcPr>
            <w:tcW w:w="2123" w:type="dxa"/>
            <w:tcBorders>
              <w:top w:val="single" w:sz="4" w:space="0" w:color="auto"/>
            </w:tcBorders>
          </w:tcPr>
          <w:p w14:paraId="7FC0BC17" w14:textId="77777777" w:rsidR="00557BE2" w:rsidRPr="00BB5CAC" w:rsidRDefault="00557BE2" w:rsidP="00BB5CAC">
            <w:pPr>
              <w:snapToGrid w:val="0"/>
              <w:spacing w:line="360" w:lineRule="auto"/>
              <w:rPr>
                <w:rFonts w:ascii="Book Antiqua" w:hAnsi="Book Antiqua" w:cs="Times New Roman"/>
                <w:bCs/>
                <w:i/>
              </w:rPr>
            </w:pPr>
            <w:r w:rsidRPr="00BB5CAC">
              <w:rPr>
                <w:rFonts w:ascii="Book Antiqua" w:hAnsi="Book Antiqua" w:cs="Times New Roman"/>
                <w:bCs/>
                <w:i/>
              </w:rPr>
              <w:t>Gastroenterology</w:t>
            </w:r>
          </w:p>
        </w:tc>
        <w:tc>
          <w:tcPr>
            <w:tcW w:w="1323" w:type="dxa"/>
            <w:tcBorders>
              <w:top w:val="single" w:sz="4" w:space="0" w:color="auto"/>
            </w:tcBorders>
          </w:tcPr>
          <w:p w14:paraId="1FFCC0E2" w14:textId="77777777" w:rsidR="00557BE2" w:rsidRPr="00BB5CAC" w:rsidRDefault="00557BE2" w:rsidP="00BB5CAC">
            <w:pPr>
              <w:snapToGrid w:val="0"/>
              <w:spacing w:line="360" w:lineRule="auto"/>
              <w:rPr>
                <w:rFonts w:ascii="Book Antiqua" w:hAnsi="Book Antiqua" w:cs="Times New Roman"/>
                <w:bCs/>
              </w:rPr>
            </w:pPr>
            <w:r w:rsidRPr="00BB5CAC">
              <w:rPr>
                <w:rFonts w:ascii="Book Antiqua" w:hAnsi="Book Antiqua" w:cs="Times New Roman"/>
                <w:bCs/>
              </w:rPr>
              <w:t xml:space="preserve">Sundaram </w:t>
            </w:r>
            <w:r w:rsidRPr="00BB5CAC">
              <w:rPr>
                <w:rFonts w:ascii="Book Antiqua" w:hAnsi="Book Antiqua" w:cs="Times New Roman"/>
                <w:bCs/>
                <w:i/>
              </w:rPr>
              <w:t>et al</w:t>
            </w:r>
            <w:r w:rsidRPr="00BB5CAC">
              <w:rPr>
                <w:rFonts w:ascii="Book Antiqua" w:hAnsi="Book Antiqua" w:cs="Times New Roman"/>
                <w:bCs/>
                <w:vertAlign w:val="superscript"/>
              </w:rPr>
              <w:t>[6]</w:t>
            </w:r>
          </w:p>
        </w:tc>
        <w:tc>
          <w:tcPr>
            <w:tcW w:w="1003" w:type="dxa"/>
            <w:tcBorders>
              <w:top w:val="single" w:sz="4" w:space="0" w:color="auto"/>
            </w:tcBorders>
          </w:tcPr>
          <w:p w14:paraId="3E80619D" w14:textId="77777777" w:rsidR="00557BE2" w:rsidRPr="00BB5CAC" w:rsidRDefault="00557BE2" w:rsidP="00BB5CAC">
            <w:pPr>
              <w:snapToGrid w:val="0"/>
              <w:spacing w:line="360" w:lineRule="auto"/>
              <w:rPr>
                <w:rFonts w:ascii="Book Antiqua" w:hAnsi="Book Antiqua" w:cs="Times New Roman"/>
                <w:bCs/>
              </w:rPr>
            </w:pPr>
            <w:r w:rsidRPr="00BB5CAC">
              <w:rPr>
                <w:rFonts w:ascii="Book Antiqua" w:hAnsi="Book Antiqua" w:cs="Times New Roman"/>
                <w:bCs/>
              </w:rPr>
              <w:t>1978</w:t>
            </w:r>
          </w:p>
        </w:tc>
        <w:tc>
          <w:tcPr>
            <w:tcW w:w="1157" w:type="dxa"/>
            <w:tcBorders>
              <w:top w:val="single" w:sz="4" w:space="0" w:color="auto"/>
            </w:tcBorders>
          </w:tcPr>
          <w:p w14:paraId="5E2D90C3" w14:textId="77777777" w:rsidR="00557BE2" w:rsidRPr="00BB5CAC" w:rsidRDefault="00557BE2" w:rsidP="00BB5CAC">
            <w:pPr>
              <w:snapToGrid w:val="0"/>
              <w:spacing w:line="360" w:lineRule="auto"/>
              <w:rPr>
                <w:rFonts w:ascii="Book Antiqua" w:hAnsi="Book Antiqua" w:cs="Times New Roman"/>
                <w:bCs/>
              </w:rPr>
            </w:pPr>
            <w:r w:rsidRPr="00BB5CAC">
              <w:rPr>
                <w:rFonts w:ascii="Book Antiqua" w:hAnsi="Book Antiqua" w:cs="Times New Roman"/>
                <w:bCs/>
              </w:rPr>
              <w:t>36-year-old male</w:t>
            </w:r>
          </w:p>
        </w:tc>
        <w:tc>
          <w:tcPr>
            <w:tcW w:w="1670" w:type="dxa"/>
            <w:tcBorders>
              <w:top w:val="single" w:sz="4" w:space="0" w:color="auto"/>
            </w:tcBorders>
          </w:tcPr>
          <w:p w14:paraId="151762AF" w14:textId="77777777" w:rsidR="00557BE2" w:rsidRPr="00BB5CAC" w:rsidRDefault="00557BE2" w:rsidP="00BB5CAC">
            <w:pPr>
              <w:snapToGrid w:val="0"/>
              <w:spacing w:line="360" w:lineRule="auto"/>
              <w:rPr>
                <w:rFonts w:ascii="Book Antiqua" w:hAnsi="Book Antiqua" w:cs="Times New Roman"/>
                <w:bCs/>
              </w:rPr>
            </w:pPr>
            <w:r w:rsidRPr="00BB5CAC">
              <w:rPr>
                <w:rFonts w:ascii="Book Antiqua" w:hAnsi="Book Antiqua" w:cs="Times New Roman"/>
                <w:bCs/>
              </w:rPr>
              <w:t>Laparotomy and biopsy</w:t>
            </w:r>
          </w:p>
        </w:tc>
        <w:tc>
          <w:tcPr>
            <w:tcW w:w="1303" w:type="dxa"/>
            <w:tcBorders>
              <w:top w:val="single" w:sz="4" w:space="0" w:color="auto"/>
            </w:tcBorders>
          </w:tcPr>
          <w:p w14:paraId="3D317EE2" w14:textId="77777777" w:rsidR="00557BE2" w:rsidRPr="00BB5CAC" w:rsidRDefault="00557BE2" w:rsidP="00BB5CAC">
            <w:pPr>
              <w:snapToGrid w:val="0"/>
              <w:spacing w:line="360" w:lineRule="auto"/>
              <w:rPr>
                <w:rFonts w:ascii="Book Antiqua" w:hAnsi="Book Antiqua" w:cs="Times New Roman"/>
                <w:bCs/>
              </w:rPr>
            </w:pPr>
            <w:r w:rsidRPr="00BB5CAC">
              <w:rPr>
                <w:rFonts w:ascii="Book Antiqua" w:hAnsi="Book Antiqua" w:cs="Times New Roman"/>
                <w:bCs/>
              </w:rPr>
              <w:t>Recovery</w:t>
            </w:r>
          </w:p>
        </w:tc>
      </w:tr>
      <w:tr w:rsidR="00557BE2" w:rsidRPr="00BB5CAC" w14:paraId="4F9F01E3" w14:textId="77777777" w:rsidTr="00F91F19">
        <w:tc>
          <w:tcPr>
            <w:tcW w:w="2123" w:type="dxa"/>
          </w:tcPr>
          <w:p w14:paraId="02241901" w14:textId="77777777" w:rsidR="00557BE2" w:rsidRPr="00BB5CAC" w:rsidRDefault="00557BE2" w:rsidP="00BB5CAC">
            <w:pPr>
              <w:snapToGrid w:val="0"/>
              <w:spacing w:line="360" w:lineRule="auto"/>
              <w:rPr>
                <w:rFonts w:ascii="Book Antiqua" w:hAnsi="Book Antiqua" w:cs="Times New Roman"/>
                <w:bCs/>
                <w:i/>
              </w:rPr>
            </w:pPr>
            <w:r w:rsidRPr="00BB5CAC">
              <w:rPr>
                <w:rFonts w:ascii="Book Antiqua" w:hAnsi="Book Antiqua" w:cs="Times New Roman"/>
                <w:bCs/>
                <w:i/>
              </w:rPr>
              <w:t>World Journal of Gastroenterology</w:t>
            </w:r>
          </w:p>
        </w:tc>
        <w:tc>
          <w:tcPr>
            <w:tcW w:w="1323" w:type="dxa"/>
          </w:tcPr>
          <w:p w14:paraId="3DDFE0C1" w14:textId="77777777" w:rsidR="00557BE2" w:rsidRPr="00BB5CAC" w:rsidRDefault="00557BE2" w:rsidP="00BB5CAC">
            <w:pPr>
              <w:snapToGrid w:val="0"/>
              <w:spacing w:line="360" w:lineRule="auto"/>
              <w:rPr>
                <w:rFonts w:ascii="Book Antiqua" w:hAnsi="Book Antiqua" w:cs="Times New Roman"/>
                <w:bCs/>
              </w:rPr>
            </w:pPr>
            <w:r w:rsidRPr="00BB5CAC">
              <w:rPr>
                <w:rFonts w:ascii="Book Antiqua" w:hAnsi="Book Antiqua" w:cs="Times New Roman"/>
                <w:bCs/>
              </w:rPr>
              <w:t xml:space="preserve">Deng </w:t>
            </w:r>
            <w:r w:rsidRPr="00BB5CAC">
              <w:rPr>
                <w:rFonts w:ascii="Book Antiqua" w:hAnsi="Book Antiqua" w:cs="Times New Roman"/>
                <w:bCs/>
                <w:i/>
              </w:rPr>
              <w:t>et al</w:t>
            </w:r>
            <w:r w:rsidRPr="00BB5CAC">
              <w:rPr>
                <w:rFonts w:ascii="Book Antiqua" w:hAnsi="Book Antiqua" w:cs="Times New Roman"/>
                <w:bCs/>
                <w:vertAlign w:val="superscript"/>
              </w:rPr>
              <w:t>[3]</w:t>
            </w:r>
          </w:p>
        </w:tc>
        <w:tc>
          <w:tcPr>
            <w:tcW w:w="1003" w:type="dxa"/>
          </w:tcPr>
          <w:p w14:paraId="50BE1818" w14:textId="77777777" w:rsidR="00557BE2" w:rsidRPr="00BB5CAC" w:rsidRDefault="00557BE2" w:rsidP="00BB5CAC">
            <w:pPr>
              <w:snapToGrid w:val="0"/>
              <w:spacing w:line="360" w:lineRule="auto"/>
              <w:rPr>
                <w:rFonts w:ascii="Book Antiqua" w:hAnsi="Book Antiqua" w:cs="Times New Roman"/>
                <w:bCs/>
              </w:rPr>
            </w:pPr>
            <w:r w:rsidRPr="00BB5CAC">
              <w:rPr>
                <w:rFonts w:ascii="Book Antiqua" w:hAnsi="Book Antiqua" w:cs="Times New Roman"/>
                <w:bCs/>
              </w:rPr>
              <w:t>2006</w:t>
            </w:r>
          </w:p>
        </w:tc>
        <w:tc>
          <w:tcPr>
            <w:tcW w:w="1157" w:type="dxa"/>
          </w:tcPr>
          <w:p w14:paraId="27AF223E" w14:textId="77777777" w:rsidR="00557BE2" w:rsidRPr="00BB5CAC" w:rsidRDefault="00557BE2" w:rsidP="00BB5CAC">
            <w:pPr>
              <w:snapToGrid w:val="0"/>
              <w:spacing w:line="360" w:lineRule="auto"/>
              <w:rPr>
                <w:rFonts w:ascii="Book Antiqua" w:hAnsi="Book Antiqua" w:cs="Times New Roman"/>
                <w:bCs/>
              </w:rPr>
            </w:pPr>
            <w:r w:rsidRPr="00BB5CAC">
              <w:rPr>
                <w:rFonts w:ascii="Book Antiqua" w:hAnsi="Book Antiqua" w:cs="Times New Roman"/>
                <w:bCs/>
              </w:rPr>
              <w:t>53-year-old male</w:t>
            </w:r>
          </w:p>
        </w:tc>
        <w:tc>
          <w:tcPr>
            <w:tcW w:w="1670" w:type="dxa"/>
          </w:tcPr>
          <w:p w14:paraId="04C16FFB" w14:textId="77777777" w:rsidR="00557BE2" w:rsidRPr="00BB5CAC" w:rsidRDefault="00557BE2" w:rsidP="00BB5CAC">
            <w:pPr>
              <w:snapToGrid w:val="0"/>
              <w:spacing w:line="360" w:lineRule="auto"/>
              <w:rPr>
                <w:rFonts w:ascii="Book Antiqua" w:hAnsi="Book Antiqua" w:cs="Times New Roman"/>
                <w:bCs/>
              </w:rPr>
            </w:pPr>
            <w:r w:rsidRPr="00BB5CAC">
              <w:rPr>
                <w:rFonts w:ascii="Book Antiqua" w:hAnsi="Book Antiqua" w:cs="Times New Roman"/>
                <w:bCs/>
              </w:rPr>
              <w:t>Hepatectomy</w:t>
            </w:r>
          </w:p>
        </w:tc>
        <w:tc>
          <w:tcPr>
            <w:tcW w:w="1303" w:type="dxa"/>
          </w:tcPr>
          <w:p w14:paraId="0BF1A04B" w14:textId="77777777" w:rsidR="00557BE2" w:rsidRPr="00BB5CAC" w:rsidRDefault="00557BE2" w:rsidP="00BB5CAC">
            <w:pPr>
              <w:snapToGrid w:val="0"/>
              <w:spacing w:line="360" w:lineRule="auto"/>
              <w:rPr>
                <w:rFonts w:ascii="Book Antiqua" w:hAnsi="Book Antiqua" w:cs="Times New Roman"/>
                <w:bCs/>
              </w:rPr>
            </w:pPr>
            <w:r w:rsidRPr="00BB5CAC">
              <w:rPr>
                <w:rFonts w:ascii="Book Antiqua" w:hAnsi="Book Antiqua" w:cs="Times New Roman"/>
                <w:bCs/>
              </w:rPr>
              <w:t>Recovery</w:t>
            </w:r>
          </w:p>
        </w:tc>
      </w:tr>
      <w:tr w:rsidR="00557BE2" w:rsidRPr="00BB5CAC" w14:paraId="6785E4CE" w14:textId="77777777" w:rsidTr="00F91F19">
        <w:tc>
          <w:tcPr>
            <w:tcW w:w="2123" w:type="dxa"/>
          </w:tcPr>
          <w:p w14:paraId="2218347D" w14:textId="77777777" w:rsidR="00557BE2" w:rsidRPr="00BB5CAC" w:rsidRDefault="00557BE2" w:rsidP="00BB5CAC">
            <w:pPr>
              <w:snapToGrid w:val="0"/>
              <w:spacing w:line="360" w:lineRule="auto"/>
              <w:rPr>
                <w:rFonts w:ascii="Book Antiqua" w:hAnsi="Book Antiqua" w:cs="Times New Roman"/>
                <w:bCs/>
                <w:i/>
              </w:rPr>
            </w:pPr>
            <w:r w:rsidRPr="00BB5CAC">
              <w:rPr>
                <w:rFonts w:ascii="Book Antiqua" w:hAnsi="Book Antiqua" w:cs="Times New Roman"/>
                <w:bCs/>
                <w:i/>
              </w:rPr>
              <w:t>Brazilian Journal of Intensive Care</w:t>
            </w:r>
          </w:p>
        </w:tc>
        <w:tc>
          <w:tcPr>
            <w:tcW w:w="1323" w:type="dxa"/>
          </w:tcPr>
          <w:p w14:paraId="15A25CC8" w14:textId="77777777" w:rsidR="00557BE2" w:rsidRPr="00BB5CAC" w:rsidRDefault="00557BE2" w:rsidP="00BB5CAC">
            <w:pPr>
              <w:snapToGrid w:val="0"/>
              <w:spacing w:line="360" w:lineRule="auto"/>
              <w:rPr>
                <w:rFonts w:ascii="Book Antiqua" w:hAnsi="Book Antiqua" w:cs="Times New Roman"/>
                <w:bCs/>
              </w:rPr>
            </w:pPr>
            <w:r w:rsidRPr="00BB5CAC">
              <w:rPr>
                <w:rFonts w:ascii="Book Antiqua" w:hAnsi="Book Antiqua" w:cs="Times New Roman"/>
                <w:bCs/>
              </w:rPr>
              <w:t>Paes</w:t>
            </w:r>
            <w:r w:rsidRPr="00BB5CAC">
              <w:rPr>
                <w:rFonts w:ascii="Book Antiqua" w:hAnsi="Book Antiqua" w:cs="Times New Roman"/>
                <w:bCs/>
                <w:i/>
              </w:rPr>
              <w:t xml:space="preserve"> et al</w:t>
            </w:r>
            <w:r w:rsidRPr="00BB5CAC">
              <w:rPr>
                <w:rFonts w:ascii="Book Antiqua" w:hAnsi="Book Antiqua" w:cs="Times New Roman"/>
                <w:bCs/>
                <w:vertAlign w:val="superscript"/>
              </w:rPr>
              <w:t>[7]</w:t>
            </w:r>
          </w:p>
        </w:tc>
        <w:tc>
          <w:tcPr>
            <w:tcW w:w="1003" w:type="dxa"/>
          </w:tcPr>
          <w:p w14:paraId="10CE0F12" w14:textId="77777777" w:rsidR="00557BE2" w:rsidRPr="00BB5CAC" w:rsidRDefault="00557BE2" w:rsidP="00BB5CAC">
            <w:pPr>
              <w:snapToGrid w:val="0"/>
              <w:spacing w:line="360" w:lineRule="auto"/>
              <w:rPr>
                <w:rFonts w:ascii="Book Antiqua" w:hAnsi="Book Antiqua" w:cs="Times New Roman"/>
                <w:bCs/>
              </w:rPr>
            </w:pPr>
            <w:r w:rsidRPr="00BB5CAC">
              <w:rPr>
                <w:rFonts w:ascii="Book Antiqua" w:hAnsi="Book Antiqua" w:cs="Times New Roman"/>
                <w:bCs/>
              </w:rPr>
              <w:t>2007</w:t>
            </w:r>
          </w:p>
        </w:tc>
        <w:tc>
          <w:tcPr>
            <w:tcW w:w="1157" w:type="dxa"/>
          </w:tcPr>
          <w:p w14:paraId="4C24D1AC" w14:textId="77777777" w:rsidR="00557BE2" w:rsidRPr="00BB5CAC" w:rsidRDefault="00557BE2" w:rsidP="00BB5CAC">
            <w:pPr>
              <w:snapToGrid w:val="0"/>
              <w:spacing w:line="360" w:lineRule="auto"/>
              <w:rPr>
                <w:rFonts w:ascii="Book Antiqua" w:hAnsi="Book Antiqua" w:cs="Times New Roman"/>
                <w:bCs/>
              </w:rPr>
            </w:pPr>
            <w:r w:rsidRPr="00BB5CAC">
              <w:rPr>
                <w:rFonts w:ascii="Book Antiqua" w:hAnsi="Book Antiqua" w:cs="Times New Roman"/>
                <w:bCs/>
              </w:rPr>
              <w:t>67-year-old female</w:t>
            </w:r>
          </w:p>
        </w:tc>
        <w:tc>
          <w:tcPr>
            <w:tcW w:w="1670" w:type="dxa"/>
          </w:tcPr>
          <w:p w14:paraId="3B8C8CCD" w14:textId="77777777" w:rsidR="00557BE2" w:rsidRPr="00BB5CAC" w:rsidRDefault="00557BE2" w:rsidP="00BB5CAC">
            <w:pPr>
              <w:snapToGrid w:val="0"/>
              <w:spacing w:line="360" w:lineRule="auto"/>
              <w:rPr>
                <w:rFonts w:ascii="Book Antiqua" w:hAnsi="Book Antiqua" w:cs="Times New Roman"/>
                <w:bCs/>
              </w:rPr>
            </w:pPr>
            <w:r w:rsidRPr="00BB5CAC">
              <w:rPr>
                <w:rFonts w:ascii="Book Antiqua" w:hAnsi="Book Antiqua" w:cs="Times New Roman"/>
                <w:bCs/>
              </w:rPr>
              <w:t>Necropsy</w:t>
            </w:r>
          </w:p>
        </w:tc>
        <w:tc>
          <w:tcPr>
            <w:tcW w:w="1303" w:type="dxa"/>
          </w:tcPr>
          <w:p w14:paraId="1A025BBB" w14:textId="77777777" w:rsidR="00557BE2" w:rsidRPr="00BB5CAC" w:rsidRDefault="00557BE2" w:rsidP="00BB5CAC">
            <w:pPr>
              <w:snapToGrid w:val="0"/>
              <w:spacing w:line="360" w:lineRule="auto"/>
              <w:rPr>
                <w:rFonts w:ascii="Book Antiqua" w:hAnsi="Book Antiqua" w:cs="Times New Roman"/>
                <w:bCs/>
              </w:rPr>
            </w:pPr>
            <w:r w:rsidRPr="00BB5CAC">
              <w:rPr>
                <w:rFonts w:ascii="Book Antiqua" w:hAnsi="Book Antiqua" w:cs="Times New Roman"/>
                <w:bCs/>
              </w:rPr>
              <w:t>Death</w:t>
            </w:r>
          </w:p>
        </w:tc>
      </w:tr>
      <w:tr w:rsidR="00557BE2" w:rsidRPr="00BB5CAC" w14:paraId="467706E1" w14:textId="77777777" w:rsidTr="00F91F19">
        <w:tc>
          <w:tcPr>
            <w:tcW w:w="2123" w:type="dxa"/>
          </w:tcPr>
          <w:p w14:paraId="16A7A4CE" w14:textId="77777777" w:rsidR="00557BE2" w:rsidRPr="00BB5CAC" w:rsidRDefault="00557BE2" w:rsidP="00BB5CAC">
            <w:pPr>
              <w:snapToGrid w:val="0"/>
              <w:spacing w:line="360" w:lineRule="auto"/>
              <w:rPr>
                <w:rFonts w:ascii="Book Antiqua" w:hAnsi="Book Antiqua" w:cs="Times New Roman"/>
                <w:bCs/>
                <w:i/>
              </w:rPr>
            </w:pPr>
            <w:r w:rsidRPr="00BB5CAC">
              <w:rPr>
                <w:rFonts w:ascii="Book Antiqua" w:hAnsi="Book Antiqua" w:cs="Times New Roman"/>
                <w:bCs/>
                <w:i/>
              </w:rPr>
              <w:t>Practical Diabetes International</w:t>
            </w:r>
          </w:p>
        </w:tc>
        <w:tc>
          <w:tcPr>
            <w:tcW w:w="1323" w:type="dxa"/>
          </w:tcPr>
          <w:p w14:paraId="386A30E1" w14:textId="77777777" w:rsidR="00557BE2" w:rsidRPr="00BB5CAC" w:rsidRDefault="00557BE2" w:rsidP="00BB5CAC">
            <w:pPr>
              <w:snapToGrid w:val="0"/>
              <w:spacing w:line="360" w:lineRule="auto"/>
              <w:rPr>
                <w:rFonts w:ascii="Book Antiqua" w:hAnsi="Book Antiqua" w:cs="Times New Roman"/>
                <w:bCs/>
              </w:rPr>
            </w:pPr>
            <w:r w:rsidRPr="00BB5CAC">
              <w:rPr>
                <w:rFonts w:ascii="Book Antiqua" w:hAnsi="Book Antiqua" w:cs="Times New Roman"/>
                <w:bCs/>
              </w:rPr>
              <w:t>Chen</w:t>
            </w:r>
            <w:r w:rsidRPr="00BB5CAC">
              <w:rPr>
                <w:rFonts w:ascii="Book Antiqua" w:hAnsi="Book Antiqua" w:cs="Times New Roman"/>
                <w:bCs/>
                <w:i/>
              </w:rPr>
              <w:t xml:space="preserve"> et al</w:t>
            </w:r>
            <w:r w:rsidRPr="00BB5CAC">
              <w:rPr>
                <w:rFonts w:ascii="Book Antiqua" w:hAnsi="Book Antiqua" w:cs="Times New Roman"/>
                <w:bCs/>
                <w:vertAlign w:val="superscript"/>
              </w:rPr>
              <w:t>[8]</w:t>
            </w:r>
          </w:p>
        </w:tc>
        <w:tc>
          <w:tcPr>
            <w:tcW w:w="1003" w:type="dxa"/>
          </w:tcPr>
          <w:p w14:paraId="5CE1EA7F" w14:textId="77777777" w:rsidR="00557BE2" w:rsidRPr="00BB5CAC" w:rsidRDefault="00557BE2" w:rsidP="00BB5CAC">
            <w:pPr>
              <w:snapToGrid w:val="0"/>
              <w:spacing w:line="360" w:lineRule="auto"/>
              <w:rPr>
                <w:rFonts w:ascii="Book Antiqua" w:hAnsi="Book Antiqua" w:cs="Times New Roman"/>
                <w:bCs/>
              </w:rPr>
            </w:pPr>
            <w:r w:rsidRPr="00BB5CAC">
              <w:rPr>
                <w:rFonts w:ascii="Book Antiqua" w:hAnsi="Book Antiqua" w:cs="Times New Roman"/>
                <w:bCs/>
              </w:rPr>
              <w:t>2007</w:t>
            </w:r>
          </w:p>
        </w:tc>
        <w:tc>
          <w:tcPr>
            <w:tcW w:w="1157" w:type="dxa"/>
          </w:tcPr>
          <w:p w14:paraId="61EE0445" w14:textId="77777777" w:rsidR="00557BE2" w:rsidRPr="00BB5CAC" w:rsidRDefault="00557BE2" w:rsidP="00BB5CAC">
            <w:pPr>
              <w:snapToGrid w:val="0"/>
              <w:spacing w:line="360" w:lineRule="auto"/>
              <w:rPr>
                <w:rFonts w:ascii="Book Antiqua" w:hAnsi="Book Antiqua" w:cs="Times New Roman"/>
                <w:bCs/>
              </w:rPr>
            </w:pPr>
            <w:r w:rsidRPr="00BB5CAC">
              <w:rPr>
                <w:rFonts w:ascii="Book Antiqua" w:hAnsi="Book Antiqua" w:cs="Times New Roman"/>
                <w:bCs/>
              </w:rPr>
              <w:t>53-year-old female</w:t>
            </w:r>
          </w:p>
        </w:tc>
        <w:tc>
          <w:tcPr>
            <w:tcW w:w="1670" w:type="dxa"/>
          </w:tcPr>
          <w:p w14:paraId="0326A7C2" w14:textId="77777777" w:rsidR="00557BE2" w:rsidRPr="00BB5CAC" w:rsidRDefault="00557BE2" w:rsidP="00BB5CAC">
            <w:pPr>
              <w:snapToGrid w:val="0"/>
              <w:spacing w:line="360" w:lineRule="auto"/>
              <w:rPr>
                <w:rFonts w:ascii="Book Antiqua" w:hAnsi="Book Antiqua" w:cs="Times New Roman"/>
                <w:bCs/>
              </w:rPr>
            </w:pPr>
            <w:r w:rsidRPr="00BB5CAC">
              <w:rPr>
                <w:rFonts w:ascii="Book Antiqua" w:hAnsi="Book Antiqua" w:cs="Times New Roman"/>
                <w:bCs/>
              </w:rPr>
              <w:t>CT</w:t>
            </w:r>
          </w:p>
        </w:tc>
        <w:tc>
          <w:tcPr>
            <w:tcW w:w="1303" w:type="dxa"/>
          </w:tcPr>
          <w:p w14:paraId="7CFE6509" w14:textId="77777777" w:rsidR="00557BE2" w:rsidRPr="00BB5CAC" w:rsidRDefault="00557BE2" w:rsidP="00BB5CAC">
            <w:pPr>
              <w:snapToGrid w:val="0"/>
              <w:spacing w:line="360" w:lineRule="auto"/>
              <w:rPr>
                <w:rFonts w:ascii="Book Antiqua" w:hAnsi="Book Antiqua" w:cs="Times New Roman"/>
                <w:bCs/>
              </w:rPr>
            </w:pPr>
            <w:r w:rsidRPr="00BB5CAC">
              <w:rPr>
                <w:rFonts w:ascii="Book Antiqua" w:hAnsi="Book Antiqua" w:cs="Times New Roman"/>
                <w:bCs/>
              </w:rPr>
              <w:t>Death</w:t>
            </w:r>
          </w:p>
        </w:tc>
      </w:tr>
      <w:tr w:rsidR="00557BE2" w:rsidRPr="00BB5CAC" w14:paraId="02616372" w14:textId="77777777" w:rsidTr="00F91F19">
        <w:tc>
          <w:tcPr>
            <w:tcW w:w="2123" w:type="dxa"/>
          </w:tcPr>
          <w:p w14:paraId="5F4FB2D7" w14:textId="77777777" w:rsidR="00557BE2" w:rsidRPr="00BB5CAC" w:rsidRDefault="00557BE2" w:rsidP="00BB5CAC">
            <w:pPr>
              <w:snapToGrid w:val="0"/>
              <w:spacing w:line="360" w:lineRule="auto"/>
              <w:rPr>
                <w:rFonts w:ascii="Book Antiqua" w:hAnsi="Book Antiqua" w:cs="Times New Roman"/>
                <w:bCs/>
                <w:i/>
              </w:rPr>
            </w:pPr>
            <w:r w:rsidRPr="00BB5CAC">
              <w:rPr>
                <w:rFonts w:ascii="Book Antiqua" w:hAnsi="Book Antiqua" w:cs="Times New Roman"/>
                <w:bCs/>
                <w:i/>
              </w:rPr>
              <w:t>International Journal of Clinical and Experimental Medicine</w:t>
            </w:r>
          </w:p>
        </w:tc>
        <w:tc>
          <w:tcPr>
            <w:tcW w:w="1323" w:type="dxa"/>
          </w:tcPr>
          <w:p w14:paraId="0F8CB86D" w14:textId="77777777" w:rsidR="00557BE2" w:rsidRPr="00BB5CAC" w:rsidRDefault="00557BE2" w:rsidP="00BB5CAC">
            <w:pPr>
              <w:snapToGrid w:val="0"/>
              <w:spacing w:line="360" w:lineRule="auto"/>
              <w:rPr>
                <w:rFonts w:ascii="Book Antiqua" w:hAnsi="Book Antiqua" w:cs="Times New Roman"/>
                <w:bCs/>
              </w:rPr>
            </w:pPr>
            <w:r w:rsidRPr="00BB5CAC">
              <w:rPr>
                <w:rFonts w:ascii="Book Antiqua" w:hAnsi="Book Antiqua" w:cs="Times New Roman"/>
                <w:bCs/>
              </w:rPr>
              <w:t>Xu</w:t>
            </w:r>
            <w:r w:rsidRPr="00BB5CAC">
              <w:rPr>
                <w:rFonts w:ascii="Book Antiqua" w:hAnsi="Book Antiqua" w:cs="Times New Roman"/>
                <w:bCs/>
                <w:i/>
              </w:rPr>
              <w:t xml:space="preserve"> et al</w:t>
            </w:r>
            <w:r w:rsidRPr="00BB5CAC">
              <w:rPr>
                <w:rFonts w:ascii="Book Antiqua" w:hAnsi="Book Antiqua" w:cs="Times New Roman"/>
                <w:bCs/>
                <w:vertAlign w:val="superscript"/>
              </w:rPr>
              <w:t>[12]</w:t>
            </w:r>
          </w:p>
        </w:tc>
        <w:tc>
          <w:tcPr>
            <w:tcW w:w="1003" w:type="dxa"/>
          </w:tcPr>
          <w:p w14:paraId="248BEAAB" w14:textId="77777777" w:rsidR="00557BE2" w:rsidRPr="00BB5CAC" w:rsidRDefault="00557BE2" w:rsidP="00BB5CAC">
            <w:pPr>
              <w:snapToGrid w:val="0"/>
              <w:spacing w:line="360" w:lineRule="auto"/>
              <w:rPr>
                <w:rFonts w:ascii="Book Antiqua" w:hAnsi="Book Antiqua" w:cs="Times New Roman"/>
                <w:bCs/>
              </w:rPr>
            </w:pPr>
            <w:r w:rsidRPr="00BB5CAC">
              <w:rPr>
                <w:rFonts w:ascii="Book Antiqua" w:hAnsi="Book Antiqua" w:cs="Times New Roman"/>
                <w:bCs/>
              </w:rPr>
              <w:t>2017</w:t>
            </w:r>
          </w:p>
        </w:tc>
        <w:tc>
          <w:tcPr>
            <w:tcW w:w="1157" w:type="dxa"/>
          </w:tcPr>
          <w:p w14:paraId="26B65706" w14:textId="77777777" w:rsidR="00557BE2" w:rsidRPr="00BB5CAC" w:rsidRDefault="00557BE2" w:rsidP="00BB5CAC">
            <w:pPr>
              <w:snapToGrid w:val="0"/>
              <w:spacing w:line="360" w:lineRule="auto"/>
              <w:rPr>
                <w:rFonts w:ascii="Book Antiqua" w:hAnsi="Book Antiqua" w:cs="Times New Roman"/>
                <w:bCs/>
              </w:rPr>
            </w:pPr>
            <w:r w:rsidRPr="00BB5CAC">
              <w:rPr>
                <w:rFonts w:ascii="Book Antiqua" w:hAnsi="Book Antiqua" w:cs="Times New Roman"/>
                <w:bCs/>
              </w:rPr>
              <w:t>45-year-old female</w:t>
            </w:r>
          </w:p>
        </w:tc>
        <w:tc>
          <w:tcPr>
            <w:tcW w:w="1670" w:type="dxa"/>
          </w:tcPr>
          <w:p w14:paraId="3C353DCC" w14:textId="77777777" w:rsidR="00557BE2" w:rsidRPr="00BB5CAC" w:rsidRDefault="00557BE2" w:rsidP="00BB5CAC">
            <w:pPr>
              <w:snapToGrid w:val="0"/>
              <w:spacing w:line="360" w:lineRule="auto"/>
              <w:rPr>
                <w:rFonts w:ascii="Book Antiqua" w:hAnsi="Book Antiqua" w:cs="Times New Roman"/>
                <w:bCs/>
              </w:rPr>
            </w:pPr>
            <w:r w:rsidRPr="00BB5CAC">
              <w:rPr>
                <w:rFonts w:ascii="Book Antiqua" w:hAnsi="Book Antiqua" w:cs="Times New Roman"/>
                <w:bCs/>
              </w:rPr>
              <w:t>Laparoscopic biopsy</w:t>
            </w:r>
          </w:p>
        </w:tc>
        <w:tc>
          <w:tcPr>
            <w:tcW w:w="1303" w:type="dxa"/>
          </w:tcPr>
          <w:p w14:paraId="619092EC" w14:textId="77777777" w:rsidR="00557BE2" w:rsidRPr="00BB5CAC" w:rsidRDefault="00557BE2" w:rsidP="00BB5CAC">
            <w:pPr>
              <w:snapToGrid w:val="0"/>
              <w:spacing w:line="360" w:lineRule="auto"/>
              <w:rPr>
                <w:rFonts w:ascii="Book Antiqua" w:hAnsi="Book Antiqua" w:cs="Times New Roman"/>
                <w:bCs/>
              </w:rPr>
            </w:pPr>
            <w:r w:rsidRPr="00BB5CAC">
              <w:rPr>
                <w:rFonts w:ascii="Book Antiqua" w:hAnsi="Book Antiqua" w:cs="Times New Roman"/>
                <w:bCs/>
              </w:rPr>
              <w:t>Recovery</w:t>
            </w:r>
          </w:p>
        </w:tc>
      </w:tr>
      <w:tr w:rsidR="00557BE2" w:rsidRPr="00BB5CAC" w14:paraId="7D6F013D" w14:textId="77777777" w:rsidTr="00F91F19">
        <w:tc>
          <w:tcPr>
            <w:tcW w:w="2123" w:type="dxa"/>
            <w:tcBorders>
              <w:bottom w:val="single" w:sz="4" w:space="0" w:color="auto"/>
            </w:tcBorders>
          </w:tcPr>
          <w:p w14:paraId="6D30BB9E" w14:textId="77777777" w:rsidR="00557BE2" w:rsidRPr="00BB5CAC" w:rsidRDefault="00557BE2" w:rsidP="00BB5CAC">
            <w:pPr>
              <w:snapToGrid w:val="0"/>
              <w:spacing w:line="360" w:lineRule="auto"/>
              <w:rPr>
                <w:rFonts w:ascii="Book Antiqua" w:hAnsi="Book Antiqua" w:cs="Times New Roman"/>
                <w:bCs/>
                <w:i/>
              </w:rPr>
            </w:pPr>
            <w:r w:rsidRPr="00BB5CAC">
              <w:rPr>
                <w:rFonts w:ascii="Book Antiqua" w:hAnsi="Book Antiqua" w:cs="Times New Roman"/>
                <w:bCs/>
                <w:i/>
              </w:rPr>
              <w:t>Open Journal of Case Reports</w:t>
            </w:r>
          </w:p>
        </w:tc>
        <w:tc>
          <w:tcPr>
            <w:tcW w:w="1323" w:type="dxa"/>
            <w:tcBorders>
              <w:bottom w:val="single" w:sz="4" w:space="0" w:color="auto"/>
            </w:tcBorders>
          </w:tcPr>
          <w:p w14:paraId="019A86E1" w14:textId="77777777" w:rsidR="00557BE2" w:rsidRPr="00BB5CAC" w:rsidRDefault="00557BE2" w:rsidP="00BB5CAC">
            <w:pPr>
              <w:snapToGrid w:val="0"/>
              <w:spacing w:line="360" w:lineRule="auto"/>
              <w:rPr>
                <w:rFonts w:ascii="Book Antiqua" w:hAnsi="Book Antiqua" w:cs="Times New Roman"/>
                <w:bCs/>
              </w:rPr>
            </w:pPr>
            <w:r w:rsidRPr="00BB5CAC">
              <w:rPr>
                <w:rFonts w:ascii="Book Antiqua" w:hAnsi="Book Antiqua" w:cs="Times New Roman"/>
                <w:bCs/>
              </w:rPr>
              <w:t xml:space="preserve">Tiwari </w:t>
            </w:r>
            <w:r w:rsidRPr="00BB5CAC">
              <w:rPr>
                <w:rFonts w:ascii="Book Antiqua" w:hAnsi="Book Antiqua" w:cs="Times New Roman"/>
                <w:bCs/>
                <w:i/>
              </w:rPr>
              <w:t>et al</w:t>
            </w:r>
            <w:r w:rsidRPr="00BB5CAC">
              <w:rPr>
                <w:rFonts w:ascii="Book Antiqua" w:hAnsi="Book Antiqua" w:cs="Times New Roman"/>
                <w:bCs/>
                <w:vertAlign w:val="superscript"/>
              </w:rPr>
              <w:t>[11]</w:t>
            </w:r>
          </w:p>
        </w:tc>
        <w:tc>
          <w:tcPr>
            <w:tcW w:w="1003" w:type="dxa"/>
            <w:tcBorders>
              <w:bottom w:val="single" w:sz="4" w:space="0" w:color="auto"/>
            </w:tcBorders>
          </w:tcPr>
          <w:p w14:paraId="20350E20" w14:textId="77777777" w:rsidR="00557BE2" w:rsidRPr="00BB5CAC" w:rsidRDefault="00557BE2" w:rsidP="00BB5CAC">
            <w:pPr>
              <w:snapToGrid w:val="0"/>
              <w:spacing w:line="360" w:lineRule="auto"/>
              <w:rPr>
                <w:rFonts w:ascii="Book Antiqua" w:hAnsi="Book Antiqua" w:cs="Times New Roman"/>
                <w:bCs/>
              </w:rPr>
            </w:pPr>
            <w:r w:rsidRPr="00BB5CAC">
              <w:rPr>
                <w:rFonts w:ascii="Book Antiqua" w:hAnsi="Book Antiqua" w:cs="Times New Roman"/>
                <w:bCs/>
              </w:rPr>
              <w:t>2021</w:t>
            </w:r>
          </w:p>
        </w:tc>
        <w:tc>
          <w:tcPr>
            <w:tcW w:w="1157" w:type="dxa"/>
            <w:tcBorders>
              <w:bottom w:val="single" w:sz="4" w:space="0" w:color="auto"/>
            </w:tcBorders>
          </w:tcPr>
          <w:p w14:paraId="2E6BB7CC" w14:textId="77777777" w:rsidR="00557BE2" w:rsidRPr="00BB5CAC" w:rsidRDefault="00557BE2" w:rsidP="00BB5CAC">
            <w:pPr>
              <w:snapToGrid w:val="0"/>
              <w:spacing w:line="360" w:lineRule="auto"/>
              <w:rPr>
                <w:rFonts w:ascii="Book Antiqua" w:hAnsi="Book Antiqua" w:cs="Times New Roman"/>
                <w:bCs/>
              </w:rPr>
            </w:pPr>
            <w:r w:rsidRPr="00BB5CAC">
              <w:rPr>
                <w:rFonts w:ascii="Book Antiqua" w:hAnsi="Book Antiqua" w:cs="Times New Roman"/>
                <w:bCs/>
              </w:rPr>
              <w:t>37-year-old male</w:t>
            </w:r>
          </w:p>
        </w:tc>
        <w:tc>
          <w:tcPr>
            <w:tcW w:w="1670" w:type="dxa"/>
            <w:tcBorders>
              <w:bottom w:val="single" w:sz="4" w:space="0" w:color="auto"/>
            </w:tcBorders>
          </w:tcPr>
          <w:p w14:paraId="7576C7BD" w14:textId="77777777" w:rsidR="00557BE2" w:rsidRPr="00BB5CAC" w:rsidRDefault="00557BE2" w:rsidP="00BB5CAC">
            <w:pPr>
              <w:snapToGrid w:val="0"/>
              <w:spacing w:line="360" w:lineRule="auto"/>
              <w:rPr>
                <w:rFonts w:ascii="Book Antiqua" w:hAnsi="Book Antiqua" w:cs="Times New Roman"/>
                <w:bCs/>
              </w:rPr>
            </w:pPr>
            <w:r w:rsidRPr="00BB5CAC">
              <w:rPr>
                <w:rFonts w:ascii="Book Antiqua" w:hAnsi="Book Antiqua" w:cs="Times New Roman"/>
                <w:bCs/>
              </w:rPr>
              <w:t>MRI</w:t>
            </w:r>
          </w:p>
        </w:tc>
        <w:tc>
          <w:tcPr>
            <w:tcW w:w="1303" w:type="dxa"/>
            <w:tcBorders>
              <w:bottom w:val="single" w:sz="4" w:space="0" w:color="auto"/>
            </w:tcBorders>
          </w:tcPr>
          <w:p w14:paraId="68D98FD0" w14:textId="77777777" w:rsidR="00557BE2" w:rsidRPr="00BB5CAC" w:rsidRDefault="00557BE2" w:rsidP="00BB5CAC">
            <w:pPr>
              <w:snapToGrid w:val="0"/>
              <w:spacing w:line="360" w:lineRule="auto"/>
              <w:rPr>
                <w:rFonts w:ascii="Book Antiqua" w:hAnsi="Book Antiqua" w:cs="Times New Roman"/>
                <w:bCs/>
              </w:rPr>
            </w:pPr>
            <w:r w:rsidRPr="00BB5CAC">
              <w:rPr>
                <w:rFonts w:ascii="Book Antiqua" w:hAnsi="Book Antiqua" w:cs="Times New Roman"/>
                <w:bCs/>
              </w:rPr>
              <w:t>Recovery</w:t>
            </w:r>
          </w:p>
        </w:tc>
      </w:tr>
    </w:tbl>
    <w:p w14:paraId="268F89D5" w14:textId="77777777" w:rsidR="00557BE2" w:rsidRPr="00BB5CAC" w:rsidRDefault="00557BE2" w:rsidP="00BB5CAC">
      <w:pPr>
        <w:shd w:val="clear" w:color="auto" w:fill="FFFFFF"/>
        <w:snapToGrid w:val="0"/>
        <w:spacing w:line="360" w:lineRule="auto"/>
        <w:rPr>
          <w:rFonts w:ascii="Book Antiqua" w:hAnsi="Book Antiqua"/>
          <w:b/>
          <w:lang w:eastAsia="zh-CN"/>
        </w:rPr>
      </w:pPr>
      <w:r w:rsidRPr="00BB5CAC">
        <w:rPr>
          <w:rFonts w:ascii="Book Antiqua" w:hAnsi="Book Antiqua"/>
          <w:bCs/>
        </w:rPr>
        <w:t>CT</w:t>
      </w:r>
      <w:r w:rsidRPr="00BB5CAC">
        <w:rPr>
          <w:rFonts w:ascii="Book Antiqua" w:hAnsi="Book Antiqua"/>
          <w:bCs/>
          <w:lang w:eastAsia="zh-CN"/>
        </w:rPr>
        <w:t xml:space="preserve">: Computed tomography; </w:t>
      </w:r>
      <w:r w:rsidRPr="00BB5CAC">
        <w:rPr>
          <w:rFonts w:ascii="Book Antiqua" w:hAnsi="Book Antiqua"/>
          <w:bCs/>
        </w:rPr>
        <w:t>MRI</w:t>
      </w:r>
      <w:r w:rsidRPr="00BB5CAC">
        <w:rPr>
          <w:rFonts w:ascii="Book Antiqua" w:hAnsi="Book Antiqua"/>
          <w:bCs/>
          <w:lang w:eastAsia="zh-CN"/>
        </w:rPr>
        <w:t>: Magnetic resonance imaging.</w:t>
      </w:r>
    </w:p>
    <w:p w14:paraId="6BA76FD7" w14:textId="2461D155" w:rsidR="00557BE2" w:rsidRPr="00BB5CAC" w:rsidRDefault="00557BE2" w:rsidP="00BB5CAC">
      <w:pPr>
        <w:shd w:val="clear" w:color="auto" w:fill="FFFFFF"/>
        <w:snapToGrid w:val="0"/>
        <w:spacing w:line="360" w:lineRule="auto"/>
        <w:rPr>
          <w:rFonts w:ascii="Book Antiqua" w:hAnsi="Book Antiqua"/>
          <w:b/>
        </w:rPr>
      </w:pPr>
    </w:p>
    <w:p w14:paraId="79D4E858" w14:textId="77777777" w:rsidR="00557BE2" w:rsidRPr="00BB5CAC" w:rsidRDefault="00557BE2" w:rsidP="00BB5CAC">
      <w:pPr>
        <w:spacing w:line="360" w:lineRule="auto"/>
        <w:jc w:val="both"/>
        <w:rPr>
          <w:rFonts w:ascii="Book Antiqua" w:hAnsi="Book Antiqua"/>
          <w:lang w:eastAsia="zh-CN"/>
        </w:rPr>
      </w:pPr>
    </w:p>
    <w:sectPr w:rsidR="00557BE2" w:rsidRPr="00BB5CAC" w:rsidSect="00DD1709">
      <w:pgSz w:w="12240" w:h="15840" w:code="11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C8573" w14:textId="77777777" w:rsidR="00F209F4" w:rsidRDefault="00F209F4" w:rsidP="00C71A02">
      <w:r>
        <w:separator/>
      </w:r>
    </w:p>
  </w:endnote>
  <w:endnote w:type="continuationSeparator" w:id="0">
    <w:p w14:paraId="5DB0033D" w14:textId="77777777" w:rsidR="00F209F4" w:rsidRDefault="00F209F4" w:rsidP="00C71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9A495" w14:textId="77777777" w:rsidR="002764CD" w:rsidRPr="002764CD" w:rsidRDefault="002764CD" w:rsidP="002764CD">
    <w:pPr>
      <w:pStyle w:val="Footer"/>
      <w:jc w:val="right"/>
      <w:rPr>
        <w:rFonts w:ascii="Book Antiqua" w:hAnsi="Book Antiqua"/>
        <w:sz w:val="24"/>
        <w:szCs w:val="24"/>
      </w:rPr>
    </w:pPr>
    <w:r w:rsidRPr="002764CD">
      <w:rPr>
        <w:rFonts w:ascii="Book Antiqua" w:hAnsi="Book Antiqua"/>
        <w:sz w:val="24"/>
        <w:szCs w:val="24"/>
        <w:lang w:val="zh-CN" w:eastAsia="zh-CN"/>
      </w:rPr>
      <w:t xml:space="preserve"> </w:t>
    </w:r>
    <w:r w:rsidRPr="002764CD">
      <w:rPr>
        <w:rFonts w:ascii="Book Antiqua" w:hAnsi="Book Antiqua"/>
        <w:sz w:val="24"/>
        <w:szCs w:val="24"/>
      </w:rPr>
      <w:fldChar w:fldCharType="begin"/>
    </w:r>
    <w:r w:rsidRPr="002764CD">
      <w:rPr>
        <w:rFonts w:ascii="Book Antiqua" w:hAnsi="Book Antiqua"/>
        <w:sz w:val="24"/>
        <w:szCs w:val="24"/>
      </w:rPr>
      <w:instrText>PAGE  \* Arabic  \* MERGEFORMAT</w:instrText>
    </w:r>
    <w:r w:rsidRPr="002764CD">
      <w:rPr>
        <w:rFonts w:ascii="Book Antiqua" w:hAnsi="Book Antiqua"/>
        <w:sz w:val="24"/>
        <w:szCs w:val="24"/>
      </w:rPr>
      <w:fldChar w:fldCharType="separate"/>
    </w:r>
    <w:r w:rsidR="00DC7C68" w:rsidRPr="00DC7C68">
      <w:rPr>
        <w:rFonts w:ascii="Book Antiqua" w:hAnsi="Book Antiqua"/>
        <w:noProof/>
        <w:sz w:val="24"/>
        <w:szCs w:val="24"/>
        <w:lang w:val="zh-CN" w:eastAsia="zh-CN"/>
      </w:rPr>
      <w:t>3</w:t>
    </w:r>
    <w:r w:rsidRPr="002764CD">
      <w:rPr>
        <w:rFonts w:ascii="Book Antiqua" w:hAnsi="Book Antiqua"/>
        <w:sz w:val="24"/>
        <w:szCs w:val="24"/>
      </w:rPr>
      <w:fldChar w:fldCharType="end"/>
    </w:r>
    <w:r w:rsidRPr="002764CD">
      <w:rPr>
        <w:rFonts w:ascii="Book Antiqua" w:hAnsi="Book Antiqua"/>
        <w:sz w:val="24"/>
        <w:szCs w:val="24"/>
        <w:lang w:val="zh-CN" w:eastAsia="zh-CN"/>
      </w:rPr>
      <w:t xml:space="preserve"> / </w:t>
    </w:r>
    <w:r w:rsidRPr="002764CD">
      <w:rPr>
        <w:rFonts w:ascii="Book Antiqua" w:hAnsi="Book Antiqua"/>
        <w:sz w:val="24"/>
        <w:szCs w:val="24"/>
      </w:rPr>
      <w:fldChar w:fldCharType="begin"/>
    </w:r>
    <w:r w:rsidRPr="002764CD">
      <w:rPr>
        <w:rFonts w:ascii="Book Antiqua" w:hAnsi="Book Antiqua"/>
        <w:sz w:val="24"/>
        <w:szCs w:val="24"/>
      </w:rPr>
      <w:instrText>NUMPAGES  \* Arabic  \* MERGEFORMAT</w:instrText>
    </w:r>
    <w:r w:rsidRPr="002764CD">
      <w:rPr>
        <w:rFonts w:ascii="Book Antiqua" w:hAnsi="Book Antiqua"/>
        <w:sz w:val="24"/>
        <w:szCs w:val="24"/>
      </w:rPr>
      <w:fldChar w:fldCharType="separate"/>
    </w:r>
    <w:r w:rsidR="00DC7C68" w:rsidRPr="00DC7C68">
      <w:rPr>
        <w:rFonts w:ascii="Book Antiqua" w:hAnsi="Book Antiqua"/>
        <w:noProof/>
        <w:sz w:val="24"/>
        <w:szCs w:val="24"/>
        <w:lang w:val="zh-CN" w:eastAsia="zh-CN"/>
      </w:rPr>
      <w:t>19</w:t>
    </w:r>
    <w:r w:rsidRPr="002764CD">
      <w:rPr>
        <w:rFonts w:ascii="Book Antiqua" w:hAnsi="Book Antiqua"/>
        <w:sz w:val="24"/>
        <w:szCs w:val="24"/>
      </w:rPr>
      <w:fldChar w:fldCharType="end"/>
    </w:r>
  </w:p>
  <w:p w14:paraId="64AC499F" w14:textId="77777777" w:rsidR="002764CD" w:rsidRDefault="002764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65284" w14:textId="77777777" w:rsidR="00F209F4" w:rsidRDefault="00F209F4" w:rsidP="00C71A02">
      <w:r>
        <w:separator/>
      </w:r>
    </w:p>
  </w:footnote>
  <w:footnote w:type="continuationSeparator" w:id="0">
    <w:p w14:paraId="2EFEA72C" w14:textId="77777777" w:rsidR="00F209F4" w:rsidRDefault="00F209F4" w:rsidP="00C71A0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6EF9"/>
    <w:rsid w:val="0005487D"/>
    <w:rsid w:val="00066041"/>
    <w:rsid w:val="001107E1"/>
    <w:rsid w:val="001F1FEF"/>
    <w:rsid w:val="002764CD"/>
    <w:rsid w:val="00315F05"/>
    <w:rsid w:val="003B0D15"/>
    <w:rsid w:val="003F5406"/>
    <w:rsid w:val="004526DE"/>
    <w:rsid w:val="0045445C"/>
    <w:rsid w:val="004F36B0"/>
    <w:rsid w:val="004F7994"/>
    <w:rsid w:val="00540768"/>
    <w:rsid w:val="0054084B"/>
    <w:rsid w:val="00557BE2"/>
    <w:rsid w:val="005B4BA4"/>
    <w:rsid w:val="005D19E0"/>
    <w:rsid w:val="006252B4"/>
    <w:rsid w:val="00675B04"/>
    <w:rsid w:val="00735748"/>
    <w:rsid w:val="008778C1"/>
    <w:rsid w:val="00904BDC"/>
    <w:rsid w:val="00A533AF"/>
    <w:rsid w:val="00A77834"/>
    <w:rsid w:val="00A77B3E"/>
    <w:rsid w:val="00AC5FBB"/>
    <w:rsid w:val="00AD7BB3"/>
    <w:rsid w:val="00BB5CAC"/>
    <w:rsid w:val="00C20483"/>
    <w:rsid w:val="00C71A02"/>
    <w:rsid w:val="00CA2A55"/>
    <w:rsid w:val="00CB7977"/>
    <w:rsid w:val="00DB1891"/>
    <w:rsid w:val="00DC7C68"/>
    <w:rsid w:val="00DD1709"/>
    <w:rsid w:val="00E0754A"/>
    <w:rsid w:val="00E31D01"/>
    <w:rsid w:val="00E67067"/>
    <w:rsid w:val="00EC5763"/>
    <w:rsid w:val="00F209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E633A1"/>
  <w15:docId w15:val="{886516E0-3FF7-A648-A7B1-F65A7FBB4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1A0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C71A02"/>
    <w:rPr>
      <w:sz w:val="18"/>
      <w:szCs w:val="18"/>
    </w:rPr>
  </w:style>
  <w:style w:type="paragraph" w:styleId="Footer">
    <w:name w:val="footer"/>
    <w:basedOn w:val="Normal"/>
    <w:link w:val="FooterChar"/>
    <w:uiPriority w:val="99"/>
    <w:rsid w:val="00C71A02"/>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C71A02"/>
    <w:rPr>
      <w:sz w:val="18"/>
      <w:szCs w:val="18"/>
    </w:rPr>
  </w:style>
  <w:style w:type="paragraph" w:styleId="BalloonText">
    <w:name w:val="Balloon Text"/>
    <w:basedOn w:val="Normal"/>
    <w:link w:val="BalloonTextChar"/>
    <w:rsid w:val="00DB1891"/>
    <w:rPr>
      <w:sz w:val="18"/>
      <w:szCs w:val="18"/>
    </w:rPr>
  </w:style>
  <w:style w:type="character" w:customStyle="1" w:styleId="BalloonTextChar">
    <w:name w:val="Balloon Text Char"/>
    <w:basedOn w:val="DefaultParagraphFont"/>
    <w:link w:val="BalloonText"/>
    <w:rsid w:val="00DB1891"/>
    <w:rPr>
      <w:sz w:val="18"/>
      <w:szCs w:val="18"/>
    </w:rPr>
  </w:style>
  <w:style w:type="paragraph" w:styleId="Revision">
    <w:name w:val="Revision"/>
    <w:hidden/>
    <w:uiPriority w:val="99"/>
    <w:semiHidden/>
    <w:rsid w:val="002764CD"/>
    <w:rPr>
      <w:sz w:val="24"/>
      <w:szCs w:val="24"/>
    </w:rPr>
  </w:style>
  <w:style w:type="table" w:styleId="TableGrid">
    <w:name w:val="Table Grid"/>
    <w:basedOn w:val="TableNormal"/>
    <w:uiPriority w:val="59"/>
    <w:rsid w:val="00557BE2"/>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3689</Words>
  <Characters>21030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3</cp:revision>
  <dcterms:created xsi:type="dcterms:W3CDTF">2022-10-28T13:39:00Z</dcterms:created>
  <dcterms:modified xsi:type="dcterms:W3CDTF">2022-10-28T13:41:00Z</dcterms:modified>
</cp:coreProperties>
</file>